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AD6" w14:textId="127EC7D5" w:rsidR="004B0E26" w:rsidRDefault="004B0E26" w:rsidP="004B0E26">
      <w:pPr>
        <w:pStyle w:val="CRCoverPage"/>
        <w:tabs>
          <w:tab w:val="right" w:pos="9639"/>
        </w:tabs>
        <w:spacing w:after="0"/>
        <w:rPr>
          <w:b/>
          <w:i/>
          <w:noProof/>
          <w:sz w:val="28"/>
        </w:rPr>
      </w:pPr>
      <w:bookmarkStart w:id="0" w:name="_Toc36025259"/>
      <w:bookmarkStart w:id="1" w:name="_Toc44516347"/>
      <w:bookmarkStart w:id="2" w:name="_Toc45272666"/>
      <w:bookmarkStart w:id="3" w:name="_Toc51754661"/>
      <w:bookmarkStart w:id="4" w:name="_Toc162446328"/>
      <w:bookmarkStart w:id="5" w:name="historyclause"/>
      <w:r>
        <w:rPr>
          <w:b/>
          <w:noProof/>
          <w:sz w:val="24"/>
        </w:rPr>
        <w:t>3GPP TSG-SA5 Meeting #155</w:t>
      </w:r>
      <w:r>
        <w:rPr>
          <w:b/>
          <w:i/>
          <w:noProof/>
          <w:sz w:val="24"/>
        </w:rPr>
        <w:t xml:space="preserve"> </w:t>
      </w:r>
      <w:r>
        <w:rPr>
          <w:b/>
          <w:i/>
          <w:noProof/>
          <w:sz w:val="28"/>
        </w:rPr>
        <w:tab/>
        <w:t>S5-24</w:t>
      </w:r>
      <w:r w:rsidR="00667DE1">
        <w:rPr>
          <w:b/>
          <w:i/>
          <w:noProof/>
          <w:sz w:val="28"/>
        </w:rPr>
        <w:t>3351</w:t>
      </w:r>
    </w:p>
    <w:p w14:paraId="18E4387D" w14:textId="77777777" w:rsidR="004B0E26" w:rsidRPr="005D6EAF" w:rsidRDefault="004B0E26" w:rsidP="004B0E26">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0E26" w14:paraId="72F6C74B" w14:textId="77777777" w:rsidTr="00C961A5">
        <w:tc>
          <w:tcPr>
            <w:tcW w:w="9641" w:type="dxa"/>
            <w:gridSpan w:val="9"/>
            <w:tcBorders>
              <w:top w:val="single" w:sz="4" w:space="0" w:color="auto"/>
              <w:left w:val="single" w:sz="4" w:space="0" w:color="auto"/>
              <w:right w:val="single" w:sz="4" w:space="0" w:color="auto"/>
            </w:tcBorders>
          </w:tcPr>
          <w:p w14:paraId="0657D799" w14:textId="77777777" w:rsidR="004B0E26" w:rsidRDefault="004B0E26" w:rsidP="00C961A5">
            <w:pPr>
              <w:pStyle w:val="CRCoverPage"/>
              <w:spacing w:after="0"/>
              <w:jc w:val="right"/>
              <w:rPr>
                <w:i/>
                <w:noProof/>
              </w:rPr>
            </w:pPr>
            <w:r>
              <w:rPr>
                <w:i/>
                <w:noProof/>
                <w:sz w:val="14"/>
              </w:rPr>
              <w:t>CR-Form-v12.1</w:t>
            </w:r>
          </w:p>
        </w:tc>
      </w:tr>
      <w:tr w:rsidR="004B0E26" w14:paraId="79D8533F" w14:textId="77777777" w:rsidTr="00C961A5">
        <w:tc>
          <w:tcPr>
            <w:tcW w:w="9641" w:type="dxa"/>
            <w:gridSpan w:val="9"/>
            <w:tcBorders>
              <w:left w:val="single" w:sz="4" w:space="0" w:color="auto"/>
              <w:right w:val="single" w:sz="4" w:space="0" w:color="auto"/>
            </w:tcBorders>
          </w:tcPr>
          <w:p w14:paraId="004889BA" w14:textId="77777777" w:rsidR="004B0E26" w:rsidRDefault="004B0E26" w:rsidP="00C961A5">
            <w:pPr>
              <w:pStyle w:val="CRCoverPage"/>
              <w:spacing w:after="0"/>
              <w:jc w:val="center"/>
              <w:rPr>
                <w:noProof/>
              </w:rPr>
            </w:pPr>
            <w:r>
              <w:rPr>
                <w:b/>
                <w:noProof/>
                <w:sz w:val="32"/>
              </w:rPr>
              <w:t>CHANGE REQUEST</w:t>
            </w:r>
          </w:p>
        </w:tc>
      </w:tr>
      <w:tr w:rsidR="004B0E26" w14:paraId="150C1FAF" w14:textId="77777777" w:rsidTr="00C961A5">
        <w:tc>
          <w:tcPr>
            <w:tcW w:w="9641" w:type="dxa"/>
            <w:gridSpan w:val="9"/>
            <w:tcBorders>
              <w:left w:val="single" w:sz="4" w:space="0" w:color="auto"/>
              <w:right w:val="single" w:sz="4" w:space="0" w:color="auto"/>
            </w:tcBorders>
          </w:tcPr>
          <w:p w14:paraId="7AFE9E4E" w14:textId="77777777" w:rsidR="004B0E26" w:rsidRDefault="004B0E26" w:rsidP="00C961A5">
            <w:pPr>
              <w:pStyle w:val="CRCoverPage"/>
              <w:spacing w:after="0"/>
              <w:rPr>
                <w:noProof/>
                <w:sz w:val="8"/>
                <w:szCs w:val="8"/>
              </w:rPr>
            </w:pPr>
          </w:p>
        </w:tc>
      </w:tr>
      <w:tr w:rsidR="004B0E26" w14:paraId="52477E67" w14:textId="77777777" w:rsidTr="00C961A5">
        <w:tc>
          <w:tcPr>
            <w:tcW w:w="142" w:type="dxa"/>
            <w:tcBorders>
              <w:left w:val="single" w:sz="4" w:space="0" w:color="auto"/>
            </w:tcBorders>
          </w:tcPr>
          <w:p w14:paraId="0D282E1B" w14:textId="77777777" w:rsidR="004B0E26" w:rsidRDefault="004B0E26" w:rsidP="00C961A5">
            <w:pPr>
              <w:pStyle w:val="CRCoverPage"/>
              <w:spacing w:after="0"/>
              <w:jc w:val="right"/>
              <w:rPr>
                <w:noProof/>
              </w:rPr>
            </w:pPr>
          </w:p>
        </w:tc>
        <w:tc>
          <w:tcPr>
            <w:tcW w:w="1559" w:type="dxa"/>
            <w:shd w:val="pct30" w:color="FFFF00" w:fill="auto"/>
          </w:tcPr>
          <w:p w14:paraId="597D77C1" w14:textId="4F491DE8" w:rsidR="004B0E26" w:rsidRPr="00410371" w:rsidRDefault="006B5BE8" w:rsidP="00C961A5">
            <w:pPr>
              <w:pStyle w:val="CRCoverPage"/>
              <w:spacing w:after="0"/>
              <w:jc w:val="right"/>
              <w:rPr>
                <w:b/>
                <w:noProof/>
                <w:sz w:val="28"/>
              </w:rPr>
            </w:pPr>
            <w:r>
              <w:fldChar w:fldCharType="begin"/>
            </w:r>
            <w:r>
              <w:instrText xml:space="preserve"> DOCPROPERTY  Spec#  \* MERGEFORMAT </w:instrText>
            </w:r>
            <w:r>
              <w:fldChar w:fldCharType="separate"/>
            </w:r>
            <w:r w:rsidR="004B0E26">
              <w:rPr>
                <w:b/>
                <w:noProof/>
                <w:sz w:val="28"/>
              </w:rPr>
              <w:t>28.622</w:t>
            </w:r>
            <w:r>
              <w:rPr>
                <w:b/>
                <w:noProof/>
                <w:sz w:val="28"/>
              </w:rPr>
              <w:fldChar w:fldCharType="end"/>
            </w:r>
          </w:p>
        </w:tc>
        <w:tc>
          <w:tcPr>
            <w:tcW w:w="709" w:type="dxa"/>
          </w:tcPr>
          <w:p w14:paraId="3D681EED" w14:textId="77777777" w:rsidR="004B0E26" w:rsidRDefault="004B0E26" w:rsidP="00C961A5">
            <w:pPr>
              <w:pStyle w:val="CRCoverPage"/>
              <w:spacing w:after="0"/>
              <w:jc w:val="center"/>
              <w:rPr>
                <w:noProof/>
              </w:rPr>
            </w:pPr>
            <w:r>
              <w:rPr>
                <w:b/>
                <w:noProof/>
                <w:sz w:val="28"/>
              </w:rPr>
              <w:t>CR</w:t>
            </w:r>
          </w:p>
        </w:tc>
        <w:tc>
          <w:tcPr>
            <w:tcW w:w="1276" w:type="dxa"/>
            <w:shd w:val="pct30" w:color="FFFF00" w:fill="auto"/>
          </w:tcPr>
          <w:p w14:paraId="5E772E95" w14:textId="16089C9B" w:rsidR="004B0E26" w:rsidRPr="00410371" w:rsidRDefault="006B5BE8" w:rsidP="00C961A5">
            <w:pPr>
              <w:pStyle w:val="CRCoverPage"/>
              <w:spacing w:after="0"/>
              <w:rPr>
                <w:noProof/>
              </w:rPr>
            </w:pPr>
            <w:r>
              <w:fldChar w:fldCharType="begin"/>
            </w:r>
            <w:r>
              <w:instrText xml:space="preserve"> DOCPROPERTY  Cr#  \* MERGEFORMAT </w:instrText>
            </w:r>
            <w:r>
              <w:fldChar w:fldCharType="separate"/>
            </w:r>
            <w:r w:rsidR="00EE2A36">
              <w:rPr>
                <w:b/>
                <w:noProof/>
                <w:sz w:val="28"/>
              </w:rPr>
              <w:t>0382</w:t>
            </w:r>
            <w:r>
              <w:rPr>
                <w:b/>
                <w:noProof/>
                <w:sz w:val="28"/>
              </w:rPr>
              <w:fldChar w:fldCharType="end"/>
            </w:r>
          </w:p>
        </w:tc>
        <w:tc>
          <w:tcPr>
            <w:tcW w:w="709" w:type="dxa"/>
          </w:tcPr>
          <w:p w14:paraId="1D42E4B8" w14:textId="77777777" w:rsidR="004B0E26" w:rsidRDefault="004B0E26" w:rsidP="00C961A5">
            <w:pPr>
              <w:pStyle w:val="CRCoverPage"/>
              <w:tabs>
                <w:tab w:val="right" w:pos="625"/>
              </w:tabs>
              <w:spacing w:after="0"/>
              <w:jc w:val="center"/>
              <w:rPr>
                <w:noProof/>
              </w:rPr>
            </w:pPr>
            <w:r>
              <w:rPr>
                <w:b/>
                <w:bCs/>
                <w:noProof/>
                <w:sz w:val="28"/>
              </w:rPr>
              <w:t>rev</w:t>
            </w:r>
          </w:p>
        </w:tc>
        <w:tc>
          <w:tcPr>
            <w:tcW w:w="992" w:type="dxa"/>
            <w:shd w:val="pct30" w:color="FFFF00" w:fill="auto"/>
          </w:tcPr>
          <w:p w14:paraId="2A4D3179" w14:textId="3097DF51" w:rsidR="004B0E26" w:rsidRPr="00410371" w:rsidRDefault="006B5BE8" w:rsidP="00C961A5">
            <w:pPr>
              <w:pStyle w:val="CRCoverPage"/>
              <w:spacing w:after="0"/>
              <w:jc w:val="center"/>
              <w:rPr>
                <w:b/>
                <w:noProof/>
              </w:rPr>
            </w:pPr>
            <w:r>
              <w:rPr>
                <w:b/>
                <w:noProof/>
                <w:sz w:val="28"/>
              </w:rPr>
              <w:t>1</w:t>
            </w:r>
          </w:p>
        </w:tc>
        <w:tc>
          <w:tcPr>
            <w:tcW w:w="2410" w:type="dxa"/>
          </w:tcPr>
          <w:p w14:paraId="6E6FC57F" w14:textId="77777777" w:rsidR="004B0E26" w:rsidRDefault="004B0E26" w:rsidP="00C961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9179" w14:textId="01F81134" w:rsidR="004B0E26" w:rsidRPr="00410371" w:rsidRDefault="006B5BE8" w:rsidP="00C961A5">
            <w:pPr>
              <w:pStyle w:val="CRCoverPage"/>
              <w:spacing w:after="0"/>
              <w:jc w:val="center"/>
              <w:rPr>
                <w:noProof/>
                <w:sz w:val="28"/>
              </w:rPr>
            </w:pPr>
            <w:r>
              <w:fldChar w:fldCharType="begin"/>
            </w:r>
            <w:r>
              <w:instrText xml:space="preserve"> DOCPROPERTY  Version  \* MERGEFORMAT </w:instrText>
            </w:r>
            <w:r>
              <w:fldChar w:fldCharType="separate"/>
            </w:r>
            <w:r w:rsidR="004B0E26">
              <w:rPr>
                <w:b/>
                <w:noProof/>
                <w:sz w:val="28"/>
              </w:rPr>
              <w:t>18.6.0</w:t>
            </w:r>
            <w:r>
              <w:rPr>
                <w:b/>
                <w:noProof/>
                <w:sz w:val="28"/>
              </w:rPr>
              <w:fldChar w:fldCharType="end"/>
            </w:r>
          </w:p>
        </w:tc>
        <w:tc>
          <w:tcPr>
            <w:tcW w:w="143" w:type="dxa"/>
            <w:tcBorders>
              <w:right w:val="single" w:sz="4" w:space="0" w:color="auto"/>
            </w:tcBorders>
          </w:tcPr>
          <w:p w14:paraId="6AF19E01" w14:textId="77777777" w:rsidR="004B0E26" w:rsidRDefault="004B0E26" w:rsidP="00C961A5">
            <w:pPr>
              <w:pStyle w:val="CRCoverPage"/>
              <w:spacing w:after="0"/>
              <w:rPr>
                <w:noProof/>
              </w:rPr>
            </w:pPr>
          </w:p>
        </w:tc>
      </w:tr>
      <w:tr w:rsidR="004B0E26" w14:paraId="0E018A22" w14:textId="77777777" w:rsidTr="00C961A5">
        <w:tc>
          <w:tcPr>
            <w:tcW w:w="9641" w:type="dxa"/>
            <w:gridSpan w:val="9"/>
            <w:tcBorders>
              <w:left w:val="single" w:sz="4" w:space="0" w:color="auto"/>
              <w:right w:val="single" w:sz="4" w:space="0" w:color="auto"/>
            </w:tcBorders>
          </w:tcPr>
          <w:p w14:paraId="1BC920F1" w14:textId="77777777" w:rsidR="004B0E26" w:rsidRDefault="004B0E26" w:rsidP="00C961A5">
            <w:pPr>
              <w:pStyle w:val="CRCoverPage"/>
              <w:spacing w:after="0"/>
              <w:rPr>
                <w:noProof/>
              </w:rPr>
            </w:pPr>
          </w:p>
        </w:tc>
      </w:tr>
      <w:tr w:rsidR="004B0E26" w14:paraId="2AC607BE" w14:textId="77777777" w:rsidTr="00C961A5">
        <w:tc>
          <w:tcPr>
            <w:tcW w:w="9641" w:type="dxa"/>
            <w:gridSpan w:val="9"/>
            <w:tcBorders>
              <w:top w:val="single" w:sz="4" w:space="0" w:color="auto"/>
            </w:tcBorders>
          </w:tcPr>
          <w:p w14:paraId="6C1CDFE3" w14:textId="77777777" w:rsidR="004B0E26" w:rsidRPr="00F25D98" w:rsidRDefault="004B0E26" w:rsidP="00C961A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B0E26" w14:paraId="1CD53B07" w14:textId="77777777" w:rsidTr="00C961A5">
        <w:tc>
          <w:tcPr>
            <w:tcW w:w="9641" w:type="dxa"/>
            <w:gridSpan w:val="9"/>
          </w:tcPr>
          <w:p w14:paraId="0A23DCAB" w14:textId="77777777" w:rsidR="004B0E26" w:rsidRDefault="004B0E26" w:rsidP="00C961A5">
            <w:pPr>
              <w:pStyle w:val="CRCoverPage"/>
              <w:spacing w:after="0"/>
              <w:rPr>
                <w:noProof/>
                <w:sz w:val="8"/>
                <w:szCs w:val="8"/>
              </w:rPr>
            </w:pPr>
          </w:p>
        </w:tc>
      </w:tr>
    </w:tbl>
    <w:p w14:paraId="3B464A25" w14:textId="77777777" w:rsidR="004B0E26" w:rsidRDefault="004B0E26" w:rsidP="004B0E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0E26" w14:paraId="06A94964" w14:textId="77777777" w:rsidTr="00C961A5">
        <w:tc>
          <w:tcPr>
            <w:tcW w:w="2835" w:type="dxa"/>
          </w:tcPr>
          <w:p w14:paraId="129735AD" w14:textId="77777777" w:rsidR="004B0E26" w:rsidRDefault="004B0E26" w:rsidP="00C961A5">
            <w:pPr>
              <w:pStyle w:val="CRCoverPage"/>
              <w:tabs>
                <w:tab w:val="right" w:pos="2751"/>
              </w:tabs>
              <w:spacing w:after="0"/>
              <w:rPr>
                <w:b/>
                <w:i/>
                <w:noProof/>
              </w:rPr>
            </w:pPr>
            <w:r>
              <w:rPr>
                <w:b/>
                <w:i/>
                <w:noProof/>
              </w:rPr>
              <w:t>Proposed change affects:</w:t>
            </w:r>
          </w:p>
        </w:tc>
        <w:tc>
          <w:tcPr>
            <w:tcW w:w="1418" w:type="dxa"/>
          </w:tcPr>
          <w:p w14:paraId="4DF2E538" w14:textId="77777777" w:rsidR="004B0E26" w:rsidRDefault="004B0E26" w:rsidP="00C961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507819" w14:textId="77777777" w:rsidR="004B0E26" w:rsidRDefault="004B0E26" w:rsidP="00C961A5">
            <w:pPr>
              <w:pStyle w:val="CRCoverPage"/>
              <w:spacing w:after="0"/>
              <w:jc w:val="center"/>
              <w:rPr>
                <w:b/>
                <w:caps/>
                <w:noProof/>
              </w:rPr>
            </w:pPr>
          </w:p>
        </w:tc>
        <w:tc>
          <w:tcPr>
            <w:tcW w:w="709" w:type="dxa"/>
            <w:tcBorders>
              <w:left w:val="single" w:sz="4" w:space="0" w:color="auto"/>
            </w:tcBorders>
          </w:tcPr>
          <w:p w14:paraId="7C1C405A" w14:textId="77777777" w:rsidR="004B0E26" w:rsidRDefault="004B0E26" w:rsidP="00C961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DDC4D7" w14:textId="77777777" w:rsidR="004B0E26" w:rsidRDefault="004B0E26" w:rsidP="00C961A5">
            <w:pPr>
              <w:pStyle w:val="CRCoverPage"/>
              <w:spacing w:after="0"/>
              <w:jc w:val="center"/>
              <w:rPr>
                <w:b/>
                <w:caps/>
                <w:noProof/>
              </w:rPr>
            </w:pPr>
          </w:p>
        </w:tc>
        <w:tc>
          <w:tcPr>
            <w:tcW w:w="2126" w:type="dxa"/>
          </w:tcPr>
          <w:p w14:paraId="70D54797" w14:textId="77777777" w:rsidR="004B0E26" w:rsidRDefault="004B0E26" w:rsidP="00C961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2863BE" w14:textId="2ED00939" w:rsidR="004B0E26" w:rsidRDefault="00783BB1" w:rsidP="00C961A5">
            <w:pPr>
              <w:pStyle w:val="CRCoverPage"/>
              <w:spacing w:after="0"/>
              <w:jc w:val="center"/>
              <w:rPr>
                <w:b/>
                <w:caps/>
                <w:noProof/>
              </w:rPr>
            </w:pPr>
            <w:r>
              <w:rPr>
                <w:b/>
                <w:caps/>
                <w:noProof/>
              </w:rPr>
              <w:t>X</w:t>
            </w:r>
          </w:p>
        </w:tc>
        <w:tc>
          <w:tcPr>
            <w:tcW w:w="1418" w:type="dxa"/>
            <w:tcBorders>
              <w:left w:val="nil"/>
            </w:tcBorders>
          </w:tcPr>
          <w:p w14:paraId="45873B7A" w14:textId="77777777" w:rsidR="004B0E26" w:rsidRDefault="004B0E26" w:rsidP="00C961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018DC9" w14:textId="7DFE978F" w:rsidR="004B0E26" w:rsidRDefault="00783BB1" w:rsidP="00C961A5">
            <w:pPr>
              <w:pStyle w:val="CRCoverPage"/>
              <w:spacing w:after="0"/>
              <w:jc w:val="center"/>
              <w:rPr>
                <w:b/>
                <w:bCs/>
                <w:caps/>
                <w:noProof/>
              </w:rPr>
            </w:pPr>
            <w:r>
              <w:rPr>
                <w:b/>
                <w:bCs/>
                <w:caps/>
                <w:noProof/>
              </w:rPr>
              <w:t>X</w:t>
            </w:r>
          </w:p>
        </w:tc>
      </w:tr>
    </w:tbl>
    <w:p w14:paraId="27712E10" w14:textId="77777777" w:rsidR="004B0E26" w:rsidRDefault="004B0E26" w:rsidP="004B0E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0E26" w14:paraId="08A3DE76" w14:textId="77777777" w:rsidTr="00C961A5">
        <w:tc>
          <w:tcPr>
            <w:tcW w:w="9640" w:type="dxa"/>
            <w:gridSpan w:val="11"/>
          </w:tcPr>
          <w:p w14:paraId="3C00E026" w14:textId="77777777" w:rsidR="004B0E26" w:rsidRDefault="004B0E26" w:rsidP="00C961A5">
            <w:pPr>
              <w:pStyle w:val="CRCoverPage"/>
              <w:spacing w:after="0"/>
              <w:rPr>
                <w:noProof/>
                <w:sz w:val="8"/>
                <w:szCs w:val="8"/>
              </w:rPr>
            </w:pPr>
          </w:p>
        </w:tc>
      </w:tr>
      <w:tr w:rsidR="004B0E26" w14:paraId="42019A23" w14:textId="77777777" w:rsidTr="00C961A5">
        <w:tc>
          <w:tcPr>
            <w:tcW w:w="1843" w:type="dxa"/>
            <w:tcBorders>
              <w:top w:val="single" w:sz="4" w:space="0" w:color="auto"/>
              <w:left w:val="single" w:sz="4" w:space="0" w:color="auto"/>
            </w:tcBorders>
          </w:tcPr>
          <w:p w14:paraId="119A0161" w14:textId="77777777" w:rsidR="004B0E26" w:rsidRDefault="004B0E26" w:rsidP="00C961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395AB" w14:textId="4D8DB027" w:rsidR="004B0E26" w:rsidRDefault="006B5BE8" w:rsidP="00C961A5">
            <w:pPr>
              <w:pStyle w:val="CRCoverPage"/>
              <w:spacing w:after="0"/>
              <w:ind w:left="100"/>
              <w:rPr>
                <w:noProof/>
              </w:rPr>
            </w:pPr>
            <w:r>
              <w:fldChar w:fldCharType="begin"/>
            </w:r>
            <w:r>
              <w:instrText xml:space="preserve"> DOCPROPERTY  CrTitle  \* MERGEFORMAT </w:instrText>
            </w:r>
            <w:r>
              <w:fldChar w:fldCharType="separate"/>
            </w:r>
            <w:r w:rsidR="004B0E26">
              <w:t xml:space="preserve">Rel-18 CR 28.622 </w:t>
            </w:r>
            <w:r w:rsidR="00F63C4C">
              <w:t>Correction of attribute name according to specified name style</w:t>
            </w:r>
            <w:r>
              <w:fldChar w:fldCharType="end"/>
            </w:r>
          </w:p>
        </w:tc>
      </w:tr>
      <w:tr w:rsidR="004B0E26" w14:paraId="7DC0002C" w14:textId="77777777" w:rsidTr="00C961A5">
        <w:tc>
          <w:tcPr>
            <w:tcW w:w="1843" w:type="dxa"/>
            <w:tcBorders>
              <w:left w:val="single" w:sz="4" w:space="0" w:color="auto"/>
            </w:tcBorders>
          </w:tcPr>
          <w:p w14:paraId="52830276"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0702493B" w14:textId="77777777" w:rsidR="004B0E26" w:rsidRDefault="004B0E26" w:rsidP="00C961A5">
            <w:pPr>
              <w:pStyle w:val="CRCoverPage"/>
              <w:spacing w:after="0"/>
              <w:rPr>
                <w:noProof/>
                <w:sz w:val="8"/>
                <w:szCs w:val="8"/>
              </w:rPr>
            </w:pPr>
          </w:p>
        </w:tc>
      </w:tr>
      <w:tr w:rsidR="004B0E26" w14:paraId="2BCCC892" w14:textId="77777777" w:rsidTr="00C961A5">
        <w:tc>
          <w:tcPr>
            <w:tcW w:w="1843" w:type="dxa"/>
            <w:tcBorders>
              <w:left w:val="single" w:sz="4" w:space="0" w:color="auto"/>
            </w:tcBorders>
          </w:tcPr>
          <w:p w14:paraId="49D38A79" w14:textId="77777777" w:rsidR="004B0E26" w:rsidRDefault="004B0E26" w:rsidP="00C961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7432C6" w14:textId="175484FC" w:rsidR="004B0E26" w:rsidRDefault="00930CAB" w:rsidP="00C961A5">
            <w:pPr>
              <w:pStyle w:val="CRCoverPage"/>
              <w:spacing w:after="0"/>
              <w:ind w:left="100"/>
              <w:rPr>
                <w:noProof/>
              </w:rPr>
            </w:pPr>
            <w:r w:rsidRPr="00930CAB">
              <w:rPr>
                <w:noProof/>
              </w:rPr>
              <w:t>Nokia, Nokia Shanghai Bell</w:t>
            </w:r>
          </w:p>
        </w:tc>
      </w:tr>
      <w:tr w:rsidR="004B0E26" w14:paraId="7989458F" w14:textId="77777777" w:rsidTr="00C961A5">
        <w:tc>
          <w:tcPr>
            <w:tcW w:w="1843" w:type="dxa"/>
            <w:tcBorders>
              <w:left w:val="single" w:sz="4" w:space="0" w:color="auto"/>
            </w:tcBorders>
          </w:tcPr>
          <w:p w14:paraId="6A375F6E" w14:textId="77777777" w:rsidR="004B0E26" w:rsidRDefault="004B0E26" w:rsidP="00C961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54E95B" w14:textId="77777777" w:rsidR="004B0E26" w:rsidRDefault="004B0E26" w:rsidP="00C961A5">
            <w:pPr>
              <w:pStyle w:val="CRCoverPage"/>
              <w:spacing w:after="0"/>
              <w:ind w:left="100"/>
              <w:rPr>
                <w:noProof/>
              </w:rPr>
            </w:pPr>
            <w:r>
              <w:t>S5</w:t>
            </w:r>
          </w:p>
        </w:tc>
      </w:tr>
      <w:tr w:rsidR="004B0E26" w14:paraId="32D3755A" w14:textId="77777777" w:rsidTr="00C961A5">
        <w:tc>
          <w:tcPr>
            <w:tcW w:w="1843" w:type="dxa"/>
            <w:tcBorders>
              <w:left w:val="single" w:sz="4" w:space="0" w:color="auto"/>
            </w:tcBorders>
          </w:tcPr>
          <w:p w14:paraId="223E88AB"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540DDC90" w14:textId="77777777" w:rsidR="004B0E26" w:rsidRDefault="004B0E26" w:rsidP="00C961A5">
            <w:pPr>
              <w:pStyle w:val="CRCoverPage"/>
              <w:spacing w:after="0"/>
              <w:rPr>
                <w:noProof/>
                <w:sz w:val="8"/>
                <w:szCs w:val="8"/>
              </w:rPr>
            </w:pPr>
          </w:p>
        </w:tc>
      </w:tr>
      <w:tr w:rsidR="004B0E26" w14:paraId="4C65FE1F" w14:textId="77777777" w:rsidTr="00C961A5">
        <w:tc>
          <w:tcPr>
            <w:tcW w:w="1843" w:type="dxa"/>
            <w:tcBorders>
              <w:left w:val="single" w:sz="4" w:space="0" w:color="auto"/>
            </w:tcBorders>
          </w:tcPr>
          <w:p w14:paraId="7549CCE4" w14:textId="77777777" w:rsidR="004B0E26" w:rsidRDefault="004B0E26" w:rsidP="00C961A5">
            <w:pPr>
              <w:pStyle w:val="CRCoverPage"/>
              <w:tabs>
                <w:tab w:val="right" w:pos="1759"/>
              </w:tabs>
              <w:spacing w:after="0"/>
              <w:rPr>
                <w:b/>
                <w:i/>
                <w:noProof/>
              </w:rPr>
            </w:pPr>
            <w:r>
              <w:rPr>
                <w:b/>
                <w:i/>
                <w:noProof/>
              </w:rPr>
              <w:t>Work item code:</w:t>
            </w:r>
          </w:p>
        </w:tc>
        <w:tc>
          <w:tcPr>
            <w:tcW w:w="3686" w:type="dxa"/>
            <w:gridSpan w:val="5"/>
            <w:shd w:val="pct30" w:color="FFFF00" w:fill="auto"/>
          </w:tcPr>
          <w:p w14:paraId="2B4646CF" w14:textId="0B40CA39" w:rsidR="004B0E26" w:rsidRDefault="006B5BE8" w:rsidP="00C961A5">
            <w:pPr>
              <w:pStyle w:val="CRCoverPage"/>
              <w:spacing w:after="0"/>
              <w:ind w:left="100"/>
              <w:rPr>
                <w:noProof/>
              </w:rPr>
            </w:pPr>
            <w:r>
              <w:fldChar w:fldCharType="begin"/>
            </w:r>
            <w:r>
              <w:instrText xml:space="preserve"> DOCPROPERTY  RelatedWis  \* MERGEFORMAT </w:instrText>
            </w:r>
            <w:r>
              <w:fldChar w:fldCharType="separate"/>
            </w:r>
            <w:r w:rsidR="006633B1" w:rsidRPr="006633B1">
              <w:rPr>
                <w:noProof/>
              </w:rPr>
              <w:t>5GMDT_Ph2</w:t>
            </w:r>
            <w:r>
              <w:rPr>
                <w:noProof/>
              </w:rPr>
              <w:fldChar w:fldCharType="end"/>
            </w:r>
          </w:p>
        </w:tc>
        <w:tc>
          <w:tcPr>
            <w:tcW w:w="567" w:type="dxa"/>
            <w:tcBorders>
              <w:left w:val="nil"/>
            </w:tcBorders>
          </w:tcPr>
          <w:p w14:paraId="42172FF7" w14:textId="77777777" w:rsidR="004B0E26" w:rsidRDefault="004B0E26" w:rsidP="00C961A5">
            <w:pPr>
              <w:pStyle w:val="CRCoverPage"/>
              <w:spacing w:after="0"/>
              <w:ind w:right="100"/>
              <w:rPr>
                <w:noProof/>
              </w:rPr>
            </w:pPr>
          </w:p>
        </w:tc>
        <w:tc>
          <w:tcPr>
            <w:tcW w:w="1417" w:type="dxa"/>
            <w:gridSpan w:val="3"/>
            <w:tcBorders>
              <w:left w:val="nil"/>
            </w:tcBorders>
          </w:tcPr>
          <w:p w14:paraId="0E97FC7D" w14:textId="77777777" w:rsidR="004B0E26" w:rsidRDefault="004B0E26" w:rsidP="00C961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DEE25" w14:textId="124BE682" w:rsidR="004B0E26" w:rsidRDefault="004B0E26" w:rsidP="00C961A5">
            <w:pPr>
              <w:pStyle w:val="CRCoverPage"/>
              <w:spacing w:after="0"/>
              <w:ind w:left="100"/>
              <w:rPr>
                <w:noProof/>
              </w:rPr>
            </w:pPr>
            <w:r>
              <w:t>2024-</w:t>
            </w:r>
            <w:r w:rsidR="00783BB1">
              <w:t>05</w:t>
            </w:r>
            <w:r>
              <w:t>-</w:t>
            </w:r>
            <w:r w:rsidR="00783BB1">
              <w:t>16</w:t>
            </w:r>
          </w:p>
        </w:tc>
      </w:tr>
      <w:tr w:rsidR="004B0E26" w14:paraId="47A1A5F8" w14:textId="77777777" w:rsidTr="00C961A5">
        <w:tc>
          <w:tcPr>
            <w:tcW w:w="1843" w:type="dxa"/>
            <w:tcBorders>
              <w:left w:val="single" w:sz="4" w:space="0" w:color="auto"/>
            </w:tcBorders>
          </w:tcPr>
          <w:p w14:paraId="7FD2CEB0" w14:textId="77777777" w:rsidR="004B0E26" w:rsidRDefault="004B0E26" w:rsidP="00C961A5">
            <w:pPr>
              <w:pStyle w:val="CRCoverPage"/>
              <w:spacing w:after="0"/>
              <w:rPr>
                <w:b/>
                <w:i/>
                <w:noProof/>
                <w:sz w:val="8"/>
                <w:szCs w:val="8"/>
              </w:rPr>
            </w:pPr>
          </w:p>
        </w:tc>
        <w:tc>
          <w:tcPr>
            <w:tcW w:w="1986" w:type="dxa"/>
            <w:gridSpan w:val="4"/>
          </w:tcPr>
          <w:p w14:paraId="55503790" w14:textId="77777777" w:rsidR="004B0E26" w:rsidRDefault="004B0E26" w:rsidP="00C961A5">
            <w:pPr>
              <w:pStyle w:val="CRCoverPage"/>
              <w:spacing w:after="0"/>
              <w:rPr>
                <w:noProof/>
                <w:sz w:val="8"/>
                <w:szCs w:val="8"/>
              </w:rPr>
            </w:pPr>
          </w:p>
        </w:tc>
        <w:tc>
          <w:tcPr>
            <w:tcW w:w="2267" w:type="dxa"/>
            <w:gridSpan w:val="2"/>
          </w:tcPr>
          <w:p w14:paraId="01707272" w14:textId="77777777" w:rsidR="004B0E26" w:rsidRDefault="004B0E26" w:rsidP="00C961A5">
            <w:pPr>
              <w:pStyle w:val="CRCoverPage"/>
              <w:spacing w:after="0"/>
              <w:rPr>
                <w:noProof/>
                <w:sz w:val="8"/>
                <w:szCs w:val="8"/>
              </w:rPr>
            </w:pPr>
          </w:p>
        </w:tc>
        <w:tc>
          <w:tcPr>
            <w:tcW w:w="1417" w:type="dxa"/>
            <w:gridSpan w:val="3"/>
          </w:tcPr>
          <w:p w14:paraId="51E33ECD" w14:textId="77777777" w:rsidR="004B0E26" w:rsidRDefault="004B0E26" w:rsidP="00C961A5">
            <w:pPr>
              <w:pStyle w:val="CRCoverPage"/>
              <w:spacing w:after="0"/>
              <w:rPr>
                <w:noProof/>
                <w:sz w:val="8"/>
                <w:szCs w:val="8"/>
              </w:rPr>
            </w:pPr>
          </w:p>
        </w:tc>
        <w:tc>
          <w:tcPr>
            <w:tcW w:w="2127" w:type="dxa"/>
            <w:tcBorders>
              <w:right w:val="single" w:sz="4" w:space="0" w:color="auto"/>
            </w:tcBorders>
          </w:tcPr>
          <w:p w14:paraId="15ED31F1" w14:textId="77777777" w:rsidR="004B0E26" w:rsidRDefault="004B0E26" w:rsidP="00C961A5">
            <w:pPr>
              <w:pStyle w:val="CRCoverPage"/>
              <w:spacing w:after="0"/>
              <w:rPr>
                <w:noProof/>
                <w:sz w:val="8"/>
                <w:szCs w:val="8"/>
              </w:rPr>
            </w:pPr>
          </w:p>
        </w:tc>
      </w:tr>
      <w:tr w:rsidR="004B0E26" w14:paraId="1F3E972D" w14:textId="77777777" w:rsidTr="00C961A5">
        <w:trPr>
          <w:cantSplit/>
        </w:trPr>
        <w:tc>
          <w:tcPr>
            <w:tcW w:w="1843" w:type="dxa"/>
            <w:tcBorders>
              <w:left w:val="single" w:sz="4" w:space="0" w:color="auto"/>
            </w:tcBorders>
          </w:tcPr>
          <w:p w14:paraId="1F68F682" w14:textId="77777777" w:rsidR="004B0E26" w:rsidRDefault="004B0E26" w:rsidP="00C961A5">
            <w:pPr>
              <w:pStyle w:val="CRCoverPage"/>
              <w:tabs>
                <w:tab w:val="right" w:pos="1759"/>
              </w:tabs>
              <w:spacing w:after="0"/>
              <w:rPr>
                <w:b/>
                <w:i/>
                <w:noProof/>
              </w:rPr>
            </w:pPr>
            <w:r>
              <w:rPr>
                <w:b/>
                <w:i/>
                <w:noProof/>
              </w:rPr>
              <w:t>Category:</w:t>
            </w:r>
          </w:p>
        </w:tc>
        <w:tc>
          <w:tcPr>
            <w:tcW w:w="851" w:type="dxa"/>
            <w:shd w:val="pct30" w:color="FFFF00" w:fill="auto"/>
          </w:tcPr>
          <w:p w14:paraId="18C5A3C8" w14:textId="70A74D50" w:rsidR="004B0E26" w:rsidRDefault="006B5BE8" w:rsidP="00C961A5">
            <w:pPr>
              <w:pStyle w:val="CRCoverPage"/>
              <w:spacing w:after="0"/>
              <w:ind w:left="100" w:right="-609"/>
              <w:rPr>
                <w:b/>
                <w:noProof/>
              </w:rPr>
            </w:pPr>
            <w:r>
              <w:fldChar w:fldCharType="begin"/>
            </w:r>
            <w:r>
              <w:instrText xml:space="preserve"> DOCPROPERTY  Cat  \* MERGEFORMAT </w:instrText>
            </w:r>
            <w:r>
              <w:fldChar w:fldCharType="separate"/>
            </w:r>
            <w:r w:rsidR="00115049">
              <w:rPr>
                <w:b/>
                <w:noProof/>
              </w:rPr>
              <w:t>F</w:t>
            </w:r>
            <w:r>
              <w:rPr>
                <w:b/>
                <w:noProof/>
              </w:rPr>
              <w:fldChar w:fldCharType="end"/>
            </w:r>
          </w:p>
        </w:tc>
        <w:tc>
          <w:tcPr>
            <w:tcW w:w="3402" w:type="dxa"/>
            <w:gridSpan w:val="5"/>
            <w:tcBorders>
              <w:left w:val="nil"/>
            </w:tcBorders>
          </w:tcPr>
          <w:p w14:paraId="7128FF3A" w14:textId="77777777" w:rsidR="004B0E26" w:rsidRDefault="004B0E26" w:rsidP="00C961A5">
            <w:pPr>
              <w:pStyle w:val="CRCoverPage"/>
              <w:spacing w:after="0"/>
              <w:rPr>
                <w:noProof/>
              </w:rPr>
            </w:pPr>
          </w:p>
        </w:tc>
        <w:tc>
          <w:tcPr>
            <w:tcW w:w="1417" w:type="dxa"/>
            <w:gridSpan w:val="3"/>
            <w:tcBorders>
              <w:left w:val="nil"/>
            </w:tcBorders>
          </w:tcPr>
          <w:p w14:paraId="4CD45087" w14:textId="77777777" w:rsidR="004B0E26" w:rsidRDefault="004B0E26" w:rsidP="00C961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219A5" w14:textId="51073352" w:rsidR="004B0E26" w:rsidRDefault="004B0E26" w:rsidP="00C961A5">
            <w:pPr>
              <w:pStyle w:val="CRCoverPage"/>
              <w:spacing w:after="0"/>
              <w:ind w:left="100"/>
              <w:rPr>
                <w:noProof/>
              </w:rPr>
            </w:pPr>
            <w:r>
              <w:t>Rel-</w:t>
            </w:r>
            <w:r w:rsidR="00115049">
              <w:t>18</w:t>
            </w:r>
          </w:p>
        </w:tc>
      </w:tr>
      <w:tr w:rsidR="004B0E26" w14:paraId="5861AB25" w14:textId="77777777" w:rsidTr="00C961A5">
        <w:tc>
          <w:tcPr>
            <w:tcW w:w="1843" w:type="dxa"/>
            <w:tcBorders>
              <w:left w:val="single" w:sz="4" w:space="0" w:color="auto"/>
              <w:bottom w:val="single" w:sz="4" w:space="0" w:color="auto"/>
            </w:tcBorders>
          </w:tcPr>
          <w:p w14:paraId="3F3A50B8" w14:textId="77777777" w:rsidR="004B0E26" w:rsidRDefault="004B0E26" w:rsidP="00C961A5">
            <w:pPr>
              <w:pStyle w:val="CRCoverPage"/>
              <w:spacing w:after="0"/>
              <w:rPr>
                <w:b/>
                <w:i/>
                <w:noProof/>
              </w:rPr>
            </w:pPr>
          </w:p>
        </w:tc>
        <w:tc>
          <w:tcPr>
            <w:tcW w:w="4677" w:type="dxa"/>
            <w:gridSpan w:val="8"/>
            <w:tcBorders>
              <w:bottom w:val="single" w:sz="4" w:space="0" w:color="auto"/>
            </w:tcBorders>
          </w:tcPr>
          <w:p w14:paraId="3B37859A" w14:textId="77777777" w:rsidR="004B0E26" w:rsidRDefault="004B0E26" w:rsidP="00C961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D27DB" w14:textId="77777777" w:rsidR="004B0E26" w:rsidRDefault="004B0E26" w:rsidP="00C961A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BEDE43" w14:textId="77777777" w:rsidR="004B0E26" w:rsidRPr="007C2097" w:rsidRDefault="004B0E26" w:rsidP="00C961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0E26" w14:paraId="6963219B" w14:textId="77777777" w:rsidTr="00C961A5">
        <w:tc>
          <w:tcPr>
            <w:tcW w:w="1843" w:type="dxa"/>
          </w:tcPr>
          <w:p w14:paraId="35EF9F8E" w14:textId="77777777" w:rsidR="004B0E26" w:rsidRDefault="004B0E26" w:rsidP="00C961A5">
            <w:pPr>
              <w:pStyle w:val="CRCoverPage"/>
              <w:spacing w:after="0"/>
              <w:rPr>
                <w:b/>
                <w:i/>
                <w:noProof/>
                <w:sz w:val="8"/>
                <w:szCs w:val="8"/>
              </w:rPr>
            </w:pPr>
          </w:p>
        </w:tc>
        <w:tc>
          <w:tcPr>
            <w:tcW w:w="7797" w:type="dxa"/>
            <w:gridSpan w:val="10"/>
          </w:tcPr>
          <w:p w14:paraId="44C8E0C1" w14:textId="77777777" w:rsidR="004B0E26" w:rsidRDefault="004B0E26" w:rsidP="00C961A5">
            <w:pPr>
              <w:pStyle w:val="CRCoverPage"/>
              <w:spacing w:after="0"/>
              <w:rPr>
                <w:noProof/>
                <w:sz w:val="8"/>
                <w:szCs w:val="8"/>
              </w:rPr>
            </w:pPr>
          </w:p>
        </w:tc>
      </w:tr>
      <w:tr w:rsidR="004B0E26" w14:paraId="53956D9B" w14:textId="77777777" w:rsidTr="00C961A5">
        <w:tc>
          <w:tcPr>
            <w:tcW w:w="2694" w:type="dxa"/>
            <w:gridSpan w:val="2"/>
            <w:tcBorders>
              <w:top w:val="single" w:sz="4" w:space="0" w:color="auto"/>
              <w:left w:val="single" w:sz="4" w:space="0" w:color="auto"/>
            </w:tcBorders>
          </w:tcPr>
          <w:p w14:paraId="1B0D1AD1" w14:textId="77777777" w:rsidR="004B0E26" w:rsidRDefault="004B0E26" w:rsidP="00C961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A7FCB" w14:textId="3A88F157" w:rsidR="004B0E26" w:rsidRDefault="00F63C4C" w:rsidP="00C961A5">
            <w:pPr>
              <w:pStyle w:val="CRCoverPage"/>
              <w:spacing w:after="0"/>
              <w:ind w:left="100"/>
              <w:rPr>
                <w:noProof/>
              </w:rPr>
            </w:pPr>
            <w:r>
              <w:rPr>
                <w:noProof/>
              </w:rPr>
              <w:t xml:space="preserve">Attribute name shall use LCC style, </w:t>
            </w:r>
            <w:r w:rsidR="00A42C0F">
              <w:rPr>
                <w:noProof/>
              </w:rPr>
              <w:t>W</w:t>
            </w:r>
            <w:r>
              <w:rPr>
                <w:noProof/>
              </w:rPr>
              <w:t>ell Known Abbreviations shall be used as is, see clause 5.2.1.3 in TS 32.156. This is not the case for some parameters of ImmediateMdtConfig.</w:t>
            </w:r>
          </w:p>
        </w:tc>
      </w:tr>
      <w:tr w:rsidR="004B0E26" w14:paraId="4A68741D" w14:textId="77777777" w:rsidTr="00C961A5">
        <w:tc>
          <w:tcPr>
            <w:tcW w:w="2694" w:type="dxa"/>
            <w:gridSpan w:val="2"/>
            <w:tcBorders>
              <w:left w:val="single" w:sz="4" w:space="0" w:color="auto"/>
            </w:tcBorders>
          </w:tcPr>
          <w:p w14:paraId="269AAB80"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6B21F53" w14:textId="77777777" w:rsidR="004B0E26" w:rsidRDefault="004B0E26" w:rsidP="00C961A5">
            <w:pPr>
              <w:pStyle w:val="CRCoverPage"/>
              <w:spacing w:after="0"/>
              <w:rPr>
                <w:noProof/>
                <w:sz w:val="8"/>
                <w:szCs w:val="8"/>
              </w:rPr>
            </w:pPr>
          </w:p>
        </w:tc>
      </w:tr>
      <w:tr w:rsidR="004B0E26" w14:paraId="4EC0693E" w14:textId="77777777" w:rsidTr="00C961A5">
        <w:tc>
          <w:tcPr>
            <w:tcW w:w="2694" w:type="dxa"/>
            <w:gridSpan w:val="2"/>
            <w:tcBorders>
              <w:left w:val="single" w:sz="4" w:space="0" w:color="auto"/>
            </w:tcBorders>
          </w:tcPr>
          <w:p w14:paraId="243B68E2" w14:textId="77777777" w:rsidR="004B0E26" w:rsidRDefault="004B0E26" w:rsidP="00C961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C3DC22" w14:textId="032067DA" w:rsidR="004B0E26" w:rsidRDefault="00F63C4C" w:rsidP="00210EEF">
            <w:pPr>
              <w:pStyle w:val="CRCoverPage"/>
              <w:numPr>
                <w:ilvl w:val="0"/>
                <w:numId w:val="38"/>
              </w:numPr>
              <w:spacing w:after="0"/>
              <w:rPr>
                <w:noProof/>
              </w:rPr>
            </w:pPr>
            <w:r>
              <w:rPr>
                <w:noProof/>
              </w:rPr>
              <w:t xml:space="preserve">Correct parameter names of </w:t>
            </w:r>
            <w:r w:rsidR="00210EEF">
              <w:rPr>
                <w:rFonts w:ascii="Courier New" w:hAnsi="Courier New" w:cs="Courier New"/>
                <w:noProof/>
              </w:rPr>
              <w:t>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NR, co</w:t>
            </w:r>
            <w:r w:rsidR="00210EEF" w:rsidRPr="00F84ADE">
              <w:rPr>
                <w:rFonts w:ascii="Courier New" w:hAnsi="Courier New" w:cs="Courier New"/>
                <w:noProof/>
              </w:rPr>
              <w:t>llectionPeriodR</w:t>
            </w:r>
            <w:r w:rsidR="00FE4232">
              <w:rPr>
                <w:rFonts w:ascii="Courier New" w:hAnsi="Courier New" w:cs="Courier New"/>
                <w:noProof/>
              </w:rPr>
              <w:t>RM</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UMTS, co</w:t>
            </w:r>
            <w:r w:rsidR="00210EEF" w:rsidRPr="00F84ADE">
              <w:rPr>
                <w:rFonts w:ascii="Courier New" w:hAnsi="Courier New" w:cs="Courier New"/>
                <w:noProof/>
              </w:rPr>
              <w:t>llectionPeriod</w:t>
            </w:r>
            <w:r w:rsidR="00210EEF">
              <w:rPr>
                <w:rFonts w:ascii="Courier New" w:hAnsi="Courier New" w:cs="Courier New"/>
                <w:noProof/>
              </w:rPr>
              <w:t>M6</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w:t>
            </w:r>
            <w:r w:rsidR="00210EEF">
              <w:rPr>
                <w:rFonts w:ascii="Courier New" w:hAnsi="Courier New" w:cs="Courier New"/>
                <w:noProof/>
              </w:rPr>
              <w:t>M6NR co</w:t>
            </w:r>
            <w:r w:rsidR="00210EEF" w:rsidRPr="00F84ADE">
              <w:rPr>
                <w:rFonts w:ascii="Courier New" w:hAnsi="Courier New" w:cs="Courier New"/>
                <w:noProof/>
              </w:rPr>
              <w:t>llectionPeriod</w:t>
            </w:r>
            <w:r w:rsidR="00210EEF">
              <w:rPr>
                <w:rFonts w:ascii="Courier New" w:hAnsi="Courier New" w:cs="Courier New"/>
                <w:noProof/>
              </w:rPr>
              <w:t xml:space="preserve">M7LTE, </w:t>
            </w:r>
            <w:r w:rsidR="00FE4232">
              <w:rPr>
                <w:rFonts w:ascii="Courier New" w:hAnsi="Courier New" w:cs="Courier New"/>
                <w:noProof/>
              </w:rPr>
              <w:t>co</w:t>
            </w:r>
            <w:r w:rsidR="00FE4232" w:rsidRPr="00F84ADE">
              <w:rPr>
                <w:rFonts w:ascii="Courier New" w:hAnsi="Courier New" w:cs="Courier New"/>
                <w:noProof/>
              </w:rPr>
              <w:t>llectionPeriod</w:t>
            </w:r>
            <w:r w:rsidR="00FE4232">
              <w:rPr>
                <w:rFonts w:ascii="Courier New" w:hAnsi="Courier New" w:cs="Courier New"/>
                <w:noProof/>
              </w:rPr>
              <w:t xml:space="preserve">M7NR, </w:t>
            </w:r>
            <w:r w:rsidR="00210EEF" w:rsidRPr="00210EEF">
              <w:rPr>
                <w:rFonts w:ascii="Courier New" w:hAnsi="Courier New" w:cs="Courier New"/>
                <w:noProof/>
              </w:rPr>
              <w:t>measurementPeriodUMTS</w:t>
            </w:r>
            <w:r w:rsidR="00210EEF">
              <w:rPr>
                <w:rFonts w:ascii="Courier New" w:hAnsi="Courier New" w:cs="Courier New"/>
                <w:noProof/>
              </w:rPr>
              <w:t xml:space="preserve">, </w:t>
            </w:r>
            <w:r w:rsidR="00210EEF" w:rsidRPr="00210EEF">
              <w:rPr>
                <w:rFonts w:ascii="Courier New" w:hAnsi="Courier New" w:cs="Courier New"/>
                <w:noProof/>
              </w:rPr>
              <w:t>measurementPeriod</w:t>
            </w:r>
            <w:r w:rsidR="00210EEF">
              <w:rPr>
                <w:rFonts w:ascii="Courier New" w:hAnsi="Courier New" w:cs="Courier New"/>
                <w:noProof/>
              </w:rPr>
              <w:t>LTE, event</w:t>
            </w:r>
            <w:r w:rsidR="00210EEF" w:rsidRPr="00EB2759">
              <w:rPr>
                <w:rFonts w:ascii="Courier New" w:hAnsi="Courier New" w:cs="Courier New"/>
                <w:noProof/>
              </w:rPr>
              <w:t>Threshold</w:t>
            </w:r>
            <w:r w:rsidR="00210EEF">
              <w:rPr>
                <w:rFonts w:ascii="Courier New" w:hAnsi="Courier New" w:cs="Courier New"/>
                <w:noProof/>
              </w:rPr>
              <w:t>Uph</w:t>
            </w:r>
            <w:r w:rsidR="00210EEF" w:rsidRPr="00EB2759">
              <w:rPr>
                <w:rFonts w:ascii="Courier New" w:hAnsi="Courier New" w:cs="Courier New"/>
                <w:noProof/>
              </w:rPr>
              <w:t>U</w:t>
            </w:r>
            <w:r w:rsidR="00210EEF">
              <w:rPr>
                <w:rFonts w:ascii="Courier New" w:hAnsi="Courier New" w:cs="Courier New"/>
                <w:noProof/>
              </w:rPr>
              <w:t>MTS</w:t>
            </w:r>
          </w:p>
          <w:p w14:paraId="1633729B" w14:textId="7642015A" w:rsidR="00210EEF" w:rsidRDefault="00210EEF" w:rsidP="00210EEF">
            <w:pPr>
              <w:pStyle w:val="CRCoverPage"/>
              <w:numPr>
                <w:ilvl w:val="0"/>
                <w:numId w:val="38"/>
              </w:numPr>
              <w:spacing w:after="0"/>
              <w:rPr>
                <w:noProof/>
              </w:rPr>
            </w:pPr>
            <w:r>
              <w:rPr>
                <w:noProof/>
              </w:rPr>
              <w:t>Editorial corrections</w:t>
            </w:r>
          </w:p>
        </w:tc>
      </w:tr>
      <w:tr w:rsidR="004B0E26" w14:paraId="6BA3F9C5" w14:textId="77777777" w:rsidTr="00C961A5">
        <w:tc>
          <w:tcPr>
            <w:tcW w:w="2694" w:type="dxa"/>
            <w:gridSpan w:val="2"/>
            <w:tcBorders>
              <w:left w:val="single" w:sz="4" w:space="0" w:color="auto"/>
            </w:tcBorders>
          </w:tcPr>
          <w:p w14:paraId="46924D8F"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75B63F36" w14:textId="77777777" w:rsidR="004B0E26" w:rsidRDefault="004B0E26" w:rsidP="00C961A5">
            <w:pPr>
              <w:pStyle w:val="CRCoverPage"/>
              <w:spacing w:after="0"/>
              <w:rPr>
                <w:noProof/>
                <w:sz w:val="8"/>
                <w:szCs w:val="8"/>
              </w:rPr>
            </w:pPr>
          </w:p>
        </w:tc>
      </w:tr>
      <w:tr w:rsidR="004B0E26" w14:paraId="5F88189F" w14:textId="77777777" w:rsidTr="00C961A5">
        <w:tc>
          <w:tcPr>
            <w:tcW w:w="2694" w:type="dxa"/>
            <w:gridSpan w:val="2"/>
            <w:tcBorders>
              <w:left w:val="single" w:sz="4" w:space="0" w:color="auto"/>
              <w:bottom w:val="single" w:sz="4" w:space="0" w:color="auto"/>
            </w:tcBorders>
          </w:tcPr>
          <w:p w14:paraId="0CB1DDDA" w14:textId="77777777" w:rsidR="004B0E26" w:rsidRDefault="004B0E26" w:rsidP="00C961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5D06B1" w14:textId="7314ED65" w:rsidR="004B0E26" w:rsidRDefault="00F63C4C" w:rsidP="00FE4232">
            <w:pPr>
              <w:pStyle w:val="CRCoverPage"/>
              <w:numPr>
                <w:ilvl w:val="0"/>
                <w:numId w:val="38"/>
              </w:numPr>
              <w:spacing w:after="0"/>
              <w:rPr>
                <w:noProof/>
              </w:rPr>
            </w:pPr>
            <w:r>
              <w:rPr>
                <w:noProof/>
              </w:rPr>
              <w:t>Listed parameters of ImmediateMdtConfig do not follow attribute name style specification.</w:t>
            </w:r>
          </w:p>
          <w:p w14:paraId="2D661597" w14:textId="77777777" w:rsidR="00FE4232" w:rsidRDefault="00FE4232" w:rsidP="00FE4232">
            <w:pPr>
              <w:pStyle w:val="CRCoverPage"/>
              <w:numPr>
                <w:ilvl w:val="0"/>
                <w:numId w:val="38"/>
              </w:numPr>
              <w:spacing w:after="0"/>
              <w:rPr>
                <w:noProof/>
              </w:rPr>
            </w:pPr>
            <w:r>
              <w:rPr>
                <w:noProof/>
              </w:rPr>
              <w:t>Listed parameters have different appearance in TS 28.622</w:t>
            </w:r>
          </w:p>
          <w:p w14:paraId="1E989B3C" w14:textId="66E3B618" w:rsidR="005D3042" w:rsidRDefault="005D3042" w:rsidP="00FE4232">
            <w:pPr>
              <w:pStyle w:val="CRCoverPage"/>
              <w:numPr>
                <w:ilvl w:val="0"/>
                <w:numId w:val="38"/>
              </w:numPr>
              <w:spacing w:after="0"/>
              <w:rPr>
                <w:noProof/>
              </w:rPr>
            </w:pPr>
            <w:r>
              <w:rPr>
                <w:noProof/>
              </w:rPr>
              <w:t>Inconsistency to earlier releases (e.g. Rel-16, Rel-17)</w:t>
            </w:r>
          </w:p>
        </w:tc>
      </w:tr>
      <w:tr w:rsidR="004B0E26" w14:paraId="259FBEDF" w14:textId="77777777" w:rsidTr="00C961A5">
        <w:tc>
          <w:tcPr>
            <w:tcW w:w="2694" w:type="dxa"/>
            <w:gridSpan w:val="2"/>
          </w:tcPr>
          <w:p w14:paraId="03258513" w14:textId="77777777" w:rsidR="004B0E26" w:rsidRDefault="004B0E26" w:rsidP="00C961A5">
            <w:pPr>
              <w:pStyle w:val="CRCoverPage"/>
              <w:spacing w:after="0"/>
              <w:rPr>
                <w:b/>
                <w:i/>
                <w:noProof/>
                <w:sz w:val="8"/>
                <w:szCs w:val="8"/>
              </w:rPr>
            </w:pPr>
          </w:p>
        </w:tc>
        <w:tc>
          <w:tcPr>
            <w:tcW w:w="6946" w:type="dxa"/>
            <w:gridSpan w:val="9"/>
          </w:tcPr>
          <w:p w14:paraId="516EE04D" w14:textId="77777777" w:rsidR="004B0E26" w:rsidRDefault="004B0E26" w:rsidP="00C961A5">
            <w:pPr>
              <w:pStyle w:val="CRCoverPage"/>
              <w:spacing w:after="0"/>
              <w:rPr>
                <w:noProof/>
                <w:sz w:val="8"/>
                <w:szCs w:val="8"/>
              </w:rPr>
            </w:pPr>
          </w:p>
        </w:tc>
      </w:tr>
      <w:tr w:rsidR="004B0E26" w14:paraId="6C7ADDDC" w14:textId="77777777" w:rsidTr="00C961A5">
        <w:tc>
          <w:tcPr>
            <w:tcW w:w="2694" w:type="dxa"/>
            <w:gridSpan w:val="2"/>
            <w:tcBorders>
              <w:top w:val="single" w:sz="4" w:space="0" w:color="auto"/>
              <w:left w:val="single" w:sz="4" w:space="0" w:color="auto"/>
            </w:tcBorders>
          </w:tcPr>
          <w:p w14:paraId="7C6A33C5" w14:textId="77777777" w:rsidR="004B0E26" w:rsidRDefault="004B0E26" w:rsidP="00C961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5106B4" w14:textId="0381A913" w:rsidR="004B0E26" w:rsidRDefault="00096D9A" w:rsidP="00C961A5">
            <w:pPr>
              <w:pStyle w:val="CRCoverPage"/>
              <w:spacing w:after="0"/>
              <w:ind w:left="100"/>
              <w:rPr>
                <w:noProof/>
              </w:rPr>
            </w:pPr>
            <w:r>
              <w:rPr>
                <w:noProof/>
              </w:rPr>
              <w:t xml:space="preserve">4.3.27, </w:t>
            </w:r>
            <w:r w:rsidRPr="00096D9A">
              <w:rPr>
                <w:noProof/>
              </w:rPr>
              <w:t>4.3.59.1</w:t>
            </w:r>
            <w:r>
              <w:rPr>
                <w:noProof/>
              </w:rPr>
              <w:t xml:space="preserve">, </w:t>
            </w:r>
            <w:r>
              <w:t>4.3.59.2, 4.3.59.3, 4.4.1</w:t>
            </w:r>
          </w:p>
        </w:tc>
      </w:tr>
      <w:tr w:rsidR="004B0E26" w14:paraId="407D39CA" w14:textId="77777777" w:rsidTr="00C961A5">
        <w:tc>
          <w:tcPr>
            <w:tcW w:w="2694" w:type="dxa"/>
            <w:gridSpan w:val="2"/>
            <w:tcBorders>
              <w:left w:val="single" w:sz="4" w:space="0" w:color="auto"/>
            </w:tcBorders>
          </w:tcPr>
          <w:p w14:paraId="409E4326"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282D6F5" w14:textId="77777777" w:rsidR="004B0E26" w:rsidRDefault="004B0E26" w:rsidP="00C961A5">
            <w:pPr>
              <w:pStyle w:val="CRCoverPage"/>
              <w:spacing w:after="0"/>
              <w:rPr>
                <w:noProof/>
                <w:sz w:val="8"/>
                <w:szCs w:val="8"/>
              </w:rPr>
            </w:pPr>
          </w:p>
        </w:tc>
      </w:tr>
      <w:tr w:rsidR="004B0E26" w14:paraId="32D999C6" w14:textId="77777777" w:rsidTr="00C961A5">
        <w:tc>
          <w:tcPr>
            <w:tcW w:w="2694" w:type="dxa"/>
            <w:gridSpan w:val="2"/>
            <w:tcBorders>
              <w:left w:val="single" w:sz="4" w:space="0" w:color="auto"/>
            </w:tcBorders>
          </w:tcPr>
          <w:p w14:paraId="1F1ECA7C" w14:textId="77777777" w:rsidR="004B0E26" w:rsidRDefault="004B0E26" w:rsidP="00C961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AB130" w14:textId="77777777" w:rsidR="004B0E26" w:rsidRDefault="004B0E26" w:rsidP="00C961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7C7CD7" w14:textId="77777777" w:rsidR="004B0E26" w:rsidRDefault="004B0E26" w:rsidP="00C961A5">
            <w:pPr>
              <w:pStyle w:val="CRCoverPage"/>
              <w:spacing w:after="0"/>
              <w:jc w:val="center"/>
              <w:rPr>
                <w:b/>
                <w:caps/>
                <w:noProof/>
              </w:rPr>
            </w:pPr>
            <w:r>
              <w:rPr>
                <w:b/>
                <w:caps/>
                <w:noProof/>
              </w:rPr>
              <w:t>N</w:t>
            </w:r>
          </w:p>
        </w:tc>
        <w:tc>
          <w:tcPr>
            <w:tcW w:w="2977" w:type="dxa"/>
            <w:gridSpan w:val="4"/>
          </w:tcPr>
          <w:p w14:paraId="71CE2E6D" w14:textId="77777777" w:rsidR="004B0E26" w:rsidRDefault="004B0E26" w:rsidP="00C961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D80236" w14:textId="77777777" w:rsidR="004B0E26" w:rsidRDefault="004B0E26" w:rsidP="00C961A5">
            <w:pPr>
              <w:pStyle w:val="CRCoverPage"/>
              <w:spacing w:after="0"/>
              <w:ind w:left="99"/>
              <w:rPr>
                <w:noProof/>
              </w:rPr>
            </w:pPr>
          </w:p>
        </w:tc>
      </w:tr>
      <w:tr w:rsidR="004B0E26" w14:paraId="5A7E2A84" w14:textId="77777777" w:rsidTr="00C961A5">
        <w:tc>
          <w:tcPr>
            <w:tcW w:w="2694" w:type="dxa"/>
            <w:gridSpan w:val="2"/>
            <w:tcBorders>
              <w:left w:val="single" w:sz="4" w:space="0" w:color="auto"/>
            </w:tcBorders>
          </w:tcPr>
          <w:p w14:paraId="60ED17B2" w14:textId="77777777" w:rsidR="004B0E26" w:rsidRDefault="004B0E26" w:rsidP="00C961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2EE8B" w14:textId="58F07E23"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760D09" w14:textId="1D23E753" w:rsidR="004B0E26" w:rsidRDefault="00115049" w:rsidP="00C961A5">
            <w:pPr>
              <w:pStyle w:val="CRCoverPage"/>
              <w:spacing w:after="0"/>
              <w:jc w:val="center"/>
              <w:rPr>
                <w:b/>
                <w:caps/>
                <w:noProof/>
              </w:rPr>
            </w:pPr>
            <w:r>
              <w:rPr>
                <w:b/>
                <w:caps/>
                <w:noProof/>
              </w:rPr>
              <w:t>X</w:t>
            </w:r>
          </w:p>
        </w:tc>
        <w:tc>
          <w:tcPr>
            <w:tcW w:w="2977" w:type="dxa"/>
            <w:gridSpan w:val="4"/>
          </w:tcPr>
          <w:p w14:paraId="3CDED123" w14:textId="77777777" w:rsidR="004B0E26" w:rsidRDefault="004B0E26" w:rsidP="00C961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A0567" w14:textId="77777777" w:rsidR="004B0E26" w:rsidRDefault="004B0E26" w:rsidP="00C961A5">
            <w:pPr>
              <w:pStyle w:val="CRCoverPage"/>
              <w:spacing w:after="0"/>
              <w:ind w:left="99"/>
              <w:rPr>
                <w:noProof/>
              </w:rPr>
            </w:pPr>
            <w:r>
              <w:rPr>
                <w:noProof/>
              </w:rPr>
              <w:t xml:space="preserve">TS/TR ... CR ... </w:t>
            </w:r>
          </w:p>
        </w:tc>
      </w:tr>
      <w:tr w:rsidR="004B0E26" w14:paraId="085A1A49" w14:textId="77777777" w:rsidTr="00C961A5">
        <w:tc>
          <w:tcPr>
            <w:tcW w:w="2694" w:type="dxa"/>
            <w:gridSpan w:val="2"/>
            <w:tcBorders>
              <w:left w:val="single" w:sz="4" w:space="0" w:color="auto"/>
            </w:tcBorders>
          </w:tcPr>
          <w:p w14:paraId="3531EB96" w14:textId="77777777" w:rsidR="004B0E26" w:rsidRDefault="004B0E26" w:rsidP="00C961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27A6F8"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D4AE4" w14:textId="056E1021" w:rsidR="004B0E26" w:rsidRDefault="00115049" w:rsidP="00C961A5">
            <w:pPr>
              <w:pStyle w:val="CRCoverPage"/>
              <w:spacing w:after="0"/>
              <w:jc w:val="center"/>
              <w:rPr>
                <w:b/>
                <w:caps/>
                <w:noProof/>
              </w:rPr>
            </w:pPr>
            <w:r>
              <w:rPr>
                <w:b/>
                <w:caps/>
                <w:noProof/>
              </w:rPr>
              <w:t>X</w:t>
            </w:r>
          </w:p>
        </w:tc>
        <w:tc>
          <w:tcPr>
            <w:tcW w:w="2977" w:type="dxa"/>
            <w:gridSpan w:val="4"/>
          </w:tcPr>
          <w:p w14:paraId="756EDBA6" w14:textId="77777777" w:rsidR="004B0E26" w:rsidRDefault="004B0E26" w:rsidP="00C961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ED72CE" w14:textId="77777777" w:rsidR="004B0E26" w:rsidRDefault="004B0E26" w:rsidP="00C961A5">
            <w:pPr>
              <w:pStyle w:val="CRCoverPage"/>
              <w:spacing w:after="0"/>
              <w:ind w:left="99"/>
              <w:rPr>
                <w:noProof/>
              </w:rPr>
            </w:pPr>
            <w:r>
              <w:rPr>
                <w:noProof/>
              </w:rPr>
              <w:t xml:space="preserve">TS/TR ... CR ... </w:t>
            </w:r>
          </w:p>
        </w:tc>
      </w:tr>
      <w:tr w:rsidR="004B0E26" w14:paraId="3F99E9D7" w14:textId="77777777" w:rsidTr="00C961A5">
        <w:tc>
          <w:tcPr>
            <w:tcW w:w="2694" w:type="dxa"/>
            <w:gridSpan w:val="2"/>
            <w:tcBorders>
              <w:left w:val="single" w:sz="4" w:space="0" w:color="auto"/>
            </w:tcBorders>
          </w:tcPr>
          <w:p w14:paraId="03AF2702" w14:textId="77777777" w:rsidR="004B0E26" w:rsidRDefault="004B0E26" w:rsidP="00C961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782BF3" w14:textId="6A6D8592" w:rsidR="004B0E26" w:rsidRDefault="00115049" w:rsidP="00C961A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AFA45" w14:textId="77777777" w:rsidR="004B0E26" w:rsidRDefault="004B0E26" w:rsidP="00C961A5">
            <w:pPr>
              <w:pStyle w:val="CRCoverPage"/>
              <w:spacing w:after="0"/>
              <w:jc w:val="center"/>
              <w:rPr>
                <w:b/>
                <w:caps/>
                <w:noProof/>
              </w:rPr>
            </w:pPr>
          </w:p>
        </w:tc>
        <w:tc>
          <w:tcPr>
            <w:tcW w:w="2977" w:type="dxa"/>
            <w:gridSpan w:val="4"/>
          </w:tcPr>
          <w:p w14:paraId="339FFF9C" w14:textId="77777777" w:rsidR="004B0E26" w:rsidRDefault="004B0E26" w:rsidP="00C961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1DD5A5" w14:textId="35EAE4D2" w:rsidR="004B0E26" w:rsidRDefault="004B0E26" w:rsidP="00C961A5">
            <w:pPr>
              <w:pStyle w:val="CRCoverPage"/>
              <w:spacing w:after="0"/>
              <w:ind w:left="99"/>
              <w:rPr>
                <w:noProof/>
              </w:rPr>
            </w:pPr>
            <w:r>
              <w:rPr>
                <w:noProof/>
              </w:rPr>
              <w:t>TS</w:t>
            </w:r>
            <w:r w:rsidR="00142E44">
              <w:rPr>
                <w:noProof/>
              </w:rPr>
              <w:t xml:space="preserve"> 28.623</w:t>
            </w:r>
            <w:r>
              <w:rPr>
                <w:noProof/>
              </w:rPr>
              <w:t xml:space="preserve"> </w:t>
            </w:r>
          </w:p>
        </w:tc>
      </w:tr>
      <w:tr w:rsidR="004B0E26" w14:paraId="1ABD85E8" w14:textId="77777777" w:rsidTr="00C961A5">
        <w:tc>
          <w:tcPr>
            <w:tcW w:w="2694" w:type="dxa"/>
            <w:gridSpan w:val="2"/>
            <w:tcBorders>
              <w:left w:val="single" w:sz="4" w:space="0" w:color="auto"/>
            </w:tcBorders>
          </w:tcPr>
          <w:p w14:paraId="0EACC137" w14:textId="77777777" w:rsidR="004B0E26" w:rsidRDefault="004B0E26" w:rsidP="00C961A5">
            <w:pPr>
              <w:pStyle w:val="CRCoverPage"/>
              <w:spacing w:after="0"/>
              <w:rPr>
                <w:b/>
                <w:i/>
                <w:noProof/>
              </w:rPr>
            </w:pPr>
          </w:p>
        </w:tc>
        <w:tc>
          <w:tcPr>
            <w:tcW w:w="6946" w:type="dxa"/>
            <w:gridSpan w:val="9"/>
            <w:tcBorders>
              <w:right w:val="single" w:sz="4" w:space="0" w:color="auto"/>
            </w:tcBorders>
          </w:tcPr>
          <w:p w14:paraId="147D01DF" w14:textId="77777777" w:rsidR="004B0E26" w:rsidRDefault="004B0E26" w:rsidP="00C961A5">
            <w:pPr>
              <w:pStyle w:val="CRCoverPage"/>
              <w:spacing w:after="0"/>
              <w:rPr>
                <w:noProof/>
              </w:rPr>
            </w:pPr>
          </w:p>
        </w:tc>
      </w:tr>
      <w:tr w:rsidR="004B0E26" w14:paraId="52D0D93A" w14:textId="77777777" w:rsidTr="00C961A5">
        <w:tc>
          <w:tcPr>
            <w:tcW w:w="2694" w:type="dxa"/>
            <w:gridSpan w:val="2"/>
            <w:tcBorders>
              <w:left w:val="single" w:sz="4" w:space="0" w:color="auto"/>
              <w:bottom w:val="single" w:sz="4" w:space="0" w:color="auto"/>
            </w:tcBorders>
          </w:tcPr>
          <w:p w14:paraId="73C6CA1A" w14:textId="77777777" w:rsidR="004B0E26" w:rsidRDefault="004B0E26" w:rsidP="00C961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4449D2" w14:textId="77777777" w:rsidR="004B0E26" w:rsidRDefault="004B0E26" w:rsidP="00C961A5">
            <w:pPr>
              <w:pStyle w:val="CRCoverPage"/>
              <w:spacing w:after="0"/>
              <w:ind w:left="100"/>
              <w:rPr>
                <w:noProof/>
              </w:rPr>
            </w:pPr>
          </w:p>
        </w:tc>
      </w:tr>
      <w:tr w:rsidR="004B0E26" w:rsidRPr="008863B9" w14:paraId="54DEFCEC" w14:textId="77777777" w:rsidTr="00C961A5">
        <w:tc>
          <w:tcPr>
            <w:tcW w:w="2694" w:type="dxa"/>
            <w:gridSpan w:val="2"/>
            <w:tcBorders>
              <w:top w:val="single" w:sz="4" w:space="0" w:color="auto"/>
              <w:bottom w:val="single" w:sz="4" w:space="0" w:color="auto"/>
            </w:tcBorders>
          </w:tcPr>
          <w:p w14:paraId="312A5B0A" w14:textId="77777777" w:rsidR="004B0E26" w:rsidRPr="008863B9" w:rsidRDefault="004B0E26" w:rsidP="00C961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F367B9" w14:textId="77777777" w:rsidR="004B0E26" w:rsidRPr="008863B9" w:rsidRDefault="004B0E26" w:rsidP="00C961A5">
            <w:pPr>
              <w:pStyle w:val="CRCoverPage"/>
              <w:spacing w:after="0"/>
              <w:ind w:left="100"/>
              <w:rPr>
                <w:noProof/>
                <w:sz w:val="8"/>
                <w:szCs w:val="8"/>
              </w:rPr>
            </w:pPr>
          </w:p>
        </w:tc>
      </w:tr>
      <w:tr w:rsidR="004B0E26" w14:paraId="776CDECA" w14:textId="77777777" w:rsidTr="00C961A5">
        <w:tc>
          <w:tcPr>
            <w:tcW w:w="2694" w:type="dxa"/>
            <w:gridSpan w:val="2"/>
            <w:tcBorders>
              <w:top w:val="single" w:sz="4" w:space="0" w:color="auto"/>
              <w:left w:val="single" w:sz="4" w:space="0" w:color="auto"/>
              <w:bottom w:val="single" w:sz="4" w:space="0" w:color="auto"/>
            </w:tcBorders>
          </w:tcPr>
          <w:p w14:paraId="0999C5FA" w14:textId="77777777" w:rsidR="004B0E26" w:rsidRDefault="004B0E26" w:rsidP="00C961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4CABEF" w14:textId="77777777" w:rsidR="004B0E26" w:rsidRDefault="004B0E26" w:rsidP="00C961A5">
            <w:pPr>
              <w:pStyle w:val="CRCoverPage"/>
              <w:spacing w:after="0"/>
              <w:ind w:left="100"/>
              <w:rPr>
                <w:noProof/>
              </w:rPr>
            </w:pPr>
          </w:p>
        </w:tc>
      </w:tr>
    </w:tbl>
    <w:p w14:paraId="26ABEC09" w14:textId="77777777" w:rsidR="004B0E26" w:rsidRDefault="004B0E26" w:rsidP="004B0E26">
      <w:pPr>
        <w:pStyle w:val="CRCoverPage"/>
        <w:spacing w:after="0"/>
        <w:rPr>
          <w:noProof/>
          <w:sz w:val="8"/>
          <w:szCs w:val="8"/>
        </w:rPr>
      </w:pPr>
    </w:p>
    <w:p w14:paraId="2C8AEA77" w14:textId="77777777" w:rsidR="004B0E26" w:rsidRDefault="004B0E26" w:rsidP="004B0E26">
      <w:pPr>
        <w:rPr>
          <w:noProof/>
        </w:rPr>
        <w:sectPr w:rsidR="004B0E26" w:rsidSect="008007E6">
          <w:headerReference w:type="even" r:id="rId14"/>
          <w:footnotePr>
            <w:numRestart w:val="eachSect"/>
          </w:footnotePr>
          <w:pgSz w:w="11907" w:h="16840" w:code="9"/>
          <w:pgMar w:top="1418" w:right="1134" w:bottom="1134" w:left="1134" w:header="680" w:footer="567" w:gutter="0"/>
          <w:cols w:space="720"/>
        </w:sectPr>
      </w:pPr>
    </w:p>
    <w:p w14:paraId="18BAB22E" w14:textId="77777777"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53ADCEC1" w14:textId="77777777" w:rsidR="00505859" w:rsidRPr="00F3719F" w:rsidRDefault="00505859" w:rsidP="009B7BAF">
      <w:pPr>
        <w:pStyle w:val="Heading3"/>
        <w:rPr>
          <w:sz w:val="24"/>
          <w:lang w:val="en-US"/>
        </w:rPr>
      </w:pPr>
      <w:r w:rsidRPr="003D39E5">
        <w:rPr>
          <w:lang w:val="en-US" w:eastAsia="zh-CN"/>
        </w:rPr>
        <w:t>4.3.</w:t>
      </w:r>
      <w:r>
        <w:rPr>
          <w:lang w:val="en-US" w:eastAsia="zh-CN"/>
        </w:rPr>
        <w:t>24</w:t>
      </w:r>
      <w:r w:rsidRPr="00CE6AD3">
        <w:rPr>
          <w:lang w:val="en-US" w:eastAsia="zh-CN"/>
        </w:rPr>
        <w:tab/>
      </w:r>
      <w:bookmarkEnd w:id="0"/>
      <w:r w:rsidR="007311D0" w:rsidRPr="00F3719F">
        <w:rPr>
          <w:sz w:val="24"/>
          <w:lang w:val="en-US"/>
        </w:rPr>
        <w:t>Void</w:t>
      </w:r>
      <w:bookmarkEnd w:id="1"/>
      <w:bookmarkEnd w:id="2"/>
      <w:bookmarkEnd w:id="3"/>
      <w:bookmarkEnd w:id="4"/>
    </w:p>
    <w:p w14:paraId="4DE1A04C" w14:textId="77777777" w:rsidR="00505859" w:rsidRPr="001A1B89" w:rsidRDefault="00505859" w:rsidP="009B7BAF">
      <w:pPr>
        <w:pStyle w:val="Heading3"/>
        <w:rPr>
          <w:lang w:eastAsia="zh-CN"/>
        </w:rPr>
      </w:pPr>
      <w:bookmarkStart w:id="7" w:name="_Toc36025264"/>
      <w:bookmarkStart w:id="8" w:name="_Toc44516348"/>
      <w:bookmarkStart w:id="9" w:name="_Toc45272667"/>
      <w:bookmarkStart w:id="10" w:name="_Toc51754662"/>
      <w:bookmarkStart w:id="11" w:name="_Toc162446329"/>
      <w:r w:rsidRPr="003D39E5">
        <w:rPr>
          <w:lang w:val="en-US" w:eastAsia="zh-CN"/>
        </w:rPr>
        <w:t>4.3.</w:t>
      </w:r>
      <w:r>
        <w:rPr>
          <w:lang w:val="en-US" w:eastAsia="zh-CN"/>
        </w:rPr>
        <w:t>25</w:t>
      </w:r>
      <w:r w:rsidRPr="00CE6AD3">
        <w:rPr>
          <w:lang w:val="en-US" w:eastAsia="zh-CN"/>
        </w:rPr>
        <w:tab/>
      </w:r>
      <w:bookmarkEnd w:id="7"/>
      <w:bookmarkEnd w:id="8"/>
      <w:r w:rsidR="009E7518" w:rsidRPr="00F3719F">
        <w:rPr>
          <w:sz w:val="24"/>
        </w:rPr>
        <w:t>Void</w:t>
      </w:r>
      <w:bookmarkEnd w:id="9"/>
      <w:bookmarkEnd w:id="10"/>
      <w:bookmarkEnd w:id="11"/>
    </w:p>
    <w:p w14:paraId="35327F97" w14:textId="77777777" w:rsidR="004B0E26" w:rsidRDefault="00505859" w:rsidP="009B7BAF">
      <w:pPr>
        <w:pStyle w:val="Heading3"/>
        <w:rPr>
          <w:ins w:id="12" w:author="Nokia" w:date="2024-05-14T14:55:00Z"/>
          <w:lang w:val="en-US" w:eastAsia="zh-CN"/>
        </w:rPr>
      </w:pPr>
      <w:bookmarkStart w:id="13" w:name="_Toc36025274"/>
      <w:bookmarkStart w:id="14" w:name="_Toc44516358"/>
      <w:bookmarkStart w:id="15" w:name="_Toc45272673"/>
      <w:bookmarkStart w:id="16" w:name="_Toc51754668"/>
      <w:bookmarkStart w:id="17" w:name="_Toc162446331"/>
      <w:r w:rsidRPr="003D39E5">
        <w:rPr>
          <w:lang w:val="en-US" w:eastAsia="zh-CN"/>
        </w:rPr>
        <w:t>4.3.</w:t>
      </w:r>
      <w:r>
        <w:rPr>
          <w:lang w:val="en-US" w:eastAsia="zh-CN"/>
        </w:rPr>
        <w:t>27</w:t>
      </w:r>
      <w:r w:rsidRPr="00CE6AD3">
        <w:rPr>
          <w:lang w:val="en-US" w:eastAsia="zh-CN"/>
        </w:rPr>
        <w:tab/>
      </w:r>
      <w:r w:rsidR="00034C07">
        <w:rPr>
          <w:lang w:val="en-US" w:eastAsia="zh-CN"/>
        </w:rPr>
        <w:t>Void</w:t>
      </w:r>
      <w:bookmarkStart w:id="18" w:name="_Toc36025279"/>
      <w:bookmarkStart w:id="19" w:name="_Toc44516363"/>
      <w:bookmarkStart w:id="20" w:name="_Toc45272678"/>
      <w:bookmarkStart w:id="21" w:name="_Toc51754673"/>
      <w:bookmarkStart w:id="22" w:name="_Toc162446332"/>
      <w:bookmarkEnd w:id="13"/>
      <w:bookmarkEnd w:id="14"/>
      <w:bookmarkEnd w:id="15"/>
      <w:bookmarkEnd w:id="16"/>
      <w:bookmarkEnd w:id="17"/>
    </w:p>
    <w:p w14:paraId="4E76F8EA" w14:textId="09058E58" w:rsidR="00A748D0" w:rsidRPr="00CE6AD3" w:rsidRDefault="00A748D0" w:rsidP="009B7BAF">
      <w:pPr>
        <w:pStyle w:val="Heading3"/>
        <w:rPr>
          <w:rFonts w:ascii="Courier New" w:hAnsi="Courier New"/>
          <w:lang w:val="en-US" w:eastAsia="zh-CN"/>
        </w:rPr>
      </w:pPr>
      <w:r w:rsidRPr="003D39E5">
        <w:rPr>
          <w:lang w:val="en-US" w:eastAsia="zh-CN"/>
        </w:rPr>
        <w:t>4.3.</w:t>
      </w:r>
      <w:r>
        <w:rPr>
          <w:lang w:val="en-US" w:eastAsia="zh-CN"/>
        </w:rPr>
        <w:t>28</w:t>
      </w:r>
      <w:r w:rsidRPr="00CE6AD3">
        <w:rPr>
          <w:lang w:val="en-US" w:eastAsia="zh-CN"/>
        </w:rPr>
        <w:tab/>
      </w:r>
      <w:bookmarkEnd w:id="18"/>
      <w:r w:rsidR="00A9374B" w:rsidRPr="00F3719F">
        <w:rPr>
          <w:sz w:val="24"/>
        </w:rPr>
        <w:t>Void</w:t>
      </w:r>
      <w:bookmarkEnd w:id="19"/>
      <w:bookmarkEnd w:id="20"/>
      <w:bookmarkEnd w:id="21"/>
      <w:bookmarkEnd w:id="22"/>
    </w:p>
    <w:p w14:paraId="4537F955" w14:textId="77777777" w:rsidR="00DF5D87" w:rsidRDefault="00DF5D87" w:rsidP="00DF5D87">
      <w:pPr>
        <w:pStyle w:val="Heading3"/>
        <w:rPr>
          <w:rFonts w:ascii="Courier" w:hAnsi="Courier"/>
          <w:lang w:eastAsia="zh-CN"/>
        </w:rPr>
      </w:pPr>
      <w:bookmarkStart w:id="23" w:name="_Toc44516364"/>
      <w:bookmarkStart w:id="24" w:name="_Toc45272679"/>
      <w:bookmarkStart w:id="25" w:name="_Toc51754674"/>
      <w:bookmarkStart w:id="26" w:name="_Toc162446333"/>
      <w:r>
        <w:t>4.3.29</w:t>
      </w:r>
      <w:r>
        <w:tab/>
      </w:r>
      <w:r>
        <w:rPr>
          <w:rStyle w:val="StyleHeading3h3CourierNewChar"/>
          <w:i/>
        </w:rPr>
        <w:t>Top</w:t>
      </w:r>
      <w:bookmarkEnd w:id="23"/>
      <w:bookmarkEnd w:id="24"/>
      <w:bookmarkEnd w:id="25"/>
      <w:bookmarkEnd w:id="26"/>
    </w:p>
    <w:p w14:paraId="0F6500EE" w14:textId="77777777" w:rsidR="00DF5D87" w:rsidRDefault="00DF5D87" w:rsidP="00DF5D87">
      <w:pPr>
        <w:pStyle w:val="Heading4"/>
      </w:pPr>
      <w:bookmarkStart w:id="27" w:name="_Toc44516365"/>
      <w:bookmarkStart w:id="28" w:name="_Toc45272680"/>
      <w:bookmarkStart w:id="29" w:name="_Toc51754675"/>
      <w:bookmarkStart w:id="30" w:name="_Toc162446334"/>
      <w:r>
        <w:t>4.3.29.1</w:t>
      </w:r>
      <w:r>
        <w:tab/>
        <w:t>Definition</w:t>
      </w:r>
      <w:bookmarkEnd w:id="27"/>
      <w:bookmarkEnd w:id="28"/>
      <w:bookmarkEnd w:id="29"/>
      <w:bookmarkEnd w:id="30"/>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31" w:name="_Toc44516366"/>
      <w:bookmarkStart w:id="32" w:name="_Toc45272681"/>
      <w:bookmarkStart w:id="33" w:name="_Toc51754676"/>
      <w:bookmarkStart w:id="34" w:name="_Toc162446335"/>
      <w:r>
        <w:t>4.3.29.2</w:t>
      </w:r>
      <w:r>
        <w:tab/>
        <w:t>Attributes</w:t>
      </w:r>
      <w:bookmarkEnd w:id="31"/>
      <w:bookmarkEnd w:id="32"/>
      <w:bookmarkEnd w:id="33"/>
      <w:bookmarkEnd w:id="34"/>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35" w:name="_Toc44516367"/>
      <w:bookmarkStart w:id="36" w:name="_Toc45272682"/>
      <w:bookmarkStart w:id="37" w:name="_Toc51754677"/>
      <w:bookmarkStart w:id="38" w:name="_Toc162446336"/>
      <w:r>
        <w:t>4.3.29.3</w:t>
      </w:r>
      <w:r>
        <w:tab/>
        <w:t>Attribute constraints</w:t>
      </w:r>
      <w:bookmarkEnd w:id="35"/>
      <w:bookmarkEnd w:id="36"/>
      <w:bookmarkEnd w:id="37"/>
      <w:bookmarkEnd w:id="38"/>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39" w:name="_Toc44516368"/>
      <w:bookmarkStart w:id="40" w:name="_Toc45272683"/>
      <w:bookmarkStart w:id="41" w:name="_Toc51754678"/>
      <w:bookmarkStart w:id="42" w:name="_Toc162446337"/>
      <w:r>
        <w:t>4.3.29.4</w:t>
      </w:r>
      <w:r>
        <w:tab/>
        <w:t>Notifications</w:t>
      </w:r>
      <w:bookmarkEnd w:id="39"/>
      <w:bookmarkEnd w:id="40"/>
      <w:bookmarkEnd w:id="41"/>
      <w:bookmarkEnd w:id="42"/>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43" w:name="_Toc44516369"/>
      <w:bookmarkStart w:id="44" w:name="_Toc45272684"/>
      <w:bookmarkStart w:id="45" w:name="_Toc51754679"/>
      <w:bookmarkStart w:id="46" w:name="_Toc162446338"/>
      <w:r>
        <w:t>4.3.30</w:t>
      </w:r>
      <w:r>
        <w:tab/>
        <w:t>TraceJob</w:t>
      </w:r>
      <w:bookmarkEnd w:id="43"/>
      <w:bookmarkEnd w:id="44"/>
      <w:bookmarkEnd w:id="45"/>
      <w:bookmarkEnd w:id="46"/>
    </w:p>
    <w:p w14:paraId="3D33774F" w14:textId="77777777" w:rsidR="00BD6C4E" w:rsidRDefault="00BD6C4E" w:rsidP="00BD6C4E">
      <w:pPr>
        <w:pStyle w:val="Heading4"/>
      </w:pPr>
      <w:bookmarkStart w:id="47" w:name="_Toc44516370"/>
      <w:bookmarkStart w:id="48" w:name="_Toc45272685"/>
      <w:bookmarkStart w:id="49" w:name="_Toc51754680"/>
      <w:bookmarkStart w:id="50" w:name="_Toc162446339"/>
      <w:r>
        <w:t>4.3.30.1</w:t>
      </w:r>
      <w:r>
        <w:tab/>
        <w:t>Definition</w:t>
      </w:r>
      <w:bookmarkEnd w:id="47"/>
      <w:bookmarkEnd w:id="48"/>
      <w:bookmarkEnd w:id="49"/>
      <w:bookmarkEnd w:id="50"/>
    </w:p>
    <w:p w14:paraId="7A74F6B3" w14:textId="2E8DFAC6"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r w:rsidR="005300A5" w:rsidRPr="005300A5">
        <w:rPr>
          <w:noProof/>
        </w:rPr>
        <w:t xml:space="preserve"> In case of signalling based trace activation, it shall be name-contained by the UDM.</w:t>
      </w:r>
    </w:p>
    <w:p w14:paraId="74292B88" w14:textId="254A1A84"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00DF4D72" w:rsidRPr="00DF4D72">
        <w:rPr>
          <w:rFonts w:ascii="Courier New" w:hAnsi="Courier New" w:cs="Courier New"/>
          <w:noProof/>
        </w:rPr>
        <w:t>t</w:t>
      </w:r>
      <w:r w:rsidRPr="00602CE6">
        <w:rPr>
          <w:rFonts w:ascii="Courier New" w:hAnsi="Courier New" w:cs="Courier New"/>
          <w:noProof/>
        </w:rPr>
        <w:t>raceCollectionEntity</w:t>
      </w:r>
      <w:r w:rsidR="00DF4D72" w:rsidRPr="00DF4D72">
        <w:rPr>
          <w:rFonts w:ascii="Courier New" w:hAnsi="Courier New" w:cs="Courier New"/>
          <w:noProof/>
        </w:rPr>
        <w:t>I</w:t>
      </w:r>
      <w:r w:rsidR="007A366C" w:rsidRPr="007A366C">
        <w:rPr>
          <w:rFonts w:ascii="Courier New" w:hAnsi="Courier New" w:cs="Courier New"/>
          <w:noProof/>
        </w:rPr>
        <w:t>P</w:t>
      </w:r>
      <w:r w:rsidRPr="00602CE6">
        <w:rPr>
          <w:rFonts w:ascii="Courier New" w:hAnsi="Courier New" w:cs="Courier New"/>
          <w:noProof/>
        </w:rPr>
        <w:t>Address</w:t>
      </w:r>
      <w:r>
        <w:rPr>
          <w:noProof/>
        </w:rPr>
        <w:t xml:space="preserve"> or </w:t>
      </w:r>
      <w:r w:rsidR="00DF4D72" w:rsidRPr="00DF4D72">
        <w:rPr>
          <w:rFonts w:ascii="Courier New" w:hAnsi="Courier New" w:cs="Courier New"/>
          <w:noProof/>
        </w:rPr>
        <w:t>t</w:t>
      </w:r>
      <w:r>
        <w:rPr>
          <w:rFonts w:ascii="Courier New" w:hAnsi="Courier New" w:cs="Courier New"/>
          <w:noProof/>
        </w:rPr>
        <w:t>race</w:t>
      </w:r>
      <w:r w:rsidR="00DF4D72" w:rsidRPr="00DF4D72">
        <w:rPr>
          <w:rFonts w:ascii="Courier New" w:hAnsi="Courier New" w:cs="Courier New"/>
          <w:noProof/>
        </w:rPr>
        <w:t>Reporting</w:t>
      </w:r>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73C89A62" w14:textId="47804380" w:rsidR="00FD6961" w:rsidRDefault="00FD6961" w:rsidP="00FD6961">
      <w:pPr>
        <w:rPr>
          <w:noProof/>
        </w:rPr>
      </w:pPr>
      <w:r>
        <w:rPr>
          <w:noProof/>
        </w:rPr>
        <w:t xml:space="preserve">The attribute </w:t>
      </w:r>
      <w:r w:rsidR="00DF4D72" w:rsidRPr="00DF4D72">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r w:rsidR="00823A1D">
        <w:rPr>
          <w:noProof/>
        </w:rPr>
        <w:t xml:space="preserve"> </w:t>
      </w:r>
      <w:r w:rsidR="00823A1D" w:rsidRPr="00823A1D">
        <w:rPr>
          <w:noProof/>
        </w:rPr>
        <w:t>The traceReference is populated by the consumer that makes the request for a Trace Session, TS 32.422 [30].</w:t>
      </w:r>
    </w:p>
    <w:p w14:paraId="218BE002" w14:textId="04D98327" w:rsidR="006F7D82" w:rsidRDefault="006F7D82" w:rsidP="00FD6961">
      <w:pPr>
        <w:rPr>
          <w:noProof/>
        </w:rPr>
      </w:pPr>
      <w:r>
        <w:rPr>
          <w:lang w:eastAsia="zh-CN"/>
        </w:rPr>
        <w:t xml:space="preserve">The </w:t>
      </w:r>
      <w:r>
        <w:rPr>
          <w:rFonts w:ascii="Courier New" w:hAnsi="Courier New" w:cs="Courier New"/>
        </w:rPr>
        <w:t>jobId</w:t>
      </w:r>
      <w:r>
        <w:rPr>
          <w:lang w:eastAsia="zh-CN"/>
        </w:rPr>
        <w:t xml:space="preserve"> attribute presents the job identifier of a </w:t>
      </w:r>
      <w:r>
        <w:rPr>
          <w:rFonts w:ascii="Courier New" w:hAnsi="Courier New" w:cs="Courier New"/>
        </w:rPr>
        <w:t>TraceJob</w:t>
      </w:r>
      <w:r>
        <w:rPr>
          <w:lang w:eastAsia="zh-CN"/>
        </w:rPr>
        <w:t xml:space="preserve"> instance. The </w:t>
      </w:r>
      <w:r>
        <w:rPr>
          <w:rFonts w:ascii="Courier New" w:hAnsi="Courier New" w:cs="Courier New"/>
        </w:rPr>
        <w:t>jobId</w:t>
      </w:r>
      <w:r>
        <w:rPr>
          <w:lang w:eastAsia="zh-CN"/>
        </w:rPr>
        <w:t xml:space="preserve"> can be used to associate  multiple </w:t>
      </w:r>
      <w:r>
        <w:rPr>
          <w:rFonts w:ascii="Courier New" w:hAnsi="Courier New" w:cs="Courier New"/>
        </w:rPr>
        <w:t>TraceJob</w:t>
      </w:r>
      <w:r>
        <w:rPr>
          <w:lang w:eastAsia="zh-CN"/>
        </w:rPr>
        <w:t xml:space="preserve"> instances. For example, it is possible to configure the same </w:t>
      </w:r>
      <w:r>
        <w:rPr>
          <w:rFonts w:ascii="Courier New" w:hAnsi="Courier New" w:cs="Courier New"/>
        </w:rPr>
        <w:t>jobId</w:t>
      </w:r>
      <w:r>
        <w:rPr>
          <w:lang w:eastAsia="zh-CN"/>
        </w:rPr>
        <w:t xml:space="preserve"> value for multiple </w:t>
      </w:r>
      <w:r>
        <w:rPr>
          <w:rFonts w:ascii="Courier New" w:hAnsi="Courier New" w:cs="Courier New"/>
        </w:rPr>
        <w:t>TraceJob</w:t>
      </w:r>
      <w:r>
        <w:rPr>
          <w:lang w:eastAsia="zh-CN"/>
        </w:rPr>
        <w:t xml:space="preserve"> instances required to produce the data (e.g. RSRP values of M1 and RLF reports) for a specific network analysis.</w:t>
      </w:r>
    </w:p>
    <w:p w14:paraId="71D791C4" w14:textId="26E80D80" w:rsidR="00FD6961" w:rsidRDefault="00FD6961" w:rsidP="00FD6961">
      <w:pPr>
        <w:rPr>
          <w:noProof/>
        </w:rPr>
      </w:pPr>
      <w:r>
        <w:rPr>
          <w:noProof/>
        </w:rPr>
        <w:t xml:space="preserve">The attribute </w:t>
      </w:r>
      <w:r w:rsidR="00DF4D72" w:rsidRPr="00DF4D72">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00DF4D72" w:rsidRPr="00DF4D72">
        <w:rPr>
          <w:rFonts w:ascii="Courier New" w:hAnsi="Courier New" w:cs="Courier New"/>
          <w:noProof/>
        </w:rPr>
        <w:t>t</w:t>
      </w:r>
      <w:r w:rsidRPr="00EB2759">
        <w:rPr>
          <w:rFonts w:ascii="Courier New" w:hAnsi="Courier New" w:cs="Courier New"/>
          <w:noProof/>
        </w:rPr>
        <w:t>raceCollectionEntity</w:t>
      </w:r>
      <w:r w:rsidR="00DF4D72" w:rsidRPr="00DF4D72">
        <w:rPr>
          <w:rFonts w:ascii="Courier New" w:hAnsi="Courier New" w:cs="Courier New"/>
          <w:noProof/>
        </w:rPr>
        <w:t>I</w:t>
      </w:r>
      <w:r w:rsidR="007A366C" w:rsidRPr="007A366C">
        <w:rPr>
          <w:rFonts w:ascii="Courier New" w:hAnsi="Courier New" w:cs="Courier New"/>
          <w:noProof/>
        </w:rPr>
        <w:t>P</w:t>
      </w:r>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r w:rsidR="00DF4D72" w:rsidRPr="00DF4D72">
        <w:rPr>
          <w:rFonts w:ascii="Courier New" w:hAnsi="Courier New" w:cs="Courier New"/>
          <w:noProof/>
        </w:rPr>
        <w:t>t</w:t>
      </w:r>
      <w:r w:rsidRPr="00EB2759">
        <w:rPr>
          <w:rFonts w:ascii="Courier New" w:hAnsi="Courier New" w:cs="Courier New"/>
          <w:noProof/>
        </w:rPr>
        <w:t>race</w:t>
      </w:r>
      <w:r w:rsidR="00DF4D72" w:rsidRPr="00DF4D72">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05587A56" w14:textId="2F5AAF48" w:rsidR="00FD6961" w:rsidRDefault="00FD6961" w:rsidP="00FD6961">
      <w:pPr>
        <w:rPr>
          <w:noProof/>
        </w:rPr>
      </w:pPr>
      <w:r>
        <w:rPr>
          <w:noProof/>
        </w:rPr>
        <w:t xml:space="preserve">The mandatory attribute </w:t>
      </w:r>
      <w:r w:rsidR="00DF4D72" w:rsidRPr="00DF4D72">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00DF4D72" w:rsidRPr="00DF4D72">
        <w:rPr>
          <w:rFonts w:ascii="Courier New" w:hAnsi="Courier New" w:cs="Courier New"/>
          <w:noProof/>
        </w:rPr>
        <w:t>p</w:t>
      </w:r>
      <w:r w:rsidR="007A366C" w:rsidRPr="007A366C">
        <w:rPr>
          <w:rFonts w:ascii="Courier New" w:hAnsi="Courier New" w:cs="Courier New"/>
          <w:noProof/>
        </w:rPr>
        <w:t>LMN</w:t>
      </w:r>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744202C1" w14:textId="6F14683B" w:rsidR="0012232F" w:rsidRDefault="001018BF" w:rsidP="00B4784C">
      <w:pPr>
        <w:rPr>
          <w:noProof/>
        </w:rPr>
      </w:pPr>
      <w:r>
        <w:rPr>
          <w:noProof/>
        </w:rPr>
        <w:t xml:space="preserve">The attribute </w:t>
      </w:r>
      <w:r w:rsidR="00DF4D72" w:rsidRPr="00DF4D72">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w:t>
      </w:r>
      <w:r w:rsidR="00696F29" w:rsidRPr="00696F29">
        <w:rPr>
          <w:noProof/>
        </w:rPr>
        <w:t xml:space="preserve">In case of TRACE_ONLY, the configuration parameters of attribute traceConfig shall be applied. In case of IMMEDIATE_MDT_ONLY, LOGGED_MDT_ONLY, RLF_REPORT_ONLY, RCEF_REPORT_ONLY and LOGGED_MBSFN_MDT the configuration parameters of attribute mdtConfig or a subset of these shall be applied. </w:t>
      </w:r>
      <w:r w:rsidR="003A020A" w:rsidRPr="00696F29">
        <w:rPr>
          <w:noProof/>
        </w:rPr>
        <w:t xml:space="preserve">In case of </w:t>
      </w:r>
      <w:r w:rsidR="003A020A">
        <w:rPr>
          <w:noProof/>
        </w:rPr>
        <w:t xml:space="preserve">5GC UE level measurements only, </w:t>
      </w:r>
      <w:r w:rsidR="003A020A" w:rsidRPr="00696F29">
        <w:rPr>
          <w:noProof/>
        </w:rPr>
        <w:t xml:space="preserve">the configuration parameters of attribute </w:t>
      </w:r>
      <w:r w:rsidR="003A020A">
        <w:rPr>
          <w:noProof/>
        </w:rPr>
        <w:t>ueMeas</w:t>
      </w:r>
      <w:r w:rsidR="003A020A" w:rsidRPr="00696F29">
        <w:rPr>
          <w:noProof/>
        </w:rPr>
        <w:t xml:space="preserve">Config shall be applied. </w:t>
      </w:r>
      <w:r w:rsidR="00696F29" w:rsidRPr="00696F29">
        <w:rPr>
          <w:noProof/>
        </w:rPr>
        <w:t xml:space="preserve">In case of </w:t>
      </w:r>
      <w:r w:rsidR="003A020A">
        <w:rPr>
          <w:noProof/>
        </w:rPr>
        <w:t xml:space="preserve">any combination of Trace, </w:t>
      </w:r>
      <w:r w:rsidR="003A020A">
        <w:t xml:space="preserve">Immediate MDT, and 5GC </w:t>
      </w:r>
      <w:r w:rsidR="003A020A">
        <w:rPr>
          <w:noProof/>
        </w:rPr>
        <w:t>UE level measurements</w:t>
      </w:r>
      <w:r w:rsidR="003A020A">
        <w:t xml:space="preserve">, </w:t>
      </w:r>
      <w:r w:rsidR="003A020A" w:rsidRPr="00696F29">
        <w:rPr>
          <w:noProof/>
        </w:rPr>
        <w:t>the configuration parameters of</w:t>
      </w:r>
      <w:r w:rsidR="003A020A">
        <w:rPr>
          <w:noProof/>
        </w:rPr>
        <w:t xml:space="preserve"> the corresponding</w:t>
      </w:r>
      <w:r w:rsidR="00696F29" w:rsidRPr="00696F29">
        <w:rPr>
          <w:noProof/>
        </w:rPr>
        <w:t xml:space="preserve"> attributes, traceConfig</w:t>
      </w:r>
      <w:r w:rsidR="003A020A">
        <w:rPr>
          <w:noProof/>
        </w:rPr>
        <w:t>,</w:t>
      </w:r>
      <w:r w:rsidR="00696F29" w:rsidRPr="00696F29">
        <w:rPr>
          <w:noProof/>
        </w:rPr>
        <w:t xml:space="preserve"> mdtConfig </w:t>
      </w:r>
      <w:r w:rsidR="003A020A">
        <w:rPr>
          <w:noProof/>
        </w:rPr>
        <w:t>and ueMeas</w:t>
      </w:r>
      <w:r w:rsidR="003A020A" w:rsidRPr="00696F29">
        <w:rPr>
          <w:noProof/>
        </w:rPr>
        <w:t xml:space="preserve">Config </w:t>
      </w:r>
      <w:r w:rsidR="00696F29" w:rsidRPr="00696F29">
        <w:rPr>
          <w:noProof/>
        </w:rPr>
        <w:t xml:space="preserve">are applicable. </w:t>
      </w: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51" w:name="_Toc44516371"/>
      <w:bookmarkStart w:id="52" w:name="_Toc45272686"/>
      <w:bookmarkStart w:id="53" w:name="_Toc51754681"/>
      <w:bookmarkStart w:id="54" w:name="_Toc162446340"/>
      <w:r>
        <w:t>4.3.30.2</w:t>
      </w:r>
      <w:r>
        <w:tab/>
        <w:t>Attributes</w:t>
      </w:r>
      <w:bookmarkEnd w:id="51"/>
      <w:bookmarkEnd w:id="52"/>
      <w:bookmarkEnd w:id="53"/>
      <w:bookmarkEnd w:id="54"/>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4"/>
        <w:gridCol w:w="385"/>
        <w:gridCol w:w="1156"/>
        <w:gridCol w:w="1156"/>
        <w:gridCol w:w="1156"/>
        <w:gridCol w:w="1154"/>
      </w:tblGrid>
      <w:tr w:rsidR="009B7262" w:rsidRPr="00B26339" w14:paraId="1F938C5E" w14:textId="77777777" w:rsidTr="003A020A">
        <w:trPr>
          <w:cantSplit/>
        </w:trPr>
        <w:tc>
          <w:tcPr>
            <w:tcW w:w="2401"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599"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563D91" w14:paraId="4667D9FC" w14:textId="77777777" w:rsidTr="003A020A">
        <w:trPr>
          <w:cantSplit/>
        </w:trPr>
        <w:tc>
          <w:tcPr>
            <w:tcW w:w="2401" w:type="pct"/>
            <w:noWrap/>
          </w:tcPr>
          <w:p w14:paraId="7A7CBBE0" w14:textId="3C78E4AD" w:rsidR="00563D91" w:rsidRPr="00B26339" w:rsidRDefault="00563D91" w:rsidP="00563D91">
            <w:pPr>
              <w:pStyle w:val="TAL"/>
              <w:rPr>
                <w:rFonts w:cs="Arial"/>
                <w:szCs w:val="18"/>
              </w:rPr>
            </w:pPr>
            <w:r>
              <w:rPr>
                <w:rFonts w:cs="Arial"/>
                <w:szCs w:val="18"/>
              </w:rPr>
              <w:t>j</w:t>
            </w:r>
            <w:r w:rsidRPr="00B26339">
              <w:rPr>
                <w:rFonts w:cs="Arial"/>
                <w:szCs w:val="18"/>
              </w:rPr>
              <w:t>obType</w:t>
            </w:r>
          </w:p>
        </w:tc>
        <w:tc>
          <w:tcPr>
            <w:tcW w:w="200" w:type="pct"/>
            <w:noWrap/>
          </w:tcPr>
          <w:p w14:paraId="1E407664" w14:textId="77777777" w:rsidR="00563D91" w:rsidRPr="00B9666C" w:rsidRDefault="00563D91" w:rsidP="00563D91">
            <w:pPr>
              <w:pStyle w:val="TAL"/>
              <w:jc w:val="center"/>
              <w:rPr>
                <w:rFonts w:cs="Arial"/>
                <w:szCs w:val="18"/>
              </w:rPr>
            </w:pPr>
            <w:r w:rsidRPr="005668BA">
              <w:rPr>
                <w:rFonts w:cs="Arial"/>
                <w:szCs w:val="18"/>
                <w:lang w:eastAsia="zh-CN"/>
              </w:rPr>
              <w:t>M</w:t>
            </w:r>
          </w:p>
        </w:tc>
        <w:tc>
          <w:tcPr>
            <w:tcW w:w="600" w:type="pct"/>
            <w:noWrap/>
          </w:tcPr>
          <w:p w14:paraId="2A0A911A" w14:textId="77777777" w:rsidR="00563D91" w:rsidRPr="00B9666C" w:rsidRDefault="00563D91" w:rsidP="00563D91">
            <w:pPr>
              <w:pStyle w:val="TAL"/>
              <w:jc w:val="center"/>
              <w:rPr>
                <w:rFonts w:cs="Arial"/>
                <w:szCs w:val="18"/>
              </w:rPr>
            </w:pPr>
            <w:r w:rsidRPr="00B9666C">
              <w:rPr>
                <w:rFonts w:cs="Arial"/>
                <w:szCs w:val="18"/>
                <w:lang w:eastAsia="zh-CN"/>
              </w:rPr>
              <w:t>T</w:t>
            </w:r>
          </w:p>
        </w:tc>
        <w:tc>
          <w:tcPr>
            <w:tcW w:w="600" w:type="pct"/>
            <w:noWrap/>
          </w:tcPr>
          <w:p w14:paraId="726D63D1" w14:textId="77777777" w:rsidR="00563D91" w:rsidRPr="00FB3848" w:rsidRDefault="00563D91" w:rsidP="00563D91">
            <w:pPr>
              <w:pStyle w:val="TAL"/>
              <w:jc w:val="center"/>
              <w:rPr>
                <w:rFonts w:cs="Arial"/>
                <w:szCs w:val="18"/>
              </w:rPr>
            </w:pPr>
            <w:r w:rsidRPr="00FB3848">
              <w:rPr>
                <w:rFonts w:cs="Arial"/>
                <w:szCs w:val="18"/>
                <w:lang w:eastAsia="zh-CN"/>
              </w:rPr>
              <w:t>T</w:t>
            </w:r>
          </w:p>
        </w:tc>
        <w:tc>
          <w:tcPr>
            <w:tcW w:w="600" w:type="pct"/>
            <w:noWrap/>
          </w:tcPr>
          <w:p w14:paraId="699B2CCE" w14:textId="77777777" w:rsidR="00563D91" w:rsidRPr="005668BA" w:rsidRDefault="00563D91" w:rsidP="00563D91">
            <w:pPr>
              <w:pStyle w:val="TAL"/>
              <w:jc w:val="center"/>
              <w:rPr>
                <w:rFonts w:cs="Arial"/>
                <w:szCs w:val="18"/>
              </w:rPr>
            </w:pPr>
            <w:r w:rsidRPr="005668BA">
              <w:rPr>
                <w:rFonts w:cs="Arial"/>
                <w:szCs w:val="18"/>
                <w:lang w:eastAsia="zh-CN"/>
              </w:rPr>
              <w:t>F</w:t>
            </w:r>
          </w:p>
        </w:tc>
        <w:tc>
          <w:tcPr>
            <w:tcW w:w="599" w:type="pct"/>
            <w:noWrap/>
          </w:tcPr>
          <w:p w14:paraId="0112B9A0" w14:textId="77777777" w:rsidR="00563D91" w:rsidRPr="005668BA" w:rsidRDefault="00563D91" w:rsidP="00563D91">
            <w:pPr>
              <w:pStyle w:val="TAL"/>
              <w:jc w:val="center"/>
              <w:rPr>
                <w:rFonts w:cs="Arial"/>
                <w:szCs w:val="18"/>
              </w:rPr>
            </w:pPr>
            <w:r>
              <w:rPr>
                <w:rFonts w:cs="Arial"/>
                <w:szCs w:val="18"/>
                <w:lang w:eastAsia="zh-CN"/>
              </w:rPr>
              <w:t>T</w:t>
            </w:r>
          </w:p>
        </w:tc>
      </w:tr>
      <w:tr w:rsidR="00563D91" w:rsidRPr="00F9676F" w14:paraId="569BA622" w14:textId="77777777" w:rsidTr="003A020A">
        <w:trPr>
          <w:cantSplit/>
        </w:trPr>
        <w:tc>
          <w:tcPr>
            <w:tcW w:w="2401" w:type="pct"/>
            <w:noWrap/>
          </w:tcPr>
          <w:p w14:paraId="5D9CBE09" w14:textId="4641A625" w:rsidR="00563D91" w:rsidRPr="00B26339" w:rsidRDefault="00563D91" w:rsidP="00563D91">
            <w:pPr>
              <w:keepNext/>
              <w:keepLines/>
              <w:spacing w:after="0"/>
              <w:rPr>
                <w:rFonts w:ascii="Arial" w:hAnsi="Arial" w:cs="Arial"/>
                <w:sz w:val="18"/>
                <w:szCs w:val="18"/>
              </w:rPr>
            </w:pPr>
            <w:r>
              <w:rPr>
                <w:rFonts w:ascii="Arial" w:hAnsi="Arial" w:cs="Arial"/>
                <w:sz w:val="18"/>
                <w:szCs w:val="18"/>
              </w:rPr>
              <w:t>p</w:t>
            </w:r>
            <w:r w:rsidR="007A366C" w:rsidRPr="007A366C">
              <w:rPr>
                <w:rFonts w:ascii="Arial" w:hAnsi="Arial" w:cs="Arial"/>
                <w:sz w:val="18"/>
                <w:szCs w:val="18"/>
              </w:rPr>
              <w:t>LMN</w:t>
            </w:r>
            <w:r w:rsidRPr="00B26339">
              <w:rPr>
                <w:rFonts w:ascii="Arial" w:hAnsi="Arial" w:cs="Arial"/>
                <w:sz w:val="18"/>
                <w:szCs w:val="18"/>
              </w:rPr>
              <w:t>Target</w:t>
            </w:r>
          </w:p>
        </w:tc>
        <w:tc>
          <w:tcPr>
            <w:tcW w:w="200" w:type="pct"/>
            <w:noWrap/>
          </w:tcPr>
          <w:p w14:paraId="61334CF6" w14:textId="77777777" w:rsidR="00563D91" w:rsidRPr="00B9666C"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563D91" w:rsidRPr="00B9666C"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451F2357" w14:textId="77777777" w:rsidR="00563D91" w:rsidRPr="00FB3848"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31EA66C3" w14:textId="77777777" w:rsidTr="003A020A">
        <w:trPr>
          <w:cantSplit/>
        </w:trPr>
        <w:tc>
          <w:tcPr>
            <w:tcW w:w="2401" w:type="pct"/>
            <w:noWrap/>
          </w:tcPr>
          <w:p w14:paraId="2C4144EA" w14:textId="6A0464AF" w:rsidR="00563D91" w:rsidRPr="00B26339" w:rsidRDefault="00563D91" w:rsidP="00563D91">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
        </w:tc>
        <w:tc>
          <w:tcPr>
            <w:tcW w:w="200" w:type="pct"/>
            <w:noWrap/>
          </w:tcPr>
          <w:p w14:paraId="5EFD8153"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460D57A"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55F194E9" w14:textId="77777777" w:rsidTr="003A020A">
        <w:trPr>
          <w:cantSplit/>
        </w:trPr>
        <w:tc>
          <w:tcPr>
            <w:tcW w:w="2401" w:type="pct"/>
            <w:noWrap/>
          </w:tcPr>
          <w:p w14:paraId="08751E96" w14:textId="5F8FAE69" w:rsidR="00563D91" w:rsidRPr="00B26339" w:rsidRDefault="00563D91" w:rsidP="00563D91">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w:t>
            </w:r>
            <w:r w:rsidR="007A366C" w:rsidRPr="007A366C">
              <w:rPr>
                <w:rFonts w:ascii="Arial" w:hAnsi="Arial" w:cs="Arial"/>
                <w:sz w:val="18"/>
                <w:szCs w:val="18"/>
              </w:rPr>
              <w:t>P</w:t>
            </w:r>
            <w:r w:rsidRPr="00B26339">
              <w:rPr>
                <w:rFonts w:ascii="Arial" w:hAnsi="Arial" w:cs="Arial"/>
                <w:sz w:val="18"/>
                <w:szCs w:val="18"/>
              </w:rPr>
              <w:t>Address</w:t>
            </w:r>
          </w:p>
        </w:tc>
        <w:tc>
          <w:tcPr>
            <w:tcW w:w="200" w:type="pct"/>
            <w:noWrap/>
          </w:tcPr>
          <w:p w14:paraId="10230882"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EDFACB6"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708B2062" w14:textId="77777777" w:rsidTr="003A020A">
        <w:trPr>
          <w:cantSplit/>
        </w:trPr>
        <w:tc>
          <w:tcPr>
            <w:tcW w:w="2401" w:type="pct"/>
            <w:noWrap/>
          </w:tcPr>
          <w:p w14:paraId="4B17A8E2" w14:textId="3937A637" w:rsidR="00563D91" w:rsidRPr="00B26339" w:rsidRDefault="00563D91" w:rsidP="00563D91">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raceReference</w:t>
            </w:r>
          </w:p>
        </w:tc>
        <w:tc>
          <w:tcPr>
            <w:tcW w:w="200" w:type="pct"/>
            <w:noWrap/>
          </w:tcPr>
          <w:p w14:paraId="65B6BAE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04489BBC"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0CF65554" w14:textId="77777777" w:rsidTr="003A020A">
        <w:trPr>
          <w:cantSplit/>
        </w:trPr>
        <w:tc>
          <w:tcPr>
            <w:tcW w:w="2401" w:type="pct"/>
            <w:noWrap/>
          </w:tcPr>
          <w:p w14:paraId="094ED36B" w14:textId="6D31B578" w:rsidR="00563D91" w:rsidRPr="002C31EA" w:rsidRDefault="00563D91" w:rsidP="00563D91">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noWrap/>
          </w:tcPr>
          <w:p w14:paraId="3011776E" w14:textId="2622CB3C"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O</w:t>
            </w:r>
          </w:p>
        </w:tc>
        <w:tc>
          <w:tcPr>
            <w:tcW w:w="600" w:type="pct"/>
            <w:noWrap/>
          </w:tcPr>
          <w:p w14:paraId="291F7C59" w14:textId="61E78118"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7F21D74" w14:textId="09505A47"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E60AAAE" w14:textId="6AA40020"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eastAsia="zh-CN"/>
              </w:rPr>
              <w:t>T</w:t>
            </w:r>
          </w:p>
        </w:tc>
        <w:tc>
          <w:tcPr>
            <w:tcW w:w="599" w:type="pct"/>
            <w:noWrap/>
          </w:tcPr>
          <w:p w14:paraId="3D80B040" w14:textId="30A5BD84"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eastAsia="zh-CN"/>
              </w:rPr>
              <w:t>T</w:t>
            </w:r>
          </w:p>
        </w:tc>
      </w:tr>
      <w:tr w:rsidR="00563D91" w:rsidRPr="00F9676F" w14:paraId="66D4F239" w14:textId="77777777" w:rsidTr="003A020A">
        <w:trPr>
          <w:cantSplit/>
        </w:trPr>
        <w:tc>
          <w:tcPr>
            <w:tcW w:w="2401" w:type="pct"/>
            <w:noWrap/>
          </w:tcPr>
          <w:p w14:paraId="24664C6F" w14:textId="270BBD2C" w:rsidR="00563D91" w:rsidRPr="00B26339" w:rsidRDefault="00563D91" w:rsidP="00563D91">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raceReportingFormat</w:t>
            </w:r>
          </w:p>
        </w:tc>
        <w:tc>
          <w:tcPr>
            <w:tcW w:w="200" w:type="pct"/>
            <w:noWrap/>
          </w:tcPr>
          <w:p w14:paraId="038F097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11FB0AA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1CF4044B" w14:textId="77777777" w:rsidTr="003A020A">
        <w:trPr>
          <w:cantSplit/>
        </w:trPr>
        <w:tc>
          <w:tcPr>
            <w:tcW w:w="2401" w:type="pct"/>
            <w:noWrap/>
          </w:tcPr>
          <w:p w14:paraId="125D6614" w14:textId="08650F23" w:rsidR="00563D91" w:rsidRPr="00B26339" w:rsidRDefault="00563D91" w:rsidP="00563D91">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raceTarget</w:t>
            </w:r>
          </w:p>
        </w:tc>
        <w:tc>
          <w:tcPr>
            <w:tcW w:w="200" w:type="pct"/>
            <w:noWrap/>
          </w:tcPr>
          <w:p w14:paraId="2421B9ED" w14:textId="391C0ACA"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0028D50"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9F30A7" w:rsidRPr="00F9676F" w14:paraId="353616C3" w14:textId="77777777" w:rsidTr="003A020A">
        <w:trPr>
          <w:cantSplit/>
        </w:trPr>
        <w:tc>
          <w:tcPr>
            <w:tcW w:w="2401" w:type="pct"/>
            <w:noWrap/>
          </w:tcPr>
          <w:p w14:paraId="68BFAA79" w14:textId="29A18AC6" w:rsidR="009F30A7" w:rsidRDefault="009F30A7" w:rsidP="009F30A7">
            <w:pPr>
              <w:keepNext/>
              <w:keepLines/>
              <w:spacing w:after="0"/>
              <w:rPr>
                <w:rFonts w:ascii="Arial" w:hAnsi="Arial" w:cs="Arial"/>
                <w:sz w:val="18"/>
                <w:szCs w:val="18"/>
              </w:rPr>
            </w:pPr>
            <w:r>
              <w:rPr>
                <w:rFonts w:ascii="Arial" w:hAnsi="Arial" w:cs="Arial"/>
                <w:sz w:val="18"/>
                <w:szCs w:val="18"/>
              </w:rPr>
              <w:t>traceConfig</w:t>
            </w:r>
          </w:p>
        </w:tc>
        <w:tc>
          <w:tcPr>
            <w:tcW w:w="200" w:type="pct"/>
            <w:noWrap/>
          </w:tcPr>
          <w:p w14:paraId="1BFBDF84" w14:textId="3555AA18" w:rsidR="009F30A7" w:rsidRDefault="009F30A7" w:rsidP="009F30A7">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8BA9296" w14:textId="326B1E3B"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89650D9" w14:textId="202BC228" w:rsidR="009F30A7" w:rsidRPr="00FB3848" w:rsidRDefault="009F30A7" w:rsidP="009F30A7">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A84BD4" w14:textId="17E769D7"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871EA4B" w14:textId="31FA3D2D" w:rsidR="009F30A7" w:rsidRDefault="009F30A7" w:rsidP="009F30A7">
            <w:pPr>
              <w:keepNext/>
              <w:keepLines/>
              <w:spacing w:after="0"/>
              <w:jc w:val="center"/>
              <w:rPr>
                <w:rFonts w:ascii="Arial" w:hAnsi="Arial" w:cs="Arial"/>
                <w:sz w:val="18"/>
                <w:szCs w:val="18"/>
              </w:rPr>
            </w:pPr>
            <w:r>
              <w:rPr>
                <w:rFonts w:ascii="Arial" w:hAnsi="Arial" w:cs="Arial"/>
                <w:sz w:val="18"/>
                <w:szCs w:val="18"/>
              </w:rPr>
              <w:t>T</w:t>
            </w:r>
          </w:p>
        </w:tc>
      </w:tr>
      <w:tr w:rsidR="009F30A7" w:rsidRPr="00F9676F" w14:paraId="29B7C321" w14:textId="77777777" w:rsidTr="003A020A">
        <w:trPr>
          <w:cantSplit/>
        </w:trPr>
        <w:tc>
          <w:tcPr>
            <w:tcW w:w="2401" w:type="pct"/>
            <w:noWrap/>
          </w:tcPr>
          <w:p w14:paraId="2242FD08" w14:textId="52738A29" w:rsidR="009F30A7" w:rsidRDefault="009F30A7" w:rsidP="009F30A7">
            <w:pPr>
              <w:keepNext/>
              <w:keepLines/>
              <w:spacing w:after="0"/>
              <w:rPr>
                <w:rFonts w:ascii="Arial" w:hAnsi="Arial" w:cs="Arial"/>
                <w:sz w:val="18"/>
                <w:szCs w:val="18"/>
              </w:rPr>
            </w:pPr>
            <w:r>
              <w:rPr>
                <w:rFonts w:ascii="Arial" w:hAnsi="Arial" w:cs="Arial"/>
                <w:sz w:val="18"/>
                <w:szCs w:val="18"/>
              </w:rPr>
              <w:t>mdtConfig</w:t>
            </w:r>
          </w:p>
        </w:tc>
        <w:tc>
          <w:tcPr>
            <w:tcW w:w="200" w:type="pct"/>
            <w:noWrap/>
          </w:tcPr>
          <w:p w14:paraId="7EF1DE70" w14:textId="358820BC" w:rsidR="009F30A7" w:rsidRDefault="009F30A7" w:rsidP="009F30A7">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FEF7A48" w14:textId="425C9DF8"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132DEEB" w14:textId="49C446FB" w:rsidR="009F30A7" w:rsidRPr="00FB3848" w:rsidRDefault="009F30A7" w:rsidP="009F30A7">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9EB124" w14:textId="23D41B13"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7DFE8EC3" w14:textId="6809C1EF" w:rsidR="009F30A7" w:rsidRDefault="009F30A7" w:rsidP="009F30A7">
            <w:pPr>
              <w:keepNext/>
              <w:keepLines/>
              <w:spacing w:after="0"/>
              <w:jc w:val="center"/>
              <w:rPr>
                <w:rFonts w:ascii="Arial" w:hAnsi="Arial" w:cs="Arial"/>
                <w:sz w:val="18"/>
                <w:szCs w:val="18"/>
              </w:rPr>
            </w:pPr>
            <w:r>
              <w:rPr>
                <w:rFonts w:ascii="Arial" w:hAnsi="Arial" w:cs="Arial"/>
                <w:sz w:val="18"/>
                <w:szCs w:val="18"/>
              </w:rPr>
              <w:t>T</w:t>
            </w:r>
          </w:p>
        </w:tc>
      </w:tr>
      <w:tr w:rsidR="003A020A" w:rsidRPr="00F9676F" w14:paraId="452DBEB5" w14:textId="77777777" w:rsidTr="003A020A">
        <w:trPr>
          <w:cantSplit/>
        </w:trPr>
        <w:tc>
          <w:tcPr>
            <w:tcW w:w="2401" w:type="pct"/>
            <w:noWrap/>
          </w:tcPr>
          <w:p w14:paraId="42CEC5E1" w14:textId="3A1E8F1D" w:rsidR="003A020A" w:rsidRDefault="003A020A" w:rsidP="003A020A">
            <w:pPr>
              <w:keepNext/>
              <w:keepLines/>
              <w:spacing w:after="0"/>
              <w:rPr>
                <w:rFonts w:ascii="Arial" w:hAnsi="Arial" w:cs="Arial"/>
                <w:sz w:val="18"/>
                <w:szCs w:val="18"/>
              </w:rPr>
            </w:pPr>
            <w:r>
              <w:rPr>
                <w:rFonts w:ascii="Arial" w:hAnsi="Arial" w:cs="Arial"/>
                <w:sz w:val="18"/>
                <w:szCs w:val="18"/>
              </w:rPr>
              <w:t>ueMeasConfig</w:t>
            </w:r>
          </w:p>
        </w:tc>
        <w:tc>
          <w:tcPr>
            <w:tcW w:w="200" w:type="pct"/>
            <w:noWrap/>
          </w:tcPr>
          <w:p w14:paraId="118A22A8" w14:textId="300E9A1C" w:rsidR="003A020A" w:rsidRDefault="003A020A" w:rsidP="003A020A">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7B60394E" w14:textId="3B3AEAC1" w:rsidR="003A020A" w:rsidRPr="00B9666C" w:rsidRDefault="003A020A" w:rsidP="003A020A">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58360F8" w14:textId="5E4CCBFF" w:rsidR="003A020A" w:rsidRPr="00FB3848" w:rsidRDefault="003A020A" w:rsidP="003A020A">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2BD8D9" w14:textId="433AE654" w:rsidR="003A020A" w:rsidRPr="00B9666C" w:rsidRDefault="003A020A" w:rsidP="003A020A">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092AACA4" w14:textId="45A3058C" w:rsidR="003A020A" w:rsidRDefault="003A020A" w:rsidP="003A020A">
            <w:pPr>
              <w:keepNext/>
              <w:keepLines/>
              <w:spacing w:after="0"/>
              <w:jc w:val="center"/>
              <w:rPr>
                <w:rFonts w:ascii="Arial" w:hAnsi="Arial" w:cs="Arial"/>
                <w:sz w:val="18"/>
                <w:szCs w:val="18"/>
              </w:rPr>
            </w:pPr>
            <w:r>
              <w:rPr>
                <w:rFonts w:ascii="Arial" w:hAnsi="Arial" w:cs="Arial"/>
                <w:sz w:val="18"/>
                <w:szCs w:val="18"/>
              </w:rPr>
              <w:t>T</w:t>
            </w:r>
          </w:p>
        </w:tc>
      </w:tr>
      <w:tr w:rsidR="00D016EE" w14:paraId="5F26E483" w14:textId="77777777" w:rsidTr="0066225A">
        <w:trPr>
          <w:cantSplit/>
        </w:trPr>
        <w:tc>
          <w:tcPr>
            <w:tcW w:w="2401" w:type="pct"/>
            <w:tcBorders>
              <w:top w:val="single" w:sz="4" w:space="0" w:color="auto"/>
              <w:left w:val="single" w:sz="4" w:space="0" w:color="auto"/>
              <w:bottom w:val="single" w:sz="4" w:space="0" w:color="auto"/>
              <w:right w:val="single" w:sz="4" w:space="0" w:color="auto"/>
            </w:tcBorders>
            <w:noWrap/>
          </w:tcPr>
          <w:p w14:paraId="5C3961A5" w14:textId="77777777" w:rsidR="0066225A" w:rsidRDefault="0066225A" w:rsidP="00256A40">
            <w:pPr>
              <w:keepNext/>
              <w:keepLines/>
              <w:spacing w:after="0"/>
              <w:rPr>
                <w:rFonts w:ascii="Arial" w:hAnsi="Arial" w:cs="Arial"/>
                <w:sz w:val="18"/>
                <w:szCs w:val="18"/>
              </w:rPr>
            </w:pPr>
            <w:r>
              <w:rPr>
                <w:rFonts w:ascii="Arial" w:hAnsi="Arial" w:cs="Arial"/>
                <w:sz w:val="18"/>
                <w:szCs w:val="18"/>
              </w:rPr>
              <w:t>nPNTarget</w:t>
            </w:r>
          </w:p>
        </w:tc>
        <w:tc>
          <w:tcPr>
            <w:tcW w:w="200" w:type="pct"/>
            <w:tcBorders>
              <w:top w:val="single" w:sz="4" w:space="0" w:color="auto"/>
              <w:left w:val="single" w:sz="4" w:space="0" w:color="auto"/>
              <w:bottom w:val="single" w:sz="4" w:space="0" w:color="auto"/>
              <w:right w:val="single" w:sz="4" w:space="0" w:color="auto"/>
            </w:tcBorders>
            <w:noWrap/>
          </w:tcPr>
          <w:p w14:paraId="2063DA4C"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31BA69E8"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77DAA05"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AF05943"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tcPr>
          <w:p w14:paraId="419D11D7"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55" w:name="_Toc44516372"/>
      <w:bookmarkStart w:id="56" w:name="_Toc45272687"/>
      <w:bookmarkStart w:id="57" w:name="_Toc51754682"/>
      <w:bookmarkStart w:id="58" w:name="_Toc162446341"/>
      <w:r>
        <w:t>4.3.30.3</w:t>
      </w:r>
      <w:r>
        <w:tab/>
        <w:t>Attribute constraints</w:t>
      </w:r>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FD05C7" w14:paraId="4F917E00" w14:textId="77777777" w:rsidTr="00B26339">
        <w:tc>
          <w:tcPr>
            <w:tcW w:w="2356" w:type="pct"/>
            <w:shd w:val="clear" w:color="auto" w:fill="auto"/>
          </w:tcPr>
          <w:p w14:paraId="5C729480" w14:textId="035F8BD4" w:rsidR="00FD05C7" w:rsidRPr="00B26339" w:rsidRDefault="00FD05C7" w:rsidP="00FD05C7">
            <w:pPr>
              <w:pStyle w:val="TAL"/>
              <w:rPr>
                <w:rFonts w:cs="Arial"/>
              </w:rPr>
            </w:pPr>
            <w:r>
              <w:rPr>
                <w:rFonts w:cs="Arial"/>
              </w:rPr>
              <w:t>p</w:t>
            </w:r>
            <w:r w:rsidR="007A366C" w:rsidRPr="007A366C">
              <w:rPr>
                <w:rFonts w:cs="Arial"/>
              </w:rPr>
              <w:t>LMN</w:t>
            </w:r>
            <w:r w:rsidRPr="00B26339">
              <w:rPr>
                <w:rFonts w:cs="Arial"/>
              </w:rPr>
              <w:t>Target (support qualifier)</w:t>
            </w:r>
          </w:p>
        </w:tc>
        <w:tc>
          <w:tcPr>
            <w:tcW w:w="2644" w:type="pct"/>
            <w:shd w:val="clear" w:color="auto" w:fill="auto"/>
          </w:tcPr>
          <w:p w14:paraId="32B7C872" w14:textId="77777777" w:rsidR="00FD05C7" w:rsidRDefault="00FD05C7" w:rsidP="00FD05C7">
            <w:pPr>
              <w:pStyle w:val="TAL"/>
            </w:pPr>
            <w:r w:rsidRPr="0033386A">
              <w:t>This attribute shall be present for management based activation when several PLMNs are suppor</w:t>
            </w:r>
            <w:r>
              <w:t>t</w:t>
            </w:r>
            <w:r w:rsidRPr="0033386A">
              <w:t>ed in the RAN.</w:t>
            </w:r>
          </w:p>
        </w:tc>
      </w:tr>
      <w:tr w:rsidR="00FD05C7" w14:paraId="014D638B" w14:textId="77777777" w:rsidTr="00B26339">
        <w:tc>
          <w:tcPr>
            <w:tcW w:w="2356" w:type="pct"/>
            <w:shd w:val="clear" w:color="auto" w:fill="auto"/>
          </w:tcPr>
          <w:p w14:paraId="1B9BB5DF" w14:textId="11F93F15" w:rsidR="00FD05C7" w:rsidRPr="00B26339" w:rsidRDefault="00FD05C7" w:rsidP="00FD05C7">
            <w:pPr>
              <w:pStyle w:val="TAL"/>
              <w:rPr>
                <w:rFonts w:cs="Arial"/>
              </w:rPr>
            </w:pPr>
            <w:r>
              <w:rPr>
                <w:rFonts w:cs="Arial"/>
              </w:rPr>
              <w:t>t</w:t>
            </w:r>
            <w:r w:rsidRPr="00B26339">
              <w:rPr>
                <w:rFonts w:cs="Arial"/>
              </w:rPr>
              <w:t>race</w:t>
            </w:r>
            <w:r>
              <w:rPr>
                <w:rFonts w:cs="Arial"/>
              </w:rPr>
              <w:t>Reporting</w:t>
            </w:r>
            <w:r w:rsidRPr="00B26339">
              <w:rPr>
                <w:rFonts w:cs="Arial"/>
              </w:rPr>
              <w:t>ConsumerU</w:t>
            </w:r>
            <w:r>
              <w:rPr>
                <w:rFonts w:cs="Arial"/>
              </w:rPr>
              <w:t>ri</w:t>
            </w:r>
            <w:r w:rsidRPr="00B26339">
              <w:rPr>
                <w:rFonts w:cs="Arial"/>
              </w:rPr>
              <w:t xml:space="preserve"> (support qualifier)</w:t>
            </w:r>
          </w:p>
        </w:tc>
        <w:tc>
          <w:tcPr>
            <w:tcW w:w="2644" w:type="pct"/>
            <w:shd w:val="clear" w:color="auto" w:fill="auto"/>
          </w:tcPr>
          <w:p w14:paraId="3F9CE6C1" w14:textId="6AA01097" w:rsidR="00FD05C7" w:rsidRDefault="00FD05C7" w:rsidP="00FD05C7">
            <w:pPr>
              <w:pStyle w:val="TAL"/>
            </w:pPr>
            <w:r w:rsidRPr="0033386A">
              <w:t>This attribute shall be present</w:t>
            </w:r>
            <w:r>
              <w:t xml:space="preserve"> if streaming trace data reporting is supported and </w:t>
            </w:r>
            <w:r>
              <w:rPr>
                <w:rFonts w:ascii="Courier New" w:hAnsi="Courier New" w:cs="Courier New"/>
              </w:rPr>
              <w:t>t</w:t>
            </w:r>
            <w:r w:rsidRPr="00CC7AF6">
              <w:rPr>
                <w:rFonts w:ascii="Courier New" w:hAnsi="Courier New" w:cs="Courier New"/>
              </w:rPr>
              <w:t>raceReportingFormat</w:t>
            </w:r>
            <w:r>
              <w:t xml:space="preserve"> set to "streaming".</w:t>
            </w:r>
          </w:p>
        </w:tc>
      </w:tr>
      <w:tr w:rsidR="00FD05C7" w14:paraId="1663B50C" w14:textId="77777777" w:rsidTr="00B26339">
        <w:tc>
          <w:tcPr>
            <w:tcW w:w="2356" w:type="pct"/>
            <w:shd w:val="clear" w:color="auto" w:fill="auto"/>
          </w:tcPr>
          <w:p w14:paraId="10F06E6A" w14:textId="0383E86F" w:rsidR="00FD05C7" w:rsidRPr="00B26339" w:rsidRDefault="00FD05C7" w:rsidP="00FD05C7">
            <w:pPr>
              <w:pStyle w:val="TAL"/>
              <w:rPr>
                <w:rFonts w:cs="Arial"/>
              </w:rPr>
            </w:pPr>
            <w:r>
              <w:rPr>
                <w:rFonts w:cs="Arial"/>
              </w:rPr>
              <w:t>t</w:t>
            </w:r>
            <w:r w:rsidRPr="00B26339">
              <w:rPr>
                <w:rFonts w:cs="Arial"/>
              </w:rPr>
              <w:t>raceCollectionEntity</w:t>
            </w:r>
            <w:r>
              <w:rPr>
                <w:rFonts w:cs="Arial"/>
              </w:rPr>
              <w:t>I</w:t>
            </w:r>
            <w:r w:rsidR="007A366C" w:rsidRPr="007A366C">
              <w:rPr>
                <w:rFonts w:cs="Arial"/>
              </w:rPr>
              <w:t>P</w:t>
            </w:r>
            <w:r w:rsidRPr="00B26339">
              <w:rPr>
                <w:rFonts w:cs="Arial"/>
              </w:rPr>
              <w:t>Address (support qualifier)</w:t>
            </w:r>
          </w:p>
        </w:tc>
        <w:tc>
          <w:tcPr>
            <w:tcW w:w="2644" w:type="pct"/>
            <w:shd w:val="clear" w:color="auto" w:fill="auto"/>
          </w:tcPr>
          <w:p w14:paraId="72C8A4B5" w14:textId="723A0E62" w:rsidR="00FD05C7" w:rsidRDefault="00FD05C7" w:rsidP="00FD05C7">
            <w:pPr>
              <w:pStyle w:val="TAL"/>
            </w:pPr>
            <w:r w:rsidRPr="0033386A">
              <w:t>This attribute shall be present</w:t>
            </w:r>
            <w:r>
              <w:t xml:space="preserve"> if file based trace data reporting is supported and </w:t>
            </w:r>
            <w:r>
              <w:rPr>
                <w:rFonts w:ascii="Courier New" w:hAnsi="Courier New" w:cs="Courier New"/>
              </w:rPr>
              <w:t>t</w:t>
            </w:r>
            <w:r w:rsidRPr="00CC7AF6">
              <w:rPr>
                <w:rFonts w:ascii="Courier New" w:hAnsi="Courier New" w:cs="Courier New"/>
              </w:rPr>
              <w:t>raceReportingFormat</w:t>
            </w:r>
            <w:r>
              <w:t xml:space="preserve"> set to "file based" or when </w:t>
            </w:r>
            <w:r>
              <w:rPr>
                <w:rFonts w:ascii="Courier New" w:hAnsi="Courier New" w:cs="Courier New"/>
              </w:rPr>
              <w:t>j</w:t>
            </w:r>
            <w:r w:rsidRPr="00CC7AF6">
              <w:rPr>
                <w:rFonts w:ascii="Courier New" w:hAnsi="Courier New" w:cs="Courier New"/>
              </w:rPr>
              <w:t>obType</w:t>
            </w:r>
            <w:r>
              <w:t xml:space="preserve"> is set to Logged MDT</w:t>
            </w:r>
            <w:r w:rsidRPr="00A45CF1">
              <w:t xml:space="preserve"> or Logged MBSFN MDT</w:t>
            </w:r>
            <w:r>
              <w:t>.</w:t>
            </w:r>
          </w:p>
        </w:tc>
      </w:tr>
      <w:tr w:rsidR="00B938DF" w14:paraId="084BD284" w14:textId="77777777" w:rsidTr="00B26339">
        <w:tc>
          <w:tcPr>
            <w:tcW w:w="2356" w:type="pct"/>
            <w:shd w:val="clear" w:color="auto" w:fill="auto"/>
          </w:tcPr>
          <w:p w14:paraId="07FAD7AB" w14:textId="60944F24" w:rsidR="00B938DF" w:rsidRDefault="00B938DF" w:rsidP="00B938DF">
            <w:pPr>
              <w:pStyle w:val="TAL"/>
              <w:rPr>
                <w:rFonts w:cs="Arial"/>
              </w:rPr>
            </w:pPr>
            <w:r>
              <w:rPr>
                <w:rFonts w:cs="Arial"/>
              </w:rPr>
              <w:t>traceConfig (support qualifier)</w:t>
            </w:r>
          </w:p>
        </w:tc>
        <w:tc>
          <w:tcPr>
            <w:tcW w:w="2644" w:type="pct"/>
            <w:shd w:val="clear" w:color="auto" w:fill="auto"/>
          </w:tcPr>
          <w:p w14:paraId="3D307D83" w14:textId="34AD04F3" w:rsidR="00B938DF" w:rsidRPr="0033386A" w:rsidRDefault="00B938DF" w:rsidP="00B938DF">
            <w:pPr>
              <w:pStyle w:val="TAL"/>
            </w:pPr>
            <w:r w:rsidRPr="00A45CF1">
              <w:t xml:space="preserve">This attribute shall be present if </w:t>
            </w:r>
            <w:r w:rsidRPr="00FF14C1">
              <w:rPr>
                <w:rFonts w:ascii="Courier New" w:hAnsi="Courier New" w:cs="Courier New"/>
              </w:rPr>
              <w:t>jobType</w:t>
            </w:r>
            <w:r>
              <w:t xml:space="preserve"> includes Trace</w:t>
            </w:r>
            <w:r w:rsidRPr="00A45CF1">
              <w:t>.</w:t>
            </w:r>
          </w:p>
        </w:tc>
      </w:tr>
      <w:tr w:rsidR="00B938DF" w14:paraId="62707F50" w14:textId="77777777" w:rsidTr="00B26339">
        <w:tc>
          <w:tcPr>
            <w:tcW w:w="2356" w:type="pct"/>
            <w:shd w:val="clear" w:color="auto" w:fill="auto"/>
          </w:tcPr>
          <w:p w14:paraId="15779043" w14:textId="6CA3B531" w:rsidR="00B938DF" w:rsidRDefault="00B938DF" w:rsidP="00B938DF">
            <w:pPr>
              <w:pStyle w:val="TAL"/>
              <w:rPr>
                <w:rFonts w:cs="Arial"/>
              </w:rPr>
            </w:pPr>
            <w:r>
              <w:rPr>
                <w:rFonts w:cs="Arial"/>
              </w:rPr>
              <w:t>mdtConfig (support qualifier)</w:t>
            </w:r>
          </w:p>
        </w:tc>
        <w:tc>
          <w:tcPr>
            <w:tcW w:w="2644" w:type="pct"/>
            <w:shd w:val="clear" w:color="auto" w:fill="auto"/>
          </w:tcPr>
          <w:p w14:paraId="26E60C3E" w14:textId="5F6B0D9D" w:rsidR="00B938DF" w:rsidRPr="0033386A" w:rsidRDefault="00B938DF" w:rsidP="00B938DF">
            <w:pPr>
              <w:pStyle w:val="TAL"/>
            </w:pPr>
            <w:r w:rsidRPr="00A45CF1">
              <w:t xml:space="preserve">This attribute shall be present if </w:t>
            </w:r>
            <w:r w:rsidRPr="003D45D5">
              <w:rPr>
                <w:rFonts w:ascii="Courier New" w:hAnsi="Courier New" w:cs="Courier New"/>
              </w:rPr>
              <w:t>jobType</w:t>
            </w:r>
            <w:r>
              <w:t xml:space="preserve"> includes </w:t>
            </w:r>
            <w:r w:rsidRPr="00A45CF1">
              <w:t>MDT.</w:t>
            </w:r>
          </w:p>
        </w:tc>
      </w:tr>
      <w:tr w:rsidR="003A020A" w14:paraId="65D6E985" w14:textId="77777777" w:rsidTr="00B26339">
        <w:tc>
          <w:tcPr>
            <w:tcW w:w="2356" w:type="pct"/>
            <w:shd w:val="clear" w:color="auto" w:fill="auto"/>
          </w:tcPr>
          <w:p w14:paraId="0654BED5" w14:textId="21E01EEA" w:rsidR="003A020A" w:rsidRDefault="003A020A" w:rsidP="003A020A">
            <w:pPr>
              <w:pStyle w:val="TAL"/>
              <w:rPr>
                <w:rFonts w:cs="Arial"/>
              </w:rPr>
            </w:pPr>
            <w:r>
              <w:rPr>
                <w:rFonts w:cs="Arial"/>
                <w:szCs w:val="18"/>
              </w:rPr>
              <w:t>ueMeasConfig</w:t>
            </w:r>
            <w:r>
              <w:rPr>
                <w:rFonts w:cs="Arial"/>
              </w:rPr>
              <w:t xml:space="preserve"> (support qualifier)</w:t>
            </w:r>
          </w:p>
        </w:tc>
        <w:tc>
          <w:tcPr>
            <w:tcW w:w="2644" w:type="pct"/>
            <w:shd w:val="clear" w:color="auto" w:fill="auto"/>
          </w:tcPr>
          <w:p w14:paraId="7C29ACCB" w14:textId="1BDF970A" w:rsidR="003A020A" w:rsidRPr="00A45CF1" w:rsidRDefault="003A020A" w:rsidP="003A020A">
            <w:pPr>
              <w:pStyle w:val="TAL"/>
            </w:pPr>
            <w:r w:rsidRPr="00A45CF1">
              <w:t xml:space="preserve">This attribute shall be present if </w:t>
            </w:r>
            <w:r w:rsidRPr="003D45D5">
              <w:rPr>
                <w:rFonts w:ascii="Courier New" w:hAnsi="Courier New" w:cs="Courier New"/>
              </w:rPr>
              <w:t>jobType</w:t>
            </w:r>
            <w:r>
              <w:t xml:space="preserve"> includes 5GC UE Measurement</w:t>
            </w:r>
            <w:r w:rsidRPr="00A45CF1">
              <w:t>.</w:t>
            </w:r>
          </w:p>
        </w:tc>
      </w:tr>
      <w:tr w:rsidR="00D016EE" w14:paraId="1A0F44AD" w14:textId="77777777" w:rsidTr="003A020A">
        <w:tc>
          <w:tcPr>
            <w:tcW w:w="2356" w:type="pct"/>
            <w:tcBorders>
              <w:top w:val="single" w:sz="4" w:space="0" w:color="auto"/>
              <w:left w:val="single" w:sz="4" w:space="0" w:color="auto"/>
              <w:bottom w:val="single" w:sz="4" w:space="0" w:color="auto"/>
              <w:right w:val="single" w:sz="4" w:space="0" w:color="auto"/>
            </w:tcBorders>
            <w:shd w:val="clear" w:color="auto" w:fill="auto"/>
          </w:tcPr>
          <w:p w14:paraId="4F12FC89" w14:textId="77777777" w:rsidR="0066225A" w:rsidRDefault="0066225A" w:rsidP="00256A40">
            <w:pPr>
              <w:pStyle w:val="TAL"/>
              <w:rPr>
                <w:rFonts w:cs="Arial"/>
              </w:rPr>
            </w:pPr>
            <w:r>
              <w:rPr>
                <w:rFonts w:cs="Arial"/>
              </w:rPr>
              <w:t>nPNTarget</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66EF1F5" w14:textId="77777777" w:rsidR="0066225A" w:rsidRDefault="0066225A" w:rsidP="00256A40">
            <w:pPr>
              <w:pStyle w:val="TAL"/>
            </w:pPr>
            <w:r>
              <w:t>This attribute is applicable only for NR and shall be present in case of NPN (either PNI-NPN or SNPN) and for management-based activation when several NPNs are supported in the RAN.</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59" w:name="_Toc44516373"/>
      <w:bookmarkStart w:id="60" w:name="_Toc45272688"/>
      <w:bookmarkStart w:id="61" w:name="_Toc51754683"/>
      <w:bookmarkStart w:id="62" w:name="_Toc162446342"/>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59"/>
      <w:bookmarkEnd w:id="60"/>
      <w:bookmarkEnd w:id="61"/>
      <w:bookmarkEnd w:id="62"/>
    </w:p>
    <w:p w14:paraId="64182F54" w14:textId="77777777" w:rsidR="007C3CDF" w:rsidRDefault="00BD6C4E" w:rsidP="007C3CDF">
      <w:r w:rsidRPr="003D39E5">
        <w:t>The common notifications defined in clause 4.5 are valid for this IOC, without exceptions</w:t>
      </w:r>
      <w:r>
        <w:t>.</w:t>
      </w:r>
      <w:r w:rsidR="007C3CDF">
        <w:t xml:space="preserve">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7C3CDF" w:rsidRPr="00501056" w14:paraId="7502F03D" w14:textId="77777777" w:rsidTr="00995209">
        <w:trPr>
          <w:tblHeader/>
          <w:jc w:val="center"/>
        </w:trPr>
        <w:tc>
          <w:tcPr>
            <w:tcW w:w="2400" w:type="pct"/>
            <w:shd w:val="clear" w:color="auto" w:fill="BFBFBF"/>
            <w:noWrap/>
          </w:tcPr>
          <w:p w14:paraId="20E2EC64" w14:textId="77777777" w:rsidR="007C3CDF" w:rsidRPr="00501056" w:rsidRDefault="007C3CDF" w:rsidP="00995209">
            <w:pPr>
              <w:pStyle w:val="TAH"/>
            </w:pPr>
            <w:r w:rsidRPr="00501056">
              <w:t>Name</w:t>
            </w:r>
          </w:p>
        </w:tc>
        <w:tc>
          <w:tcPr>
            <w:tcW w:w="200" w:type="pct"/>
            <w:shd w:val="clear" w:color="auto" w:fill="BFBFBF"/>
            <w:noWrap/>
          </w:tcPr>
          <w:p w14:paraId="3C938AE6" w14:textId="77777777" w:rsidR="007C3CDF" w:rsidRPr="00501056" w:rsidRDefault="007C3CDF" w:rsidP="00995209">
            <w:pPr>
              <w:pStyle w:val="TAH"/>
            </w:pPr>
            <w:r>
              <w:t>S</w:t>
            </w:r>
          </w:p>
        </w:tc>
        <w:tc>
          <w:tcPr>
            <w:tcW w:w="2400" w:type="pct"/>
            <w:shd w:val="clear" w:color="auto" w:fill="BFBFBF"/>
            <w:noWrap/>
          </w:tcPr>
          <w:p w14:paraId="034479D7" w14:textId="77777777" w:rsidR="007C3CDF" w:rsidRPr="00501056" w:rsidRDefault="007C3CDF" w:rsidP="00995209">
            <w:pPr>
              <w:pStyle w:val="TAH"/>
            </w:pPr>
            <w:r w:rsidRPr="00501056">
              <w:t>Notes</w:t>
            </w:r>
          </w:p>
        </w:tc>
      </w:tr>
      <w:tr w:rsidR="007C3CDF" w:rsidRPr="00501056" w14:paraId="4CEA6BE5" w14:textId="77777777" w:rsidTr="00995209">
        <w:trPr>
          <w:jc w:val="center"/>
        </w:trPr>
        <w:tc>
          <w:tcPr>
            <w:tcW w:w="2400" w:type="pct"/>
            <w:noWrap/>
          </w:tcPr>
          <w:p w14:paraId="0CC74AC7" w14:textId="77777777" w:rsidR="007C3CDF" w:rsidRPr="00B26339" w:rsidRDefault="007C3CDF" w:rsidP="00995209">
            <w:pPr>
              <w:pStyle w:val="TAL"/>
              <w:rPr>
                <w:rFonts w:cs="Arial"/>
              </w:rPr>
            </w:pPr>
            <w:r w:rsidRPr="00B26339">
              <w:rPr>
                <w:rFonts w:cs="Arial"/>
              </w:rPr>
              <w:t>notifyFileReady</w:t>
            </w:r>
          </w:p>
        </w:tc>
        <w:tc>
          <w:tcPr>
            <w:tcW w:w="200" w:type="pct"/>
            <w:noWrap/>
          </w:tcPr>
          <w:p w14:paraId="548C6D03" w14:textId="77777777" w:rsidR="007C3CDF" w:rsidRPr="00501056" w:rsidRDefault="007C3CDF" w:rsidP="00995209">
            <w:pPr>
              <w:pStyle w:val="TAL"/>
              <w:jc w:val="center"/>
            </w:pPr>
            <w:r w:rsidRPr="00501056">
              <w:t>M</w:t>
            </w:r>
          </w:p>
        </w:tc>
        <w:tc>
          <w:tcPr>
            <w:tcW w:w="2400" w:type="pct"/>
            <w:noWrap/>
          </w:tcPr>
          <w:p w14:paraId="2A3EF930" w14:textId="77777777" w:rsidR="007C3CDF" w:rsidRPr="00501056" w:rsidRDefault="007C3CDF" w:rsidP="00995209">
            <w:pPr>
              <w:pStyle w:val="TAL"/>
              <w:jc w:val="center"/>
            </w:pPr>
            <w:r w:rsidRPr="00501056">
              <w:t>--</w:t>
            </w:r>
          </w:p>
        </w:tc>
      </w:tr>
      <w:tr w:rsidR="007C3CDF" w:rsidRPr="00501056" w14:paraId="0EDEC54D" w14:textId="77777777" w:rsidTr="00995209">
        <w:trPr>
          <w:jc w:val="center"/>
        </w:trPr>
        <w:tc>
          <w:tcPr>
            <w:tcW w:w="2400" w:type="pct"/>
            <w:noWrap/>
          </w:tcPr>
          <w:p w14:paraId="583A18A4" w14:textId="77777777" w:rsidR="007C3CDF" w:rsidRPr="00B26339" w:rsidRDefault="007C3CDF" w:rsidP="00995209">
            <w:pPr>
              <w:pStyle w:val="TAL"/>
              <w:rPr>
                <w:rFonts w:cs="Arial"/>
              </w:rPr>
            </w:pPr>
            <w:r w:rsidRPr="00B26339">
              <w:rPr>
                <w:rFonts w:cs="Arial"/>
              </w:rPr>
              <w:t>notifyFilePreparationError</w:t>
            </w:r>
          </w:p>
        </w:tc>
        <w:tc>
          <w:tcPr>
            <w:tcW w:w="200" w:type="pct"/>
            <w:noWrap/>
          </w:tcPr>
          <w:p w14:paraId="47D02D5C" w14:textId="77777777" w:rsidR="007C3CDF" w:rsidRPr="00501056" w:rsidRDefault="007C3CDF" w:rsidP="00995209">
            <w:pPr>
              <w:pStyle w:val="TAL"/>
              <w:jc w:val="center"/>
            </w:pPr>
            <w:r w:rsidRPr="00501056">
              <w:t>M</w:t>
            </w:r>
          </w:p>
        </w:tc>
        <w:tc>
          <w:tcPr>
            <w:tcW w:w="2400" w:type="pct"/>
            <w:noWrap/>
          </w:tcPr>
          <w:p w14:paraId="1868FDD6" w14:textId="77777777" w:rsidR="007C3CDF" w:rsidRPr="00501056" w:rsidRDefault="007C3CDF" w:rsidP="00995209">
            <w:pPr>
              <w:pStyle w:val="TAL"/>
              <w:jc w:val="center"/>
            </w:pPr>
            <w:r w:rsidRPr="00501056">
              <w:t>--</w:t>
            </w:r>
          </w:p>
        </w:tc>
      </w:tr>
    </w:tbl>
    <w:p w14:paraId="2F3585B4" w14:textId="770FDEBF" w:rsidR="00BD0CAD" w:rsidRDefault="00BD0CAD" w:rsidP="007C3CDF"/>
    <w:p w14:paraId="6AE29C66" w14:textId="4C876FCA"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r w:rsidRPr="009230CB">
        <w:rPr>
          <w:b/>
          <w:i/>
        </w:rPr>
        <w:t xml:space="preserve"> change</w:t>
      </w:r>
    </w:p>
    <w:p w14:paraId="1104D9FF" w14:textId="286934FC" w:rsidR="004E71DE" w:rsidRPr="005B429A" w:rsidRDefault="004E71DE" w:rsidP="004E71DE">
      <w:pPr>
        <w:pStyle w:val="Heading3"/>
        <w:rPr>
          <w:rFonts w:ascii="Courier New" w:hAnsi="Courier New" w:cs="Courier New"/>
        </w:rPr>
      </w:pPr>
      <w:bookmarkStart w:id="63" w:name="_Toc162446472"/>
      <w:r>
        <w:t>4</w:t>
      </w:r>
      <w:r w:rsidRPr="00F267AF">
        <w:t>.</w:t>
      </w:r>
      <w:r>
        <w:t>3</w:t>
      </w:r>
      <w:r w:rsidRPr="00F267AF">
        <w:t>.</w:t>
      </w:r>
      <w:r>
        <w:t>57</w:t>
      </w:r>
      <w:r w:rsidRPr="00F267AF">
        <w:tab/>
      </w:r>
      <w:r>
        <w:rPr>
          <w:rFonts w:ascii="Courier New" w:hAnsi="Courier New" w:cs="Courier New"/>
        </w:rPr>
        <w:t>TraceConfig</w:t>
      </w:r>
      <w:r w:rsidRPr="005B429A">
        <w:rPr>
          <w:rFonts w:ascii="Courier New" w:hAnsi="Courier New" w:cs="Courier New"/>
        </w:rPr>
        <w:t xml:space="preserve"> &lt;&lt;dataType&gt;&gt;</w:t>
      </w:r>
      <w:bookmarkEnd w:id="63"/>
    </w:p>
    <w:p w14:paraId="022BC483" w14:textId="07F8D795" w:rsidR="004E71DE" w:rsidRDefault="004E71DE" w:rsidP="004E71DE">
      <w:pPr>
        <w:pStyle w:val="Heading4"/>
      </w:pPr>
      <w:bookmarkStart w:id="64" w:name="_Toc162446473"/>
      <w:r>
        <w:t>4.3.57.1</w:t>
      </w:r>
      <w:r>
        <w:tab/>
        <w:t>Definition</w:t>
      </w:r>
      <w:bookmarkEnd w:id="64"/>
    </w:p>
    <w:p w14:paraId="641E83E5" w14:textId="77777777" w:rsidR="004E71DE" w:rsidRDefault="004E71DE" w:rsidP="004E71DE">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13045C">
        <w:rPr>
          <w:rFonts w:ascii="Courier New" w:hAnsi="Courier New" w:cs="Courier New"/>
        </w:rPr>
        <w:t>TraceJob</w:t>
      </w:r>
      <w:r>
        <w:t xml:space="preserve"> which are specific for Trace</w:t>
      </w:r>
      <w:r w:rsidRPr="008E3126">
        <w:t xml:space="preserve"> </w:t>
      </w:r>
      <w:r>
        <w:t xml:space="preserve">or </w:t>
      </w:r>
      <w:r w:rsidRPr="00A45CF1">
        <w:t>combine</w:t>
      </w:r>
      <w:r>
        <w:t>d</w:t>
      </w:r>
      <w:r w:rsidRPr="00A45CF1">
        <w:t xml:space="preserve"> Trace and Immediate MDT</w:t>
      </w:r>
      <w:r>
        <w:t>.</w:t>
      </w:r>
    </w:p>
    <w:p w14:paraId="01B6CBC7" w14:textId="77777777" w:rsidR="004E71DE" w:rsidRDefault="004E71DE" w:rsidP="004E71DE">
      <w:pPr>
        <w:rPr>
          <w:noProof/>
        </w:rPr>
      </w:pPr>
      <w:r>
        <w:rPr>
          <w:noProof/>
        </w:rPr>
        <w:t xml:space="preserve">The attribute </w:t>
      </w:r>
      <w:r>
        <w:rPr>
          <w:rFonts w:ascii="Courier New" w:hAnsi="Courier New" w:cs="Courier New"/>
          <w:noProof/>
        </w:rPr>
        <w:t>l</w:t>
      </w:r>
      <w:r w:rsidRPr="00F84ADE">
        <w:rPr>
          <w:rFonts w:ascii="Courier New" w:hAnsi="Courier New" w:cs="Courier New"/>
          <w:noProof/>
        </w:rPr>
        <w:t>istOf</w:t>
      </w:r>
      <w:r>
        <w:rPr>
          <w:rFonts w:ascii="Courier New" w:hAnsi="Courier New" w:cs="Courier New"/>
          <w:noProof/>
        </w:rPr>
        <w:t>NeTypes</w:t>
      </w:r>
      <w:r w:rsidRPr="000D1983">
        <w:rPr>
          <w:noProof/>
        </w:rPr>
        <w:t xml:space="preserve"> </w:t>
      </w:r>
      <w:r>
        <w:rPr>
          <w:noProof/>
        </w:rPr>
        <w:t xml:space="preserve">specifies the network elements to be traced. The optional attribute </w:t>
      </w:r>
      <w:r>
        <w:rPr>
          <w:rFonts w:ascii="Courier New" w:hAnsi="Courier New" w:cs="Courier New"/>
          <w:noProof/>
        </w:rPr>
        <w:t>l</w:t>
      </w:r>
      <w:r w:rsidRPr="00F84ADE">
        <w:rPr>
          <w:rFonts w:ascii="Courier New" w:hAnsi="Courier New" w:cs="Courier New"/>
          <w:noProof/>
        </w:rPr>
        <w:t>istOfInterfaces</w:t>
      </w:r>
      <w:r>
        <w:rPr>
          <w:noProof/>
        </w:rPr>
        <w:t xml:space="preserve"> allows to specify the individual interfaces of the network elements to be recorded.</w:t>
      </w:r>
    </w:p>
    <w:p w14:paraId="5CB444C4" w14:textId="77777777" w:rsidR="004E71DE" w:rsidRDefault="004E71DE" w:rsidP="004E71DE">
      <w:pPr>
        <w:rPr>
          <w:noProof/>
        </w:rPr>
      </w:pPr>
      <w:r>
        <w:rPr>
          <w:noProof/>
        </w:rPr>
        <w:t xml:space="preserve">The attribute </w:t>
      </w:r>
      <w:r>
        <w:rPr>
          <w:rFonts w:ascii="Courier New" w:hAnsi="Courier New" w:cs="Courier New"/>
          <w:noProof/>
        </w:rPr>
        <w:t>traceDepth</w:t>
      </w:r>
      <w:r w:rsidRPr="000D1983">
        <w:rPr>
          <w:noProof/>
        </w:rPr>
        <w:t xml:space="preserve"> </w:t>
      </w:r>
      <w:r>
        <w:rPr>
          <w:noProof/>
        </w:rPr>
        <w:t>allows to configure the level of detail of the information which shall be recorded.</w:t>
      </w:r>
    </w:p>
    <w:p w14:paraId="0ABF0B3F" w14:textId="77777777" w:rsidR="004E71DE" w:rsidRDefault="004E71DE" w:rsidP="004E71DE">
      <w:pPr>
        <w:rPr>
          <w:noProof/>
        </w:rPr>
      </w:pPr>
      <w:r>
        <w:rPr>
          <w:noProof/>
        </w:rPr>
        <w:t xml:space="preserve">For trace the reporting is event based, where the triggering event is configured with attribute </w:t>
      </w:r>
      <w:r>
        <w:rPr>
          <w:rFonts w:ascii="Courier New" w:hAnsi="Courier New" w:cs="Courier New"/>
          <w:noProof/>
        </w:rPr>
        <w:t>t</w:t>
      </w:r>
      <w:r w:rsidRPr="00EB2759">
        <w:rPr>
          <w:rFonts w:ascii="Courier New" w:hAnsi="Courier New" w:cs="Courier New"/>
          <w:noProof/>
        </w:rPr>
        <w:t>riggeringEvent</w:t>
      </w:r>
      <w:r>
        <w:rPr>
          <w:noProof/>
        </w:rPr>
        <w:t>. For each triggering event the first and last message (start/stop triggering event) to record  are specified.</w:t>
      </w:r>
    </w:p>
    <w:p w14:paraId="5E1F138D" w14:textId="47D0C482" w:rsidR="004E71DE" w:rsidRDefault="004E71DE" w:rsidP="004E71DE">
      <w:pPr>
        <w:pStyle w:val="Heading4"/>
        <w:rPr>
          <w:lang w:val="fr-FR"/>
        </w:rPr>
      </w:pPr>
      <w:bookmarkStart w:id="65" w:name="_Toc162446474"/>
      <w:r>
        <w:rPr>
          <w:lang w:val="fr-FR"/>
        </w:rPr>
        <w:t>4.3.57.2</w:t>
      </w:r>
      <w:r>
        <w:rPr>
          <w:lang w:val="fr-FR"/>
        </w:rPr>
        <w:tab/>
        <w:t>Attributes</w:t>
      </w:r>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33"/>
        <w:gridCol w:w="1123"/>
        <w:gridCol w:w="33"/>
        <w:gridCol w:w="1123"/>
      </w:tblGrid>
      <w:tr w:rsidR="004E71DE" w14:paraId="63FC404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93DF3BE" w14:textId="77777777" w:rsidR="004E71DE" w:rsidRDefault="004E71DE"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8BCB2F8" w14:textId="77777777" w:rsidR="004E71DE" w:rsidRDefault="004E71DE"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2A79A2" w14:textId="77777777" w:rsidR="004E71DE" w:rsidRDefault="004E71DE" w:rsidP="00995209">
            <w:pPr>
              <w:pStyle w:val="TAH"/>
            </w:pPr>
            <w:r>
              <w:t>isReadable</w:t>
            </w:r>
          </w:p>
        </w:tc>
        <w:tc>
          <w:tcPr>
            <w:tcW w:w="617"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8915C4" w14:textId="77777777" w:rsidR="004E71DE" w:rsidRDefault="004E71DE" w:rsidP="00995209">
            <w:pPr>
              <w:pStyle w:val="TAH"/>
            </w:pPr>
            <w:r>
              <w:t>isWritable</w:t>
            </w:r>
          </w:p>
        </w:tc>
        <w:tc>
          <w:tcPr>
            <w:tcW w:w="600"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14D8D8" w14:textId="77777777" w:rsidR="004E71DE" w:rsidRDefault="004E71DE" w:rsidP="00995209">
            <w:pPr>
              <w:pStyle w:val="TAH"/>
            </w:pPr>
            <w:r>
              <w:rPr>
                <w:rFonts w:cs="Arial"/>
                <w:bCs/>
                <w:szCs w:val="18"/>
              </w:rPr>
              <w:t>isInvariant</w:t>
            </w:r>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CFABBD" w14:textId="77777777" w:rsidR="004E71DE" w:rsidRDefault="004E71DE" w:rsidP="00995209">
            <w:pPr>
              <w:pStyle w:val="TAH"/>
            </w:pPr>
            <w:r>
              <w:t>isNotifyable</w:t>
            </w:r>
          </w:p>
        </w:tc>
      </w:tr>
      <w:tr w:rsidR="004E71DE" w:rsidRPr="005668BA" w14:paraId="2DBF8C71" w14:textId="77777777" w:rsidTr="00995209">
        <w:tblPrEx>
          <w:jc w:val="left"/>
          <w:tblLook w:val="00A0" w:firstRow="1" w:lastRow="0" w:firstColumn="1" w:lastColumn="0" w:noHBand="0" w:noVBand="0"/>
        </w:tblPrEx>
        <w:trPr>
          <w:cantSplit/>
        </w:trPr>
        <w:tc>
          <w:tcPr>
            <w:tcW w:w="2400" w:type="pct"/>
            <w:noWrap/>
          </w:tcPr>
          <w:p w14:paraId="5F3A1292" w14:textId="77777777" w:rsidR="004E71DE" w:rsidRPr="006D7549" w:rsidRDefault="004E71DE" w:rsidP="00995209">
            <w:pPr>
              <w:keepNext/>
              <w:keepLines/>
              <w:spacing w:after="0"/>
              <w:rPr>
                <w:rFonts w:ascii="Arial" w:eastAsia="SimSun" w:hAnsi="Arial" w:cs="Arial"/>
                <w:sz w:val="18"/>
                <w:szCs w:val="18"/>
                <w:lang w:eastAsia="zh-CN"/>
              </w:rPr>
            </w:pPr>
            <w:r w:rsidRPr="006D7549">
              <w:rPr>
                <w:rFonts w:ascii="Arial" w:hAnsi="Arial" w:cs="Arial"/>
                <w:sz w:val="18"/>
                <w:szCs w:val="18"/>
              </w:rPr>
              <w:t>listOfInterfaces</w:t>
            </w:r>
          </w:p>
        </w:tc>
        <w:tc>
          <w:tcPr>
            <w:tcW w:w="200" w:type="pct"/>
            <w:noWrap/>
          </w:tcPr>
          <w:p w14:paraId="51E748C6" w14:textId="77777777" w:rsidR="004E71DE" w:rsidRPr="00A05F85" w:rsidRDefault="004E71DE" w:rsidP="00995209">
            <w:pPr>
              <w:keepNext/>
              <w:keepLines/>
              <w:spacing w:after="0"/>
              <w:jc w:val="center"/>
              <w:rPr>
                <w:rFonts w:ascii="Arial" w:eastAsia="SimSun" w:hAnsi="Arial" w:cs="Arial"/>
                <w:sz w:val="18"/>
                <w:szCs w:val="18"/>
                <w:lang w:eastAsia="zh-CN"/>
              </w:rPr>
            </w:pPr>
            <w:r w:rsidRPr="000362FA">
              <w:rPr>
                <w:rFonts w:ascii="Arial" w:eastAsia="SimSun" w:hAnsi="Arial" w:cs="Arial"/>
                <w:sz w:val="18"/>
                <w:szCs w:val="18"/>
                <w:lang w:eastAsia="zh-CN"/>
              </w:rPr>
              <w:t>O</w:t>
            </w:r>
          </w:p>
        </w:tc>
        <w:tc>
          <w:tcPr>
            <w:tcW w:w="600" w:type="pct"/>
            <w:noWrap/>
          </w:tcPr>
          <w:p w14:paraId="30DFB6B0"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noWrap/>
          </w:tcPr>
          <w:p w14:paraId="117040DA"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gridSpan w:val="2"/>
            <w:noWrap/>
          </w:tcPr>
          <w:p w14:paraId="1A74A68B" w14:textId="77777777" w:rsidR="004E71DE" w:rsidRPr="00BD4691" w:rsidRDefault="004E71DE" w:rsidP="00995209">
            <w:pPr>
              <w:keepNext/>
              <w:keepLines/>
              <w:spacing w:after="0"/>
              <w:jc w:val="center"/>
              <w:rPr>
                <w:rFonts w:ascii="Arial" w:eastAsia="SimSun" w:hAnsi="Arial" w:cs="Arial"/>
                <w:sz w:val="18"/>
                <w:szCs w:val="18"/>
                <w:lang w:eastAsia="zh-CN"/>
              </w:rPr>
            </w:pPr>
            <w:r w:rsidRPr="00BD4691">
              <w:rPr>
                <w:rFonts w:ascii="Arial" w:eastAsia="SimSun" w:hAnsi="Arial" w:cs="Arial"/>
                <w:sz w:val="18"/>
                <w:szCs w:val="18"/>
                <w:lang w:eastAsia="zh-CN"/>
              </w:rPr>
              <w:t>F</w:t>
            </w:r>
          </w:p>
        </w:tc>
        <w:tc>
          <w:tcPr>
            <w:tcW w:w="600" w:type="pct"/>
            <w:gridSpan w:val="2"/>
            <w:noWrap/>
          </w:tcPr>
          <w:p w14:paraId="0825D095" w14:textId="77777777" w:rsidR="004E71DE" w:rsidRPr="00DE4E1A" w:rsidRDefault="004E71DE" w:rsidP="00995209">
            <w:pPr>
              <w:keepNext/>
              <w:keepLines/>
              <w:spacing w:after="0"/>
              <w:jc w:val="center"/>
              <w:rPr>
                <w:rFonts w:ascii="Arial" w:eastAsia="SimSun" w:hAnsi="Arial" w:cs="Arial"/>
                <w:sz w:val="18"/>
                <w:szCs w:val="18"/>
                <w:lang w:eastAsia="zh-CN"/>
              </w:rPr>
            </w:pPr>
            <w:r w:rsidRPr="00DE4E1A">
              <w:rPr>
                <w:rFonts w:ascii="Arial" w:eastAsia="SimSun" w:hAnsi="Arial" w:cs="Arial"/>
                <w:sz w:val="18"/>
                <w:szCs w:val="18"/>
                <w:lang w:eastAsia="zh-CN"/>
              </w:rPr>
              <w:t>T</w:t>
            </w:r>
          </w:p>
        </w:tc>
      </w:tr>
      <w:tr w:rsidR="004E71DE" w:rsidRPr="005668BA" w14:paraId="2AD3AC73" w14:textId="77777777" w:rsidTr="00995209">
        <w:tblPrEx>
          <w:jc w:val="left"/>
          <w:tblLook w:val="00A0" w:firstRow="1" w:lastRow="0" w:firstColumn="1" w:lastColumn="0" w:noHBand="0" w:noVBand="0"/>
        </w:tblPrEx>
        <w:trPr>
          <w:cantSplit/>
        </w:trPr>
        <w:tc>
          <w:tcPr>
            <w:tcW w:w="2400" w:type="pct"/>
            <w:noWrap/>
          </w:tcPr>
          <w:p w14:paraId="287B9A40" w14:textId="77777777" w:rsidR="004E71DE" w:rsidRPr="006D7549" w:rsidRDefault="004E71DE" w:rsidP="00995209">
            <w:pPr>
              <w:keepNext/>
              <w:keepLines/>
              <w:spacing w:after="0"/>
              <w:rPr>
                <w:rFonts w:ascii="Arial" w:eastAsia="SimSun" w:hAnsi="Arial" w:cs="Arial"/>
                <w:sz w:val="18"/>
                <w:szCs w:val="18"/>
                <w:lang w:eastAsia="zh-CN"/>
              </w:rPr>
            </w:pPr>
            <w:r w:rsidRPr="006D7549">
              <w:rPr>
                <w:rFonts w:ascii="Arial" w:hAnsi="Arial" w:cs="Arial"/>
                <w:sz w:val="18"/>
                <w:szCs w:val="18"/>
              </w:rPr>
              <w:t>listOfNeTypes</w:t>
            </w:r>
          </w:p>
        </w:tc>
        <w:tc>
          <w:tcPr>
            <w:tcW w:w="200" w:type="pct"/>
            <w:noWrap/>
          </w:tcPr>
          <w:p w14:paraId="28D962DE" w14:textId="77777777" w:rsidR="004E71DE" w:rsidRPr="00A05F85" w:rsidRDefault="004E71DE" w:rsidP="00995209">
            <w:pPr>
              <w:keepNext/>
              <w:keepLines/>
              <w:spacing w:after="0"/>
              <w:jc w:val="center"/>
              <w:rPr>
                <w:rFonts w:ascii="Arial" w:eastAsia="SimSun" w:hAnsi="Arial" w:cs="Arial"/>
                <w:sz w:val="18"/>
                <w:szCs w:val="18"/>
                <w:lang w:eastAsia="zh-CN"/>
              </w:rPr>
            </w:pPr>
            <w:r w:rsidRPr="000362FA">
              <w:rPr>
                <w:rFonts w:ascii="Arial" w:eastAsia="SimSun" w:hAnsi="Arial" w:cs="Arial"/>
                <w:sz w:val="18"/>
                <w:szCs w:val="18"/>
                <w:lang w:eastAsia="zh-CN"/>
              </w:rPr>
              <w:t>CM</w:t>
            </w:r>
          </w:p>
        </w:tc>
        <w:tc>
          <w:tcPr>
            <w:tcW w:w="600" w:type="pct"/>
            <w:noWrap/>
          </w:tcPr>
          <w:p w14:paraId="36B29B6B"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noWrap/>
          </w:tcPr>
          <w:p w14:paraId="7D011742"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gridSpan w:val="2"/>
            <w:noWrap/>
          </w:tcPr>
          <w:p w14:paraId="2DE63271" w14:textId="77777777" w:rsidR="004E71DE" w:rsidRPr="00BD4691" w:rsidRDefault="004E71DE" w:rsidP="00995209">
            <w:pPr>
              <w:keepNext/>
              <w:keepLines/>
              <w:spacing w:after="0"/>
              <w:jc w:val="center"/>
              <w:rPr>
                <w:rFonts w:ascii="Arial" w:eastAsia="SimSun" w:hAnsi="Arial" w:cs="Arial"/>
                <w:sz w:val="18"/>
                <w:szCs w:val="18"/>
                <w:lang w:eastAsia="zh-CN"/>
              </w:rPr>
            </w:pPr>
            <w:r w:rsidRPr="00BD4691">
              <w:rPr>
                <w:rFonts w:ascii="Arial" w:eastAsia="SimSun" w:hAnsi="Arial" w:cs="Arial"/>
                <w:sz w:val="18"/>
                <w:szCs w:val="18"/>
                <w:lang w:eastAsia="zh-CN"/>
              </w:rPr>
              <w:t>F</w:t>
            </w:r>
          </w:p>
        </w:tc>
        <w:tc>
          <w:tcPr>
            <w:tcW w:w="600" w:type="pct"/>
            <w:gridSpan w:val="2"/>
            <w:noWrap/>
          </w:tcPr>
          <w:p w14:paraId="7329EF71" w14:textId="77777777" w:rsidR="004E71DE" w:rsidRPr="00DE4E1A" w:rsidRDefault="004E71DE" w:rsidP="00995209">
            <w:pPr>
              <w:keepNext/>
              <w:keepLines/>
              <w:spacing w:after="0"/>
              <w:jc w:val="center"/>
              <w:rPr>
                <w:rFonts w:ascii="Arial" w:eastAsia="SimSun" w:hAnsi="Arial" w:cs="Arial"/>
                <w:sz w:val="18"/>
                <w:szCs w:val="18"/>
                <w:lang w:eastAsia="zh-CN"/>
              </w:rPr>
            </w:pPr>
            <w:r w:rsidRPr="00DE4E1A">
              <w:rPr>
                <w:rFonts w:ascii="Arial" w:eastAsia="SimSun" w:hAnsi="Arial" w:cs="Arial"/>
                <w:sz w:val="18"/>
                <w:szCs w:val="18"/>
                <w:lang w:eastAsia="zh-CN"/>
              </w:rPr>
              <w:t>T</w:t>
            </w:r>
          </w:p>
        </w:tc>
      </w:tr>
      <w:tr w:rsidR="004E71DE" w:rsidRPr="006D7549" w14:paraId="6CEF9B1D" w14:textId="77777777" w:rsidTr="00995209">
        <w:tblPrEx>
          <w:jc w:val="left"/>
          <w:tblLook w:val="00A0" w:firstRow="1" w:lastRow="0" w:firstColumn="1" w:lastColumn="0" w:noHBand="0" w:noVBand="0"/>
        </w:tblPrEx>
        <w:trPr>
          <w:cantSplit/>
        </w:trPr>
        <w:tc>
          <w:tcPr>
            <w:tcW w:w="2400" w:type="pct"/>
            <w:noWrap/>
          </w:tcPr>
          <w:p w14:paraId="158B8EEC" w14:textId="77777777" w:rsidR="004E71DE" w:rsidRPr="006D7549" w:rsidRDefault="004E71DE" w:rsidP="00995209">
            <w:pPr>
              <w:keepNext/>
              <w:keepLines/>
              <w:spacing w:after="0"/>
              <w:rPr>
                <w:rFonts w:ascii="Arial" w:hAnsi="Arial" w:cs="Arial"/>
                <w:sz w:val="18"/>
                <w:szCs w:val="18"/>
              </w:rPr>
            </w:pPr>
            <w:r w:rsidRPr="006D7549">
              <w:rPr>
                <w:rFonts w:ascii="Arial" w:hAnsi="Arial" w:cs="Arial"/>
                <w:sz w:val="18"/>
                <w:szCs w:val="18"/>
              </w:rPr>
              <w:t>traceDepth</w:t>
            </w:r>
          </w:p>
        </w:tc>
        <w:tc>
          <w:tcPr>
            <w:tcW w:w="200" w:type="pct"/>
            <w:noWrap/>
          </w:tcPr>
          <w:p w14:paraId="25F6B0BA"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M</w:t>
            </w:r>
          </w:p>
        </w:tc>
        <w:tc>
          <w:tcPr>
            <w:tcW w:w="600" w:type="pct"/>
            <w:noWrap/>
          </w:tcPr>
          <w:p w14:paraId="03E6A3DE"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noWrap/>
          </w:tcPr>
          <w:p w14:paraId="42293C6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gridSpan w:val="2"/>
            <w:noWrap/>
          </w:tcPr>
          <w:p w14:paraId="42FE7968"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F</w:t>
            </w:r>
          </w:p>
        </w:tc>
        <w:tc>
          <w:tcPr>
            <w:tcW w:w="600" w:type="pct"/>
            <w:gridSpan w:val="2"/>
            <w:noWrap/>
          </w:tcPr>
          <w:p w14:paraId="378463A6"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r>
      <w:tr w:rsidR="004E71DE" w:rsidRPr="006D7549" w14:paraId="0CC3890D" w14:textId="77777777" w:rsidTr="00995209">
        <w:tblPrEx>
          <w:jc w:val="left"/>
          <w:tblLook w:val="00A0" w:firstRow="1" w:lastRow="0" w:firstColumn="1" w:lastColumn="0" w:noHBand="0" w:noVBand="0"/>
        </w:tblPrEx>
        <w:trPr>
          <w:cantSplit/>
        </w:trPr>
        <w:tc>
          <w:tcPr>
            <w:tcW w:w="2400" w:type="pct"/>
            <w:noWrap/>
          </w:tcPr>
          <w:p w14:paraId="3F1E9023" w14:textId="77777777" w:rsidR="004E71DE" w:rsidRPr="006D7549" w:rsidRDefault="004E71DE" w:rsidP="00995209">
            <w:pPr>
              <w:keepNext/>
              <w:keepLines/>
              <w:spacing w:after="0"/>
              <w:rPr>
                <w:rFonts w:ascii="Arial" w:hAnsi="Arial" w:cs="Arial"/>
                <w:sz w:val="18"/>
                <w:szCs w:val="18"/>
                <w:lang w:val="de-DE"/>
              </w:rPr>
            </w:pPr>
            <w:r w:rsidRPr="006D7549">
              <w:rPr>
                <w:rFonts w:ascii="Arial" w:hAnsi="Arial" w:cs="Arial"/>
                <w:sz w:val="18"/>
                <w:szCs w:val="18"/>
              </w:rPr>
              <w:t>triggeringEvents</w:t>
            </w:r>
          </w:p>
        </w:tc>
        <w:tc>
          <w:tcPr>
            <w:tcW w:w="200" w:type="pct"/>
            <w:noWrap/>
          </w:tcPr>
          <w:p w14:paraId="128C581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M</w:t>
            </w:r>
          </w:p>
        </w:tc>
        <w:tc>
          <w:tcPr>
            <w:tcW w:w="600" w:type="pct"/>
            <w:noWrap/>
          </w:tcPr>
          <w:p w14:paraId="2D1B7DB6"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noWrap/>
          </w:tcPr>
          <w:p w14:paraId="12B27A6C"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gridSpan w:val="2"/>
            <w:noWrap/>
          </w:tcPr>
          <w:p w14:paraId="640F49C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F</w:t>
            </w:r>
          </w:p>
        </w:tc>
        <w:tc>
          <w:tcPr>
            <w:tcW w:w="600" w:type="pct"/>
            <w:gridSpan w:val="2"/>
            <w:noWrap/>
          </w:tcPr>
          <w:p w14:paraId="398DB77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r>
    </w:tbl>
    <w:p w14:paraId="446D7C22" w14:textId="77777777" w:rsidR="004E71DE" w:rsidRDefault="004E71DE" w:rsidP="004E71DE">
      <w:pPr>
        <w:rPr>
          <w:lang w:val="de-DE" w:eastAsia="zh-CN"/>
        </w:rPr>
      </w:pPr>
    </w:p>
    <w:p w14:paraId="373FF7F9" w14:textId="472DAA71" w:rsidR="004E71DE" w:rsidRDefault="004E71DE" w:rsidP="004E71DE">
      <w:pPr>
        <w:pStyle w:val="Heading4"/>
      </w:pPr>
      <w:bookmarkStart w:id="66" w:name="_Toc162446475"/>
      <w:r>
        <w:t>4.3.57.3</w:t>
      </w:r>
      <w:r>
        <w:tab/>
        <w:t>Attribute constraints</w:t>
      </w:r>
      <w:bookmarkEnd w:id="66"/>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1"/>
        <w:gridCol w:w="4959"/>
      </w:tblGrid>
      <w:tr w:rsidR="004E71DE" w:rsidRPr="00CC7AF6" w14:paraId="25A879BB" w14:textId="77777777" w:rsidTr="00995209">
        <w:tc>
          <w:tcPr>
            <w:tcW w:w="2348" w:type="pct"/>
            <w:shd w:val="clear" w:color="auto" w:fill="BFBFBF"/>
          </w:tcPr>
          <w:p w14:paraId="2C18DA35" w14:textId="77777777" w:rsidR="004E71DE" w:rsidRPr="00D60F20" w:rsidRDefault="004E71DE" w:rsidP="00995209">
            <w:pPr>
              <w:pStyle w:val="TAH"/>
            </w:pPr>
            <w:r w:rsidRPr="00D60F20">
              <w:t>Name</w:t>
            </w:r>
          </w:p>
        </w:tc>
        <w:tc>
          <w:tcPr>
            <w:tcW w:w="2652" w:type="pct"/>
            <w:shd w:val="clear" w:color="auto" w:fill="BFBFBF"/>
          </w:tcPr>
          <w:p w14:paraId="5077F96C" w14:textId="77777777" w:rsidR="004E71DE" w:rsidRPr="001802F5" w:rsidRDefault="004E71DE" w:rsidP="00995209">
            <w:pPr>
              <w:pStyle w:val="TAH"/>
            </w:pPr>
            <w:r w:rsidRPr="001802F5">
              <w:t>Definition</w:t>
            </w:r>
          </w:p>
        </w:tc>
      </w:tr>
      <w:tr w:rsidR="004E71DE" w14:paraId="43555E36" w14:textId="77777777" w:rsidTr="00995209">
        <w:tc>
          <w:tcPr>
            <w:tcW w:w="2348" w:type="pct"/>
            <w:shd w:val="clear" w:color="auto" w:fill="auto"/>
          </w:tcPr>
          <w:p w14:paraId="4B52B813" w14:textId="77777777" w:rsidR="004E71DE" w:rsidRDefault="004E71DE" w:rsidP="00995209">
            <w:pPr>
              <w:pStyle w:val="TAL"/>
              <w:rPr>
                <w:rFonts w:cs="Arial"/>
              </w:rPr>
            </w:pPr>
            <w:r>
              <w:rPr>
                <w:rFonts w:cs="Arial"/>
              </w:rPr>
              <w:t>l</w:t>
            </w:r>
            <w:r w:rsidRPr="00A86744">
              <w:rPr>
                <w:rFonts w:cs="Arial"/>
              </w:rPr>
              <w:t>istOfInterfaces (support qualifier)</w:t>
            </w:r>
          </w:p>
        </w:tc>
        <w:tc>
          <w:tcPr>
            <w:tcW w:w="2652" w:type="pct"/>
            <w:shd w:val="clear" w:color="auto" w:fill="auto"/>
          </w:tcPr>
          <w:p w14:paraId="3F6C9322" w14:textId="77777777" w:rsidR="004E71DE" w:rsidRDefault="004E71DE" w:rsidP="0099520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 or combined Trace and Immediate MDT.</w:t>
            </w:r>
          </w:p>
        </w:tc>
      </w:tr>
      <w:tr w:rsidR="004E71DE" w14:paraId="00E23F26" w14:textId="77777777" w:rsidTr="00995209">
        <w:tc>
          <w:tcPr>
            <w:tcW w:w="2348" w:type="pct"/>
            <w:shd w:val="clear" w:color="auto" w:fill="auto"/>
          </w:tcPr>
          <w:p w14:paraId="3D0C15CF" w14:textId="77777777" w:rsidR="004E71DE" w:rsidRPr="00B26339" w:rsidRDefault="004E71DE" w:rsidP="00995209">
            <w:pPr>
              <w:pStyle w:val="TAL"/>
              <w:rPr>
                <w:rFonts w:cs="Arial"/>
              </w:rPr>
            </w:pPr>
            <w:r>
              <w:rPr>
                <w:rFonts w:cs="Arial"/>
              </w:rPr>
              <w:t>l</w:t>
            </w:r>
            <w:r w:rsidRPr="00B26339">
              <w:rPr>
                <w:rFonts w:cs="Arial"/>
              </w:rPr>
              <w:t>istOfNeTypes (support qualifier)</w:t>
            </w:r>
          </w:p>
        </w:tc>
        <w:tc>
          <w:tcPr>
            <w:tcW w:w="2652" w:type="pct"/>
            <w:shd w:val="clear" w:color="auto" w:fill="auto"/>
          </w:tcPr>
          <w:p w14:paraId="13AD7806" w14:textId="77777777" w:rsidR="004E71DE" w:rsidRDefault="004E71DE" w:rsidP="00995209">
            <w:pPr>
              <w:pStyle w:val="TAL"/>
            </w:pPr>
            <w:r>
              <w:t>This a</w:t>
            </w:r>
            <w:r w:rsidRPr="004C2108">
              <w:t xml:space="preserve">ttribute shall be present only for </w:t>
            </w:r>
            <w:r>
              <w:t xml:space="preserve">Trace with </w:t>
            </w:r>
            <w:r w:rsidRPr="004C2108">
              <w:t>Signalling Based Activation</w:t>
            </w:r>
          </w:p>
        </w:tc>
      </w:tr>
      <w:tr w:rsidR="004E71DE" w14:paraId="3083E3E1" w14:textId="77777777" w:rsidTr="00995209">
        <w:tc>
          <w:tcPr>
            <w:tcW w:w="2348" w:type="pct"/>
            <w:shd w:val="clear" w:color="auto" w:fill="auto"/>
          </w:tcPr>
          <w:p w14:paraId="029D346E" w14:textId="77777777" w:rsidR="004E71DE" w:rsidRPr="00B26339" w:rsidRDefault="004E71DE" w:rsidP="00995209">
            <w:pPr>
              <w:pStyle w:val="TAL"/>
              <w:rPr>
                <w:rFonts w:cs="Arial"/>
              </w:rPr>
            </w:pPr>
            <w:r>
              <w:rPr>
                <w:rFonts w:cs="Arial"/>
              </w:rPr>
              <w:t>t</w:t>
            </w:r>
            <w:r w:rsidRPr="00B26339">
              <w:rPr>
                <w:rFonts w:cs="Arial"/>
              </w:rPr>
              <w:t>raceDepth (support qualifier)</w:t>
            </w:r>
          </w:p>
        </w:tc>
        <w:tc>
          <w:tcPr>
            <w:tcW w:w="2652" w:type="pct"/>
            <w:shd w:val="clear" w:color="auto" w:fill="auto"/>
          </w:tcPr>
          <w:p w14:paraId="63F10619" w14:textId="77777777" w:rsidR="004E71DE" w:rsidRDefault="004E71DE" w:rsidP="0099520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 or combined Trace and Immediate MDT.</w:t>
            </w:r>
          </w:p>
        </w:tc>
      </w:tr>
      <w:tr w:rsidR="004E71DE" w14:paraId="7415CD16" w14:textId="77777777" w:rsidTr="00995209">
        <w:tc>
          <w:tcPr>
            <w:tcW w:w="2348" w:type="pct"/>
            <w:shd w:val="clear" w:color="auto" w:fill="auto"/>
          </w:tcPr>
          <w:p w14:paraId="4ECA0475" w14:textId="77777777" w:rsidR="004E71DE" w:rsidRPr="00B26339" w:rsidRDefault="004E71DE" w:rsidP="00995209">
            <w:pPr>
              <w:pStyle w:val="TAL"/>
              <w:rPr>
                <w:rFonts w:cs="Arial"/>
              </w:rPr>
            </w:pPr>
            <w:r>
              <w:rPr>
                <w:rFonts w:cs="Arial"/>
              </w:rPr>
              <w:t>t</w:t>
            </w:r>
            <w:r w:rsidRPr="00B26339">
              <w:rPr>
                <w:rFonts w:cs="Arial"/>
              </w:rPr>
              <w:t>riggeringEvent</w:t>
            </w:r>
            <w:r>
              <w:rPr>
                <w:rFonts w:cs="Arial"/>
              </w:rPr>
              <w:t>s</w:t>
            </w:r>
            <w:r w:rsidRPr="00B26339">
              <w:rPr>
                <w:rFonts w:cs="Arial"/>
              </w:rPr>
              <w:t xml:space="preserve"> (support qualifier)</w:t>
            </w:r>
          </w:p>
        </w:tc>
        <w:tc>
          <w:tcPr>
            <w:tcW w:w="2652" w:type="pct"/>
            <w:shd w:val="clear" w:color="auto" w:fill="auto"/>
          </w:tcPr>
          <w:p w14:paraId="3719CE8D" w14:textId="77777777" w:rsidR="004E71DE" w:rsidRDefault="004E71DE" w:rsidP="0099520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 or combined Trace and Immediate MDT.</w:t>
            </w:r>
          </w:p>
        </w:tc>
      </w:tr>
    </w:tbl>
    <w:p w14:paraId="0369CB58" w14:textId="77777777" w:rsidR="004E71DE" w:rsidRDefault="004E71DE" w:rsidP="004E71DE">
      <w:pPr>
        <w:rPr>
          <w:lang w:eastAsia="zh-CN"/>
        </w:rPr>
      </w:pPr>
    </w:p>
    <w:p w14:paraId="0CAA964F" w14:textId="28A6A729" w:rsidR="004E71DE" w:rsidRDefault="004E71DE" w:rsidP="004E71DE">
      <w:pPr>
        <w:pStyle w:val="Heading4"/>
        <w:rPr>
          <w:lang w:val="en-US"/>
        </w:rPr>
      </w:pPr>
      <w:bookmarkStart w:id="67" w:name="_Toc162446476"/>
      <w:r w:rsidRPr="008D31B8">
        <w:rPr>
          <w:lang w:val="en-US"/>
        </w:rPr>
        <w:t>4.3.</w:t>
      </w:r>
      <w:r>
        <w:rPr>
          <w:lang w:val="en-US"/>
        </w:rPr>
        <w:t>57</w:t>
      </w:r>
      <w:r w:rsidRPr="008D31B8">
        <w:rPr>
          <w:lang w:val="en-US"/>
        </w:rPr>
        <w:t>.</w:t>
      </w:r>
      <w:r w:rsidRPr="008D31B8">
        <w:rPr>
          <w:lang w:val="en-US" w:eastAsia="zh-CN"/>
        </w:rPr>
        <w:t>4</w:t>
      </w:r>
      <w:r w:rsidRPr="008D31B8">
        <w:rPr>
          <w:lang w:val="en-US"/>
        </w:rPr>
        <w:tab/>
        <w:t>Notifications</w:t>
      </w:r>
      <w:bookmarkEnd w:id="67"/>
    </w:p>
    <w:p w14:paraId="0755160A" w14:textId="77777777" w:rsidR="004E71DE" w:rsidRDefault="004E71DE" w:rsidP="004E71DE">
      <w:pPr>
        <w:rPr>
          <w:noProof/>
        </w:rPr>
      </w:pPr>
      <w:r w:rsidRPr="003D39E5">
        <w:t>The common notifications defined in clause 4.5 are valid for this IOC, without exceptions</w:t>
      </w:r>
      <w:r>
        <w:t>.</w:t>
      </w:r>
    </w:p>
    <w:p w14:paraId="1976F0AE" w14:textId="761FA455" w:rsidR="00E9306C" w:rsidRPr="005B429A" w:rsidRDefault="00E9306C" w:rsidP="00E9306C">
      <w:pPr>
        <w:pStyle w:val="Heading3"/>
        <w:rPr>
          <w:rFonts w:ascii="Courier New" w:hAnsi="Courier New" w:cs="Courier New"/>
        </w:rPr>
      </w:pPr>
      <w:bookmarkStart w:id="68" w:name="_Toc162446477"/>
      <w:r>
        <w:t>4</w:t>
      </w:r>
      <w:r w:rsidRPr="00F267AF">
        <w:t>.</w:t>
      </w:r>
      <w:r>
        <w:t>3</w:t>
      </w:r>
      <w:r w:rsidRPr="00F267AF">
        <w:t>.</w:t>
      </w:r>
      <w:r>
        <w:t>58</w:t>
      </w:r>
      <w:r w:rsidRPr="00F267AF">
        <w:tab/>
      </w:r>
      <w:r>
        <w:rPr>
          <w:rFonts w:ascii="Courier New" w:hAnsi="Courier New" w:cs="Courier New"/>
        </w:rPr>
        <w:t>MdtConfig</w:t>
      </w:r>
      <w:r w:rsidRPr="005B429A">
        <w:rPr>
          <w:rFonts w:ascii="Courier New" w:hAnsi="Courier New" w:cs="Courier New"/>
        </w:rPr>
        <w:t xml:space="preserve"> &lt;&lt;dataType&gt;&gt;</w:t>
      </w:r>
      <w:bookmarkEnd w:id="68"/>
    </w:p>
    <w:p w14:paraId="02FBFB69" w14:textId="635D93B1" w:rsidR="00E9306C" w:rsidRDefault="00E9306C" w:rsidP="00E9306C">
      <w:pPr>
        <w:pStyle w:val="Heading4"/>
      </w:pPr>
      <w:bookmarkStart w:id="69" w:name="_Toc162446478"/>
      <w:r>
        <w:t>4.3.58.1</w:t>
      </w:r>
      <w:r>
        <w:tab/>
        <w:t>Definition</w:t>
      </w:r>
      <w:bookmarkEnd w:id="69"/>
    </w:p>
    <w:p w14:paraId="17E8A777" w14:textId="77777777" w:rsidR="00E9306C" w:rsidRDefault="00E9306C" w:rsidP="00E9306C">
      <w:r>
        <w:t xml:space="preserve">This </w:t>
      </w:r>
      <w:r w:rsidRPr="005428D0">
        <w:rPr>
          <w:rFonts w:ascii="Courier New" w:hAnsi="Courier New" w:cs="Courier New"/>
          <w:lang w:eastAsia="zh-CN"/>
        </w:rPr>
        <w:t>&lt;&lt;dataType&gt;&gt;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MDT. </w:t>
      </w:r>
    </w:p>
    <w:p w14:paraId="536D3C2D" w14:textId="77777777" w:rsidR="00E9306C" w:rsidRDefault="00E9306C" w:rsidP="00E9306C">
      <w:pPr>
        <w:pStyle w:val="B1"/>
        <w:ind w:left="0" w:firstLine="0"/>
      </w:pPr>
      <w:r>
        <w:t xml:space="preserve">The attribute </w:t>
      </w:r>
      <w:r w:rsidRPr="0013045C">
        <w:rPr>
          <w:rFonts w:ascii="Courier New" w:hAnsi="Courier New" w:cs="Courier New"/>
          <w:noProof/>
        </w:rPr>
        <w:t>anonymizationOfMdtData</w:t>
      </w:r>
      <w:r>
        <w:t xml:space="preserve"> specifies the level of anonymization of MDT data.</w:t>
      </w:r>
    </w:p>
    <w:p w14:paraId="20AA60D1" w14:textId="77777777" w:rsidR="00E9306C" w:rsidRDefault="00E9306C" w:rsidP="00E9306C">
      <w:pPr>
        <w:pStyle w:val="B1"/>
        <w:ind w:left="0" w:firstLine="0"/>
        <w:rPr>
          <w:noProof/>
        </w:rPr>
      </w:pPr>
      <w:r>
        <w:rPr>
          <w:noProof/>
        </w:rPr>
        <w:t xml:space="preserve">The optional attribute </w:t>
      </w:r>
      <w:r>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In case of RLF_REPORT_ONLY and RCEF_REPORT_ONLY the optional attribute 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4350FCEE" w14:textId="77777777" w:rsidR="00E9306C" w:rsidRDefault="00E9306C" w:rsidP="00E9306C">
      <w:pPr>
        <w:rPr>
          <w:noProof/>
        </w:rPr>
      </w:pPr>
      <w:r>
        <w:rPr>
          <w:noProof/>
        </w:rPr>
        <w:t xml:space="preserve">The optional attribute </w:t>
      </w:r>
      <w:r w:rsidRPr="005428D0">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1504097C" w14:textId="77777777" w:rsidR="00E9306C" w:rsidRDefault="00E9306C" w:rsidP="00E9306C">
      <w:pPr>
        <w:rPr>
          <w:szCs w:val="18"/>
        </w:rPr>
      </w:pPr>
      <w:r>
        <w:rPr>
          <w:noProof/>
        </w:rPr>
        <w:t xml:space="preserve">Based on the value configured for attribute </w:t>
      </w:r>
      <w:r>
        <w:rPr>
          <w:rFonts w:ascii="Courier New" w:hAnsi="Courier New" w:cs="Courier New"/>
          <w:noProof/>
        </w:rPr>
        <w:t>j</w:t>
      </w:r>
      <w:r w:rsidRPr="00F84ADE">
        <w:rPr>
          <w:rFonts w:ascii="Courier New" w:hAnsi="Courier New" w:cs="Courier New"/>
          <w:noProof/>
        </w:rPr>
        <w:t>obType</w:t>
      </w:r>
      <w:r>
        <w:rPr>
          <w:noProof/>
        </w:rPr>
        <w:t xml:space="preserve"> in IOC </w:t>
      </w:r>
      <w:r w:rsidRPr="0013045C">
        <w:rPr>
          <w:rFonts w:ascii="Courier New" w:hAnsi="Courier New" w:cs="Courier New"/>
          <w:noProof/>
        </w:rPr>
        <w:t>TraceJob</w:t>
      </w:r>
      <w:r>
        <w:rPr>
          <w:noProof/>
        </w:rPr>
        <w:t xml:space="preserve">, the attributes </w:t>
      </w:r>
      <w:r w:rsidRPr="00044FED">
        <w:rPr>
          <w:rFonts w:ascii="Courier New" w:hAnsi="Courier New" w:cs="Courier New"/>
          <w:noProof/>
        </w:rPr>
        <w:t>immediateMdtConfig</w:t>
      </w:r>
      <w:r>
        <w:rPr>
          <w:noProof/>
        </w:rPr>
        <w:t xml:space="preserve"> or </w:t>
      </w:r>
      <w:r>
        <w:rPr>
          <w:rFonts w:ascii="Courier New" w:hAnsi="Courier New" w:cs="Courier New"/>
          <w:noProof/>
        </w:rPr>
        <w:t>logged</w:t>
      </w:r>
      <w:r w:rsidRPr="00044FED">
        <w:rPr>
          <w:rFonts w:ascii="Courier New" w:hAnsi="Courier New" w:cs="Courier New"/>
          <w:noProof/>
        </w:rPr>
        <w:t>MdtConfig</w:t>
      </w:r>
      <w:r>
        <w:rPr>
          <w:noProof/>
        </w:rPr>
        <w:t xml:space="preserve"> are available: In case of IMMEDIATE_MDT_ONLY or IMMEDIATE_MDT_AND_TRACE the attribute </w:t>
      </w:r>
      <w:r w:rsidRPr="0013045C">
        <w:rPr>
          <w:rFonts w:ascii="Courier New" w:hAnsi="Courier New" w:cs="Courier New"/>
          <w:noProof/>
        </w:rPr>
        <w:t>immediateMdtConfig</w:t>
      </w:r>
      <w:r>
        <w:rPr>
          <w:rFonts w:ascii="Arial" w:hAnsi="Arial" w:cs="Arial"/>
          <w:szCs w:val="18"/>
        </w:rPr>
        <w:t xml:space="preserve"> </w:t>
      </w:r>
      <w:r w:rsidRPr="00FF14C1">
        <w:rPr>
          <w:szCs w:val="18"/>
        </w:rPr>
        <w:t xml:space="preserve">is applicable. </w:t>
      </w:r>
      <w:r w:rsidRPr="006D7549">
        <w:rPr>
          <w:noProof/>
        </w:rPr>
        <w:t>I</w:t>
      </w:r>
      <w:r>
        <w:rPr>
          <w:noProof/>
        </w:rPr>
        <w:t xml:space="preserve">n case of LOGGED_MDT_ONLY or LOGGED_MBSFN_MDT the attribute </w:t>
      </w:r>
      <w:r>
        <w:rPr>
          <w:rFonts w:ascii="Courier New" w:hAnsi="Courier New" w:cs="Courier New"/>
          <w:noProof/>
        </w:rPr>
        <w:t>logged</w:t>
      </w:r>
      <w:r w:rsidRPr="00044FED">
        <w:rPr>
          <w:rFonts w:ascii="Courier New" w:hAnsi="Courier New" w:cs="Courier New"/>
          <w:noProof/>
        </w:rPr>
        <w:t>MdtConfig</w:t>
      </w:r>
      <w:r w:rsidRPr="00FF14C1">
        <w:rPr>
          <w:szCs w:val="18"/>
        </w:rPr>
        <w:t xml:space="preserve"> is applicable.</w:t>
      </w:r>
    </w:p>
    <w:p w14:paraId="56EC9769" w14:textId="40528358" w:rsidR="00E9306C" w:rsidRDefault="00E9306C" w:rsidP="00E9306C">
      <w:pPr>
        <w:pStyle w:val="Heading4"/>
        <w:rPr>
          <w:lang w:val="fr-FR"/>
        </w:rPr>
      </w:pPr>
      <w:bookmarkStart w:id="70" w:name="_Toc162446479"/>
      <w:r>
        <w:rPr>
          <w:lang w:val="fr-FR"/>
        </w:rPr>
        <w:t>4.3.58.2</w:t>
      </w:r>
      <w:r>
        <w:rPr>
          <w:lang w:val="fr-FR"/>
        </w:rPr>
        <w:tab/>
        <w:t>Attributes</w:t>
      </w:r>
      <w:bookmarkEnd w:id="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9306C" w14:paraId="565FB72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798E48" w14:textId="77777777" w:rsidR="00E9306C" w:rsidRDefault="00E9306C"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5432A7" w14:textId="77777777" w:rsidR="00E9306C" w:rsidRDefault="00E9306C"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2809FB" w14:textId="77777777" w:rsidR="00E9306C" w:rsidRDefault="00E9306C" w:rsidP="00995209">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13CFCE" w14:textId="77777777" w:rsidR="00E9306C" w:rsidRDefault="00E9306C" w:rsidP="00995209">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A17E1C9" w14:textId="77777777" w:rsidR="00E9306C" w:rsidRDefault="00E9306C" w:rsidP="00995209">
            <w:pPr>
              <w:pStyle w:val="TAH"/>
            </w:pPr>
            <w:r>
              <w:rPr>
                <w:rFonts w:cs="Arial"/>
                <w:bCs/>
                <w:szCs w:val="18"/>
              </w:rPr>
              <w:t>isInvariant</w:t>
            </w:r>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3DAE98" w14:textId="77777777" w:rsidR="00E9306C" w:rsidRDefault="00E9306C" w:rsidP="00995209">
            <w:pPr>
              <w:pStyle w:val="TAH"/>
            </w:pPr>
            <w:r>
              <w:t>isNotifyable</w:t>
            </w:r>
          </w:p>
        </w:tc>
      </w:tr>
      <w:tr w:rsidR="00E9306C" w14:paraId="0994B16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101A337" w14:textId="77777777" w:rsidR="00E9306C" w:rsidRPr="0013045C" w:rsidRDefault="00E9306C" w:rsidP="00995209">
            <w:pPr>
              <w:pStyle w:val="TAL"/>
              <w:rPr>
                <w:rFonts w:cs="Arial"/>
                <w:szCs w:val="18"/>
              </w:rPr>
            </w:pPr>
            <w:r w:rsidRPr="0013045C">
              <w:rPr>
                <w:rFonts w:cs="Arial"/>
                <w:szCs w:val="18"/>
              </w:rPr>
              <w:t>anonymizationOfMdtData</w:t>
            </w:r>
          </w:p>
        </w:tc>
        <w:tc>
          <w:tcPr>
            <w:tcW w:w="200" w:type="pct"/>
            <w:tcBorders>
              <w:top w:val="single" w:sz="4" w:space="0" w:color="auto"/>
              <w:left w:val="single" w:sz="4" w:space="0" w:color="auto"/>
              <w:bottom w:val="single" w:sz="4" w:space="0" w:color="auto"/>
              <w:right w:val="single" w:sz="4" w:space="0" w:color="auto"/>
            </w:tcBorders>
            <w:noWrap/>
          </w:tcPr>
          <w:p w14:paraId="26DF453B"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5E6FB083"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DD387C0"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70BBBC0"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82E76E9" w14:textId="77777777" w:rsidR="00E9306C" w:rsidRDefault="00E9306C" w:rsidP="00995209">
            <w:pPr>
              <w:pStyle w:val="TAL"/>
              <w:jc w:val="center"/>
              <w:rPr>
                <w:lang w:eastAsia="zh-CN"/>
              </w:rPr>
            </w:pPr>
            <w:r>
              <w:rPr>
                <w:rFonts w:cs="Arial"/>
                <w:szCs w:val="18"/>
              </w:rPr>
              <w:t>T</w:t>
            </w:r>
          </w:p>
        </w:tc>
      </w:tr>
      <w:tr w:rsidR="00E9306C" w14:paraId="6607EB5E"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86646FC" w14:textId="77777777" w:rsidR="00E9306C" w:rsidRPr="0013045C" w:rsidRDefault="00E9306C" w:rsidP="00995209">
            <w:pPr>
              <w:pStyle w:val="TAL"/>
              <w:rPr>
                <w:rFonts w:cs="Arial"/>
                <w:szCs w:val="18"/>
              </w:rPr>
            </w:pPr>
            <w:r>
              <w:rPr>
                <w:rFonts w:cs="Arial"/>
                <w:szCs w:val="18"/>
              </w:rPr>
              <w:t>a</w:t>
            </w:r>
            <w:r w:rsidRPr="00B26339">
              <w:rPr>
                <w:rFonts w:cs="Arial"/>
                <w:szCs w:val="18"/>
              </w:rPr>
              <w:t>reaScope</w:t>
            </w:r>
          </w:p>
        </w:tc>
        <w:tc>
          <w:tcPr>
            <w:tcW w:w="200" w:type="pct"/>
            <w:tcBorders>
              <w:top w:val="single" w:sz="4" w:space="0" w:color="auto"/>
              <w:left w:val="single" w:sz="4" w:space="0" w:color="auto"/>
              <w:bottom w:val="single" w:sz="4" w:space="0" w:color="auto"/>
              <w:right w:val="single" w:sz="4" w:space="0" w:color="auto"/>
            </w:tcBorders>
            <w:noWrap/>
          </w:tcPr>
          <w:p w14:paraId="76BDFC79" w14:textId="77777777" w:rsidR="00E9306C" w:rsidRDefault="00E9306C" w:rsidP="00995209">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718BA05F"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4944471"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7125422"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5324EDB" w14:textId="77777777" w:rsidR="00E9306C" w:rsidRDefault="00E9306C" w:rsidP="00995209">
            <w:pPr>
              <w:pStyle w:val="TAL"/>
              <w:jc w:val="center"/>
              <w:rPr>
                <w:lang w:eastAsia="zh-CN"/>
              </w:rPr>
            </w:pPr>
            <w:r>
              <w:rPr>
                <w:rFonts w:cs="Arial"/>
                <w:szCs w:val="18"/>
              </w:rPr>
              <w:t>T</w:t>
            </w:r>
          </w:p>
        </w:tc>
      </w:tr>
      <w:tr w:rsidR="00E9306C" w14:paraId="06062D6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8DD5DBF" w14:textId="77777777" w:rsidR="00E9306C" w:rsidRDefault="00E9306C" w:rsidP="00995209">
            <w:pPr>
              <w:pStyle w:val="TAL"/>
              <w:rPr>
                <w:rFonts w:cs="Arial"/>
                <w:szCs w:val="18"/>
              </w:rPr>
            </w:pPr>
            <w:r>
              <w:rPr>
                <w:rFonts w:cs="Arial"/>
                <w:szCs w:val="18"/>
              </w:rPr>
              <w:t>s</w:t>
            </w:r>
            <w:r w:rsidRPr="00B26339">
              <w:rPr>
                <w:rFonts w:cs="Arial"/>
                <w:szCs w:val="18"/>
              </w:rPr>
              <w:t>ensorInformation</w:t>
            </w:r>
          </w:p>
        </w:tc>
        <w:tc>
          <w:tcPr>
            <w:tcW w:w="200" w:type="pct"/>
            <w:tcBorders>
              <w:top w:val="single" w:sz="4" w:space="0" w:color="auto"/>
              <w:left w:val="single" w:sz="4" w:space="0" w:color="auto"/>
              <w:bottom w:val="single" w:sz="4" w:space="0" w:color="auto"/>
              <w:right w:val="single" w:sz="4" w:space="0" w:color="auto"/>
            </w:tcBorders>
            <w:noWrap/>
          </w:tcPr>
          <w:p w14:paraId="3F62581B" w14:textId="77777777" w:rsidR="00E9306C" w:rsidRDefault="00E9306C"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3ADAD6FB"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76267C"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7AF51F0"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BE75DCC" w14:textId="77777777" w:rsidR="00E9306C" w:rsidRDefault="00E9306C" w:rsidP="00995209">
            <w:pPr>
              <w:pStyle w:val="TAL"/>
              <w:jc w:val="center"/>
              <w:rPr>
                <w:lang w:eastAsia="zh-CN"/>
              </w:rPr>
            </w:pPr>
            <w:r>
              <w:rPr>
                <w:rFonts w:cs="Arial"/>
                <w:szCs w:val="18"/>
              </w:rPr>
              <w:t>T</w:t>
            </w:r>
          </w:p>
        </w:tc>
      </w:tr>
      <w:tr w:rsidR="00E9306C" w14:paraId="0A1A491C"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607CD03" w14:textId="77777777" w:rsidR="00E9306C" w:rsidRPr="0013045C" w:rsidRDefault="00E9306C" w:rsidP="00995209">
            <w:pPr>
              <w:pStyle w:val="TAL"/>
              <w:rPr>
                <w:rFonts w:cs="Arial"/>
                <w:szCs w:val="18"/>
              </w:rPr>
            </w:pPr>
            <w:r w:rsidRPr="0013045C">
              <w:rPr>
                <w:rFonts w:cs="Arial"/>
                <w:szCs w:val="18"/>
              </w:rPr>
              <w:t>immediateMdtConfig</w:t>
            </w:r>
          </w:p>
        </w:tc>
        <w:tc>
          <w:tcPr>
            <w:tcW w:w="200" w:type="pct"/>
            <w:tcBorders>
              <w:top w:val="single" w:sz="4" w:space="0" w:color="auto"/>
              <w:left w:val="single" w:sz="4" w:space="0" w:color="auto"/>
              <w:bottom w:val="single" w:sz="4" w:space="0" w:color="auto"/>
              <w:right w:val="single" w:sz="4" w:space="0" w:color="auto"/>
            </w:tcBorders>
            <w:noWrap/>
          </w:tcPr>
          <w:p w14:paraId="6450BFB5"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8D777DF"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D1E55D1"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FCF086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482D460" w14:textId="77777777" w:rsidR="00E9306C" w:rsidRDefault="00E9306C" w:rsidP="00995209">
            <w:pPr>
              <w:pStyle w:val="TAL"/>
              <w:jc w:val="center"/>
              <w:rPr>
                <w:lang w:eastAsia="zh-CN"/>
              </w:rPr>
            </w:pPr>
            <w:r>
              <w:rPr>
                <w:rFonts w:cs="Arial"/>
                <w:szCs w:val="18"/>
              </w:rPr>
              <w:t>T</w:t>
            </w:r>
          </w:p>
        </w:tc>
      </w:tr>
      <w:tr w:rsidR="00E9306C" w14:paraId="49715C8C"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D736FAB" w14:textId="77777777" w:rsidR="00E9306C" w:rsidRPr="0013045C" w:rsidRDefault="00E9306C" w:rsidP="00995209">
            <w:pPr>
              <w:pStyle w:val="TAL"/>
              <w:rPr>
                <w:rFonts w:cs="Arial"/>
                <w:szCs w:val="18"/>
              </w:rPr>
            </w:pPr>
            <w:r w:rsidRPr="0013045C">
              <w:rPr>
                <w:rFonts w:cs="Arial"/>
                <w:szCs w:val="18"/>
              </w:rPr>
              <w:t>loggedMdtConfig</w:t>
            </w:r>
          </w:p>
        </w:tc>
        <w:tc>
          <w:tcPr>
            <w:tcW w:w="200" w:type="pct"/>
            <w:tcBorders>
              <w:top w:val="single" w:sz="4" w:space="0" w:color="auto"/>
              <w:left w:val="single" w:sz="4" w:space="0" w:color="auto"/>
              <w:bottom w:val="single" w:sz="4" w:space="0" w:color="auto"/>
              <w:right w:val="single" w:sz="4" w:space="0" w:color="auto"/>
            </w:tcBorders>
            <w:noWrap/>
          </w:tcPr>
          <w:p w14:paraId="408FCB50"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7778DE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08AFE6D"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F4F87F2"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91F1B91" w14:textId="77777777" w:rsidR="00E9306C" w:rsidRDefault="00E9306C" w:rsidP="00995209">
            <w:pPr>
              <w:pStyle w:val="TAL"/>
              <w:jc w:val="center"/>
              <w:rPr>
                <w:lang w:eastAsia="zh-CN"/>
              </w:rPr>
            </w:pPr>
            <w:r>
              <w:rPr>
                <w:rFonts w:cs="Arial"/>
                <w:szCs w:val="18"/>
              </w:rPr>
              <w:t>T</w:t>
            </w:r>
          </w:p>
        </w:tc>
      </w:tr>
    </w:tbl>
    <w:p w14:paraId="1CF83CA8" w14:textId="77777777" w:rsidR="00E9306C" w:rsidRDefault="00E9306C" w:rsidP="00E9306C">
      <w:pPr>
        <w:spacing w:after="0"/>
        <w:rPr>
          <w:lang w:eastAsia="zh-CN"/>
        </w:rPr>
      </w:pPr>
    </w:p>
    <w:p w14:paraId="7A3BABAE" w14:textId="34B1AD30" w:rsidR="00E9306C" w:rsidRDefault="00E9306C" w:rsidP="00E9306C">
      <w:pPr>
        <w:pStyle w:val="Heading4"/>
      </w:pPr>
      <w:bookmarkStart w:id="71" w:name="_Toc162446480"/>
      <w:r>
        <w:t>4.3.58.3</w:t>
      </w:r>
      <w:r>
        <w:tab/>
        <w:t>Attribute constraints</w:t>
      </w:r>
      <w:bookmarkEnd w:id="71"/>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6"/>
        <w:gridCol w:w="4944"/>
      </w:tblGrid>
      <w:tr w:rsidR="00E9306C" w:rsidRPr="00CC7AF6" w14:paraId="7AFE97C7" w14:textId="77777777" w:rsidTr="00995209">
        <w:tc>
          <w:tcPr>
            <w:tcW w:w="2356" w:type="pct"/>
            <w:shd w:val="clear" w:color="auto" w:fill="BFBFBF"/>
          </w:tcPr>
          <w:p w14:paraId="5E362A52" w14:textId="77777777" w:rsidR="00E9306C" w:rsidRPr="00D60F20" w:rsidRDefault="00E9306C" w:rsidP="00995209">
            <w:pPr>
              <w:pStyle w:val="TAH"/>
            </w:pPr>
            <w:r w:rsidRPr="00D60F20">
              <w:t>Name</w:t>
            </w:r>
          </w:p>
        </w:tc>
        <w:tc>
          <w:tcPr>
            <w:tcW w:w="2644" w:type="pct"/>
            <w:shd w:val="clear" w:color="auto" w:fill="BFBFBF"/>
          </w:tcPr>
          <w:p w14:paraId="5F026C38" w14:textId="77777777" w:rsidR="00E9306C" w:rsidRPr="001802F5" w:rsidRDefault="00E9306C" w:rsidP="00995209">
            <w:pPr>
              <w:pStyle w:val="TAH"/>
            </w:pPr>
            <w:r w:rsidRPr="001802F5">
              <w:t>Definition</w:t>
            </w:r>
          </w:p>
        </w:tc>
      </w:tr>
      <w:tr w:rsidR="00E9306C" w14:paraId="0C19F67C" w14:textId="77777777" w:rsidTr="00995209">
        <w:tc>
          <w:tcPr>
            <w:tcW w:w="2356" w:type="pct"/>
            <w:shd w:val="clear" w:color="auto" w:fill="auto"/>
          </w:tcPr>
          <w:p w14:paraId="14119BAA" w14:textId="77777777" w:rsidR="00E9306C" w:rsidRPr="00B26339" w:rsidRDefault="00E9306C" w:rsidP="00995209">
            <w:pPr>
              <w:pStyle w:val="TAL"/>
              <w:rPr>
                <w:rFonts w:cs="Arial"/>
              </w:rPr>
            </w:pPr>
            <w:r>
              <w:rPr>
                <w:rFonts w:cs="Arial"/>
              </w:rPr>
              <w:t>an</w:t>
            </w:r>
            <w:r w:rsidRPr="00B26339">
              <w:rPr>
                <w:rFonts w:cs="Arial"/>
              </w:rPr>
              <w:t>onymizationOf</w:t>
            </w:r>
            <w:r>
              <w:rPr>
                <w:rFonts w:cs="Arial"/>
              </w:rPr>
              <w:t>Mdt</w:t>
            </w:r>
            <w:r w:rsidRPr="00B26339">
              <w:rPr>
                <w:rFonts w:cs="Arial"/>
              </w:rPr>
              <w:t>Data (support qualifier)</w:t>
            </w:r>
          </w:p>
        </w:tc>
        <w:tc>
          <w:tcPr>
            <w:tcW w:w="2644" w:type="pct"/>
            <w:shd w:val="clear" w:color="auto" w:fill="auto"/>
          </w:tcPr>
          <w:p w14:paraId="028D91AB" w14:textId="77777777" w:rsidR="00E9306C" w:rsidRPr="0033386A" w:rsidRDefault="00E9306C" w:rsidP="00995209">
            <w:pPr>
              <w:pStyle w:val="TAL"/>
            </w:pPr>
            <w:r w:rsidRPr="00A45CF1">
              <w:t xml:space="preserve">This attribute shall be present only if MDT is supported and the </w:t>
            </w:r>
            <w:r>
              <w:rPr>
                <w:rFonts w:ascii="Courier New" w:hAnsi="Courier New" w:cs="Courier New"/>
              </w:rPr>
              <w:t>ar</w:t>
            </w:r>
            <w:r w:rsidRPr="00CC7AF6">
              <w:rPr>
                <w:rFonts w:ascii="Courier New" w:hAnsi="Courier New" w:cs="Courier New"/>
              </w:rPr>
              <w:t>eaScope</w:t>
            </w:r>
            <w:r w:rsidRPr="00A45CF1">
              <w:t xml:space="preserve"> attribute is present.</w:t>
            </w:r>
            <w:r>
              <w:t xml:space="preserve"> </w:t>
            </w:r>
            <w:r w:rsidRPr="00ED3717">
              <w:t>This attribute is only applicable for management based activation.</w:t>
            </w:r>
          </w:p>
        </w:tc>
      </w:tr>
      <w:tr w:rsidR="00E9306C" w14:paraId="53759780" w14:textId="77777777" w:rsidTr="00995209">
        <w:tc>
          <w:tcPr>
            <w:tcW w:w="2356" w:type="pct"/>
            <w:shd w:val="clear" w:color="auto" w:fill="auto"/>
          </w:tcPr>
          <w:p w14:paraId="5B11B0B7" w14:textId="77777777" w:rsidR="00E9306C" w:rsidRDefault="00E9306C" w:rsidP="00995209">
            <w:pPr>
              <w:pStyle w:val="TAL"/>
              <w:rPr>
                <w:rFonts w:cs="Arial"/>
              </w:rPr>
            </w:pPr>
            <w:r>
              <w:rPr>
                <w:rFonts w:cs="Arial"/>
              </w:rPr>
              <w:t>s</w:t>
            </w:r>
            <w:r w:rsidRPr="00B26339">
              <w:rPr>
                <w:rFonts w:cs="Arial"/>
              </w:rPr>
              <w:t>ensorInformation (support qualifier)</w:t>
            </w:r>
          </w:p>
        </w:tc>
        <w:tc>
          <w:tcPr>
            <w:tcW w:w="2644" w:type="pct"/>
            <w:shd w:val="clear" w:color="auto" w:fill="auto"/>
          </w:tcPr>
          <w:p w14:paraId="50B539C2" w14:textId="77777777" w:rsidR="00E9306C" w:rsidRPr="00A45CF1" w:rsidRDefault="00E9306C" w:rsidP="00995209">
            <w:pPr>
              <w:pStyle w:val="TAL"/>
            </w:pPr>
            <w:r w:rsidRPr="00A45CF1">
              <w:t xml:space="preserve">This attribute shall be present only if </w:t>
            </w:r>
            <w:r>
              <w:t xml:space="preserve">NR </w:t>
            </w:r>
            <w:r w:rsidRPr="00A45CF1">
              <w:t>MDT is supported</w:t>
            </w:r>
            <w:r>
              <w:t>.</w:t>
            </w:r>
          </w:p>
        </w:tc>
      </w:tr>
      <w:tr w:rsidR="00E9306C" w14:paraId="6F369F9E" w14:textId="77777777" w:rsidTr="00995209">
        <w:tc>
          <w:tcPr>
            <w:tcW w:w="2356" w:type="pct"/>
            <w:shd w:val="clear" w:color="auto" w:fill="auto"/>
          </w:tcPr>
          <w:p w14:paraId="6141E30A" w14:textId="77777777" w:rsidR="00E9306C" w:rsidRDefault="00E9306C" w:rsidP="00995209">
            <w:pPr>
              <w:pStyle w:val="TAL"/>
              <w:rPr>
                <w:rFonts w:cs="Arial"/>
              </w:rPr>
            </w:pPr>
            <w:r>
              <w:rPr>
                <w:rFonts w:cs="Arial"/>
              </w:rPr>
              <w:t>a</w:t>
            </w:r>
            <w:r w:rsidRPr="00B26339">
              <w:rPr>
                <w:rFonts w:cs="Arial"/>
              </w:rPr>
              <w:t>reaScope (support qualifier)</w:t>
            </w:r>
          </w:p>
        </w:tc>
        <w:tc>
          <w:tcPr>
            <w:tcW w:w="2644" w:type="pct"/>
            <w:shd w:val="clear" w:color="auto" w:fill="auto"/>
          </w:tcPr>
          <w:p w14:paraId="37AFD2CC" w14:textId="77777777" w:rsidR="00E9306C" w:rsidRPr="00A45CF1" w:rsidRDefault="00E9306C" w:rsidP="00995209">
            <w:pPr>
              <w:pStyle w:val="TAL"/>
            </w:pPr>
            <w:r w:rsidRPr="00A45CF1">
              <w:t>This attribute shall be present if MDT is supported.</w:t>
            </w:r>
          </w:p>
        </w:tc>
      </w:tr>
      <w:tr w:rsidR="00E9306C" w14:paraId="44D844EC" w14:textId="77777777" w:rsidTr="00995209">
        <w:tc>
          <w:tcPr>
            <w:tcW w:w="2356" w:type="pct"/>
            <w:shd w:val="clear" w:color="auto" w:fill="auto"/>
          </w:tcPr>
          <w:p w14:paraId="1D96637E" w14:textId="77777777" w:rsidR="00E9306C" w:rsidRPr="00B26339" w:rsidRDefault="00E9306C" w:rsidP="00995209">
            <w:pPr>
              <w:pStyle w:val="TAL"/>
              <w:rPr>
                <w:rFonts w:cs="Arial"/>
              </w:rPr>
            </w:pPr>
            <w:r>
              <w:rPr>
                <w:rFonts w:cs="Arial"/>
              </w:rPr>
              <w:t>immediateMdtConfig</w:t>
            </w:r>
            <w:r w:rsidRPr="00B26339">
              <w:rPr>
                <w:rFonts w:cs="Arial"/>
              </w:rPr>
              <w:t xml:space="preserve"> (support qualifier)</w:t>
            </w:r>
          </w:p>
        </w:tc>
        <w:tc>
          <w:tcPr>
            <w:tcW w:w="2644" w:type="pct"/>
            <w:shd w:val="clear" w:color="auto" w:fill="auto"/>
          </w:tcPr>
          <w:p w14:paraId="2D738C40" w14:textId="77777777" w:rsidR="00E9306C" w:rsidRPr="00A45CF1" w:rsidRDefault="00E9306C" w:rsidP="00995209">
            <w:pPr>
              <w:pStyle w:val="TAL"/>
            </w:pPr>
            <w:r w:rsidRPr="00A45CF1">
              <w:t xml:space="preserve">This attribute shall be present only if MDT is supported and the </w:t>
            </w:r>
            <w:r>
              <w:t>j</w:t>
            </w:r>
            <w:r w:rsidRPr="00CC7AF6">
              <w:rPr>
                <w:rFonts w:ascii="Courier New" w:hAnsi="Courier New" w:cs="Courier New"/>
              </w:rPr>
              <w:t>obType</w:t>
            </w:r>
            <w:r>
              <w:t xml:space="preserve"> </w:t>
            </w:r>
            <w:r w:rsidRPr="00A45CF1">
              <w:t>attribute is set to Immediate MDT or combine</w:t>
            </w:r>
            <w:r>
              <w:t>d</w:t>
            </w:r>
            <w:r w:rsidRPr="00A45CF1">
              <w:t xml:space="preserve"> Trace and Immediate MDT</w:t>
            </w:r>
          </w:p>
        </w:tc>
      </w:tr>
      <w:tr w:rsidR="00E9306C" w14:paraId="61178EF2" w14:textId="77777777" w:rsidTr="00995209">
        <w:tc>
          <w:tcPr>
            <w:tcW w:w="2356" w:type="pct"/>
            <w:shd w:val="clear" w:color="auto" w:fill="auto"/>
          </w:tcPr>
          <w:p w14:paraId="37D8EB20" w14:textId="77777777" w:rsidR="00E9306C" w:rsidRPr="00B26339" w:rsidRDefault="00E9306C" w:rsidP="00995209">
            <w:pPr>
              <w:pStyle w:val="TAL"/>
              <w:rPr>
                <w:rFonts w:cs="Arial"/>
              </w:rPr>
            </w:pPr>
            <w:r>
              <w:rPr>
                <w:rFonts w:cs="Arial"/>
              </w:rPr>
              <w:t>loggedMdtConfig</w:t>
            </w:r>
            <w:r w:rsidRPr="00B26339">
              <w:rPr>
                <w:rFonts w:cs="Arial"/>
              </w:rPr>
              <w:t xml:space="preserve"> (support qualifier)</w:t>
            </w:r>
          </w:p>
        </w:tc>
        <w:tc>
          <w:tcPr>
            <w:tcW w:w="2644" w:type="pct"/>
            <w:shd w:val="clear" w:color="auto" w:fill="auto"/>
          </w:tcPr>
          <w:p w14:paraId="17C0F8DA" w14:textId="77777777" w:rsidR="00E9306C" w:rsidRPr="00A45CF1" w:rsidRDefault="00E9306C" w:rsidP="00995209">
            <w:pPr>
              <w:pStyle w:val="TAL"/>
            </w:pPr>
            <w:r w:rsidRPr="00A45CF1">
              <w:t xml:space="preserve">This attribute shall be present only if MDT is supported and the </w:t>
            </w:r>
            <w:r>
              <w:t>j</w:t>
            </w:r>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bl>
    <w:p w14:paraId="5FD3CC41" w14:textId="77777777" w:rsidR="00E9306C" w:rsidRPr="00842290" w:rsidRDefault="00E9306C" w:rsidP="00E9306C"/>
    <w:p w14:paraId="5B4FBA7F" w14:textId="06AA8199" w:rsidR="00E9306C" w:rsidRDefault="00E9306C" w:rsidP="00E9306C">
      <w:pPr>
        <w:pStyle w:val="Heading4"/>
        <w:rPr>
          <w:lang w:val="en-US"/>
        </w:rPr>
      </w:pPr>
      <w:bookmarkStart w:id="72" w:name="_Toc162446481"/>
      <w:r w:rsidRPr="008D31B8">
        <w:rPr>
          <w:lang w:val="en-US"/>
        </w:rPr>
        <w:t>4.3.</w:t>
      </w:r>
      <w:r>
        <w:rPr>
          <w:lang w:val="en-US"/>
        </w:rPr>
        <w:t>58</w:t>
      </w:r>
      <w:r w:rsidRPr="008D31B8">
        <w:rPr>
          <w:lang w:val="en-US"/>
        </w:rPr>
        <w:t>.</w:t>
      </w:r>
      <w:r w:rsidRPr="008D31B8">
        <w:rPr>
          <w:lang w:val="en-US" w:eastAsia="zh-CN"/>
        </w:rPr>
        <w:t>4</w:t>
      </w:r>
      <w:r w:rsidRPr="008D31B8">
        <w:rPr>
          <w:lang w:val="en-US"/>
        </w:rPr>
        <w:tab/>
        <w:t>Notifications</w:t>
      </w:r>
      <w:bookmarkEnd w:id="72"/>
    </w:p>
    <w:p w14:paraId="1CB26EA9" w14:textId="77777777" w:rsidR="00E9306C" w:rsidRDefault="00E9306C" w:rsidP="00E9306C">
      <w:r w:rsidRPr="003D39E5">
        <w:t>The common notifications defined in clause 4.5 are valid for this IOC, without exceptions</w:t>
      </w:r>
      <w:r>
        <w:t>.</w:t>
      </w:r>
    </w:p>
    <w:p w14:paraId="207DE3B9" w14:textId="2810C63E" w:rsidR="00E9306C" w:rsidRPr="005B429A" w:rsidRDefault="00E9306C" w:rsidP="00E9306C">
      <w:pPr>
        <w:pStyle w:val="Heading3"/>
        <w:rPr>
          <w:rFonts w:ascii="Courier New" w:hAnsi="Courier New" w:cs="Courier New"/>
        </w:rPr>
      </w:pPr>
      <w:bookmarkStart w:id="73" w:name="_Toc82701846"/>
      <w:bookmarkStart w:id="74" w:name="_Toc162446482"/>
      <w:r>
        <w:t>4</w:t>
      </w:r>
      <w:r w:rsidRPr="00F267AF">
        <w:t>.</w:t>
      </w:r>
      <w:r>
        <w:t>3</w:t>
      </w:r>
      <w:r w:rsidRPr="00F267AF">
        <w:t>.</w:t>
      </w:r>
      <w:r>
        <w:t>59</w:t>
      </w:r>
      <w:r w:rsidRPr="00F267AF">
        <w:tab/>
      </w:r>
      <w:r>
        <w:rPr>
          <w:rFonts w:ascii="Courier New" w:hAnsi="Courier New" w:cs="Courier New"/>
        </w:rPr>
        <w:t>ImmediateMdtConfig</w:t>
      </w:r>
      <w:r w:rsidRPr="005B429A">
        <w:rPr>
          <w:rFonts w:ascii="Courier New" w:hAnsi="Courier New" w:cs="Courier New"/>
        </w:rPr>
        <w:t xml:space="preserve"> &lt;&lt;dataType&gt;&gt;</w:t>
      </w:r>
      <w:bookmarkEnd w:id="73"/>
      <w:bookmarkEnd w:id="74"/>
    </w:p>
    <w:p w14:paraId="1895F1FF" w14:textId="251988E1" w:rsidR="00E9306C" w:rsidRDefault="00E9306C" w:rsidP="00E9306C">
      <w:pPr>
        <w:pStyle w:val="Heading4"/>
      </w:pPr>
      <w:bookmarkStart w:id="75" w:name="_Toc82701847"/>
      <w:bookmarkStart w:id="76" w:name="_Toc162446483"/>
      <w:r>
        <w:t>4.3.59.1</w:t>
      </w:r>
      <w:r>
        <w:tab/>
        <w:t>Definition</w:t>
      </w:r>
      <w:bookmarkEnd w:id="75"/>
      <w:bookmarkEnd w:id="76"/>
    </w:p>
    <w:p w14:paraId="4B71898B" w14:textId="77777777" w:rsidR="00E9306C" w:rsidRDefault="00E9306C" w:rsidP="00E9306C">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Immediate MDT or </w:t>
      </w:r>
      <w:r w:rsidRPr="00A45CF1">
        <w:t>combine Trace and Immediate MDT</w:t>
      </w:r>
      <w:r>
        <w:t xml:space="preserve">. </w:t>
      </w:r>
    </w:p>
    <w:p w14:paraId="5DB68564" w14:textId="77777777" w:rsidR="00E9306C" w:rsidRDefault="00E9306C" w:rsidP="00E9306C">
      <w:pPr>
        <w:rPr>
          <w:noProof/>
        </w:rPr>
      </w:pPr>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p>
    <w:p w14:paraId="3E283CBF" w14:textId="77777777" w:rsidR="00E9306C" w:rsidRDefault="00E9306C" w:rsidP="00E9306C">
      <w:pPr>
        <w:spacing w:after="0"/>
      </w:pPr>
      <w:r>
        <w:rPr>
          <w:noProof/>
        </w:rPr>
        <w:t xml:space="preserve">The following attributes </w:t>
      </w:r>
      <w:r>
        <w:t xml:space="preserve">are conditional available based on the measurements configured in </w:t>
      </w:r>
      <w:r w:rsidRPr="0013045C">
        <w:rPr>
          <w:rFonts w:ascii="Courier New" w:hAnsi="Courier New" w:cs="Courier New"/>
        </w:rPr>
        <w:t>listOfMeasurements</w:t>
      </w:r>
      <w:r>
        <w:t>:</w:t>
      </w:r>
    </w:p>
    <w:p w14:paraId="28AF490D" w14:textId="68775D36"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portInterval</w:t>
      </w:r>
      <w:del w:id="77" w:author="Christiane Allwang (Nokia)" w:date="2024-05-13T15:29:00Z">
        <w:r w:rsidDel="00FB0EFA">
          <w:rPr>
            <w:noProof/>
          </w:rPr>
          <w:delText>:</w:delText>
        </w:r>
      </w:del>
      <w:r>
        <w:rPr>
          <w:noProof/>
        </w:rPr>
        <w:t xml:space="preserve"> </w:t>
      </w:r>
      <w:ins w:id="78" w:author="Christiane Allwang (Nokia)" w:date="2024-05-13T15:29:00Z">
        <w:r w:rsidR="00FB0EFA">
          <w:rPr>
            <w:noProof/>
          </w:rPr>
          <w:t>(</w:t>
        </w:r>
      </w:ins>
      <w:r>
        <w:rPr>
          <w:noProof/>
        </w:rPr>
        <w:t>conditional for M1 in LTE or NR and M1/M2 in UMTS</w:t>
      </w:r>
      <w:ins w:id="79" w:author="Christiane Allwang (Nokia)" w:date="2024-05-13T15:29:00Z">
        <w:r w:rsidR="00FB0EFA">
          <w:rPr>
            <w:noProof/>
          </w:rPr>
          <w:t>)</w:t>
        </w:r>
      </w:ins>
      <w:r>
        <w:rPr>
          <w:noProof/>
        </w:rPr>
        <w:t xml:space="preserve">, </w:t>
      </w:r>
    </w:p>
    <w:p w14:paraId="67922D25" w14:textId="2CC384C8"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portAmount</w:t>
      </w:r>
      <w:del w:id="80" w:author="Christiane Allwang (Nokia)" w:date="2024-05-13T15:29:00Z">
        <w:r w:rsidDel="00FB0EFA">
          <w:rPr>
            <w:noProof/>
          </w:rPr>
          <w:delText>:</w:delText>
        </w:r>
      </w:del>
      <w:r>
        <w:rPr>
          <w:noProof/>
        </w:rPr>
        <w:t xml:space="preserve"> </w:t>
      </w:r>
      <w:ins w:id="81" w:author="Christiane Allwang (Nokia)" w:date="2024-05-13T15:29:00Z">
        <w:r w:rsidR="00FB0EFA">
          <w:rPr>
            <w:noProof/>
          </w:rPr>
          <w:t>(</w:t>
        </w:r>
      </w:ins>
      <w:r>
        <w:rPr>
          <w:noProof/>
        </w:rPr>
        <w:t>conditional for M1/M2 in UMTS</w:t>
      </w:r>
      <w:ins w:id="82" w:author="Christiane Allwang (Nokia)" w:date="2024-05-13T15:29:00Z">
        <w:r w:rsidR="00FB0EFA">
          <w:rPr>
            <w:noProof/>
          </w:rPr>
          <w:t>)</w:t>
        </w:r>
      </w:ins>
      <w:r>
        <w:rPr>
          <w:noProof/>
        </w:rPr>
        <w:t xml:space="preserve">, </w:t>
      </w:r>
    </w:p>
    <w:p w14:paraId="60B72C84"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M1LTE</w:t>
      </w:r>
      <w:r>
        <w:rPr>
          <w:noProof/>
        </w:rPr>
        <w:t xml:space="preserve"> (conditional for M1 in LTE),</w:t>
      </w:r>
    </w:p>
    <w:p w14:paraId="6E33B5B1"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w:t>
      </w:r>
      <w:r w:rsidRPr="00E0018F">
        <w:rPr>
          <w:rFonts w:ascii="Courier New" w:hAnsi="Courier New" w:cs="Courier New"/>
          <w:noProof/>
        </w:rPr>
        <w:t>LTE</w:t>
      </w:r>
      <w:r>
        <w:rPr>
          <w:noProof/>
        </w:rPr>
        <w:t xml:space="preserve"> (conditional for M4 in LTE),</w:t>
      </w:r>
    </w:p>
    <w:p w14:paraId="50CE3D2A"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w:t>
      </w:r>
      <w:r w:rsidRPr="00E0018F">
        <w:rPr>
          <w:rFonts w:ascii="Courier New" w:hAnsi="Courier New" w:cs="Courier New"/>
          <w:noProof/>
        </w:rPr>
        <w:t>LTE</w:t>
      </w:r>
      <w:r>
        <w:rPr>
          <w:noProof/>
        </w:rPr>
        <w:t xml:space="preserve"> (conditional for M5 in LTE),</w:t>
      </w:r>
    </w:p>
    <w:p w14:paraId="130D4376"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w:t>
      </w:r>
      <w:r w:rsidRPr="00E0018F">
        <w:rPr>
          <w:rFonts w:ascii="Courier New" w:hAnsi="Courier New" w:cs="Courier New"/>
          <w:noProof/>
        </w:rPr>
        <w:t>LTE</w:t>
      </w:r>
      <w:r>
        <w:rPr>
          <w:noProof/>
        </w:rPr>
        <w:t xml:space="preserve"> (conditional for M6 in LTE),</w:t>
      </w:r>
    </w:p>
    <w:p w14:paraId="7EE1B91D"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w:t>
      </w:r>
      <w:r w:rsidRPr="00E0018F">
        <w:rPr>
          <w:rFonts w:ascii="Courier New" w:hAnsi="Courier New" w:cs="Courier New"/>
          <w:noProof/>
        </w:rPr>
        <w:t>LTE</w:t>
      </w:r>
      <w:r>
        <w:rPr>
          <w:noProof/>
        </w:rPr>
        <w:t xml:space="preserve"> (conditional for M7 in LTE),</w:t>
      </w:r>
    </w:p>
    <w:p w14:paraId="1F811024" w14:textId="77777777" w:rsidR="004816FD" w:rsidRDefault="004816FD" w:rsidP="004816FD">
      <w:pPr>
        <w:pStyle w:val="B1"/>
        <w:spacing w:after="0"/>
        <w:ind w:left="852"/>
        <w:rPr>
          <w:noProof/>
        </w:rPr>
      </w:pPr>
      <w:r>
        <w:rPr>
          <w:noProof/>
        </w:rPr>
        <w:t>-</w:t>
      </w:r>
      <w:bookmarkStart w:id="83" w:name="_Hlk146208688"/>
      <w:r>
        <w:rPr>
          <w:noProof/>
        </w:rPr>
        <w:tab/>
      </w:r>
      <w:bookmarkEnd w:id="83"/>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w:t>
      </w:r>
      <w:r>
        <w:rPr>
          <w:rFonts w:ascii="Courier New" w:hAnsi="Courier New" w:cs="Courier New"/>
          <w:noProof/>
        </w:rPr>
        <w:t>NR</w:t>
      </w:r>
      <w:r>
        <w:rPr>
          <w:noProof/>
        </w:rPr>
        <w:t xml:space="preserve"> (conditional for M1 in NR),</w:t>
      </w:r>
    </w:p>
    <w:p w14:paraId="3554F5BE"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4NR</w:t>
      </w:r>
      <w:r>
        <w:rPr>
          <w:noProof/>
        </w:rPr>
        <w:t xml:space="preserve"> (conditional for M4 in NR),</w:t>
      </w:r>
    </w:p>
    <w:p w14:paraId="17644A80"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5NR</w:t>
      </w:r>
      <w:r>
        <w:rPr>
          <w:noProof/>
        </w:rPr>
        <w:t xml:space="preserve"> (conditional for M5 in NR),</w:t>
      </w:r>
    </w:p>
    <w:p w14:paraId="7D8AC71F"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6NR</w:t>
      </w:r>
      <w:r>
        <w:rPr>
          <w:noProof/>
        </w:rPr>
        <w:t xml:space="preserve"> (conditional for M6 in NR),</w:t>
      </w:r>
    </w:p>
    <w:p w14:paraId="4D997E30" w14:textId="4D6963BE" w:rsidR="004816FD" w:rsidRDefault="004816FD"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7NR</w:t>
      </w:r>
      <w:r>
        <w:rPr>
          <w:noProof/>
        </w:rPr>
        <w:t xml:space="preserve"> (conditional for M7 in NR),</w:t>
      </w:r>
    </w:p>
    <w:p w14:paraId="6DDAD1D6" w14:textId="4A0761FD"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portingTrigger</w:t>
      </w:r>
      <w:del w:id="84" w:author="Christiane Allwang (Nokia)" w:date="2024-05-13T15:29:00Z">
        <w:r w:rsidDel="00FB0EFA">
          <w:rPr>
            <w:noProof/>
          </w:rPr>
          <w:delText>:</w:delText>
        </w:r>
      </w:del>
      <w:r>
        <w:rPr>
          <w:noProof/>
        </w:rPr>
        <w:t xml:space="preserve"> </w:t>
      </w:r>
      <w:ins w:id="85" w:author="Christiane Allwang (Nokia)" w:date="2024-05-13T15:29:00Z">
        <w:r w:rsidR="00FB0EFA">
          <w:rPr>
            <w:noProof/>
          </w:rPr>
          <w:t>(</w:t>
        </w:r>
      </w:ins>
      <w:r>
        <w:rPr>
          <w:noProof/>
        </w:rPr>
        <w:t>conditional for M1 in LTE or NR and M1/M2 in UMTS</w:t>
      </w:r>
      <w:ins w:id="86" w:author="Christiane Allwang (Nokia)" w:date="2024-05-13T15:29:00Z">
        <w:r w:rsidR="00FB0EFA">
          <w:rPr>
            <w:noProof/>
          </w:rPr>
          <w:t>)</w:t>
        </w:r>
      </w:ins>
      <w:r>
        <w:rPr>
          <w:noProof/>
        </w:rPr>
        <w:t xml:space="preserve">, </w:t>
      </w:r>
    </w:p>
    <w:p w14:paraId="7EB0E012" w14:textId="493D48E6" w:rsidR="00E9306C" w:rsidRDefault="00E9306C" w:rsidP="00E9306C">
      <w:pPr>
        <w:pStyle w:val="B1"/>
        <w:spacing w:after="0"/>
        <w:ind w:left="852"/>
        <w:rPr>
          <w:noProof/>
        </w:rPr>
      </w:pPr>
      <w:r>
        <w:rPr>
          <w:noProof/>
        </w:rPr>
        <w:t>-</w:t>
      </w:r>
      <w:r>
        <w:rPr>
          <w:noProof/>
        </w:rPr>
        <w:tab/>
      </w:r>
      <w:r>
        <w:rPr>
          <w:rFonts w:ascii="Courier New" w:hAnsi="Courier New" w:cs="Courier New"/>
          <w:noProof/>
        </w:rPr>
        <w:t>ev</w:t>
      </w:r>
      <w:r w:rsidRPr="00F84ADE">
        <w:rPr>
          <w:rFonts w:ascii="Courier New" w:hAnsi="Courier New" w:cs="Courier New"/>
          <w:noProof/>
        </w:rPr>
        <w:t>entThreshold</w:t>
      </w:r>
      <w:del w:id="87" w:author="Christiane Allwang (Nokia)" w:date="2024-05-13T15:29:00Z">
        <w:r w:rsidDel="00FB0EFA">
          <w:rPr>
            <w:noProof/>
          </w:rPr>
          <w:delText>:</w:delText>
        </w:r>
      </w:del>
      <w:r>
        <w:rPr>
          <w:noProof/>
        </w:rPr>
        <w:t xml:space="preserve"> </w:t>
      </w:r>
      <w:ins w:id="88" w:author="Christiane Allwang (Nokia)" w:date="2024-05-13T15:29:00Z">
        <w:r w:rsidR="00FB0EFA">
          <w:rPr>
            <w:noProof/>
          </w:rPr>
          <w:t>(</w:t>
        </w:r>
      </w:ins>
      <w:r>
        <w:rPr>
          <w:noProof/>
        </w:rPr>
        <w:t>conditional for A2 event reporting or A2 event triggered periodic reporting</w:t>
      </w:r>
      <w:ins w:id="89" w:author="Christiane Allwang (Nokia)" w:date="2024-05-13T15:29:00Z">
        <w:r w:rsidR="00FB0EFA">
          <w:rPr>
            <w:noProof/>
          </w:rPr>
          <w:t>)</w:t>
        </w:r>
      </w:ins>
      <w:r>
        <w:rPr>
          <w:noProof/>
        </w:rPr>
        <w:t xml:space="preserve">, </w:t>
      </w:r>
    </w:p>
    <w:p w14:paraId="629110F1" w14:textId="63033F2A"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w:t>
      </w:r>
      <w:ins w:id="90" w:author="Christiane Allwang (Nokia)" w:date="2024-05-15T13:26:00Z">
        <w:r w:rsidR="00FE4232">
          <w:rPr>
            <w:rFonts w:ascii="Courier New" w:hAnsi="Courier New" w:cs="Courier New"/>
            <w:noProof/>
          </w:rPr>
          <w:t>RM</w:t>
        </w:r>
      </w:ins>
      <w:del w:id="91" w:author="Christiane Allwang (Nokia)" w:date="2024-05-15T13:26:00Z">
        <w:r w:rsidRPr="00F84ADE" w:rsidDel="00FE4232">
          <w:rPr>
            <w:rFonts w:ascii="Courier New" w:hAnsi="Courier New" w:cs="Courier New"/>
            <w:noProof/>
          </w:rPr>
          <w:delText>rm</w:delText>
        </w:r>
      </w:del>
      <w:r w:rsidRPr="00F84ADE">
        <w:rPr>
          <w:rFonts w:ascii="Courier New" w:hAnsi="Courier New" w:cs="Courier New"/>
          <w:noProof/>
        </w:rPr>
        <w:t>NR</w:t>
      </w:r>
      <w:del w:id="92" w:author="Christiane Allwang (Nokia)" w:date="2024-05-13T15:30:00Z">
        <w:r w:rsidDel="00FB0EFA">
          <w:rPr>
            <w:noProof/>
          </w:rPr>
          <w:delText>:</w:delText>
        </w:r>
      </w:del>
      <w:r>
        <w:rPr>
          <w:noProof/>
        </w:rPr>
        <w:t xml:space="preserve"> </w:t>
      </w:r>
      <w:ins w:id="93" w:author="Christiane Allwang (Nokia)" w:date="2024-05-13T15:30:00Z">
        <w:r w:rsidR="00FB0EFA">
          <w:rPr>
            <w:noProof/>
          </w:rPr>
          <w:t>(</w:t>
        </w:r>
      </w:ins>
      <w:r>
        <w:rPr>
          <w:noProof/>
        </w:rPr>
        <w:t>conditional for M4 and M5 in NR</w:t>
      </w:r>
      <w:ins w:id="94" w:author="Christiane Allwang (Nokia)" w:date="2024-05-13T15:30:00Z">
        <w:r w:rsidR="00FB0EFA">
          <w:rPr>
            <w:noProof/>
          </w:rPr>
          <w:t>)</w:t>
        </w:r>
      </w:ins>
      <w:r>
        <w:rPr>
          <w:noProof/>
        </w:rPr>
        <w:t xml:space="preserve">, </w:t>
      </w:r>
    </w:p>
    <w:p w14:paraId="7243D7DF" w14:textId="091FF94B"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llectionPeriodM6NR</w:t>
      </w:r>
      <w:del w:id="95" w:author="Christiane Allwang (Nokia)" w:date="2024-05-13T15:30:00Z">
        <w:r w:rsidDel="00FB0EFA">
          <w:rPr>
            <w:noProof/>
          </w:rPr>
          <w:delText>:</w:delText>
        </w:r>
      </w:del>
      <w:r>
        <w:rPr>
          <w:noProof/>
        </w:rPr>
        <w:t xml:space="preserve"> </w:t>
      </w:r>
      <w:ins w:id="96" w:author="Christiane Allwang (Nokia)" w:date="2024-05-13T15:30:00Z">
        <w:r w:rsidR="00FB0EFA">
          <w:rPr>
            <w:noProof/>
          </w:rPr>
          <w:t>(</w:t>
        </w:r>
      </w:ins>
      <w:r>
        <w:rPr>
          <w:noProof/>
        </w:rPr>
        <w:t>conditional for M6 in NR</w:t>
      </w:r>
      <w:ins w:id="97" w:author="Christiane Allwang (Nokia)" w:date="2024-05-13T15:30:00Z">
        <w:r w:rsidR="00FB0EFA">
          <w:rPr>
            <w:noProof/>
          </w:rPr>
          <w:t>)</w:t>
        </w:r>
      </w:ins>
      <w:r>
        <w:rPr>
          <w:noProof/>
        </w:rPr>
        <w:t xml:space="preserve">, </w:t>
      </w:r>
    </w:p>
    <w:p w14:paraId="2FBD7C8D" w14:textId="2A6F28D7"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llectionPeriodM7NR</w:t>
      </w:r>
      <w:del w:id="98" w:author="Christiane Allwang (Nokia)" w:date="2024-05-13T15:30:00Z">
        <w:r w:rsidDel="00FB0EFA">
          <w:rPr>
            <w:noProof/>
          </w:rPr>
          <w:delText>:</w:delText>
        </w:r>
      </w:del>
      <w:r>
        <w:rPr>
          <w:noProof/>
        </w:rPr>
        <w:t xml:space="preserve"> </w:t>
      </w:r>
      <w:ins w:id="99" w:author="Christiane Allwang (Nokia)" w:date="2024-05-13T15:30:00Z">
        <w:r w:rsidR="00FB0EFA">
          <w:rPr>
            <w:noProof/>
          </w:rPr>
          <w:t>(</w:t>
        </w:r>
      </w:ins>
      <w:r>
        <w:rPr>
          <w:noProof/>
        </w:rPr>
        <w:t>conditional for M7 in NR</w:t>
      </w:r>
      <w:ins w:id="100" w:author="Christiane Allwang (Nokia)" w:date="2024-05-13T15:30:00Z">
        <w:r w:rsidR="00FB0EFA">
          <w:rPr>
            <w:noProof/>
          </w:rPr>
          <w:t>)</w:t>
        </w:r>
      </w:ins>
      <w:r>
        <w:rPr>
          <w:noProof/>
        </w:rPr>
        <w:t xml:space="preserve">, </w:t>
      </w:r>
    </w:p>
    <w:p w14:paraId="135FEE7D" w14:textId="49F27320"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w:t>
      </w:r>
      <w:ins w:id="101" w:author="Christiane Allwang (Nokia)" w:date="2024-05-15T13:26:00Z">
        <w:r w:rsidR="00FE4232">
          <w:rPr>
            <w:rFonts w:ascii="Courier New" w:hAnsi="Courier New" w:cs="Courier New"/>
            <w:noProof/>
          </w:rPr>
          <w:t>RM</w:t>
        </w:r>
      </w:ins>
      <w:del w:id="102" w:author="Christiane Allwang (Nokia)" w:date="2024-05-15T13:26:00Z">
        <w:r w:rsidRPr="00F84ADE" w:rsidDel="00FE4232">
          <w:rPr>
            <w:rFonts w:ascii="Courier New" w:hAnsi="Courier New" w:cs="Courier New"/>
            <w:noProof/>
          </w:rPr>
          <w:delText>rm</w:delText>
        </w:r>
      </w:del>
      <w:r w:rsidRPr="00F84ADE">
        <w:rPr>
          <w:rFonts w:ascii="Courier New" w:hAnsi="Courier New" w:cs="Courier New"/>
          <w:noProof/>
        </w:rPr>
        <w:t>L</w:t>
      </w:r>
      <w:ins w:id="103" w:author="Christiane Allwang (Nokia)" w:date="2024-05-13T15:42:00Z">
        <w:r w:rsidR="009E47FF">
          <w:rPr>
            <w:rFonts w:ascii="Courier New" w:hAnsi="Courier New" w:cs="Courier New"/>
            <w:noProof/>
          </w:rPr>
          <w:t>TE</w:t>
        </w:r>
      </w:ins>
      <w:del w:id="104" w:author="Christiane Allwang (Nokia)" w:date="2024-05-13T15:42:00Z">
        <w:r w:rsidRPr="00F84ADE" w:rsidDel="009E47FF">
          <w:rPr>
            <w:rFonts w:ascii="Courier New" w:hAnsi="Courier New" w:cs="Courier New"/>
            <w:noProof/>
          </w:rPr>
          <w:delText>te</w:delText>
        </w:r>
      </w:del>
      <w:r>
        <w:rPr>
          <w:noProof/>
        </w:rPr>
        <w:t xml:space="preserve"> (conditional for M3 in LTE), </w:t>
      </w:r>
    </w:p>
    <w:p w14:paraId="624CECE7"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me</w:t>
      </w:r>
      <w:r w:rsidRPr="00F84ADE">
        <w:rPr>
          <w:rFonts w:ascii="Courier New" w:hAnsi="Courier New" w:cs="Courier New"/>
          <w:noProof/>
        </w:rPr>
        <w:t>asurementPeriodLTE</w:t>
      </w:r>
      <w:r>
        <w:rPr>
          <w:noProof/>
        </w:rPr>
        <w:t xml:space="preserve"> (conditional for M4 and M5 in LTE),</w:t>
      </w:r>
    </w:p>
    <w:p w14:paraId="3C293C4D" w14:textId="20AF3297"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llectionPeriodM6L</w:t>
      </w:r>
      <w:ins w:id="105" w:author="Christiane Allwang (Nokia)" w:date="2024-05-13T15:42:00Z">
        <w:r w:rsidR="009E47FF">
          <w:rPr>
            <w:rFonts w:ascii="Courier New" w:hAnsi="Courier New" w:cs="Courier New"/>
            <w:noProof/>
          </w:rPr>
          <w:t>TE</w:t>
        </w:r>
      </w:ins>
      <w:del w:id="106" w:author="Christiane Allwang (Nokia)" w:date="2024-05-13T15:42:00Z">
        <w:r w:rsidRPr="00F84ADE" w:rsidDel="009E47FF">
          <w:rPr>
            <w:rFonts w:ascii="Courier New" w:hAnsi="Courier New" w:cs="Courier New"/>
            <w:noProof/>
          </w:rPr>
          <w:delText>te</w:delText>
        </w:r>
      </w:del>
      <w:r>
        <w:rPr>
          <w:noProof/>
        </w:rPr>
        <w:t xml:space="preserve"> (conditional for M6 in LTE), </w:t>
      </w:r>
    </w:p>
    <w:p w14:paraId="14FB1C69" w14:textId="35FCF2B4" w:rsidR="00E9306C" w:rsidRDefault="00E9306C" w:rsidP="00E9306C">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ollectionPeriodM7L</w:t>
      </w:r>
      <w:ins w:id="107" w:author="Christiane Allwang (Nokia)" w:date="2024-05-13T15:42:00Z">
        <w:r w:rsidR="009E47FF">
          <w:rPr>
            <w:rFonts w:ascii="Courier New" w:hAnsi="Courier New" w:cs="Courier New"/>
            <w:noProof/>
          </w:rPr>
          <w:t>TE</w:t>
        </w:r>
      </w:ins>
      <w:del w:id="108" w:author="Christiane Allwang (Nokia)" w:date="2024-05-13T15:42:00Z">
        <w:r w:rsidRPr="00F84ADE" w:rsidDel="009E47FF">
          <w:rPr>
            <w:rFonts w:ascii="Courier New" w:hAnsi="Courier New" w:cs="Courier New"/>
            <w:noProof/>
          </w:rPr>
          <w:delText>te</w:delText>
        </w:r>
      </w:del>
      <w:r>
        <w:rPr>
          <w:noProof/>
        </w:rPr>
        <w:t xml:space="preserve"> (conditional for M7 in LTE),</w:t>
      </w:r>
    </w:p>
    <w:p w14:paraId="007D91BC" w14:textId="17D11723" w:rsidR="00E9306C" w:rsidRDefault="00E9306C" w:rsidP="00E9306C">
      <w:pPr>
        <w:pStyle w:val="B1"/>
        <w:spacing w:after="0"/>
        <w:ind w:firstLine="0"/>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w:t>
      </w:r>
      <w:ins w:id="109" w:author="Christiane Allwang (Nokia)" w:date="2024-05-15T13:26:00Z">
        <w:r w:rsidR="00FE4232">
          <w:rPr>
            <w:rFonts w:ascii="Courier New" w:hAnsi="Courier New" w:cs="Courier New"/>
            <w:noProof/>
          </w:rPr>
          <w:t>R</w:t>
        </w:r>
      </w:ins>
      <w:ins w:id="110" w:author="Christiane Allwang (Nokia)" w:date="2024-05-15T13:27:00Z">
        <w:r w:rsidR="00FE4232">
          <w:rPr>
            <w:rFonts w:ascii="Courier New" w:hAnsi="Courier New" w:cs="Courier New"/>
            <w:noProof/>
          </w:rPr>
          <w:t>M</w:t>
        </w:r>
      </w:ins>
      <w:del w:id="111" w:author="Christiane Allwang (Nokia)" w:date="2024-05-15T13:27:00Z">
        <w:r w:rsidRPr="00F84ADE" w:rsidDel="00FE4232">
          <w:rPr>
            <w:rFonts w:ascii="Courier New" w:hAnsi="Courier New" w:cs="Courier New"/>
            <w:noProof/>
          </w:rPr>
          <w:delText>rm</w:delText>
        </w:r>
      </w:del>
      <w:r w:rsidRPr="00F84ADE">
        <w:rPr>
          <w:rFonts w:ascii="Courier New" w:hAnsi="Courier New" w:cs="Courier New"/>
          <w:noProof/>
        </w:rPr>
        <w:t>U</w:t>
      </w:r>
      <w:ins w:id="112" w:author="Christiane Allwang (Nokia)" w:date="2024-05-13T15:42:00Z">
        <w:r w:rsidR="009E47FF">
          <w:rPr>
            <w:rFonts w:ascii="Courier New" w:hAnsi="Courier New" w:cs="Courier New"/>
            <w:noProof/>
          </w:rPr>
          <w:t>MTS</w:t>
        </w:r>
      </w:ins>
      <w:del w:id="113" w:author="Christiane Allwang (Nokia)" w:date="2024-05-13T15:42:00Z">
        <w:r w:rsidRPr="00F84ADE" w:rsidDel="009E47FF">
          <w:rPr>
            <w:rFonts w:ascii="Courier New" w:hAnsi="Courier New" w:cs="Courier New"/>
            <w:noProof/>
          </w:rPr>
          <w:delText>mts</w:delText>
        </w:r>
      </w:del>
      <w:r>
        <w:rPr>
          <w:noProof/>
        </w:rPr>
        <w:t xml:space="preserve"> (conditional for M4 and M5 in UMTS),</w:t>
      </w:r>
    </w:p>
    <w:p w14:paraId="6C4C8581" w14:textId="1755E64B"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easurementPeriodU</w:t>
      </w:r>
      <w:ins w:id="114" w:author="Christiane Allwang (Nokia)" w:date="2024-05-13T15:42:00Z">
        <w:r w:rsidR="009E47FF">
          <w:rPr>
            <w:rFonts w:ascii="Courier New" w:hAnsi="Courier New" w:cs="Courier New"/>
            <w:noProof/>
          </w:rPr>
          <w:t>MTS</w:t>
        </w:r>
      </w:ins>
      <w:del w:id="115" w:author="Christiane Allwang (Nokia)" w:date="2024-05-13T15:42:00Z">
        <w:r w:rsidDel="009E47FF">
          <w:rPr>
            <w:rFonts w:ascii="Courier New" w:hAnsi="Courier New" w:cs="Courier New"/>
            <w:noProof/>
          </w:rPr>
          <w:delText>mts</w:delText>
        </w:r>
      </w:del>
      <w:r>
        <w:rPr>
          <w:noProof/>
        </w:rPr>
        <w:t xml:space="preserve"> (conditional for M6 and M7 in UMTS),</w:t>
      </w:r>
    </w:p>
    <w:p w14:paraId="4EAA8626"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7EE92E8D"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52ABD3C1" w14:textId="77777777" w:rsidR="00E9306C" w:rsidRDefault="00E9306C" w:rsidP="00E9306C">
      <w:pPr>
        <w:pStyle w:val="B1"/>
        <w:spacing w:after="0"/>
        <w:ind w:left="852"/>
        <w:rPr>
          <w:noProof/>
        </w:rPr>
      </w:pPr>
      <w:r>
        <w:rPr>
          <w:noProof/>
        </w:rPr>
        <w:t>-</w:t>
      </w:r>
      <w:r>
        <w:rPr>
          <w:noProof/>
        </w:rPr>
        <w:tab/>
      </w:r>
      <w:r w:rsidRPr="00E3054B">
        <w:rPr>
          <w:rFonts w:ascii="Courier New" w:eastAsiaTheme="minorEastAsia" w:hAnsi="Courier New" w:cs="Courier New"/>
          <w:noProof/>
        </w:rPr>
        <w:t xml:space="preserve">excessPacketDelayThresholds </w:t>
      </w:r>
      <w:r>
        <w:rPr>
          <w:noProof/>
        </w:rPr>
        <w:t>(conditional for M6 UL measurement in NR).</w:t>
      </w:r>
    </w:p>
    <w:p w14:paraId="24E768C2" w14:textId="77777777" w:rsidR="00E9306C" w:rsidRPr="006D7549" w:rsidRDefault="00E9306C" w:rsidP="00E9306C">
      <w:pPr>
        <w:rPr>
          <w:noProof/>
        </w:rPr>
      </w:pPr>
    </w:p>
    <w:p w14:paraId="5CAAA58E" w14:textId="77777777" w:rsidR="00E9306C" w:rsidRDefault="00E9306C" w:rsidP="00E9306C">
      <w:pPr>
        <w:pStyle w:val="B1"/>
        <w:ind w:left="100" w:firstLine="0"/>
        <w:rPr>
          <w:noProof/>
        </w:rPr>
      </w:pPr>
      <w:r>
        <w:rPr>
          <w:noProof/>
        </w:rPr>
        <w:t xml:space="preserve">For immediate MDT, the measurement reporting is dependent on the configured measurements: </w:t>
      </w:r>
    </w:p>
    <w:p w14:paraId="199E1294" w14:textId="77777777" w:rsidR="00E9306C" w:rsidRDefault="00E9306C" w:rsidP="00E9306C">
      <w:pPr>
        <w:pStyle w:val="B2"/>
        <w:ind w:left="567"/>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Pr>
          <w:rFonts w:ascii="Courier New" w:hAnsi="Courier New" w:cs="Courier New"/>
          <w:noProof/>
        </w:rPr>
        <w:t>r</w:t>
      </w:r>
      <w:r w:rsidRPr="00EB2759">
        <w:rPr>
          <w:rFonts w:ascii="Courier New" w:hAnsi="Courier New" w:cs="Courier New"/>
          <w:noProof/>
        </w:rPr>
        <w:t>eportInterval</w:t>
      </w:r>
      <w:r>
        <w:rPr>
          <w:noProof/>
        </w:rPr>
        <w:t xml:space="preserve"> and </w:t>
      </w:r>
      <w:r>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r>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Pr>
          <w:rFonts w:ascii="Courier New" w:hAnsi="Courier New" w:cs="Courier New"/>
          <w:noProof/>
        </w:rPr>
        <w:t>r</w:t>
      </w:r>
      <w:r w:rsidRPr="00EB2759">
        <w:rPr>
          <w:rFonts w:ascii="Courier New" w:hAnsi="Courier New" w:cs="Courier New"/>
          <w:noProof/>
        </w:rPr>
        <w:t>eportingTrigger</w:t>
      </w:r>
      <w:r>
        <w:rPr>
          <w:noProof/>
        </w:rPr>
        <w:t xml:space="preserve"> and </w:t>
      </w:r>
      <w:r>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 Parameter </w:t>
      </w:r>
      <w:r w:rsidRPr="00DF4D72">
        <w:rPr>
          <w:rFonts w:ascii="Courier New" w:hAnsi="Courier New" w:cs="Courier New"/>
          <w:noProof/>
        </w:rPr>
        <w:t>b</w:t>
      </w:r>
      <w:r>
        <w:rPr>
          <w:rFonts w:ascii="Courier New" w:hAnsi="Courier New" w:cs="Courier New"/>
          <w:noProof/>
        </w:rPr>
        <w:t>eamLevelMeasurement</w:t>
      </w:r>
      <w:r>
        <w:rPr>
          <w:noProof/>
        </w:rPr>
        <w:t xml:space="preserve"> determines whether beam level measurements shall be included in case of NR.</w:t>
      </w:r>
    </w:p>
    <w:p w14:paraId="603B7102" w14:textId="3572F84D" w:rsidR="00E9306C" w:rsidRDefault="00E9306C" w:rsidP="00E9306C">
      <w:pPr>
        <w:pStyle w:val="B2"/>
        <w:ind w:left="567"/>
        <w:rPr>
          <w:noProof/>
        </w:rPr>
      </w:pPr>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r>
        <w:rPr>
          <w:rFonts w:ascii="Courier New" w:hAnsi="Courier New" w:cs="Courier New"/>
          <w:noProof/>
        </w:rPr>
        <w:t>c</w:t>
      </w:r>
      <w:r w:rsidRPr="00EB2759">
        <w:rPr>
          <w:rFonts w:ascii="Courier New" w:hAnsi="Courier New" w:cs="Courier New"/>
          <w:noProof/>
        </w:rPr>
        <w:t>ollectionPeriodR</w:t>
      </w:r>
      <w:ins w:id="116" w:author="Christiane Allwang (Nokia)" w:date="2024-05-15T13:27:00Z">
        <w:r w:rsidR="00FE4232">
          <w:rPr>
            <w:rFonts w:ascii="Courier New" w:hAnsi="Courier New" w:cs="Courier New"/>
            <w:noProof/>
          </w:rPr>
          <w:t>RM</w:t>
        </w:r>
      </w:ins>
      <w:del w:id="117" w:author="Christiane Allwang (Nokia)" w:date="2024-05-15T13:27:00Z">
        <w:r w:rsidRPr="00EB2759" w:rsidDel="00FE4232">
          <w:rPr>
            <w:rFonts w:ascii="Courier New" w:hAnsi="Courier New" w:cs="Courier New"/>
            <w:noProof/>
          </w:rPr>
          <w:delText>rm</w:delText>
        </w:r>
      </w:del>
      <w:r w:rsidRPr="00EB2759">
        <w:rPr>
          <w:rFonts w:ascii="Courier New" w:hAnsi="Courier New" w:cs="Courier New"/>
          <w:noProof/>
        </w:rPr>
        <w:t>U</w:t>
      </w:r>
      <w:ins w:id="118" w:author="Christiane Allwang (Nokia)" w:date="2024-05-13T15:43:00Z">
        <w:r w:rsidR="009E47FF">
          <w:rPr>
            <w:rFonts w:ascii="Courier New" w:hAnsi="Courier New" w:cs="Courier New"/>
            <w:noProof/>
          </w:rPr>
          <w:t>MTS</w:t>
        </w:r>
      </w:ins>
      <w:del w:id="119" w:author="Christiane Allwang (Nokia)" w:date="2024-05-13T15:43:00Z">
        <w:r w:rsidRPr="00EB2759" w:rsidDel="009E47FF">
          <w:rPr>
            <w:rFonts w:ascii="Courier New" w:hAnsi="Courier New" w:cs="Courier New"/>
            <w:noProof/>
          </w:rPr>
          <w:delText>mts</w:delText>
        </w:r>
      </w:del>
      <w:r>
        <w:rPr>
          <w:noProof/>
        </w:rPr>
        <w:t xml:space="preserve"> and </w:t>
      </w:r>
      <w:r>
        <w:rPr>
          <w:rFonts w:ascii="Courier New" w:hAnsi="Courier New" w:cs="Courier New"/>
          <w:noProof/>
        </w:rPr>
        <w:t>event</w:t>
      </w:r>
      <w:r w:rsidRPr="00EB2759">
        <w:rPr>
          <w:rFonts w:ascii="Courier New" w:hAnsi="Courier New" w:cs="Courier New"/>
          <w:noProof/>
        </w:rPr>
        <w:t>Threshold</w:t>
      </w:r>
      <w:r>
        <w:rPr>
          <w:rFonts w:ascii="Courier New" w:hAnsi="Courier New" w:cs="Courier New"/>
          <w:noProof/>
        </w:rPr>
        <w:t>Uph</w:t>
      </w:r>
      <w:r w:rsidRPr="00EB2759">
        <w:rPr>
          <w:rFonts w:ascii="Courier New" w:hAnsi="Courier New" w:cs="Courier New"/>
          <w:noProof/>
        </w:rPr>
        <w:t>U</w:t>
      </w:r>
      <w:ins w:id="120" w:author="Christiane Allwang (Nokia)" w:date="2024-05-13T15:43:00Z">
        <w:r w:rsidR="009E47FF">
          <w:rPr>
            <w:rFonts w:ascii="Courier New" w:hAnsi="Courier New" w:cs="Courier New"/>
            <w:noProof/>
          </w:rPr>
          <w:t>MTS</w:t>
        </w:r>
      </w:ins>
      <w:del w:id="121" w:author="Christiane Allwang (Nokia)" w:date="2024-05-13T15:43:00Z">
        <w:r w:rsidRPr="00EB2759" w:rsidDel="009E47FF">
          <w:rPr>
            <w:rFonts w:ascii="Courier New" w:hAnsi="Courier New" w:cs="Courier New"/>
            <w:noProof/>
          </w:rPr>
          <w:delText>mts</w:delText>
        </w:r>
      </w:del>
      <w:r>
        <w:rPr>
          <w:noProof/>
        </w:rPr>
        <w:t>.</w:t>
      </w:r>
    </w:p>
    <w:p w14:paraId="636B513C" w14:textId="77777777" w:rsidR="00E9306C" w:rsidRDefault="00E9306C" w:rsidP="00E9306C">
      <w:pPr>
        <w:pStyle w:val="B2"/>
        <w:ind w:left="567"/>
        <w:rPr>
          <w:noProof/>
        </w:rPr>
      </w:pPr>
      <w:r>
        <w:rPr>
          <w:noProof/>
        </w:rPr>
        <w:t>-</w:t>
      </w:r>
      <w:r>
        <w:rPr>
          <w:noProof/>
        </w:rPr>
        <w:tab/>
        <w:t>For measurement M3 in UMTS, the reporting is done upon availability, see TS 37.320 [</w:t>
      </w:r>
      <w:r w:rsidRPr="007E6328">
        <w:rPr>
          <w:noProof/>
        </w:rPr>
        <w:t>43</w:t>
      </w:r>
      <w:r>
        <w:rPr>
          <w:noProof/>
        </w:rPr>
        <w:t>].</w:t>
      </w:r>
    </w:p>
    <w:p w14:paraId="27186023" w14:textId="144363F1" w:rsidR="00E9306C" w:rsidRDefault="00E9306C" w:rsidP="00E9306C">
      <w:pPr>
        <w:pStyle w:val="B2"/>
        <w:ind w:left="567"/>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
        <w:t>c</w:t>
      </w:r>
      <w:r w:rsidRPr="00EB2759">
        <w:rPr>
          <w:rFonts w:ascii="Courier New" w:hAnsi="Courier New" w:cs="Courier New"/>
          <w:noProof/>
        </w:rPr>
        <w:t>ollectionPeriodRrmN</w:t>
      </w:r>
      <w:ins w:id="122" w:author="Christiane Allwang (Nokia)" w:date="2024-05-13T15:43:00Z">
        <w:r w:rsidR="009E47FF">
          <w:rPr>
            <w:rFonts w:ascii="Courier New" w:hAnsi="Courier New" w:cs="Courier New"/>
            <w:noProof/>
          </w:rPr>
          <w:t>R</w:t>
        </w:r>
      </w:ins>
      <w:del w:id="123" w:author="Christiane Allwang (Nokia)" w:date="2024-05-13T15:43:00Z">
        <w:r w:rsidDel="009E47FF">
          <w:rPr>
            <w:rFonts w:ascii="Courier New" w:hAnsi="Courier New" w:cs="Courier New"/>
            <w:noProof/>
          </w:rPr>
          <w:delText>r</w:delText>
        </w:r>
      </w:del>
      <w:r>
        <w:rPr>
          <w:noProof/>
        </w:rPr>
        <w:t xml:space="preserve">, </w:t>
      </w:r>
      <w:r>
        <w:rPr>
          <w:rFonts w:ascii="Courier New" w:hAnsi="Courier New" w:cs="Courier New"/>
          <w:noProof/>
        </w:rPr>
        <w:t>c</w:t>
      </w:r>
      <w:r w:rsidRPr="00EB2759">
        <w:rPr>
          <w:rFonts w:ascii="Courier New" w:hAnsi="Courier New" w:cs="Courier New"/>
          <w:noProof/>
        </w:rPr>
        <w:t>ollectionPeriodM6NR</w:t>
      </w:r>
      <w:r>
        <w:rPr>
          <w:noProof/>
        </w:rPr>
        <w:t xml:space="preserve">, </w:t>
      </w:r>
      <w:r>
        <w:rPr>
          <w:rFonts w:ascii="Courier New" w:hAnsi="Courier New" w:cs="Courier New"/>
          <w:noProof/>
        </w:rPr>
        <w:t>c</w:t>
      </w:r>
      <w:r w:rsidRPr="00EB2759">
        <w:rPr>
          <w:rFonts w:ascii="Courier New" w:hAnsi="Courier New" w:cs="Courier New"/>
          <w:noProof/>
        </w:rPr>
        <w:t>ollectionPeriodM7N</w:t>
      </w:r>
      <w:ins w:id="124" w:author="Christiane Allwang (Nokia)" w:date="2024-05-13T15:43:00Z">
        <w:r w:rsidR="009E47FF">
          <w:rPr>
            <w:rFonts w:ascii="Courier New" w:hAnsi="Courier New" w:cs="Courier New"/>
            <w:noProof/>
          </w:rPr>
          <w:t>R</w:t>
        </w:r>
      </w:ins>
      <w:del w:id="125" w:author="Christiane Allwang (Nokia)" w:date="2024-05-13T15:43:00Z">
        <w:r w:rsidDel="009E47FF">
          <w:rPr>
            <w:rFonts w:ascii="Courier New" w:hAnsi="Courier New" w:cs="Courier New"/>
            <w:noProof/>
          </w:rPr>
          <w:delText>r</w:delText>
        </w:r>
      </w:del>
      <w:r>
        <w:rPr>
          <w:noProof/>
        </w:rPr>
        <w:t xml:space="preserve">, </w:t>
      </w:r>
      <w:r>
        <w:rPr>
          <w:rFonts w:ascii="Courier New" w:hAnsi="Courier New" w:cs="Courier New"/>
          <w:noProof/>
        </w:rPr>
        <w:t>c</w:t>
      </w:r>
      <w:r w:rsidRPr="00EB2759">
        <w:rPr>
          <w:rFonts w:ascii="Courier New" w:hAnsi="Courier New" w:cs="Courier New"/>
          <w:noProof/>
        </w:rPr>
        <w:t>ollectionPeriodRrmL</w:t>
      </w:r>
      <w:ins w:id="126" w:author="Christiane Allwang (Nokia)" w:date="2024-05-13T15:43:00Z">
        <w:r w:rsidR="009E47FF">
          <w:rPr>
            <w:rFonts w:ascii="Courier New" w:hAnsi="Courier New" w:cs="Courier New"/>
            <w:noProof/>
          </w:rPr>
          <w:t>TE</w:t>
        </w:r>
      </w:ins>
      <w:del w:id="127"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m</w:t>
      </w:r>
      <w:r w:rsidRPr="00EB2759">
        <w:rPr>
          <w:rFonts w:ascii="Courier New" w:hAnsi="Courier New" w:cs="Courier New"/>
          <w:noProof/>
        </w:rPr>
        <w:t>easurementPeriodL</w:t>
      </w:r>
      <w:ins w:id="128" w:author="Christiane Allwang (Nokia)" w:date="2024-05-13T15:43:00Z">
        <w:r w:rsidR="009E47FF">
          <w:rPr>
            <w:rFonts w:ascii="Courier New" w:hAnsi="Courier New" w:cs="Courier New"/>
            <w:noProof/>
          </w:rPr>
          <w:t>TE</w:t>
        </w:r>
      </w:ins>
      <w:del w:id="129" w:author="Christiane Allwang (Nokia)" w:date="2024-05-13T15:43:00Z">
        <w:r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ollectionPeriodM6L</w:t>
      </w:r>
      <w:ins w:id="130" w:author="Christiane Allwang (Nokia)" w:date="2024-05-13T15:43:00Z">
        <w:r w:rsidR="009E47FF">
          <w:rPr>
            <w:rFonts w:ascii="Courier New" w:hAnsi="Courier New" w:cs="Courier New"/>
            <w:noProof/>
          </w:rPr>
          <w:t>TE</w:t>
        </w:r>
      </w:ins>
      <w:del w:id="131"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ollectionPeriodM7L</w:t>
      </w:r>
      <w:ins w:id="132" w:author="Christiane Allwang (Nokia)" w:date="2024-05-13T15:43:00Z">
        <w:r w:rsidR="009E47FF">
          <w:rPr>
            <w:rFonts w:ascii="Courier New" w:hAnsi="Courier New" w:cs="Courier New"/>
            <w:noProof/>
          </w:rPr>
          <w:t>TE</w:t>
        </w:r>
      </w:ins>
      <w:del w:id="133"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ollectionPeriodRrmU</w:t>
      </w:r>
      <w:ins w:id="134" w:author="Christiane Allwang (Nokia)" w:date="2024-05-13T15:43:00Z">
        <w:r w:rsidR="009E47FF">
          <w:rPr>
            <w:rFonts w:ascii="Courier New" w:hAnsi="Courier New" w:cs="Courier New"/>
            <w:noProof/>
          </w:rPr>
          <w:t>MTS</w:t>
        </w:r>
      </w:ins>
      <w:del w:id="135" w:author="Christiane Allwang (Nokia)" w:date="2024-05-13T15:43:00Z">
        <w:r w:rsidRPr="00EB2759" w:rsidDel="009E47FF">
          <w:rPr>
            <w:rFonts w:ascii="Courier New" w:hAnsi="Courier New" w:cs="Courier New"/>
            <w:noProof/>
          </w:rPr>
          <w:delText>mts</w:delText>
        </w:r>
      </w:del>
      <w:r>
        <w:rPr>
          <w:noProof/>
        </w:rPr>
        <w:t xml:space="preserve">, </w:t>
      </w:r>
      <w:r>
        <w:rPr>
          <w:rFonts w:ascii="Courier New" w:hAnsi="Courier New" w:cs="Courier New"/>
          <w:noProof/>
        </w:rPr>
        <w:t>m</w:t>
      </w:r>
      <w:r w:rsidRPr="00EB2759">
        <w:rPr>
          <w:rFonts w:ascii="Courier New" w:hAnsi="Courier New" w:cs="Courier New"/>
          <w:noProof/>
        </w:rPr>
        <w:t>easurementPeriodU</w:t>
      </w:r>
      <w:r>
        <w:rPr>
          <w:rFonts w:ascii="Courier New" w:hAnsi="Courier New" w:cs="Courier New"/>
          <w:noProof/>
        </w:rPr>
        <w:t>mts</w:t>
      </w:r>
      <w:r>
        <w:rPr>
          <w:noProof/>
        </w:rPr>
        <w:t>). If no collection period is configured for M5 in UMTS, all available measurements are logged according to RRM configuration.</w:t>
      </w:r>
    </w:p>
    <w:p w14:paraId="6D2CE36C" w14:textId="57B272A5" w:rsidR="00E9306C" w:rsidRDefault="00E9306C" w:rsidP="00E9306C">
      <w:pPr>
        <w:pStyle w:val="Heading4"/>
        <w:rPr>
          <w:lang w:val="fr-FR"/>
        </w:rPr>
      </w:pPr>
      <w:bookmarkStart w:id="136" w:name="_Toc82701848"/>
      <w:bookmarkStart w:id="137" w:name="_Toc162446484"/>
      <w:r>
        <w:rPr>
          <w:lang w:val="fr-FR"/>
        </w:rPr>
        <w:t>4.3.59.2</w:t>
      </w:r>
      <w:r>
        <w:rPr>
          <w:lang w:val="fr-FR"/>
        </w:rPr>
        <w:tab/>
        <w:t>Attributes</w:t>
      </w:r>
      <w:bookmarkEnd w:id="136"/>
      <w:bookmarkEnd w:id="137"/>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8"/>
        <w:gridCol w:w="374"/>
        <w:gridCol w:w="1122"/>
        <w:gridCol w:w="1154"/>
        <w:gridCol w:w="1122"/>
        <w:gridCol w:w="1090"/>
      </w:tblGrid>
      <w:tr w:rsidR="00E9306C" w14:paraId="2AD9ADC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E1D95BA" w14:textId="77777777" w:rsidR="00E9306C" w:rsidRDefault="00E9306C"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05E534" w14:textId="77777777" w:rsidR="00E9306C" w:rsidRDefault="00E9306C"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36AD44" w14:textId="77777777" w:rsidR="00E9306C" w:rsidRDefault="00E9306C" w:rsidP="00995209">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A1FE72" w14:textId="77777777" w:rsidR="00E9306C" w:rsidRDefault="00E9306C" w:rsidP="00995209">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AB1CAE" w14:textId="77777777" w:rsidR="00E9306C" w:rsidRDefault="00E9306C" w:rsidP="00995209">
            <w:pPr>
              <w:pStyle w:val="TAH"/>
            </w:pPr>
            <w:r>
              <w:rPr>
                <w:rFonts w:cs="Arial"/>
                <w:bCs/>
                <w:szCs w:val="18"/>
              </w:rPr>
              <w:t>isInvariant</w:t>
            </w:r>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77FAB5" w14:textId="77777777" w:rsidR="00E9306C" w:rsidRDefault="00E9306C" w:rsidP="00995209">
            <w:pPr>
              <w:pStyle w:val="TAH"/>
            </w:pPr>
            <w:r>
              <w:t>isNotifyable</w:t>
            </w:r>
          </w:p>
        </w:tc>
      </w:tr>
      <w:tr w:rsidR="00E9306C" w14:paraId="0BE6A8B9"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BEC4B5C" w14:textId="77777777" w:rsidR="00E9306C" w:rsidRPr="0013045C" w:rsidRDefault="00E9306C" w:rsidP="00995209">
            <w:pPr>
              <w:pStyle w:val="TAL"/>
              <w:rPr>
                <w:rFonts w:cs="Arial"/>
                <w:szCs w:val="18"/>
              </w:rPr>
            </w:pPr>
            <w:r w:rsidRPr="0013045C">
              <w:rPr>
                <w:rFonts w:cs="Arial"/>
                <w:szCs w:val="18"/>
              </w:rPr>
              <w:t>listOfMeasurements</w:t>
            </w:r>
          </w:p>
        </w:tc>
        <w:tc>
          <w:tcPr>
            <w:tcW w:w="200" w:type="pct"/>
            <w:tcBorders>
              <w:top w:val="single" w:sz="4" w:space="0" w:color="auto"/>
              <w:left w:val="single" w:sz="4" w:space="0" w:color="auto"/>
              <w:bottom w:val="single" w:sz="4" w:space="0" w:color="auto"/>
              <w:right w:val="single" w:sz="4" w:space="0" w:color="auto"/>
            </w:tcBorders>
            <w:noWrap/>
          </w:tcPr>
          <w:p w14:paraId="3313FEBC" w14:textId="77777777" w:rsidR="00E9306C" w:rsidRDefault="00E9306C"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12044F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E01B8CD"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31B75D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F84FCE4" w14:textId="77777777" w:rsidR="00E9306C" w:rsidRDefault="00E9306C" w:rsidP="00995209">
            <w:pPr>
              <w:pStyle w:val="TAL"/>
              <w:jc w:val="center"/>
              <w:rPr>
                <w:lang w:eastAsia="zh-CN"/>
              </w:rPr>
            </w:pPr>
            <w:r>
              <w:rPr>
                <w:rFonts w:cs="Arial"/>
                <w:szCs w:val="18"/>
              </w:rPr>
              <w:t>T</w:t>
            </w:r>
          </w:p>
        </w:tc>
      </w:tr>
      <w:tr w:rsidR="00E9306C" w14:paraId="54F2F4F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AE37848" w14:textId="77777777" w:rsidR="00E9306C" w:rsidRPr="0013045C" w:rsidRDefault="00E9306C" w:rsidP="00995209">
            <w:pPr>
              <w:pStyle w:val="TAL"/>
              <w:rPr>
                <w:rFonts w:cs="Arial"/>
                <w:szCs w:val="18"/>
              </w:rPr>
            </w:pPr>
            <w:r>
              <w:rPr>
                <w:rFonts w:cs="Arial"/>
                <w:szCs w:val="18"/>
              </w:rPr>
              <w:t>r</w:t>
            </w:r>
            <w:r w:rsidRPr="00B26339">
              <w:rPr>
                <w:rFonts w:cs="Arial"/>
                <w:szCs w:val="18"/>
              </w:rPr>
              <w:t>eportingTrigger</w:t>
            </w:r>
          </w:p>
        </w:tc>
        <w:tc>
          <w:tcPr>
            <w:tcW w:w="200" w:type="pct"/>
            <w:tcBorders>
              <w:top w:val="single" w:sz="4" w:space="0" w:color="auto"/>
              <w:left w:val="single" w:sz="4" w:space="0" w:color="auto"/>
              <w:bottom w:val="single" w:sz="4" w:space="0" w:color="auto"/>
              <w:right w:val="single" w:sz="4" w:space="0" w:color="auto"/>
            </w:tcBorders>
            <w:noWrap/>
          </w:tcPr>
          <w:p w14:paraId="738A2909"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655380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E5344D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B843C27"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B04746A" w14:textId="77777777" w:rsidR="00E9306C" w:rsidRDefault="00E9306C" w:rsidP="00995209">
            <w:pPr>
              <w:pStyle w:val="TAL"/>
              <w:jc w:val="center"/>
              <w:rPr>
                <w:lang w:eastAsia="zh-CN"/>
              </w:rPr>
            </w:pPr>
            <w:r>
              <w:rPr>
                <w:rFonts w:cs="Arial"/>
                <w:szCs w:val="18"/>
              </w:rPr>
              <w:t>T</w:t>
            </w:r>
          </w:p>
        </w:tc>
      </w:tr>
      <w:tr w:rsidR="00E9306C" w14:paraId="57BB1DC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7AC0471" w14:textId="77777777" w:rsidR="00E9306C" w:rsidRPr="0013045C" w:rsidRDefault="00E9306C" w:rsidP="00995209">
            <w:pPr>
              <w:pStyle w:val="TAL"/>
              <w:rPr>
                <w:rFonts w:cs="Arial"/>
                <w:szCs w:val="18"/>
              </w:rPr>
            </w:pPr>
            <w:r>
              <w:rPr>
                <w:rFonts w:cs="Arial"/>
                <w:szCs w:val="18"/>
              </w:rPr>
              <w:t>r</w:t>
            </w:r>
            <w:r w:rsidRPr="00B26339">
              <w:rPr>
                <w:rFonts w:cs="Arial"/>
                <w:szCs w:val="18"/>
              </w:rPr>
              <w:t>eportInterval</w:t>
            </w:r>
          </w:p>
        </w:tc>
        <w:tc>
          <w:tcPr>
            <w:tcW w:w="200" w:type="pct"/>
            <w:tcBorders>
              <w:top w:val="single" w:sz="4" w:space="0" w:color="auto"/>
              <w:left w:val="single" w:sz="4" w:space="0" w:color="auto"/>
              <w:bottom w:val="single" w:sz="4" w:space="0" w:color="auto"/>
              <w:right w:val="single" w:sz="4" w:space="0" w:color="auto"/>
            </w:tcBorders>
            <w:noWrap/>
          </w:tcPr>
          <w:p w14:paraId="6D3327A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5E864D1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148A0E8"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A51C28B"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A1154D" w14:textId="77777777" w:rsidR="00E9306C" w:rsidRDefault="00E9306C" w:rsidP="00995209">
            <w:pPr>
              <w:pStyle w:val="TAL"/>
              <w:jc w:val="center"/>
              <w:rPr>
                <w:lang w:eastAsia="zh-CN"/>
              </w:rPr>
            </w:pPr>
            <w:r>
              <w:rPr>
                <w:rFonts w:cs="Arial"/>
                <w:szCs w:val="18"/>
              </w:rPr>
              <w:t>T</w:t>
            </w:r>
          </w:p>
        </w:tc>
      </w:tr>
      <w:tr w:rsidR="00E9306C" w14:paraId="1E27B1D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071A62B" w14:textId="77777777" w:rsidR="00E9306C" w:rsidRPr="0013045C" w:rsidRDefault="00E9306C" w:rsidP="00995209">
            <w:pPr>
              <w:pStyle w:val="TAL"/>
              <w:rPr>
                <w:rFonts w:cs="Arial"/>
                <w:szCs w:val="18"/>
              </w:rPr>
            </w:pPr>
            <w:r>
              <w:rPr>
                <w:rFonts w:cs="Arial"/>
                <w:szCs w:val="18"/>
              </w:rPr>
              <w:t>r</w:t>
            </w:r>
            <w:r w:rsidRPr="00B26339">
              <w:rPr>
                <w:rFonts w:cs="Arial"/>
                <w:szCs w:val="18"/>
              </w:rPr>
              <w:t>eportAmount</w:t>
            </w:r>
          </w:p>
        </w:tc>
        <w:tc>
          <w:tcPr>
            <w:tcW w:w="200" w:type="pct"/>
            <w:tcBorders>
              <w:top w:val="single" w:sz="4" w:space="0" w:color="auto"/>
              <w:left w:val="single" w:sz="4" w:space="0" w:color="auto"/>
              <w:bottom w:val="single" w:sz="4" w:space="0" w:color="auto"/>
              <w:right w:val="single" w:sz="4" w:space="0" w:color="auto"/>
            </w:tcBorders>
            <w:noWrap/>
          </w:tcPr>
          <w:p w14:paraId="6300A1C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A4B272F"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02B1263"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F6D316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B0D73FF" w14:textId="77777777" w:rsidR="00E9306C" w:rsidRDefault="00E9306C" w:rsidP="00995209">
            <w:pPr>
              <w:pStyle w:val="TAL"/>
              <w:jc w:val="center"/>
              <w:rPr>
                <w:lang w:eastAsia="zh-CN"/>
              </w:rPr>
            </w:pPr>
            <w:r>
              <w:rPr>
                <w:rFonts w:cs="Arial"/>
                <w:szCs w:val="18"/>
              </w:rPr>
              <w:t>T</w:t>
            </w:r>
          </w:p>
        </w:tc>
      </w:tr>
      <w:tr w:rsidR="00E9306C" w14:paraId="3B97406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3DF35E9" w14:textId="77777777" w:rsidR="00E9306C" w:rsidRDefault="00E9306C" w:rsidP="00995209">
            <w:pPr>
              <w:pStyle w:val="TAL"/>
              <w:rPr>
                <w:rFonts w:cs="Arial"/>
                <w:szCs w:val="18"/>
              </w:rPr>
            </w:pPr>
            <w:r>
              <w:rPr>
                <w:rFonts w:cs="Arial"/>
                <w:szCs w:val="18"/>
              </w:rPr>
              <w:t>e</w:t>
            </w:r>
            <w:r w:rsidRPr="00B26339">
              <w:rPr>
                <w:rFonts w:cs="Arial"/>
                <w:szCs w:val="18"/>
              </w:rPr>
              <w:t>ventThreshold</w:t>
            </w:r>
          </w:p>
        </w:tc>
        <w:tc>
          <w:tcPr>
            <w:tcW w:w="200" w:type="pct"/>
            <w:tcBorders>
              <w:top w:val="single" w:sz="4" w:space="0" w:color="auto"/>
              <w:left w:val="single" w:sz="4" w:space="0" w:color="auto"/>
              <w:bottom w:val="single" w:sz="4" w:space="0" w:color="auto"/>
              <w:right w:val="single" w:sz="4" w:space="0" w:color="auto"/>
            </w:tcBorders>
            <w:noWrap/>
          </w:tcPr>
          <w:p w14:paraId="5524288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7347B44"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369DBEF"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F273FCE"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FC7B5D3" w14:textId="77777777" w:rsidR="00E9306C" w:rsidRDefault="00E9306C" w:rsidP="00995209">
            <w:pPr>
              <w:pStyle w:val="TAL"/>
              <w:jc w:val="center"/>
              <w:rPr>
                <w:lang w:eastAsia="zh-CN"/>
              </w:rPr>
            </w:pPr>
            <w:r>
              <w:rPr>
                <w:rFonts w:cs="Arial"/>
                <w:szCs w:val="18"/>
              </w:rPr>
              <w:t>T</w:t>
            </w:r>
          </w:p>
        </w:tc>
      </w:tr>
      <w:tr w:rsidR="00E9306C" w14:paraId="4EB7EBAB"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48DDC8C" w14:textId="67E49222" w:rsidR="00E9306C" w:rsidRPr="0013045C" w:rsidRDefault="00E9306C" w:rsidP="00995209">
            <w:pPr>
              <w:pStyle w:val="TAL"/>
              <w:rPr>
                <w:rFonts w:cs="Arial"/>
                <w:szCs w:val="18"/>
              </w:rPr>
            </w:pPr>
            <w:r>
              <w:rPr>
                <w:rFonts w:cs="Arial"/>
                <w:szCs w:val="18"/>
              </w:rPr>
              <w:t>c</w:t>
            </w:r>
            <w:r w:rsidRPr="00B26339">
              <w:rPr>
                <w:rFonts w:cs="Arial"/>
                <w:szCs w:val="18"/>
              </w:rPr>
              <w:t>ollectionPeriodR</w:t>
            </w:r>
            <w:ins w:id="138" w:author="Christiane Allwang (Nokia)" w:date="2024-05-15T13:27:00Z">
              <w:r w:rsidR="00FE4232">
                <w:rPr>
                  <w:rFonts w:cs="Arial"/>
                  <w:szCs w:val="18"/>
                </w:rPr>
                <w:t>RM</w:t>
              </w:r>
            </w:ins>
            <w:del w:id="139" w:author="Christiane Allwang (Nokia)" w:date="2024-05-15T13:27:00Z">
              <w:r w:rsidRPr="00B26339" w:rsidDel="00FE4232">
                <w:rPr>
                  <w:rFonts w:cs="Arial"/>
                  <w:szCs w:val="18"/>
                </w:rPr>
                <w:delText>rm</w:delText>
              </w:r>
            </w:del>
            <w:r w:rsidRPr="00B26339">
              <w:rPr>
                <w:rFonts w:cs="Arial"/>
                <w:szCs w:val="18"/>
              </w:rPr>
              <w:t>N</w:t>
            </w:r>
            <w:ins w:id="140" w:author="Christiane Allwang (Nokia)" w:date="2024-05-13T15:44:00Z">
              <w:r w:rsidR="009E47FF">
                <w:rPr>
                  <w:rFonts w:cs="Arial"/>
                  <w:szCs w:val="18"/>
                </w:rPr>
                <w:t>R</w:t>
              </w:r>
            </w:ins>
            <w:del w:id="141"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4152C4B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F529DB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F79568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CF8C20C"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E3913C2" w14:textId="77777777" w:rsidR="00E9306C" w:rsidRDefault="00E9306C" w:rsidP="00995209">
            <w:pPr>
              <w:pStyle w:val="TAL"/>
              <w:jc w:val="center"/>
              <w:rPr>
                <w:lang w:eastAsia="zh-CN"/>
              </w:rPr>
            </w:pPr>
            <w:r>
              <w:rPr>
                <w:rFonts w:cs="Arial"/>
                <w:szCs w:val="18"/>
              </w:rPr>
              <w:t>T</w:t>
            </w:r>
          </w:p>
        </w:tc>
      </w:tr>
      <w:tr w:rsidR="00E9306C" w14:paraId="2FE770FE"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0D8D212" w14:textId="1912CE33" w:rsidR="00E9306C" w:rsidRPr="0013045C" w:rsidRDefault="00E9306C" w:rsidP="00995209">
            <w:pPr>
              <w:pStyle w:val="TAL"/>
              <w:rPr>
                <w:rFonts w:cs="Arial"/>
                <w:szCs w:val="18"/>
              </w:rPr>
            </w:pPr>
            <w:r>
              <w:rPr>
                <w:rFonts w:cs="Arial"/>
                <w:szCs w:val="18"/>
              </w:rPr>
              <w:t>c</w:t>
            </w:r>
            <w:r w:rsidRPr="002C31EA">
              <w:rPr>
                <w:rFonts w:cs="Arial"/>
                <w:szCs w:val="18"/>
              </w:rPr>
              <w:t>ollectionPeriodM6N</w:t>
            </w:r>
            <w:ins w:id="142" w:author="Christiane Allwang (Nokia)" w:date="2024-05-13T15:44:00Z">
              <w:r w:rsidR="009E47FF">
                <w:rPr>
                  <w:rFonts w:cs="Arial"/>
                  <w:szCs w:val="18"/>
                </w:rPr>
                <w:t>R</w:t>
              </w:r>
            </w:ins>
            <w:del w:id="143"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18FFB2F1"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480761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F3EE140"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A543FB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1DEBAE" w14:textId="77777777" w:rsidR="00E9306C" w:rsidRDefault="00E9306C" w:rsidP="00995209">
            <w:pPr>
              <w:pStyle w:val="TAL"/>
              <w:jc w:val="center"/>
              <w:rPr>
                <w:lang w:eastAsia="zh-CN"/>
              </w:rPr>
            </w:pPr>
            <w:r>
              <w:rPr>
                <w:rFonts w:cs="Arial"/>
                <w:szCs w:val="18"/>
              </w:rPr>
              <w:t>T</w:t>
            </w:r>
          </w:p>
        </w:tc>
      </w:tr>
      <w:tr w:rsidR="00E9306C" w14:paraId="511170B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CE680A3" w14:textId="68515C3C" w:rsidR="00E9306C" w:rsidRPr="0013045C" w:rsidRDefault="00E9306C" w:rsidP="00995209">
            <w:pPr>
              <w:pStyle w:val="TAL"/>
              <w:rPr>
                <w:rFonts w:cs="Arial"/>
                <w:szCs w:val="18"/>
              </w:rPr>
            </w:pPr>
            <w:r>
              <w:rPr>
                <w:rFonts w:cs="Arial"/>
                <w:szCs w:val="18"/>
              </w:rPr>
              <w:t>c</w:t>
            </w:r>
            <w:r w:rsidRPr="002C31EA">
              <w:rPr>
                <w:rFonts w:cs="Arial"/>
                <w:szCs w:val="18"/>
              </w:rPr>
              <w:t>ollectionPeriodM7N</w:t>
            </w:r>
            <w:ins w:id="144" w:author="Christiane Allwang (Nokia)" w:date="2024-05-13T15:44:00Z">
              <w:r w:rsidR="009E47FF">
                <w:rPr>
                  <w:rFonts w:cs="Arial"/>
                  <w:szCs w:val="18"/>
                </w:rPr>
                <w:t>R</w:t>
              </w:r>
            </w:ins>
            <w:del w:id="145"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11E1C82E"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DC953D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FA1613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1BC1E9"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CEB11AA" w14:textId="77777777" w:rsidR="00E9306C" w:rsidRDefault="00E9306C" w:rsidP="00995209">
            <w:pPr>
              <w:pStyle w:val="TAL"/>
              <w:jc w:val="center"/>
              <w:rPr>
                <w:lang w:eastAsia="zh-CN"/>
              </w:rPr>
            </w:pPr>
            <w:r>
              <w:rPr>
                <w:rFonts w:cs="Arial"/>
                <w:szCs w:val="18"/>
              </w:rPr>
              <w:t>T</w:t>
            </w:r>
          </w:p>
        </w:tc>
      </w:tr>
      <w:tr w:rsidR="00E9306C" w14:paraId="0B93BD4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51DDAAC" w14:textId="11D40912" w:rsidR="00E9306C" w:rsidRPr="0013045C" w:rsidRDefault="00E9306C" w:rsidP="00995209">
            <w:pPr>
              <w:pStyle w:val="TAL"/>
              <w:rPr>
                <w:rFonts w:cs="Arial"/>
                <w:szCs w:val="18"/>
              </w:rPr>
            </w:pPr>
            <w:r>
              <w:rPr>
                <w:rFonts w:cs="Arial"/>
                <w:szCs w:val="18"/>
              </w:rPr>
              <w:t>c</w:t>
            </w:r>
            <w:r w:rsidRPr="00B26339">
              <w:rPr>
                <w:rFonts w:cs="Arial"/>
                <w:szCs w:val="18"/>
              </w:rPr>
              <w:t>ollectionPeriodR</w:t>
            </w:r>
            <w:ins w:id="146" w:author="Christiane Allwang (Nokia)" w:date="2024-05-15T13:27:00Z">
              <w:r w:rsidR="00FE4232">
                <w:rPr>
                  <w:rFonts w:cs="Arial"/>
                  <w:szCs w:val="18"/>
                </w:rPr>
                <w:t>RM</w:t>
              </w:r>
            </w:ins>
            <w:del w:id="147" w:author="Christiane Allwang (Nokia)" w:date="2024-05-15T13:27:00Z">
              <w:r w:rsidRPr="00B26339" w:rsidDel="00FE4232">
                <w:rPr>
                  <w:rFonts w:cs="Arial"/>
                  <w:szCs w:val="18"/>
                </w:rPr>
                <w:delText>rm</w:delText>
              </w:r>
            </w:del>
            <w:r w:rsidRPr="00B26339">
              <w:rPr>
                <w:rFonts w:cs="Arial"/>
                <w:szCs w:val="18"/>
              </w:rPr>
              <w:t>L</w:t>
            </w:r>
            <w:ins w:id="148" w:author="Christiane Allwang (Nokia)" w:date="2024-05-13T15:44:00Z">
              <w:r w:rsidR="009E47FF">
                <w:rPr>
                  <w:rFonts w:cs="Arial"/>
                  <w:szCs w:val="18"/>
                </w:rPr>
                <w:t>TE</w:t>
              </w:r>
            </w:ins>
            <w:del w:id="149" w:author="Christiane Allwang (Nokia)" w:date="2024-05-13T15:44:00Z">
              <w:r w:rsidRPr="00B26339"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055AC930"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6E4DB9B"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4C9806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4EF67D"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D52C672" w14:textId="77777777" w:rsidR="00E9306C" w:rsidRDefault="00E9306C" w:rsidP="00995209">
            <w:pPr>
              <w:pStyle w:val="TAL"/>
              <w:jc w:val="center"/>
              <w:rPr>
                <w:lang w:eastAsia="zh-CN"/>
              </w:rPr>
            </w:pPr>
            <w:r>
              <w:rPr>
                <w:rFonts w:cs="Arial"/>
                <w:szCs w:val="18"/>
              </w:rPr>
              <w:t>T</w:t>
            </w:r>
          </w:p>
        </w:tc>
      </w:tr>
      <w:tr w:rsidR="00E9306C" w14:paraId="79825F9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D06F82" w14:textId="4A9BD44A" w:rsidR="00E9306C" w:rsidRPr="0013045C" w:rsidRDefault="00E9306C" w:rsidP="00995209">
            <w:pPr>
              <w:pStyle w:val="TAL"/>
              <w:rPr>
                <w:rFonts w:cs="Arial"/>
                <w:szCs w:val="18"/>
              </w:rPr>
            </w:pPr>
            <w:r>
              <w:rPr>
                <w:rFonts w:cs="Arial"/>
                <w:szCs w:val="18"/>
              </w:rPr>
              <w:t>m</w:t>
            </w:r>
            <w:r w:rsidRPr="00B26339">
              <w:rPr>
                <w:rFonts w:cs="Arial"/>
                <w:szCs w:val="18"/>
              </w:rPr>
              <w:t>easurementPeriodL</w:t>
            </w:r>
            <w:ins w:id="150" w:author="Christiane Allwang (Nokia)" w:date="2024-05-13T15:44:00Z">
              <w:r w:rsidR="009E47FF">
                <w:rPr>
                  <w:rFonts w:cs="Arial"/>
                  <w:szCs w:val="18"/>
                </w:rPr>
                <w:t>TE</w:t>
              </w:r>
            </w:ins>
            <w:del w:id="151"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0052A29A"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D348F49"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469DD34"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4C57FB84"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658D8CF" w14:textId="77777777" w:rsidR="00E9306C" w:rsidRDefault="00E9306C" w:rsidP="00995209">
            <w:pPr>
              <w:pStyle w:val="TAL"/>
              <w:jc w:val="center"/>
              <w:rPr>
                <w:lang w:eastAsia="zh-CN"/>
              </w:rPr>
            </w:pPr>
            <w:r>
              <w:rPr>
                <w:rFonts w:cs="Arial"/>
                <w:szCs w:val="18"/>
              </w:rPr>
              <w:t>T</w:t>
            </w:r>
          </w:p>
        </w:tc>
      </w:tr>
      <w:tr w:rsidR="00E9306C" w14:paraId="1678687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9999D90" w14:textId="755D3FDC" w:rsidR="00E9306C" w:rsidRPr="0013045C" w:rsidRDefault="00E9306C" w:rsidP="00995209">
            <w:pPr>
              <w:pStyle w:val="TAL"/>
              <w:rPr>
                <w:rFonts w:cs="Arial"/>
                <w:szCs w:val="18"/>
              </w:rPr>
            </w:pPr>
            <w:r>
              <w:rPr>
                <w:rFonts w:cs="Arial"/>
                <w:szCs w:val="18"/>
              </w:rPr>
              <w:t>c</w:t>
            </w:r>
            <w:r w:rsidRPr="002C31EA">
              <w:rPr>
                <w:rFonts w:cs="Arial"/>
                <w:szCs w:val="18"/>
              </w:rPr>
              <w:t>ollectionPeriodM6L</w:t>
            </w:r>
            <w:ins w:id="152" w:author="Christiane Allwang (Nokia)" w:date="2024-05-13T15:44:00Z">
              <w:r w:rsidR="009E47FF">
                <w:rPr>
                  <w:rFonts w:cs="Arial"/>
                  <w:szCs w:val="18"/>
                </w:rPr>
                <w:t>TE</w:t>
              </w:r>
            </w:ins>
            <w:del w:id="153"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353E6D43"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36F275E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EA24BEE"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347AC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FB539D4" w14:textId="77777777" w:rsidR="00E9306C" w:rsidRDefault="00E9306C" w:rsidP="00995209">
            <w:pPr>
              <w:pStyle w:val="TAL"/>
              <w:jc w:val="center"/>
              <w:rPr>
                <w:lang w:eastAsia="zh-CN"/>
              </w:rPr>
            </w:pPr>
            <w:r>
              <w:rPr>
                <w:rFonts w:cs="Arial"/>
                <w:szCs w:val="18"/>
              </w:rPr>
              <w:t>T</w:t>
            </w:r>
          </w:p>
        </w:tc>
      </w:tr>
      <w:tr w:rsidR="00E9306C" w14:paraId="0AFD94C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44C5DBF" w14:textId="18577C17" w:rsidR="00E9306C" w:rsidRPr="0013045C" w:rsidRDefault="00E9306C" w:rsidP="00995209">
            <w:pPr>
              <w:pStyle w:val="TAL"/>
              <w:rPr>
                <w:rFonts w:cs="Arial"/>
                <w:szCs w:val="18"/>
              </w:rPr>
            </w:pPr>
            <w:r>
              <w:rPr>
                <w:rFonts w:cs="Arial"/>
                <w:szCs w:val="18"/>
              </w:rPr>
              <w:t>c</w:t>
            </w:r>
            <w:r w:rsidRPr="002C31EA">
              <w:rPr>
                <w:rFonts w:cs="Arial"/>
                <w:szCs w:val="18"/>
              </w:rPr>
              <w:t>ollectionPeriodM7L</w:t>
            </w:r>
            <w:ins w:id="154" w:author="Christiane Allwang (Nokia)" w:date="2024-05-13T15:44:00Z">
              <w:r w:rsidR="009E47FF">
                <w:rPr>
                  <w:rFonts w:cs="Arial"/>
                  <w:szCs w:val="18"/>
                </w:rPr>
                <w:t>TE</w:t>
              </w:r>
            </w:ins>
            <w:del w:id="155"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20B52AE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13C84F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9C5BA6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18D67A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8CF124C" w14:textId="77777777" w:rsidR="00E9306C" w:rsidRDefault="00E9306C" w:rsidP="00995209">
            <w:pPr>
              <w:pStyle w:val="TAL"/>
              <w:jc w:val="center"/>
              <w:rPr>
                <w:lang w:eastAsia="zh-CN"/>
              </w:rPr>
            </w:pPr>
            <w:r>
              <w:rPr>
                <w:rFonts w:cs="Arial"/>
                <w:szCs w:val="18"/>
              </w:rPr>
              <w:t>T</w:t>
            </w:r>
          </w:p>
        </w:tc>
      </w:tr>
      <w:tr w:rsidR="00E9306C" w14:paraId="006966E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422FE0" w14:textId="562931C9" w:rsidR="00E9306C" w:rsidRDefault="00E9306C" w:rsidP="00995209">
            <w:pPr>
              <w:pStyle w:val="TAL"/>
              <w:rPr>
                <w:rFonts w:cs="Arial"/>
                <w:szCs w:val="18"/>
              </w:rPr>
            </w:pPr>
            <w:r w:rsidRPr="0013045C">
              <w:rPr>
                <w:rFonts w:cs="Arial"/>
                <w:szCs w:val="18"/>
              </w:rPr>
              <w:t>eventThresholdUphU</w:t>
            </w:r>
            <w:ins w:id="156" w:author="Christiane Allwang (Nokia)" w:date="2024-05-13T15:45:00Z">
              <w:r w:rsidR="009E47FF">
                <w:rPr>
                  <w:rFonts w:cs="Arial"/>
                  <w:szCs w:val="18"/>
                </w:rPr>
                <w:t>MTS</w:t>
              </w:r>
            </w:ins>
            <w:del w:id="157" w:author="Christiane Allwang (Nokia)" w:date="2024-05-13T15:45:00Z">
              <w:r w:rsidRPr="0013045C"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2F336F14" w14:textId="77777777" w:rsidR="00E9306C" w:rsidRDefault="00E9306C"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63392FC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3EAB32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E761B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09C8A10" w14:textId="77777777" w:rsidR="00E9306C" w:rsidRDefault="00E9306C" w:rsidP="00995209">
            <w:pPr>
              <w:pStyle w:val="TAL"/>
              <w:jc w:val="center"/>
              <w:rPr>
                <w:lang w:eastAsia="zh-CN"/>
              </w:rPr>
            </w:pPr>
            <w:r>
              <w:rPr>
                <w:rFonts w:cs="Arial"/>
                <w:szCs w:val="18"/>
              </w:rPr>
              <w:t>T</w:t>
            </w:r>
          </w:p>
        </w:tc>
      </w:tr>
      <w:tr w:rsidR="00E9306C" w14:paraId="7922889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69D4C49" w14:textId="7EFB6089" w:rsidR="00E9306C" w:rsidRPr="0013045C" w:rsidRDefault="00E9306C" w:rsidP="00995209">
            <w:pPr>
              <w:pStyle w:val="TAL"/>
              <w:rPr>
                <w:rFonts w:cs="Arial"/>
                <w:szCs w:val="18"/>
              </w:rPr>
            </w:pPr>
            <w:r>
              <w:rPr>
                <w:rFonts w:cs="Arial"/>
                <w:szCs w:val="18"/>
              </w:rPr>
              <w:t>c</w:t>
            </w:r>
            <w:r w:rsidRPr="00B26339">
              <w:rPr>
                <w:rFonts w:cs="Arial"/>
                <w:szCs w:val="18"/>
              </w:rPr>
              <w:t>ollectionPeriodR</w:t>
            </w:r>
            <w:ins w:id="158" w:author="Christiane Allwang (Nokia)" w:date="2024-05-15T13:27:00Z">
              <w:r w:rsidR="00FE4232">
                <w:rPr>
                  <w:rFonts w:cs="Arial"/>
                  <w:szCs w:val="18"/>
                </w:rPr>
                <w:t>RM</w:t>
              </w:r>
            </w:ins>
            <w:del w:id="159" w:author="Christiane Allwang (Nokia)" w:date="2024-05-15T13:27:00Z">
              <w:r w:rsidRPr="00B26339" w:rsidDel="00FE4232">
                <w:rPr>
                  <w:rFonts w:cs="Arial"/>
                  <w:szCs w:val="18"/>
                </w:rPr>
                <w:delText>rm</w:delText>
              </w:r>
            </w:del>
            <w:r w:rsidRPr="00B26339">
              <w:rPr>
                <w:rFonts w:cs="Arial"/>
                <w:szCs w:val="18"/>
              </w:rPr>
              <w:t>U</w:t>
            </w:r>
            <w:ins w:id="160" w:author="Christiane Allwang (Nokia)" w:date="2024-05-13T15:45:00Z">
              <w:r w:rsidR="009E47FF">
                <w:rPr>
                  <w:rFonts w:cs="Arial"/>
                  <w:szCs w:val="18"/>
                </w:rPr>
                <w:t>MTS</w:t>
              </w:r>
            </w:ins>
            <w:del w:id="161" w:author="Christiane Allwang (Nokia)" w:date="2024-05-13T15:45:00Z">
              <w:r w:rsidRPr="00B26339"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3B847858"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4099871"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F2A0409"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9E9B711"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620F34C" w14:textId="77777777" w:rsidR="00E9306C" w:rsidRDefault="00E9306C" w:rsidP="00995209">
            <w:pPr>
              <w:pStyle w:val="TAL"/>
              <w:jc w:val="center"/>
              <w:rPr>
                <w:lang w:eastAsia="zh-CN"/>
              </w:rPr>
            </w:pPr>
            <w:r>
              <w:rPr>
                <w:rFonts w:cs="Arial"/>
                <w:szCs w:val="18"/>
              </w:rPr>
              <w:t>T</w:t>
            </w:r>
          </w:p>
        </w:tc>
      </w:tr>
      <w:tr w:rsidR="00E9306C" w14:paraId="6C2F5B6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CDE1A56" w14:textId="474CBF1F" w:rsidR="00E9306C" w:rsidRPr="0013045C" w:rsidRDefault="00E9306C" w:rsidP="00995209">
            <w:pPr>
              <w:pStyle w:val="TAL"/>
              <w:rPr>
                <w:rFonts w:cs="Arial"/>
                <w:szCs w:val="18"/>
              </w:rPr>
            </w:pPr>
            <w:r>
              <w:rPr>
                <w:rFonts w:cs="Arial"/>
                <w:szCs w:val="18"/>
              </w:rPr>
              <w:t>m</w:t>
            </w:r>
            <w:r w:rsidRPr="00B26339">
              <w:rPr>
                <w:rFonts w:cs="Arial"/>
                <w:szCs w:val="18"/>
              </w:rPr>
              <w:t>easurementPeriodU</w:t>
            </w:r>
            <w:ins w:id="162" w:author="Christiane Allwang (Nokia)" w:date="2024-05-13T15:45:00Z">
              <w:r w:rsidR="009E47FF">
                <w:rPr>
                  <w:rFonts w:cs="Arial"/>
                  <w:szCs w:val="18"/>
                </w:rPr>
                <w:t>MTS</w:t>
              </w:r>
            </w:ins>
            <w:del w:id="163" w:author="Christiane Allwang (Nokia)" w:date="2024-05-13T15:45:00Z">
              <w:r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2FA5323B"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F84C4DE"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38164C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603B7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7A76735" w14:textId="77777777" w:rsidR="00E9306C" w:rsidRDefault="00E9306C" w:rsidP="00995209">
            <w:pPr>
              <w:pStyle w:val="TAL"/>
              <w:jc w:val="center"/>
              <w:rPr>
                <w:lang w:eastAsia="zh-CN"/>
              </w:rPr>
            </w:pPr>
            <w:r>
              <w:rPr>
                <w:rFonts w:cs="Arial"/>
                <w:szCs w:val="18"/>
              </w:rPr>
              <w:t>T</w:t>
            </w:r>
          </w:p>
        </w:tc>
      </w:tr>
      <w:tr w:rsidR="00E9306C" w14:paraId="016793B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FD2880F" w14:textId="77777777" w:rsidR="00E9306C" w:rsidRDefault="00E9306C" w:rsidP="00995209">
            <w:pPr>
              <w:pStyle w:val="TAL"/>
              <w:rPr>
                <w:rFonts w:cs="Arial"/>
                <w:szCs w:val="18"/>
              </w:rPr>
            </w:pPr>
            <w:r>
              <w:rPr>
                <w:rFonts w:cs="Arial"/>
                <w:szCs w:val="18"/>
              </w:rPr>
              <w:t>m</w:t>
            </w:r>
            <w:r w:rsidRPr="00B26339">
              <w:rPr>
                <w:rFonts w:cs="Arial"/>
                <w:szCs w:val="18"/>
              </w:rPr>
              <w:t>easurementQuantity</w:t>
            </w:r>
          </w:p>
        </w:tc>
        <w:tc>
          <w:tcPr>
            <w:tcW w:w="200" w:type="pct"/>
            <w:tcBorders>
              <w:top w:val="single" w:sz="4" w:space="0" w:color="auto"/>
              <w:left w:val="single" w:sz="4" w:space="0" w:color="auto"/>
              <w:bottom w:val="single" w:sz="4" w:space="0" w:color="auto"/>
              <w:right w:val="single" w:sz="4" w:space="0" w:color="auto"/>
            </w:tcBorders>
            <w:noWrap/>
          </w:tcPr>
          <w:p w14:paraId="7ABA9B3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E158E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1BB017"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C3F41F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1D271E2" w14:textId="77777777" w:rsidR="00E9306C" w:rsidRDefault="00E9306C" w:rsidP="00995209">
            <w:pPr>
              <w:pStyle w:val="TAL"/>
              <w:jc w:val="center"/>
              <w:rPr>
                <w:lang w:eastAsia="zh-CN"/>
              </w:rPr>
            </w:pPr>
            <w:r>
              <w:rPr>
                <w:rFonts w:cs="Arial"/>
                <w:szCs w:val="18"/>
              </w:rPr>
              <w:t>T</w:t>
            </w:r>
          </w:p>
        </w:tc>
      </w:tr>
      <w:tr w:rsidR="00E9306C" w14:paraId="623BE1F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9A9830" w14:textId="77777777" w:rsidR="00E9306C" w:rsidRDefault="00E9306C" w:rsidP="00995209">
            <w:pPr>
              <w:pStyle w:val="TAL"/>
              <w:rPr>
                <w:rFonts w:cs="Arial"/>
                <w:szCs w:val="18"/>
              </w:rPr>
            </w:pPr>
            <w:r>
              <w:rPr>
                <w:rFonts w:cs="Arial"/>
                <w:szCs w:val="18"/>
                <w:lang w:val="de-DE"/>
              </w:rPr>
              <w:t>beamLevelMeasurement</w:t>
            </w:r>
          </w:p>
        </w:tc>
        <w:tc>
          <w:tcPr>
            <w:tcW w:w="200" w:type="pct"/>
            <w:tcBorders>
              <w:top w:val="single" w:sz="4" w:space="0" w:color="auto"/>
              <w:left w:val="single" w:sz="4" w:space="0" w:color="auto"/>
              <w:bottom w:val="single" w:sz="4" w:space="0" w:color="auto"/>
              <w:right w:val="single" w:sz="4" w:space="0" w:color="auto"/>
            </w:tcBorders>
            <w:noWrap/>
          </w:tcPr>
          <w:p w14:paraId="2ECD6FEE" w14:textId="77777777" w:rsidR="00E9306C" w:rsidRDefault="00E9306C" w:rsidP="00995209">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A4BC5EB" w14:textId="77777777" w:rsidR="00E9306C" w:rsidRPr="00B9666C" w:rsidRDefault="00E9306C" w:rsidP="00995209">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67F494A5" w14:textId="77777777" w:rsidR="00E9306C" w:rsidRPr="00FB3848" w:rsidRDefault="00E9306C" w:rsidP="00995209">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2CF77AB3" w14:textId="77777777" w:rsidR="00E9306C" w:rsidRPr="00B9666C" w:rsidRDefault="00E9306C" w:rsidP="00995209">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2D2AE910" w14:textId="77777777" w:rsidR="00E9306C" w:rsidRDefault="00E9306C" w:rsidP="00995209">
            <w:pPr>
              <w:pStyle w:val="TAL"/>
              <w:jc w:val="center"/>
              <w:rPr>
                <w:rFonts w:cs="Arial"/>
                <w:szCs w:val="18"/>
              </w:rPr>
            </w:pPr>
            <w:r>
              <w:rPr>
                <w:rFonts w:cs="Arial"/>
                <w:szCs w:val="18"/>
                <w:lang w:val="de-DE"/>
              </w:rPr>
              <w:t>T</w:t>
            </w:r>
          </w:p>
        </w:tc>
      </w:tr>
      <w:tr w:rsidR="00E9306C" w14:paraId="68B526F2"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E5830FF" w14:textId="77777777" w:rsidR="00E9306C" w:rsidRDefault="00E9306C" w:rsidP="00995209">
            <w:pPr>
              <w:pStyle w:val="TAL"/>
              <w:rPr>
                <w:rFonts w:cs="Arial"/>
                <w:szCs w:val="18"/>
              </w:rPr>
            </w:pPr>
            <w:r>
              <w:rPr>
                <w:rFonts w:cs="Arial"/>
                <w:szCs w:val="18"/>
              </w:rPr>
              <w:t>p</w:t>
            </w:r>
            <w:r w:rsidRPr="00B26339">
              <w:rPr>
                <w:rFonts w:cs="Arial"/>
                <w:szCs w:val="18"/>
              </w:rPr>
              <w:t>ositioningMethod</w:t>
            </w:r>
          </w:p>
        </w:tc>
        <w:tc>
          <w:tcPr>
            <w:tcW w:w="200" w:type="pct"/>
            <w:tcBorders>
              <w:top w:val="single" w:sz="4" w:space="0" w:color="auto"/>
              <w:left w:val="single" w:sz="4" w:space="0" w:color="auto"/>
              <w:bottom w:val="single" w:sz="4" w:space="0" w:color="auto"/>
              <w:right w:val="single" w:sz="4" w:space="0" w:color="auto"/>
            </w:tcBorders>
            <w:noWrap/>
          </w:tcPr>
          <w:p w14:paraId="085C7AEF" w14:textId="77777777" w:rsidR="00E9306C" w:rsidRDefault="00E9306C" w:rsidP="00995209">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EE4E390"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DFAE2C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CD9DEF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D4C06FE" w14:textId="77777777" w:rsidR="00E9306C" w:rsidRDefault="00E9306C" w:rsidP="00995209">
            <w:pPr>
              <w:pStyle w:val="TAL"/>
              <w:jc w:val="center"/>
              <w:rPr>
                <w:lang w:eastAsia="zh-CN"/>
              </w:rPr>
            </w:pPr>
            <w:r>
              <w:rPr>
                <w:rFonts w:cs="Arial"/>
                <w:szCs w:val="18"/>
              </w:rPr>
              <w:t>T</w:t>
            </w:r>
          </w:p>
        </w:tc>
      </w:tr>
      <w:tr w:rsidR="00E9306C" w14:paraId="0FF099B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8A408AE" w14:textId="77777777" w:rsidR="00E9306C" w:rsidRDefault="00E9306C" w:rsidP="00995209">
            <w:pPr>
              <w:pStyle w:val="TAL"/>
              <w:rPr>
                <w:rFonts w:cs="Arial"/>
                <w:szCs w:val="18"/>
              </w:rPr>
            </w:pPr>
            <w:r>
              <w:rPr>
                <w:rFonts w:cs="Arial"/>
                <w:szCs w:val="18"/>
                <w:lang w:eastAsia="zh-CN"/>
              </w:rPr>
              <w:t>e</w:t>
            </w:r>
            <w:r w:rsidRPr="00123B2C">
              <w:rPr>
                <w:rFonts w:cs="Arial"/>
                <w:szCs w:val="18"/>
                <w:lang w:eastAsia="zh-CN"/>
              </w:rPr>
              <w:t>xcessPacketDelayThreshold</w:t>
            </w:r>
            <w:r>
              <w:rPr>
                <w:rFonts w:cs="Arial"/>
                <w:szCs w:val="18"/>
                <w:lang w:eastAsia="zh-CN"/>
              </w:rPr>
              <w:t>s</w:t>
            </w:r>
          </w:p>
        </w:tc>
        <w:tc>
          <w:tcPr>
            <w:tcW w:w="200" w:type="pct"/>
            <w:tcBorders>
              <w:top w:val="single" w:sz="4" w:space="0" w:color="auto"/>
              <w:left w:val="single" w:sz="4" w:space="0" w:color="auto"/>
              <w:bottom w:val="single" w:sz="4" w:space="0" w:color="auto"/>
              <w:right w:val="single" w:sz="4" w:space="0" w:color="auto"/>
            </w:tcBorders>
            <w:noWrap/>
          </w:tcPr>
          <w:p w14:paraId="17EDAADE" w14:textId="77777777" w:rsidR="00E9306C" w:rsidRDefault="00E9306C" w:rsidP="00995209">
            <w:pPr>
              <w:pStyle w:val="TAL"/>
              <w:jc w:val="center"/>
            </w:pPr>
            <w:r>
              <w:rPr>
                <w:rFonts w:cs="Arial"/>
                <w:szCs w:val="18"/>
              </w:rPr>
              <w:t>C</w:t>
            </w:r>
            <w:r>
              <w:rPr>
                <w:rFonts w:cs="Arial" w:hint="eastAsia"/>
                <w:szCs w:val="18"/>
                <w:lang w:eastAsia="zh-CN"/>
              </w:rPr>
              <w:t>O</w:t>
            </w:r>
          </w:p>
        </w:tc>
        <w:tc>
          <w:tcPr>
            <w:tcW w:w="600" w:type="pct"/>
            <w:tcBorders>
              <w:top w:val="single" w:sz="4" w:space="0" w:color="auto"/>
              <w:left w:val="single" w:sz="4" w:space="0" w:color="auto"/>
              <w:bottom w:val="single" w:sz="4" w:space="0" w:color="auto"/>
              <w:right w:val="single" w:sz="4" w:space="0" w:color="auto"/>
            </w:tcBorders>
            <w:noWrap/>
          </w:tcPr>
          <w:p w14:paraId="13C0CE35" w14:textId="77777777" w:rsidR="00E9306C" w:rsidRPr="00B9666C" w:rsidRDefault="00E9306C" w:rsidP="00995209">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6B38CA3" w14:textId="77777777" w:rsidR="00E9306C" w:rsidRPr="00FB3848" w:rsidRDefault="00E9306C" w:rsidP="00995209">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272AB3" w14:textId="77777777" w:rsidR="00E9306C" w:rsidRPr="00B9666C" w:rsidRDefault="00E9306C" w:rsidP="00995209">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69DD492" w14:textId="77777777" w:rsidR="00E9306C" w:rsidRDefault="00E9306C" w:rsidP="00995209">
            <w:pPr>
              <w:pStyle w:val="TAL"/>
              <w:jc w:val="center"/>
              <w:rPr>
                <w:rFonts w:cs="Arial"/>
                <w:szCs w:val="18"/>
              </w:rPr>
            </w:pPr>
            <w:r>
              <w:rPr>
                <w:rFonts w:cs="Arial"/>
                <w:szCs w:val="18"/>
              </w:rPr>
              <w:t>T</w:t>
            </w:r>
          </w:p>
        </w:tc>
      </w:tr>
      <w:tr w:rsidR="00BB7B4F" w14:paraId="1D8C9577"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CB79BD2" w14:textId="73D470BA" w:rsidR="00BB7B4F" w:rsidRDefault="00BB7B4F" w:rsidP="00BB7B4F">
            <w:pPr>
              <w:pStyle w:val="TAL"/>
              <w:rPr>
                <w:rFonts w:cs="Arial"/>
                <w:szCs w:val="18"/>
                <w:lang w:eastAsia="zh-CN"/>
              </w:rPr>
            </w:pPr>
            <w:r>
              <w:rPr>
                <w:rFonts w:cs="Arial"/>
                <w:szCs w:val="18"/>
              </w:rPr>
              <w:t>reportAmountM1LTE</w:t>
            </w:r>
          </w:p>
        </w:tc>
        <w:tc>
          <w:tcPr>
            <w:tcW w:w="200" w:type="pct"/>
            <w:tcBorders>
              <w:top w:val="single" w:sz="4" w:space="0" w:color="auto"/>
              <w:left w:val="single" w:sz="4" w:space="0" w:color="auto"/>
              <w:bottom w:val="single" w:sz="4" w:space="0" w:color="auto"/>
              <w:right w:val="single" w:sz="4" w:space="0" w:color="auto"/>
            </w:tcBorders>
            <w:noWrap/>
          </w:tcPr>
          <w:p w14:paraId="5AE1C7F1" w14:textId="37F589A1"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22C03DBF" w14:textId="61ADBB48"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40D9005" w14:textId="60F6922B"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75ADC2B" w14:textId="6E5273B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3BD3AFB" w14:textId="6C2EAD4A" w:rsidR="00BB7B4F" w:rsidRDefault="00BB7B4F" w:rsidP="00BB7B4F">
            <w:pPr>
              <w:pStyle w:val="TAL"/>
              <w:jc w:val="center"/>
              <w:rPr>
                <w:rFonts w:cs="Arial"/>
                <w:szCs w:val="18"/>
              </w:rPr>
            </w:pPr>
            <w:r>
              <w:rPr>
                <w:rFonts w:cs="Arial"/>
                <w:szCs w:val="18"/>
              </w:rPr>
              <w:t>T</w:t>
            </w:r>
          </w:p>
        </w:tc>
      </w:tr>
      <w:tr w:rsidR="00BB7B4F" w14:paraId="4613442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BC0F2AA" w14:textId="55BAE080" w:rsidR="00BB7B4F" w:rsidRDefault="00BB7B4F" w:rsidP="00BB7B4F">
            <w:pPr>
              <w:pStyle w:val="TAL"/>
              <w:rPr>
                <w:rFonts w:cs="Arial"/>
                <w:szCs w:val="18"/>
                <w:lang w:eastAsia="zh-CN"/>
              </w:rPr>
            </w:pPr>
            <w:r>
              <w:rPr>
                <w:rFonts w:cs="Arial"/>
                <w:szCs w:val="18"/>
              </w:rPr>
              <w:t>reportAmountM4LTE</w:t>
            </w:r>
          </w:p>
        </w:tc>
        <w:tc>
          <w:tcPr>
            <w:tcW w:w="200" w:type="pct"/>
            <w:tcBorders>
              <w:top w:val="single" w:sz="4" w:space="0" w:color="auto"/>
              <w:left w:val="single" w:sz="4" w:space="0" w:color="auto"/>
              <w:bottom w:val="single" w:sz="4" w:space="0" w:color="auto"/>
              <w:right w:val="single" w:sz="4" w:space="0" w:color="auto"/>
            </w:tcBorders>
            <w:noWrap/>
          </w:tcPr>
          <w:p w14:paraId="242A2459" w14:textId="7D4368A3"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7FC133D5" w14:textId="1E1222C3"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EE79DA" w14:textId="38CC5BE5"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4C56342" w14:textId="12EE3DD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37DA442" w14:textId="58C7AFFB" w:rsidR="00BB7B4F" w:rsidRDefault="00BB7B4F" w:rsidP="00BB7B4F">
            <w:pPr>
              <w:pStyle w:val="TAL"/>
              <w:jc w:val="center"/>
              <w:rPr>
                <w:rFonts w:cs="Arial"/>
                <w:szCs w:val="18"/>
              </w:rPr>
            </w:pPr>
            <w:r>
              <w:rPr>
                <w:rFonts w:cs="Arial"/>
                <w:szCs w:val="18"/>
              </w:rPr>
              <w:t>T</w:t>
            </w:r>
          </w:p>
        </w:tc>
      </w:tr>
      <w:tr w:rsidR="00BB7B4F" w14:paraId="2841B89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407C904" w14:textId="7FB71D93" w:rsidR="00BB7B4F" w:rsidRDefault="00BB7B4F" w:rsidP="00BB7B4F">
            <w:pPr>
              <w:pStyle w:val="TAL"/>
              <w:rPr>
                <w:rFonts w:cs="Arial"/>
                <w:szCs w:val="18"/>
                <w:lang w:eastAsia="zh-CN"/>
              </w:rPr>
            </w:pPr>
            <w:r>
              <w:rPr>
                <w:rFonts w:cs="Arial"/>
                <w:szCs w:val="18"/>
              </w:rPr>
              <w:t>reportAmountM5LTE</w:t>
            </w:r>
          </w:p>
        </w:tc>
        <w:tc>
          <w:tcPr>
            <w:tcW w:w="200" w:type="pct"/>
            <w:tcBorders>
              <w:top w:val="single" w:sz="4" w:space="0" w:color="auto"/>
              <w:left w:val="single" w:sz="4" w:space="0" w:color="auto"/>
              <w:bottom w:val="single" w:sz="4" w:space="0" w:color="auto"/>
              <w:right w:val="single" w:sz="4" w:space="0" w:color="auto"/>
            </w:tcBorders>
            <w:noWrap/>
          </w:tcPr>
          <w:p w14:paraId="09B7669D" w14:textId="2EF6981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5BE84570" w14:textId="4535CF1F"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BCC090" w14:textId="3C57C283"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C343D35" w14:textId="0DCDE4CC"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B1D25D8" w14:textId="2ECF2B58" w:rsidR="00BB7B4F" w:rsidRDefault="00BB7B4F" w:rsidP="00BB7B4F">
            <w:pPr>
              <w:pStyle w:val="TAL"/>
              <w:jc w:val="center"/>
              <w:rPr>
                <w:rFonts w:cs="Arial"/>
                <w:szCs w:val="18"/>
              </w:rPr>
            </w:pPr>
            <w:r>
              <w:rPr>
                <w:rFonts w:cs="Arial"/>
                <w:szCs w:val="18"/>
              </w:rPr>
              <w:t>T</w:t>
            </w:r>
          </w:p>
        </w:tc>
      </w:tr>
      <w:tr w:rsidR="00BB7B4F" w14:paraId="5E3DCDA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5E2A1D8E" w14:textId="5CBEA283" w:rsidR="00BB7B4F" w:rsidRDefault="00BB7B4F" w:rsidP="00BB7B4F">
            <w:pPr>
              <w:pStyle w:val="TAL"/>
              <w:rPr>
                <w:rFonts w:cs="Arial"/>
                <w:szCs w:val="18"/>
                <w:lang w:eastAsia="zh-CN"/>
              </w:rPr>
            </w:pPr>
            <w:r>
              <w:rPr>
                <w:rFonts w:cs="Arial"/>
                <w:szCs w:val="18"/>
              </w:rPr>
              <w:t>reportAmountM6LTE</w:t>
            </w:r>
          </w:p>
        </w:tc>
        <w:tc>
          <w:tcPr>
            <w:tcW w:w="200" w:type="pct"/>
            <w:tcBorders>
              <w:top w:val="single" w:sz="4" w:space="0" w:color="auto"/>
              <w:left w:val="single" w:sz="4" w:space="0" w:color="auto"/>
              <w:bottom w:val="single" w:sz="4" w:space="0" w:color="auto"/>
              <w:right w:val="single" w:sz="4" w:space="0" w:color="auto"/>
            </w:tcBorders>
            <w:noWrap/>
          </w:tcPr>
          <w:p w14:paraId="10BCB944" w14:textId="186D69BD"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331C26AB" w14:textId="387E2B96"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A04341A" w14:textId="5B5AEE9C"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E4FBC4F" w14:textId="4A80BDB3"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3F80E00" w14:textId="47FA4C80" w:rsidR="00BB7B4F" w:rsidRDefault="00BB7B4F" w:rsidP="00BB7B4F">
            <w:pPr>
              <w:pStyle w:val="TAL"/>
              <w:jc w:val="center"/>
              <w:rPr>
                <w:rFonts w:cs="Arial"/>
                <w:szCs w:val="18"/>
              </w:rPr>
            </w:pPr>
            <w:r>
              <w:rPr>
                <w:rFonts w:cs="Arial"/>
                <w:szCs w:val="18"/>
              </w:rPr>
              <w:t>T</w:t>
            </w:r>
          </w:p>
        </w:tc>
      </w:tr>
      <w:tr w:rsidR="00BB7B4F" w14:paraId="604D4FC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31A682" w14:textId="6855A77C" w:rsidR="00BB7B4F" w:rsidRDefault="00BB7B4F" w:rsidP="00BB7B4F">
            <w:pPr>
              <w:pStyle w:val="TAL"/>
              <w:rPr>
                <w:rFonts w:cs="Arial"/>
                <w:szCs w:val="18"/>
                <w:lang w:eastAsia="zh-CN"/>
              </w:rPr>
            </w:pPr>
            <w:r>
              <w:rPr>
                <w:rFonts w:cs="Arial"/>
                <w:szCs w:val="18"/>
              </w:rPr>
              <w:t>reportAmountM7LTE</w:t>
            </w:r>
          </w:p>
        </w:tc>
        <w:tc>
          <w:tcPr>
            <w:tcW w:w="200" w:type="pct"/>
            <w:tcBorders>
              <w:top w:val="single" w:sz="4" w:space="0" w:color="auto"/>
              <w:left w:val="single" w:sz="4" w:space="0" w:color="auto"/>
              <w:bottom w:val="single" w:sz="4" w:space="0" w:color="auto"/>
              <w:right w:val="single" w:sz="4" w:space="0" w:color="auto"/>
            </w:tcBorders>
            <w:noWrap/>
          </w:tcPr>
          <w:p w14:paraId="04CDB640" w14:textId="390729D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62D573BD" w14:textId="62DD2F97"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C6063C" w14:textId="5A7791D0"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4E9E6D8" w14:textId="3821D039"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C49A50A" w14:textId="043DF79F" w:rsidR="00BB7B4F" w:rsidRDefault="00BB7B4F" w:rsidP="00BB7B4F">
            <w:pPr>
              <w:pStyle w:val="TAL"/>
              <w:jc w:val="center"/>
              <w:rPr>
                <w:rFonts w:cs="Arial"/>
                <w:szCs w:val="18"/>
              </w:rPr>
            </w:pPr>
            <w:r>
              <w:rPr>
                <w:rFonts w:cs="Arial"/>
                <w:szCs w:val="18"/>
              </w:rPr>
              <w:t>T</w:t>
            </w:r>
          </w:p>
        </w:tc>
      </w:tr>
      <w:tr w:rsidR="004816FD" w14:paraId="557A69C6"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F630852" w14:textId="51AF7C5D" w:rsidR="004816FD" w:rsidRDefault="004816FD" w:rsidP="004816FD">
            <w:pPr>
              <w:pStyle w:val="TAL"/>
              <w:rPr>
                <w:rFonts w:cs="Arial"/>
                <w:szCs w:val="18"/>
              </w:rPr>
            </w:pPr>
            <w:r>
              <w:rPr>
                <w:rFonts w:cs="Arial"/>
                <w:szCs w:val="18"/>
                <w:lang w:eastAsia="zh-CN"/>
              </w:rPr>
              <w:t>reportAmountM1NR</w:t>
            </w:r>
          </w:p>
        </w:tc>
        <w:tc>
          <w:tcPr>
            <w:tcW w:w="200" w:type="pct"/>
            <w:tcBorders>
              <w:top w:val="single" w:sz="4" w:space="0" w:color="auto"/>
              <w:left w:val="single" w:sz="4" w:space="0" w:color="auto"/>
              <w:bottom w:val="single" w:sz="4" w:space="0" w:color="auto"/>
              <w:right w:val="single" w:sz="4" w:space="0" w:color="auto"/>
            </w:tcBorders>
            <w:noWrap/>
          </w:tcPr>
          <w:p w14:paraId="45432C09" w14:textId="5442D386" w:rsidR="004816FD" w:rsidRPr="00545545" w:rsidRDefault="004816FD" w:rsidP="004816FD">
            <w:pPr>
              <w:pStyle w:val="TAL"/>
              <w:jc w:val="center"/>
              <w:rPr>
                <w:rFonts w:cs="Arial"/>
                <w:szCs w:val="18"/>
              </w:rPr>
            </w:pPr>
            <w:r>
              <w:t>CM</w:t>
            </w:r>
          </w:p>
        </w:tc>
        <w:tc>
          <w:tcPr>
            <w:tcW w:w="600" w:type="pct"/>
            <w:tcBorders>
              <w:top w:val="single" w:sz="4" w:space="0" w:color="auto"/>
              <w:left w:val="single" w:sz="4" w:space="0" w:color="auto"/>
              <w:bottom w:val="single" w:sz="4" w:space="0" w:color="auto"/>
              <w:right w:val="single" w:sz="4" w:space="0" w:color="auto"/>
            </w:tcBorders>
            <w:noWrap/>
          </w:tcPr>
          <w:p w14:paraId="3CFD2944" w14:textId="22B9B06C"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24E0EE" w14:textId="48B1D28F"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CD5F263" w14:textId="68E7A20C"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6C09754" w14:textId="194087FE" w:rsidR="004816FD" w:rsidRDefault="004816FD" w:rsidP="004816FD">
            <w:pPr>
              <w:pStyle w:val="TAL"/>
              <w:jc w:val="center"/>
              <w:rPr>
                <w:rFonts w:cs="Arial"/>
                <w:szCs w:val="18"/>
              </w:rPr>
            </w:pPr>
            <w:r>
              <w:rPr>
                <w:rFonts w:cs="Arial"/>
                <w:szCs w:val="18"/>
              </w:rPr>
              <w:t>T</w:t>
            </w:r>
          </w:p>
        </w:tc>
      </w:tr>
      <w:tr w:rsidR="004816FD" w14:paraId="4593B55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6A8AE98" w14:textId="4EA118BC" w:rsidR="004816FD" w:rsidRDefault="004816FD" w:rsidP="004816FD">
            <w:pPr>
              <w:pStyle w:val="TAL"/>
              <w:rPr>
                <w:rFonts w:cs="Arial"/>
                <w:szCs w:val="18"/>
                <w:lang w:eastAsia="zh-CN"/>
              </w:rPr>
            </w:pPr>
            <w:r>
              <w:rPr>
                <w:rFonts w:cs="Arial"/>
                <w:szCs w:val="18"/>
                <w:lang w:eastAsia="zh-CN"/>
              </w:rPr>
              <w:t>reportAmountM4NR</w:t>
            </w:r>
          </w:p>
        </w:tc>
        <w:tc>
          <w:tcPr>
            <w:tcW w:w="200" w:type="pct"/>
            <w:tcBorders>
              <w:top w:val="single" w:sz="4" w:space="0" w:color="auto"/>
              <w:left w:val="single" w:sz="4" w:space="0" w:color="auto"/>
              <w:bottom w:val="single" w:sz="4" w:space="0" w:color="auto"/>
              <w:right w:val="single" w:sz="4" w:space="0" w:color="auto"/>
            </w:tcBorders>
            <w:noWrap/>
          </w:tcPr>
          <w:p w14:paraId="603EC779" w14:textId="153EB260" w:rsidR="004816FD" w:rsidRDefault="004816FD" w:rsidP="004816FD">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774705" w14:textId="214DCAB1"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1EC7164" w14:textId="4065BC85"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6C6FCB8" w14:textId="19FE1A74"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AD9EE31" w14:textId="44498957" w:rsidR="004816FD" w:rsidRDefault="004816FD" w:rsidP="004816FD">
            <w:pPr>
              <w:pStyle w:val="TAL"/>
              <w:jc w:val="center"/>
              <w:rPr>
                <w:rFonts w:cs="Arial"/>
                <w:szCs w:val="18"/>
              </w:rPr>
            </w:pPr>
            <w:r>
              <w:rPr>
                <w:rFonts w:cs="Arial"/>
                <w:szCs w:val="18"/>
              </w:rPr>
              <w:t>T</w:t>
            </w:r>
          </w:p>
        </w:tc>
      </w:tr>
      <w:tr w:rsidR="004816FD" w14:paraId="69A137D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03A989A" w14:textId="68E91EF4" w:rsidR="004816FD" w:rsidRDefault="004816FD" w:rsidP="004816FD">
            <w:pPr>
              <w:pStyle w:val="TAL"/>
              <w:rPr>
                <w:rFonts w:cs="Arial"/>
                <w:szCs w:val="18"/>
                <w:lang w:eastAsia="zh-CN"/>
              </w:rPr>
            </w:pPr>
            <w:r>
              <w:rPr>
                <w:rFonts w:cs="Arial"/>
                <w:szCs w:val="18"/>
                <w:lang w:eastAsia="zh-CN"/>
              </w:rPr>
              <w:t>reportAmountM5NR</w:t>
            </w:r>
          </w:p>
        </w:tc>
        <w:tc>
          <w:tcPr>
            <w:tcW w:w="200" w:type="pct"/>
            <w:tcBorders>
              <w:top w:val="single" w:sz="4" w:space="0" w:color="auto"/>
              <w:left w:val="single" w:sz="4" w:space="0" w:color="auto"/>
              <w:bottom w:val="single" w:sz="4" w:space="0" w:color="auto"/>
              <w:right w:val="single" w:sz="4" w:space="0" w:color="auto"/>
            </w:tcBorders>
            <w:noWrap/>
          </w:tcPr>
          <w:p w14:paraId="62FD0424" w14:textId="525578A4" w:rsidR="004816FD" w:rsidRDefault="004816FD" w:rsidP="004816FD">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F94C743" w14:textId="34020B0A" w:rsidR="004816FD" w:rsidRPr="00B9666C" w:rsidRDefault="004816FD" w:rsidP="004816FD">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29AD0BD0" w14:textId="4D6E41D8" w:rsidR="004816FD" w:rsidRPr="00FB3848" w:rsidRDefault="004816FD" w:rsidP="004816FD">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6EAB066C" w14:textId="19E0D2B0" w:rsidR="004816FD" w:rsidRPr="00B9666C" w:rsidRDefault="004816FD" w:rsidP="004816FD">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32225199" w14:textId="60FF6DE5" w:rsidR="004816FD" w:rsidRDefault="004816FD" w:rsidP="004816FD">
            <w:pPr>
              <w:pStyle w:val="TAL"/>
              <w:jc w:val="center"/>
              <w:rPr>
                <w:rFonts w:cs="Arial"/>
                <w:szCs w:val="18"/>
              </w:rPr>
            </w:pPr>
            <w:r>
              <w:rPr>
                <w:rFonts w:cs="Arial"/>
                <w:szCs w:val="18"/>
                <w:lang w:val="de-DE"/>
              </w:rPr>
              <w:t>T</w:t>
            </w:r>
          </w:p>
        </w:tc>
      </w:tr>
      <w:tr w:rsidR="004816FD" w14:paraId="5C6B0A45"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2F282F" w14:textId="1175DC33" w:rsidR="004816FD" w:rsidRDefault="004816FD" w:rsidP="004816FD">
            <w:pPr>
              <w:pStyle w:val="TAL"/>
              <w:rPr>
                <w:rFonts w:cs="Arial"/>
                <w:szCs w:val="18"/>
                <w:lang w:eastAsia="zh-CN"/>
              </w:rPr>
            </w:pPr>
            <w:r>
              <w:rPr>
                <w:rFonts w:cs="Arial"/>
                <w:szCs w:val="18"/>
                <w:lang w:eastAsia="zh-CN"/>
              </w:rPr>
              <w:t>reportAmountM6NR</w:t>
            </w:r>
          </w:p>
        </w:tc>
        <w:tc>
          <w:tcPr>
            <w:tcW w:w="200" w:type="pct"/>
            <w:tcBorders>
              <w:top w:val="single" w:sz="4" w:space="0" w:color="auto"/>
              <w:left w:val="single" w:sz="4" w:space="0" w:color="auto"/>
              <w:bottom w:val="single" w:sz="4" w:space="0" w:color="auto"/>
              <w:right w:val="single" w:sz="4" w:space="0" w:color="auto"/>
            </w:tcBorders>
            <w:noWrap/>
          </w:tcPr>
          <w:p w14:paraId="25256F9D" w14:textId="718D4FEA" w:rsidR="004816FD" w:rsidRDefault="004816FD" w:rsidP="004816FD">
            <w:pPr>
              <w:pStyle w:val="TAL"/>
              <w:jc w:val="center"/>
              <w:rPr>
                <w:rFonts w:cs="Arial"/>
                <w:szCs w:val="18"/>
                <w:lang w:val="de-DE"/>
              </w:rPr>
            </w:pPr>
            <w:r>
              <w:t>CM</w:t>
            </w:r>
          </w:p>
        </w:tc>
        <w:tc>
          <w:tcPr>
            <w:tcW w:w="600" w:type="pct"/>
            <w:tcBorders>
              <w:top w:val="single" w:sz="4" w:space="0" w:color="auto"/>
              <w:left w:val="single" w:sz="4" w:space="0" w:color="auto"/>
              <w:bottom w:val="single" w:sz="4" w:space="0" w:color="auto"/>
              <w:right w:val="single" w:sz="4" w:space="0" w:color="auto"/>
            </w:tcBorders>
            <w:noWrap/>
          </w:tcPr>
          <w:p w14:paraId="28379A07" w14:textId="553FB779" w:rsidR="004816FD" w:rsidRDefault="004816FD" w:rsidP="004816FD">
            <w:pPr>
              <w:pStyle w:val="TAL"/>
              <w:jc w:val="center"/>
              <w:rPr>
                <w:rFonts w:cs="Arial"/>
                <w:szCs w:val="18"/>
                <w:lang w:val="de-DE"/>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1CB6A9" w14:textId="086E735A" w:rsidR="004816FD" w:rsidRDefault="004816FD" w:rsidP="004816FD">
            <w:pPr>
              <w:pStyle w:val="TAL"/>
              <w:jc w:val="center"/>
              <w:rPr>
                <w:rFonts w:cs="Arial"/>
                <w:szCs w:val="18"/>
                <w:lang w:val="de-DE"/>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0987379" w14:textId="104C07BC" w:rsidR="004816FD" w:rsidRDefault="004816FD" w:rsidP="004816FD">
            <w:pPr>
              <w:pStyle w:val="TAL"/>
              <w:jc w:val="center"/>
              <w:rPr>
                <w:rFonts w:cs="Arial"/>
                <w:szCs w:val="18"/>
                <w:lang w:val="de-DE"/>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392A905" w14:textId="4FD16813" w:rsidR="004816FD" w:rsidRDefault="004816FD" w:rsidP="004816FD">
            <w:pPr>
              <w:pStyle w:val="TAL"/>
              <w:jc w:val="center"/>
              <w:rPr>
                <w:rFonts w:cs="Arial"/>
                <w:szCs w:val="18"/>
                <w:lang w:val="de-DE"/>
              </w:rPr>
            </w:pPr>
            <w:r>
              <w:rPr>
                <w:rFonts w:cs="Arial"/>
                <w:szCs w:val="18"/>
              </w:rPr>
              <w:t>T</w:t>
            </w:r>
          </w:p>
        </w:tc>
      </w:tr>
      <w:tr w:rsidR="004816FD" w14:paraId="5D10987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0DCB86B" w14:textId="60B6B0C6" w:rsidR="004816FD" w:rsidRDefault="004816FD" w:rsidP="004816FD">
            <w:pPr>
              <w:pStyle w:val="TAL"/>
              <w:rPr>
                <w:rFonts w:cs="Arial"/>
                <w:szCs w:val="18"/>
                <w:lang w:eastAsia="zh-CN"/>
              </w:rPr>
            </w:pPr>
            <w:r>
              <w:rPr>
                <w:rFonts w:cs="Arial"/>
                <w:szCs w:val="18"/>
                <w:lang w:eastAsia="zh-CN"/>
              </w:rPr>
              <w:t>reportAmountM7NR</w:t>
            </w:r>
          </w:p>
        </w:tc>
        <w:tc>
          <w:tcPr>
            <w:tcW w:w="200" w:type="pct"/>
            <w:tcBorders>
              <w:top w:val="single" w:sz="4" w:space="0" w:color="auto"/>
              <w:left w:val="single" w:sz="4" w:space="0" w:color="auto"/>
              <w:bottom w:val="single" w:sz="4" w:space="0" w:color="auto"/>
              <w:right w:val="single" w:sz="4" w:space="0" w:color="auto"/>
            </w:tcBorders>
            <w:noWrap/>
          </w:tcPr>
          <w:p w14:paraId="7E9BAA39" w14:textId="5BA89310" w:rsidR="004816FD" w:rsidRDefault="004816FD" w:rsidP="004816FD">
            <w:pPr>
              <w:pStyle w:val="TAL"/>
              <w:jc w:val="center"/>
            </w:pPr>
            <w:r>
              <w:rPr>
                <w:rFonts w:cs="Arial"/>
                <w:szCs w:val="18"/>
              </w:rPr>
              <w:t>C</w:t>
            </w: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tcPr>
          <w:p w14:paraId="34DE463E" w14:textId="6D1EC5AB" w:rsidR="004816FD" w:rsidRPr="00B9666C" w:rsidRDefault="004816FD" w:rsidP="004816FD">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E3983FA" w14:textId="509230CC" w:rsidR="004816FD" w:rsidRPr="00FB3848" w:rsidRDefault="004816FD" w:rsidP="004816FD">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F88E44A" w14:textId="1366EFBC" w:rsidR="004816FD" w:rsidRPr="00B9666C" w:rsidRDefault="004816FD" w:rsidP="004816FD">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1AAB5E4" w14:textId="6F07A8CE" w:rsidR="004816FD" w:rsidRDefault="004816FD" w:rsidP="004816FD">
            <w:pPr>
              <w:pStyle w:val="TAL"/>
              <w:jc w:val="center"/>
              <w:rPr>
                <w:rFonts w:cs="Arial"/>
                <w:szCs w:val="18"/>
              </w:rPr>
            </w:pPr>
            <w:r>
              <w:rPr>
                <w:rFonts w:cs="Arial"/>
                <w:szCs w:val="18"/>
              </w:rPr>
              <w:t>T</w:t>
            </w:r>
          </w:p>
        </w:tc>
      </w:tr>
    </w:tbl>
    <w:p w14:paraId="1C45CF8F" w14:textId="77777777" w:rsidR="00E9306C" w:rsidRDefault="00E9306C" w:rsidP="00E9306C"/>
    <w:p w14:paraId="3D385EC4" w14:textId="5AC4BFBC" w:rsidR="00E9306C" w:rsidRDefault="00E9306C" w:rsidP="00E9306C">
      <w:pPr>
        <w:pStyle w:val="Heading4"/>
      </w:pPr>
      <w:bookmarkStart w:id="164" w:name="_Toc162446485"/>
      <w:r>
        <w:t>4.3.59.3</w:t>
      </w:r>
      <w:r>
        <w:tab/>
        <w:t>Attribute constraints</w:t>
      </w:r>
      <w:bookmarkEnd w:id="164"/>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6"/>
        <w:gridCol w:w="4944"/>
      </w:tblGrid>
      <w:tr w:rsidR="00E9306C" w:rsidRPr="00CC7AF6" w14:paraId="033645B7" w14:textId="77777777" w:rsidTr="00995209">
        <w:tc>
          <w:tcPr>
            <w:tcW w:w="2356" w:type="pct"/>
            <w:shd w:val="clear" w:color="auto" w:fill="BFBFBF"/>
          </w:tcPr>
          <w:p w14:paraId="3698596C" w14:textId="77777777" w:rsidR="00E9306C" w:rsidRPr="00D60F20" w:rsidRDefault="00E9306C" w:rsidP="00995209">
            <w:pPr>
              <w:pStyle w:val="TAH"/>
            </w:pPr>
            <w:r w:rsidRPr="00D60F20">
              <w:t>Name</w:t>
            </w:r>
          </w:p>
        </w:tc>
        <w:tc>
          <w:tcPr>
            <w:tcW w:w="2644" w:type="pct"/>
            <w:shd w:val="clear" w:color="auto" w:fill="BFBFBF"/>
          </w:tcPr>
          <w:p w14:paraId="0DAB645F" w14:textId="77777777" w:rsidR="00E9306C" w:rsidRPr="001802F5" w:rsidRDefault="00E9306C" w:rsidP="00995209">
            <w:pPr>
              <w:pStyle w:val="TAH"/>
            </w:pPr>
            <w:r w:rsidRPr="001802F5">
              <w:t>Definition</w:t>
            </w:r>
          </w:p>
        </w:tc>
      </w:tr>
      <w:tr w:rsidR="00E9306C" w:rsidRPr="00CC7AF6" w14:paraId="7CBC8334" w14:textId="77777777" w:rsidTr="00995209">
        <w:tc>
          <w:tcPr>
            <w:tcW w:w="2356" w:type="pct"/>
            <w:shd w:val="clear" w:color="auto" w:fill="BFBFBF"/>
          </w:tcPr>
          <w:p w14:paraId="541D2F9B" w14:textId="77777777" w:rsidR="00E9306C" w:rsidRPr="00FF14C1" w:rsidRDefault="00E9306C" w:rsidP="00995209">
            <w:pPr>
              <w:pStyle w:val="TAH"/>
              <w:jc w:val="left"/>
              <w:rPr>
                <w:b w:val="0"/>
                <w:bCs/>
              </w:rPr>
            </w:pPr>
            <w:r w:rsidRPr="00FF14C1">
              <w:rPr>
                <w:rFonts w:cs="Arial"/>
                <w:b w:val="0"/>
                <w:bCs/>
              </w:rPr>
              <w:t>reportingTrigger (support qualifier)</w:t>
            </w:r>
          </w:p>
        </w:tc>
        <w:tc>
          <w:tcPr>
            <w:tcW w:w="2644" w:type="pct"/>
            <w:shd w:val="clear" w:color="auto" w:fill="BFBFBF"/>
          </w:tcPr>
          <w:p w14:paraId="7EB83B01" w14:textId="77777777" w:rsidR="00E9306C" w:rsidRPr="00FF14C1" w:rsidRDefault="00E9306C" w:rsidP="00995209">
            <w:pPr>
              <w:pStyle w:val="TAH"/>
              <w:jc w:val="left"/>
              <w:rPr>
                <w:b w:val="0"/>
                <w:bCs/>
              </w:rPr>
            </w:pPr>
            <w:r w:rsidRPr="00FF14C1">
              <w:rPr>
                <w:b w:val="0"/>
                <w:bCs/>
              </w:rPr>
              <w:t xml:space="preserve">This attribute shall be present only if </w:t>
            </w:r>
            <w:r w:rsidRPr="00FF14C1">
              <w:rPr>
                <w:rFonts w:ascii="Courier New" w:hAnsi="Courier New" w:cs="Courier New"/>
                <w:b w:val="0"/>
                <w:bCs/>
              </w:rPr>
              <w:t>listOfMeasurements</w:t>
            </w:r>
            <w:r w:rsidRPr="00FF14C1">
              <w:rPr>
                <w:b w:val="0"/>
                <w:bCs/>
              </w:rPr>
              <w:t xml:space="preserve"> attribute is configured for M1 (for UMTS, LTE and NR) or M2 (only for UMTS).</w:t>
            </w:r>
          </w:p>
        </w:tc>
      </w:tr>
      <w:tr w:rsidR="00E9306C" w:rsidRPr="00CC7AF6" w14:paraId="61BF6168" w14:textId="77777777" w:rsidTr="00995209">
        <w:tc>
          <w:tcPr>
            <w:tcW w:w="2356" w:type="pct"/>
            <w:shd w:val="clear" w:color="auto" w:fill="BFBFBF"/>
          </w:tcPr>
          <w:p w14:paraId="67026D2E" w14:textId="77777777" w:rsidR="00E9306C" w:rsidRPr="00FF14C1" w:rsidRDefault="00E9306C" w:rsidP="00995209">
            <w:pPr>
              <w:pStyle w:val="TAH"/>
              <w:jc w:val="left"/>
              <w:rPr>
                <w:rFonts w:cs="Arial"/>
                <w:b w:val="0"/>
                <w:bCs/>
              </w:rPr>
            </w:pPr>
            <w:r w:rsidRPr="00FF14C1">
              <w:rPr>
                <w:rFonts w:cs="Arial"/>
                <w:b w:val="0"/>
                <w:bCs/>
              </w:rPr>
              <w:t>reportInterval (support qualifier)</w:t>
            </w:r>
          </w:p>
        </w:tc>
        <w:tc>
          <w:tcPr>
            <w:tcW w:w="2644" w:type="pct"/>
            <w:shd w:val="clear" w:color="auto" w:fill="BFBFBF"/>
          </w:tcPr>
          <w:p w14:paraId="63237153"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is configured for M1 (for UMTS, LTE and NR) or M2 (only for UMTS) and the </w:t>
            </w:r>
            <w:r w:rsidRPr="00FF14C1">
              <w:rPr>
                <w:rFonts w:ascii="Courier New" w:hAnsi="Courier New" w:cs="Courier New"/>
                <w:b w:val="0"/>
                <w:bCs/>
              </w:rPr>
              <w:t>reportingTrigger</w:t>
            </w:r>
            <w:r w:rsidRPr="00FF14C1">
              <w:rPr>
                <w:b w:val="0"/>
                <w:bCs/>
              </w:rPr>
              <w:t xml:space="preserve"> is configured for periodic measurements or event triggered periodic measurements.</w:t>
            </w:r>
          </w:p>
        </w:tc>
      </w:tr>
      <w:tr w:rsidR="00E9306C" w:rsidRPr="00CC7AF6" w14:paraId="20A9EABF" w14:textId="77777777" w:rsidTr="00995209">
        <w:tc>
          <w:tcPr>
            <w:tcW w:w="2356" w:type="pct"/>
            <w:shd w:val="clear" w:color="auto" w:fill="BFBFBF"/>
          </w:tcPr>
          <w:p w14:paraId="0608ADF9" w14:textId="77777777" w:rsidR="00E9306C" w:rsidRPr="00FF14C1" w:rsidRDefault="00E9306C" w:rsidP="00995209">
            <w:pPr>
              <w:pStyle w:val="TAH"/>
              <w:jc w:val="left"/>
              <w:rPr>
                <w:rFonts w:cs="Arial"/>
                <w:b w:val="0"/>
                <w:bCs/>
              </w:rPr>
            </w:pPr>
            <w:r w:rsidRPr="00FF14C1">
              <w:rPr>
                <w:rFonts w:cs="Arial"/>
                <w:b w:val="0"/>
                <w:bCs/>
              </w:rPr>
              <w:t>reportAmount (support qualifier)</w:t>
            </w:r>
          </w:p>
        </w:tc>
        <w:tc>
          <w:tcPr>
            <w:tcW w:w="2644" w:type="pct"/>
            <w:shd w:val="clear" w:color="auto" w:fill="BFBFBF"/>
          </w:tcPr>
          <w:p w14:paraId="1606DF1C"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reportingTrigger</w:t>
            </w:r>
            <w:r w:rsidRPr="00FF14C1">
              <w:rPr>
                <w:b w:val="0"/>
                <w:bCs/>
              </w:rPr>
              <w:t xml:space="preserve"> attribute is configured for periodic measurements or event triggered periodic measurements.</w:t>
            </w:r>
          </w:p>
        </w:tc>
      </w:tr>
      <w:tr w:rsidR="00E9306C" w:rsidRPr="00CC7AF6" w14:paraId="1C6B3C86" w14:textId="77777777" w:rsidTr="00995209">
        <w:tc>
          <w:tcPr>
            <w:tcW w:w="2356" w:type="pct"/>
            <w:shd w:val="clear" w:color="auto" w:fill="BFBFBF"/>
          </w:tcPr>
          <w:p w14:paraId="319F765B" w14:textId="77777777" w:rsidR="00E9306C" w:rsidRPr="00FF14C1" w:rsidRDefault="00E9306C" w:rsidP="00995209">
            <w:pPr>
              <w:pStyle w:val="TAH"/>
              <w:jc w:val="left"/>
              <w:rPr>
                <w:rFonts w:cs="Arial"/>
                <w:b w:val="0"/>
                <w:bCs/>
              </w:rPr>
            </w:pPr>
            <w:r w:rsidRPr="00FF14C1">
              <w:rPr>
                <w:rFonts w:cs="Arial"/>
                <w:b w:val="0"/>
                <w:bCs/>
              </w:rPr>
              <w:t>eventThreshold (support qualifier)</w:t>
            </w:r>
          </w:p>
        </w:tc>
        <w:tc>
          <w:tcPr>
            <w:tcW w:w="2644" w:type="pct"/>
            <w:shd w:val="clear" w:color="auto" w:fill="BFBFBF"/>
          </w:tcPr>
          <w:p w14:paraId="4D8C5A26"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reportingTrigger</w:t>
            </w:r>
            <w:r w:rsidRPr="00FF14C1">
              <w:rPr>
                <w:b w:val="0"/>
                <w:bCs/>
              </w:rPr>
              <w:t xml:space="preserve"> attribute is configured for A2EventReporting in LTE and NR or 1f/1iEventReporting in UMTS.</w:t>
            </w:r>
          </w:p>
        </w:tc>
      </w:tr>
      <w:tr w:rsidR="00E9306C" w:rsidRPr="00CC7AF6" w14:paraId="05F4A4C9" w14:textId="77777777" w:rsidTr="00995209">
        <w:tc>
          <w:tcPr>
            <w:tcW w:w="2356" w:type="pct"/>
            <w:shd w:val="clear" w:color="auto" w:fill="BFBFBF"/>
          </w:tcPr>
          <w:p w14:paraId="58FD968D" w14:textId="055832B0" w:rsidR="00E9306C" w:rsidRPr="00FF14C1" w:rsidRDefault="00E9306C" w:rsidP="00995209">
            <w:pPr>
              <w:pStyle w:val="TAH"/>
              <w:jc w:val="left"/>
              <w:rPr>
                <w:rFonts w:cs="Arial"/>
                <w:b w:val="0"/>
                <w:bCs/>
              </w:rPr>
            </w:pPr>
            <w:r w:rsidRPr="00FF14C1">
              <w:rPr>
                <w:rFonts w:cs="Arial"/>
                <w:b w:val="0"/>
                <w:bCs/>
              </w:rPr>
              <w:t>collectionPeriodR</w:t>
            </w:r>
            <w:ins w:id="165" w:author="Christiane Allwang (Nokia)" w:date="2024-05-15T13:27:00Z">
              <w:r w:rsidR="00FE4232">
                <w:rPr>
                  <w:rFonts w:cs="Arial"/>
                  <w:b w:val="0"/>
                  <w:bCs/>
                </w:rPr>
                <w:t>RM</w:t>
              </w:r>
            </w:ins>
            <w:del w:id="166" w:author="Christiane Allwang (Nokia)" w:date="2024-05-15T13:27:00Z">
              <w:r w:rsidRPr="00FF14C1" w:rsidDel="00FE4232">
                <w:rPr>
                  <w:rFonts w:cs="Arial"/>
                  <w:b w:val="0"/>
                  <w:bCs/>
                </w:rPr>
                <w:delText>rm</w:delText>
              </w:r>
            </w:del>
            <w:r w:rsidRPr="00FF14C1">
              <w:rPr>
                <w:rFonts w:cs="Arial"/>
                <w:b w:val="0"/>
                <w:bCs/>
              </w:rPr>
              <w:t>NR (support qualifier)</w:t>
            </w:r>
          </w:p>
        </w:tc>
        <w:tc>
          <w:tcPr>
            <w:tcW w:w="2644" w:type="pct"/>
            <w:shd w:val="clear" w:color="auto" w:fill="BFBFBF"/>
          </w:tcPr>
          <w:p w14:paraId="13859011"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either M4 or M5 measurement set in case of NR.</w:t>
            </w:r>
          </w:p>
        </w:tc>
      </w:tr>
      <w:tr w:rsidR="00E9306C" w:rsidRPr="00CC7AF6" w14:paraId="60E3DB0A" w14:textId="77777777" w:rsidTr="00995209">
        <w:tc>
          <w:tcPr>
            <w:tcW w:w="2356" w:type="pct"/>
            <w:shd w:val="clear" w:color="auto" w:fill="BFBFBF"/>
          </w:tcPr>
          <w:p w14:paraId="156266DF" w14:textId="77777777" w:rsidR="00E9306C" w:rsidRPr="00FF14C1" w:rsidRDefault="00E9306C" w:rsidP="00995209">
            <w:pPr>
              <w:pStyle w:val="TAH"/>
              <w:jc w:val="left"/>
              <w:rPr>
                <w:rFonts w:cs="Arial"/>
                <w:b w:val="0"/>
                <w:bCs/>
              </w:rPr>
            </w:pPr>
            <w:r w:rsidRPr="00FF14C1">
              <w:rPr>
                <w:rFonts w:cs="Arial"/>
                <w:b w:val="0"/>
                <w:bCs/>
              </w:rPr>
              <w:t>collectionPeriodM6NR (support qualifier)</w:t>
            </w:r>
          </w:p>
        </w:tc>
        <w:tc>
          <w:tcPr>
            <w:tcW w:w="2644" w:type="pct"/>
            <w:shd w:val="clear" w:color="auto" w:fill="BFBFBF"/>
          </w:tcPr>
          <w:p w14:paraId="7B114729"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M6 measurement set in case of NR.</w:t>
            </w:r>
          </w:p>
        </w:tc>
      </w:tr>
      <w:tr w:rsidR="00E9306C" w:rsidRPr="00CC7AF6" w14:paraId="1C983EE5" w14:textId="77777777" w:rsidTr="00995209">
        <w:tc>
          <w:tcPr>
            <w:tcW w:w="2356" w:type="pct"/>
            <w:shd w:val="clear" w:color="auto" w:fill="BFBFBF"/>
          </w:tcPr>
          <w:p w14:paraId="2057053F" w14:textId="77777777" w:rsidR="00E9306C" w:rsidRPr="00FF14C1" w:rsidRDefault="00E9306C" w:rsidP="00995209">
            <w:pPr>
              <w:pStyle w:val="TAH"/>
              <w:jc w:val="left"/>
              <w:rPr>
                <w:rFonts w:cs="Arial"/>
                <w:b w:val="0"/>
                <w:bCs/>
              </w:rPr>
            </w:pPr>
            <w:r w:rsidRPr="00FF14C1">
              <w:rPr>
                <w:rFonts w:cs="Arial"/>
                <w:b w:val="0"/>
                <w:bCs/>
              </w:rPr>
              <w:t>collectionPeriodM7NR (support qualifier)</w:t>
            </w:r>
          </w:p>
        </w:tc>
        <w:tc>
          <w:tcPr>
            <w:tcW w:w="2644" w:type="pct"/>
            <w:shd w:val="clear" w:color="auto" w:fill="BFBFBF"/>
          </w:tcPr>
          <w:p w14:paraId="457109F8"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M7 measurement set in case of NR.</w:t>
            </w:r>
          </w:p>
        </w:tc>
      </w:tr>
      <w:tr w:rsidR="00E9306C" w:rsidRPr="00CC7AF6" w14:paraId="752C6518" w14:textId="77777777" w:rsidTr="00995209">
        <w:tc>
          <w:tcPr>
            <w:tcW w:w="2356" w:type="pct"/>
            <w:shd w:val="clear" w:color="auto" w:fill="BFBFBF"/>
          </w:tcPr>
          <w:p w14:paraId="17B19BD4" w14:textId="17E80B5E" w:rsidR="00E9306C" w:rsidRPr="00FF14C1" w:rsidRDefault="00E9306C" w:rsidP="00995209">
            <w:pPr>
              <w:pStyle w:val="TAH"/>
              <w:jc w:val="left"/>
              <w:rPr>
                <w:rFonts w:cs="Arial"/>
                <w:b w:val="0"/>
                <w:bCs/>
              </w:rPr>
            </w:pPr>
            <w:r w:rsidRPr="00FF14C1">
              <w:rPr>
                <w:rFonts w:cs="Arial"/>
                <w:b w:val="0"/>
                <w:bCs/>
              </w:rPr>
              <w:t>collectionPeriodR</w:t>
            </w:r>
            <w:ins w:id="167" w:author="Christiane Allwang (Nokia)" w:date="2024-05-15T13:27:00Z">
              <w:r w:rsidR="00FE4232">
                <w:rPr>
                  <w:rFonts w:cs="Arial"/>
                  <w:b w:val="0"/>
                  <w:bCs/>
                </w:rPr>
                <w:t>RM</w:t>
              </w:r>
            </w:ins>
            <w:del w:id="168" w:author="Christiane Allwang (Nokia)" w:date="2024-05-15T13:27:00Z">
              <w:r w:rsidRPr="00FF14C1" w:rsidDel="00FE4232">
                <w:rPr>
                  <w:rFonts w:cs="Arial"/>
                  <w:b w:val="0"/>
                  <w:bCs/>
                </w:rPr>
                <w:delText>rm</w:delText>
              </w:r>
            </w:del>
            <w:r w:rsidRPr="00FF14C1">
              <w:rPr>
                <w:rFonts w:cs="Arial"/>
                <w:b w:val="0"/>
                <w:bCs/>
              </w:rPr>
              <w:t>L</w:t>
            </w:r>
            <w:ins w:id="169" w:author="Christiane Allwang (Nokia)" w:date="2024-05-14T14:36:00Z">
              <w:r w:rsidR="009079C7">
                <w:rPr>
                  <w:rFonts w:cs="Arial"/>
                  <w:b w:val="0"/>
                  <w:bCs/>
                </w:rPr>
                <w:t>TE</w:t>
              </w:r>
            </w:ins>
            <w:del w:id="170" w:author="Christiane Allwang (Nokia)" w:date="2024-05-14T14:37:00Z">
              <w:r w:rsidRPr="00FF14C1" w:rsidDel="009079C7">
                <w:rPr>
                  <w:rFonts w:cs="Arial"/>
                  <w:b w:val="0"/>
                  <w:bCs/>
                </w:rPr>
                <w:delText>te</w:delText>
              </w:r>
            </w:del>
            <w:r w:rsidRPr="00FF14C1">
              <w:rPr>
                <w:rFonts w:cs="Arial"/>
                <w:b w:val="0"/>
                <w:bCs/>
              </w:rPr>
              <w:t xml:space="preserve"> (support qualifier)</w:t>
            </w:r>
          </w:p>
        </w:tc>
        <w:tc>
          <w:tcPr>
            <w:tcW w:w="2644" w:type="pct"/>
            <w:shd w:val="clear" w:color="auto" w:fill="BFBFBF"/>
          </w:tcPr>
          <w:p w14:paraId="13B3D62E"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either M2 or M3 measurement set in case of LTE.</w:t>
            </w:r>
          </w:p>
        </w:tc>
      </w:tr>
      <w:tr w:rsidR="00E9306C" w:rsidRPr="00CC7AF6" w14:paraId="1D45A2C3" w14:textId="77777777" w:rsidTr="00995209">
        <w:tc>
          <w:tcPr>
            <w:tcW w:w="2356" w:type="pct"/>
            <w:shd w:val="clear" w:color="auto" w:fill="BFBFBF"/>
          </w:tcPr>
          <w:p w14:paraId="432F4760" w14:textId="77777777" w:rsidR="00E9306C" w:rsidRPr="00FF14C1" w:rsidRDefault="00E9306C" w:rsidP="00995209">
            <w:pPr>
              <w:pStyle w:val="TAH"/>
              <w:jc w:val="left"/>
              <w:rPr>
                <w:rFonts w:cs="Arial"/>
                <w:b w:val="0"/>
                <w:bCs/>
              </w:rPr>
            </w:pPr>
            <w:r w:rsidRPr="00FF14C1">
              <w:rPr>
                <w:rFonts w:cs="Arial"/>
                <w:b w:val="0"/>
                <w:bCs/>
              </w:rPr>
              <w:t>measurementPeriodLTE (support qualifier)</w:t>
            </w:r>
          </w:p>
        </w:tc>
        <w:tc>
          <w:tcPr>
            <w:tcW w:w="2644" w:type="pct"/>
            <w:shd w:val="clear" w:color="auto" w:fill="BFBFBF"/>
          </w:tcPr>
          <w:p w14:paraId="07D1F8E2"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either M4 or M5 measurement set in case of LTE.</w:t>
            </w:r>
          </w:p>
        </w:tc>
      </w:tr>
      <w:tr w:rsidR="00E9306C" w:rsidRPr="00CC7AF6" w14:paraId="5DE0A90A" w14:textId="77777777" w:rsidTr="00995209">
        <w:tc>
          <w:tcPr>
            <w:tcW w:w="2356" w:type="pct"/>
            <w:shd w:val="clear" w:color="auto" w:fill="BFBFBF"/>
          </w:tcPr>
          <w:p w14:paraId="1381D036" w14:textId="75719851" w:rsidR="00E9306C" w:rsidRPr="00FF14C1" w:rsidRDefault="00E9306C" w:rsidP="00995209">
            <w:pPr>
              <w:pStyle w:val="TAH"/>
              <w:jc w:val="left"/>
              <w:rPr>
                <w:rFonts w:cs="Arial"/>
                <w:b w:val="0"/>
                <w:bCs/>
              </w:rPr>
            </w:pPr>
            <w:r w:rsidRPr="00FF14C1">
              <w:rPr>
                <w:rFonts w:cs="Arial"/>
                <w:b w:val="0"/>
                <w:bCs/>
              </w:rPr>
              <w:t>collectionPeriodM6L</w:t>
            </w:r>
            <w:ins w:id="171" w:author="Christiane Allwang (Nokia)" w:date="2024-05-13T15:46:00Z">
              <w:r w:rsidR="009E47FF">
                <w:rPr>
                  <w:rFonts w:cs="Arial"/>
                  <w:b w:val="0"/>
                  <w:bCs/>
                </w:rPr>
                <w:t>TE</w:t>
              </w:r>
            </w:ins>
            <w:del w:id="172" w:author="Christiane Allwang (Nokia)" w:date="2024-05-13T15:46:00Z">
              <w:r w:rsidRPr="00FF14C1" w:rsidDel="009E47FF">
                <w:rPr>
                  <w:rFonts w:cs="Arial"/>
                  <w:b w:val="0"/>
                  <w:bCs/>
                </w:rPr>
                <w:delText>te</w:delText>
              </w:r>
            </w:del>
            <w:r w:rsidRPr="00FF14C1">
              <w:rPr>
                <w:rFonts w:cs="Arial"/>
                <w:b w:val="0"/>
                <w:bCs/>
              </w:rPr>
              <w:t xml:space="preserve"> (support qualifier)</w:t>
            </w:r>
          </w:p>
        </w:tc>
        <w:tc>
          <w:tcPr>
            <w:tcW w:w="2644" w:type="pct"/>
            <w:shd w:val="clear" w:color="auto" w:fill="BFBFBF"/>
          </w:tcPr>
          <w:p w14:paraId="761D5206"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M6 measurement set in case of LTE.</w:t>
            </w:r>
          </w:p>
        </w:tc>
      </w:tr>
      <w:tr w:rsidR="00E9306C" w:rsidRPr="00CC7AF6" w14:paraId="5932F388" w14:textId="77777777" w:rsidTr="00995209">
        <w:tc>
          <w:tcPr>
            <w:tcW w:w="2356" w:type="pct"/>
            <w:shd w:val="clear" w:color="auto" w:fill="BFBFBF"/>
          </w:tcPr>
          <w:p w14:paraId="0EC1BE07" w14:textId="6AE65D83" w:rsidR="00E9306C" w:rsidRPr="00FF14C1" w:rsidRDefault="00E9306C" w:rsidP="00995209">
            <w:pPr>
              <w:pStyle w:val="TAH"/>
              <w:jc w:val="left"/>
              <w:rPr>
                <w:rFonts w:cs="Arial"/>
                <w:b w:val="0"/>
                <w:bCs/>
              </w:rPr>
            </w:pPr>
            <w:r w:rsidRPr="00FF14C1">
              <w:rPr>
                <w:rFonts w:cs="Arial"/>
                <w:b w:val="0"/>
                <w:bCs/>
              </w:rPr>
              <w:t>collectionPeriodM7L</w:t>
            </w:r>
            <w:ins w:id="173" w:author="Christiane Allwang (Nokia)" w:date="2024-05-13T15:46:00Z">
              <w:r w:rsidR="009E47FF">
                <w:rPr>
                  <w:rFonts w:cs="Arial"/>
                  <w:b w:val="0"/>
                  <w:bCs/>
                </w:rPr>
                <w:t>TE</w:t>
              </w:r>
            </w:ins>
            <w:del w:id="174" w:author="Christiane Allwang (Nokia)" w:date="2024-05-13T15:46:00Z">
              <w:r w:rsidRPr="00FF14C1" w:rsidDel="009E47FF">
                <w:rPr>
                  <w:rFonts w:cs="Arial"/>
                  <w:b w:val="0"/>
                  <w:bCs/>
                </w:rPr>
                <w:delText>te</w:delText>
              </w:r>
            </w:del>
            <w:r w:rsidRPr="00FF14C1">
              <w:rPr>
                <w:rFonts w:cs="Arial"/>
                <w:b w:val="0"/>
                <w:bCs/>
              </w:rPr>
              <w:t xml:space="preserve"> (support qualifier)</w:t>
            </w:r>
          </w:p>
        </w:tc>
        <w:tc>
          <w:tcPr>
            <w:tcW w:w="2644" w:type="pct"/>
            <w:shd w:val="clear" w:color="auto" w:fill="BFBFBF"/>
          </w:tcPr>
          <w:p w14:paraId="39A3BA68"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M7 measurement set in case of LTE.</w:t>
            </w:r>
          </w:p>
        </w:tc>
      </w:tr>
      <w:tr w:rsidR="00E9306C" w:rsidRPr="00CC7AF6" w14:paraId="4B729596" w14:textId="77777777" w:rsidTr="00995209">
        <w:tc>
          <w:tcPr>
            <w:tcW w:w="2356" w:type="pct"/>
            <w:shd w:val="clear" w:color="auto" w:fill="BFBFBF"/>
          </w:tcPr>
          <w:p w14:paraId="12B59AC0" w14:textId="172D97F3" w:rsidR="00E9306C" w:rsidRPr="00FF14C1" w:rsidRDefault="00E9306C" w:rsidP="00995209">
            <w:pPr>
              <w:pStyle w:val="TAH"/>
              <w:jc w:val="left"/>
              <w:rPr>
                <w:rFonts w:cs="Arial"/>
                <w:b w:val="0"/>
                <w:bCs/>
              </w:rPr>
            </w:pPr>
            <w:r w:rsidRPr="00FF14C1">
              <w:rPr>
                <w:rFonts w:cs="Arial"/>
                <w:b w:val="0"/>
                <w:bCs/>
                <w:szCs w:val="18"/>
                <w:lang w:val="de-DE"/>
              </w:rPr>
              <w:t>eventThresholdUphU</w:t>
            </w:r>
            <w:ins w:id="175" w:author="Christiane Allwang (Nokia)" w:date="2024-05-13T15:46:00Z">
              <w:r w:rsidR="009E47FF">
                <w:rPr>
                  <w:rFonts w:cs="Arial"/>
                  <w:b w:val="0"/>
                  <w:bCs/>
                  <w:szCs w:val="18"/>
                  <w:lang w:val="de-DE"/>
                </w:rPr>
                <w:t>MTS</w:t>
              </w:r>
            </w:ins>
            <w:del w:id="176" w:author="Christiane Allwang (Nokia)" w:date="2024-05-13T15:46:00Z">
              <w:r w:rsidRPr="00FF14C1" w:rsidDel="009E47FF">
                <w:rPr>
                  <w:rFonts w:cs="Arial"/>
                  <w:b w:val="0"/>
                  <w:bCs/>
                  <w:szCs w:val="18"/>
                  <w:lang w:val="de-DE"/>
                </w:rPr>
                <w:delText>mts</w:delText>
              </w:r>
            </w:del>
            <w:r w:rsidRPr="00FF14C1">
              <w:rPr>
                <w:rFonts w:cs="Arial"/>
                <w:b w:val="0"/>
                <w:bCs/>
                <w:szCs w:val="18"/>
                <w:lang w:val="de-DE"/>
              </w:rPr>
              <w:t xml:space="preserve"> (support qualifier)</w:t>
            </w:r>
          </w:p>
        </w:tc>
        <w:tc>
          <w:tcPr>
            <w:tcW w:w="2644" w:type="pct"/>
            <w:shd w:val="clear" w:color="auto" w:fill="BFBFBF"/>
          </w:tcPr>
          <w:p w14:paraId="5BFE7245"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M4 measurement set in case of UMTS.</w:t>
            </w:r>
          </w:p>
        </w:tc>
      </w:tr>
      <w:tr w:rsidR="00E9306C" w:rsidRPr="00CC7AF6" w14:paraId="7B7D43BB" w14:textId="77777777" w:rsidTr="00995209">
        <w:tc>
          <w:tcPr>
            <w:tcW w:w="2356" w:type="pct"/>
            <w:shd w:val="clear" w:color="auto" w:fill="BFBFBF"/>
          </w:tcPr>
          <w:p w14:paraId="05E17124" w14:textId="18417847" w:rsidR="00E9306C" w:rsidRPr="00FF14C1" w:rsidRDefault="00E9306C" w:rsidP="00995209">
            <w:pPr>
              <w:pStyle w:val="TAH"/>
              <w:jc w:val="left"/>
              <w:rPr>
                <w:rFonts w:cs="Arial"/>
                <w:b w:val="0"/>
                <w:bCs/>
                <w:szCs w:val="18"/>
                <w:lang w:val="de-DE"/>
              </w:rPr>
            </w:pPr>
            <w:r w:rsidRPr="00FF14C1">
              <w:rPr>
                <w:rFonts w:cs="Arial"/>
                <w:b w:val="0"/>
                <w:bCs/>
              </w:rPr>
              <w:t>collectionPeriodR</w:t>
            </w:r>
            <w:ins w:id="177" w:author="Christiane Allwang (Nokia)" w:date="2024-05-15T13:27:00Z">
              <w:r w:rsidR="00FE4232">
                <w:rPr>
                  <w:rFonts w:cs="Arial"/>
                  <w:b w:val="0"/>
                  <w:bCs/>
                </w:rPr>
                <w:t>RM</w:t>
              </w:r>
            </w:ins>
            <w:del w:id="178" w:author="Christiane Allwang (Nokia)" w:date="2024-05-15T13:27:00Z">
              <w:r w:rsidRPr="00FF14C1" w:rsidDel="00FE4232">
                <w:rPr>
                  <w:rFonts w:cs="Arial"/>
                  <w:b w:val="0"/>
                  <w:bCs/>
                </w:rPr>
                <w:delText>rm</w:delText>
              </w:r>
            </w:del>
            <w:r w:rsidRPr="00FF14C1">
              <w:rPr>
                <w:rFonts w:cs="Arial"/>
                <w:b w:val="0"/>
                <w:bCs/>
              </w:rPr>
              <w:t>U</w:t>
            </w:r>
            <w:ins w:id="179" w:author="Christiane Allwang (Nokia)" w:date="2024-05-13T15:46:00Z">
              <w:r w:rsidR="009E47FF">
                <w:rPr>
                  <w:rFonts w:cs="Arial"/>
                  <w:b w:val="0"/>
                  <w:bCs/>
                </w:rPr>
                <w:t>MTS</w:t>
              </w:r>
            </w:ins>
            <w:del w:id="180" w:author="Christiane Allwang (Nokia)" w:date="2024-05-13T15:46:00Z">
              <w:r w:rsidRPr="00FF14C1" w:rsidDel="009E47FF">
                <w:rPr>
                  <w:rFonts w:cs="Arial"/>
                  <w:b w:val="0"/>
                  <w:bCs/>
                </w:rPr>
                <w:delText>mts</w:delText>
              </w:r>
            </w:del>
            <w:r w:rsidRPr="00FF14C1">
              <w:rPr>
                <w:rFonts w:cs="Arial"/>
                <w:b w:val="0"/>
                <w:bCs/>
              </w:rPr>
              <w:t xml:space="preserve"> (support qualifier)</w:t>
            </w:r>
          </w:p>
        </w:tc>
        <w:tc>
          <w:tcPr>
            <w:tcW w:w="2644" w:type="pct"/>
            <w:shd w:val="clear" w:color="auto" w:fill="BFBFBF"/>
          </w:tcPr>
          <w:p w14:paraId="34BE16CB"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any of M3, M4, M5 measurement set in case of UMTS.</w:t>
            </w:r>
          </w:p>
        </w:tc>
      </w:tr>
      <w:tr w:rsidR="00E9306C" w:rsidRPr="00CC7AF6" w14:paraId="5FA75DEF" w14:textId="77777777" w:rsidTr="00995209">
        <w:tc>
          <w:tcPr>
            <w:tcW w:w="2356" w:type="pct"/>
            <w:shd w:val="clear" w:color="auto" w:fill="BFBFBF"/>
          </w:tcPr>
          <w:p w14:paraId="0F9C62E9" w14:textId="400941D4" w:rsidR="00E9306C" w:rsidRPr="00FF14C1" w:rsidRDefault="00E9306C" w:rsidP="00995209">
            <w:pPr>
              <w:pStyle w:val="TAH"/>
              <w:jc w:val="left"/>
              <w:rPr>
                <w:rFonts w:cs="Arial"/>
                <w:b w:val="0"/>
                <w:bCs/>
              </w:rPr>
            </w:pPr>
            <w:r w:rsidRPr="00FF14C1">
              <w:rPr>
                <w:rFonts w:cs="Arial"/>
                <w:b w:val="0"/>
                <w:bCs/>
              </w:rPr>
              <w:t>measurementPeriodU</w:t>
            </w:r>
            <w:ins w:id="181" w:author="Christiane Allwang (Nokia)" w:date="2024-05-13T15:46:00Z">
              <w:r w:rsidR="009E47FF">
                <w:rPr>
                  <w:rFonts w:cs="Arial"/>
                  <w:b w:val="0"/>
                  <w:bCs/>
                </w:rPr>
                <w:t>MTS</w:t>
              </w:r>
            </w:ins>
            <w:del w:id="182" w:author="Christiane Allwang (Nokia)" w:date="2024-05-13T15:46:00Z">
              <w:r w:rsidRPr="00FF14C1" w:rsidDel="009E47FF">
                <w:rPr>
                  <w:rFonts w:cs="Arial"/>
                  <w:b w:val="0"/>
                  <w:bCs/>
                </w:rPr>
                <w:delText>mts</w:delText>
              </w:r>
            </w:del>
            <w:r w:rsidRPr="00FF14C1">
              <w:rPr>
                <w:rFonts w:cs="Arial"/>
                <w:b w:val="0"/>
                <w:bCs/>
              </w:rPr>
              <w:t xml:space="preserve"> (support qualifier)</w:t>
            </w:r>
          </w:p>
        </w:tc>
        <w:tc>
          <w:tcPr>
            <w:tcW w:w="2644" w:type="pct"/>
            <w:shd w:val="clear" w:color="auto" w:fill="BFBFBF"/>
          </w:tcPr>
          <w:p w14:paraId="7D8B2F6D"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listOfMeasurements</w:t>
            </w:r>
            <w:r w:rsidRPr="00FF14C1">
              <w:rPr>
                <w:b w:val="0"/>
                <w:bCs/>
              </w:rPr>
              <w:t xml:space="preserve"> attribute has either M6 or M7 measurement set in case of UMTS.</w:t>
            </w:r>
          </w:p>
        </w:tc>
      </w:tr>
      <w:tr w:rsidR="00E9306C" w:rsidRPr="00CC7AF6" w14:paraId="799CD5FB" w14:textId="77777777" w:rsidTr="00995209">
        <w:tc>
          <w:tcPr>
            <w:tcW w:w="2356" w:type="pct"/>
            <w:shd w:val="clear" w:color="auto" w:fill="BFBFBF"/>
          </w:tcPr>
          <w:p w14:paraId="32CB850C" w14:textId="77777777" w:rsidR="00E9306C" w:rsidRPr="00FF14C1" w:rsidRDefault="00E9306C" w:rsidP="00995209">
            <w:pPr>
              <w:pStyle w:val="TAH"/>
              <w:jc w:val="left"/>
              <w:rPr>
                <w:rFonts w:cs="Arial"/>
                <w:b w:val="0"/>
                <w:bCs/>
              </w:rPr>
            </w:pPr>
            <w:r w:rsidRPr="00FF14C1">
              <w:rPr>
                <w:rFonts w:cs="Arial"/>
                <w:b w:val="0"/>
                <w:bCs/>
              </w:rPr>
              <w:t>measurementQuantity (support qualifier)</w:t>
            </w:r>
          </w:p>
        </w:tc>
        <w:tc>
          <w:tcPr>
            <w:tcW w:w="2644" w:type="pct"/>
            <w:shd w:val="clear" w:color="auto" w:fill="BFBFBF"/>
          </w:tcPr>
          <w:p w14:paraId="44BBF46D" w14:textId="77777777" w:rsidR="00E9306C" w:rsidRPr="00FF14C1" w:rsidRDefault="00E9306C" w:rsidP="00995209">
            <w:pPr>
              <w:pStyle w:val="TAH"/>
              <w:jc w:val="left"/>
              <w:rPr>
                <w:b w:val="0"/>
                <w:bCs/>
              </w:rPr>
            </w:pPr>
            <w:r w:rsidRPr="00FF14C1">
              <w:rPr>
                <w:b w:val="0"/>
                <w:bCs/>
              </w:rPr>
              <w:t xml:space="preserve">This attribute shall be present only if the </w:t>
            </w:r>
            <w:r w:rsidRPr="00FF14C1">
              <w:rPr>
                <w:rFonts w:ascii="Courier New" w:hAnsi="Courier New" w:cs="Courier New"/>
                <w:b w:val="0"/>
                <w:bCs/>
              </w:rPr>
              <w:t>reportingTrigger</w:t>
            </w:r>
            <w:r w:rsidRPr="00FF14C1">
              <w:rPr>
                <w:b w:val="0"/>
                <w:bCs/>
              </w:rPr>
              <w:t xml:space="preserve"> parameter is set to event 1f.</w:t>
            </w:r>
          </w:p>
        </w:tc>
      </w:tr>
      <w:tr w:rsidR="00E9306C" w:rsidRPr="00CC7AF6" w14:paraId="30DF83AF" w14:textId="77777777" w:rsidTr="00995209">
        <w:tc>
          <w:tcPr>
            <w:tcW w:w="2356" w:type="pct"/>
            <w:shd w:val="clear" w:color="auto" w:fill="BFBFBF"/>
          </w:tcPr>
          <w:p w14:paraId="10C9FCF7" w14:textId="77777777" w:rsidR="00E9306C" w:rsidRPr="00403D3F" w:rsidRDefault="00E9306C" w:rsidP="00995209">
            <w:pPr>
              <w:pStyle w:val="TAH"/>
              <w:jc w:val="left"/>
              <w:rPr>
                <w:rFonts w:cs="Arial"/>
                <w:b w:val="0"/>
                <w:bCs/>
              </w:rPr>
            </w:pPr>
            <w:r w:rsidRPr="00403D3F">
              <w:rPr>
                <w:rFonts w:cs="Arial"/>
                <w:b w:val="0"/>
                <w:bCs/>
                <w:szCs w:val="18"/>
                <w:lang w:val="de-DE"/>
              </w:rPr>
              <w:t xml:space="preserve">beamLevelMeasurement </w:t>
            </w:r>
            <w:r w:rsidRPr="00403D3F">
              <w:rPr>
                <w:rFonts w:cs="Arial"/>
                <w:b w:val="0"/>
                <w:bCs/>
                <w:lang w:val="de-DE"/>
              </w:rPr>
              <w:t>(support qualifier)</w:t>
            </w:r>
          </w:p>
        </w:tc>
        <w:tc>
          <w:tcPr>
            <w:tcW w:w="2644" w:type="pct"/>
            <w:shd w:val="clear" w:color="auto" w:fill="BFBFBF"/>
          </w:tcPr>
          <w:p w14:paraId="2FFA5018" w14:textId="77777777" w:rsidR="00E9306C" w:rsidRPr="00403D3F" w:rsidRDefault="00E9306C" w:rsidP="00995209">
            <w:pPr>
              <w:pStyle w:val="TAH"/>
              <w:jc w:val="left"/>
              <w:rPr>
                <w:b w:val="0"/>
                <w:bCs/>
              </w:rPr>
            </w:pPr>
            <w:r w:rsidRPr="00403D3F">
              <w:rPr>
                <w:b w:val="0"/>
                <w:bCs/>
                <w:lang w:val="de-DE"/>
              </w:rPr>
              <w:t xml:space="preserve">This attribute shall be present only if MDT is supported and the </w:t>
            </w:r>
            <w:r w:rsidRPr="00403D3F">
              <w:rPr>
                <w:rFonts w:ascii="Courier New" w:hAnsi="Courier New" w:cs="Courier New"/>
                <w:b w:val="0"/>
                <w:bCs/>
                <w:lang w:val="de-DE"/>
              </w:rPr>
              <w:t>jobType</w:t>
            </w:r>
            <w:r w:rsidRPr="00403D3F">
              <w:rPr>
                <w:b w:val="0"/>
                <w:bCs/>
                <w:lang w:val="de-DE"/>
              </w:rPr>
              <w:t xml:space="preserve"> attribute is set to Immediate MDT or combined Trace and Immediate MDT and the </w:t>
            </w:r>
            <w:r w:rsidRPr="00403D3F">
              <w:rPr>
                <w:rFonts w:ascii="Courier New" w:hAnsi="Courier New" w:cs="Courier New"/>
                <w:b w:val="0"/>
                <w:bCs/>
                <w:lang w:val="de-DE"/>
              </w:rPr>
              <w:t>listOfMeasurements</w:t>
            </w:r>
            <w:r w:rsidRPr="00403D3F">
              <w:rPr>
                <w:b w:val="0"/>
                <w:bCs/>
                <w:lang w:val="de-DE"/>
              </w:rPr>
              <w:t xml:space="preserve"> attribute has M1 measurement set in case of NR.</w:t>
            </w:r>
          </w:p>
        </w:tc>
      </w:tr>
      <w:tr w:rsidR="00E9306C" w:rsidRPr="00CC7AF6" w14:paraId="69E0336F" w14:textId="77777777" w:rsidTr="00995209">
        <w:tc>
          <w:tcPr>
            <w:tcW w:w="2356" w:type="pct"/>
            <w:shd w:val="clear" w:color="auto" w:fill="BFBFBF"/>
          </w:tcPr>
          <w:p w14:paraId="09CB97AF" w14:textId="77777777" w:rsidR="00E9306C" w:rsidRPr="00F607F0" w:rsidRDefault="00E9306C" w:rsidP="00995209">
            <w:pPr>
              <w:pStyle w:val="TAH"/>
              <w:jc w:val="left"/>
              <w:rPr>
                <w:rFonts w:cs="Arial"/>
                <w:b w:val="0"/>
                <w:bCs/>
                <w:lang w:eastAsia="zh-CN"/>
              </w:rPr>
            </w:pPr>
            <w:r w:rsidRPr="00F607F0">
              <w:rPr>
                <w:rFonts w:cs="Arial"/>
                <w:b w:val="0"/>
                <w:bCs/>
              </w:rPr>
              <w:t>positioningMethod (support qualifier)</w:t>
            </w:r>
          </w:p>
        </w:tc>
        <w:tc>
          <w:tcPr>
            <w:tcW w:w="2644" w:type="pct"/>
            <w:shd w:val="clear" w:color="auto" w:fill="BFBFBF"/>
          </w:tcPr>
          <w:p w14:paraId="6286D682" w14:textId="77777777" w:rsidR="00E9306C" w:rsidRPr="00F607F0" w:rsidRDefault="00E9306C" w:rsidP="00995209">
            <w:pPr>
              <w:pStyle w:val="TAH"/>
              <w:jc w:val="left"/>
              <w:rPr>
                <w:b w:val="0"/>
                <w:bCs/>
              </w:rPr>
            </w:pPr>
            <w:r w:rsidRPr="00F607F0">
              <w:rPr>
                <w:b w:val="0"/>
                <w:bCs/>
              </w:rPr>
              <w:t xml:space="preserve">This attribute shall be present only if MDT is supported and the </w:t>
            </w:r>
            <w:r w:rsidRPr="00F607F0">
              <w:rPr>
                <w:rFonts w:ascii="Courier New" w:hAnsi="Courier New" w:cs="Courier New"/>
                <w:b w:val="0"/>
                <w:bCs/>
              </w:rPr>
              <w:t>jobType</w:t>
            </w:r>
            <w:r w:rsidRPr="00F607F0">
              <w:rPr>
                <w:b w:val="0"/>
                <w:bCs/>
              </w:rPr>
              <w:t xml:space="preserve"> attribute is set to Immediate MDT or combine Trace and Immediate MDT.</w:t>
            </w:r>
          </w:p>
        </w:tc>
      </w:tr>
      <w:tr w:rsidR="00E9306C" w:rsidRPr="00CC7AF6" w14:paraId="0A3D3A88" w14:textId="77777777" w:rsidTr="00995209">
        <w:tc>
          <w:tcPr>
            <w:tcW w:w="2356" w:type="pct"/>
            <w:shd w:val="clear" w:color="auto" w:fill="BFBFBF"/>
          </w:tcPr>
          <w:p w14:paraId="59220CFA" w14:textId="77777777" w:rsidR="00E9306C" w:rsidRPr="0066111E" w:rsidRDefault="00E9306C" w:rsidP="00995209">
            <w:pPr>
              <w:pStyle w:val="TAH"/>
              <w:jc w:val="left"/>
              <w:rPr>
                <w:rFonts w:cs="Arial"/>
                <w:b w:val="0"/>
                <w:bCs/>
              </w:rPr>
            </w:pPr>
            <w:r w:rsidRPr="0066111E">
              <w:rPr>
                <w:rFonts w:cs="Arial"/>
                <w:b w:val="0"/>
                <w:bCs/>
                <w:lang w:eastAsia="zh-CN"/>
              </w:rPr>
              <w:t>excessPacketDelayThresholds</w:t>
            </w:r>
          </w:p>
        </w:tc>
        <w:tc>
          <w:tcPr>
            <w:tcW w:w="2644" w:type="pct"/>
            <w:shd w:val="clear" w:color="auto" w:fill="BFBFBF"/>
          </w:tcPr>
          <w:p w14:paraId="0A58C2FE" w14:textId="77777777" w:rsidR="00E9306C" w:rsidRPr="0066111E" w:rsidRDefault="00E9306C" w:rsidP="00995209">
            <w:pPr>
              <w:pStyle w:val="TAH"/>
              <w:jc w:val="left"/>
              <w:rPr>
                <w:b w:val="0"/>
                <w:bCs/>
              </w:rPr>
            </w:pPr>
            <w:r w:rsidRPr="0066111E">
              <w:rPr>
                <w:b w:val="0"/>
                <w:bCs/>
              </w:rPr>
              <w:t xml:space="preserve">This attribute shall be present only if MDT is supported and the </w:t>
            </w:r>
            <w:r w:rsidRPr="0066111E">
              <w:rPr>
                <w:rFonts w:ascii="Courier New" w:hAnsi="Courier New" w:cs="Courier New"/>
                <w:b w:val="0"/>
                <w:bCs/>
              </w:rPr>
              <w:t>jobType</w:t>
            </w:r>
            <w:r w:rsidRPr="0066111E">
              <w:rPr>
                <w:b w:val="0"/>
                <w:bCs/>
              </w:rPr>
              <w:t xml:space="preserve"> attribute is set to "Immediate MDT only" or "Immediate MDT and Trace" and the </w:t>
            </w:r>
            <w:r w:rsidRPr="0066111E">
              <w:rPr>
                <w:rFonts w:ascii="Courier New" w:hAnsi="Courier New" w:cs="Courier New"/>
                <w:b w:val="0"/>
                <w:bCs/>
              </w:rPr>
              <w:t>listOfMeasurements</w:t>
            </w:r>
            <w:r w:rsidRPr="0066111E">
              <w:rPr>
                <w:b w:val="0"/>
                <w:bCs/>
              </w:rPr>
              <w:t xml:space="preserve"> attribute is configured for M6 for UL in NR.</w:t>
            </w:r>
          </w:p>
        </w:tc>
      </w:tr>
      <w:tr w:rsidR="00BB7B4F" w:rsidRPr="00CC7AF6" w14:paraId="43ACA8F4" w14:textId="77777777" w:rsidTr="00995209">
        <w:tc>
          <w:tcPr>
            <w:tcW w:w="2356" w:type="pct"/>
            <w:shd w:val="clear" w:color="auto" w:fill="BFBFBF"/>
          </w:tcPr>
          <w:p w14:paraId="3BD6D060" w14:textId="4402D759" w:rsidR="00BB7B4F" w:rsidRPr="0066111E" w:rsidRDefault="00BB7B4F" w:rsidP="00BB7B4F">
            <w:pPr>
              <w:pStyle w:val="TAH"/>
              <w:jc w:val="left"/>
              <w:rPr>
                <w:rFonts w:cs="Arial"/>
                <w:b w:val="0"/>
                <w:bCs/>
                <w:lang w:eastAsia="zh-CN"/>
              </w:rPr>
            </w:pPr>
            <w:r w:rsidRPr="00F27A4F">
              <w:rPr>
                <w:rFonts w:cs="Arial"/>
                <w:b w:val="0"/>
                <w:bCs/>
                <w:lang w:eastAsia="zh-CN"/>
              </w:rPr>
              <w:t>reportAmountM1LTE (support qualifier)</w:t>
            </w:r>
          </w:p>
        </w:tc>
        <w:tc>
          <w:tcPr>
            <w:tcW w:w="2644" w:type="pct"/>
            <w:shd w:val="clear" w:color="auto" w:fill="BFBFBF"/>
          </w:tcPr>
          <w:p w14:paraId="3B04D6AE" w14:textId="63636E32" w:rsidR="00BB7B4F" w:rsidRPr="0066111E" w:rsidRDefault="00BB7B4F" w:rsidP="00BB7B4F">
            <w:pPr>
              <w:pStyle w:val="TAH"/>
              <w:jc w:val="left"/>
              <w:rPr>
                <w:b w:val="0"/>
                <w:bCs/>
              </w:rPr>
            </w:pPr>
            <w:r w:rsidRPr="00F27A4F">
              <w:rPr>
                <w:b w:val="0"/>
                <w:bCs/>
              </w:rPr>
              <w:t xml:space="preserve">This attribute shall be present only if MDT is supported and the </w:t>
            </w:r>
            <w:ins w:id="183" w:author="Nokia" w:date="2024-05-14T14:49:00Z">
              <w:r w:rsidR="004B0E26" w:rsidRPr="0066111E">
                <w:rPr>
                  <w:b w:val="0"/>
                  <w:bCs/>
                </w:rPr>
                <w:t>"</w:t>
              </w:r>
            </w:ins>
            <w:r w:rsidRPr="00F27A4F">
              <w:rPr>
                <w:b w:val="0"/>
                <w:bCs/>
              </w:rPr>
              <w:t>jobType</w:t>
            </w:r>
            <w:ins w:id="184" w:author="Nokia" w:date="2024-05-14T14:49:00Z">
              <w:r w:rsidR="004B0E26" w:rsidRPr="0066111E">
                <w:rPr>
                  <w:b w:val="0"/>
                  <w:bCs/>
                </w:rPr>
                <w:t>"</w:t>
              </w:r>
            </w:ins>
            <w:r w:rsidRPr="00F27A4F">
              <w:rPr>
                <w:b w:val="0"/>
                <w:bCs/>
              </w:rPr>
              <w:t xml:space="preserve"> attribute is set to </w:t>
            </w:r>
            <w:ins w:id="185" w:author="Nokia" w:date="2024-05-14T14:46:00Z">
              <w:r w:rsidR="008A5E5F" w:rsidRPr="0066111E">
                <w:rPr>
                  <w:b w:val="0"/>
                  <w:bCs/>
                </w:rPr>
                <w:t>"</w:t>
              </w:r>
            </w:ins>
            <w:r w:rsidRPr="00F27A4F">
              <w:rPr>
                <w:b w:val="0"/>
                <w:bCs/>
              </w:rPr>
              <w:t>Immediate MDT</w:t>
            </w:r>
            <w:ins w:id="186" w:author="Nokia" w:date="2024-05-14T14:46:00Z">
              <w:r w:rsidR="008A5E5F" w:rsidRPr="0066111E">
                <w:rPr>
                  <w:b w:val="0"/>
                  <w:bCs/>
                </w:rPr>
                <w:t>"</w:t>
              </w:r>
            </w:ins>
            <w:r w:rsidRPr="00F27A4F">
              <w:rPr>
                <w:b w:val="0"/>
                <w:bCs/>
              </w:rPr>
              <w:t xml:space="preserve"> or combine Trace and Immediate MDT and the reportingTrigger attribute is configured for periodic measurements or event triggered periodic measurements and the listOfMeasurements attribute has M1 measurement set in case of LTE.</w:t>
            </w:r>
          </w:p>
        </w:tc>
      </w:tr>
      <w:tr w:rsidR="00BB7B4F" w:rsidRPr="00CC7AF6" w14:paraId="4BCB33F4" w14:textId="77777777" w:rsidTr="00995209">
        <w:tc>
          <w:tcPr>
            <w:tcW w:w="2356" w:type="pct"/>
            <w:shd w:val="clear" w:color="auto" w:fill="BFBFBF"/>
          </w:tcPr>
          <w:p w14:paraId="0B861417" w14:textId="3E1CEF1F" w:rsidR="00BB7B4F" w:rsidRPr="0066111E" w:rsidRDefault="00BB7B4F" w:rsidP="00BB7B4F">
            <w:pPr>
              <w:pStyle w:val="TAH"/>
              <w:jc w:val="left"/>
              <w:rPr>
                <w:rFonts w:cs="Arial"/>
                <w:b w:val="0"/>
                <w:bCs/>
                <w:lang w:eastAsia="zh-CN"/>
              </w:rPr>
            </w:pPr>
            <w:r w:rsidRPr="00F27A4F">
              <w:rPr>
                <w:rFonts w:cs="Arial"/>
                <w:b w:val="0"/>
                <w:bCs/>
                <w:lang w:eastAsia="zh-CN"/>
              </w:rPr>
              <w:t>reportAmountM4LTE (support qualifier)</w:t>
            </w:r>
          </w:p>
        </w:tc>
        <w:tc>
          <w:tcPr>
            <w:tcW w:w="2644" w:type="pct"/>
            <w:shd w:val="clear" w:color="auto" w:fill="BFBFBF"/>
          </w:tcPr>
          <w:p w14:paraId="31BD7200" w14:textId="770E5FE2" w:rsidR="00BB7B4F" w:rsidRPr="0066111E" w:rsidRDefault="00BB7B4F" w:rsidP="00BB7B4F">
            <w:pPr>
              <w:pStyle w:val="TAH"/>
              <w:jc w:val="left"/>
              <w:rPr>
                <w:b w:val="0"/>
                <w:bCs/>
              </w:rPr>
            </w:pPr>
            <w:r w:rsidRPr="00F27A4F">
              <w:rPr>
                <w:b w:val="0"/>
                <w:bCs/>
              </w:rPr>
              <w:t>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M4 measurement set in case of LTE.</w:t>
            </w:r>
          </w:p>
        </w:tc>
      </w:tr>
      <w:tr w:rsidR="00BB7B4F" w:rsidRPr="00CC7AF6" w14:paraId="3572F230" w14:textId="77777777" w:rsidTr="00995209">
        <w:tc>
          <w:tcPr>
            <w:tcW w:w="2356" w:type="pct"/>
            <w:shd w:val="clear" w:color="auto" w:fill="BFBFBF"/>
          </w:tcPr>
          <w:p w14:paraId="12C73DF7" w14:textId="7D816951" w:rsidR="00BB7B4F" w:rsidRPr="0066111E" w:rsidRDefault="00BB7B4F" w:rsidP="00BB7B4F">
            <w:pPr>
              <w:pStyle w:val="TAH"/>
              <w:jc w:val="left"/>
              <w:rPr>
                <w:rFonts w:cs="Arial"/>
                <w:b w:val="0"/>
                <w:bCs/>
                <w:lang w:eastAsia="zh-CN"/>
              </w:rPr>
            </w:pPr>
            <w:r w:rsidRPr="00F27A4F">
              <w:rPr>
                <w:rFonts w:cs="Arial"/>
                <w:b w:val="0"/>
                <w:bCs/>
                <w:lang w:eastAsia="zh-CN"/>
              </w:rPr>
              <w:t>reportAmountM5LTE (support qualifier)</w:t>
            </w:r>
          </w:p>
        </w:tc>
        <w:tc>
          <w:tcPr>
            <w:tcW w:w="2644" w:type="pct"/>
            <w:shd w:val="clear" w:color="auto" w:fill="BFBFBF"/>
          </w:tcPr>
          <w:p w14:paraId="00A0D75E" w14:textId="68B25151" w:rsidR="00BB7B4F" w:rsidRPr="0066111E" w:rsidRDefault="00BB7B4F" w:rsidP="00BB7B4F">
            <w:pPr>
              <w:pStyle w:val="TAH"/>
              <w:jc w:val="left"/>
              <w:rPr>
                <w:b w:val="0"/>
                <w:bCs/>
              </w:rPr>
            </w:pPr>
            <w:r w:rsidRPr="00F27A4F">
              <w:rPr>
                <w:b w:val="0"/>
                <w:bCs/>
              </w:rPr>
              <w:t>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M5 measurement set in case of LTE.</w:t>
            </w:r>
          </w:p>
        </w:tc>
      </w:tr>
      <w:tr w:rsidR="00BB7B4F" w:rsidRPr="00CC7AF6" w14:paraId="37D3E952" w14:textId="77777777" w:rsidTr="00995209">
        <w:tc>
          <w:tcPr>
            <w:tcW w:w="2356" w:type="pct"/>
            <w:shd w:val="clear" w:color="auto" w:fill="BFBFBF"/>
          </w:tcPr>
          <w:p w14:paraId="1246BBC0" w14:textId="1BE68B3C" w:rsidR="00BB7B4F" w:rsidRPr="0066111E" w:rsidRDefault="00BB7B4F" w:rsidP="00BB7B4F">
            <w:pPr>
              <w:pStyle w:val="TAH"/>
              <w:jc w:val="left"/>
              <w:rPr>
                <w:rFonts w:cs="Arial"/>
                <w:b w:val="0"/>
                <w:bCs/>
                <w:lang w:eastAsia="zh-CN"/>
              </w:rPr>
            </w:pPr>
            <w:r w:rsidRPr="00F27A4F">
              <w:rPr>
                <w:rFonts w:cs="Arial"/>
                <w:b w:val="0"/>
                <w:bCs/>
                <w:lang w:eastAsia="zh-CN"/>
              </w:rPr>
              <w:t>reportAmountM6LTE (support qualifier)</w:t>
            </w:r>
          </w:p>
        </w:tc>
        <w:tc>
          <w:tcPr>
            <w:tcW w:w="2644" w:type="pct"/>
            <w:shd w:val="clear" w:color="auto" w:fill="BFBFBF"/>
          </w:tcPr>
          <w:p w14:paraId="3E9D690D" w14:textId="76784B78" w:rsidR="00BB7B4F" w:rsidRPr="0066111E" w:rsidRDefault="00BB7B4F" w:rsidP="00BB7B4F">
            <w:pPr>
              <w:pStyle w:val="TAH"/>
              <w:jc w:val="left"/>
              <w:rPr>
                <w:b w:val="0"/>
                <w:bCs/>
              </w:rPr>
            </w:pPr>
            <w:r w:rsidRPr="00F27A4F">
              <w:rPr>
                <w:b w:val="0"/>
                <w:bCs/>
              </w:rPr>
              <w:t>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M6 measurement set in case of LTE.</w:t>
            </w:r>
          </w:p>
        </w:tc>
      </w:tr>
      <w:tr w:rsidR="00BB7B4F" w:rsidRPr="00CC7AF6" w14:paraId="1078189A" w14:textId="77777777" w:rsidTr="00995209">
        <w:tc>
          <w:tcPr>
            <w:tcW w:w="2356" w:type="pct"/>
            <w:shd w:val="clear" w:color="auto" w:fill="BFBFBF"/>
          </w:tcPr>
          <w:p w14:paraId="5F4871FA" w14:textId="7FF43027" w:rsidR="00BB7B4F" w:rsidRPr="0066111E" w:rsidRDefault="00BB7B4F" w:rsidP="00BB7B4F">
            <w:pPr>
              <w:pStyle w:val="TAH"/>
              <w:jc w:val="left"/>
              <w:rPr>
                <w:rFonts w:cs="Arial"/>
                <w:b w:val="0"/>
                <w:bCs/>
                <w:lang w:eastAsia="zh-CN"/>
              </w:rPr>
            </w:pPr>
            <w:r w:rsidRPr="00F27A4F">
              <w:rPr>
                <w:rFonts w:cs="Arial"/>
                <w:b w:val="0"/>
                <w:bCs/>
                <w:lang w:eastAsia="zh-CN"/>
              </w:rPr>
              <w:t>reportAmountM7LTE (support qualifier)</w:t>
            </w:r>
          </w:p>
        </w:tc>
        <w:tc>
          <w:tcPr>
            <w:tcW w:w="2644" w:type="pct"/>
            <w:shd w:val="clear" w:color="auto" w:fill="BFBFBF"/>
          </w:tcPr>
          <w:p w14:paraId="79496A18" w14:textId="55E84838" w:rsidR="00BB7B4F" w:rsidRPr="0066111E" w:rsidRDefault="00BB7B4F" w:rsidP="00BB7B4F">
            <w:pPr>
              <w:pStyle w:val="TAH"/>
              <w:jc w:val="left"/>
              <w:rPr>
                <w:b w:val="0"/>
                <w:bCs/>
              </w:rPr>
            </w:pPr>
            <w:r w:rsidRPr="00F27A4F">
              <w:rPr>
                <w:b w:val="0"/>
                <w:bCs/>
              </w:rPr>
              <w:t>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M7 measurement set in case of LTE.</w:t>
            </w:r>
          </w:p>
        </w:tc>
      </w:tr>
      <w:tr w:rsidR="004816FD" w:rsidRPr="00CC7AF6" w14:paraId="36A175E4" w14:textId="77777777" w:rsidTr="00995209">
        <w:tc>
          <w:tcPr>
            <w:tcW w:w="2356" w:type="pct"/>
            <w:shd w:val="clear" w:color="auto" w:fill="BFBFBF"/>
          </w:tcPr>
          <w:p w14:paraId="5503DAA1" w14:textId="541BC09C" w:rsidR="004816FD" w:rsidRPr="00F27A4F" w:rsidRDefault="004816FD" w:rsidP="004816FD">
            <w:pPr>
              <w:pStyle w:val="TAH"/>
              <w:jc w:val="left"/>
              <w:rPr>
                <w:rFonts w:cs="Arial"/>
                <w:b w:val="0"/>
                <w:bCs/>
                <w:lang w:eastAsia="zh-CN"/>
              </w:rPr>
            </w:pPr>
            <w:r w:rsidRPr="00F27A4F">
              <w:rPr>
                <w:rFonts w:cs="Arial"/>
                <w:b w:val="0"/>
                <w:bCs/>
                <w:lang w:eastAsia="zh-CN"/>
              </w:rPr>
              <w:t>reportAmountM1</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0FE74728" w14:textId="47B90AB2" w:rsidR="004816FD" w:rsidRPr="00F27A4F" w:rsidRDefault="004816FD" w:rsidP="004816FD">
            <w:pPr>
              <w:pStyle w:val="TAH"/>
              <w:jc w:val="left"/>
              <w:rPr>
                <w:b w:val="0"/>
                <w:bCs/>
              </w:rPr>
            </w:pPr>
            <w:r w:rsidRPr="00F27A4F">
              <w:rPr>
                <w:b w:val="0"/>
                <w:bCs/>
              </w:rPr>
              <w:t xml:space="preserve">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M1 measurement set in case of </w:t>
            </w:r>
            <w:r>
              <w:rPr>
                <w:b w:val="0"/>
                <w:bCs/>
              </w:rPr>
              <w:t>NR</w:t>
            </w:r>
            <w:r w:rsidRPr="00F27A4F">
              <w:rPr>
                <w:b w:val="0"/>
                <w:bCs/>
              </w:rPr>
              <w:t>.</w:t>
            </w:r>
          </w:p>
        </w:tc>
      </w:tr>
      <w:tr w:rsidR="004816FD" w:rsidRPr="00CC7AF6" w14:paraId="39E68813" w14:textId="77777777" w:rsidTr="00995209">
        <w:tc>
          <w:tcPr>
            <w:tcW w:w="2356" w:type="pct"/>
            <w:shd w:val="clear" w:color="auto" w:fill="BFBFBF"/>
          </w:tcPr>
          <w:p w14:paraId="26DD23F5" w14:textId="5BFF1066" w:rsidR="004816FD" w:rsidRPr="00F27A4F" w:rsidRDefault="004816FD" w:rsidP="004816FD">
            <w:pPr>
              <w:pStyle w:val="TAH"/>
              <w:jc w:val="left"/>
              <w:rPr>
                <w:rFonts w:cs="Arial"/>
                <w:b w:val="0"/>
                <w:bCs/>
                <w:lang w:eastAsia="zh-CN"/>
              </w:rPr>
            </w:pPr>
            <w:r w:rsidRPr="00F27A4F">
              <w:rPr>
                <w:rFonts w:cs="Arial"/>
                <w:b w:val="0"/>
                <w:bCs/>
                <w:lang w:eastAsia="zh-CN"/>
              </w:rPr>
              <w:t>reportAmountM4</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0CB9405B" w14:textId="63250E8A" w:rsidR="004816FD" w:rsidRPr="00F27A4F" w:rsidRDefault="004816FD" w:rsidP="004816FD">
            <w:pPr>
              <w:pStyle w:val="TAH"/>
              <w:jc w:val="left"/>
              <w:rPr>
                <w:b w:val="0"/>
                <w:bCs/>
              </w:rPr>
            </w:pPr>
            <w:r w:rsidRPr="00F27A4F">
              <w:rPr>
                <w:b w:val="0"/>
                <w:bCs/>
              </w:rPr>
              <w:t xml:space="preserve">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M4 measurement set in case of </w:t>
            </w:r>
            <w:r>
              <w:rPr>
                <w:b w:val="0"/>
                <w:bCs/>
              </w:rPr>
              <w:t>NR</w:t>
            </w:r>
            <w:r w:rsidRPr="00F27A4F">
              <w:rPr>
                <w:b w:val="0"/>
                <w:bCs/>
              </w:rPr>
              <w:t>.</w:t>
            </w:r>
          </w:p>
        </w:tc>
      </w:tr>
      <w:tr w:rsidR="004816FD" w:rsidRPr="00CC7AF6" w14:paraId="60FD6F7C" w14:textId="77777777" w:rsidTr="00995209">
        <w:tc>
          <w:tcPr>
            <w:tcW w:w="2356" w:type="pct"/>
            <w:shd w:val="clear" w:color="auto" w:fill="BFBFBF"/>
          </w:tcPr>
          <w:p w14:paraId="53677CE5" w14:textId="75AAC99A" w:rsidR="004816FD" w:rsidRPr="00F27A4F" w:rsidRDefault="004816FD" w:rsidP="004816FD">
            <w:pPr>
              <w:pStyle w:val="TAH"/>
              <w:jc w:val="left"/>
              <w:rPr>
                <w:rFonts w:cs="Arial"/>
                <w:b w:val="0"/>
                <w:bCs/>
                <w:lang w:eastAsia="zh-CN"/>
              </w:rPr>
            </w:pPr>
            <w:r w:rsidRPr="00F27A4F">
              <w:rPr>
                <w:rFonts w:cs="Arial"/>
                <w:b w:val="0"/>
                <w:bCs/>
                <w:lang w:eastAsia="zh-CN"/>
              </w:rPr>
              <w:t>reportAmountM5</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442F2DD0" w14:textId="340505D1" w:rsidR="004816FD" w:rsidRPr="00F27A4F" w:rsidRDefault="004816FD" w:rsidP="004816FD">
            <w:pPr>
              <w:pStyle w:val="TAH"/>
              <w:jc w:val="left"/>
              <w:rPr>
                <w:b w:val="0"/>
                <w:bCs/>
              </w:rPr>
            </w:pPr>
            <w:r w:rsidRPr="00F27A4F">
              <w:rPr>
                <w:b w:val="0"/>
                <w:bCs/>
              </w:rPr>
              <w:t xml:space="preserve">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M5 measurement set in case of </w:t>
            </w:r>
            <w:r>
              <w:rPr>
                <w:b w:val="0"/>
                <w:bCs/>
              </w:rPr>
              <w:t>NR</w:t>
            </w:r>
            <w:r w:rsidRPr="00F27A4F">
              <w:rPr>
                <w:b w:val="0"/>
                <w:bCs/>
              </w:rPr>
              <w:t>.</w:t>
            </w:r>
          </w:p>
        </w:tc>
      </w:tr>
      <w:tr w:rsidR="004816FD" w:rsidRPr="00CC7AF6" w14:paraId="11F18ED8" w14:textId="77777777" w:rsidTr="00995209">
        <w:tc>
          <w:tcPr>
            <w:tcW w:w="2356" w:type="pct"/>
            <w:shd w:val="clear" w:color="auto" w:fill="BFBFBF"/>
          </w:tcPr>
          <w:p w14:paraId="739BFEEB" w14:textId="7B01B7C0" w:rsidR="004816FD" w:rsidRPr="00F27A4F" w:rsidRDefault="004816FD" w:rsidP="004816FD">
            <w:pPr>
              <w:pStyle w:val="TAH"/>
              <w:jc w:val="left"/>
              <w:rPr>
                <w:rFonts w:cs="Arial"/>
                <w:b w:val="0"/>
                <w:bCs/>
                <w:lang w:eastAsia="zh-CN"/>
              </w:rPr>
            </w:pPr>
            <w:r w:rsidRPr="00F27A4F">
              <w:rPr>
                <w:rFonts w:cs="Arial"/>
                <w:b w:val="0"/>
                <w:bCs/>
                <w:lang w:eastAsia="zh-CN"/>
              </w:rPr>
              <w:t>reportAmountM6</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428F63B9" w14:textId="0BF3454D" w:rsidR="004816FD" w:rsidRPr="00F27A4F" w:rsidRDefault="004816FD" w:rsidP="004816FD">
            <w:pPr>
              <w:pStyle w:val="TAH"/>
              <w:jc w:val="left"/>
              <w:rPr>
                <w:b w:val="0"/>
                <w:bCs/>
              </w:rPr>
            </w:pPr>
            <w:r w:rsidRPr="00F27A4F">
              <w:rPr>
                <w:b w:val="0"/>
                <w:bCs/>
              </w:rPr>
              <w:t xml:space="preserve">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M6 measurement set in case of </w:t>
            </w:r>
            <w:r>
              <w:rPr>
                <w:b w:val="0"/>
                <w:bCs/>
              </w:rPr>
              <w:t>NR</w:t>
            </w:r>
            <w:r w:rsidRPr="00F27A4F">
              <w:rPr>
                <w:b w:val="0"/>
                <w:bCs/>
              </w:rPr>
              <w:t>.</w:t>
            </w:r>
          </w:p>
        </w:tc>
      </w:tr>
      <w:tr w:rsidR="004816FD" w:rsidRPr="00CC7AF6" w14:paraId="18E646D7" w14:textId="77777777" w:rsidTr="00995209">
        <w:tc>
          <w:tcPr>
            <w:tcW w:w="2356" w:type="pct"/>
            <w:shd w:val="clear" w:color="auto" w:fill="BFBFBF"/>
          </w:tcPr>
          <w:p w14:paraId="4358B604" w14:textId="55386BF0" w:rsidR="004816FD" w:rsidRPr="00F27A4F" w:rsidRDefault="004816FD" w:rsidP="004816FD">
            <w:pPr>
              <w:pStyle w:val="TAH"/>
              <w:jc w:val="left"/>
              <w:rPr>
                <w:rFonts w:cs="Arial"/>
                <w:b w:val="0"/>
                <w:bCs/>
                <w:lang w:eastAsia="zh-CN"/>
              </w:rPr>
            </w:pPr>
            <w:r w:rsidRPr="00F27A4F">
              <w:rPr>
                <w:rFonts w:cs="Arial"/>
                <w:b w:val="0"/>
                <w:bCs/>
                <w:lang w:eastAsia="zh-CN"/>
              </w:rPr>
              <w:t>reportAmountM7</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3D4B9D82" w14:textId="7091BB1D" w:rsidR="004816FD" w:rsidRPr="00F27A4F" w:rsidRDefault="004816FD" w:rsidP="004816FD">
            <w:pPr>
              <w:pStyle w:val="TAH"/>
              <w:jc w:val="left"/>
              <w:rPr>
                <w:b w:val="0"/>
                <w:bCs/>
              </w:rPr>
            </w:pPr>
            <w:r w:rsidRPr="00F27A4F">
              <w:rPr>
                <w:b w:val="0"/>
                <w:bCs/>
              </w:rPr>
              <w:t xml:space="preserve">This attribute shall be present only if MDT is supported and the jobType attribute is set to Immediate MDT or combine Trace and Immediate MDT and the reportingTrigger attribute is configured for periodic measurements or event triggered periodic measurements and the listOfMeasurements attribute has M7 measurement set in case of </w:t>
            </w:r>
            <w:r>
              <w:rPr>
                <w:b w:val="0"/>
                <w:bCs/>
              </w:rPr>
              <w:t>NR</w:t>
            </w:r>
            <w:r w:rsidRPr="00F27A4F">
              <w:rPr>
                <w:b w:val="0"/>
                <w:bCs/>
              </w:rPr>
              <w:t>.</w:t>
            </w:r>
          </w:p>
        </w:tc>
      </w:tr>
    </w:tbl>
    <w:p w14:paraId="69FB25FB" w14:textId="77777777" w:rsidR="00E9306C" w:rsidRDefault="00E9306C" w:rsidP="00E9306C">
      <w:pPr>
        <w:rPr>
          <w:lang w:eastAsia="zh-CN"/>
        </w:rPr>
      </w:pPr>
    </w:p>
    <w:p w14:paraId="62ECFF53" w14:textId="11C76E28" w:rsidR="00E9306C" w:rsidRDefault="00E9306C" w:rsidP="00E9306C">
      <w:pPr>
        <w:pStyle w:val="Heading4"/>
        <w:rPr>
          <w:lang w:val="en-US"/>
        </w:rPr>
      </w:pPr>
      <w:bookmarkStart w:id="187" w:name="_Toc162446486"/>
      <w:r w:rsidRPr="008D31B8">
        <w:rPr>
          <w:lang w:val="en-US"/>
        </w:rPr>
        <w:t>4.3.</w:t>
      </w:r>
      <w:r>
        <w:rPr>
          <w:lang w:val="en-US"/>
        </w:rPr>
        <w:t>59</w:t>
      </w:r>
      <w:r w:rsidRPr="008D31B8">
        <w:rPr>
          <w:lang w:val="en-US"/>
        </w:rPr>
        <w:t>.</w:t>
      </w:r>
      <w:r w:rsidRPr="008D31B8">
        <w:rPr>
          <w:lang w:val="en-US" w:eastAsia="zh-CN"/>
        </w:rPr>
        <w:t>4</w:t>
      </w:r>
      <w:r w:rsidRPr="008D31B8">
        <w:rPr>
          <w:lang w:val="en-US"/>
        </w:rPr>
        <w:tab/>
        <w:t>Notifications</w:t>
      </w:r>
      <w:bookmarkEnd w:id="187"/>
    </w:p>
    <w:p w14:paraId="390BF7A2" w14:textId="77777777" w:rsidR="00E9306C" w:rsidRDefault="00E9306C" w:rsidP="00E9306C">
      <w:r w:rsidRPr="003D39E5">
        <w:t>The common notifications defined in clause 4.5 are valid for this IOC, without exceptions</w:t>
      </w:r>
      <w:r>
        <w:t>.</w:t>
      </w:r>
    </w:p>
    <w:p w14:paraId="7AF35D05" w14:textId="55A3B4E4" w:rsidR="006A509F" w:rsidRPr="005B429A" w:rsidRDefault="006A509F" w:rsidP="006A509F">
      <w:pPr>
        <w:pStyle w:val="Heading3"/>
        <w:rPr>
          <w:rFonts w:ascii="Courier New" w:hAnsi="Courier New" w:cs="Courier New"/>
        </w:rPr>
      </w:pPr>
      <w:bookmarkStart w:id="188" w:name="_Toc162446487"/>
      <w:r>
        <w:t>4</w:t>
      </w:r>
      <w:r w:rsidRPr="00F267AF">
        <w:t>.</w:t>
      </w:r>
      <w:r>
        <w:t>3</w:t>
      </w:r>
      <w:r w:rsidRPr="00F267AF">
        <w:t>.</w:t>
      </w:r>
      <w:r>
        <w:t>60</w:t>
      </w:r>
      <w:r w:rsidRPr="00F267AF">
        <w:tab/>
      </w:r>
      <w:r>
        <w:rPr>
          <w:rFonts w:ascii="Courier New" w:hAnsi="Courier New" w:cs="Courier New"/>
        </w:rPr>
        <w:t>LoggedMdtConfig</w:t>
      </w:r>
      <w:r w:rsidRPr="005B429A">
        <w:rPr>
          <w:rFonts w:ascii="Courier New" w:hAnsi="Courier New" w:cs="Courier New"/>
        </w:rPr>
        <w:t xml:space="preserve"> &lt;&lt;dataType&gt;&gt;</w:t>
      </w:r>
      <w:bookmarkEnd w:id="188"/>
    </w:p>
    <w:p w14:paraId="65448DE3" w14:textId="438BEA2A" w:rsidR="006A509F" w:rsidRDefault="006A509F" w:rsidP="006A509F">
      <w:pPr>
        <w:pStyle w:val="Heading4"/>
      </w:pPr>
      <w:bookmarkStart w:id="189" w:name="_Toc162446488"/>
      <w:r>
        <w:t>4.3.60.1</w:t>
      </w:r>
      <w:r>
        <w:tab/>
        <w:t>Definition</w:t>
      </w:r>
      <w:bookmarkEnd w:id="189"/>
    </w:p>
    <w:p w14:paraId="12042E16" w14:textId="77777777" w:rsidR="006A509F" w:rsidRDefault="006A509F" w:rsidP="006A509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Logged MDT or </w:t>
      </w:r>
      <w:r w:rsidRPr="00E04D14">
        <w:t>Logged MBSFN MDT</w:t>
      </w:r>
      <w:r>
        <w:t xml:space="preserve">. </w:t>
      </w:r>
    </w:p>
    <w:p w14:paraId="4568B5B1" w14:textId="77777777" w:rsidR="006A509F" w:rsidRDefault="006A509F" w:rsidP="006A509F">
      <w:r>
        <w:rPr>
          <w:noProof/>
        </w:rPr>
        <w:t xml:space="preserve">The optional attribute </w:t>
      </w:r>
      <w:r>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w:t>
      </w:r>
    </w:p>
    <w:p w14:paraId="5D0F2DE0" w14:textId="77777777" w:rsidR="006A509F" w:rsidRDefault="006A509F" w:rsidP="006A509F">
      <w:pPr>
        <w:rPr>
          <w:noProof/>
        </w:rPr>
      </w:pPr>
      <w:r>
        <w:rPr>
          <w:noProof/>
        </w:rPr>
        <w:t xml:space="preserve">For logged MDT in UMTS and LTE, the reporting is periodical. Parameter </w:t>
      </w:r>
      <w:r>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Pr>
          <w:rFonts w:ascii="Courier New" w:hAnsi="Courier New" w:cs="Courier New"/>
          <w:noProof/>
        </w:rPr>
        <w:t>e</w:t>
      </w:r>
      <w:r w:rsidRPr="00EB2759">
        <w:rPr>
          <w:rFonts w:ascii="Courier New" w:hAnsi="Courier New" w:cs="Courier New"/>
          <w:noProof/>
        </w:rPr>
        <w:t>ventListFor</w:t>
      </w:r>
      <w:r>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Pr>
          <w:rFonts w:ascii="Courier New" w:hAnsi="Courier New" w:cs="Courier New"/>
          <w:noProof/>
        </w:rPr>
        <w:t>e</w:t>
      </w:r>
      <w:r w:rsidRPr="00EB2759">
        <w:rPr>
          <w:rFonts w:ascii="Courier New" w:hAnsi="Courier New" w:cs="Courier New"/>
          <w:noProof/>
        </w:rPr>
        <w:t>ventThreshold</w:t>
      </w:r>
      <w:r>
        <w:rPr>
          <w:rFonts w:ascii="Courier New" w:hAnsi="Courier New" w:cs="Courier New"/>
          <w:noProof/>
        </w:rPr>
        <w:t>L1</w:t>
      </w:r>
      <w:r>
        <w:rPr>
          <w:noProof/>
        </w:rPr>
        <w:t xml:space="preserve">, </w:t>
      </w:r>
      <w:r>
        <w:rPr>
          <w:rFonts w:ascii="Courier New" w:hAnsi="Courier New" w:cs="Courier New"/>
          <w:noProof/>
        </w:rPr>
        <w:t>h</w:t>
      </w:r>
      <w:r w:rsidRPr="00EB2759">
        <w:rPr>
          <w:rFonts w:ascii="Courier New" w:hAnsi="Courier New" w:cs="Courier New"/>
          <w:noProof/>
        </w:rPr>
        <w:t>ysteresis</w:t>
      </w:r>
      <w:r>
        <w:rPr>
          <w:rFonts w:ascii="Courier New" w:hAnsi="Courier New" w:cs="Courier New"/>
          <w:noProof/>
        </w:rPr>
        <w:t>L1</w:t>
      </w:r>
      <w:r>
        <w:rPr>
          <w:noProof/>
        </w:rPr>
        <w:t xml:space="preserve">, </w:t>
      </w:r>
      <w:r>
        <w:rPr>
          <w:rFonts w:ascii="Courier New" w:hAnsi="Courier New" w:cs="Courier New"/>
          <w:noProof/>
        </w:rPr>
        <w:t>t</w:t>
      </w:r>
      <w:r w:rsidRPr="00EB2759">
        <w:rPr>
          <w:rFonts w:ascii="Courier New" w:hAnsi="Courier New" w:cs="Courier New"/>
          <w:noProof/>
        </w:rPr>
        <w:t>imeToTrigger</w:t>
      </w:r>
      <w:r>
        <w:rPr>
          <w:rFonts w:ascii="Courier New" w:hAnsi="Courier New" w:cs="Courier New"/>
          <w:noProof/>
        </w:rPr>
        <w:t>L1</w:t>
      </w:r>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r>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p>
    <w:p w14:paraId="2A5FDDC4" w14:textId="5CC30939" w:rsidR="006A509F" w:rsidRDefault="006A509F" w:rsidP="006A509F">
      <w:pPr>
        <w:pStyle w:val="Heading4"/>
        <w:rPr>
          <w:lang w:val="fr-FR"/>
        </w:rPr>
      </w:pPr>
      <w:bookmarkStart w:id="190" w:name="_Toc162446489"/>
      <w:r>
        <w:rPr>
          <w:lang w:val="fr-FR"/>
        </w:rPr>
        <w:t>4.3.60.2</w:t>
      </w:r>
      <w:r>
        <w:rPr>
          <w:lang w:val="fr-FR"/>
        </w:rPr>
        <w:tab/>
        <w:t>Attributes</w:t>
      </w:r>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5"/>
        <w:gridCol w:w="385"/>
        <w:gridCol w:w="1156"/>
        <w:gridCol w:w="1188"/>
        <w:gridCol w:w="1156"/>
        <w:gridCol w:w="1121"/>
      </w:tblGrid>
      <w:tr w:rsidR="006A509F" w14:paraId="47B995B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ACB778E" w14:textId="77777777" w:rsidR="006A509F" w:rsidRDefault="006A509F"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AB643C6" w14:textId="77777777" w:rsidR="006A509F" w:rsidRDefault="006A509F"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52DDD2" w14:textId="77777777" w:rsidR="006A509F" w:rsidRDefault="006A509F" w:rsidP="00995209">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F14816D" w14:textId="77777777" w:rsidR="006A509F" w:rsidRDefault="006A509F" w:rsidP="00995209">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0B61F05" w14:textId="77777777" w:rsidR="006A509F" w:rsidRDefault="006A509F" w:rsidP="00995209">
            <w:pPr>
              <w:pStyle w:val="TAH"/>
            </w:pPr>
            <w:r>
              <w:rPr>
                <w:rFonts w:cs="Arial"/>
                <w:bCs/>
                <w:szCs w:val="18"/>
              </w:rPr>
              <w:t>isInvariant</w:t>
            </w:r>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5D0D649" w14:textId="77777777" w:rsidR="006A509F" w:rsidRDefault="006A509F" w:rsidP="00995209">
            <w:pPr>
              <w:pStyle w:val="TAH"/>
            </w:pPr>
            <w:r>
              <w:t>isNotifyable</w:t>
            </w:r>
          </w:p>
        </w:tc>
      </w:tr>
      <w:tr w:rsidR="006A509F" w14:paraId="1822FD45"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5B0AC13" w14:textId="77777777" w:rsidR="006A509F" w:rsidRPr="0013045C" w:rsidRDefault="006A509F" w:rsidP="00995209">
            <w:pPr>
              <w:pStyle w:val="TAL"/>
              <w:rPr>
                <w:rFonts w:cs="Arial"/>
                <w:szCs w:val="18"/>
              </w:rPr>
            </w:pPr>
            <w:r>
              <w:rPr>
                <w:rFonts w:cs="Arial"/>
                <w:szCs w:val="18"/>
              </w:rPr>
              <w:t>t</w:t>
            </w:r>
            <w:r w:rsidRPr="00B26339">
              <w:rPr>
                <w:rFonts w:cs="Arial"/>
                <w:szCs w:val="18"/>
              </w:rPr>
              <w:t>raceCollectionEntityI</w:t>
            </w:r>
            <w:r>
              <w:rPr>
                <w:rFonts w:cs="Arial"/>
                <w:szCs w:val="18"/>
              </w:rPr>
              <w:t>d</w:t>
            </w:r>
          </w:p>
        </w:tc>
        <w:tc>
          <w:tcPr>
            <w:tcW w:w="200" w:type="pct"/>
            <w:tcBorders>
              <w:top w:val="single" w:sz="4" w:space="0" w:color="auto"/>
              <w:left w:val="single" w:sz="4" w:space="0" w:color="auto"/>
              <w:bottom w:val="single" w:sz="4" w:space="0" w:color="auto"/>
              <w:right w:val="single" w:sz="4" w:space="0" w:color="auto"/>
            </w:tcBorders>
            <w:noWrap/>
          </w:tcPr>
          <w:p w14:paraId="55C629A5"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E38897E"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9FF657D"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5E54785"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7F5B4BA" w14:textId="77777777" w:rsidR="006A509F" w:rsidRDefault="006A509F" w:rsidP="00995209">
            <w:pPr>
              <w:pStyle w:val="TAL"/>
              <w:jc w:val="center"/>
              <w:rPr>
                <w:lang w:eastAsia="zh-CN"/>
              </w:rPr>
            </w:pPr>
            <w:r>
              <w:rPr>
                <w:rFonts w:cs="Arial"/>
                <w:szCs w:val="18"/>
              </w:rPr>
              <w:t>T</w:t>
            </w:r>
          </w:p>
        </w:tc>
      </w:tr>
      <w:tr w:rsidR="006A509F" w14:paraId="6720360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15AEE4D" w14:textId="77777777" w:rsidR="006A509F" w:rsidRPr="0013045C" w:rsidRDefault="006A509F" w:rsidP="00995209">
            <w:pPr>
              <w:pStyle w:val="TAL"/>
              <w:rPr>
                <w:rFonts w:cs="Arial"/>
                <w:szCs w:val="18"/>
              </w:rPr>
            </w:pPr>
            <w:r>
              <w:rPr>
                <w:rFonts w:cs="Arial"/>
                <w:szCs w:val="18"/>
              </w:rPr>
              <w:t>l</w:t>
            </w:r>
            <w:r w:rsidRPr="00B26339">
              <w:rPr>
                <w:rFonts w:cs="Arial"/>
                <w:szCs w:val="18"/>
              </w:rPr>
              <w:t>oggingDuration</w:t>
            </w:r>
            <w:r>
              <w:rPr>
                <w:rFonts w:cs="Arial"/>
                <w:szCs w:val="18"/>
              </w:rPr>
              <w:t xml:space="preserve"> </w:t>
            </w:r>
          </w:p>
        </w:tc>
        <w:tc>
          <w:tcPr>
            <w:tcW w:w="200" w:type="pct"/>
            <w:tcBorders>
              <w:top w:val="single" w:sz="4" w:space="0" w:color="auto"/>
              <w:left w:val="single" w:sz="4" w:space="0" w:color="auto"/>
              <w:bottom w:val="single" w:sz="4" w:space="0" w:color="auto"/>
              <w:right w:val="single" w:sz="4" w:space="0" w:color="auto"/>
            </w:tcBorders>
            <w:noWrap/>
          </w:tcPr>
          <w:p w14:paraId="6874B638"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07F6FAA" w14:textId="77777777" w:rsidR="006A509F" w:rsidRDefault="006A509F"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3EBA720" w14:textId="77777777" w:rsidR="006A509F" w:rsidRDefault="006A509F"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2772C59" w14:textId="77777777" w:rsidR="006A509F" w:rsidRDefault="006A509F"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0ED353D" w14:textId="77777777" w:rsidR="006A509F" w:rsidRDefault="006A509F" w:rsidP="00995209">
            <w:pPr>
              <w:pStyle w:val="TAL"/>
              <w:jc w:val="center"/>
              <w:rPr>
                <w:lang w:eastAsia="zh-CN"/>
              </w:rPr>
            </w:pPr>
            <w:r>
              <w:rPr>
                <w:rFonts w:cs="Arial"/>
                <w:szCs w:val="18"/>
              </w:rPr>
              <w:t>T</w:t>
            </w:r>
          </w:p>
        </w:tc>
      </w:tr>
      <w:tr w:rsidR="006A509F" w14:paraId="01F3B38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9C4C431" w14:textId="77777777" w:rsidR="006A509F" w:rsidRPr="0013045C" w:rsidRDefault="006A509F" w:rsidP="00995209">
            <w:pPr>
              <w:pStyle w:val="TAL"/>
              <w:rPr>
                <w:rFonts w:cs="Arial"/>
                <w:szCs w:val="18"/>
              </w:rPr>
            </w:pPr>
            <w:r>
              <w:rPr>
                <w:rFonts w:cs="Arial"/>
                <w:szCs w:val="18"/>
              </w:rPr>
              <w:t>l</w:t>
            </w:r>
            <w:r w:rsidRPr="00B26339">
              <w:rPr>
                <w:rFonts w:cs="Arial"/>
                <w:szCs w:val="18"/>
              </w:rPr>
              <w:t>oggingInterval</w:t>
            </w:r>
          </w:p>
        </w:tc>
        <w:tc>
          <w:tcPr>
            <w:tcW w:w="200" w:type="pct"/>
            <w:tcBorders>
              <w:top w:val="single" w:sz="4" w:space="0" w:color="auto"/>
              <w:left w:val="single" w:sz="4" w:space="0" w:color="auto"/>
              <w:bottom w:val="single" w:sz="4" w:space="0" w:color="auto"/>
              <w:right w:val="single" w:sz="4" w:space="0" w:color="auto"/>
            </w:tcBorders>
            <w:noWrap/>
          </w:tcPr>
          <w:p w14:paraId="6CA760FE"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C40DE44"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F9BC96C"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68AEB4E"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A71FC94" w14:textId="77777777" w:rsidR="006A509F" w:rsidRDefault="006A509F" w:rsidP="00995209">
            <w:pPr>
              <w:pStyle w:val="TAL"/>
              <w:jc w:val="center"/>
              <w:rPr>
                <w:lang w:eastAsia="zh-CN"/>
              </w:rPr>
            </w:pPr>
            <w:r>
              <w:rPr>
                <w:rFonts w:cs="Arial"/>
                <w:szCs w:val="18"/>
              </w:rPr>
              <w:t>T</w:t>
            </w:r>
          </w:p>
        </w:tc>
      </w:tr>
      <w:tr w:rsidR="006A509F" w14:paraId="2E18357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3AFBF6" w14:textId="77777777" w:rsidR="006A509F" w:rsidRPr="0013045C" w:rsidRDefault="006A509F" w:rsidP="00995209">
            <w:pPr>
              <w:pStyle w:val="TAL"/>
              <w:rPr>
                <w:rFonts w:cs="Arial"/>
                <w:szCs w:val="18"/>
              </w:rPr>
            </w:pPr>
            <w:r>
              <w:rPr>
                <w:rFonts w:cs="Arial"/>
                <w:szCs w:val="18"/>
              </w:rPr>
              <w:t>r</w:t>
            </w:r>
            <w:r w:rsidRPr="00B26339">
              <w:rPr>
                <w:rFonts w:cs="Arial"/>
                <w:szCs w:val="18"/>
              </w:rPr>
              <w:t>eportType</w:t>
            </w:r>
          </w:p>
        </w:tc>
        <w:tc>
          <w:tcPr>
            <w:tcW w:w="200" w:type="pct"/>
            <w:tcBorders>
              <w:top w:val="single" w:sz="4" w:space="0" w:color="auto"/>
              <w:left w:val="single" w:sz="4" w:space="0" w:color="auto"/>
              <w:bottom w:val="single" w:sz="4" w:space="0" w:color="auto"/>
              <w:right w:val="single" w:sz="4" w:space="0" w:color="auto"/>
            </w:tcBorders>
            <w:noWrap/>
          </w:tcPr>
          <w:p w14:paraId="5AE0F5DE"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3452CFB"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FDB38CE"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81F0357"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8CFFC8C" w14:textId="77777777" w:rsidR="006A509F" w:rsidRDefault="006A509F" w:rsidP="00995209">
            <w:pPr>
              <w:pStyle w:val="TAL"/>
              <w:jc w:val="center"/>
              <w:rPr>
                <w:lang w:eastAsia="zh-CN"/>
              </w:rPr>
            </w:pPr>
            <w:r>
              <w:rPr>
                <w:rFonts w:cs="Arial"/>
                <w:szCs w:val="18"/>
              </w:rPr>
              <w:t>T</w:t>
            </w:r>
          </w:p>
        </w:tc>
      </w:tr>
      <w:tr w:rsidR="006A509F" w14:paraId="5A7F6C6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C7EF51" w14:textId="77777777" w:rsidR="006A509F" w:rsidRDefault="006A509F" w:rsidP="00995209">
            <w:pPr>
              <w:pStyle w:val="TAL"/>
              <w:rPr>
                <w:rFonts w:cs="Arial"/>
                <w:szCs w:val="18"/>
              </w:rPr>
            </w:pPr>
            <w:r>
              <w:rPr>
                <w:rFonts w:cs="Arial"/>
                <w:szCs w:val="18"/>
              </w:rPr>
              <w:t>e</w:t>
            </w:r>
            <w:r w:rsidRPr="00B26339">
              <w:rPr>
                <w:rFonts w:cs="Arial"/>
                <w:szCs w:val="18"/>
              </w:rPr>
              <w:t>ventListFor</w:t>
            </w:r>
            <w:r>
              <w:rPr>
                <w:rFonts w:cs="Arial"/>
                <w:szCs w:val="18"/>
              </w:rPr>
              <w:t>Event</w:t>
            </w:r>
            <w:r w:rsidRPr="00B26339">
              <w:rPr>
                <w:rFonts w:cs="Arial"/>
                <w:szCs w:val="18"/>
              </w:rPr>
              <w:t>TriggeredMeasurement</w:t>
            </w:r>
          </w:p>
        </w:tc>
        <w:tc>
          <w:tcPr>
            <w:tcW w:w="200" w:type="pct"/>
            <w:tcBorders>
              <w:top w:val="single" w:sz="4" w:space="0" w:color="auto"/>
              <w:left w:val="single" w:sz="4" w:space="0" w:color="auto"/>
              <w:bottom w:val="single" w:sz="4" w:space="0" w:color="auto"/>
              <w:right w:val="single" w:sz="4" w:space="0" w:color="auto"/>
            </w:tcBorders>
            <w:noWrap/>
          </w:tcPr>
          <w:p w14:paraId="1E34F582"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0BB3219"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87DD9EC"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F1E21DA"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2059058" w14:textId="77777777" w:rsidR="006A509F" w:rsidRDefault="006A509F" w:rsidP="00995209">
            <w:pPr>
              <w:pStyle w:val="TAL"/>
              <w:jc w:val="center"/>
              <w:rPr>
                <w:lang w:eastAsia="zh-CN"/>
              </w:rPr>
            </w:pPr>
            <w:r>
              <w:rPr>
                <w:rFonts w:cs="Arial"/>
                <w:szCs w:val="18"/>
              </w:rPr>
              <w:t>T</w:t>
            </w:r>
          </w:p>
        </w:tc>
      </w:tr>
      <w:tr w:rsidR="006A509F" w14:paraId="53DDB19F"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56E0BDF" w14:textId="77777777" w:rsidR="006A509F" w:rsidRPr="0013045C" w:rsidRDefault="006A509F" w:rsidP="00995209">
            <w:pPr>
              <w:pStyle w:val="TAL"/>
              <w:rPr>
                <w:rFonts w:cs="Arial"/>
                <w:szCs w:val="18"/>
              </w:rPr>
            </w:pPr>
            <w:r w:rsidRPr="0013045C">
              <w:rPr>
                <w:rFonts w:cs="Arial"/>
                <w:szCs w:val="18"/>
              </w:rPr>
              <w:t>eventThresholdL1</w:t>
            </w:r>
          </w:p>
        </w:tc>
        <w:tc>
          <w:tcPr>
            <w:tcW w:w="200" w:type="pct"/>
            <w:tcBorders>
              <w:top w:val="single" w:sz="4" w:space="0" w:color="auto"/>
              <w:left w:val="single" w:sz="4" w:space="0" w:color="auto"/>
              <w:bottom w:val="single" w:sz="4" w:space="0" w:color="auto"/>
              <w:right w:val="single" w:sz="4" w:space="0" w:color="auto"/>
            </w:tcBorders>
            <w:noWrap/>
          </w:tcPr>
          <w:p w14:paraId="49CA5828"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2A4D0D1"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7EBDD69"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E99C5CE"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C4666AD" w14:textId="77777777" w:rsidR="006A509F" w:rsidRDefault="006A509F" w:rsidP="00995209">
            <w:pPr>
              <w:pStyle w:val="TAL"/>
              <w:jc w:val="center"/>
              <w:rPr>
                <w:lang w:eastAsia="zh-CN"/>
              </w:rPr>
            </w:pPr>
            <w:r>
              <w:rPr>
                <w:rFonts w:cs="Arial"/>
                <w:szCs w:val="18"/>
              </w:rPr>
              <w:t>T</w:t>
            </w:r>
          </w:p>
        </w:tc>
      </w:tr>
      <w:tr w:rsidR="006A509F" w14:paraId="0909F76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AF3F221" w14:textId="77777777" w:rsidR="006A509F" w:rsidRPr="0013045C" w:rsidRDefault="006A509F" w:rsidP="00995209">
            <w:pPr>
              <w:pStyle w:val="TAL"/>
              <w:rPr>
                <w:rFonts w:cs="Arial"/>
                <w:szCs w:val="18"/>
              </w:rPr>
            </w:pPr>
            <w:r w:rsidRPr="0013045C">
              <w:rPr>
                <w:rFonts w:cs="Arial"/>
                <w:szCs w:val="18"/>
              </w:rPr>
              <w:t>hysteresisL1</w:t>
            </w:r>
          </w:p>
        </w:tc>
        <w:tc>
          <w:tcPr>
            <w:tcW w:w="200" w:type="pct"/>
            <w:tcBorders>
              <w:top w:val="single" w:sz="4" w:space="0" w:color="auto"/>
              <w:left w:val="single" w:sz="4" w:space="0" w:color="auto"/>
              <w:bottom w:val="single" w:sz="4" w:space="0" w:color="auto"/>
              <w:right w:val="single" w:sz="4" w:space="0" w:color="auto"/>
            </w:tcBorders>
            <w:noWrap/>
          </w:tcPr>
          <w:p w14:paraId="7B9CE63A"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4D394438" w14:textId="77777777" w:rsidR="006A509F" w:rsidRDefault="006A509F"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8FAE9A5" w14:textId="77777777" w:rsidR="006A509F" w:rsidRDefault="006A509F"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CE2157D" w14:textId="77777777" w:rsidR="006A509F" w:rsidRDefault="006A509F"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85F3F3E" w14:textId="77777777" w:rsidR="006A509F" w:rsidRDefault="006A509F" w:rsidP="00995209">
            <w:pPr>
              <w:pStyle w:val="TAL"/>
              <w:jc w:val="center"/>
              <w:rPr>
                <w:lang w:eastAsia="zh-CN"/>
              </w:rPr>
            </w:pPr>
            <w:r>
              <w:rPr>
                <w:rFonts w:cs="Arial"/>
                <w:szCs w:val="18"/>
              </w:rPr>
              <w:t>T</w:t>
            </w:r>
          </w:p>
        </w:tc>
      </w:tr>
      <w:tr w:rsidR="006A509F" w14:paraId="4F7D9A6A"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E650800" w14:textId="77777777" w:rsidR="006A509F" w:rsidRPr="0013045C" w:rsidRDefault="006A509F" w:rsidP="00995209">
            <w:pPr>
              <w:pStyle w:val="TAL"/>
              <w:rPr>
                <w:rFonts w:cs="Arial"/>
                <w:szCs w:val="18"/>
              </w:rPr>
            </w:pPr>
            <w:r w:rsidRPr="0013045C">
              <w:rPr>
                <w:rFonts w:cs="Arial"/>
                <w:szCs w:val="18"/>
              </w:rPr>
              <w:t>timeToTriggerL1</w:t>
            </w:r>
          </w:p>
        </w:tc>
        <w:tc>
          <w:tcPr>
            <w:tcW w:w="200" w:type="pct"/>
            <w:tcBorders>
              <w:top w:val="single" w:sz="4" w:space="0" w:color="auto"/>
              <w:left w:val="single" w:sz="4" w:space="0" w:color="auto"/>
              <w:bottom w:val="single" w:sz="4" w:space="0" w:color="auto"/>
              <w:right w:val="single" w:sz="4" w:space="0" w:color="auto"/>
            </w:tcBorders>
            <w:noWrap/>
          </w:tcPr>
          <w:p w14:paraId="64F0E32E"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8484D3B"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8C78B07"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A2D6707"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AD66F6E" w14:textId="77777777" w:rsidR="006A509F" w:rsidRDefault="006A509F" w:rsidP="00995209">
            <w:pPr>
              <w:pStyle w:val="TAL"/>
              <w:jc w:val="center"/>
              <w:rPr>
                <w:lang w:eastAsia="zh-CN"/>
              </w:rPr>
            </w:pPr>
            <w:r>
              <w:rPr>
                <w:rFonts w:cs="Arial"/>
                <w:szCs w:val="18"/>
              </w:rPr>
              <w:t>T</w:t>
            </w:r>
          </w:p>
        </w:tc>
      </w:tr>
      <w:tr w:rsidR="006A509F" w14:paraId="161497F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099AAFA" w14:textId="77777777" w:rsidR="006A509F" w:rsidRDefault="006A509F" w:rsidP="00995209">
            <w:pPr>
              <w:pStyle w:val="TAL"/>
              <w:rPr>
                <w:rFonts w:cs="Arial"/>
                <w:szCs w:val="18"/>
              </w:rPr>
            </w:pPr>
            <w:r>
              <w:rPr>
                <w:rFonts w:cs="Arial"/>
                <w:szCs w:val="18"/>
              </w:rPr>
              <w:t>plmn</w:t>
            </w:r>
            <w:r w:rsidRPr="00B26339">
              <w:rPr>
                <w:rFonts w:cs="Arial"/>
                <w:szCs w:val="18"/>
              </w:rPr>
              <w:t>List</w:t>
            </w:r>
          </w:p>
        </w:tc>
        <w:tc>
          <w:tcPr>
            <w:tcW w:w="200" w:type="pct"/>
            <w:tcBorders>
              <w:top w:val="single" w:sz="4" w:space="0" w:color="auto"/>
              <w:left w:val="single" w:sz="4" w:space="0" w:color="auto"/>
              <w:bottom w:val="single" w:sz="4" w:space="0" w:color="auto"/>
              <w:right w:val="single" w:sz="4" w:space="0" w:color="auto"/>
            </w:tcBorders>
            <w:noWrap/>
          </w:tcPr>
          <w:p w14:paraId="424103D3" w14:textId="77777777" w:rsidR="006A509F" w:rsidRDefault="006A509F"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533C88AC"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4541237"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84B98C1"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72FF69C" w14:textId="77777777" w:rsidR="006A509F" w:rsidRDefault="006A509F" w:rsidP="00995209">
            <w:pPr>
              <w:pStyle w:val="TAL"/>
              <w:jc w:val="center"/>
              <w:rPr>
                <w:lang w:eastAsia="zh-CN"/>
              </w:rPr>
            </w:pPr>
            <w:r>
              <w:rPr>
                <w:rFonts w:cs="Arial"/>
                <w:szCs w:val="18"/>
              </w:rPr>
              <w:t>T</w:t>
            </w:r>
          </w:p>
        </w:tc>
      </w:tr>
      <w:tr w:rsidR="006A509F" w14:paraId="33C362B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178C2B" w14:textId="77777777" w:rsidR="006A509F" w:rsidRDefault="006A509F" w:rsidP="00995209">
            <w:pPr>
              <w:pStyle w:val="TAL"/>
              <w:rPr>
                <w:rFonts w:cs="Arial"/>
                <w:szCs w:val="18"/>
              </w:rPr>
            </w:pPr>
            <w:r>
              <w:rPr>
                <w:rFonts w:cs="Arial"/>
                <w:szCs w:val="18"/>
              </w:rPr>
              <w:t>a</w:t>
            </w:r>
            <w:r w:rsidRPr="00B26339">
              <w:rPr>
                <w:rFonts w:cs="Arial"/>
                <w:szCs w:val="18"/>
              </w:rPr>
              <w:t>reaConfigurationForNeighCell</w:t>
            </w:r>
            <w:r>
              <w:rPr>
                <w:rFonts w:cs="Arial"/>
                <w:szCs w:val="18"/>
              </w:rPr>
              <w:t>s</w:t>
            </w:r>
          </w:p>
        </w:tc>
        <w:tc>
          <w:tcPr>
            <w:tcW w:w="200" w:type="pct"/>
            <w:tcBorders>
              <w:top w:val="single" w:sz="4" w:space="0" w:color="auto"/>
              <w:left w:val="single" w:sz="4" w:space="0" w:color="auto"/>
              <w:bottom w:val="single" w:sz="4" w:space="0" w:color="auto"/>
              <w:right w:val="single" w:sz="4" w:space="0" w:color="auto"/>
            </w:tcBorders>
            <w:noWrap/>
          </w:tcPr>
          <w:p w14:paraId="35691D7F" w14:textId="77777777" w:rsidR="006A509F" w:rsidRDefault="006A509F"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1C9D5CBE"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BFBA310"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FAB85EF"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23E1BF5" w14:textId="77777777" w:rsidR="006A509F" w:rsidRDefault="006A509F" w:rsidP="00995209">
            <w:pPr>
              <w:pStyle w:val="TAL"/>
              <w:jc w:val="center"/>
              <w:rPr>
                <w:lang w:eastAsia="zh-CN"/>
              </w:rPr>
            </w:pPr>
            <w:r>
              <w:rPr>
                <w:rFonts w:cs="Arial"/>
                <w:szCs w:val="18"/>
              </w:rPr>
              <w:t>T</w:t>
            </w:r>
          </w:p>
        </w:tc>
      </w:tr>
      <w:tr w:rsidR="006A509F" w14:paraId="0BDE5D4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9ADEE39" w14:textId="77777777" w:rsidR="006A509F" w:rsidRDefault="006A509F" w:rsidP="00995209">
            <w:pPr>
              <w:pStyle w:val="TAL"/>
              <w:rPr>
                <w:rFonts w:cs="Arial"/>
                <w:szCs w:val="18"/>
              </w:rPr>
            </w:pPr>
            <w:r>
              <w:rPr>
                <w:rFonts w:cs="Arial"/>
                <w:szCs w:val="18"/>
              </w:rPr>
              <w:t>mbsfn</w:t>
            </w:r>
            <w:r w:rsidRPr="00B26339">
              <w:rPr>
                <w:rFonts w:cs="Arial"/>
                <w:szCs w:val="18"/>
              </w:rPr>
              <w:t>AreaList</w:t>
            </w:r>
          </w:p>
        </w:tc>
        <w:tc>
          <w:tcPr>
            <w:tcW w:w="200" w:type="pct"/>
            <w:tcBorders>
              <w:top w:val="single" w:sz="4" w:space="0" w:color="auto"/>
              <w:left w:val="single" w:sz="4" w:space="0" w:color="auto"/>
              <w:bottom w:val="single" w:sz="4" w:space="0" w:color="auto"/>
              <w:right w:val="single" w:sz="4" w:space="0" w:color="auto"/>
            </w:tcBorders>
            <w:noWrap/>
          </w:tcPr>
          <w:p w14:paraId="5098FD50"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83AC287"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1456E11"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F9C3E6A"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8136A36" w14:textId="77777777" w:rsidR="006A509F" w:rsidRDefault="006A509F" w:rsidP="00995209">
            <w:pPr>
              <w:pStyle w:val="TAL"/>
              <w:jc w:val="center"/>
              <w:rPr>
                <w:lang w:eastAsia="zh-CN"/>
              </w:rPr>
            </w:pPr>
            <w:r>
              <w:rPr>
                <w:rFonts w:cs="Arial"/>
                <w:szCs w:val="18"/>
              </w:rPr>
              <w:t>T</w:t>
            </w:r>
          </w:p>
        </w:tc>
      </w:tr>
      <w:tr w:rsidR="00D016EE" w14:paraId="7B1A5F98" w14:textId="77777777" w:rsidTr="00F65F8B">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01CE3CF0" w14:textId="77777777" w:rsidR="00F65F8B" w:rsidRDefault="00F65F8B" w:rsidP="00256A40">
            <w:pPr>
              <w:pStyle w:val="TAL"/>
              <w:rPr>
                <w:rFonts w:cs="Arial"/>
                <w:szCs w:val="18"/>
              </w:rPr>
            </w:pPr>
            <w:r w:rsidRPr="00F32144">
              <w:rPr>
                <w:rFonts w:ascii="Courier New" w:hAnsi="Courier New"/>
                <w:szCs w:val="18"/>
                <w:lang w:eastAsia="zh-CN"/>
              </w:rPr>
              <w:t>nPNIdentity</w:t>
            </w:r>
            <w:r>
              <w:rPr>
                <w:rFonts w:ascii="Courier New" w:hAnsi="Courier New"/>
                <w:szCs w:val="18"/>
                <w:lang w:eastAsia="zh-CN"/>
              </w:rPr>
              <w:t>List</w:t>
            </w:r>
          </w:p>
        </w:tc>
        <w:tc>
          <w:tcPr>
            <w:tcW w:w="200" w:type="pct"/>
            <w:tcBorders>
              <w:top w:val="single" w:sz="4" w:space="0" w:color="auto"/>
              <w:left w:val="single" w:sz="4" w:space="0" w:color="auto"/>
              <w:bottom w:val="single" w:sz="4" w:space="0" w:color="auto"/>
              <w:right w:val="single" w:sz="4" w:space="0" w:color="auto"/>
            </w:tcBorders>
            <w:noWrap/>
          </w:tcPr>
          <w:p w14:paraId="600466DA" w14:textId="77777777" w:rsidR="00F65F8B" w:rsidRDefault="00F65F8B" w:rsidP="00256A40">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3EAA4B9" w14:textId="77777777" w:rsidR="00F65F8B" w:rsidRDefault="00F65F8B" w:rsidP="00256A40">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BBE0A6C" w14:textId="77777777" w:rsidR="00F65F8B" w:rsidRDefault="00F65F8B" w:rsidP="00256A40">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44A2BA6F" w14:textId="77777777" w:rsidR="00F65F8B" w:rsidRDefault="00F65F8B" w:rsidP="00256A40">
            <w:pPr>
              <w:pStyle w:val="TAL"/>
              <w:jc w:val="center"/>
              <w:rPr>
                <w:rFonts w:cs="Arial"/>
                <w:szCs w:val="18"/>
              </w:rPr>
            </w:pPr>
            <w:r>
              <w:rPr>
                <w:rFonts w:cs="Arial"/>
                <w:szCs w:val="18"/>
              </w:rPr>
              <w:t>F</w:t>
            </w:r>
          </w:p>
        </w:tc>
        <w:tc>
          <w:tcPr>
            <w:tcW w:w="582" w:type="pct"/>
            <w:tcBorders>
              <w:top w:val="single" w:sz="4" w:space="0" w:color="auto"/>
              <w:left w:val="single" w:sz="4" w:space="0" w:color="auto"/>
              <w:bottom w:val="single" w:sz="4" w:space="0" w:color="auto"/>
              <w:right w:val="single" w:sz="4" w:space="0" w:color="auto"/>
            </w:tcBorders>
            <w:noWrap/>
          </w:tcPr>
          <w:p w14:paraId="31D70F10" w14:textId="77777777" w:rsidR="00F65F8B" w:rsidRDefault="00F65F8B" w:rsidP="00256A40">
            <w:pPr>
              <w:pStyle w:val="TAL"/>
              <w:jc w:val="center"/>
              <w:rPr>
                <w:rFonts w:cs="Arial"/>
                <w:szCs w:val="18"/>
              </w:rPr>
            </w:pPr>
            <w:r>
              <w:rPr>
                <w:rFonts w:cs="Arial"/>
                <w:szCs w:val="18"/>
              </w:rPr>
              <w:t>T</w:t>
            </w:r>
          </w:p>
        </w:tc>
      </w:tr>
    </w:tbl>
    <w:p w14:paraId="6CAD4774" w14:textId="77777777" w:rsidR="006A509F" w:rsidRDefault="006A509F" w:rsidP="006A509F">
      <w:pPr>
        <w:pStyle w:val="B1"/>
        <w:spacing w:after="0"/>
        <w:ind w:left="0" w:firstLine="0"/>
        <w:rPr>
          <w:lang w:eastAsia="zh-CN"/>
        </w:rPr>
      </w:pPr>
    </w:p>
    <w:p w14:paraId="4E9B251A" w14:textId="1DFC196B" w:rsidR="006A509F" w:rsidRDefault="006A509F" w:rsidP="006A509F">
      <w:pPr>
        <w:pStyle w:val="Heading4"/>
      </w:pPr>
      <w:bookmarkStart w:id="191" w:name="_Toc162446490"/>
      <w:r>
        <w:t>4.3.60.3</w:t>
      </w:r>
      <w:r>
        <w:tab/>
        <w:t>Attribute constraints</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A509F" w:rsidRPr="00CC7AF6" w14:paraId="1DA5D1E8" w14:textId="77777777" w:rsidTr="00995209">
        <w:tc>
          <w:tcPr>
            <w:tcW w:w="2356" w:type="pct"/>
            <w:shd w:val="clear" w:color="auto" w:fill="BFBFBF"/>
          </w:tcPr>
          <w:p w14:paraId="30EB28F1" w14:textId="77777777" w:rsidR="006A509F" w:rsidRPr="00D60F20" w:rsidRDefault="006A509F" w:rsidP="00995209">
            <w:pPr>
              <w:pStyle w:val="TAH"/>
            </w:pPr>
            <w:r w:rsidRPr="00D60F20">
              <w:t>Name</w:t>
            </w:r>
          </w:p>
        </w:tc>
        <w:tc>
          <w:tcPr>
            <w:tcW w:w="2644" w:type="pct"/>
            <w:shd w:val="clear" w:color="auto" w:fill="BFBFBF"/>
          </w:tcPr>
          <w:p w14:paraId="488E7EDD" w14:textId="77777777" w:rsidR="006A509F" w:rsidRPr="001802F5" w:rsidRDefault="006A509F" w:rsidP="00995209">
            <w:pPr>
              <w:pStyle w:val="TAH"/>
            </w:pPr>
            <w:r w:rsidRPr="001802F5">
              <w:t>Definition</w:t>
            </w:r>
          </w:p>
        </w:tc>
      </w:tr>
      <w:tr w:rsidR="006A509F" w14:paraId="0205A7D6" w14:textId="77777777" w:rsidTr="00995209">
        <w:tc>
          <w:tcPr>
            <w:tcW w:w="2356" w:type="pct"/>
            <w:shd w:val="clear" w:color="auto" w:fill="auto"/>
          </w:tcPr>
          <w:p w14:paraId="7D728127" w14:textId="77777777" w:rsidR="006A509F" w:rsidRPr="00B26339" w:rsidRDefault="006A509F" w:rsidP="00995209">
            <w:pPr>
              <w:pStyle w:val="TAL"/>
              <w:rPr>
                <w:rFonts w:cs="Arial"/>
              </w:rPr>
            </w:pPr>
            <w:r>
              <w:rPr>
                <w:rFonts w:cs="Arial"/>
              </w:rPr>
              <w:t>r</w:t>
            </w:r>
            <w:r w:rsidRPr="00B26339">
              <w:rPr>
                <w:rFonts w:cs="Arial"/>
              </w:rPr>
              <w:t>eportType (support qualifier)</w:t>
            </w:r>
          </w:p>
        </w:tc>
        <w:tc>
          <w:tcPr>
            <w:tcW w:w="2644" w:type="pct"/>
            <w:shd w:val="clear" w:color="auto" w:fill="auto"/>
          </w:tcPr>
          <w:p w14:paraId="2CD1A723"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p>
        </w:tc>
      </w:tr>
      <w:tr w:rsidR="006A509F" w14:paraId="72CF295A" w14:textId="77777777" w:rsidTr="00995209">
        <w:tc>
          <w:tcPr>
            <w:tcW w:w="2356" w:type="pct"/>
            <w:shd w:val="clear" w:color="auto" w:fill="auto"/>
          </w:tcPr>
          <w:p w14:paraId="2E04601C" w14:textId="77777777" w:rsidR="006A509F" w:rsidRDefault="006A509F" w:rsidP="00995209">
            <w:pPr>
              <w:pStyle w:val="TAL"/>
              <w:rPr>
                <w:rFonts w:cs="Arial"/>
              </w:rPr>
            </w:pPr>
            <w:r>
              <w:rPr>
                <w:rFonts w:cs="Arial"/>
              </w:rPr>
              <w:t>e</w:t>
            </w:r>
            <w:r w:rsidRPr="00B26339">
              <w:rPr>
                <w:rFonts w:cs="Arial"/>
              </w:rPr>
              <w:t>ventListFor</w:t>
            </w:r>
            <w:r>
              <w:rPr>
                <w:rFonts w:cs="Arial"/>
              </w:rPr>
              <w:t>Event</w:t>
            </w:r>
            <w:r w:rsidRPr="00B26339">
              <w:rPr>
                <w:rFonts w:cs="Arial"/>
              </w:rPr>
              <w:t>TriggeredMeasurement (support qualifier)</w:t>
            </w:r>
          </w:p>
        </w:tc>
        <w:tc>
          <w:tcPr>
            <w:tcW w:w="2644" w:type="pct"/>
            <w:shd w:val="clear" w:color="auto" w:fill="auto"/>
          </w:tcPr>
          <w:p w14:paraId="78E7E1D2"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p>
        </w:tc>
      </w:tr>
      <w:tr w:rsidR="006A509F" w14:paraId="4CDC3FF9" w14:textId="77777777" w:rsidTr="00995209">
        <w:tc>
          <w:tcPr>
            <w:tcW w:w="2356" w:type="pct"/>
            <w:shd w:val="clear" w:color="auto" w:fill="auto"/>
          </w:tcPr>
          <w:p w14:paraId="10724979" w14:textId="77777777" w:rsidR="006A509F" w:rsidRDefault="006A509F" w:rsidP="00995209">
            <w:pPr>
              <w:pStyle w:val="TAL"/>
              <w:rPr>
                <w:rFonts w:cs="Arial"/>
              </w:rPr>
            </w:pPr>
            <w:r>
              <w:rPr>
                <w:rFonts w:cs="Arial"/>
                <w:szCs w:val="18"/>
                <w:lang w:val="de-DE"/>
              </w:rPr>
              <w:t>eventThresholdL1</w:t>
            </w:r>
            <w:r>
              <w:rPr>
                <w:rFonts w:cs="Arial"/>
                <w:lang w:val="de-DE"/>
              </w:rPr>
              <w:t xml:space="preserve"> (support qualifier)</w:t>
            </w:r>
          </w:p>
        </w:tc>
        <w:tc>
          <w:tcPr>
            <w:tcW w:w="2644" w:type="pct"/>
            <w:shd w:val="clear" w:color="auto" w:fill="auto"/>
          </w:tcPr>
          <w:p w14:paraId="0B797077" w14:textId="77777777" w:rsidR="006A509F" w:rsidRPr="00A45CF1" w:rsidRDefault="006A509F" w:rsidP="00995209">
            <w:pPr>
              <w:pStyle w:val="TAL"/>
            </w:pPr>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p>
        </w:tc>
      </w:tr>
      <w:tr w:rsidR="006A509F" w14:paraId="5BE122CD" w14:textId="77777777" w:rsidTr="00995209">
        <w:tc>
          <w:tcPr>
            <w:tcW w:w="2356" w:type="pct"/>
            <w:shd w:val="clear" w:color="auto" w:fill="auto"/>
          </w:tcPr>
          <w:p w14:paraId="388F1CE2" w14:textId="77777777" w:rsidR="006A509F" w:rsidRDefault="006A509F" w:rsidP="00995209">
            <w:pPr>
              <w:pStyle w:val="TAL"/>
              <w:rPr>
                <w:rFonts w:cs="Arial"/>
              </w:rPr>
            </w:pPr>
            <w:r>
              <w:rPr>
                <w:rFonts w:cs="Arial"/>
                <w:szCs w:val="18"/>
                <w:lang w:val="de-DE"/>
              </w:rPr>
              <w:t>hysteresisL1</w:t>
            </w:r>
            <w:r>
              <w:rPr>
                <w:rFonts w:cs="Arial"/>
                <w:lang w:val="de-DE"/>
              </w:rPr>
              <w:t xml:space="preserve"> (support qualifier)</w:t>
            </w:r>
          </w:p>
        </w:tc>
        <w:tc>
          <w:tcPr>
            <w:tcW w:w="2644" w:type="pct"/>
            <w:shd w:val="clear" w:color="auto" w:fill="auto"/>
          </w:tcPr>
          <w:p w14:paraId="6553D361" w14:textId="77777777" w:rsidR="006A509F" w:rsidRPr="00A45CF1" w:rsidRDefault="006A509F" w:rsidP="00995209">
            <w:pPr>
              <w:pStyle w:val="TAL"/>
            </w:pPr>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p>
        </w:tc>
      </w:tr>
      <w:tr w:rsidR="006A509F" w14:paraId="704D70E7" w14:textId="77777777" w:rsidTr="00995209">
        <w:tc>
          <w:tcPr>
            <w:tcW w:w="2356" w:type="pct"/>
            <w:shd w:val="clear" w:color="auto" w:fill="auto"/>
          </w:tcPr>
          <w:p w14:paraId="67010842" w14:textId="77777777" w:rsidR="006A509F" w:rsidRPr="00B26339" w:rsidRDefault="006A509F" w:rsidP="00995209">
            <w:pPr>
              <w:pStyle w:val="TAL"/>
              <w:rPr>
                <w:rFonts w:cs="Arial"/>
              </w:rPr>
            </w:pPr>
            <w:r>
              <w:rPr>
                <w:rFonts w:cs="Arial"/>
                <w:szCs w:val="18"/>
                <w:lang w:val="de-DE"/>
              </w:rPr>
              <w:t>timeToTriggerL1</w:t>
            </w:r>
            <w:r>
              <w:rPr>
                <w:rFonts w:cs="Arial"/>
                <w:lang w:val="de-DE"/>
              </w:rPr>
              <w:t xml:space="preserve"> (support qualifier)</w:t>
            </w:r>
          </w:p>
        </w:tc>
        <w:tc>
          <w:tcPr>
            <w:tcW w:w="2644" w:type="pct"/>
            <w:shd w:val="clear" w:color="auto" w:fill="auto"/>
          </w:tcPr>
          <w:p w14:paraId="2DA6BA7F" w14:textId="77777777" w:rsidR="006A509F" w:rsidRPr="00A45CF1" w:rsidRDefault="006A509F" w:rsidP="00995209">
            <w:pPr>
              <w:pStyle w:val="TAL"/>
            </w:pPr>
            <w:r w:rsidRPr="007B57E7">
              <w:t xml:space="preserve">This attribute shall be present only if NR MDT is supported and the </w:t>
            </w:r>
            <w:r w:rsidRPr="007B57E7">
              <w:rPr>
                <w:rFonts w:ascii="Courier New" w:hAnsi="Courier New" w:cs="Courier New"/>
              </w:rPr>
              <w:t>jobType</w:t>
            </w:r>
            <w:r w:rsidRPr="007B57E7">
              <w:t xml:space="preserve"> attribute is set to Logged MDT.</w:t>
            </w:r>
          </w:p>
        </w:tc>
      </w:tr>
      <w:tr w:rsidR="006A509F" w14:paraId="5223D70A" w14:textId="77777777" w:rsidTr="00995209">
        <w:tc>
          <w:tcPr>
            <w:tcW w:w="2356" w:type="pct"/>
            <w:shd w:val="clear" w:color="auto" w:fill="auto"/>
          </w:tcPr>
          <w:p w14:paraId="65F134CB" w14:textId="77777777" w:rsidR="006A509F" w:rsidRPr="00B26339" w:rsidRDefault="006A509F" w:rsidP="00995209">
            <w:pPr>
              <w:pStyle w:val="TAL"/>
              <w:rPr>
                <w:rFonts w:cs="Arial"/>
              </w:rPr>
            </w:pPr>
            <w:r>
              <w:rPr>
                <w:rFonts w:cs="Arial"/>
              </w:rPr>
              <w:t>plmn</w:t>
            </w:r>
            <w:r w:rsidRPr="00B26339">
              <w:rPr>
                <w:rFonts w:cs="Arial"/>
              </w:rPr>
              <w:t>List (support qualifier)</w:t>
            </w:r>
          </w:p>
        </w:tc>
        <w:tc>
          <w:tcPr>
            <w:tcW w:w="2644" w:type="pct"/>
            <w:shd w:val="clear" w:color="auto" w:fill="auto"/>
          </w:tcPr>
          <w:p w14:paraId="718338B8" w14:textId="77777777" w:rsidR="006A509F" w:rsidRPr="00A45CF1" w:rsidRDefault="006A509F" w:rsidP="00995209">
            <w:pPr>
              <w:pStyle w:val="TAL"/>
            </w:pPr>
            <w:r w:rsidRPr="00A45CF1">
              <w:t xml:space="preserve">This attribute shall be present only if </w:t>
            </w:r>
            <w:r w:rsidRPr="0033386A">
              <w:t>several PLMNs are suppor</w:t>
            </w:r>
            <w:r>
              <w:t>t</w:t>
            </w:r>
            <w:r w:rsidRPr="0033386A">
              <w:t>ed in the RAN</w:t>
            </w:r>
            <w:r>
              <w:t>.</w:t>
            </w:r>
          </w:p>
        </w:tc>
      </w:tr>
      <w:tr w:rsidR="006A509F" w14:paraId="5ACE8CB2" w14:textId="77777777" w:rsidTr="00995209">
        <w:tc>
          <w:tcPr>
            <w:tcW w:w="2356" w:type="pct"/>
            <w:shd w:val="clear" w:color="auto" w:fill="auto"/>
          </w:tcPr>
          <w:p w14:paraId="43FD7F90" w14:textId="77777777" w:rsidR="006A509F" w:rsidRPr="00B26339" w:rsidRDefault="006A509F" w:rsidP="00995209">
            <w:pPr>
              <w:pStyle w:val="TAL"/>
              <w:rPr>
                <w:rFonts w:cs="Arial"/>
              </w:rPr>
            </w:pPr>
            <w:r>
              <w:rPr>
                <w:rFonts w:cs="Arial"/>
              </w:rPr>
              <w:t>a</w:t>
            </w:r>
            <w:r w:rsidRPr="00B26339">
              <w:rPr>
                <w:rFonts w:cs="Arial"/>
              </w:rPr>
              <w:t>reaConfigurationForNeighCell</w:t>
            </w:r>
            <w:r>
              <w:rPr>
                <w:rFonts w:cs="Arial"/>
              </w:rPr>
              <w:t>s</w:t>
            </w:r>
            <w:r w:rsidRPr="00B26339">
              <w:rPr>
                <w:rFonts w:cs="Arial"/>
              </w:rPr>
              <w:t xml:space="preserve"> (support qualifier)</w:t>
            </w:r>
          </w:p>
        </w:tc>
        <w:tc>
          <w:tcPr>
            <w:tcW w:w="2644" w:type="pct"/>
            <w:shd w:val="clear" w:color="auto" w:fill="auto"/>
          </w:tcPr>
          <w:p w14:paraId="6F13847C"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jobType</w:t>
            </w:r>
            <w:r>
              <w:t xml:space="preserve"> </w:t>
            </w:r>
            <w:r w:rsidRPr="00A45CF1">
              <w:t>attribute is set to</w:t>
            </w:r>
            <w:r>
              <w:t xml:space="preserve"> Logged MDT.</w:t>
            </w:r>
          </w:p>
        </w:tc>
      </w:tr>
      <w:tr w:rsidR="006A509F" w14:paraId="1D2CBD12" w14:textId="77777777" w:rsidTr="00995209">
        <w:tc>
          <w:tcPr>
            <w:tcW w:w="2356" w:type="pct"/>
            <w:shd w:val="clear" w:color="auto" w:fill="auto"/>
          </w:tcPr>
          <w:p w14:paraId="40F8680C" w14:textId="77777777" w:rsidR="006A509F" w:rsidRPr="00B26339" w:rsidRDefault="006A509F" w:rsidP="00995209">
            <w:pPr>
              <w:pStyle w:val="TAL"/>
              <w:rPr>
                <w:rFonts w:cs="Arial"/>
              </w:rPr>
            </w:pPr>
            <w:r>
              <w:rPr>
                <w:rFonts w:cs="Arial"/>
              </w:rPr>
              <w:t>mbsfn</w:t>
            </w:r>
            <w:r w:rsidRPr="00B26339">
              <w:rPr>
                <w:rFonts w:cs="Arial"/>
              </w:rPr>
              <w:t>AreaList (support qualifier)</w:t>
            </w:r>
          </w:p>
        </w:tc>
        <w:tc>
          <w:tcPr>
            <w:tcW w:w="2644" w:type="pct"/>
            <w:shd w:val="clear" w:color="auto" w:fill="auto"/>
          </w:tcPr>
          <w:p w14:paraId="14BC76F8" w14:textId="77777777" w:rsidR="006A509F" w:rsidRPr="00A45CF1" w:rsidRDefault="006A509F" w:rsidP="00995209">
            <w:pPr>
              <w:pStyle w:val="TAL"/>
            </w:pPr>
            <w:r w:rsidRPr="00E04D14">
              <w:t xml:space="preserve">This attribute shall be present only if Logged MBSFN MDT is supported and the </w:t>
            </w:r>
            <w:r w:rsidRPr="00CC7AF6">
              <w:rPr>
                <w:rFonts w:ascii="Courier New" w:hAnsi="Courier New" w:cs="Courier New"/>
              </w:rPr>
              <w:t>jobType</w:t>
            </w:r>
            <w:r>
              <w:t xml:space="preserve"> </w:t>
            </w:r>
            <w:r w:rsidRPr="00E04D14">
              <w:t xml:space="preserve">attribute is set to Logged MBSFN MDT. This is applicable only for </w:t>
            </w:r>
            <w:r>
              <w:t>E-</w:t>
            </w:r>
            <w:r w:rsidRPr="00E04D14">
              <w:t>UTRAN.</w:t>
            </w:r>
          </w:p>
        </w:tc>
      </w:tr>
      <w:tr w:rsidR="00D016EE" w14:paraId="3EB9EB05" w14:textId="77777777" w:rsidTr="00F65F8B">
        <w:tc>
          <w:tcPr>
            <w:tcW w:w="2355" w:type="pct"/>
            <w:tcBorders>
              <w:top w:val="single" w:sz="4" w:space="0" w:color="auto"/>
              <w:left w:val="single" w:sz="4" w:space="0" w:color="auto"/>
              <w:bottom w:val="single" w:sz="4" w:space="0" w:color="auto"/>
              <w:right w:val="single" w:sz="4" w:space="0" w:color="auto"/>
            </w:tcBorders>
            <w:shd w:val="clear" w:color="auto" w:fill="auto"/>
          </w:tcPr>
          <w:p w14:paraId="7A06BA8E" w14:textId="77777777" w:rsidR="00F65F8B" w:rsidRDefault="00F65F8B" w:rsidP="00256A40">
            <w:pPr>
              <w:pStyle w:val="TAL"/>
              <w:rPr>
                <w:rFonts w:cs="Arial"/>
              </w:rPr>
            </w:pPr>
            <w:r w:rsidRPr="00CC328D">
              <w:rPr>
                <w:rFonts w:cs="Arial"/>
              </w:rPr>
              <w:t>nPNIdentity</w:t>
            </w:r>
            <w:r>
              <w:rPr>
                <w:rFonts w:cs="Arial"/>
              </w:rPr>
              <w:t>List</w:t>
            </w:r>
            <w:r w:rsidRPr="00CC328D">
              <w:rPr>
                <w:rFonts w:cs="Arial"/>
              </w:rPr>
              <w:t xml:space="preserve"> </w:t>
            </w:r>
            <w:r>
              <w:rPr>
                <w:rFonts w:cs="Arial"/>
              </w:rPr>
              <w:t>(support qualifier)</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F2FE40D" w14:textId="77777777" w:rsidR="00F65F8B" w:rsidRDefault="00F65F8B" w:rsidP="00256A40">
            <w:pPr>
              <w:pStyle w:val="TAL"/>
            </w:pPr>
            <w:r>
              <w:t xml:space="preserve">This attribute shall be present only if Logged MDT is supported, </w:t>
            </w:r>
            <w:r w:rsidRPr="00124C37">
              <w:t>jobType</w:t>
            </w:r>
            <w:r>
              <w:t xml:space="preserve"> attribute is set to Logged MDT and several PNI-NPNs or SNPNs are supported in the RAN. This is applicable only for NR.</w:t>
            </w:r>
          </w:p>
        </w:tc>
      </w:tr>
    </w:tbl>
    <w:p w14:paraId="585E1F20" w14:textId="77777777" w:rsidR="006A509F" w:rsidRPr="00842290" w:rsidRDefault="006A509F" w:rsidP="006A509F"/>
    <w:p w14:paraId="2DDCE252" w14:textId="1570EF52" w:rsidR="006A509F" w:rsidRDefault="006A509F" w:rsidP="006A509F">
      <w:pPr>
        <w:pStyle w:val="Heading4"/>
        <w:rPr>
          <w:lang w:val="en-US"/>
        </w:rPr>
      </w:pPr>
      <w:bookmarkStart w:id="192" w:name="_Toc162446491"/>
      <w:r w:rsidRPr="008D31B8">
        <w:rPr>
          <w:lang w:val="en-US"/>
        </w:rPr>
        <w:t>4.3.</w:t>
      </w:r>
      <w:r>
        <w:rPr>
          <w:lang w:val="en-US"/>
        </w:rPr>
        <w:t>60</w:t>
      </w:r>
      <w:r w:rsidRPr="008D31B8">
        <w:rPr>
          <w:lang w:val="en-US"/>
        </w:rPr>
        <w:t>.</w:t>
      </w:r>
      <w:r w:rsidRPr="008D31B8">
        <w:rPr>
          <w:lang w:val="en-US" w:eastAsia="zh-CN"/>
        </w:rPr>
        <w:t>4</w:t>
      </w:r>
      <w:r w:rsidRPr="008D31B8">
        <w:rPr>
          <w:lang w:val="en-US"/>
        </w:rPr>
        <w:tab/>
        <w:t>Notifications</w:t>
      </w:r>
      <w:bookmarkEnd w:id="192"/>
    </w:p>
    <w:p w14:paraId="0DE33983" w14:textId="77777777" w:rsidR="006A509F" w:rsidRDefault="006A509F" w:rsidP="006A509F">
      <w:r w:rsidRPr="003D39E5">
        <w:t>The common notifications defined in clause 4.5 are valid for this IOC, without exceptions</w:t>
      </w:r>
      <w:r>
        <w:t>.</w:t>
      </w:r>
    </w:p>
    <w:p w14:paraId="5A47BE06" w14:textId="2D28C7FF"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09D057D1" w14:textId="77777777" w:rsidR="00BD0CAD" w:rsidRDefault="00BD0CAD">
      <w:pPr>
        <w:pStyle w:val="Heading2"/>
      </w:pPr>
      <w:bookmarkStart w:id="193" w:name="_Toc20150484"/>
      <w:bookmarkStart w:id="194" w:name="_Toc27479747"/>
      <w:bookmarkStart w:id="195" w:name="_Toc36025282"/>
      <w:bookmarkStart w:id="196" w:name="_Toc44516389"/>
      <w:bookmarkStart w:id="197" w:name="_Toc45272704"/>
      <w:bookmarkStart w:id="198" w:name="_Toc51754702"/>
      <w:bookmarkStart w:id="199" w:name="_Toc162446527"/>
      <w:r>
        <w:t>4.4</w:t>
      </w:r>
      <w:r>
        <w:tab/>
        <w:t>Attribute definitions</w:t>
      </w:r>
      <w:bookmarkEnd w:id="193"/>
      <w:bookmarkEnd w:id="194"/>
      <w:bookmarkEnd w:id="195"/>
      <w:bookmarkEnd w:id="196"/>
      <w:bookmarkEnd w:id="197"/>
      <w:bookmarkEnd w:id="198"/>
      <w:bookmarkEnd w:id="199"/>
    </w:p>
    <w:p w14:paraId="18C58FEC" w14:textId="77777777" w:rsidR="00BD0CAD" w:rsidRDefault="00BD0CAD">
      <w:pPr>
        <w:pStyle w:val="Heading3"/>
      </w:pPr>
      <w:bookmarkStart w:id="200" w:name="_Toc20150485"/>
      <w:bookmarkStart w:id="201" w:name="_Toc27479748"/>
      <w:bookmarkStart w:id="202" w:name="_Toc36025283"/>
      <w:bookmarkStart w:id="203" w:name="_Toc44516390"/>
      <w:bookmarkStart w:id="204" w:name="_Toc45272705"/>
      <w:bookmarkStart w:id="205" w:name="_Toc51754703"/>
      <w:bookmarkStart w:id="206" w:name="_Toc162446528"/>
      <w:r>
        <w:t>4.4.1</w:t>
      </w:r>
      <w:r>
        <w:tab/>
        <w:t>Attribute properties</w:t>
      </w:r>
      <w:bookmarkEnd w:id="200"/>
      <w:bookmarkEnd w:id="201"/>
      <w:bookmarkEnd w:id="202"/>
      <w:bookmarkEnd w:id="203"/>
      <w:bookmarkEnd w:id="204"/>
      <w:bookmarkEnd w:id="205"/>
      <w:bookmarkEnd w:id="206"/>
    </w:p>
    <w:p w14:paraId="6E2EFD8A" w14:textId="77777777" w:rsidR="00BD0CAD" w:rsidRDefault="00BD0CAD">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3D699A" w:rsidRPr="00B26339" w14:paraId="518402D5" w14:textId="77777777" w:rsidTr="00367ED2">
        <w:trPr>
          <w:gridBefore w:val="1"/>
          <w:wBefore w:w="32" w:type="dxa"/>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367ED2">
        <w:trPr>
          <w:gridBefore w:val="1"/>
          <w:wBefore w:w="32" w:type="dxa"/>
          <w:cantSplit/>
          <w:jc w:val="center"/>
        </w:trPr>
        <w:tc>
          <w:tcPr>
            <w:tcW w:w="2547" w:type="dxa"/>
          </w:tcPr>
          <w:p w14:paraId="2F6E6BB6" w14:textId="7266E2BA" w:rsidR="003E220A" w:rsidRPr="0061649B" w:rsidRDefault="003E220A" w:rsidP="003E220A">
            <w:pPr>
              <w:pStyle w:val="TAL"/>
              <w:rPr>
                <w:rFonts w:cs="Arial"/>
                <w:szCs w:val="18"/>
              </w:rPr>
            </w:pPr>
            <w:r w:rsidRPr="00B940D8">
              <w:rPr>
                <w:rFonts w:cs="Arial"/>
                <w:szCs w:val="18"/>
              </w:rPr>
              <w:t>numberOfFiles</w:t>
            </w:r>
          </w:p>
        </w:tc>
        <w:tc>
          <w:tcPr>
            <w:tcW w:w="5245" w:type="dxa"/>
          </w:tcPr>
          <w:p w14:paraId="7014EAC9" w14:textId="77777777" w:rsidR="003E220A" w:rsidRPr="00B940D8" w:rsidRDefault="003E220A" w:rsidP="003E220A">
            <w:pPr>
              <w:pStyle w:val="TAL"/>
              <w:rPr>
                <w:rFonts w:cs="Arial"/>
                <w:szCs w:val="18"/>
              </w:rPr>
            </w:pPr>
            <w:r w:rsidRPr="00B940D8">
              <w:rPr>
                <w:rFonts w:cs="Arial"/>
                <w:szCs w:val="18"/>
              </w:rPr>
              <w:t>Number of files in a file collection.</w:t>
            </w:r>
          </w:p>
          <w:p w14:paraId="6D800C8A" w14:textId="77777777" w:rsidR="003E220A" w:rsidRPr="00B940D8" w:rsidRDefault="003E220A" w:rsidP="003E220A">
            <w:pPr>
              <w:pStyle w:val="TAL"/>
              <w:rPr>
                <w:rFonts w:cs="Arial"/>
                <w:szCs w:val="18"/>
              </w:rPr>
            </w:pPr>
          </w:p>
          <w:p w14:paraId="3A26E675" w14:textId="646DFD25" w:rsidR="003E220A" w:rsidRPr="0061649B" w:rsidRDefault="003E220A" w:rsidP="003E220A">
            <w:pPr>
              <w:pStyle w:val="TAL"/>
              <w:rPr>
                <w:rFonts w:cs="Arial"/>
                <w:szCs w:val="18"/>
              </w:rPr>
            </w:pPr>
            <w:r w:rsidRPr="00B940D8">
              <w:rPr>
                <w:szCs w:val="18"/>
              </w:rPr>
              <w:t>allowedValues: NA</w:t>
            </w:r>
          </w:p>
        </w:tc>
        <w:tc>
          <w:tcPr>
            <w:tcW w:w="1984" w:type="dxa"/>
          </w:tcPr>
          <w:p w14:paraId="6A956DB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01A03B8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7B17E57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ECB982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439991F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0163D8F8" w14:textId="7582BE72" w:rsidR="003E220A" w:rsidRPr="0061649B" w:rsidRDefault="003E220A" w:rsidP="003E220A">
            <w:pPr>
              <w:pStyle w:val="TAL"/>
            </w:pPr>
            <w:r w:rsidRPr="00B940D8">
              <w:rPr>
                <w:rFonts w:cs="Arial"/>
                <w:szCs w:val="18"/>
              </w:rPr>
              <w:t>isNullable: False</w:t>
            </w:r>
          </w:p>
        </w:tc>
      </w:tr>
      <w:tr w:rsidR="003E220A" w:rsidRPr="00B26339" w14:paraId="4732A8B7" w14:textId="77777777" w:rsidTr="00367ED2">
        <w:trPr>
          <w:gridBefore w:val="1"/>
          <w:wBefore w:w="32" w:type="dxa"/>
          <w:cantSplit/>
          <w:jc w:val="center"/>
        </w:trPr>
        <w:tc>
          <w:tcPr>
            <w:tcW w:w="2547" w:type="dxa"/>
          </w:tcPr>
          <w:p w14:paraId="59942C15" w14:textId="33D12150" w:rsidR="003E220A" w:rsidRPr="0061649B" w:rsidRDefault="003E220A" w:rsidP="003E220A">
            <w:pPr>
              <w:pStyle w:val="TAL"/>
              <w:rPr>
                <w:rFonts w:cs="Arial"/>
                <w:szCs w:val="18"/>
              </w:rPr>
            </w:pPr>
            <w:r w:rsidRPr="00B940D8">
              <w:rPr>
                <w:rFonts w:cs="Arial"/>
                <w:szCs w:val="18"/>
              </w:rPr>
              <w:t>fileLocation</w:t>
            </w:r>
          </w:p>
        </w:tc>
        <w:tc>
          <w:tcPr>
            <w:tcW w:w="5245" w:type="dxa"/>
          </w:tcPr>
          <w:p w14:paraId="78F7C450" w14:textId="77777777" w:rsidR="003E220A" w:rsidRPr="00B940D8" w:rsidRDefault="003E220A" w:rsidP="003E220A">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5433317D" w14:textId="77777777" w:rsidR="003E220A" w:rsidRPr="00B940D8" w:rsidRDefault="003E220A" w:rsidP="003E220A">
            <w:pPr>
              <w:pStyle w:val="TAL"/>
              <w:rPr>
                <w:rFonts w:cs="Arial"/>
                <w:szCs w:val="18"/>
              </w:rPr>
            </w:pPr>
          </w:p>
          <w:p w14:paraId="4AFE6F23" w14:textId="77777777" w:rsidR="003E220A" w:rsidRPr="00B940D8" w:rsidRDefault="003E220A" w:rsidP="003E220A">
            <w:pPr>
              <w:pStyle w:val="TAL"/>
              <w:rPr>
                <w:rFonts w:cs="Arial"/>
                <w:szCs w:val="18"/>
              </w:rPr>
            </w:pPr>
            <w:r w:rsidRPr="00B940D8">
              <w:rPr>
                <w:rFonts w:cs="Arial"/>
                <w:szCs w:val="18"/>
              </w:rPr>
              <w:t>The allowed file transfer protocols are:</w:t>
            </w:r>
          </w:p>
          <w:p w14:paraId="1DFA6CAE" w14:textId="77777777" w:rsidR="003E220A" w:rsidRPr="00B940D8" w:rsidRDefault="003E220A" w:rsidP="003E220A">
            <w:pPr>
              <w:pStyle w:val="TAL"/>
              <w:rPr>
                <w:rFonts w:cs="Arial"/>
                <w:szCs w:val="18"/>
              </w:rPr>
            </w:pPr>
            <w:r w:rsidRPr="00B940D8">
              <w:rPr>
                <w:lang w:eastAsia="zh-CN"/>
              </w:rPr>
              <w:t xml:space="preserve">- </w:t>
            </w:r>
            <w:r w:rsidRPr="00B940D8">
              <w:t>sftp</w:t>
            </w:r>
          </w:p>
          <w:p w14:paraId="2B281652" w14:textId="77777777" w:rsidR="003E220A" w:rsidRPr="00B940D8" w:rsidRDefault="003E220A" w:rsidP="003E220A">
            <w:pPr>
              <w:pStyle w:val="TAL"/>
              <w:rPr>
                <w:rFonts w:cs="Arial"/>
                <w:szCs w:val="18"/>
              </w:rPr>
            </w:pPr>
            <w:r w:rsidRPr="00B940D8">
              <w:rPr>
                <w:rFonts w:cs="Arial"/>
                <w:szCs w:val="18"/>
              </w:rPr>
              <w:t>- ftpes</w:t>
            </w:r>
          </w:p>
          <w:p w14:paraId="3BED09BA" w14:textId="77777777" w:rsidR="003E220A" w:rsidRPr="00B940D8" w:rsidRDefault="003E220A" w:rsidP="003E220A">
            <w:pPr>
              <w:pStyle w:val="TAL"/>
              <w:rPr>
                <w:rFonts w:cs="Arial"/>
                <w:szCs w:val="18"/>
              </w:rPr>
            </w:pPr>
            <w:r w:rsidRPr="00B940D8">
              <w:rPr>
                <w:rFonts w:cs="Arial"/>
                <w:szCs w:val="18"/>
              </w:rPr>
              <w:t>- https</w:t>
            </w:r>
          </w:p>
          <w:p w14:paraId="0F9AF86B" w14:textId="77777777" w:rsidR="003E220A" w:rsidRPr="00B940D8" w:rsidRDefault="003E220A" w:rsidP="003E220A">
            <w:pPr>
              <w:pStyle w:val="TAL"/>
              <w:rPr>
                <w:rFonts w:cs="Arial"/>
                <w:szCs w:val="18"/>
              </w:rPr>
            </w:pPr>
          </w:p>
          <w:p w14:paraId="4738DE2A" w14:textId="77777777" w:rsidR="003E220A" w:rsidRPr="00B940D8" w:rsidRDefault="003E220A" w:rsidP="003E220A">
            <w:pPr>
              <w:pStyle w:val="TAL"/>
              <w:rPr>
                <w:rFonts w:cs="Arial"/>
                <w:szCs w:val="18"/>
              </w:rPr>
            </w:pPr>
            <w:r w:rsidRPr="00B940D8">
              <w:rPr>
                <w:rFonts w:cs="Arial"/>
                <w:szCs w:val="18"/>
              </w:rPr>
              <w:t>Examples:</w:t>
            </w:r>
          </w:p>
          <w:p w14:paraId="6BAFBB0F" w14:textId="77777777" w:rsidR="003E220A" w:rsidRPr="00B940D8" w:rsidRDefault="003E220A" w:rsidP="003E220A">
            <w:pPr>
              <w:pStyle w:val="TAL"/>
            </w:pPr>
            <w:r w:rsidRPr="00B940D8">
              <w:t>"sftp://companyA.com/datastore/fileName.xml",</w:t>
            </w:r>
          </w:p>
          <w:p w14:paraId="4FA82B6E" w14:textId="77777777" w:rsidR="003E220A" w:rsidRPr="00B940D8" w:rsidRDefault="003E220A" w:rsidP="003E220A">
            <w:pPr>
              <w:pStyle w:val="TAL"/>
            </w:pPr>
            <w:r w:rsidRPr="00B940D8">
              <w:t>"https://companyA.com/ManagedElement=1/Files=1/File=1</w:t>
            </w:r>
          </w:p>
          <w:p w14:paraId="0196F3E8" w14:textId="77777777" w:rsidR="003E220A" w:rsidRPr="00B940D8" w:rsidRDefault="003E220A" w:rsidP="003E220A">
            <w:pPr>
              <w:pStyle w:val="TAL"/>
              <w:rPr>
                <w:rFonts w:cs="Arial"/>
                <w:szCs w:val="18"/>
              </w:rPr>
            </w:pPr>
          </w:p>
          <w:p w14:paraId="246BF9AC" w14:textId="1717AFB3" w:rsidR="003E220A" w:rsidRPr="0061649B" w:rsidRDefault="003E220A" w:rsidP="003E220A">
            <w:pPr>
              <w:pStyle w:val="TAL"/>
              <w:rPr>
                <w:rFonts w:cs="Arial"/>
                <w:szCs w:val="18"/>
              </w:rPr>
            </w:pPr>
            <w:r w:rsidRPr="00B940D8">
              <w:rPr>
                <w:szCs w:val="18"/>
              </w:rPr>
              <w:t>allowedValues: NA</w:t>
            </w:r>
          </w:p>
        </w:tc>
        <w:tc>
          <w:tcPr>
            <w:tcW w:w="1984" w:type="dxa"/>
          </w:tcPr>
          <w:p w14:paraId="02BC242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06C374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135FC8C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CA6951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7DB3B1D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D55FF5E" w14:textId="71BB1877" w:rsidR="003E220A" w:rsidRPr="0061649B" w:rsidRDefault="003E220A" w:rsidP="003E220A">
            <w:pPr>
              <w:pStyle w:val="TAL"/>
            </w:pPr>
            <w:r w:rsidRPr="00B940D8">
              <w:rPr>
                <w:rFonts w:cs="Arial"/>
                <w:szCs w:val="18"/>
              </w:rPr>
              <w:t>isNullable: False</w:t>
            </w:r>
          </w:p>
        </w:tc>
      </w:tr>
      <w:tr w:rsidR="003E220A" w:rsidRPr="00B26339" w14:paraId="3218F321" w14:textId="77777777" w:rsidTr="00367ED2">
        <w:trPr>
          <w:gridBefore w:val="1"/>
          <w:wBefore w:w="32" w:type="dxa"/>
          <w:cantSplit/>
          <w:jc w:val="center"/>
        </w:trPr>
        <w:tc>
          <w:tcPr>
            <w:tcW w:w="2547" w:type="dxa"/>
          </w:tcPr>
          <w:p w14:paraId="7D7F6013" w14:textId="31A67B74" w:rsidR="003E220A" w:rsidRPr="0061649B" w:rsidRDefault="003E220A" w:rsidP="003E220A">
            <w:pPr>
              <w:pStyle w:val="TAL"/>
              <w:rPr>
                <w:rFonts w:cs="Arial"/>
                <w:szCs w:val="18"/>
              </w:rPr>
            </w:pPr>
            <w:r w:rsidRPr="00B940D8">
              <w:rPr>
                <w:rFonts w:cs="Arial"/>
                <w:szCs w:val="18"/>
              </w:rPr>
              <w:t>fileCompression</w:t>
            </w:r>
          </w:p>
        </w:tc>
        <w:tc>
          <w:tcPr>
            <w:tcW w:w="5245" w:type="dxa"/>
          </w:tcPr>
          <w:p w14:paraId="5ADACC1C" w14:textId="77777777" w:rsidR="003E220A" w:rsidRPr="00B940D8" w:rsidRDefault="003E220A" w:rsidP="003E220A">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6D52624" w14:textId="77777777" w:rsidR="003E220A" w:rsidRPr="00B940D8" w:rsidRDefault="003E220A" w:rsidP="003E220A">
            <w:pPr>
              <w:pStyle w:val="TAL"/>
              <w:rPr>
                <w:szCs w:val="18"/>
              </w:rPr>
            </w:pPr>
          </w:p>
          <w:p w14:paraId="1A95B2D0" w14:textId="0A24F000" w:rsidR="003E220A" w:rsidRPr="0061649B" w:rsidRDefault="003E220A" w:rsidP="003E220A">
            <w:pPr>
              <w:pStyle w:val="TAL"/>
              <w:rPr>
                <w:rFonts w:cs="Arial"/>
                <w:szCs w:val="18"/>
              </w:rPr>
            </w:pPr>
            <w:r w:rsidRPr="00B940D8">
              <w:rPr>
                <w:szCs w:val="18"/>
              </w:rPr>
              <w:t>allowedValues: N/A</w:t>
            </w:r>
          </w:p>
        </w:tc>
        <w:tc>
          <w:tcPr>
            <w:tcW w:w="1984" w:type="dxa"/>
          </w:tcPr>
          <w:p w14:paraId="4617D6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B9E869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B9E25E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6D21AB1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FAE9C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7BF99D6A" w14:textId="28BD7F93" w:rsidR="003E220A" w:rsidRPr="0061649B" w:rsidRDefault="003E220A" w:rsidP="003E220A">
            <w:pPr>
              <w:pStyle w:val="TAL"/>
            </w:pPr>
            <w:r w:rsidRPr="00B940D8">
              <w:rPr>
                <w:rFonts w:cs="Arial"/>
                <w:szCs w:val="18"/>
              </w:rPr>
              <w:t>isNullable: False</w:t>
            </w:r>
          </w:p>
        </w:tc>
      </w:tr>
      <w:tr w:rsidR="003E220A" w:rsidRPr="00B26339" w14:paraId="060EF93A" w14:textId="77777777" w:rsidTr="00367ED2">
        <w:trPr>
          <w:gridBefore w:val="1"/>
          <w:wBefore w:w="32" w:type="dxa"/>
          <w:cantSplit/>
          <w:jc w:val="center"/>
        </w:trPr>
        <w:tc>
          <w:tcPr>
            <w:tcW w:w="2547" w:type="dxa"/>
          </w:tcPr>
          <w:p w14:paraId="02340A24" w14:textId="08D4055E" w:rsidR="003E220A" w:rsidRPr="0061649B" w:rsidRDefault="003E220A" w:rsidP="003E220A">
            <w:pPr>
              <w:pStyle w:val="TAL"/>
              <w:rPr>
                <w:rFonts w:cs="Arial"/>
                <w:szCs w:val="18"/>
              </w:rPr>
            </w:pPr>
            <w:r w:rsidRPr="00B940D8">
              <w:rPr>
                <w:rFonts w:cs="Arial"/>
                <w:szCs w:val="18"/>
              </w:rPr>
              <w:t>fileSize</w:t>
            </w:r>
          </w:p>
        </w:tc>
        <w:tc>
          <w:tcPr>
            <w:tcW w:w="5245" w:type="dxa"/>
          </w:tcPr>
          <w:p w14:paraId="48DEAE41" w14:textId="77777777" w:rsidR="003E220A" w:rsidRPr="00B940D8" w:rsidRDefault="003E220A" w:rsidP="003E220A">
            <w:pPr>
              <w:pStyle w:val="TAL"/>
              <w:rPr>
                <w:rFonts w:cs="Arial"/>
                <w:szCs w:val="18"/>
              </w:rPr>
            </w:pPr>
            <w:r w:rsidRPr="00B940D8">
              <w:rPr>
                <w:rFonts w:cs="Arial"/>
                <w:szCs w:val="18"/>
              </w:rPr>
              <w:t>Size of the file.</w:t>
            </w:r>
          </w:p>
          <w:p w14:paraId="21CFDBEA" w14:textId="77777777" w:rsidR="003E220A" w:rsidRPr="00B940D8" w:rsidRDefault="003E220A" w:rsidP="003E220A">
            <w:pPr>
              <w:pStyle w:val="TAL"/>
              <w:rPr>
                <w:rFonts w:cs="Arial"/>
                <w:szCs w:val="18"/>
              </w:rPr>
            </w:pPr>
          </w:p>
          <w:p w14:paraId="3E3473DA" w14:textId="77777777" w:rsidR="003E220A" w:rsidRPr="00B940D8" w:rsidRDefault="003E220A" w:rsidP="003E220A">
            <w:pPr>
              <w:pStyle w:val="TAL"/>
              <w:rPr>
                <w:rFonts w:cs="Arial"/>
                <w:szCs w:val="18"/>
              </w:rPr>
            </w:pPr>
            <w:r w:rsidRPr="00B940D8">
              <w:rPr>
                <w:rFonts w:cs="Arial"/>
                <w:szCs w:val="18"/>
              </w:rPr>
              <w:t>Unit is byte.</w:t>
            </w:r>
          </w:p>
          <w:p w14:paraId="7D4D55D9" w14:textId="77777777" w:rsidR="003E220A" w:rsidRPr="00B940D8" w:rsidRDefault="003E220A" w:rsidP="003E220A">
            <w:pPr>
              <w:pStyle w:val="TAL"/>
              <w:rPr>
                <w:rFonts w:cs="Arial"/>
                <w:szCs w:val="18"/>
              </w:rPr>
            </w:pPr>
          </w:p>
          <w:p w14:paraId="2175AFB1" w14:textId="1AE35601" w:rsidR="003E220A" w:rsidRPr="0061649B" w:rsidRDefault="003E220A" w:rsidP="003E220A">
            <w:pPr>
              <w:pStyle w:val="TAL"/>
              <w:rPr>
                <w:rFonts w:cs="Arial"/>
                <w:szCs w:val="18"/>
              </w:rPr>
            </w:pPr>
            <w:r w:rsidRPr="00B940D8">
              <w:rPr>
                <w:szCs w:val="18"/>
              </w:rPr>
              <w:t>allowedValues: non-negative integers</w:t>
            </w:r>
          </w:p>
        </w:tc>
        <w:tc>
          <w:tcPr>
            <w:tcW w:w="1984" w:type="dxa"/>
          </w:tcPr>
          <w:p w14:paraId="1E6714B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7391AA3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363BA04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2880825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515D09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AE1DE03" w14:textId="10F05ADF" w:rsidR="003E220A" w:rsidRPr="0061649B" w:rsidRDefault="003E220A" w:rsidP="003E220A">
            <w:pPr>
              <w:pStyle w:val="TAL"/>
            </w:pPr>
            <w:r w:rsidRPr="00B940D8">
              <w:rPr>
                <w:rFonts w:cs="Arial"/>
                <w:szCs w:val="18"/>
              </w:rPr>
              <w:t>isNullable: False</w:t>
            </w:r>
          </w:p>
        </w:tc>
      </w:tr>
      <w:tr w:rsidR="003E220A" w:rsidRPr="00B26339" w14:paraId="43C2AB10" w14:textId="77777777" w:rsidTr="00367ED2">
        <w:trPr>
          <w:gridBefore w:val="1"/>
          <w:wBefore w:w="32" w:type="dxa"/>
          <w:cantSplit/>
          <w:jc w:val="center"/>
        </w:trPr>
        <w:tc>
          <w:tcPr>
            <w:tcW w:w="2547" w:type="dxa"/>
          </w:tcPr>
          <w:p w14:paraId="6F91527A" w14:textId="6FDAD5F4" w:rsidR="003E220A" w:rsidRPr="0061649B" w:rsidRDefault="003E220A" w:rsidP="003E220A">
            <w:pPr>
              <w:pStyle w:val="TAL"/>
              <w:rPr>
                <w:rFonts w:cs="Arial"/>
                <w:szCs w:val="18"/>
              </w:rPr>
            </w:pPr>
            <w:r w:rsidRPr="00B940D8">
              <w:rPr>
                <w:rFonts w:cs="Arial"/>
                <w:szCs w:val="18"/>
              </w:rPr>
              <w:t>fileDataType</w:t>
            </w:r>
          </w:p>
        </w:tc>
        <w:tc>
          <w:tcPr>
            <w:tcW w:w="5245" w:type="dxa"/>
          </w:tcPr>
          <w:p w14:paraId="394EF3A4" w14:textId="77777777" w:rsidR="003E220A" w:rsidRPr="00B940D8" w:rsidRDefault="003E220A" w:rsidP="003E220A">
            <w:pPr>
              <w:pStyle w:val="TAL"/>
            </w:pPr>
            <w:r w:rsidRPr="00B940D8">
              <w:t>Type of the management data stored in the file.</w:t>
            </w:r>
          </w:p>
          <w:p w14:paraId="24E5BA1D" w14:textId="77777777" w:rsidR="003E220A" w:rsidRPr="00B940D8" w:rsidRDefault="003E220A" w:rsidP="003E220A">
            <w:pPr>
              <w:pStyle w:val="TAL"/>
            </w:pPr>
          </w:p>
          <w:p w14:paraId="1C21B4B7" w14:textId="77777777" w:rsidR="003E220A" w:rsidRPr="00B940D8" w:rsidRDefault="003E220A" w:rsidP="003E220A">
            <w:pPr>
              <w:pStyle w:val="TAL"/>
            </w:pPr>
            <w:r w:rsidRPr="00B940D8">
              <w:t>AllowedValues</w:t>
            </w:r>
            <w:r w:rsidRPr="00B940D8">
              <w:rPr>
                <w:rFonts w:ascii="Courier New" w:hAnsi="Courier New" w:cs="Courier New"/>
              </w:rPr>
              <w:t>:</w:t>
            </w:r>
          </w:p>
          <w:p w14:paraId="541EA393" w14:textId="77777777" w:rsidR="003E220A" w:rsidRPr="00B940D8" w:rsidRDefault="003E220A" w:rsidP="003E220A">
            <w:pPr>
              <w:pStyle w:val="TAL"/>
            </w:pPr>
            <w:r w:rsidRPr="00B940D8">
              <w:t>- "PERFORMANCE"</w:t>
            </w:r>
          </w:p>
          <w:p w14:paraId="3676291A" w14:textId="77777777" w:rsidR="003E220A" w:rsidRPr="00B940D8" w:rsidRDefault="003E220A" w:rsidP="003E220A">
            <w:pPr>
              <w:pStyle w:val="TAL"/>
            </w:pPr>
            <w:r w:rsidRPr="00B940D8">
              <w:t>- "TRACE"</w:t>
            </w:r>
          </w:p>
          <w:p w14:paraId="6E139718" w14:textId="77777777" w:rsidR="003E220A" w:rsidRPr="00B940D8" w:rsidRDefault="003E220A" w:rsidP="003E220A">
            <w:pPr>
              <w:pStyle w:val="TAL"/>
            </w:pPr>
            <w:r w:rsidRPr="00B940D8">
              <w:t>- "ANALYTICS"</w:t>
            </w:r>
          </w:p>
          <w:p w14:paraId="00986CF5" w14:textId="77777777" w:rsidR="003E220A" w:rsidRPr="00B940D8" w:rsidRDefault="003E220A" w:rsidP="003E220A">
            <w:pPr>
              <w:pStyle w:val="TAL"/>
            </w:pPr>
            <w:r w:rsidRPr="00B940D8">
              <w:t>- "PROPRIETARY"</w:t>
            </w:r>
          </w:p>
          <w:p w14:paraId="7298A295" w14:textId="77777777" w:rsidR="003E220A" w:rsidRPr="00B940D8" w:rsidRDefault="003E220A" w:rsidP="003E220A">
            <w:pPr>
              <w:pStyle w:val="TAL"/>
            </w:pPr>
          </w:p>
          <w:p w14:paraId="3516130C" w14:textId="64A21514" w:rsidR="003E220A" w:rsidRPr="0061649B" w:rsidRDefault="003E220A" w:rsidP="003E220A">
            <w:pPr>
              <w:pStyle w:val="TAL"/>
              <w:rPr>
                <w:rFonts w:cs="Arial"/>
                <w:szCs w:val="18"/>
              </w:rPr>
            </w:pPr>
            <w:r w:rsidRPr="00B940D8">
              <w:t>The value "PERFORMANCE" refers to measurements and KPIs.</w:t>
            </w:r>
          </w:p>
        </w:tc>
        <w:tc>
          <w:tcPr>
            <w:tcW w:w="1984" w:type="dxa"/>
          </w:tcPr>
          <w:p w14:paraId="390F9BA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26D3F58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C7FAA1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8AD10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270C10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2AE58F99" w14:textId="1AAAEA17" w:rsidR="003E220A" w:rsidRPr="0061649B" w:rsidRDefault="003E220A" w:rsidP="003E220A">
            <w:pPr>
              <w:pStyle w:val="TAL"/>
            </w:pPr>
            <w:r w:rsidRPr="00B940D8">
              <w:rPr>
                <w:rFonts w:cs="Arial"/>
                <w:szCs w:val="18"/>
              </w:rPr>
              <w:t>isNullable: False</w:t>
            </w:r>
          </w:p>
        </w:tc>
      </w:tr>
      <w:tr w:rsidR="003E220A" w:rsidRPr="00B26339" w14:paraId="20037E3A" w14:textId="77777777" w:rsidTr="00367ED2">
        <w:trPr>
          <w:gridBefore w:val="1"/>
          <w:wBefore w:w="32" w:type="dxa"/>
          <w:cantSplit/>
          <w:jc w:val="center"/>
        </w:trPr>
        <w:tc>
          <w:tcPr>
            <w:tcW w:w="2547" w:type="dxa"/>
          </w:tcPr>
          <w:p w14:paraId="1E294D6C" w14:textId="29E32A15" w:rsidR="003E220A" w:rsidRPr="0061649B" w:rsidRDefault="003E220A" w:rsidP="003E220A">
            <w:pPr>
              <w:pStyle w:val="TAL"/>
              <w:rPr>
                <w:rFonts w:cs="Arial"/>
                <w:szCs w:val="18"/>
              </w:rPr>
            </w:pPr>
            <w:r w:rsidRPr="00B940D8">
              <w:rPr>
                <w:rFonts w:cs="Arial"/>
                <w:szCs w:val="18"/>
              </w:rPr>
              <w:t>fileFormat</w:t>
            </w:r>
          </w:p>
        </w:tc>
        <w:tc>
          <w:tcPr>
            <w:tcW w:w="5245" w:type="dxa"/>
          </w:tcPr>
          <w:p w14:paraId="0AD2242D" w14:textId="77777777" w:rsidR="003E220A" w:rsidRPr="00B940D8" w:rsidRDefault="003E220A" w:rsidP="003E220A">
            <w:pPr>
              <w:pStyle w:val="TAL"/>
            </w:pPr>
            <w:r w:rsidRPr="00B940D8">
              <w:t>Identifier of the XML or ASN.1 schema (incl. its version) used to produce the file content.</w:t>
            </w:r>
          </w:p>
          <w:p w14:paraId="3AC27CD5" w14:textId="77777777" w:rsidR="003E220A" w:rsidRPr="00B940D8" w:rsidRDefault="003E220A" w:rsidP="003E220A">
            <w:pPr>
              <w:pStyle w:val="TAL"/>
              <w:rPr>
                <w:szCs w:val="18"/>
              </w:rPr>
            </w:pPr>
          </w:p>
          <w:p w14:paraId="318BDC16" w14:textId="523BD0D8" w:rsidR="003E220A" w:rsidRPr="0061649B" w:rsidRDefault="003E220A" w:rsidP="003E220A">
            <w:pPr>
              <w:pStyle w:val="TAL"/>
              <w:rPr>
                <w:rFonts w:cs="Arial"/>
                <w:szCs w:val="18"/>
              </w:rPr>
            </w:pPr>
            <w:r w:rsidRPr="00B940D8">
              <w:rPr>
                <w:szCs w:val="18"/>
              </w:rPr>
              <w:t>allowedValues: N/A</w:t>
            </w:r>
          </w:p>
        </w:tc>
        <w:tc>
          <w:tcPr>
            <w:tcW w:w="1984" w:type="dxa"/>
          </w:tcPr>
          <w:p w14:paraId="5BC7C3A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9AA186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D7680A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633709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6E72775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D870624" w14:textId="385835F1" w:rsidR="003E220A" w:rsidRPr="0061649B" w:rsidRDefault="003E220A" w:rsidP="003E220A">
            <w:pPr>
              <w:pStyle w:val="TAL"/>
            </w:pPr>
            <w:r w:rsidRPr="00B940D8">
              <w:rPr>
                <w:rFonts w:cs="Arial"/>
                <w:szCs w:val="18"/>
              </w:rPr>
              <w:t>isNullable: False</w:t>
            </w:r>
          </w:p>
        </w:tc>
      </w:tr>
      <w:tr w:rsidR="003E220A" w:rsidRPr="00B26339" w14:paraId="39F51DCB" w14:textId="77777777" w:rsidTr="00367ED2">
        <w:trPr>
          <w:gridBefore w:val="1"/>
          <w:wBefore w:w="32" w:type="dxa"/>
          <w:cantSplit/>
          <w:jc w:val="center"/>
        </w:trPr>
        <w:tc>
          <w:tcPr>
            <w:tcW w:w="2547" w:type="dxa"/>
          </w:tcPr>
          <w:p w14:paraId="410E472B" w14:textId="2B1A3E63" w:rsidR="003E220A" w:rsidRPr="0061649B" w:rsidRDefault="003E220A" w:rsidP="003E220A">
            <w:pPr>
              <w:pStyle w:val="TAL"/>
              <w:rPr>
                <w:rFonts w:cs="Arial"/>
                <w:szCs w:val="18"/>
              </w:rPr>
            </w:pPr>
            <w:r w:rsidRPr="00B940D8">
              <w:rPr>
                <w:rFonts w:cs="Arial"/>
                <w:szCs w:val="18"/>
              </w:rPr>
              <w:t>fileReadyTime</w:t>
            </w:r>
          </w:p>
        </w:tc>
        <w:tc>
          <w:tcPr>
            <w:tcW w:w="5245" w:type="dxa"/>
          </w:tcPr>
          <w:p w14:paraId="28D81BA8" w14:textId="77777777" w:rsidR="003E220A" w:rsidRPr="00B940D8" w:rsidRDefault="003E220A" w:rsidP="003E220A">
            <w:pPr>
              <w:pStyle w:val="TAL"/>
            </w:pPr>
            <w:r w:rsidRPr="00B940D8">
              <w:t>Date and time, when the file was closed (the last time) and made available on the MnS producer. The file content will not be changed anymore.</w:t>
            </w:r>
          </w:p>
          <w:p w14:paraId="05A9BEA5" w14:textId="77777777" w:rsidR="003E220A" w:rsidRPr="00B940D8" w:rsidRDefault="003E220A" w:rsidP="003E220A">
            <w:pPr>
              <w:pStyle w:val="TAL"/>
              <w:rPr>
                <w:rFonts w:cs="Arial"/>
                <w:szCs w:val="18"/>
              </w:rPr>
            </w:pPr>
          </w:p>
          <w:p w14:paraId="5BCD1D21" w14:textId="5C0385C6" w:rsidR="003E220A" w:rsidRPr="0061649B" w:rsidRDefault="003E220A" w:rsidP="003E220A">
            <w:pPr>
              <w:pStyle w:val="TAL"/>
              <w:rPr>
                <w:rFonts w:cs="Arial"/>
                <w:szCs w:val="18"/>
              </w:rPr>
            </w:pPr>
            <w:r w:rsidRPr="00B940D8">
              <w:rPr>
                <w:szCs w:val="18"/>
              </w:rPr>
              <w:t>allowedValues: N/A</w:t>
            </w:r>
          </w:p>
        </w:tc>
        <w:tc>
          <w:tcPr>
            <w:tcW w:w="1984" w:type="dxa"/>
          </w:tcPr>
          <w:p w14:paraId="0E2FE1D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DateTime</w:t>
            </w:r>
          </w:p>
          <w:p w14:paraId="5DF8821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1A3D65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2563B37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7CE86B2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66E35307" w14:textId="7B632389" w:rsidR="003E220A" w:rsidRPr="0061649B" w:rsidRDefault="003E220A" w:rsidP="003E220A">
            <w:pPr>
              <w:pStyle w:val="TAL"/>
            </w:pPr>
            <w:r w:rsidRPr="00B940D8">
              <w:rPr>
                <w:rFonts w:cs="Arial"/>
                <w:szCs w:val="18"/>
              </w:rPr>
              <w:t>isNullable: False</w:t>
            </w:r>
          </w:p>
        </w:tc>
      </w:tr>
      <w:tr w:rsidR="003E220A" w:rsidRPr="00B26339" w14:paraId="429EE797" w14:textId="77777777" w:rsidTr="00367ED2">
        <w:trPr>
          <w:gridBefore w:val="1"/>
          <w:wBefore w:w="32" w:type="dxa"/>
          <w:cantSplit/>
          <w:jc w:val="center"/>
        </w:trPr>
        <w:tc>
          <w:tcPr>
            <w:tcW w:w="2547" w:type="dxa"/>
          </w:tcPr>
          <w:p w14:paraId="0B84BDF4" w14:textId="2557287F" w:rsidR="003E220A" w:rsidRPr="0061649B" w:rsidRDefault="003E220A" w:rsidP="003E220A">
            <w:pPr>
              <w:pStyle w:val="TAL"/>
              <w:rPr>
                <w:rFonts w:cs="Arial"/>
                <w:szCs w:val="18"/>
              </w:rPr>
            </w:pPr>
            <w:r w:rsidRPr="00B940D8">
              <w:rPr>
                <w:rFonts w:cs="Arial"/>
                <w:szCs w:val="18"/>
              </w:rPr>
              <w:t>fileExpirationTime</w:t>
            </w:r>
          </w:p>
        </w:tc>
        <w:tc>
          <w:tcPr>
            <w:tcW w:w="5245" w:type="dxa"/>
          </w:tcPr>
          <w:p w14:paraId="1BB94F01" w14:textId="77777777" w:rsidR="003E220A" w:rsidRPr="00B940D8" w:rsidRDefault="003E220A" w:rsidP="003E220A">
            <w:pPr>
              <w:pStyle w:val="TAL"/>
              <w:rPr>
                <w:rFonts w:cs="Arial"/>
                <w:szCs w:val="18"/>
              </w:rPr>
            </w:pPr>
            <w:r w:rsidRPr="00B940D8">
              <w:t>Date and time after which the file may be deleted.</w:t>
            </w:r>
          </w:p>
          <w:p w14:paraId="2F189C0D" w14:textId="77777777" w:rsidR="003E220A" w:rsidRPr="00B940D8" w:rsidRDefault="003E220A" w:rsidP="003E220A">
            <w:pPr>
              <w:pStyle w:val="TAL"/>
              <w:rPr>
                <w:szCs w:val="18"/>
              </w:rPr>
            </w:pPr>
          </w:p>
          <w:p w14:paraId="7E77FEDF" w14:textId="5E276B86" w:rsidR="003E220A" w:rsidRPr="0061649B" w:rsidRDefault="003E220A" w:rsidP="003E220A">
            <w:pPr>
              <w:pStyle w:val="TAL"/>
              <w:rPr>
                <w:rFonts w:cs="Arial"/>
                <w:szCs w:val="18"/>
              </w:rPr>
            </w:pPr>
            <w:r w:rsidRPr="00B940D8">
              <w:rPr>
                <w:szCs w:val="18"/>
              </w:rPr>
              <w:t>allowedValues: N/A</w:t>
            </w:r>
          </w:p>
        </w:tc>
        <w:tc>
          <w:tcPr>
            <w:tcW w:w="1984" w:type="dxa"/>
          </w:tcPr>
          <w:p w14:paraId="2954D47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DateTime</w:t>
            </w:r>
          </w:p>
          <w:p w14:paraId="36688C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3F4932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38BD4A0E"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50CED89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5C79AAEB" w14:textId="2A58336F" w:rsidR="003E220A" w:rsidRPr="0061649B" w:rsidRDefault="003E220A" w:rsidP="003E220A">
            <w:pPr>
              <w:pStyle w:val="TAL"/>
            </w:pPr>
            <w:r w:rsidRPr="00B940D8">
              <w:rPr>
                <w:rFonts w:cs="Arial"/>
                <w:szCs w:val="18"/>
              </w:rPr>
              <w:t>isNullable: False</w:t>
            </w:r>
          </w:p>
        </w:tc>
      </w:tr>
      <w:tr w:rsidR="003E220A" w:rsidRPr="00B26339" w14:paraId="2AE65650" w14:textId="77777777" w:rsidTr="00367ED2">
        <w:trPr>
          <w:gridBefore w:val="1"/>
          <w:wBefore w:w="32" w:type="dxa"/>
          <w:cantSplit/>
          <w:jc w:val="center"/>
        </w:trPr>
        <w:tc>
          <w:tcPr>
            <w:tcW w:w="2547" w:type="dxa"/>
          </w:tcPr>
          <w:p w14:paraId="2F3EFF35" w14:textId="14B9F89A" w:rsidR="003E220A" w:rsidRPr="0061649B" w:rsidRDefault="003E220A" w:rsidP="003E220A">
            <w:pPr>
              <w:pStyle w:val="TAL"/>
              <w:rPr>
                <w:rFonts w:cs="Arial"/>
                <w:szCs w:val="18"/>
              </w:rPr>
            </w:pPr>
            <w:r w:rsidRPr="00B940D8">
              <w:rPr>
                <w:rFonts w:cs="Arial"/>
                <w:szCs w:val="18"/>
              </w:rPr>
              <w:t>fileContent</w:t>
            </w:r>
          </w:p>
        </w:tc>
        <w:tc>
          <w:tcPr>
            <w:tcW w:w="5245" w:type="dxa"/>
          </w:tcPr>
          <w:p w14:paraId="3D82E62A" w14:textId="77777777" w:rsidR="003E220A" w:rsidRPr="00B940D8" w:rsidRDefault="003E220A" w:rsidP="003E220A">
            <w:pPr>
              <w:pStyle w:val="TAL"/>
            </w:pPr>
            <w:r w:rsidRPr="00B940D8">
              <w:t>File content.</w:t>
            </w:r>
          </w:p>
          <w:p w14:paraId="61C4B844" w14:textId="77777777" w:rsidR="003E220A" w:rsidRPr="00B940D8" w:rsidRDefault="003E220A" w:rsidP="003E220A">
            <w:pPr>
              <w:pStyle w:val="TAL"/>
              <w:rPr>
                <w:szCs w:val="18"/>
              </w:rPr>
            </w:pPr>
          </w:p>
          <w:p w14:paraId="1ED16AF3" w14:textId="52DDEED4" w:rsidR="003E220A" w:rsidRPr="0061649B" w:rsidRDefault="003E220A" w:rsidP="003E220A">
            <w:pPr>
              <w:pStyle w:val="TAL"/>
              <w:rPr>
                <w:rFonts w:cs="Arial"/>
                <w:szCs w:val="18"/>
              </w:rPr>
            </w:pPr>
            <w:r w:rsidRPr="00B940D8">
              <w:rPr>
                <w:szCs w:val="18"/>
              </w:rPr>
              <w:t>allowedValues: N/A</w:t>
            </w:r>
          </w:p>
        </w:tc>
        <w:tc>
          <w:tcPr>
            <w:tcW w:w="1984" w:type="dxa"/>
          </w:tcPr>
          <w:p w14:paraId="27202A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81CE11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6F3A19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6B8A27B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2E21A05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6300A5D2" w14:textId="5B11314D" w:rsidR="003E220A" w:rsidRPr="0061649B" w:rsidRDefault="003E220A" w:rsidP="003E220A">
            <w:pPr>
              <w:pStyle w:val="TAL"/>
            </w:pPr>
            <w:r w:rsidRPr="00B940D8">
              <w:rPr>
                <w:rFonts w:cs="Arial"/>
                <w:szCs w:val="18"/>
              </w:rPr>
              <w:t>isNullable: False</w:t>
            </w:r>
          </w:p>
        </w:tc>
      </w:tr>
      <w:tr w:rsidR="003E220A" w:rsidRPr="00B26339" w14:paraId="78CAC219" w14:textId="77777777" w:rsidTr="00367ED2">
        <w:trPr>
          <w:gridBefore w:val="1"/>
          <w:wBefore w:w="32" w:type="dxa"/>
          <w:cantSplit/>
          <w:jc w:val="center"/>
        </w:trPr>
        <w:tc>
          <w:tcPr>
            <w:tcW w:w="2547" w:type="dxa"/>
          </w:tcPr>
          <w:p w14:paraId="6189F98D" w14:textId="3D9D2EF0" w:rsidR="003E220A" w:rsidRPr="0061649B" w:rsidRDefault="003E220A" w:rsidP="003E220A">
            <w:pPr>
              <w:pStyle w:val="TAL"/>
              <w:rPr>
                <w:rFonts w:cs="Arial"/>
                <w:szCs w:val="18"/>
              </w:rPr>
            </w:pPr>
            <w:r w:rsidRPr="00B940D8">
              <w:rPr>
                <w:rFonts w:cs="Arial"/>
                <w:lang w:eastAsia="de-DE"/>
              </w:rPr>
              <w:t>jobMonitor</w:t>
            </w:r>
          </w:p>
        </w:tc>
        <w:tc>
          <w:tcPr>
            <w:tcW w:w="5245" w:type="dxa"/>
          </w:tcPr>
          <w:p w14:paraId="521E9077" w14:textId="47E9D665" w:rsidR="003E220A" w:rsidRPr="00B940D8" w:rsidRDefault="003E220A" w:rsidP="003E220A">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w:t>
            </w:r>
            <w:r w:rsidR="00FA06E1" w:rsidRPr="00B940D8">
              <w:t>4</w:t>
            </w:r>
            <w:r w:rsidR="00C6338C" w:rsidRPr="00B940D8">
              <w:t>3</w:t>
            </w:r>
            <w:r w:rsidRPr="00B940D8">
              <w:rPr>
                <w:rFonts w:cs="Arial"/>
                <w:szCs w:val="18"/>
              </w:rPr>
              <w:t xml:space="preserve"> with the specialisations defined in clause </w:t>
            </w:r>
            <w:r w:rsidRPr="00B940D8">
              <w:t>4.3.</w:t>
            </w:r>
            <w:r w:rsidR="007D4B4B" w:rsidRPr="007D4B4B">
              <w:t>46</w:t>
            </w:r>
            <w:r w:rsidRPr="00B940D8">
              <w:t>.1.</w:t>
            </w:r>
          </w:p>
          <w:p w14:paraId="799918EB" w14:textId="77777777" w:rsidR="003E220A" w:rsidRPr="00B940D8" w:rsidRDefault="003E220A" w:rsidP="003E220A">
            <w:pPr>
              <w:pStyle w:val="TAL"/>
              <w:rPr>
                <w:rFonts w:cs="Arial"/>
                <w:szCs w:val="18"/>
                <w:lang w:eastAsia="zh-CN"/>
              </w:rPr>
            </w:pPr>
          </w:p>
          <w:p w14:paraId="053782CC" w14:textId="015DDA99" w:rsidR="003E220A" w:rsidRPr="0061649B" w:rsidRDefault="003E220A" w:rsidP="003E220A">
            <w:pPr>
              <w:pStyle w:val="TAL"/>
              <w:rPr>
                <w:rFonts w:cs="Arial"/>
                <w:szCs w:val="18"/>
              </w:rPr>
            </w:pPr>
            <w:r w:rsidRPr="00B940D8">
              <w:rPr>
                <w:rFonts w:cs="Arial"/>
                <w:szCs w:val="18"/>
                <w:lang w:eastAsia="zh-CN"/>
              </w:rPr>
              <w:t>allowedValues: N/A</w:t>
            </w:r>
          </w:p>
        </w:tc>
        <w:tc>
          <w:tcPr>
            <w:tcW w:w="1984" w:type="dxa"/>
          </w:tcPr>
          <w:p w14:paraId="0897D05D" w14:textId="70D2ABC4"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r w:rsidR="007D4B4B" w:rsidRPr="007D4B4B">
              <w:rPr>
                <w:rFonts w:ascii="Arial" w:hAnsi="Arial" w:cs="Arial"/>
                <w:sz w:val="18"/>
                <w:szCs w:val="18"/>
              </w:rPr>
              <w:t>Process</w:t>
            </w:r>
            <w:r w:rsidRPr="00B940D8">
              <w:rPr>
                <w:rFonts w:ascii="Arial" w:hAnsi="Arial" w:cs="Arial"/>
                <w:sz w:val="18"/>
                <w:szCs w:val="18"/>
              </w:rPr>
              <w:t>Monitor</w:t>
            </w:r>
          </w:p>
          <w:p w14:paraId="43213C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D257E1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526307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C2E4BD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DA18727" w14:textId="571F4154" w:rsidR="003E220A" w:rsidRPr="0061649B" w:rsidRDefault="003E220A" w:rsidP="003E220A">
            <w:pPr>
              <w:pStyle w:val="TAL"/>
            </w:pPr>
            <w:r w:rsidRPr="00B940D8">
              <w:rPr>
                <w:rFonts w:cs="Arial"/>
                <w:szCs w:val="18"/>
              </w:rPr>
              <w:t>isNullable: False</w:t>
            </w:r>
          </w:p>
        </w:tc>
      </w:tr>
      <w:tr w:rsidR="003E220A" w:rsidRPr="00B26339" w14:paraId="15C876B5" w14:textId="77777777" w:rsidTr="00367ED2">
        <w:trPr>
          <w:gridBefore w:val="1"/>
          <w:wBefore w:w="32" w:type="dxa"/>
          <w:cantSplit/>
          <w:jc w:val="center"/>
        </w:trPr>
        <w:tc>
          <w:tcPr>
            <w:tcW w:w="2547" w:type="dxa"/>
          </w:tcPr>
          <w:p w14:paraId="2B9F23FF" w14:textId="651A1A64" w:rsidR="003E220A" w:rsidRPr="0061649B" w:rsidRDefault="003E220A" w:rsidP="003E220A">
            <w:pPr>
              <w:pStyle w:val="TAL"/>
              <w:rPr>
                <w:rFonts w:cs="Arial"/>
                <w:szCs w:val="18"/>
              </w:rPr>
            </w:pPr>
            <w:r w:rsidRPr="00B940D8">
              <w:rPr>
                <w:rFonts w:cs="Arial"/>
                <w:lang w:eastAsia="de-DE"/>
              </w:rPr>
              <w:t>cancelJob</w:t>
            </w:r>
          </w:p>
        </w:tc>
        <w:tc>
          <w:tcPr>
            <w:tcW w:w="5245" w:type="dxa"/>
          </w:tcPr>
          <w:p w14:paraId="3573573B" w14:textId="77777777" w:rsidR="003E220A" w:rsidRPr="00B940D8" w:rsidRDefault="003E220A" w:rsidP="003E220A">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24E6314D" w14:textId="77777777" w:rsidR="003E220A" w:rsidRPr="00B940D8" w:rsidRDefault="003E220A" w:rsidP="003E220A">
            <w:pPr>
              <w:pStyle w:val="TAL"/>
              <w:rPr>
                <w:lang w:eastAsia="zh-CN"/>
              </w:rPr>
            </w:pPr>
          </w:p>
          <w:p w14:paraId="1334BFE9" w14:textId="2DFE19A9" w:rsidR="003E220A" w:rsidRPr="0061649B" w:rsidRDefault="003E220A" w:rsidP="003E220A">
            <w:pPr>
              <w:pStyle w:val="TAL"/>
              <w:rPr>
                <w:rFonts w:cs="Arial"/>
                <w:szCs w:val="18"/>
              </w:rPr>
            </w:pPr>
            <w:r w:rsidRPr="00B940D8">
              <w:rPr>
                <w:lang w:eastAsia="zh-CN"/>
              </w:rPr>
              <w:t>allowedValues: TRUE, FALSE</w:t>
            </w:r>
          </w:p>
        </w:tc>
        <w:tc>
          <w:tcPr>
            <w:tcW w:w="1984" w:type="dxa"/>
          </w:tcPr>
          <w:p w14:paraId="082B353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7CA49F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0..1</w:t>
            </w:r>
          </w:p>
          <w:p w14:paraId="5299E10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7459E390"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377C035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FALSE</w:t>
            </w:r>
          </w:p>
          <w:p w14:paraId="69B3120D" w14:textId="2B9946DF" w:rsidR="003E220A" w:rsidRPr="0061649B" w:rsidRDefault="003E220A" w:rsidP="003E220A">
            <w:pPr>
              <w:pStyle w:val="TAL"/>
            </w:pPr>
            <w:r w:rsidRPr="00B940D8">
              <w:rPr>
                <w:rFonts w:cs="Arial"/>
                <w:szCs w:val="18"/>
              </w:rPr>
              <w:t>isNullable: False</w:t>
            </w:r>
          </w:p>
        </w:tc>
      </w:tr>
      <w:tr w:rsidR="003E220A" w:rsidRPr="00B26339" w14:paraId="6A9AA8D4" w14:textId="77777777" w:rsidTr="00367ED2">
        <w:trPr>
          <w:gridBefore w:val="1"/>
          <w:wBefore w:w="32" w:type="dxa"/>
          <w:cantSplit/>
          <w:jc w:val="center"/>
        </w:trPr>
        <w:tc>
          <w:tcPr>
            <w:tcW w:w="2547" w:type="dxa"/>
          </w:tcPr>
          <w:p w14:paraId="281ABA3E" w14:textId="3240B52D" w:rsidR="003E220A" w:rsidRPr="0061649B" w:rsidRDefault="003E220A" w:rsidP="003E220A">
            <w:pPr>
              <w:pStyle w:val="TAL"/>
              <w:rPr>
                <w:rFonts w:cs="Arial"/>
                <w:szCs w:val="18"/>
              </w:rPr>
            </w:pPr>
            <w:r w:rsidRPr="00B940D8">
              <w:rPr>
                <w:rFonts w:cs="Arial"/>
                <w:lang w:eastAsia="de-DE"/>
              </w:rPr>
              <w:t>FileDownloadJob.jobMonitor.resultStateInfo</w:t>
            </w:r>
          </w:p>
        </w:tc>
        <w:tc>
          <w:tcPr>
            <w:tcW w:w="5245" w:type="dxa"/>
          </w:tcPr>
          <w:p w14:paraId="777342DB" w14:textId="77777777" w:rsidR="003E220A" w:rsidRPr="00B940D8" w:rsidRDefault="003E220A" w:rsidP="003E220A">
            <w:pPr>
              <w:pStyle w:val="TAL"/>
              <w:rPr>
                <w:lang w:eastAsia="de-DE"/>
              </w:rPr>
            </w:pPr>
            <w:r w:rsidRPr="00B940D8">
              <w:rPr>
                <w:lang w:eastAsia="de-DE"/>
              </w:rPr>
              <w:t>Provides the following specialisation for the "resultStateInfo" attribute of the "ProcessMonitor" data type for the "FileDownloadJob".</w:t>
            </w:r>
          </w:p>
          <w:p w14:paraId="1BD8BEA7" w14:textId="77777777" w:rsidR="003E220A" w:rsidRPr="00B940D8" w:rsidRDefault="003E220A" w:rsidP="003E220A">
            <w:pPr>
              <w:pStyle w:val="TAL"/>
              <w:rPr>
                <w:lang w:eastAsia="de-DE"/>
              </w:rPr>
            </w:pPr>
          </w:p>
          <w:p w14:paraId="6516C024" w14:textId="77777777" w:rsidR="003E220A" w:rsidRPr="00B940D8" w:rsidRDefault="003E220A" w:rsidP="003E220A">
            <w:pPr>
              <w:pStyle w:val="TAL"/>
              <w:rPr>
                <w:lang w:eastAsia="de-DE"/>
              </w:rPr>
            </w:pPr>
            <w:r w:rsidRPr="00B940D8">
              <w:rPr>
                <w:lang w:eastAsia="de-DE"/>
              </w:rPr>
              <w:t>In the event the file download fails, and the "status" is equal to "FAILED", it provides the reason for the failure.</w:t>
            </w:r>
          </w:p>
          <w:p w14:paraId="34D61D1D" w14:textId="77777777" w:rsidR="003E220A" w:rsidRPr="00B940D8" w:rsidRDefault="003E220A" w:rsidP="003E220A">
            <w:pPr>
              <w:pStyle w:val="TAL"/>
              <w:rPr>
                <w:lang w:eastAsia="de-DE"/>
              </w:rPr>
            </w:pPr>
          </w:p>
          <w:p w14:paraId="1527BAED" w14:textId="77777777" w:rsidR="003E220A" w:rsidRPr="00B940D8" w:rsidRDefault="003E220A" w:rsidP="003E220A">
            <w:pPr>
              <w:pStyle w:val="TAL"/>
              <w:rPr>
                <w:szCs w:val="18"/>
              </w:rPr>
            </w:pPr>
            <w:r w:rsidRPr="00B940D8">
              <w:rPr>
                <w:lang w:eastAsia="de-DE"/>
              </w:rPr>
              <w:t>allowedValues for "status" = "FAILED":</w:t>
            </w:r>
          </w:p>
          <w:p w14:paraId="303AE453" w14:textId="77777777" w:rsidR="003E220A" w:rsidRPr="00B940D8" w:rsidRDefault="003E220A" w:rsidP="003E220A">
            <w:pPr>
              <w:pStyle w:val="TAL"/>
              <w:rPr>
                <w:szCs w:val="18"/>
              </w:rPr>
            </w:pPr>
            <w:r w:rsidRPr="00B940D8">
              <w:rPr>
                <w:szCs w:val="18"/>
              </w:rPr>
              <w:t xml:space="preserve"> - NULL</w:t>
            </w:r>
          </w:p>
          <w:p w14:paraId="5E560FE7" w14:textId="77777777" w:rsidR="003E220A" w:rsidRPr="00B940D8" w:rsidRDefault="003E220A" w:rsidP="003E220A">
            <w:pPr>
              <w:pStyle w:val="TAL"/>
              <w:rPr>
                <w:szCs w:val="18"/>
              </w:rPr>
            </w:pPr>
            <w:r w:rsidRPr="00B940D8">
              <w:rPr>
                <w:szCs w:val="18"/>
              </w:rPr>
              <w:t xml:space="preserve"> - UNKNOWN</w:t>
            </w:r>
          </w:p>
          <w:p w14:paraId="26AD0343" w14:textId="77777777" w:rsidR="003E220A" w:rsidRPr="00B940D8" w:rsidRDefault="003E220A" w:rsidP="003E220A">
            <w:pPr>
              <w:pStyle w:val="TAL"/>
              <w:rPr>
                <w:szCs w:val="18"/>
              </w:rPr>
            </w:pPr>
            <w:r w:rsidRPr="00B940D8">
              <w:rPr>
                <w:szCs w:val="18"/>
              </w:rPr>
              <w:t xml:space="preserve"> - NO_STORAGE</w:t>
            </w:r>
          </w:p>
          <w:p w14:paraId="5662DBDC" w14:textId="77777777" w:rsidR="003E220A" w:rsidRPr="00B940D8" w:rsidRDefault="003E220A" w:rsidP="003E220A">
            <w:pPr>
              <w:pStyle w:val="TAL"/>
              <w:rPr>
                <w:szCs w:val="18"/>
              </w:rPr>
            </w:pPr>
            <w:r w:rsidRPr="00B940D8">
              <w:rPr>
                <w:szCs w:val="18"/>
              </w:rPr>
              <w:t xml:space="preserve"> - LOW_MEMORY</w:t>
            </w:r>
          </w:p>
          <w:p w14:paraId="29995B71" w14:textId="77777777" w:rsidR="003E220A" w:rsidRPr="00B940D8" w:rsidRDefault="003E220A" w:rsidP="003E220A">
            <w:pPr>
              <w:pStyle w:val="TAL"/>
              <w:rPr>
                <w:szCs w:val="18"/>
              </w:rPr>
            </w:pPr>
            <w:r w:rsidRPr="00B940D8">
              <w:rPr>
                <w:szCs w:val="18"/>
              </w:rPr>
              <w:t xml:space="preserve"> - NO_CONNECTION_TO_REMOTE_SERVER</w:t>
            </w:r>
          </w:p>
          <w:p w14:paraId="7B55D3B1" w14:textId="77777777" w:rsidR="003E220A" w:rsidRPr="00B940D8" w:rsidRDefault="003E220A" w:rsidP="003E220A">
            <w:pPr>
              <w:pStyle w:val="TAL"/>
              <w:rPr>
                <w:szCs w:val="18"/>
              </w:rPr>
            </w:pPr>
            <w:r w:rsidRPr="00B940D8">
              <w:rPr>
                <w:szCs w:val="18"/>
              </w:rPr>
              <w:t xml:space="preserve"> - FILE_NOT_AVAILABLE</w:t>
            </w:r>
          </w:p>
          <w:p w14:paraId="26A71EBE" w14:textId="77777777" w:rsidR="003E220A" w:rsidRPr="00B940D8" w:rsidRDefault="003E220A" w:rsidP="003E220A">
            <w:pPr>
              <w:pStyle w:val="TAL"/>
              <w:rPr>
                <w:szCs w:val="18"/>
              </w:rPr>
            </w:pPr>
            <w:r w:rsidRPr="00B940D8">
              <w:rPr>
                <w:szCs w:val="18"/>
              </w:rPr>
              <w:t xml:space="preserve"> - DNS_CANNOT_BE_RESOLVED</w:t>
            </w:r>
            <w:r w:rsidRPr="00B940D8">
              <w:rPr>
                <w:szCs w:val="18"/>
              </w:rPr>
              <w:br/>
              <w:t xml:space="preserve"> - </w:t>
            </w:r>
            <w:r w:rsidRPr="00B940D8">
              <w:t>TIMER_EXPIRED</w:t>
            </w:r>
          </w:p>
          <w:p w14:paraId="74533929" w14:textId="77777777" w:rsidR="003E220A" w:rsidRPr="00B940D8" w:rsidRDefault="003E220A" w:rsidP="003E220A">
            <w:pPr>
              <w:pStyle w:val="TAL"/>
              <w:rPr>
                <w:szCs w:val="18"/>
              </w:rPr>
            </w:pPr>
            <w:r w:rsidRPr="00B940D8">
              <w:rPr>
                <w:szCs w:val="18"/>
              </w:rPr>
              <w:t xml:space="preserve"> - OTHER</w:t>
            </w:r>
          </w:p>
          <w:p w14:paraId="37C4C771" w14:textId="77777777" w:rsidR="003E220A" w:rsidRPr="00B940D8" w:rsidRDefault="003E220A" w:rsidP="003E220A">
            <w:pPr>
              <w:pStyle w:val="TAL"/>
              <w:rPr>
                <w:szCs w:val="18"/>
              </w:rPr>
            </w:pPr>
          </w:p>
          <w:p w14:paraId="2467B53E" w14:textId="1324031C" w:rsidR="003E220A" w:rsidRPr="0061649B" w:rsidRDefault="003E220A" w:rsidP="003E220A">
            <w:pPr>
              <w:pStyle w:val="TAL"/>
              <w:rPr>
                <w:rFonts w:cs="Arial"/>
                <w:szCs w:val="18"/>
              </w:rPr>
            </w:pPr>
            <w:r w:rsidRPr="00B940D8">
              <w:rPr>
                <w:szCs w:val="18"/>
              </w:rPr>
              <w:t>The allowed values for "FINISHED" or "CANCELLED" are vendor specific.</w:t>
            </w:r>
          </w:p>
        </w:tc>
        <w:tc>
          <w:tcPr>
            <w:tcW w:w="1984" w:type="dxa"/>
          </w:tcPr>
          <w:p w14:paraId="6798007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4D56D76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0..1</w:t>
            </w:r>
          </w:p>
          <w:p w14:paraId="179191A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isOrdered: N/A</w:t>
            </w:r>
          </w:p>
          <w:p w14:paraId="468CD52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isUnique: N/A</w:t>
            </w:r>
          </w:p>
          <w:p w14:paraId="23DB440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defaultValue: None</w:t>
            </w:r>
          </w:p>
          <w:p w14:paraId="39A0D867" w14:textId="2DCE16EA" w:rsidR="003E220A" w:rsidRPr="0061649B" w:rsidRDefault="003E220A" w:rsidP="003E220A">
            <w:pPr>
              <w:pStyle w:val="TAL"/>
            </w:pPr>
            <w:r w:rsidRPr="00B940D8">
              <w:rPr>
                <w:rFonts w:cs="Arial"/>
                <w:szCs w:val="18"/>
              </w:rPr>
              <w:t>isNullable: False</w:t>
            </w:r>
          </w:p>
        </w:tc>
      </w:tr>
      <w:tr w:rsidR="00E840EA" w:rsidRPr="00B26339" w14:paraId="2C9E42C5" w14:textId="77777777" w:rsidTr="00367ED2">
        <w:trPr>
          <w:gridBefore w:val="1"/>
          <w:wBefore w:w="32" w:type="dxa"/>
          <w:cantSplit/>
          <w:jc w:val="center"/>
        </w:trPr>
        <w:tc>
          <w:tcPr>
            <w:tcW w:w="2547" w:type="dxa"/>
          </w:tcPr>
          <w:p w14:paraId="506D9087" w14:textId="77777777" w:rsidR="005617B7" w:rsidRPr="0061649B" w:rsidRDefault="005617B7" w:rsidP="005617B7">
            <w:pPr>
              <w:pStyle w:val="TAL"/>
              <w:rPr>
                <w:rFonts w:cs="Arial"/>
                <w:szCs w:val="18"/>
                <w:lang w:eastAsia="zh-CN"/>
              </w:rPr>
            </w:pPr>
            <w:r w:rsidRPr="0061649B">
              <w:rPr>
                <w:rFonts w:cs="Arial"/>
                <w:szCs w:val="18"/>
              </w:rPr>
              <w:t>heartbeatNtfPeriod</w:t>
            </w:r>
          </w:p>
        </w:tc>
        <w:tc>
          <w:tcPr>
            <w:tcW w:w="5245" w:type="dxa"/>
          </w:tcPr>
          <w:p w14:paraId="164E5B25" w14:textId="77777777" w:rsidR="005617B7" w:rsidRPr="0061649B" w:rsidRDefault="004E7056" w:rsidP="005617B7">
            <w:pPr>
              <w:pStyle w:val="TAL"/>
              <w:rPr>
                <w:noProof/>
                <w:szCs w:val="18"/>
              </w:rPr>
            </w:pPr>
            <w:r w:rsidRPr="0061649B">
              <w:rPr>
                <w:rFonts w:cs="Arial"/>
                <w:szCs w:val="18"/>
              </w:rPr>
              <w:t>P</w:t>
            </w:r>
            <w:r w:rsidR="005617B7" w:rsidRPr="0061649B">
              <w:rPr>
                <w:rFonts w:cs="Arial"/>
                <w:szCs w:val="18"/>
              </w:rPr>
              <w:t xml:space="preserve">eriodicity of </w:t>
            </w:r>
            <w:r w:rsidRPr="0061649B">
              <w:rPr>
                <w:rFonts w:cs="Arial"/>
                <w:szCs w:val="18"/>
              </w:rPr>
              <w:t xml:space="preserve">the </w:t>
            </w:r>
            <w:r w:rsidR="005617B7" w:rsidRPr="0061649B">
              <w:rPr>
                <w:noProof/>
                <w:szCs w:val="18"/>
              </w:rPr>
              <w:t xml:space="preserve">heartbeat notification emission. </w:t>
            </w:r>
            <w:r w:rsidR="005617B7" w:rsidRPr="0061649B">
              <w:rPr>
                <w:rFonts w:cs="Arial"/>
                <w:szCs w:val="18"/>
              </w:rPr>
              <w:t xml:space="preserve">The value of zero has the special meaning of stopping the </w:t>
            </w:r>
            <w:r w:rsidR="005617B7" w:rsidRPr="0061649B">
              <w:rPr>
                <w:noProof/>
                <w:szCs w:val="18"/>
              </w:rPr>
              <w:t>heartbeat notification emission.</w:t>
            </w:r>
          </w:p>
          <w:p w14:paraId="570B5496" w14:textId="77777777" w:rsidR="005617B7" w:rsidRPr="0061649B" w:rsidRDefault="005617B7" w:rsidP="005617B7">
            <w:pPr>
              <w:pStyle w:val="TAL"/>
              <w:rPr>
                <w:rFonts w:cs="Arial"/>
                <w:szCs w:val="18"/>
              </w:rPr>
            </w:pPr>
          </w:p>
          <w:p w14:paraId="68B8D688" w14:textId="77777777" w:rsidR="005617B7" w:rsidRPr="0061649B" w:rsidRDefault="005617B7" w:rsidP="005617B7">
            <w:pPr>
              <w:pStyle w:val="TAL"/>
              <w:rPr>
                <w:rFonts w:cs="Arial"/>
                <w:szCs w:val="18"/>
              </w:rPr>
            </w:pPr>
            <w:r w:rsidRPr="0061649B">
              <w:rPr>
                <w:rFonts w:cs="Arial"/>
                <w:szCs w:val="18"/>
              </w:rPr>
              <w:t xml:space="preserve">Unit is in </w:t>
            </w:r>
            <w:r w:rsidR="007C3E2D" w:rsidRPr="0061649B">
              <w:rPr>
                <w:rFonts w:cs="Arial"/>
                <w:szCs w:val="18"/>
              </w:rPr>
              <w:t>seconds</w:t>
            </w:r>
            <w:r w:rsidRPr="0061649B">
              <w:rPr>
                <w:rFonts w:cs="Arial"/>
                <w:szCs w:val="18"/>
              </w:rPr>
              <w:t>.</w:t>
            </w:r>
          </w:p>
          <w:p w14:paraId="160B09A8" w14:textId="77777777" w:rsidR="005617B7" w:rsidRPr="0061649B" w:rsidRDefault="005617B7" w:rsidP="005617B7">
            <w:pPr>
              <w:pStyle w:val="TAL"/>
              <w:rPr>
                <w:rFonts w:cs="Arial"/>
                <w:szCs w:val="18"/>
              </w:rPr>
            </w:pPr>
          </w:p>
          <w:p w14:paraId="407E3B3D" w14:textId="77777777" w:rsidR="005617B7" w:rsidRPr="0061649B" w:rsidRDefault="005617B7" w:rsidP="005617B7">
            <w:pPr>
              <w:pStyle w:val="TAL"/>
              <w:rPr>
                <w:szCs w:val="18"/>
              </w:rPr>
            </w:pPr>
            <w:r w:rsidRPr="0061649B">
              <w:rPr>
                <w:rFonts w:cs="Arial"/>
                <w:szCs w:val="18"/>
              </w:rPr>
              <w:t>AllowedValues: non-negative integers</w:t>
            </w:r>
          </w:p>
        </w:tc>
        <w:tc>
          <w:tcPr>
            <w:tcW w:w="1984" w:type="dxa"/>
          </w:tcPr>
          <w:p w14:paraId="45B35865" w14:textId="77777777" w:rsidR="005617B7" w:rsidRPr="0061649B" w:rsidRDefault="005617B7" w:rsidP="00EA064B">
            <w:pPr>
              <w:pStyle w:val="TAL"/>
            </w:pPr>
            <w:r w:rsidRPr="0061649B">
              <w:t>type: Integer</w:t>
            </w:r>
          </w:p>
          <w:p w14:paraId="0C52EE3D" w14:textId="77777777" w:rsidR="005617B7" w:rsidRPr="0061649B" w:rsidRDefault="005617B7" w:rsidP="00EA064B">
            <w:pPr>
              <w:pStyle w:val="TAL"/>
            </w:pPr>
            <w:r w:rsidRPr="0061649B">
              <w:t>multiplicity: 1</w:t>
            </w:r>
          </w:p>
          <w:p w14:paraId="648A61F1" w14:textId="77777777" w:rsidR="005617B7" w:rsidRPr="0061649B" w:rsidRDefault="005617B7" w:rsidP="00EA064B">
            <w:pPr>
              <w:pStyle w:val="TAL"/>
            </w:pPr>
            <w:r w:rsidRPr="0061649B">
              <w:t>isOrdered: N/A</w:t>
            </w:r>
          </w:p>
          <w:p w14:paraId="2BDC34D7" w14:textId="77777777" w:rsidR="005617B7" w:rsidRPr="0061649B" w:rsidRDefault="005617B7" w:rsidP="00EA064B">
            <w:pPr>
              <w:pStyle w:val="TAL"/>
            </w:pPr>
            <w:r w:rsidRPr="0061649B">
              <w:t>isUnique: N/A</w:t>
            </w:r>
          </w:p>
          <w:p w14:paraId="39E3F13A" w14:textId="77777777" w:rsidR="005617B7" w:rsidRPr="0061649B" w:rsidRDefault="005617B7" w:rsidP="00EA064B">
            <w:pPr>
              <w:pStyle w:val="TAL"/>
            </w:pPr>
            <w:r w:rsidRPr="0061649B">
              <w:t>defaultValue: 0</w:t>
            </w:r>
          </w:p>
          <w:p w14:paraId="78A9FEBB" w14:textId="77777777" w:rsidR="005617B7" w:rsidRPr="0061649B" w:rsidRDefault="005617B7" w:rsidP="00EA064B">
            <w:pPr>
              <w:pStyle w:val="TAL"/>
            </w:pPr>
            <w:r w:rsidRPr="0061649B">
              <w:t>isNullable: False</w:t>
            </w:r>
          </w:p>
        </w:tc>
      </w:tr>
      <w:tr w:rsidR="00E840EA" w:rsidRPr="00B26339" w14:paraId="45CFD33B" w14:textId="77777777" w:rsidTr="00367ED2">
        <w:trPr>
          <w:gridBefore w:val="1"/>
          <w:wBefore w:w="32" w:type="dxa"/>
          <w:cantSplit/>
          <w:jc w:val="center"/>
        </w:trPr>
        <w:tc>
          <w:tcPr>
            <w:tcW w:w="2547" w:type="dxa"/>
          </w:tcPr>
          <w:p w14:paraId="4E745CB4" w14:textId="77777777" w:rsidR="005617B7" w:rsidRPr="0061649B" w:rsidRDefault="005617B7" w:rsidP="005617B7">
            <w:pPr>
              <w:pStyle w:val="TAL"/>
              <w:rPr>
                <w:rFonts w:cs="Arial"/>
                <w:szCs w:val="18"/>
                <w:lang w:eastAsia="zh-CN"/>
              </w:rPr>
            </w:pPr>
            <w:r w:rsidRPr="0061649B">
              <w:rPr>
                <w:rFonts w:cs="Arial"/>
                <w:szCs w:val="18"/>
              </w:rPr>
              <w:t>triggerHeartbeatNtf</w:t>
            </w:r>
          </w:p>
        </w:tc>
        <w:tc>
          <w:tcPr>
            <w:tcW w:w="5245" w:type="dxa"/>
          </w:tcPr>
          <w:p w14:paraId="611536C3" w14:textId="77777777" w:rsidR="005617B7" w:rsidRPr="0061649B" w:rsidRDefault="005617B7" w:rsidP="005617B7">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5E2BAB9" w14:textId="77777777" w:rsidR="005617B7" w:rsidRPr="0061649B" w:rsidRDefault="005617B7" w:rsidP="005617B7">
            <w:pPr>
              <w:pStyle w:val="TAL"/>
              <w:rPr>
                <w:rFonts w:cs="Arial"/>
                <w:szCs w:val="18"/>
              </w:rPr>
            </w:pPr>
          </w:p>
          <w:p w14:paraId="6622038D" w14:textId="77777777" w:rsidR="005617B7" w:rsidRPr="0061649B" w:rsidRDefault="005617B7" w:rsidP="005617B7">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41EF28D7" w14:textId="77777777" w:rsidR="005617B7" w:rsidRPr="0061649B" w:rsidRDefault="005617B7" w:rsidP="005617B7">
            <w:pPr>
              <w:pStyle w:val="TAL"/>
              <w:rPr>
                <w:rFonts w:cs="Arial"/>
                <w:szCs w:val="18"/>
              </w:rPr>
            </w:pPr>
          </w:p>
          <w:p w14:paraId="0EFE9A2C" w14:textId="77777777" w:rsidR="005617B7" w:rsidRPr="0061649B" w:rsidRDefault="005617B7" w:rsidP="005617B7">
            <w:pPr>
              <w:pStyle w:val="TAL"/>
              <w:rPr>
                <w:szCs w:val="18"/>
              </w:rPr>
            </w:pPr>
            <w:r w:rsidRPr="0061649B">
              <w:rPr>
                <w:rFonts w:cs="Arial"/>
                <w:szCs w:val="18"/>
              </w:rPr>
              <w:t>AllowedValues: TRUE, FALSE</w:t>
            </w:r>
          </w:p>
        </w:tc>
        <w:tc>
          <w:tcPr>
            <w:tcW w:w="1984" w:type="dxa"/>
          </w:tcPr>
          <w:p w14:paraId="586D4A32" w14:textId="77777777" w:rsidR="005617B7" w:rsidRPr="0061649B" w:rsidRDefault="005617B7" w:rsidP="00EA064B">
            <w:pPr>
              <w:pStyle w:val="TAL"/>
            </w:pPr>
            <w:r w:rsidRPr="0061649B">
              <w:t>type: ENUM</w:t>
            </w:r>
          </w:p>
          <w:p w14:paraId="73C4538D" w14:textId="77777777" w:rsidR="005617B7" w:rsidRPr="0061649B" w:rsidRDefault="005617B7" w:rsidP="00EA064B">
            <w:pPr>
              <w:pStyle w:val="TAL"/>
            </w:pPr>
            <w:r w:rsidRPr="0061649B">
              <w:t>multiplicity: 1</w:t>
            </w:r>
          </w:p>
          <w:p w14:paraId="4DC63DEF" w14:textId="77777777" w:rsidR="005617B7" w:rsidRPr="0061649B" w:rsidRDefault="005617B7" w:rsidP="00EA064B">
            <w:pPr>
              <w:pStyle w:val="TAL"/>
            </w:pPr>
            <w:r w:rsidRPr="0061649B">
              <w:t>isOrdered: N/A</w:t>
            </w:r>
          </w:p>
          <w:p w14:paraId="4942E173" w14:textId="77777777" w:rsidR="005617B7" w:rsidRPr="0061649B" w:rsidRDefault="005617B7" w:rsidP="00EA064B">
            <w:pPr>
              <w:pStyle w:val="TAL"/>
            </w:pPr>
            <w:r w:rsidRPr="0061649B">
              <w:t>isUnique: N/A</w:t>
            </w:r>
          </w:p>
          <w:p w14:paraId="25CFDAA3" w14:textId="77777777" w:rsidR="005617B7" w:rsidRPr="0061649B" w:rsidRDefault="005617B7" w:rsidP="00EA064B">
            <w:pPr>
              <w:pStyle w:val="TAL"/>
            </w:pPr>
            <w:r w:rsidRPr="0061649B">
              <w:t xml:space="preserve">defaultValue: FALSE </w:t>
            </w:r>
          </w:p>
          <w:p w14:paraId="32035B3C" w14:textId="77777777" w:rsidR="005617B7" w:rsidRPr="0061649B" w:rsidRDefault="005617B7" w:rsidP="00EA064B">
            <w:pPr>
              <w:pStyle w:val="TAL"/>
            </w:pPr>
            <w:r w:rsidRPr="0061649B">
              <w:t>isNullable: False</w:t>
            </w:r>
          </w:p>
        </w:tc>
      </w:tr>
      <w:tr w:rsidR="00E840EA" w:rsidRPr="00B26339" w14:paraId="29CD4FA5" w14:textId="77777777" w:rsidTr="00367ED2">
        <w:trPr>
          <w:gridBefore w:val="1"/>
          <w:wBefore w:w="32" w:type="dxa"/>
          <w:cantSplit/>
          <w:jc w:val="center"/>
        </w:trPr>
        <w:tc>
          <w:tcPr>
            <w:tcW w:w="2547" w:type="dxa"/>
          </w:tcPr>
          <w:p w14:paraId="50E74E62" w14:textId="77777777" w:rsidR="007D6E57" w:rsidRPr="0061649B" w:rsidRDefault="007D6E57" w:rsidP="007D6E57">
            <w:pPr>
              <w:pStyle w:val="TAL"/>
              <w:rPr>
                <w:rFonts w:cs="Arial"/>
                <w:szCs w:val="18"/>
                <w:lang w:eastAsia="zh-CN"/>
              </w:rPr>
            </w:pPr>
            <w:r w:rsidRPr="0061649B">
              <w:rPr>
                <w:rFonts w:cs="Arial"/>
                <w:szCs w:val="18"/>
              </w:rPr>
              <w:t>notificationRecipientAddress</w:t>
            </w:r>
          </w:p>
        </w:tc>
        <w:tc>
          <w:tcPr>
            <w:tcW w:w="5245" w:type="dxa"/>
          </w:tcPr>
          <w:p w14:paraId="54B6D82C" w14:textId="77777777" w:rsidR="007C3E2D" w:rsidRPr="0061649B" w:rsidRDefault="004E7056" w:rsidP="007C3E2D">
            <w:pPr>
              <w:pStyle w:val="TAL"/>
              <w:rPr>
                <w:rFonts w:cs="Arial"/>
                <w:szCs w:val="18"/>
              </w:rPr>
            </w:pPr>
            <w:r w:rsidRPr="0061649B">
              <w:rPr>
                <w:rFonts w:cs="Arial"/>
                <w:szCs w:val="18"/>
              </w:rPr>
              <w:t>A</w:t>
            </w:r>
            <w:r w:rsidR="007D6E57" w:rsidRPr="0061649B">
              <w:rPr>
                <w:rFonts w:cs="Arial"/>
                <w:szCs w:val="18"/>
              </w:rPr>
              <w:t>ddress of the notification recipient.</w:t>
            </w:r>
          </w:p>
          <w:p w14:paraId="058FF045" w14:textId="77777777" w:rsidR="007C3E2D" w:rsidRPr="0061649B" w:rsidRDefault="007C3E2D" w:rsidP="007C3E2D">
            <w:pPr>
              <w:pStyle w:val="TAL"/>
              <w:rPr>
                <w:rFonts w:cs="Arial"/>
                <w:szCs w:val="18"/>
              </w:rPr>
            </w:pPr>
          </w:p>
          <w:p w14:paraId="7E014A33" w14:textId="77777777" w:rsidR="007D6E57" w:rsidRPr="0061649B" w:rsidRDefault="007C3E2D" w:rsidP="007C3E2D">
            <w:pPr>
              <w:pStyle w:val="TAL"/>
              <w:rPr>
                <w:szCs w:val="18"/>
              </w:rPr>
            </w:pPr>
            <w:r w:rsidRPr="0061649B">
              <w:rPr>
                <w:rFonts w:cs="Arial"/>
                <w:szCs w:val="18"/>
              </w:rPr>
              <w:t>allowedValues: N/A</w:t>
            </w:r>
          </w:p>
        </w:tc>
        <w:tc>
          <w:tcPr>
            <w:tcW w:w="1984" w:type="dxa"/>
          </w:tcPr>
          <w:p w14:paraId="12887D24" w14:textId="77777777" w:rsidR="007D6E57" w:rsidRPr="0061649B" w:rsidRDefault="007D6E57" w:rsidP="00EA064B">
            <w:pPr>
              <w:pStyle w:val="TAL"/>
            </w:pPr>
            <w:r w:rsidRPr="0061649B">
              <w:t xml:space="preserve">type: String </w:t>
            </w:r>
          </w:p>
          <w:p w14:paraId="1935963D" w14:textId="77777777" w:rsidR="007D6E57" w:rsidRPr="0061649B" w:rsidRDefault="007D6E57" w:rsidP="00EA064B">
            <w:pPr>
              <w:pStyle w:val="TAL"/>
            </w:pPr>
            <w:r w:rsidRPr="0061649B">
              <w:t>multiplicity: 1</w:t>
            </w:r>
          </w:p>
          <w:p w14:paraId="37D15291" w14:textId="77777777" w:rsidR="007D6E57" w:rsidRPr="0061649B" w:rsidRDefault="007D6E57" w:rsidP="00EA064B">
            <w:pPr>
              <w:pStyle w:val="TAL"/>
            </w:pPr>
            <w:r w:rsidRPr="0061649B">
              <w:t>isOrdered: N/A</w:t>
            </w:r>
          </w:p>
          <w:p w14:paraId="74594530" w14:textId="77777777" w:rsidR="007D6E57" w:rsidRPr="0061649B" w:rsidRDefault="007D6E57" w:rsidP="00EA064B">
            <w:pPr>
              <w:pStyle w:val="TAL"/>
            </w:pPr>
            <w:r w:rsidRPr="0061649B">
              <w:t>isUnique: N/A</w:t>
            </w:r>
          </w:p>
          <w:p w14:paraId="1FC02B57" w14:textId="77777777" w:rsidR="007D6E57" w:rsidRPr="0061649B" w:rsidRDefault="007D6E57" w:rsidP="00EA064B">
            <w:pPr>
              <w:pStyle w:val="TAL"/>
            </w:pPr>
            <w:r w:rsidRPr="0061649B">
              <w:t xml:space="preserve">defaultValue: None </w:t>
            </w:r>
          </w:p>
          <w:p w14:paraId="2A4B6779" w14:textId="77777777" w:rsidR="007D6E57" w:rsidRPr="0061649B" w:rsidRDefault="007D6E57" w:rsidP="00EA064B">
            <w:pPr>
              <w:pStyle w:val="TAL"/>
            </w:pPr>
            <w:r w:rsidRPr="0061649B">
              <w:t>isNullable: False</w:t>
            </w:r>
          </w:p>
        </w:tc>
      </w:tr>
      <w:tr w:rsidR="00E840EA" w:rsidRPr="00B26339" w14:paraId="0D9E8BF0" w14:textId="77777777" w:rsidTr="00367ED2">
        <w:trPr>
          <w:gridBefore w:val="1"/>
          <w:wBefore w:w="32" w:type="dxa"/>
          <w:cantSplit/>
          <w:jc w:val="center"/>
        </w:trPr>
        <w:tc>
          <w:tcPr>
            <w:tcW w:w="2547" w:type="dxa"/>
          </w:tcPr>
          <w:p w14:paraId="447539BE" w14:textId="77777777" w:rsidR="007D6E57" w:rsidRPr="0061649B" w:rsidRDefault="007D6E57" w:rsidP="007D6E57">
            <w:pPr>
              <w:pStyle w:val="TAL"/>
              <w:rPr>
                <w:rFonts w:cs="Arial"/>
                <w:szCs w:val="18"/>
                <w:lang w:eastAsia="zh-CN"/>
              </w:rPr>
            </w:pPr>
            <w:r w:rsidRPr="0061649B">
              <w:rPr>
                <w:rFonts w:cs="Arial"/>
                <w:szCs w:val="18"/>
              </w:rPr>
              <w:t>notificationTypes</w:t>
            </w:r>
          </w:p>
        </w:tc>
        <w:tc>
          <w:tcPr>
            <w:tcW w:w="5245" w:type="dxa"/>
          </w:tcPr>
          <w:p w14:paraId="44BD5A3A" w14:textId="730D912D" w:rsidR="007D6E57" w:rsidRPr="0061649B" w:rsidRDefault="009D5964" w:rsidP="009D5964">
            <w:pPr>
              <w:pStyle w:val="TAL"/>
              <w:rPr>
                <w:rFonts w:cs="Arial"/>
                <w:szCs w:val="18"/>
              </w:rPr>
            </w:pPr>
            <w:r w:rsidRPr="009D5964">
              <w:rPr>
                <w:rFonts w:cs="Arial"/>
                <w:szCs w:val="18"/>
              </w:rPr>
              <w:t>List of notification types.</w:t>
            </w:r>
          </w:p>
          <w:p w14:paraId="2F3B2DED" w14:textId="62C9FD21" w:rsidR="005F730E" w:rsidRPr="0061649B" w:rsidRDefault="005F730E" w:rsidP="005F730E">
            <w:pPr>
              <w:pStyle w:val="TAL"/>
              <w:rPr>
                <w:rFonts w:cs="Arial"/>
                <w:szCs w:val="18"/>
              </w:rPr>
            </w:pPr>
          </w:p>
          <w:p w14:paraId="2CBE7764" w14:textId="64927BDE" w:rsidR="008456CD" w:rsidRPr="0061649B" w:rsidRDefault="008456CD" w:rsidP="008456CD">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14:paraId="7A00D98A" w14:textId="77777777" w:rsidR="008456CD" w:rsidRPr="0061649B" w:rsidRDefault="008456CD" w:rsidP="005F730E">
            <w:pPr>
              <w:pStyle w:val="TAL"/>
              <w:rPr>
                <w:rFonts w:cs="Arial"/>
                <w:szCs w:val="18"/>
              </w:rPr>
            </w:pPr>
          </w:p>
          <w:p w14:paraId="0C5DA22F" w14:textId="77777777" w:rsidR="005F730E" w:rsidRPr="0061649B" w:rsidRDefault="005F730E" w:rsidP="005F730E">
            <w:pPr>
              <w:pStyle w:val="TAL"/>
              <w:rPr>
                <w:szCs w:val="18"/>
              </w:rPr>
            </w:pPr>
            <w:r w:rsidRPr="0061649B">
              <w:rPr>
                <w:szCs w:val="18"/>
              </w:rPr>
              <w:t xml:space="preserve">AllowedValues: </w:t>
            </w:r>
          </w:p>
          <w:p w14:paraId="7F23AAAE" w14:textId="77777777" w:rsidR="005F730E" w:rsidRPr="0061649B" w:rsidRDefault="005F730E" w:rsidP="005F730E">
            <w:pPr>
              <w:pStyle w:val="TAL"/>
              <w:rPr>
                <w:szCs w:val="18"/>
              </w:rPr>
            </w:pPr>
            <w:r w:rsidRPr="0061649B">
              <w:rPr>
                <w:szCs w:val="18"/>
              </w:rPr>
              <w:t>- notifyMOICreation</w:t>
            </w:r>
          </w:p>
          <w:p w14:paraId="1657CB9A" w14:textId="77777777" w:rsidR="005F730E" w:rsidRPr="0061649B" w:rsidRDefault="005F730E" w:rsidP="005F730E">
            <w:pPr>
              <w:pStyle w:val="TAL"/>
              <w:rPr>
                <w:szCs w:val="18"/>
              </w:rPr>
            </w:pPr>
            <w:r w:rsidRPr="0061649B">
              <w:rPr>
                <w:szCs w:val="18"/>
              </w:rPr>
              <w:t>- notifyMOIDeletion</w:t>
            </w:r>
          </w:p>
          <w:p w14:paraId="412A861F" w14:textId="77777777" w:rsidR="00402C36" w:rsidRPr="0061649B" w:rsidRDefault="005F730E" w:rsidP="00402C36">
            <w:pPr>
              <w:pStyle w:val="TAL"/>
              <w:rPr>
                <w:szCs w:val="18"/>
              </w:rPr>
            </w:pPr>
            <w:r w:rsidRPr="0061649B">
              <w:rPr>
                <w:szCs w:val="18"/>
              </w:rPr>
              <w:t>- notifyMOIAttributeValueChanges</w:t>
            </w:r>
          </w:p>
          <w:p w14:paraId="17682F6D" w14:textId="77777777" w:rsidR="005F730E" w:rsidRPr="0061649B" w:rsidRDefault="00402C36" w:rsidP="005F730E">
            <w:pPr>
              <w:pStyle w:val="TAL"/>
              <w:rPr>
                <w:szCs w:val="18"/>
              </w:rPr>
            </w:pPr>
            <w:r w:rsidRPr="0061649B">
              <w:rPr>
                <w:szCs w:val="18"/>
              </w:rPr>
              <w:t>- notifyMOIChanges</w:t>
            </w:r>
          </w:p>
          <w:p w14:paraId="12F02C1C" w14:textId="77777777" w:rsidR="005F730E" w:rsidRPr="0061649B" w:rsidRDefault="005F730E" w:rsidP="005F730E">
            <w:pPr>
              <w:pStyle w:val="TAL"/>
              <w:rPr>
                <w:szCs w:val="18"/>
              </w:rPr>
            </w:pPr>
            <w:r w:rsidRPr="0061649B">
              <w:rPr>
                <w:szCs w:val="18"/>
              </w:rPr>
              <w:t>- notifyEvent</w:t>
            </w:r>
          </w:p>
          <w:p w14:paraId="22D8FAE7" w14:textId="77777777" w:rsidR="005F730E" w:rsidRPr="0061649B" w:rsidRDefault="005F730E" w:rsidP="005F730E">
            <w:pPr>
              <w:pStyle w:val="TAL"/>
              <w:rPr>
                <w:szCs w:val="18"/>
              </w:rPr>
            </w:pPr>
            <w:r w:rsidRPr="0061649B">
              <w:rPr>
                <w:szCs w:val="18"/>
              </w:rPr>
              <w:t>- notifyNewAlarm</w:t>
            </w:r>
          </w:p>
          <w:p w14:paraId="791E2364" w14:textId="77777777" w:rsidR="005F730E" w:rsidRPr="0061649B" w:rsidRDefault="005F730E" w:rsidP="005F730E">
            <w:pPr>
              <w:pStyle w:val="TAL"/>
              <w:rPr>
                <w:szCs w:val="18"/>
              </w:rPr>
            </w:pPr>
            <w:r w:rsidRPr="0061649B">
              <w:rPr>
                <w:szCs w:val="18"/>
              </w:rPr>
              <w:t>- notifyChangedAlarm</w:t>
            </w:r>
          </w:p>
          <w:p w14:paraId="1440AB5E" w14:textId="77777777" w:rsidR="005F730E" w:rsidRPr="0061649B" w:rsidRDefault="005F730E" w:rsidP="005F730E">
            <w:pPr>
              <w:pStyle w:val="TAL"/>
              <w:rPr>
                <w:szCs w:val="18"/>
              </w:rPr>
            </w:pPr>
            <w:r w:rsidRPr="0061649B">
              <w:rPr>
                <w:szCs w:val="18"/>
              </w:rPr>
              <w:t>- notifyAckStateChanged</w:t>
            </w:r>
          </w:p>
          <w:p w14:paraId="0FFAE854" w14:textId="77777777" w:rsidR="005F730E" w:rsidRPr="0061649B" w:rsidRDefault="005F730E" w:rsidP="005F730E">
            <w:pPr>
              <w:pStyle w:val="TAL"/>
              <w:rPr>
                <w:szCs w:val="18"/>
              </w:rPr>
            </w:pPr>
            <w:r w:rsidRPr="0061649B">
              <w:rPr>
                <w:szCs w:val="18"/>
              </w:rPr>
              <w:t>- notifyComments</w:t>
            </w:r>
          </w:p>
          <w:p w14:paraId="27AF9451" w14:textId="77777777" w:rsidR="005F730E" w:rsidRPr="0061649B" w:rsidRDefault="005F730E" w:rsidP="005F730E">
            <w:pPr>
              <w:pStyle w:val="TAL"/>
              <w:rPr>
                <w:szCs w:val="18"/>
              </w:rPr>
            </w:pPr>
            <w:r w:rsidRPr="0061649B">
              <w:rPr>
                <w:szCs w:val="18"/>
              </w:rPr>
              <w:t>- notifyCorrelatedNotificationChanged</w:t>
            </w:r>
          </w:p>
          <w:p w14:paraId="15D9AAF0" w14:textId="3DFF1D30" w:rsidR="005F730E" w:rsidRPr="0061649B" w:rsidRDefault="005F730E" w:rsidP="005F730E">
            <w:pPr>
              <w:pStyle w:val="TAL"/>
              <w:rPr>
                <w:szCs w:val="18"/>
              </w:rPr>
            </w:pPr>
            <w:r w:rsidRPr="0061649B">
              <w:rPr>
                <w:szCs w:val="18"/>
              </w:rPr>
              <w:t>- notifyChangedAlarmGeneral</w:t>
            </w:r>
          </w:p>
          <w:p w14:paraId="7F0F8CA1" w14:textId="3EF6DB87" w:rsidR="002D617A" w:rsidRPr="0061649B" w:rsidRDefault="002D617A" w:rsidP="005F730E">
            <w:pPr>
              <w:pStyle w:val="TAL"/>
              <w:rPr>
                <w:szCs w:val="18"/>
              </w:rPr>
            </w:pPr>
            <w:r w:rsidRPr="0061649B">
              <w:rPr>
                <w:szCs w:val="18"/>
              </w:rPr>
              <w:t>- notifyClearedAlarm</w:t>
            </w:r>
          </w:p>
          <w:p w14:paraId="5A7F85EA" w14:textId="77777777" w:rsidR="005F730E" w:rsidRPr="0061649B" w:rsidRDefault="005F730E" w:rsidP="005F730E">
            <w:pPr>
              <w:pStyle w:val="TAL"/>
              <w:rPr>
                <w:szCs w:val="18"/>
              </w:rPr>
            </w:pPr>
            <w:r w:rsidRPr="0061649B">
              <w:rPr>
                <w:szCs w:val="18"/>
              </w:rPr>
              <w:t>- notifyAlarmListRebuilt</w:t>
            </w:r>
          </w:p>
          <w:p w14:paraId="69413BD8" w14:textId="77777777" w:rsidR="005F730E" w:rsidRPr="0061649B" w:rsidRDefault="005F730E" w:rsidP="005F730E">
            <w:pPr>
              <w:pStyle w:val="TAL"/>
              <w:rPr>
                <w:szCs w:val="18"/>
              </w:rPr>
            </w:pPr>
            <w:r w:rsidRPr="0061649B">
              <w:rPr>
                <w:szCs w:val="18"/>
              </w:rPr>
              <w:t>- notifyPotentialFaultyAlarmList</w:t>
            </w:r>
          </w:p>
          <w:p w14:paraId="06A1C582" w14:textId="77777777" w:rsidR="005F730E" w:rsidRPr="0061649B" w:rsidRDefault="005F730E" w:rsidP="005F730E">
            <w:pPr>
              <w:pStyle w:val="TAL"/>
              <w:rPr>
                <w:szCs w:val="18"/>
              </w:rPr>
            </w:pPr>
            <w:r w:rsidRPr="0061649B">
              <w:rPr>
                <w:szCs w:val="18"/>
              </w:rPr>
              <w:t>- notifyFileReady</w:t>
            </w:r>
          </w:p>
          <w:p w14:paraId="0722BF42" w14:textId="77777777" w:rsidR="005F730E" w:rsidRPr="0061649B" w:rsidRDefault="005F730E" w:rsidP="005F730E">
            <w:pPr>
              <w:pStyle w:val="TAL"/>
              <w:rPr>
                <w:szCs w:val="18"/>
              </w:rPr>
            </w:pPr>
            <w:r w:rsidRPr="0061649B">
              <w:rPr>
                <w:szCs w:val="18"/>
              </w:rPr>
              <w:t>- notifyFilePreparationError</w:t>
            </w:r>
          </w:p>
          <w:p w14:paraId="5B0FEED6" w14:textId="77777777" w:rsidR="005F730E" w:rsidRPr="0061649B" w:rsidRDefault="005F730E" w:rsidP="007D6E57">
            <w:pPr>
              <w:pStyle w:val="TAL"/>
              <w:rPr>
                <w:szCs w:val="18"/>
              </w:rPr>
            </w:pPr>
            <w:r w:rsidRPr="0061649B">
              <w:rPr>
                <w:szCs w:val="18"/>
              </w:rPr>
              <w:t>- notifyThresholdCrossing</w:t>
            </w:r>
          </w:p>
        </w:tc>
        <w:tc>
          <w:tcPr>
            <w:tcW w:w="1984" w:type="dxa"/>
          </w:tcPr>
          <w:p w14:paraId="0D4A79DD" w14:textId="77777777" w:rsidR="007D6E57" w:rsidRPr="0061649B" w:rsidRDefault="007D6E57" w:rsidP="00EA064B">
            <w:pPr>
              <w:pStyle w:val="TAL"/>
            </w:pPr>
            <w:r w:rsidRPr="0061649B">
              <w:t xml:space="preserve">type: </w:t>
            </w:r>
            <w:r w:rsidR="004E7056" w:rsidRPr="0061649B">
              <w:t>ENUM</w:t>
            </w:r>
          </w:p>
          <w:p w14:paraId="7D31B8E5" w14:textId="77777777" w:rsidR="007D6E57" w:rsidRPr="0061649B" w:rsidRDefault="007D6E57" w:rsidP="00EA064B">
            <w:pPr>
              <w:pStyle w:val="TAL"/>
            </w:pPr>
            <w:r w:rsidRPr="0061649B">
              <w:t>multiplicity: *</w:t>
            </w:r>
          </w:p>
          <w:p w14:paraId="778F306F" w14:textId="29C07E17" w:rsidR="007D6E57" w:rsidRPr="0061649B" w:rsidRDefault="007D6E57" w:rsidP="00EA064B">
            <w:pPr>
              <w:pStyle w:val="TAL"/>
            </w:pPr>
            <w:r w:rsidRPr="0061649B">
              <w:t xml:space="preserve">isOrdered: </w:t>
            </w:r>
            <w:r w:rsidR="00896D5F" w:rsidRPr="0061649B">
              <w:t>False</w:t>
            </w:r>
          </w:p>
          <w:p w14:paraId="4B420D48" w14:textId="58B1EF20" w:rsidR="007D6E57" w:rsidRPr="0061649B" w:rsidRDefault="007D6E57" w:rsidP="00EA064B">
            <w:pPr>
              <w:pStyle w:val="TAL"/>
            </w:pPr>
            <w:r w:rsidRPr="0061649B">
              <w:t xml:space="preserve">isUnique: </w:t>
            </w:r>
            <w:r w:rsidR="00896D5F" w:rsidRPr="0061649B">
              <w:t>True</w:t>
            </w:r>
          </w:p>
          <w:p w14:paraId="40045FD8" w14:textId="77777777" w:rsidR="007D6E57" w:rsidRPr="0061649B" w:rsidRDefault="007D6E57" w:rsidP="00EA064B">
            <w:pPr>
              <w:pStyle w:val="TAL"/>
            </w:pPr>
            <w:r w:rsidRPr="0061649B">
              <w:t xml:space="preserve">defaultValue: </w:t>
            </w:r>
            <w:r w:rsidR="004E7056" w:rsidRPr="0061649B">
              <w:t>None</w:t>
            </w:r>
          </w:p>
          <w:p w14:paraId="02DDAF66" w14:textId="77777777" w:rsidR="007D6E57" w:rsidRPr="0061649B" w:rsidRDefault="007D6E57" w:rsidP="00EA064B">
            <w:pPr>
              <w:pStyle w:val="TAL"/>
            </w:pPr>
            <w:r w:rsidRPr="0061649B">
              <w:t>isNullable: False</w:t>
            </w:r>
          </w:p>
        </w:tc>
      </w:tr>
      <w:tr w:rsidR="00E840EA" w:rsidRPr="00B26339" w14:paraId="629C3210" w14:textId="77777777" w:rsidTr="00367ED2">
        <w:trPr>
          <w:gridBefore w:val="1"/>
          <w:wBefore w:w="32" w:type="dxa"/>
          <w:cantSplit/>
          <w:jc w:val="center"/>
        </w:trPr>
        <w:tc>
          <w:tcPr>
            <w:tcW w:w="2547" w:type="dxa"/>
          </w:tcPr>
          <w:p w14:paraId="166B2C4A" w14:textId="77777777" w:rsidR="007D6E57" w:rsidRPr="0061649B" w:rsidRDefault="007D6E57" w:rsidP="007D6E57">
            <w:pPr>
              <w:pStyle w:val="TAL"/>
              <w:rPr>
                <w:rFonts w:cs="Arial"/>
                <w:szCs w:val="18"/>
                <w:lang w:eastAsia="zh-CN"/>
              </w:rPr>
            </w:pPr>
            <w:r w:rsidRPr="0061649B">
              <w:rPr>
                <w:rFonts w:cs="Arial"/>
                <w:szCs w:val="18"/>
              </w:rPr>
              <w:t>notificationFilter</w:t>
            </w:r>
          </w:p>
        </w:tc>
        <w:tc>
          <w:tcPr>
            <w:tcW w:w="5245" w:type="dxa"/>
          </w:tcPr>
          <w:p w14:paraId="288EE2E8" w14:textId="77777777" w:rsidR="007D6E57" w:rsidRPr="0061649B" w:rsidRDefault="00821E78" w:rsidP="007D6E57">
            <w:pPr>
              <w:pStyle w:val="TAL"/>
              <w:rPr>
                <w:rFonts w:cs="Arial"/>
                <w:szCs w:val="18"/>
              </w:rPr>
            </w:pPr>
            <w:r w:rsidRPr="0061649B">
              <w:rPr>
                <w:rFonts w:cs="Arial"/>
                <w:szCs w:val="18"/>
              </w:rPr>
              <w:t>F</w:t>
            </w:r>
            <w:r w:rsidR="007D6E57" w:rsidRPr="0061649B">
              <w:rPr>
                <w:rFonts w:cs="Arial"/>
                <w:szCs w:val="18"/>
              </w:rPr>
              <w:t xml:space="preserve">ilter to be applied to candidate notifications identified by the </w:t>
            </w:r>
            <w:r w:rsidR="007D6E57" w:rsidRPr="0061649B">
              <w:rPr>
                <w:rFonts w:ascii="Courier New" w:hAnsi="Courier New" w:cs="Courier New"/>
                <w:szCs w:val="18"/>
              </w:rPr>
              <w:t>notificationTypes</w:t>
            </w:r>
            <w:r w:rsidR="007D6E57" w:rsidRPr="0061649B">
              <w:rPr>
                <w:rFonts w:cs="Arial"/>
                <w:szCs w:val="18"/>
              </w:rPr>
              <w:t xml:space="preserve"> attribute. Only notifications that pass the filter criteria are forwarded to the notification recipient. All other notifications are discarded.</w:t>
            </w:r>
          </w:p>
          <w:p w14:paraId="0CA3B7D3" w14:textId="77777777" w:rsidR="007C3E2D" w:rsidRPr="0061649B" w:rsidRDefault="007D6E57" w:rsidP="007C3E2D">
            <w:pPr>
              <w:pStyle w:val="TAL"/>
              <w:rPr>
                <w:rFonts w:cs="Arial"/>
                <w:szCs w:val="18"/>
              </w:rPr>
            </w:pPr>
            <w:r w:rsidRPr="0061649B">
              <w:rPr>
                <w:rFonts w:cs="Arial"/>
                <w:szCs w:val="18"/>
              </w:rPr>
              <w:t>The filter can be applied to any field of a notification.</w:t>
            </w:r>
          </w:p>
          <w:p w14:paraId="7FCFCF73" w14:textId="77777777" w:rsidR="007C3E2D" w:rsidRPr="0061649B" w:rsidRDefault="007C3E2D" w:rsidP="007C3E2D">
            <w:pPr>
              <w:pStyle w:val="TAL"/>
              <w:rPr>
                <w:rFonts w:cs="Arial"/>
                <w:szCs w:val="18"/>
              </w:rPr>
            </w:pPr>
          </w:p>
          <w:p w14:paraId="625658A6"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2593CB79" w14:textId="77777777" w:rsidR="007D6E57" w:rsidRPr="0061649B" w:rsidRDefault="007D6E57" w:rsidP="00EA064B">
            <w:pPr>
              <w:pStyle w:val="TAL"/>
            </w:pPr>
            <w:r w:rsidRPr="0061649B">
              <w:t xml:space="preserve">type: String </w:t>
            </w:r>
          </w:p>
          <w:p w14:paraId="31F19B67" w14:textId="77777777" w:rsidR="007D6E57" w:rsidRPr="0061649B" w:rsidRDefault="007D6E57" w:rsidP="00EA064B">
            <w:pPr>
              <w:pStyle w:val="TAL"/>
            </w:pPr>
            <w:r w:rsidRPr="0061649B">
              <w:t xml:space="preserve">multiplicity: </w:t>
            </w:r>
            <w:r w:rsidR="000C335F" w:rsidRPr="0061649B">
              <w:t>0..</w:t>
            </w:r>
            <w:r w:rsidRPr="0061649B">
              <w:t>1</w:t>
            </w:r>
          </w:p>
          <w:p w14:paraId="1CE38BF9" w14:textId="77777777" w:rsidR="007D6E57" w:rsidRPr="0061649B" w:rsidRDefault="007D6E57" w:rsidP="00EA064B">
            <w:pPr>
              <w:pStyle w:val="TAL"/>
            </w:pPr>
            <w:r w:rsidRPr="0061649B">
              <w:t>isOrdered: N/A</w:t>
            </w:r>
          </w:p>
          <w:p w14:paraId="607D82DB" w14:textId="77777777" w:rsidR="007D6E57" w:rsidRPr="0061649B" w:rsidRDefault="007D6E57" w:rsidP="00EA064B">
            <w:pPr>
              <w:pStyle w:val="TAL"/>
            </w:pPr>
            <w:r w:rsidRPr="0061649B">
              <w:t>isUnique: N/A</w:t>
            </w:r>
          </w:p>
          <w:p w14:paraId="4A11FCA0" w14:textId="77777777" w:rsidR="007D6E57" w:rsidRPr="0061649B" w:rsidRDefault="007D6E57" w:rsidP="00EA064B">
            <w:pPr>
              <w:pStyle w:val="TAL"/>
            </w:pPr>
            <w:r w:rsidRPr="0061649B">
              <w:t xml:space="preserve">defaultValue: None </w:t>
            </w:r>
          </w:p>
          <w:p w14:paraId="2F1563A3" w14:textId="77777777" w:rsidR="007D6E57" w:rsidRPr="0061649B" w:rsidRDefault="007D6E57" w:rsidP="00EA064B">
            <w:pPr>
              <w:pStyle w:val="TAL"/>
            </w:pPr>
            <w:r w:rsidRPr="0061649B">
              <w:t>isNullable: False</w:t>
            </w:r>
          </w:p>
        </w:tc>
      </w:tr>
      <w:tr w:rsidR="00D45C22" w:rsidRPr="00B26339" w14:paraId="4E28D71A" w14:textId="77777777" w:rsidTr="00367ED2">
        <w:trPr>
          <w:gridBefore w:val="1"/>
          <w:wBefore w:w="32" w:type="dxa"/>
          <w:cantSplit/>
          <w:jc w:val="center"/>
        </w:trPr>
        <w:tc>
          <w:tcPr>
            <w:tcW w:w="2547" w:type="dxa"/>
          </w:tcPr>
          <w:p w14:paraId="285C20C1" w14:textId="1572CB8A" w:rsidR="00D45C22" w:rsidRPr="0061649B" w:rsidRDefault="00D45C22" w:rsidP="00D45C22">
            <w:pPr>
              <w:pStyle w:val="TAL"/>
              <w:rPr>
                <w:rFonts w:cs="Arial"/>
                <w:szCs w:val="18"/>
              </w:rPr>
            </w:pPr>
            <w:r w:rsidRPr="008B7904">
              <w:rPr>
                <w:rFonts w:cs="Arial"/>
                <w:szCs w:val="18"/>
              </w:rPr>
              <w:t>notificationProtocols</w:t>
            </w:r>
          </w:p>
        </w:tc>
        <w:tc>
          <w:tcPr>
            <w:tcW w:w="5245" w:type="dxa"/>
          </w:tcPr>
          <w:p w14:paraId="6FF735E3" w14:textId="77777777" w:rsidR="00D45C22" w:rsidRDefault="00D45C22" w:rsidP="00D45C22">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79DB2D9D" w14:textId="77777777" w:rsidR="00D45C22" w:rsidRPr="008B7904" w:rsidRDefault="00D45C22" w:rsidP="00D45C22">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6871CC74" w14:textId="77777777" w:rsidR="00D45C22" w:rsidRPr="008B7904" w:rsidRDefault="00D45C22" w:rsidP="00D45C22">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70BD780C" w14:textId="77777777" w:rsidR="00D45C22" w:rsidRPr="008B7904" w:rsidRDefault="00D45C22" w:rsidP="00D45C22">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2FB35281" w14:textId="77777777" w:rsidR="00D45C22" w:rsidRPr="008B7904" w:rsidRDefault="00D45C22" w:rsidP="00D45C22">
            <w:pPr>
              <w:keepNext/>
              <w:keepLines/>
              <w:spacing w:after="0"/>
              <w:rPr>
                <w:rFonts w:ascii="Arial" w:hAnsi="Arial"/>
                <w:sz w:val="18"/>
                <w:szCs w:val="18"/>
              </w:rPr>
            </w:pPr>
          </w:p>
          <w:p w14:paraId="0D70F94E" w14:textId="77777777" w:rsidR="00D45C22" w:rsidRPr="008B7904" w:rsidRDefault="00D45C22" w:rsidP="00D45C22">
            <w:pPr>
              <w:keepNext/>
              <w:keepLines/>
              <w:spacing w:after="0"/>
              <w:rPr>
                <w:rFonts w:ascii="Arial" w:hAnsi="Arial"/>
                <w:sz w:val="18"/>
                <w:szCs w:val="18"/>
              </w:rPr>
            </w:pPr>
            <w:r w:rsidRPr="008B7904">
              <w:rPr>
                <w:rFonts w:ascii="Arial" w:hAnsi="Arial"/>
                <w:sz w:val="18"/>
                <w:szCs w:val="18"/>
              </w:rPr>
              <w:t xml:space="preserve">AllowedValues: </w:t>
            </w:r>
          </w:p>
          <w:p w14:paraId="4218E207" w14:textId="77777777" w:rsidR="00D45C22" w:rsidRPr="008B7904" w:rsidRDefault="00D45C22" w:rsidP="00D45C22">
            <w:pPr>
              <w:keepNext/>
              <w:keepLines/>
              <w:spacing w:after="0"/>
              <w:rPr>
                <w:rFonts w:ascii="Arial" w:hAnsi="Arial"/>
                <w:sz w:val="18"/>
                <w:szCs w:val="18"/>
              </w:rPr>
            </w:pPr>
            <w:r w:rsidRPr="008B7904">
              <w:rPr>
                <w:rFonts w:ascii="Arial" w:hAnsi="Arial"/>
                <w:sz w:val="18"/>
                <w:szCs w:val="18"/>
              </w:rPr>
              <w:t>- HTTP</w:t>
            </w:r>
          </w:p>
          <w:p w14:paraId="4FA40554" w14:textId="77777777" w:rsidR="00D45C22" w:rsidRPr="008B7904" w:rsidRDefault="00D45C22" w:rsidP="00D45C22">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7161571D" w14:textId="77777777" w:rsidR="00D45C22" w:rsidRPr="0061649B" w:rsidRDefault="00D45C22" w:rsidP="00D45C22">
            <w:pPr>
              <w:pStyle w:val="TAL"/>
              <w:rPr>
                <w:rFonts w:cs="Arial"/>
                <w:szCs w:val="18"/>
              </w:rPr>
            </w:pPr>
          </w:p>
        </w:tc>
        <w:tc>
          <w:tcPr>
            <w:tcW w:w="1984" w:type="dxa"/>
          </w:tcPr>
          <w:p w14:paraId="626D38BC" w14:textId="77777777" w:rsidR="00D45C22" w:rsidRPr="008B7904" w:rsidRDefault="00D45C22" w:rsidP="00D45C22">
            <w:pPr>
              <w:keepNext/>
              <w:keepLines/>
              <w:spacing w:after="0"/>
              <w:rPr>
                <w:rFonts w:ascii="Arial" w:hAnsi="Arial"/>
                <w:sz w:val="18"/>
              </w:rPr>
            </w:pPr>
            <w:r w:rsidRPr="008B7904">
              <w:rPr>
                <w:rFonts w:ascii="Arial" w:hAnsi="Arial"/>
                <w:sz w:val="18"/>
              </w:rPr>
              <w:t>type: ENUM</w:t>
            </w:r>
          </w:p>
          <w:p w14:paraId="1326809B" w14:textId="77777777" w:rsidR="00D45C22" w:rsidRPr="008B7904" w:rsidRDefault="00D45C22" w:rsidP="00D45C22">
            <w:pPr>
              <w:keepNext/>
              <w:keepLines/>
              <w:spacing w:after="0"/>
              <w:rPr>
                <w:rFonts w:ascii="Arial" w:hAnsi="Arial"/>
                <w:sz w:val="18"/>
              </w:rPr>
            </w:pPr>
            <w:r w:rsidRPr="008B7904">
              <w:rPr>
                <w:rFonts w:ascii="Arial" w:hAnsi="Arial"/>
                <w:sz w:val="18"/>
              </w:rPr>
              <w:t>multiplicity: 1..*</w:t>
            </w:r>
          </w:p>
          <w:p w14:paraId="47207AE6" w14:textId="77777777" w:rsidR="00D45C22" w:rsidRPr="008B7904" w:rsidRDefault="00D45C22" w:rsidP="00D45C22">
            <w:pPr>
              <w:keepNext/>
              <w:keepLines/>
              <w:spacing w:after="0"/>
              <w:rPr>
                <w:rFonts w:ascii="Arial" w:hAnsi="Arial"/>
                <w:sz w:val="18"/>
              </w:rPr>
            </w:pPr>
            <w:r w:rsidRPr="008B7904">
              <w:rPr>
                <w:rFonts w:ascii="Arial" w:hAnsi="Arial"/>
                <w:sz w:val="18"/>
              </w:rPr>
              <w:t>isOrdered: False</w:t>
            </w:r>
          </w:p>
          <w:p w14:paraId="4417930F" w14:textId="77777777" w:rsidR="00D45C22" w:rsidRPr="008B7904" w:rsidRDefault="00D45C22" w:rsidP="00D45C22">
            <w:pPr>
              <w:keepNext/>
              <w:keepLines/>
              <w:spacing w:after="0"/>
              <w:rPr>
                <w:rFonts w:ascii="Arial" w:hAnsi="Arial"/>
                <w:sz w:val="18"/>
              </w:rPr>
            </w:pPr>
            <w:r w:rsidRPr="008B7904">
              <w:rPr>
                <w:rFonts w:ascii="Arial" w:hAnsi="Arial"/>
                <w:sz w:val="18"/>
              </w:rPr>
              <w:t>isUnique: True</w:t>
            </w:r>
          </w:p>
          <w:p w14:paraId="5771878E" w14:textId="77777777" w:rsidR="00D45C22" w:rsidRPr="008B7904" w:rsidRDefault="00D45C22" w:rsidP="00D45C22">
            <w:pPr>
              <w:keepNext/>
              <w:keepLines/>
              <w:spacing w:after="0"/>
              <w:rPr>
                <w:rFonts w:ascii="Arial" w:hAnsi="Arial"/>
                <w:sz w:val="18"/>
              </w:rPr>
            </w:pPr>
            <w:r w:rsidRPr="008B7904">
              <w:rPr>
                <w:rFonts w:ascii="Arial" w:hAnsi="Arial"/>
                <w:sz w:val="18"/>
              </w:rPr>
              <w:t>defaultValue: None</w:t>
            </w:r>
          </w:p>
          <w:p w14:paraId="3E57ECEB" w14:textId="396A3C03" w:rsidR="00D45C22" w:rsidRPr="0061649B" w:rsidRDefault="00D45C22" w:rsidP="00D45C22">
            <w:pPr>
              <w:pStyle w:val="TAL"/>
            </w:pPr>
            <w:r w:rsidRPr="008B7904">
              <w:t>isNullable: False</w:t>
            </w:r>
          </w:p>
        </w:tc>
      </w:tr>
      <w:tr w:rsidR="00E840EA" w:rsidRPr="00B26339" w14:paraId="584A20B8" w14:textId="77777777" w:rsidTr="00367ED2">
        <w:trPr>
          <w:gridBefore w:val="1"/>
          <w:wBefore w:w="32" w:type="dxa"/>
          <w:cantSplit/>
          <w:jc w:val="center"/>
        </w:trPr>
        <w:tc>
          <w:tcPr>
            <w:tcW w:w="2547" w:type="dxa"/>
          </w:tcPr>
          <w:p w14:paraId="1D398574" w14:textId="77777777" w:rsidR="007D6E57" w:rsidRPr="0061649B" w:rsidRDefault="007D6E57" w:rsidP="007D6E57">
            <w:pPr>
              <w:pStyle w:val="TAL"/>
              <w:rPr>
                <w:rFonts w:cs="Arial"/>
                <w:szCs w:val="18"/>
                <w:lang w:eastAsia="zh-CN"/>
              </w:rPr>
            </w:pPr>
            <w:r w:rsidRPr="0061649B">
              <w:rPr>
                <w:rFonts w:cs="Arial"/>
                <w:szCs w:val="18"/>
              </w:rPr>
              <w:t>scope</w:t>
            </w:r>
          </w:p>
        </w:tc>
        <w:tc>
          <w:tcPr>
            <w:tcW w:w="5245" w:type="dxa"/>
          </w:tcPr>
          <w:p w14:paraId="42C16D5C" w14:textId="1CE788C8" w:rsidR="007C3E2D" w:rsidRPr="0061649B" w:rsidRDefault="00821E78" w:rsidP="007C3E2D">
            <w:pPr>
              <w:pStyle w:val="TAL"/>
              <w:rPr>
                <w:rFonts w:cs="Arial"/>
                <w:szCs w:val="18"/>
              </w:rPr>
            </w:pPr>
            <w:r w:rsidRPr="0061649B">
              <w:rPr>
                <w:szCs w:val="18"/>
              </w:rPr>
              <w:t xml:space="preserve">Scopes </w:t>
            </w:r>
            <w:r w:rsidR="003A020A">
              <w:rPr>
                <w:rFonts w:cs="Arial"/>
                <w:szCs w:val="18"/>
              </w:rPr>
              <w:t>(selects) data nodes in an object tree.</w:t>
            </w:r>
          </w:p>
          <w:p w14:paraId="118D416F" w14:textId="77777777" w:rsidR="007C3E2D" w:rsidRPr="0061649B" w:rsidRDefault="007C3E2D" w:rsidP="007C3E2D">
            <w:pPr>
              <w:pStyle w:val="TAL"/>
              <w:rPr>
                <w:rFonts w:cs="Arial"/>
                <w:szCs w:val="18"/>
              </w:rPr>
            </w:pPr>
          </w:p>
          <w:p w14:paraId="7313FF16"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612DDEEF" w14:textId="77777777" w:rsidR="007D6E57" w:rsidRPr="0061649B" w:rsidRDefault="007D6E57" w:rsidP="00EA064B">
            <w:pPr>
              <w:pStyle w:val="TAL"/>
            </w:pPr>
            <w:r w:rsidRPr="0061649B">
              <w:t>type: Scope</w:t>
            </w:r>
          </w:p>
          <w:p w14:paraId="37CE5F0D" w14:textId="77777777" w:rsidR="007D6E57" w:rsidRPr="0061649B" w:rsidRDefault="007D6E57" w:rsidP="00EA064B">
            <w:pPr>
              <w:pStyle w:val="TAL"/>
            </w:pPr>
            <w:r w:rsidRPr="0061649B">
              <w:t xml:space="preserve">multiplicity: </w:t>
            </w:r>
            <w:r w:rsidR="000C335F" w:rsidRPr="0061649B">
              <w:t>0..</w:t>
            </w:r>
            <w:r w:rsidRPr="0061649B">
              <w:t>1</w:t>
            </w:r>
          </w:p>
          <w:p w14:paraId="0321429A" w14:textId="77777777" w:rsidR="007D6E57" w:rsidRPr="0061649B" w:rsidRDefault="007D6E57" w:rsidP="00EA064B">
            <w:pPr>
              <w:pStyle w:val="TAL"/>
            </w:pPr>
            <w:r w:rsidRPr="0061649B">
              <w:t>isOrdered: N/A</w:t>
            </w:r>
          </w:p>
          <w:p w14:paraId="2E04CF5C" w14:textId="77777777" w:rsidR="007D6E57" w:rsidRPr="0061649B" w:rsidRDefault="007D6E57" w:rsidP="00EA064B">
            <w:pPr>
              <w:pStyle w:val="TAL"/>
            </w:pPr>
            <w:r w:rsidRPr="0061649B">
              <w:t>isUnique: N/A</w:t>
            </w:r>
          </w:p>
          <w:p w14:paraId="0993C5DC" w14:textId="77777777" w:rsidR="007D6E57" w:rsidRPr="0061649B" w:rsidRDefault="007D6E57" w:rsidP="00EA064B">
            <w:pPr>
              <w:pStyle w:val="TAL"/>
            </w:pPr>
            <w:r w:rsidRPr="0061649B">
              <w:t xml:space="preserve">defaultValue: None </w:t>
            </w:r>
          </w:p>
          <w:p w14:paraId="051A2D57" w14:textId="77777777" w:rsidR="007D6E57" w:rsidRPr="0061649B" w:rsidRDefault="007D6E57" w:rsidP="00EA064B">
            <w:pPr>
              <w:pStyle w:val="TAL"/>
            </w:pPr>
            <w:r w:rsidRPr="0061649B">
              <w:t>isNullable: False</w:t>
            </w:r>
          </w:p>
        </w:tc>
      </w:tr>
      <w:tr w:rsidR="00E840EA" w:rsidRPr="00B26339" w14:paraId="4FC02C15" w14:textId="77777777" w:rsidTr="00367ED2">
        <w:trPr>
          <w:gridBefore w:val="1"/>
          <w:wBefore w:w="32" w:type="dxa"/>
          <w:cantSplit/>
          <w:jc w:val="center"/>
        </w:trPr>
        <w:tc>
          <w:tcPr>
            <w:tcW w:w="2547" w:type="dxa"/>
          </w:tcPr>
          <w:p w14:paraId="2ED622F0" w14:textId="77777777" w:rsidR="007D6E57" w:rsidRPr="0061649B" w:rsidRDefault="007D6E57" w:rsidP="007D6E57">
            <w:pPr>
              <w:pStyle w:val="TAL"/>
              <w:rPr>
                <w:rFonts w:cs="Arial"/>
                <w:szCs w:val="18"/>
                <w:lang w:eastAsia="zh-CN"/>
              </w:rPr>
            </w:pPr>
            <w:r w:rsidRPr="0061649B">
              <w:rPr>
                <w:rFonts w:cs="Arial"/>
                <w:szCs w:val="18"/>
                <w:lang w:eastAsia="zh-CN"/>
              </w:rPr>
              <w:t>scopeType</w:t>
            </w:r>
          </w:p>
        </w:tc>
        <w:tc>
          <w:tcPr>
            <w:tcW w:w="5245" w:type="dxa"/>
          </w:tcPr>
          <w:p w14:paraId="680720D6" w14:textId="77777777" w:rsidR="007D6E57" w:rsidRPr="0061649B" w:rsidRDefault="007D6E57" w:rsidP="007D6E57">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w:t>
            </w:r>
            <w:r w:rsidR="00B61F03" w:rsidRPr="0061649B">
              <w:rPr>
                <w:szCs w:val="18"/>
              </w:rPr>
              <w:t xml:space="preserve">attribute </w:t>
            </w:r>
            <w:r w:rsidRPr="0061649B">
              <w:rPr>
                <w:szCs w:val="18"/>
              </w:rPr>
              <w:t xml:space="preserve">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74838ECD" w14:textId="77777777" w:rsidR="007D6E57" w:rsidRPr="0061649B" w:rsidRDefault="007D6E57" w:rsidP="007D6E57">
            <w:pPr>
              <w:pStyle w:val="TAL"/>
              <w:rPr>
                <w:szCs w:val="18"/>
              </w:rPr>
            </w:pPr>
          </w:p>
          <w:p w14:paraId="760A3F3D" w14:textId="77777777" w:rsidR="007D6E57" w:rsidRPr="0061649B" w:rsidRDefault="007D6E57" w:rsidP="007D6E57">
            <w:pPr>
              <w:pStyle w:val="TAL"/>
              <w:rPr>
                <w:szCs w:val="18"/>
              </w:rPr>
            </w:pPr>
            <w:r w:rsidRPr="0061649B">
              <w:rPr>
                <w:szCs w:val="18"/>
              </w:rPr>
              <w:t>The value BASE_ONLY indicates only the base object is selected.</w:t>
            </w:r>
          </w:p>
          <w:p w14:paraId="0228EF3D" w14:textId="77777777" w:rsidR="007D6E57" w:rsidRPr="0061649B" w:rsidRDefault="007D6E57" w:rsidP="007D6E57">
            <w:pPr>
              <w:pStyle w:val="TAL"/>
              <w:rPr>
                <w:szCs w:val="18"/>
              </w:rPr>
            </w:pPr>
          </w:p>
          <w:p w14:paraId="776EB62C" w14:textId="77777777" w:rsidR="007D6E57" w:rsidRPr="0061649B" w:rsidRDefault="007D6E57" w:rsidP="007D6E57">
            <w:pPr>
              <w:pStyle w:val="TAL"/>
              <w:rPr>
                <w:szCs w:val="18"/>
              </w:rPr>
            </w:pPr>
            <w:r w:rsidRPr="0061649B">
              <w:rPr>
                <w:szCs w:val="18"/>
              </w:rPr>
              <w:t>The value BASE_ALL indicates the base object and all of its subordinate objects (incl. the leaf objects) are selected.</w:t>
            </w:r>
          </w:p>
          <w:p w14:paraId="6D4FACF8" w14:textId="77777777" w:rsidR="007D6E57" w:rsidRPr="0061649B" w:rsidRDefault="007D6E57" w:rsidP="007D6E57">
            <w:pPr>
              <w:pStyle w:val="TAL"/>
              <w:rPr>
                <w:szCs w:val="18"/>
              </w:rPr>
            </w:pPr>
          </w:p>
          <w:p w14:paraId="24ABA819" w14:textId="77777777" w:rsidR="007D6E57" w:rsidRPr="0061649B" w:rsidRDefault="007D6E57" w:rsidP="007D6E57">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w:t>
            </w:r>
            <w:r w:rsidR="00B61F03" w:rsidRPr="0061649B">
              <w:rPr>
                <w:szCs w:val="18"/>
              </w:rPr>
              <w:t xml:space="preserve">attribute </w:t>
            </w:r>
            <w:r w:rsidRPr="0061649B">
              <w:rPr>
                <w:szCs w:val="18"/>
              </w:rPr>
              <w:t xml:space="preserve">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685C8040" w14:textId="77777777" w:rsidR="007D6E57" w:rsidRPr="0061649B" w:rsidRDefault="007D6E57" w:rsidP="007D6E57">
            <w:pPr>
              <w:pStyle w:val="TAL"/>
              <w:rPr>
                <w:szCs w:val="18"/>
              </w:rPr>
            </w:pPr>
          </w:p>
          <w:p w14:paraId="3FB107CB" w14:textId="77777777" w:rsidR="007D6E57" w:rsidRPr="0061649B" w:rsidRDefault="007D6E57" w:rsidP="007D6E57">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w:t>
            </w:r>
            <w:r w:rsidR="00B61F03" w:rsidRPr="0061649B">
              <w:rPr>
                <w:szCs w:val="18"/>
              </w:rPr>
              <w:t>attribute</w:t>
            </w:r>
            <w:r w:rsidRPr="0061649B">
              <w:rPr>
                <w:szCs w:val="18"/>
              </w:rPr>
              <w:t xml:space="preserve">, below the base object are selected. The base object is at </w:t>
            </w:r>
            <w:r w:rsidRPr="0061649B">
              <w:rPr>
                <w:rFonts w:ascii="Courier New" w:hAnsi="Courier New" w:cs="Courier New"/>
                <w:szCs w:val="18"/>
              </w:rPr>
              <w:t>scopeLevel</w:t>
            </w:r>
            <w:r w:rsidRPr="0061649B">
              <w:rPr>
                <w:szCs w:val="18"/>
              </w:rPr>
              <w:t xml:space="preserve"> zero.</w:t>
            </w:r>
          </w:p>
          <w:p w14:paraId="0584C9D8" w14:textId="77777777" w:rsidR="007D6E57" w:rsidRPr="0061649B" w:rsidRDefault="007D6E57" w:rsidP="007D6E57">
            <w:pPr>
              <w:pStyle w:val="TAL"/>
              <w:rPr>
                <w:szCs w:val="18"/>
              </w:rPr>
            </w:pPr>
          </w:p>
          <w:p w14:paraId="524027CD" w14:textId="77777777" w:rsidR="007C3E2D" w:rsidRPr="0061649B" w:rsidRDefault="007D6E57" w:rsidP="007C3E2D">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w:t>
            </w:r>
            <w:r w:rsidR="00B61F03" w:rsidRPr="0061649B">
              <w:rPr>
                <w:szCs w:val="18"/>
              </w:rPr>
              <w:t>attribute</w:t>
            </w:r>
            <w:r w:rsidRPr="0061649B">
              <w:rPr>
                <w:szCs w:val="18"/>
              </w:rPr>
              <w:t xml:space="preserve">, are selected. The base object is at </w:t>
            </w:r>
            <w:r w:rsidRPr="0061649B">
              <w:rPr>
                <w:rFonts w:ascii="Courier New" w:hAnsi="Courier New" w:cs="Courier New"/>
                <w:szCs w:val="18"/>
              </w:rPr>
              <w:t>scopeLevel</w:t>
            </w:r>
            <w:r w:rsidRPr="0061649B">
              <w:rPr>
                <w:szCs w:val="18"/>
              </w:rPr>
              <w:t xml:space="preserve"> zero.</w:t>
            </w:r>
          </w:p>
          <w:p w14:paraId="0243D67E" w14:textId="77777777" w:rsidR="007C3E2D" w:rsidRPr="0061649B" w:rsidRDefault="007C3E2D" w:rsidP="007C3E2D">
            <w:pPr>
              <w:pStyle w:val="TAL"/>
              <w:rPr>
                <w:rFonts w:cs="Arial"/>
                <w:szCs w:val="18"/>
              </w:rPr>
            </w:pPr>
          </w:p>
          <w:p w14:paraId="7F884C47"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2AE33BF4" w14:textId="77777777" w:rsidR="007D6E57" w:rsidRPr="0061649B" w:rsidRDefault="007D6E57" w:rsidP="00EA064B">
            <w:pPr>
              <w:pStyle w:val="TAL"/>
            </w:pPr>
            <w:r w:rsidRPr="0061649B">
              <w:t>type: ENUM</w:t>
            </w:r>
          </w:p>
          <w:p w14:paraId="6A7FC94B" w14:textId="77777777" w:rsidR="007D6E57" w:rsidRPr="0061649B" w:rsidRDefault="007D6E57" w:rsidP="00EA064B">
            <w:pPr>
              <w:pStyle w:val="TAL"/>
            </w:pPr>
            <w:r w:rsidRPr="0061649B">
              <w:t>multiplicity: 1</w:t>
            </w:r>
          </w:p>
          <w:p w14:paraId="435A314A" w14:textId="77777777" w:rsidR="007D6E57" w:rsidRPr="0061649B" w:rsidRDefault="007D6E57" w:rsidP="00EA064B">
            <w:pPr>
              <w:pStyle w:val="TAL"/>
            </w:pPr>
            <w:r w:rsidRPr="0061649B">
              <w:t>isOrdered: N/A</w:t>
            </w:r>
          </w:p>
          <w:p w14:paraId="7621C510" w14:textId="77777777" w:rsidR="007D6E57" w:rsidRPr="0061649B" w:rsidRDefault="007D6E57" w:rsidP="00EA064B">
            <w:pPr>
              <w:pStyle w:val="TAL"/>
            </w:pPr>
            <w:r w:rsidRPr="0061649B">
              <w:t>isUnique: N/A</w:t>
            </w:r>
          </w:p>
          <w:p w14:paraId="0891E735" w14:textId="77777777" w:rsidR="007D6E57" w:rsidRPr="0061649B" w:rsidRDefault="007D6E57" w:rsidP="00EA064B">
            <w:pPr>
              <w:pStyle w:val="TAL"/>
            </w:pPr>
            <w:r w:rsidRPr="0061649B">
              <w:t xml:space="preserve">defaultValue: None </w:t>
            </w:r>
          </w:p>
          <w:p w14:paraId="605FA169" w14:textId="77777777" w:rsidR="007D6E57" w:rsidRPr="0061649B" w:rsidRDefault="007D6E57" w:rsidP="00EA064B">
            <w:pPr>
              <w:pStyle w:val="TAL"/>
            </w:pPr>
            <w:r w:rsidRPr="0061649B">
              <w:t>isNullable: False</w:t>
            </w:r>
          </w:p>
        </w:tc>
      </w:tr>
      <w:tr w:rsidR="00E840EA" w:rsidRPr="00B26339" w14:paraId="679FAF0E" w14:textId="77777777" w:rsidTr="00367ED2">
        <w:trPr>
          <w:gridBefore w:val="1"/>
          <w:wBefore w:w="32" w:type="dxa"/>
          <w:cantSplit/>
          <w:jc w:val="center"/>
        </w:trPr>
        <w:tc>
          <w:tcPr>
            <w:tcW w:w="2547" w:type="dxa"/>
          </w:tcPr>
          <w:p w14:paraId="1A6813E6" w14:textId="77777777" w:rsidR="007D6E57" w:rsidRPr="0061649B" w:rsidRDefault="007D6E57" w:rsidP="007D6E57">
            <w:pPr>
              <w:pStyle w:val="TAL"/>
              <w:rPr>
                <w:rFonts w:cs="Arial"/>
                <w:szCs w:val="18"/>
                <w:lang w:eastAsia="zh-CN"/>
              </w:rPr>
            </w:pPr>
            <w:r w:rsidRPr="0061649B">
              <w:rPr>
                <w:rFonts w:cs="Arial"/>
                <w:szCs w:val="18"/>
                <w:lang w:eastAsia="zh-CN"/>
              </w:rPr>
              <w:t>scopeLevel</w:t>
            </w:r>
          </w:p>
        </w:tc>
        <w:tc>
          <w:tcPr>
            <w:tcW w:w="5245" w:type="dxa"/>
          </w:tcPr>
          <w:p w14:paraId="25D0121B" w14:textId="77777777" w:rsidR="007C3E2D" w:rsidRPr="0061649B" w:rsidRDefault="007D6E57" w:rsidP="007C3E2D">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w:t>
            </w:r>
            <w:r w:rsidR="00B61F03" w:rsidRPr="0061649B">
              <w:rPr>
                <w:szCs w:val="18"/>
              </w:rPr>
              <w:t>attribute</w:t>
            </w:r>
            <w:r w:rsidRPr="0061649B">
              <w:rPr>
                <w:szCs w:val="18"/>
              </w:rPr>
              <w:t>.</w:t>
            </w:r>
          </w:p>
          <w:p w14:paraId="3A536E73" w14:textId="77777777" w:rsidR="007C3E2D" w:rsidRPr="0061649B" w:rsidRDefault="007C3E2D" w:rsidP="007C3E2D">
            <w:pPr>
              <w:pStyle w:val="TAL"/>
              <w:rPr>
                <w:rFonts w:cs="Arial"/>
                <w:szCs w:val="18"/>
              </w:rPr>
            </w:pPr>
          </w:p>
          <w:p w14:paraId="2DC1070C" w14:textId="77777777" w:rsidR="007D6E57" w:rsidRPr="0061649B" w:rsidRDefault="007C3E2D" w:rsidP="00B26339">
            <w:pPr>
              <w:spacing w:after="0"/>
            </w:pPr>
            <w:r w:rsidRPr="0061649B">
              <w:rPr>
                <w:rFonts w:ascii="Arial" w:hAnsi="Arial" w:cs="Arial"/>
                <w:sz w:val="18"/>
                <w:szCs w:val="18"/>
              </w:rPr>
              <w:t>allowedValues: N/A</w:t>
            </w:r>
          </w:p>
        </w:tc>
        <w:tc>
          <w:tcPr>
            <w:tcW w:w="1984" w:type="dxa"/>
          </w:tcPr>
          <w:p w14:paraId="613825F5" w14:textId="77777777" w:rsidR="007D6E57" w:rsidRPr="0061649B" w:rsidRDefault="007D6E57" w:rsidP="00EA064B">
            <w:pPr>
              <w:pStyle w:val="TAL"/>
            </w:pPr>
            <w:r w:rsidRPr="0061649B">
              <w:t>type: Integer</w:t>
            </w:r>
          </w:p>
          <w:p w14:paraId="42151699" w14:textId="77777777" w:rsidR="007D6E57" w:rsidRPr="0061649B" w:rsidRDefault="007D6E57" w:rsidP="00EA064B">
            <w:pPr>
              <w:pStyle w:val="TAL"/>
            </w:pPr>
            <w:r w:rsidRPr="0061649B">
              <w:t>multiplicity: 1</w:t>
            </w:r>
          </w:p>
          <w:p w14:paraId="3E10C951" w14:textId="77777777" w:rsidR="007D6E57" w:rsidRPr="0061649B" w:rsidRDefault="007D6E57" w:rsidP="00EA064B">
            <w:pPr>
              <w:pStyle w:val="TAL"/>
            </w:pPr>
            <w:r w:rsidRPr="0061649B">
              <w:t>isOrdered: N/A</w:t>
            </w:r>
          </w:p>
          <w:p w14:paraId="25080B2F" w14:textId="77777777" w:rsidR="007D6E57" w:rsidRPr="0061649B" w:rsidRDefault="007D6E57" w:rsidP="00EA064B">
            <w:pPr>
              <w:pStyle w:val="TAL"/>
            </w:pPr>
            <w:r w:rsidRPr="0061649B">
              <w:t>isUnique: N/A</w:t>
            </w:r>
          </w:p>
          <w:p w14:paraId="40A1CCFC" w14:textId="77777777" w:rsidR="007D6E57" w:rsidRPr="0061649B" w:rsidRDefault="007D6E57" w:rsidP="00EA064B">
            <w:pPr>
              <w:pStyle w:val="TAL"/>
            </w:pPr>
            <w:r w:rsidRPr="0061649B">
              <w:t xml:space="preserve">defaultValue: None </w:t>
            </w:r>
          </w:p>
          <w:p w14:paraId="1A41C142" w14:textId="77777777" w:rsidR="007D6E57" w:rsidRPr="0061649B" w:rsidRDefault="007D6E57" w:rsidP="00EA064B">
            <w:pPr>
              <w:pStyle w:val="TAL"/>
            </w:pPr>
            <w:r w:rsidRPr="0061649B">
              <w:t>isNullable: False</w:t>
            </w:r>
          </w:p>
        </w:tc>
      </w:tr>
      <w:tr w:rsidR="003A020A" w:rsidRPr="0061649B" w14:paraId="556DE440" w14:textId="77777777" w:rsidTr="00367ED2">
        <w:trPr>
          <w:cantSplit/>
          <w:jc w:val="center"/>
        </w:trPr>
        <w:tc>
          <w:tcPr>
            <w:tcW w:w="2579" w:type="dxa"/>
            <w:gridSpan w:val="2"/>
          </w:tcPr>
          <w:p w14:paraId="5068FD28" w14:textId="77777777" w:rsidR="003A020A" w:rsidRPr="0061649B" w:rsidRDefault="003A020A" w:rsidP="004C0DB5">
            <w:pPr>
              <w:pStyle w:val="TAL"/>
              <w:rPr>
                <w:rFonts w:cs="Arial"/>
                <w:szCs w:val="18"/>
                <w:lang w:eastAsia="zh-CN"/>
              </w:rPr>
            </w:pPr>
            <w:r>
              <w:rPr>
                <w:rFonts w:cs="Arial"/>
                <w:szCs w:val="18"/>
                <w:lang w:eastAsia="zh-CN"/>
              </w:rPr>
              <w:t>dataNodeSelector</w:t>
            </w:r>
          </w:p>
        </w:tc>
        <w:tc>
          <w:tcPr>
            <w:tcW w:w="5245" w:type="dxa"/>
          </w:tcPr>
          <w:p w14:paraId="66C4BBD3" w14:textId="77777777" w:rsidR="003A020A" w:rsidRDefault="003A020A" w:rsidP="004C0DB5">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246674C1" w14:textId="77777777" w:rsidR="003A020A" w:rsidRPr="0061649B" w:rsidRDefault="003A020A" w:rsidP="004C0DB5">
            <w:pPr>
              <w:pStyle w:val="TAL"/>
              <w:rPr>
                <w:rFonts w:cs="Arial"/>
                <w:szCs w:val="18"/>
              </w:rPr>
            </w:pPr>
          </w:p>
          <w:p w14:paraId="0999E78F" w14:textId="77777777" w:rsidR="003A020A" w:rsidRPr="0061649B" w:rsidRDefault="003A020A" w:rsidP="004C0DB5">
            <w:pPr>
              <w:pStyle w:val="TAL"/>
              <w:rPr>
                <w:szCs w:val="18"/>
              </w:rPr>
            </w:pPr>
            <w:r w:rsidRPr="0061649B">
              <w:rPr>
                <w:rFonts w:cs="Arial"/>
                <w:szCs w:val="18"/>
              </w:rPr>
              <w:t>allowedValues: N/A</w:t>
            </w:r>
          </w:p>
        </w:tc>
        <w:tc>
          <w:tcPr>
            <w:tcW w:w="1984" w:type="dxa"/>
          </w:tcPr>
          <w:p w14:paraId="70550B73" w14:textId="77777777" w:rsidR="003A020A" w:rsidRPr="0061649B" w:rsidRDefault="003A020A" w:rsidP="004C0DB5">
            <w:pPr>
              <w:pStyle w:val="TAL"/>
            </w:pPr>
            <w:r w:rsidRPr="0061649B">
              <w:t xml:space="preserve">type: </w:t>
            </w:r>
            <w:r>
              <w:t>String</w:t>
            </w:r>
          </w:p>
          <w:p w14:paraId="09A524F4" w14:textId="77777777" w:rsidR="003A020A" w:rsidRPr="0061649B" w:rsidRDefault="003A020A" w:rsidP="004C0DB5">
            <w:pPr>
              <w:pStyle w:val="TAL"/>
            </w:pPr>
            <w:r w:rsidRPr="0061649B">
              <w:t>multiplicity: 1</w:t>
            </w:r>
          </w:p>
          <w:p w14:paraId="1F8766F4" w14:textId="77777777" w:rsidR="003A020A" w:rsidRPr="0061649B" w:rsidRDefault="003A020A" w:rsidP="004C0DB5">
            <w:pPr>
              <w:pStyle w:val="TAL"/>
            </w:pPr>
            <w:r w:rsidRPr="0061649B">
              <w:t>isOrdered: N/A</w:t>
            </w:r>
          </w:p>
          <w:p w14:paraId="28856EF7" w14:textId="77777777" w:rsidR="003A020A" w:rsidRPr="0061649B" w:rsidRDefault="003A020A" w:rsidP="004C0DB5">
            <w:pPr>
              <w:pStyle w:val="TAL"/>
            </w:pPr>
            <w:r w:rsidRPr="0061649B">
              <w:t>isUnique: N/A</w:t>
            </w:r>
          </w:p>
          <w:p w14:paraId="21FEC8C8" w14:textId="77777777" w:rsidR="003A020A" w:rsidRPr="0061649B" w:rsidRDefault="003A020A" w:rsidP="004C0DB5">
            <w:pPr>
              <w:pStyle w:val="TAL"/>
            </w:pPr>
            <w:r w:rsidRPr="0061649B">
              <w:t xml:space="preserve">defaultValue: None </w:t>
            </w:r>
          </w:p>
          <w:p w14:paraId="46696C55" w14:textId="77777777" w:rsidR="003A020A" w:rsidRPr="0061649B" w:rsidRDefault="003A020A" w:rsidP="004C0DB5">
            <w:pPr>
              <w:pStyle w:val="TAL"/>
            </w:pPr>
            <w:r w:rsidRPr="0061649B">
              <w:t>isNullable: False</w:t>
            </w:r>
          </w:p>
        </w:tc>
      </w:tr>
      <w:tr w:rsidR="00E840EA" w:rsidRPr="00B26339" w14:paraId="5EE6B60B" w14:textId="77777777" w:rsidTr="00367ED2">
        <w:trPr>
          <w:gridBefore w:val="1"/>
          <w:wBefore w:w="32" w:type="dxa"/>
          <w:cantSplit/>
          <w:jc w:val="center"/>
        </w:trPr>
        <w:tc>
          <w:tcPr>
            <w:tcW w:w="2547" w:type="dxa"/>
          </w:tcPr>
          <w:p w14:paraId="740BA11F" w14:textId="77777777" w:rsidR="007D6E57" w:rsidRPr="0061649B" w:rsidRDefault="007D6E57" w:rsidP="007D6E57">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D3117D2" w14:textId="77777777" w:rsidR="007D6E57" w:rsidRPr="0061649B" w:rsidRDefault="007D6E57" w:rsidP="007D6E57">
            <w:pPr>
              <w:pStyle w:val="TAL"/>
              <w:rPr>
                <w:rFonts w:cs="Arial"/>
                <w:szCs w:val="18"/>
              </w:rPr>
            </w:pPr>
            <w:r w:rsidRPr="0061649B">
              <w:rPr>
                <w:rFonts w:cs="Arial"/>
                <w:szCs w:val="18"/>
              </w:rPr>
              <w:t>The value of this attribute shall be the Distinguished Name of the far end network entity to which the reference point is related.</w:t>
            </w:r>
          </w:p>
          <w:p w14:paraId="5F6BD357"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46979AC7" w14:textId="77777777" w:rsidR="007D6E57" w:rsidRPr="0061649B" w:rsidRDefault="007D6E57" w:rsidP="007D6E57">
            <w:pPr>
              <w:spacing w:after="0"/>
              <w:rPr>
                <w:rFonts w:ascii="Arial" w:hAnsi="Arial" w:cs="Arial"/>
                <w:sz w:val="18"/>
                <w:szCs w:val="18"/>
              </w:rPr>
            </w:pPr>
          </w:p>
          <w:p w14:paraId="4119ACE5" w14:textId="77777777" w:rsidR="007D6E57" w:rsidRPr="0061649B" w:rsidRDefault="007D6E57" w:rsidP="00B26339">
            <w:pPr>
              <w:spacing w:after="0"/>
              <w:rPr>
                <w:lang w:eastAsia="zh-CN"/>
              </w:rPr>
            </w:pPr>
            <w:r w:rsidRPr="0061649B">
              <w:rPr>
                <w:rFonts w:ascii="Arial" w:hAnsi="Arial" w:cs="Arial"/>
                <w:sz w:val="18"/>
                <w:szCs w:val="18"/>
              </w:rPr>
              <w:t>allowedValues: N/A</w:t>
            </w:r>
          </w:p>
        </w:tc>
        <w:tc>
          <w:tcPr>
            <w:tcW w:w="1984" w:type="dxa"/>
          </w:tcPr>
          <w:p w14:paraId="110A968D" w14:textId="77777777" w:rsidR="007D6E57" w:rsidRPr="0061649B" w:rsidRDefault="007D6E57" w:rsidP="00EA064B">
            <w:pPr>
              <w:pStyle w:val="TAL"/>
            </w:pPr>
            <w:r w:rsidRPr="0061649B">
              <w:t>type: DN</w:t>
            </w:r>
          </w:p>
          <w:p w14:paraId="5E3E4C07" w14:textId="77777777" w:rsidR="007D6E57" w:rsidRPr="0061649B" w:rsidRDefault="007D6E57" w:rsidP="00EA064B">
            <w:pPr>
              <w:pStyle w:val="TAL"/>
            </w:pPr>
            <w:r w:rsidRPr="0061649B">
              <w:t>multiplicity: 0..1</w:t>
            </w:r>
          </w:p>
          <w:p w14:paraId="16F79A36" w14:textId="77777777" w:rsidR="007D6E57" w:rsidRPr="0061649B" w:rsidRDefault="007D6E57" w:rsidP="00EA064B">
            <w:pPr>
              <w:pStyle w:val="TAL"/>
            </w:pPr>
            <w:r w:rsidRPr="0061649B">
              <w:t>isOrdered: N/A</w:t>
            </w:r>
          </w:p>
          <w:p w14:paraId="33E3D226" w14:textId="77777777" w:rsidR="007D6E57" w:rsidRPr="00B940D8" w:rsidRDefault="007D6E57" w:rsidP="00EA064B">
            <w:pPr>
              <w:pStyle w:val="TAL"/>
            </w:pPr>
            <w:r w:rsidRPr="00B940D8">
              <w:t>isUnique: N/A</w:t>
            </w:r>
          </w:p>
          <w:p w14:paraId="4601CF0D" w14:textId="77777777" w:rsidR="007D6E57" w:rsidRPr="00B940D8" w:rsidRDefault="007D6E57" w:rsidP="00EA064B">
            <w:pPr>
              <w:pStyle w:val="TAL"/>
            </w:pPr>
            <w:r w:rsidRPr="00B940D8">
              <w:t>defaultValue: No</w:t>
            </w:r>
            <w:r w:rsidR="00B61F03" w:rsidRPr="00B940D8">
              <w:t>ne</w:t>
            </w:r>
            <w:r w:rsidRPr="00B940D8">
              <w:t xml:space="preserve"> </w:t>
            </w:r>
          </w:p>
          <w:p w14:paraId="4E70F7FE" w14:textId="77777777" w:rsidR="007D6E57" w:rsidRPr="0061649B" w:rsidRDefault="007D6E57">
            <w:pPr>
              <w:pStyle w:val="TAL"/>
            </w:pPr>
            <w:r w:rsidRPr="0061649B">
              <w:t>isNullable: False</w:t>
            </w:r>
          </w:p>
        </w:tc>
      </w:tr>
      <w:tr w:rsidR="00E840EA" w:rsidRPr="00B26339" w14:paraId="4284513F" w14:textId="77777777" w:rsidTr="00367ED2">
        <w:trPr>
          <w:gridBefore w:val="1"/>
          <w:wBefore w:w="32" w:type="dxa"/>
          <w:cantSplit/>
          <w:jc w:val="center"/>
        </w:trPr>
        <w:tc>
          <w:tcPr>
            <w:tcW w:w="2547" w:type="dxa"/>
          </w:tcPr>
          <w:p w14:paraId="53E2BDFA" w14:textId="77777777" w:rsidR="007D6E57" w:rsidRPr="0061649B" w:rsidRDefault="007D6E57" w:rsidP="007D6E57">
            <w:pPr>
              <w:pStyle w:val="TAL"/>
              <w:rPr>
                <w:rFonts w:cs="Arial"/>
                <w:szCs w:val="18"/>
                <w:lang w:eastAsia="de-DE"/>
              </w:rPr>
            </w:pPr>
            <w:r w:rsidRPr="0061649B">
              <w:rPr>
                <w:rFonts w:cs="Arial"/>
                <w:szCs w:val="18"/>
              </w:rPr>
              <w:t>linkType</w:t>
            </w:r>
          </w:p>
        </w:tc>
        <w:tc>
          <w:tcPr>
            <w:tcW w:w="5245" w:type="dxa"/>
          </w:tcPr>
          <w:p w14:paraId="3C9F14EF" w14:textId="77777777" w:rsidR="007D6E57" w:rsidRPr="0061649B" w:rsidRDefault="007D6E57" w:rsidP="007D6E57">
            <w:pPr>
              <w:pStyle w:val="TAL"/>
              <w:rPr>
                <w:szCs w:val="18"/>
              </w:rPr>
            </w:pPr>
            <w:r w:rsidRPr="0061649B">
              <w:rPr>
                <w:szCs w:val="18"/>
              </w:rPr>
              <w:t xml:space="preserve">This attribute defines the type of the link. </w:t>
            </w:r>
          </w:p>
          <w:p w14:paraId="3DF2EAFE" w14:textId="77777777" w:rsidR="007D6E57" w:rsidRPr="0061649B" w:rsidRDefault="007D6E57" w:rsidP="007D6E57">
            <w:pPr>
              <w:pStyle w:val="TAL"/>
              <w:rPr>
                <w:szCs w:val="18"/>
              </w:rPr>
            </w:pPr>
          </w:p>
          <w:p w14:paraId="2B2DE7C5" w14:textId="77777777" w:rsidR="007D6E57" w:rsidRPr="0061649B" w:rsidRDefault="007D6E57" w:rsidP="00B26339">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1B212DB6" w14:textId="77777777" w:rsidR="007D6E57" w:rsidRPr="0061649B" w:rsidRDefault="007D6E57" w:rsidP="00EA064B">
            <w:pPr>
              <w:pStyle w:val="TAL"/>
            </w:pPr>
            <w:r w:rsidRPr="0061649B">
              <w:t>type: String</w:t>
            </w:r>
          </w:p>
          <w:p w14:paraId="62E35AFC" w14:textId="77777777" w:rsidR="007D6E57" w:rsidRPr="0061649B" w:rsidRDefault="007D6E57" w:rsidP="00EA064B">
            <w:pPr>
              <w:pStyle w:val="TAL"/>
            </w:pPr>
            <w:r w:rsidRPr="0061649B">
              <w:t>multiplicity: 0..*</w:t>
            </w:r>
          </w:p>
          <w:p w14:paraId="47265468" w14:textId="77777777" w:rsidR="007D6E57" w:rsidRPr="0061649B" w:rsidRDefault="007D6E57" w:rsidP="00EA064B">
            <w:pPr>
              <w:pStyle w:val="TAL"/>
            </w:pPr>
            <w:r w:rsidRPr="0061649B">
              <w:t>isOrdered: False</w:t>
            </w:r>
          </w:p>
          <w:p w14:paraId="2480F1F9" w14:textId="77777777" w:rsidR="007D6E57" w:rsidRPr="0061649B" w:rsidRDefault="007D6E57" w:rsidP="00EA064B">
            <w:pPr>
              <w:pStyle w:val="TAL"/>
            </w:pPr>
            <w:r w:rsidRPr="0061649B">
              <w:t>isUnique: True</w:t>
            </w:r>
          </w:p>
          <w:p w14:paraId="01CFAF48" w14:textId="37CB6F9A" w:rsidR="007D6E57" w:rsidRPr="0061649B" w:rsidRDefault="007D6E57" w:rsidP="00EA064B">
            <w:pPr>
              <w:pStyle w:val="TAL"/>
            </w:pPr>
            <w:r w:rsidRPr="0061649B">
              <w:t>defaultValue: No</w:t>
            </w:r>
            <w:r w:rsidR="00B845D2" w:rsidRPr="0061649B">
              <w:t>ne</w:t>
            </w:r>
            <w:r w:rsidRPr="0061649B">
              <w:t xml:space="preserve"> </w:t>
            </w:r>
          </w:p>
          <w:p w14:paraId="17841E1F" w14:textId="77777777" w:rsidR="007D6E57" w:rsidRPr="0061649B" w:rsidRDefault="007D6E57">
            <w:pPr>
              <w:pStyle w:val="TAL"/>
            </w:pPr>
            <w:r w:rsidRPr="0061649B">
              <w:t>isNullable: False</w:t>
            </w:r>
          </w:p>
        </w:tc>
      </w:tr>
      <w:tr w:rsidR="00E840EA" w:rsidRPr="00B26339" w14:paraId="7D34FF59" w14:textId="77777777" w:rsidTr="00367ED2">
        <w:trPr>
          <w:gridBefore w:val="1"/>
          <w:wBefore w:w="32" w:type="dxa"/>
          <w:cantSplit/>
          <w:jc w:val="center"/>
        </w:trPr>
        <w:tc>
          <w:tcPr>
            <w:tcW w:w="2547" w:type="dxa"/>
          </w:tcPr>
          <w:p w14:paraId="692DC164" w14:textId="77777777" w:rsidR="007D6E57" w:rsidRPr="0061649B" w:rsidRDefault="007D6E57" w:rsidP="007D6E57">
            <w:pPr>
              <w:pStyle w:val="TAL"/>
              <w:rPr>
                <w:rFonts w:cs="Arial"/>
                <w:szCs w:val="18"/>
                <w:lang w:eastAsia="de-DE"/>
              </w:rPr>
            </w:pPr>
            <w:r w:rsidRPr="0061649B">
              <w:rPr>
                <w:rFonts w:cs="Arial"/>
                <w:szCs w:val="18"/>
                <w:lang w:eastAsia="de-DE"/>
              </w:rPr>
              <w:t>locationName</w:t>
            </w:r>
          </w:p>
        </w:tc>
        <w:tc>
          <w:tcPr>
            <w:tcW w:w="5245" w:type="dxa"/>
          </w:tcPr>
          <w:p w14:paraId="1B60FB90"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729F7BCE" w14:textId="77777777" w:rsidR="007D6E57" w:rsidRPr="0061649B" w:rsidRDefault="007D6E57" w:rsidP="007D6E57">
            <w:pPr>
              <w:spacing w:after="0"/>
              <w:rPr>
                <w:rFonts w:ascii="Arial" w:hAnsi="Arial" w:cs="Arial"/>
                <w:sz w:val="18"/>
                <w:szCs w:val="18"/>
              </w:rPr>
            </w:pPr>
          </w:p>
          <w:p w14:paraId="6B5D8C63"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EDFAA39" w14:textId="77777777" w:rsidR="007D6E57" w:rsidRPr="0061649B" w:rsidRDefault="007D6E57" w:rsidP="00EA064B">
            <w:pPr>
              <w:pStyle w:val="TAL"/>
            </w:pPr>
            <w:r w:rsidRPr="0061649B">
              <w:t>type: String</w:t>
            </w:r>
          </w:p>
          <w:p w14:paraId="65923B13" w14:textId="77777777" w:rsidR="007D6E57" w:rsidRPr="0061649B" w:rsidRDefault="007D6E57" w:rsidP="00EA064B">
            <w:pPr>
              <w:pStyle w:val="TAL"/>
            </w:pPr>
            <w:r w:rsidRPr="0061649B">
              <w:t>multiplicity: 0..1</w:t>
            </w:r>
          </w:p>
          <w:p w14:paraId="35F1372C" w14:textId="77777777" w:rsidR="007D6E57" w:rsidRPr="0061649B" w:rsidRDefault="007D6E57" w:rsidP="00EA064B">
            <w:pPr>
              <w:pStyle w:val="TAL"/>
            </w:pPr>
            <w:r w:rsidRPr="0061649B">
              <w:t>isOrdered: N/A</w:t>
            </w:r>
          </w:p>
          <w:p w14:paraId="01DE62B6" w14:textId="77777777" w:rsidR="007D6E57" w:rsidRPr="00B940D8" w:rsidRDefault="007D6E57" w:rsidP="00EA064B">
            <w:pPr>
              <w:pStyle w:val="TAL"/>
            </w:pPr>
            <w:r w:rsidRPr="00B940D8">
              <w:t>isUnique: N/A</w:t>
            </w:r>
          </w:p>
          <w:p w14:paraId="4B7D9DC8" w14:textId="77777777" w:rsidR="007D6E57" w:rsidRPr="00B940D8" w:rsidRDefault="007D6E57" w:rsidP="00EA064B">
            <w:pPr>
              <w:pStyle w:val="TAL"/>
            </w:pPr>
            <w:r w:rsidRPr="00B940D8">
              <w:t>defaultValue: No</w:t>
            </w:r>
            <w:r w:rsidR="00B61F03" w:rsidRPr="00B940D8">
              <w:t>ne</w:t>
            </w:r>
            <w:r w:rsidRPr="00B940D8">
              <w:t xml:space="preserve"> </w:t>
            </w:r>
          </w:p>
          <w:p w14:paraId="2D1AEE4E" w14:textId="77777777" w:rsidR="007D6E57" w:rsidRPr="0061649B" w:rsidRDefault="007D6E57" w:rsidP="00EA064B">
            <w:pPr>
              <w:pStyle w:val="TAL"/>
            </w:pPr>
            <w:r w:rsidRPr="0061649B">
              <w:t>isNullable: False</w:t>
            </w:r>
          </w:p>
        </w:tc>
      </w:tr>
      <w:tr w:rsidR="00E840EA" w:rsidRPr="00B26339" w14:paraId="3B8B6B8A" w14:textId="77777777" w:rsidTr="00367ED2">
        <w:trPr>
          <w:gridBefore w:val="1"/>
          <w:wBefore w:w="32" w:type="dxa"/>
          <w:cantSplit/>
          <w:jc w:val="center"/>
        </w:trPr>
        <w:tc>
          <w:tcPr>
            <w:tcW w:w="2547" w:type="dxa"/>
          </w:tcPr>
          <w:p w14:paraId="7534F170" w14:textId="77777777" w:rsidR="007D6E57" w:rsidRPr="0061649B" w:rsidRDefault="007D6E57" w:rsidP="007D6E57">
            <w:pPr>
              <w:pStyle w:val="TAL"/>
              <w:rPr>
                <w:rFonts w:cs="Arial"/>
                <w:szCs w:val="18"/>
                <w:lang w:eastAsia="de-DE"/>
              </w:rPr>
            </w:pPr>
            <w:r w:rsidRPr="0061649B">
              <w:rPr>
                <w:rFonts w:cs="Arial"/>
                <w:szCs w:val="18"/>
              </w:rPr>
              <w:t>monitor</w:t>
            </w:r>
            <w:r w:rsidR="00E72F27" w:rsidRPr="0061649B">
              <w:rPr>
                <w:rFonts w:cs="Arial"/>
                <w:szCs w:val="18"/>
              </w:rPr>
              <w:t>GranularityPeriod</w:t>
            </w:r>
          </w:p>
        </w:tc>
        <w:tc>
          <w:tcPr>
            <w:tcW w:w="5245" w:type="dxa"/>
          </w:tcPr>
          <w:p w14:paraId="0B1F5C7D" w14:textId="77777777" w:rsidR="00E72F27" w:rsidRPr="0061649B" w:rsidRDefault="00E72F27" w:rsidP="00E72F27">
            <w:pPr>
              <w:pStyle w:val="TAL"/>
              <w:rPr>
                <w:szCs w:val="18"/>
              </w:rPr>
            </w:pPr>
            <w:r w:rsidRPr="0061649B">
              <w:rPr>
                <w:szCs w:val="18"/>
              </w:rPr>
              <w:t>Granularity period used to monitor measurements for threshold crossings. The period is defined in seconds.</w:t>
            </w:r>
          </w:p>
          <w:p w14:paraId="4D2BD232" w14:textId="77777777" w:rsidR="007D6E57" w:rsidRPr="0061649B" w:rsidRDefault="007D6E57" w:rsidP="007D6E57">
            <w:pPr>
              <w:pStyle w:val="TAL"/>
              <w:rPr>
                <w:szCs w:val="18"/>
              </w:rPr>
            </w:pPr>
          </w:p>
          <w:p w14:paraId="252B9724" w14:textId="77777777" w:rsidR="00E72F27" w:rsidRPr="0061649B" w:rsidRDefault="00E72F27" w:rsidP="00E72F27">
            <w:pPr>
              <w:pStyle w:val="TAL"/>
              <w:rPr>
                <w:szCs w:val="18"/>
              </w:rPr>
            </w:pPr>
          </w:p>
          <w:p w14:paraId="145204CA" w14:textId="77777777" w:rsidR="00E72F27" w:rsidRPr="0061649B" w:rsidRDefault="00E72F27" w:rsidP="00E72F27">
            <w:pPr>
              <w:pStyle w:val="TAL"/>
              <w:rPr>
                <w:szCs w:val="18"/>
              </w:rPr>
            </w:pPr>
            <w:r w:rsidRPr="0061649B">
              <w:rPr>
                <w:szCs w:val="18"/>
              </w:rPr>
              <w:t>See Note 5</w:t>
            </w:r>
          </w:p>
          <w:p w14:paraId="298E8284" w14:textId="77777777" w:rsidR="007D6E57" w:rsidRPr="0061649B" w:rsidRDefault="007D6E57" w:rsidP="007D6E57">
            <w:pPr>
              <w:pStyle w:val="TAL"/>
              <w:rPr>
                <w:szCs w:val="18"/>
              </w:rPr>
            </w:pPr>
          </w:p>
          <w:p w14:paraId="5B31C038" w14:textId="5D147E8E" w:rsidR="007D6E57" w:rsidRPr="0061649B" w:rsidRDefault="007D6E57" w:rsidP="007D6E57">
            <w:pPr>
              <w:spacing w:after="0"/>
              <w:rPr>
                <w:sz w:val="18"/>
                <w:szCs w:val="18"/>
              </w:rPr>
            </w:pPr>
            <w:r w:rsidRPr="0061649B">
              <w:rPr>
                <w:rFonts w:ascii="Arial" w:hAnsi="Arial" w:cs="Arial"/>
                <w:sz w:val="18"/>
                <w:szCs w:val="18"/>
              </w:rPr>
              <w:t xml:space="preserve">allowedValues: </w:t>
            </w:r>
            <w:r w:rsidR="002D4668">
              <w:t xml:space="preserve"> </w:t>
            </w:r>
            <w:r w:rsidR="002D4668" w:rsidRPr="002D4668">
              <w:rPr>
                <w:rFonts w:ascii="Arial" w:hAnsi="Arial" w:cs="Arial"/>
                <w:sz w:val="18"/>
                <w:szCs w:val="18"/>
              </w:rPr>
              <w:t>a multiple of a supported GP of the associated measurements</w:t>
            </w:r>
          </w:p>
        </w:tc>
        <w:tc>
          <w:tcPr>
            <w:tcW w:w="1984" w:type="dxa"/>
          </w:tcPr>
          <w:p w14:paraId="1EA7FC03" w14:textId="77777777" w:rsidR="007D6E57" w:rsidRPr="0061649B" w:rsidRDefault="007D6E57" w:rsidP="00EA064B">
            <w:pPr>
              <w:pStyle w:val="TAL"/>
            </w:pPr>
            <w:r w:rsidRPr="0061649B">
              <w:t>type: Integer</w:t>
            </w:r>
          </w:p>
          <w:p w14:paraId="2D7BC67F" w14:textId="77777777" w:rsidR="007D6E57" w:rsidRPr="0061649B" w:rsidRDefault="007D6E57" w:rsidP="00EA064B">
            <w:pPr>
              <w:pStyle w:val="TAL"/>
            </w:pPr>
            <w:r w:rsidRPr="0061649B">
              <w:t>multiplicity: 1</w:t>
            </w:r>
          </w:p>
          <w:p w14:paraId="007AD3F3" w14:textId="3D2F965C" w:rsidR="007D6E57" w:rsidRPr="0061649B" w:rsidRDefault="007D6E57" w:rsidP="00EA064B">
            <w:pPr>
              <w:pStyle w:val="TAL"/>
            </w:pPr>
            <w:r w:rsidRPr="0061649B">
              <w:t xml:space="preserve">isOrdered: </w:t>
            </w:r>
            <w:r w:rsidR="00896D5F" w:rsidRPr="0061649B">
              <w:t>N/A</w:t>
            </w:r>
          </w:p>
          <w:p w14:paraId="0321D4A4" w14:textId="349920BF" w:rsidR="007D6E57" w:rsidRPr="0061649B" w:rsidRDefault="007D6E57" w:rsidP="00EA064B">
            <w:pPr>
              <w:pStyle w:val="TAL"/>
            </w:pPr>
            <w:r w:rsidRPr="0061649B">
              <w:t xml:space="preserve">isUnique: </w:t>
            </w:r>
            <w:r w:rsidR="0076579F" w:rsidRPr="0076579F">
              <w:t>N/A</w:t>
            </w:r>
          </w:p>
          <w:p w14:paraId="43E7565F" w14:textId="77777777" w:rsidR="007D6E57" w:rsidRPr="0061649B" w:rsidRDefault="007D6E57" w:rsidP="00EA064B">
            <w:pPr>
              <w:pStyle w:val="TAL"/>
            </w:pPr>
            <w:r w:rsidRPr="0061649B">
              <w:t>defaultValue: No</w:t>
            </w:r>
            <w:r w:rsidR="00B61F03" w:rsidRPr="0061649B">
              <w:t>ne</w:t>
            </w:r>
            <w:r w:rsidRPr="0061649B">
              <w:t xml:space="preserve"> </w:t>
            </w:r>
          </w:p>
          <w:p w14:paraId="1CE941BB" w14:textId="77777777" w:rsidR="007D6E57" w:rsidRPr="0061649B" w:rsidRDefault="007D6E57" w:rsidP="00EA064B">
            <w:pPr>
              <w:pStyle w:val="TAL"/>
            </w:pPr>
            <w:r w:rsidRPr="0061649B">
              <w:t>isNullable: False</w:t>
            </w:r>
          </w:p>
        </w:tc>
      </w:tr>
      <w:tr w:rsidR="002D4668" w:rsidRPr="00B26339" w14:paraId="5635216B" w14:textId="77777777" w:rsidTr="00367ED2">
        <w:trPr>
          <w:gridBefore w:val="1"/>
          <w:wBefore w:w="32" w:type="dxa"/>
          <w:cantSplit/>
          <w:jc w:val="center"/>
        </w:trPr>
        <w:tc>
          <w:tcPr>
            <w:tcW w:w="2547" w:type="dxa"/>
          </w:tcPr>
          <w:p w14:paraId="6EA96758" w14:textId="7647ED44" w:rsidR="002D4668" w:rsidRPr="0061649B" w:rsidRDefault="002D4668" w:rsidP="002D4668">
            <w:pPr>
              <w:pStyle w:val="TAL"/>
              <w:rPr>
                <w:rFonts w:cs="Arial"/>
                <w:szCs w:val="18"/>
              </w:rPr>
            </w:pPr>
            <w:r>
              <w:rPr>
                <w:rFonts w:cs="Arial"/>
                <w:szCs w:val="18"/>
              </w:rPr>
              <w:t>reporting</w:t>
            </w:r>
            <w:r w:rsidRPr="0061649B">
              <w:rPr>
                <w:rFonts w:cs="Arial"/>
                <w:szCs w:val="18"/>
              </w:rPr>
              <w:t>Periods</w:t>
            </w:r>
            <w:r>
              <w:rPr>
                <w:rFonts w:cs="Arial"/>
                <w:szCs w:val="18"/>
              </w:rPr>
              <w:br/>
            </w:r>
            <w:r>
              <w:rPr>
                <w:rFonts w:cs="Arial"/>
                <w:szCs w:val="18"/>
              </w:rPr>
              <w:br/>
            </w:r>
          </w:p>
        </w:tc>
        <w:tc>
          <w:tcPr>
            <w:tcW w:w="5245" w:type="dxa"/>
          </w:tcPr>
          <w:p w14:paraId="3FB3AD81" w14:textId="6C047D46" w:rsidR="002D4668" w:rsidRPr="0061649B" w:rsidRDefault="002D4668" w:rsidP="002D4668">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6B13F48E" w14:textId="77777777" w:rsidR="002D4668" w:rsidRPr="0061649B" w:rsidRDefault="002D4668" w:rsidP="002D4668">
            <w:pPr>
              <w:pStyle w:val="TAL"/>
              <w:rPr>
                <w:szCs w:val="18"/>
              </w:rPr>
            </w:pPr>
          </w:p>
          <w:p w14:paraId="73AA376C" w14:textId="0046B879" w:rsidR="002D4668" w:rsidRPr="0061649B" w:rsidRDefault="002D4668" w:rsidP="002D4668">
            <w:pPr>
              <w:pStyle w:val="TAL"/>
              <w:rPr>
                <w:szCs w:val="18"/>
              </w:rPr>
            </w:pPr>
            <w:r w:rsidRPr="0061649B">
              <w:rPr>
                <w:szCs w:val="18"/>
              </w:rPr>
              <w:t>allowedValues: Integer with a minimum value of 1</w:t>
            </w:r>
          </w:p>
        </w:tc>
        <w:tc>
          <w:tcPr>
            <w:tcW w:w="1984" w:type="dxa"/>
          </w:tcPr>
          <w:p w14:paraId="1742E9EF" w14:textId="77777777" w:rsidR="002D4668" w:rsidRPr="0061649B" w:rsidRDefault="002D4668" w:rsidP="002D4668">
            <w:pPr>
              <w:pStyle w:val="TAL"/>
            </w:pPr>
            <w:r w:rsidRPr="0061649B">
              <w:t>type: Integer</w:t>
            </w:r>
          </w:p>
          <w:p w14:paraId="7D153A75" w14:textId="77777777" w:rsidR="002D4668" w:rsidRPr="0061649B" w:rsidRDefault="002D4668" w:rsidP="002D4668">
            <w:pPr>
              <w:pStyle w:val="TAL"/>
            </w:pPr>
            <w:r w:rsidRPr="0061649B">
              <w:t>multiplicity: *</w:t>
            </w:r>
          </w:p>
          <w:p w14:paraId="32708308" w14:textId="77777777" w:rsidR="002D4668" w:rsidRPr="0061649B" w:rsidRDefault="002D4668" w:rsidP="002D4668">
            <w:pPr>
              <w:pStyle w:val="TAL"/>
            </w:pPr>
            <w:r w:rsidRPr="0061649B">
              <w:t>isOrdered: False</w:t>
            </w:r>
          </w:p>
          <w:p w14:paraId="215F8C5F" w14:textId="77777777" w:rsidR="002D4668" w:rsidRPr="0061649B" w:rsidRDefault="002D4668" w:rsidP="002D4668">
            <w:pPr>
              <w:pStyle w:val="TAL"/>
            </w:pPr>
            <w:r w:rsidRPr="0061649B">
              <w:t>isUnique: True</w:t>
            </w:r>
          </w:p>
          <w:p w14:paraId="6998D068" w14:textId="77777777" w:rsidR="002D4668" w:rsidRPr="0061649B" w:rsidRDefault="002D4668" w:rsidP="002D4668">
            <w:pPr>
              <w:pStyle w:val="TAL"/>
            </w:pPr>
            <w:r w:rsidRPr="0061649B">
              <w:t>defaultValue: None</w:t>
            </w:r>
          </w:p>
          <w:p w14:paraId="6B206E52" w14:textId="588F97BE" w:rsidR="002D4668" w:rsidRPr="0061649B" w:rsidRDefault="002D4668" w:rsidP="002D4668">
            <w:pPr>
              <w:pStyle w:val="TAL"/>
            </w:pPr>
            <w:r w:rsidRPr="0061649B">
              <w:t>isNullable: False</w:t>
            </w:r>
          </w:p>
        </w:tc>
      </w:tr>
      <w:tr w:rsidR="00E840EA" w:rsidRPr="00B26339" w14:paraId="22966788" w14:textId="77777777" w:rsidTr="00367ED2">
        <w:trPr>
          <w:gridBefore w:val="1"/>
          <w:wBefore w:w="32" w:type="dxa"/>
          <w:cantSplit/>
          <w:jc w:val="center"/>
        </w:trPr>
        <w:tc>
          <w:tcPr>
            <w:tcW w:w="2547" w:type="dxa"/>
          </w:tcPr>
          <w:p w14:paraId="4F4FF9C9" w14:textId="77777777" w:rsidR="00E72F27" w:rsidRPr="0061649B" w:rsidRDefault="00E72F27" w:rsidP="00E72F27">
            <w:pPr>
              <w:pStyle w:val="TAL"/>
              <w:rPr>
                <w:rFonts w:cs="Arial"/>
                <w:szCs w:val="18"/>
              </w:rPr>
            </w:pPr>
            <w:r w:rsidRPr="0061649B">
              <w:rPr>
                <w:rFonts w:cs="Arial"/>
                <w:color w:val="000000"/>
                <w:szCs w:val="18"/>
              </w:rPr>
              <w:t>thresholdInfoList</w:t>
            </w:r>
          </w:p>
        </w:tc>
        <w:tc>
          <w:tcPr>
            <w:tcW w:w="5245" w:type="dxa"/>
          </w:tcPr>
          <w:p w14:paraId="4A2E6DC9" w14:textId="77777777" w:rsidR="00E72F27" w:rsidRPr="0061649B" w:rsidRDefault="00E72F27" w:rsidP="00E72F27">
            <w:pPr>
              <w:pStyle w:val="TAL"/>
              <w:rPr>
                <w:szCs w:val="18"/>
              </w:rPr>
            </w:pPr>
            <w:r w:rsidRPr="0061649B">
              <w:rPr>
                <w:color w:val="000000"/>
                <w:szCs w:val="18"/>
              </w:rPr>
              <w:t>List of threshold infos.</w:t>
            </w:r>
          </w:p>
        </w:tc>
        <w:tc>
          <w:tcPr>
            <w:tcW w:w="1984" w:type="dxa"/>
          </w:tcPr>
          <w:p w14:paraId="723682B8" w14:textId="77777777" w:rsidR="00E72F27" w:rsidRPr="0061649B" w:rsidRDefault="00E72F27" w:rsidP="00EA064B">
            <w:pPr>
              <w:pStyle w:val="TAL"/>
            </w:pPr>
            <w:r w:rsidRPr="0061649B">
              <w:t>type: ThresholdInfo</w:t>
            </w:r>
          </w:p>
          <w:p w14:paraId="3041D0B8" w14:textId="77777777" w:rsidR="00E72F27" w:rsidRPr="0061649B" w:rsidRDefault="00E72F27" w:rsidP="00EA064B">
            <w:pPr>
              <w:pStyle w:val="TAL"/>
            </w:pPr>
            <w:r w:rsidRPr="0061649B">
              <w:t>multiplicity: 1..*</w:t>
            </w:r>
          </w:p>
          <w:p w14:paraId="67F0F0B1" w14:textId="77777777" w:rsidR="00E72F27" w:rsidRPr="0061649B" w:rsidRDefault="00E72F27" w:rsidP="00EA064B">
            <w:pPr>
              <w:pStyle w:val="TAL"/>
            </w:pPr>
            <w:r w:rsidRPr="0061649B">
              <w:t>isOrdered: False</w:t>
            </w:r>
          </w:p>
          <w:p w14:paraId="214EABF1" w14:textId="77777777" w:rsidR="00E72F27" w:rsidRPr="00B940D8" w:rsidRDefault="00E72F27" w:rsidP="00EA064B">
            <w:pPr>
              <w:pStyle w:val="TAL"/>
            </w:pPr>
            <w:r w:rsidRPr="00B940D8">
              <w:t>isUnique: True</w:t>
            </w:r>
          </w:p>
          <w:p w14:paraId="6226F6C5" w14:textId="77777777" w:rsidR="00E72F27" w:rsidRPr="00B940D8" w:rsidRDefault="00E72F27" w:rsidP="00EA064B">
            <w:pPr>
              <w:pStyle w:val="TAL"/>
            </w:pPr>
            <w:r w:rsidRPr="00B940D8">
              <w:t>defaultValue: None</w:t>
            </w:r>
          </w:p>
          <w:p w14:paraId="0BD5C294" w14:textId="77777777" w:rsidR="00E72F27" w:rsidRPr="0061649B" w:rsidRDefault="00E72F27" w:rsidP="00EA064B">
            <w:pPr>
              <w:pStyle w:val="TAL"/>
            </w:pPr>
            <w:r w:rsidRPr="0061649B">
              <w:t>isNullable: False</w:t>
            </w:r>
          </w:p>
        </w:tc>
      </w:tr>
      <w:tr w:rsidR="00E840EA" w:rsidRPr="00B26339" w14:paraId="48C16810" w14:textId="77777777" w:rsidTr="00367ED2">
        <w:trPr>
          <w:gridBefore w:val="1"/>
          <w:wBefore w:w="32" w:type="dxa"/>
          <w:cantSplit/>
          <w:jc w:val="center"/>
        </w:trPr>
        <w:tc>
          <w:tcPr>
            <w:tcW w:w="2547" w:type="dxa"/>
          </w:tcPr>
          <w:p w14:paraId="7F0E95FB" w14:textId="77777777" w:rsidR="00E72F27" w:rsidRPr="0061649B" w:rsidRDefault="00E72F27" w:rsidP="00E72F27">
            <w:pPr>
              <w:pStyle w:val="TAL"/>
              <w:rPr>
                <w:rFonts w:cs="Arial"/>
                <w:szCs w:val="18"/>
              </w:rPr>
            </w:pPr>
            <w:r w:rsidRPr="0061649B">
              <w:rPr>
                <w:rFonts w:cs="Arial"/>
                <w:color w:val="000000"/>
                <w:szCs w:val="18"/>
              </w:rPr>
              <w:t>thresholdValue</w:t>
            </w:r>
          </w:p>
        </w:tc>
        <w:tc>
          <w:tcPr>
            <w:tcW w:w="5245" w:type="dxa"/>
          </w:tcPr>
          <w:p w14:paraId="6D9CCC9F"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61649B" w:rsidRDefault="00E72F27" w:rsidP="00E72F27">
            <w:pPr>
              <w:pStyle w:val="TAL"/>
              <w:rPr>
                <w:rFonts w:eastAsia="Arial Unicode MS"/>
                <w:color w:val="000000"/>
                <w:szCs w:val="18"/>
                <w:lang w:eastAsia="zh-CN"/>
              </w:rPr>
            </w:pPr>
          </w:p>
          <w:p w14:paraId="719796C6" w14:textId="77777777" w:rsidR="00E72F27" w:rsidRPr="0061649B" w:rsidRDefault="00E72F27" w:rsidP="00E72F27">
            <w:pPr>
              <w:pStyle w:val="TAL"/>
              <w:rPr>
                <w:szCs w:val="18"/>
              </w:rPr>
            </w:pPr>
            <w:r w:rsidRPr="0061649B">
              <w:rPr>
                <w:rFonts w:cs="Arial"/>
                <w:szCs w:val="18"/>
              </w:rPr>
              <w:t>allowedValues: float or integer</w:t>
            </w:r>
          </w:p>
        </w:tc>
        <w:tc>
          <w:tcPr>
            <w:tcW w:w="1984" w:type="dxa"/>
          </w:tcPr>
          <w:p w14:paraId="5F801BD2" w14:textId="77777777" w:rsidR="00E72F27" w:rsidRPr="0061649B" w:rsidRDefault="00E72F27" w:rsidP="00EA064B">
            <w:pPr>
              <w:pStyle w:val="TAL"/>
            </w:pPr>
            <w:r w:rsidRPr="0061649B">
              <w:t>type: Union</w:t>
            </w:r>
          </w:p>
          <w:p w14:paraId="50B824B9" w14:textId="77777777" w:rsidR="00E72F27" w:rsidRPr="0061649B" w:rsidRDefault="00E72F27" w:rsidP="00EA064B">
            <w:pPr>
              <w:pStyle w:val="TAL"/>
            </w:pPr>
            <w:r w:rsidRPr="0061649B">
              <w:t>multiplicity: 1</w:t>
            </w:r>
          </w:p>
          <w:p w14:paraId="4365BA74" w14:textId="77777777" w:rsidR="00E72F27" w:rsidRPr="0061649B" w:rsidRDefault="00E72F27" w:rsidP="00EA064B">
            <w:pPr>
              <w:pStyle w:val="TAL"/>
            </w:pPr>
            <w:r w:rsidRPr="0061649B">
              <w:t>isOrdered: NA</w:t>
            </w:r>
          </w:p>
          <w:p w14:paraId="30AEC789" w14:textId="77777777" w:rsidR="00E72F27" w:rsidRPr="00B940D8" w:rsidRDefault="00E72F27" w:rsidP="00EA064B">
            <w:pPr>
              <w:pStyle w:val="TAL"/>
            </w:pPr>
            <w:r w:rsidRPr="00B940D8">
              <w:t>isUnique: NA</w:t>
            </w:r>
          </w:p>
          <w:p w14:paraId="3C29B2FA" w14:textId="77777777" w:rsidR="00E72F27" w:rsidRPr="00B940D8" w:rsidRDefault="00E72F27" w:rsidP="00EA064B">
            <w:pPr>
              <w:pStyle w:val="TAL"/>
            </w:pPr>
            <w:r w:rsidRPr="00B940D8">
              <w:t>defaultValue: None</w:t>
            </w:r>
          </w:p>
          <w:p w14:paraId="26C4035A" w14:textId="77777777" w:rsidR="00E72F27" w:rsidRPr="0061649B" w:rsidRDefault="00E72F27" w:rsidP="00EA064B">
            <w:pPr>
              <w:pStyle w:val="TAL"/>
            </w:pPr>
            <w:r w:rsidRPr="0061649B">
              <w:t>isNullable: False</w:t>
            </w:r>
          </w:p>
        </w:tc>
      </w:tr>
      <w:tr w:rsidR="00E840EA" w:rsidRPr="00B26339" w14:paraId="46C82D5D" w14:textId="77777777" w:rsidTr="00367ED2">
        <w:trPr>
          <w:gridBefore w:val="1"/>
          <w:wBefore w:w="32" w:type="dxa"/>
          <w:cantSplit/>
          <w:jc w:val="center"/>
        </w:trPr>
        <w:tc>
          <w:tcPr>
            <w:tcW w:w="2547" w:type="dxa"/>
          </w:tcPr>
          <w:p w14:paraId="3EC21BE2" w14:textId="77777777" w:rsidR="00E72F27" w:rsidRPr="0061649B" w:rsidRDefault="00E72F27" w:rsidP="00E72F27">
            <w:pPr>
              <w:pStyle w:val="TAL"/>
              <w:rPr>
                <w:rFonts w:cs="Arial"/>
                <w:szCs w:val="18"/>
              </w:rPr>
            </w:pPr>
            <w:r w:rsidRPr="0061649B">
              <w:rPr>
                <w:rFonts w:cs="Arial"/>
                <w:szCs w:val="18"/>
              </w:rPr>
              <w:t>hysteresis</w:t>
            </w:r>
          </w:p>
        </w:tc>
        <w:tc>
          <w:tcPr>
            <w:tcW w:w="5245" w:type="dxa"/>
          </w:tcPr>
          <w:p w14:paraId="37B4806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22AF887A" w14:textId="77777777" w:rsidR="00E72F27" w:rsidRPr="0061649B" w:rsidRDefault="00E72F27" w:rsidP="00E72F27">
            <w:pPr>
              <w:pStyle w:val="TAL"/>
              <w:rPr>
                <w:rFonts w:eastAsia="Arial Unicode MS"/>
                <w:color w:val="000000"/>
                <w:szCs w:val="18"/>
                <w:lang w:eastAsia="zh-CN"/>
              </w:rPr>
            </w:pPr>
          </w:p>
          <w:p w14:paraId="4313709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5BD3E4AA"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AF83F59" w14:textId="77777777" w:rsidR="00E72F27" w:rsidRPr="0061649B" w:rsidRDefault="00E72F27" w:rsidP="00E72F27">
            <w:pPr>
              <w:pStyle w:val="TAL"/>
              <w:rPr>
                <w:rFonts w:eastAsia="Arial Unicode MS"/>
                <w:color w:val="000000"/>
                <w:szCs w:val="18"/>
                <w:lang w:eastAsia="zh-CN"/>
              </w:rPr>
            </w:pPr>
          </w:p>
          <w:p w14:paraId="50A32142"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61649B" w:rsidRDefault="00E72F27" w:rsidP="00E72F27">
            <w:pPr>
              <w:pStyle w:val="TAL"/>
              <w:rPr>
                <w:rFonts w:eastAsia="Arial Unicode MS"/>
                <w:color w:val="000000"/>
                <w:szCs w:val="18"/>
                <w:lang w:eastAsia="zh-CN"/>
              </w:rPr>
            </w:pPr>
          </w:p>
          <w:p w14:paraId="3092B9BD"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61649B" w:rsidRDefault="00E72F27" w:rsidP="00E72F27">
            <w:pPr>
              <w:pStyle w:val="TAL"/>
              <w:rPr>
                <w:rFonts w:eastAsia="Arial Unicode MS"/>
                <w:color w:val="000000"/>
                <w:szCs w:val="18"/>
                <w:lang w:eastAsia="zh-CN"/>
              </w:rPr>
            </w:pPr>
          </w:p>
          <w:p w14:paraId="0F182332" w14:textId="77777777" w:rsidR="00E72F27" w:rsidRPr="0061649B" w:rsidRDefault="00E72F27" w:rsidP="00E72F27">
            <w:pPr>
              <w:pStyle w:val="TAL"/>
              <w:rPr>
                <w:szCs w:val="18"/>
              </w:rPr>
            </w:pPr>
            <w:r w:rsidRPr="0061649B">
              <w:rPr>
                <w:rFonts w:cs="Arial"/>
                <w:szCs w:val="18"/>
              </w:rPr>
              <w:t>allowedValues: non-negative float or integer</w:t>
            </w:r>
          </w:p>
        </w:tc>
        <w:tc>
          <w:tcPr>
            <w:tcW w:w="1984" w:type="dxa"/>
          </w:tcPr>
          <w:p w14:paraId="2C0AFE85" w14:textId="77777777" w:rsidR="00E72F27" w:rsidRPr="0061649B" w:rsidRDefault="00E72F27" w:rsidP="00EA064B">
            <w:pPr>
              <w:pStyle w:val="TAL"/>
            </w:pPr>
            <w:r w:rsidRPr="0061649B">
              <w:t>type: Union</w:t>
            </w:r>
          </w:p>
          <w:p w14:paraId="3CD3077D" w14:textId="77777777" w:rsidR="00E72F27" w:rsidRPr="0061649B" w:rsidRDefault="00E72F27" w:rsidP="00EA064B">
            <w:pPr>
              <w:pStyle w:val="TAL"/>
            </w:pPr>
            <w:r w:rsidRPr="0061649B">
              <w:t>multiplicity: 0..1</w:t>
            </w:r>
          </w:p>
          <w:p w14:paraId="06D311B8" w14:textId="77777777" w:rsidR="00E72F27" w:rsidRPr="0061649B" w:rsidRDefault="00E72F27" w:rsidP="00EA064B">
            <w:pPr>
              <w:pStyle w:val="TAL"/>
            </w:pPr>
            <w:r w:rsidRPr="0061649B">
              <w:t>isOrdered: NA</w:t>
            </w:r>
          </w:p>
          <w:p w14:paraId="6A5B6202" w14:textId="77777777" w:rsidR="00E72F27" w:rsidRPr="00B940D8" w:rsidRDefault="00E72F27" w:rsidP="00EA064B">
            <w:pPr>
              <w:pStyle w:val="TAL"/>
            </w:pPr>
            <w:r w:rsidRPr="00B940D8">
              <w:t>isUnique: NA</w:t>
            </w:r>
          </w:p>
          <w:p w14:paraId="4ECBE056" w14:textId="77777777" w:rsidR="00E72F27" w:rsidRPr="00B940D8" w:rsidRDefault="00E72F27" w:rsidP="00EA064B">
            <w:pPr>
              <w:pStyle w:val="TAL"/>
            </w:pPr>
            <w:r w:rsidRPr="00B940D8">
              <w:t>defaultValue: None</w:t>
            </w:r>
          </w:p>
          <w:p w14:paraId="7E6A1583" w14:textId="77777777" w:rsidR="00E72F27" w:rsidRPr="0061649B" w:rsidRDefault="00E72F27" w:rsidP="00EA064B">
            <w:pPr>
              <w:pStyle w:val="TAL"/>
            </w:pPr>
            <w:r w:rsidRPr="0061649B">
              <w:t>isNullable: False</w:t>
            </w:r>
          </w:p>
        </w:tc>
      </w:tr>
      <w:tr w:rsidR="00E840EA" w:rsidRPr="00B26339" w14:paraId="5E1F30F7" w14:textId="77777777" w:rsidTr="00367ED2">
        <w:trPr>
          <w:gridBefore w:val="1"/>
          <w:wBefore w:w="32" w:type="dxa"/>
          <w:cantSplit/>
          <w:jc w:val="center"/>
        </w:trPr>
        <w:tc>
          <w:tcPr>
            <w:tcW w:w="2547" w:type="dxa"/>
          </w:tcPr>
          <w:p w14:paraId="08811C7C" w14:textId="77777777" w:rsidR="00E72F27" w:rsidRPr="0061649B" w:rsidRDefault="00E72F27" w:rsidP="00E72F27">
            <w:pPr>
              <w:pStyle w:val="TAL"/>
              <w:rPr>
                <w:rFonts w:cs="Arial"/>
                <w:szCs w:val="18"/>
              </w:rPr>
            </w:pPr>
            <w:r w:rsidRPr="0061649B">
              <w:rPr>
                <w:rFonts w:cs="Arial"/>
                <w:color w:val="000000"/>
                <w:szCs w:val="18"/>
              </w:rPr>
              <w:t>thresholdDirection</w:t>
            </w:r>
          </w:p>
        </w:tc>
        <w:tc>
          <w:tcPr>
            <w:tcW w:w="5245" w:type="dxa"/>
          </w:tcPr>
          <w:p w14:paraId="5C2E7066" w14:textId="77777777" w:rsidR="00E72F27" w:rsidRPr="0061649B" w:rsidRDefault="00E72F27" w:rsidP="00E72F27">
            <w:pPr>
              <w:pStyle w:val="TAL"/>
              <w:rPr>
                <w:color w:val="000000"/>
                <w:szCs w:val="18"/>
              </w:rPr>
            </w:pPr>
            <w:r w:rsidRPr="0061649B">
              <w:rPr>
                <w:color w:val="000000"/>
                <w:szCs w:val="18"/>
              </w:rPr>
              <w:t>Direction of a threshold indicating the direction for which a threshold crossing triggers a threshold.</w:t>
            </w:r>
          </w:p>
          <w:p w14:paraId="7C9AF176" w14:textId="77777777" w:rsidR="00E72F27" w:rsidRPr="0061649B" w:rsidRDefault="00E72F27" w:rsidP="00E72F27">
            <w:pPr>
              <w:pStyle w:val="TAL"/>
              <w:rPr>
                <w:color w:val="000000"/>
                <w:szCs w:val="18"/>
              </w:rPr>
            </w:pPr>
          </w:p>
          <w:p w14:paraId="5F2E3819" w14:textId="77777777" w:rsidR="00E72F27" w:rsidRPr="0061649B" w:rsidRDefault="00E72F27" w:rsidP="00E72F27">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61649B" w:rsidRDefault="00E72F27" w:rsidP="00E72F27">
            <w:pPr>
              <w:pStyle w:val="TAL"/>
              <w:rPr>
                <w:color w:val="000000"/>
                <w:szCs w:val="18"/>
              </w:rPr>
            </w:pPr>
          </w:p>
          <w:p w14:paraId="0A5AD48C" w14:textId="77777777" w:rsidR="00E72F27" w:rsidRPr="0061649B" w:rsidRDefault="00E72F27" w:rsidP="00E72F27">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61649B" w:rsidRDefault="00E72F27" w:rsidP="00E72F27">
            <w:pPr>
              <w:pStyle w:val="TAL"/>
              <w:rPr>
                <w:color w:val="000000"/>
                <w:szCs w:val="18"/>
              </w:rPr>
            </w:pPr>
          </w:p>
          <w:p w14:paraId="51CAA13E" w14:textId="77777777" w:rsidR="00E72F27" w:rsidRPr="0061649B" w:rsidRDefault="00E72F27" w:rsidP="00E72F27">
            <w:pPr>
              <w:pStyle w:val="TAL"/>
              <w:rPr>
                <w:color w:val="000000"/>
                <w:szCs w:val="18"/>
              </w:rPr>
            </w:pPr>
            <w:r w:rsidRPr="0061649B">
              <w:rPr>
                <w:color w:val="000000"/>
                <w:szCs w:val="18"/>
              </w:rPr>
              <w:t>When the threshold direction is set to "UP_AND_DOWN" the treshold is active in both direcions.</w:t>
            </w:r>
          </w:p>
          <w:p w14:paraId="65989E5D" w14:textId="77777777" w:rsidR="00E72F27" w:rsidRPr="0061649B" w:rsidRDefault="00E72F27" w:rsidP="00E72F27">
            <w:pPr>
              <w:pStyle w:val="TAL"/>
              <w:rPr>
                <w:color w:val="000000"/>
                <w:szCs w:val="18"/>
              </w:rPr>
            </w:pPr>
          </w:p>
          <w:p w14:paraId="2B0043A2" w14:textId="77777777" w:rsidR="00E72F27" w:rsidRPr="0061649B" w:rsidRDefault="00E72F27" w:rsidP="00E72F27">
            <w:pPr>
              <w:pStyle w:val="TAL"/>
              <w:rPr>
                <w:color w:val="000000"/>
                <w:szCs w:val="18"/>
              </w:rPr>
            </w:pPr>
            <w:r w:rsidRPr="0061649B">
              <w:rPr>
                <w:color w:val="000000"/>
                <w:szCs w:val="18"/>
              </w:rPr>
              <w:t>In case a threshold with hysteresis is configured, the threshold direction attribute shall be set to "UP_AND_DOWN".</w:t>
            </w:r>
          </w:p>
          <w:p w14:paraId="442F5C44" w14:textId="77777777" w:rsidR="00E72F27" w:rsidRPr="0061649B" w:rsidRDefault="00E72F27" w:rsidP="00E72F27">
            <w:pPr>
              <w:pStyle w:val="TAL"/>
              <w:rPr>
                <w:color w:val="000000"/>
                <w:szCs w:val="18"/>
              </w:rPr>
            </w:pPr>
          </w:p>
          <w:p w14:paraId="67F3824E" w14:textId="77777777" w:rsidR="00E72F27" w:rsidRPr="0061649B" w:rsidRDefault="00E72F27" w:rsidP="00E72F27">
            <w:pPr>
              <w:pStyle w:val="TAL"/>
              <w:rPr>
                <w:color w:val="000000"/>
                <w:szCs w:val="18"/>
              </w:rPr>
            </w:pPr>
            <w:r w:rsidRPr="0061649B">
              <w:rPr>
                <w:color w:val="000000"/>
                <w:szCs w:val="18"/>
              </w:rPr>
              <w:t>allowedValues:</w:t>
            </w:r>
          </w:p>
          <w:p w14:paraId="03DACFDE" w14:textId="77777777" w:rsidR="00E72F27" w:rsidRPr="0061649B" w:rsidRDefault="00E72F27" w:rsidP="00E72F27">
            <w:pPr>
              <w:pStyle w:val="TAL"/>
              <w:rPr>
                <w:color w:val="000000"/>
                <w:szCs w:val="18"/>
              </w:rPr>
            </w:pPr>
            <w:r w:rsidRPr="0061649B">
              <w:rPr>
                <w:color w:val="000000"/>
                <w:szCs w:val="18"/>
              </w:rPr>
              <w:t>- UP</w:t>
            </w:r>
          </w:p>
          <w:p w14:paraId="7C652FD7" w14:textId="77777777" w:rsidR="00E72F27" w:rsidRPr="0061649B" w:rsidRDefault="00E72F27" w:rsidP="00E72F27">
            <w:pPr>
              <w:pStyle w:val="TAL"/>
              <w:rPr>
                <w:color w:val="000000"/>
                <w:szCs w:val="18"/>
              </w:rPr>
            </w:pPr>
            <w:r w:rsidRPr="0061649B">
              <w:rPr>
                <w:color w:val="000000"/>
                <w:szCs w:val="18"/>
              </w:rPr>
              <w:t>- DOWN</w:t>
            </w:r>
          </w:p>
          <w:p w14:paraId="50E95426" w14:textId="77777777" w:rsidR="00E72F27" w:rsidRPr="0061649B" w:rsidRDefault="00E72F27" w:rsidP="00E72F27">
            <w:pPr>
              <w:pStyle w:val="TAL"/>
              <w:rPr>
                <w:szCs w:val="18"/>
              </w:rPr>
            </w:pPr>
            <w:r w:rsidRPr="0061649B">
              <w:rPr>
                <w:color w:val="000000"/>
                <w:szCs w:val="18"/>
              </w:rPr>
              <w:t>- UP_AND_DOWN</w:t>
            </w:r>
          </w:p>
        </w:tc>
        <w:tc>
          <w:tcPr>
            <w:tcW w:w="1984" w:type="dxa"/>
          </w:tcPr>
          <w:p w14:paraId="224E1830" w14:textId="77777777" w:rsidR="00E72F27" w:rsidRPr="0061649B" w:rsidRDefault="00E72F27" w:rsidP="00EA064B">
            <w:pPr>
              <w:pStyle w:val="TAL"/>
            </w:pPr>
            <w:r w:rsidRPr="0061649B">
              <w:t>type: ENUM</w:t>
            </w:r>
          </w:p>
          <w:p w14:paraId="2902AFDF" w14:textId="77777777" w:rsidR="00E72F27" w:rsidRPr="0061649B" w:rsidRDefault="00E72F27" w:rsidP="00EA064B">
            <w:pPr>
              <w:pStyle w:val="TAL"/>
            </w:pPr>
            <w:r w:rsidRPr="0061649B">
              <w:t>multiplicity: 1</w:t>
            </w:r>
          </w:p>
          <w:p w14:paraId="6721CDF5" w14:textId="19985A12" w:rsidR="00E72F27" w:rsidRPr="0061649B" w:rsidRDefault="00E72F27" w:rsidP="00EA064B">
            <w:pPr>
              <w:pStyle w:val="TAL"/>
            </w:pPr>
            <w:r w:rsidRPr="0061649B">
              <w:t>isOrdered: N</w:t>
            </w:r>
            <w:r w:rsidR="00B845D2" w:rsidRPr="0061649B">
              <w:t>/</w:t>
            </w:r>
            <w:r w:rsidRPr="0061649B">
              <w:t>A</w:t>
            </w:r>
          </w:p>
          <w:p w14:paraId="16E728F1" w14:textId="48DC43BC" w:rsidR="00E72F27" w:rsidRPr="00B940D8" w:rsidRDefault="00E72F27" w:rsidP="00EA064B">
            <w:pPr>
              <w:pStyle w:val="TAL"/>
            </w:pPr>
            <w:r w:rsidRPr="00B940D8">
              <w:t>isUnique: N</w:t>
            </w:r>
            <w:r w:rsidR="00B845D2" w:rsidRPr="00B940D8">
              <w:t>/</w:t>
            </w:r>
            <w:r w:rsidRPr="00B940D8">
              <w:t>A</w:t>
            </w:r>
          </w:p>
          <w:p w14:paraId="3D1A5F79" w14:textId="77777777" w:rsidR="00E72F27" w:rsidRPr="00B940D8" w:rsidRDefault="00E72F27" w:rsidP="00EA064B">
            <w:pPr>
              <w:pStyle w:val="TAL"/>
            </w:pPr>
            <w:r w:rsidRPr="00B940D8">
              <w:t>defaultValue: None</w:t>
            </w:r>
          </w:p>
          <w:p w14:paraId="37CD6818" w14:textId="77777777" w:rsidR="00E72F27" w:rsidRPr="0061649B" w:rsidRDefault="00E72F27" w:rsidP="00EA064B">
            <w:pPr>
              <w:pStyle w:val="TAL"/>
            </w:pPr>
            <w:r w:rsidRPr="0061649B">
              <w:t>isNullable: False</w:t>
            </w:r>
          </w:p>
        </w:tc>
      </w:tr>
      <w:tr w:rsidR="00E840EA" w:rsidRPr="00B26339" w14:paraId="52B03435" w14:textId="77777777" w:rsidTr="00367ED2">
        <w:trPr>
          <w:gridBefore w:val="1"/>
          <w:wBefore w:w="32" w:type="dxa"/>
          <w:cantSplit/>
          <w:jc w:val="center"/>
        </w:trPr>
        <w:tc>
          <w:tcPr>
            <w:tcW w:w="2547" w:type="dxa"/>
          </w:tcPr>
          <w:p w14:paraId="6DA6622C" w14:textId="77777777" w:rsidR="007D6E57" w:rsidRPr="0061649B" w:rsidRDefault="007D6E57" w:rsidP="007D6E57">
            <w:pPr>
              <w:pStyle w:val="TAL"/>
              <w:rPr>
                <w:rFonts w:cs="Arial"/>
                <w:szCs w:val="18"/>
              </w:rPr>
            </w:pPr>
            <w:r w:rsidRPr="0061649B">
              <w:rPr>
                <w:rFonts w:cs="Arial"/>
                <w:szCs w:val="18"/>
              </w:rPr>
              <w:t>objectClass</w:t>
            </w:r>
          </w:p>
        </w:tc>
        <w:tc>
          <w:tcPr>
            <w:tcW w:w="5245" w:type="dxa"/>
          </w:tcPr>
          <w:p w14:paraId="23112826" w14:textId="77777777" w:rsidR="007D6E57" w:rsidRPr="0061649B" w:rsidRDefault="00B61F03" w:rsidP="007D6E57">
            <w:pPr>
              <w:pStyle w:val="TAL"/>
              <w:rPr>
                <w:szCs w:val="18"/>
              </w:rPr>
            </w:pPr>
            <w:r w:rsidRPr="0061649B">
              <w:rPr>
                <w:szCs w:val="18"/>
              </w:rPr>
              <w:t>Class of a managed object instance.</w:t>
            </w:r>
          </w:p>
          <w:p w14:paraId="643DFE83" w14:textId="77777777" w:rsidR="007D6E57" w:rsidRPr="0061649B" w:rsidRDefault="007D6E57" w:rsidP="007D6E57">
            <w:pPr>
              <w:pStyle w:val="TAL"/>
              <w:rPr>
                <w:szCs w:val="18"/>
              </w:rPr>
            </w:pPr>
          </w:p>
          <w:p w14:paraId="3959D715" w14:textId="77777777" w:rsidR="007D6E57" w:rsidRPr="0061649B" w:rsidRDefault="007D6E57" w:rsidP="007D6E57">
            <w:pPr>
              <w:pStyle w:val="TAL"/>
              <w:rPr>
                <w:szCs w:val="18"/>
              </w:rPr>
            </w:pPr>
            <w:r w:rsidRPr="0061649B">
              <w:rPr>
                <w:szCs w:val="18"/>
              </w:rPr>
              <w:t>allowedValues: N/A</w:t>
            </w:r>
          </w:p>
        </w:tc>
        <w:tc>
          <w:tcPr>
            <w:tcW w:w="1984" w:type="dxa"/>
          </w:tcPr>
          <w:p w14:paraId="469D2542" w14:textId="77777777" w:rsidR="007D6E57" w:rsidRPr="0061649B" w:rsidRDefault="007D6E57" w:rsidP="00EA064B">
            <w:pPr>
              <w:pStyle w:val="TAL"/>
            </w:pPr>
            <w:r w:rsidRPr="0061649B">
              <w:t>type: String</w:t>
            </w:r>
          </w:p>
          <w:p w14:paraId="15AB2CA5" w14:textId="77777777" w:rsidR="007D6E57" w:rsidRPr="0061649B" w:rsidRDefault="007D6E57" w:rsidP="00EA064B">
            <w:pPr>
              <w:pStyle w:val="TAL"/>
            </w:pPr>
            <w:r w:rsidRPr="0061649B">
              <w:t>multiplicity: 1</w:t>
            </w:r>
          </w:p>
          <w:p w14:paraId="62DC7D59" w14:textId="77777777" w:rsidR="007D6E57" w:rsidRPr="0061649B" w:rsidRDefault="007D6E57" w:rsidP="00EA064B">
            <w:pPr>
              <w:pStyle w:val="TAL"/>
            </w:pPr>
            <w:r w:rsidRPr="0061649B">
              <w:t>isOrdered: N/A</w:t>
            </w:r>
          </w:p>
          <w:p w14:paraId="3FC19D25" w14:textId="77777777" w:rsidR="007D6E57" w:rsidRPr="00B940D8" w:rsidRDefault="007D6E57" w:rsidP="00EA064B">
            <w:pPr>
              <w:pStyle w:val="TAL"/>
            </w:pPr>
            <w:r w:rsidRPr="00B940D8">
              <w:t>isUnique: N/A</w:t>
            </w:r>
          </w:p>
          <w:p w14:paraId="01B657CE" w14:textId="77777777" w:rsidR="007D6E57" w:rsidRPr="00B940D8" w:rsidRDefault="007D6E57" w:rsidP="00EA064B">
            <w:pPr>
              <w:pStyle w:val="TAL"/>
            </w:pPr>
            <w:r w:rsidRPr="00B940D8">
              <w:t>defaultValue: No</w:t>
            </w:r>
            <w:r w:rsidR="00B61F03" w:rsidRPr="00B940D8">
              <w:t>ne</w:t>
            </w:r>
          </w:p>
          <w:p w14:paraId="4B5338A0" w14:textId="77777777" w:rsidR="007D6E57" w:rsidRPr="0061649B" w:rsidRDefault="007D6E57">
            <w:pPr>
              <w:pStyle w:val="TAL"/>
            </w:pPr>
            <w:r w:rsidRPr="0061649B">
              <w:t>isNullable: False</w:t>
            </w:r>
          </w:p>
        </w:tc>
      </w:tr>
      <w:tr w:rsidR="00E840EA" w:rsidRPr="00B26339" w14:paraId="38025B1C" w14:textId="77777777" w:rsidTr="00367ED2">
        <w:trPr>
          <w:gridBefore w:val="1"/>
          <w:wBefore w:w="32" w:type="dxa"/>
          <w:cantSplit/>
          <w:jc w:val="center"/>
        </w:trPr>
        <w:tc>
          <w:tcPr>
            <w:tcW w:w="2547" w:type="dxa"/>
          </w:tcPr>
          <w:p w14:paraId="4CCFBD2E" w14:textId="77777777" w:rsidR="007D6E57" w:rsidRPr="0061649B" w:rsidRDefault="007D6E57" w:rsidP="007D6E57">
            <w:pPr>
              <w:pStyle w:val="TAL"/>
              <w:rPr>
                <w:rFonts w:cs="Arial"/>
                <w:szCs w:val="18"/>
              </w:rPr>
            </w:pPr>
            <w:r w:rsidRPr="0061649B">
              <w:rPr>
                <w:rFonts w:cs="Arial"/>
                <w:szCs w:val="18"/>
              </w:rPr>
              <w:t>objectInstance</w:t>
            </w:r>
          </w:p>
        </w:tc>
        <w:tc>
          <w:tcPr>
            <w:tcW w:w="5245" w:type="dxa"/>
          </w:tcPr>
          <w:p w14:paraId="58996513" w14:textId="77777777" w:rsidR="007D6E57" w:rsidRPr="0061649B" w:rsidRDefault="00B463AC" w:rsidP="007D6E57">
            <w:pPr>
              <w:pStyle w:val="TAL"/>
              <w:rPr>
                <w:szCs w:val="18"/>
              </w:rPr>
            </w:pPr>
            <w:r w:rsidRPr="0061649B">
              <w:rPr>
                <w:szCs w:val="18"/>
              </w:rPr>
              <w:t>Managed object instance identified by its DN.</w:t>
            </w:r>
          </w:p>
          <w:p w14:paraId="0FC7822A" w14:textId="77777777" w:rsidR="007D6E57" w:rsidRPr="0061649B" w:rsidRDefault="007D6E57" w:rsidP="007D6E57">
            <w:pPr>
              <w:pStyle w:val="TAL"/>
              <w:rPr>
                <w:szCs w:val="18"/>
              </w:rPr>
            </w:pPr>
          </w:p>
          <w:p w14:paraId="73D94D30" w14:textId="77777777" w:rsidR="007D6E57" w:rsidRPr="0061649B" w:rsidRDefault="007D6E57" w:rsidP="007D6E57">
            <w:pPr>
              <w:pStyle w:val="TAL"/>
              <w:rPr>
                <w:szCs w:val="18"/>
              </w:rPr>
            </w:pPr>
            <w:r w:rsidRPr="0061649B">
              <w:rPr>
                <w:szCs w:val="18"/>
              </w:rPr>
              <w:t>allowedValues: N/A</w:t>
            </w:r>
          </w:p>
        </w:tc>
        <w:tc>
          <w:tcPr>
            <w:tcW w:w="1984" w:type="dxa"/>
          </w:tcPr>
          <w:p w14:paraId="727312A9" w14:textId="77777777" w:rsidR="007D6E57" w:rsidRPr="0061649B" w:rsidRDefault="007D6E57" w:rsidP="00EA064B">
            <w:pPr>
              <w:pStyle w:val="TAL"/>
            </w:pPr>
            <w:r w:rsidRPr="0061649B">
              <w:t>type: String</w:t>
            </w:r>
          </w:p>
          <w:p w14:paraId="439FD0B6" w14:textId="77777777" w:rsidR="007D6E57" w:rsidRPr="0061649B" w:rsidRDefault="007D6E57" w:rsidP="00EA064B">
            <w:pPr>
              <w:pStyle w:val="TAL"/>
            </w:pPr>
            <w:r w:rsidRPr="0061649B">
              <w:t>multiplicity: 1</w:t>
            </w:r>
          </w:p>
          <w:p w14:paraId="65169E92" w14:textId="77777777" w:rsidR="007D6E57" w:rsidRPr="0061649B" w:rsidRDefault="007D6E57" w:rsidP="00EA064B">
            <w:pPr>
              <w:pStyle w:val="TAL"/>
            </w:pPr>
            <w:r w:rsidRPr="0061649B">
              <w:t>isOrdered: N/A</w:t>
            </w:r>
          </w:p>
          <w:p w14:paraId="2FCE39AE" w14:textId="77777777" w:rsidR="007D6E57" w:rsidRPr="00B940D8" w:rsidRDefault="007D6E57" w:rsidP="00EA064B">
            <w:pPr>
              <w:pStyle w:val="TAL"/>
            </w:pPr>
            <w:r w:rsidRPr="00B940D8">
              <w:t>isUnique: N/A</w:t>
            </w:r>
          </w:p>
          <w:p w14:paraId="15879E9B" w14:textId="77777777" w:rsidR="00347B06" w:rsidRPr="00B940D8" w:rsidRDefault="007D6E57" w:rsidP="00EA064B">
            <w:pPr>
              <w:pStyle w:val="TAL"/>
            </w:pPr>
            <w:r w:rsidRPr="00B940D8">
              <w:t>defaultValue: No</w:t>
            </w:r>
            <w:r w:rsidR="00B61F03" w:rsidRPr="00B940D8">
              <w:t>ne</w:t>
            </w:r>
          </w:p>
          <w:p w14:paraId="0EDC6459" w14:textId="77777777" w:rsidR="007D6E57" w:rsidRPr="0061649B" w:rsidRDefault="007D6E57" w:rsidP="00EA064B">
            <w:pPr>
              <w:pStyle w:val="TAL"/>
            </w:pPr>
            <w:r w:rsidRPr="0061649B">
              <w:t>isNullable: False</w:t>
            </w:r>
          </w:p>
        </w:tc>
      </w:tr>
      <w:tr w:rsidR="00E840EA" w:rsidRPr="00B26339" w14:paraId="43B15FD9" w14:textId="77777777" w:rsidTr="00367ED2">
        <w:trPr>
          <w:gridBefore w:val="1"/>
          <w:wBefore w:w="32" w:type="dxa"/>
          <w:cantSplit/>
          <w:jc w:val="center"/>
        </w:trPr>
        <w:tc>
          <w:tcPr>
            <w:tcW w:w="2547" w:type="dxa"/>
          </w:tcPr>
          <w:p w14:paraId="4D6E2487" w14:textId="77777777" w:rsidR="00B463AC" w:rsidRPr="0061649B" w:rsidRDefault="00B463AC" w:rsidP="00B463AC">
            <w:pPr>
              <w:pStyle w:val="TAL"/>
              <w:rPr>
                <w:rFonts w:cs="Arial"/>
                <w:szCs w:val="18"/>
              </w:rPr>
            </w:pPr>
            <w:r w:rsidRPr="0061649B">
              <w:rPr>
                <w:rFonts w:cs="Arial"/>
                <w:szCs w:val="18"/>
              </w:rPr>
              <w:t>objectInstances</w:t>
            </w:r>
          </w:p>
        </w:tc>
        <w:tc>
          <w:tcPr>
            <w:tcW w:w="5245" w:type="dxa"/>
          </w:tcPr>
          <w:p w14:paraId="157C2357" w14:textId="77777777" w:rsidR="00B463AC" w:rsidRPr="0061649B" w:rsidRDefault="00B463AC" w:rsidP="00B463AC">
            <w:pPr>
              <w:pStyle w:val="TAL"/>
              <w:rPr>
                <w:szCs w:val="18"/>
              </w:rPr>
            </w:pPr>
            <w:r w:rsidRPr="0061649B">
              <w:rPr>
                <w:szCs w:val="18"/>
              </w:rPr>
              <w:t>List of managed object instances. Each object instance is identified by its DN.</w:t>
            </w:r>
          </w:p>
          <w:p w14:paraId="56648158" w14:textId="77777777" w:rsidR="00B463AC" w:rsidRPr="0061649B" w:rsidRDefault="00B463AC" w:rsidP="00B463AC">
            <w:pPr>
              <w:pStyle w:val="TAL"/>
              <w:rPr>
                <w:szCs w:val="18"/>
              </w:rPr>
            </w:pPr>
          </w:p>
          <w:p w14:paraId="68C2E468" w14:textId="77777777" w:rsidR="00B463AC" w:rsidRPr="0061649B" w:rsidDel="00B463AC" w:rsidRDefault="00B463AC" w:rsidP="00B463AC">
            <w:pPr>
              <w:pStyle w:val="TAL"/>
              <w:rPr>
                <w:szCs w:val="18"/>
              </w:rPr>
            </w:pPr>
            <w:r w:rsidRPr="0061649B">
              <w:rPr>
                <w:szCs w:val="18"/>
              </w:rPr>
              <w:t>allowedValues: N/A</w:t>
            </w:r>
          </w:p>
        </w:tc>
        <w:tc>
          <w:tcPr>
            <w:tcW w:w="1984" w:type="dxa"/>
          </w:tcPr>
          <w:p w14:paraId="17C16903" w14:textId="77777777" w:rsidR="00B463AC" w:rsidRPr="0061649B" w:rsidRDefault="00B463AC" w:rsidP="00EA064B">
            <w:pPr>
              <w:pStyle w:val="TAL"/>
            </w:pPr>
            <w:r w:rsidRPr="0061649B">
              <w:t>type: Dn</w:t>
            </w:r>
          </w:p>
          <w:p w14:paraId="71E65BE6" w14:textId="77777777" w:rsidR="00B463AC" w:rsidRPr="0061649B" w:rsidRDefault="00B463AC" w:rsidP="00EA064B">
            <w:pPr>
              <w:pStyle w:val="TAL"/>
            </w:pPr>
            <w:r w:rsidRPr="0061649B">
              <w:t>multiplicity: *</w:t>
            </w:r>
          </w:p>
          <w:p w14:paraId="2D606F28" w14:textId="203D8ED5" w:rsidR="00B463AC" w:rsidRPr="0061649B" w:rsidRDefault="00B463AC" w:rsidP="00EA064B">
            <w:pPr>
              <w:pStyle w:val="TAL"/>
            </w:pPr>
            <w:r w:rsidRPr="0061649B">
              <w:t xml:space="preserve">isOrdered: </w:t>
            </w:r>
            <w:r w:rsidR="00896D5F" w:rsidRPr="0061649B">
              <w:t>False</w:t>
            </w:r>
          </w:p>
          <w:p w14:paraId="67951AE2" w14:textId="749D3527" w:rsidR="00B463AC" w:rsidRPr="00B940D8" w:rsidRDefault="00B463AC" w:rsidP="00EA064B">
            <w:pPr>
              <w:pStyle w:val="TAL"/>
            </w:pPr>
            <w:r w:rsidRPr="00B940D8">
              <w:t xml:space="preserve">isUnique: </w:t>
            </w:r>
            <w:r w:rsidR="00896D5F" w:rsidRPr="00B940D8">
              <w:t>True</w:t>
            </w:r>
          </w:p>
          <w:p w14:paraId="5E3549A2" w14:textId="77777777" w:rsidR="00B463AC" w:rsidRPr="00B940D8" w:rsidRDefault="00B463AC" w:rsidP="00EA064B">
            <w:pPr>
              <w:pStyle w:val="TAL"/>
            </w:pPr>
            <w:r w:rsidRPr="00B940D8">
              <w:t>defaultValue: None</w:t>
            </w:r>
          </w:p>
          <w:p w14:paraId="3D56BD85" w14:textId="77777777" w:rsidR="00B463AC" w:rsidRPr="0061649B" w:rsidRDefault="00B463AC" w:rsidP="00EA064B">
            <w:pPr>
              <w:pStyle w:val="TAL"/>
            </w:pPr>
            <w:r w:rsidRPr="0061649B">
              <w:t>isNullable: False</w:t>
            </w:r>
          </w:p>
        </w:tc>
      </w:tr>
      <w:tr w:rsidR="00E840EA" w:rsidRPr="00B26339" w14:paraId="35A2C819" w14:textId="77777777" w:rsidTr="00367ED2">
        <w:trPr>
          <w:gridBefore w:val="1"/>
          <w:wBefore w:w="32" w:type="dxa"/>
          <w:jc w:val="center"/>
        </w:trPr>
        <w:tc>
          <w:tcPr>
            <w:tcW w:w="2547" w:type="dxa"/>
          </w:tcPr>
          <w:p w14:paraId="06B6DB15" w14:textId="77777777" w:rsidR="007D6E57" w:rsidRPr="0061649B" w:rsidRDefault="007D6E57" w:rsidP="007D6E57">
            <w:pPr>
              <w:keepNext/>
              <w:keepLines/>
              <w:spacing w:after="0"/>
              <w:rPr>
                <w:rFonts w:ascii="Arial" w:eastAsia="SimSun" w:hAnsi="Arial" w:cs="Arial"/>
                <w:sz w:val="18"/>
                <w:szCs w:val="18"/>
              </w:rPr>
            </w:pPr>
            <w:r w:rsidRPr="0061649B">
              <w:rPr>
                <w:rFonts w:ascii="Arial" w:eastAsia="SimSun" w:hAnsi="Arial" w:cs="Arial"/>
                <w:sz w:val="18"/>
                <w:szCs w:val="18"/>
              </w:rPr>
              <w:t>peeParametersList</w:t>
            </w:r>
          </w:p>
        </w:tc>
        <w:tc>
          <w:tcPr>
            <w:tcW w:w="5245" w:type="dxa"/>
          </w:tcPr>
          <w:p w14:paraId="2FFF608A" w14:textId="77777777" w:rsidR="007D6E57" w:rsidRPr="00B940D8" w:rsidRDefault="007D6E57" w:rsidP="007D6E57">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7327528A" w14:textId="77777777" w:rsidR="007D6E57" w:rsidRPr="00B940D8" w:rsidRDefault="007D6E57" w:rsidP="007D6E57">
            <w:pPr>
              <w:keepNext/>
              <w:keepLines/>
              <w:spacing w:after="0"/>
              <w:rPr>
                <w:rFonts w:ascii="Arial" w:eastAsia="SimSun" w:hAnsi="Arial"/>
                <w:color w:val="000000"/>
                <w:sz w:val="18"/>
                <w:szCs w:val="18"/>
                <w:lang w:eastAsia="zh-CN"/>
              </w:rPr>
            </w:pPr>
          </w:p>
          <w:p w14:paraId="4696721E"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14A4B7A7"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93E618E" w14:textId="77777777" w:rsidR="00886D92" w:rsidRPr="00B940D8" w:rsidRDefault="007D6E57"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0E26317A" w14:textId="50EB94A9" w:rsidR="007D6E57" w:rsidRPr="00B940D8" w:rsidRDefault="00886D92"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r w:rsidR="00412695" w:rsidRPr="00B940D8">
              <w:rPr>
                <w:rFonts w:ascii="Courier New" w:eastAsia="SimSun" w:hAnsi="Courier New" w:cs="Courier New"/>
                <w:sz w:val="18"/>
                <w:szCs w:val="18"/>
                <w:lang w:eastAsia="zh-CN"/>
              </w:rPr>
              <w:t>)</w:t>
            </w:r>
          </w:p>
          <w:p w14:paraId="6A44C47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B315348"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54D36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773E5BE5"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2E5865B7" w14:textId="77777777" w:rsidR="007D6E57" w:rsidRPr="00B940D8" w:rsidRDefault="007D6E57" w:rsidP="007D6E57">
            <w:pPr>
              <w:keepNext/>
              <w:keepLines/>
              <w:spacing w:after="0"/>
              <w:rPr>
                <w:rFonts w:ascii="Arial" w:eastAsia="SimSun" w:hAnsi="Arial" w:cs="Arial"/>
                <w:sz w:val="18"/>
                <w:szCs w:val="18"/>
                <w:lang w:eastAsia="zh-CN"/>
              </w:rPr>
            </w:pPr>
          </w:p>
          <w:p w14:paraId="1042EB56"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724AEB26" w14:textId="77777777" w:rsidR="007D6E57" w:rsidRPr="00B940D8" w:rsidRDefault="007D6E57" w:rsidP="007D6E57">
            <w:pPr>
              <w:keepNext/>
              <w:keepLines/>
              <w:spacing w:after="0"/>
              <w:rPr>
                <w:rFonts w:ascii="Arial" w:eastAsia="SimSun" w:hAnsi="Arial"/>
                <w:bCs/>
                <w:sz w:val="18"/>
                <w:szCs w:val="18"/>
                <w:lang w:eastAsia="zh-CN"/>
              </w:rPr>
            </w:pPr>
          </w:p>
          <w:p w14:paraId="3F2C17C0" w14:textId="77777777" w:rsidR="007D6E57" w:rsidRPr="0061649B" w:rsidRDefault="007D6E57" w:rsidP="007D6E57">
            <w:pPr>
              <w:spacing w:after="0"/>
              <w:rPr>
                <w:rFonts w:ascii="Arial" w:eastAsia="SimSun" w:hAnsi="Arial" w:cs="Arial"/>
                <w:sz w:val="18"/>
                <w:szCs w:val="18"/>
              </w:rPr>
            </w:pPr>
            <w:r w:rsidRPr="0061649B">
              <w:rPr>
                <w:rFonts w:ascii="Arial" w:eastAsia="SimSun" w:hAnsi="Arial" w:cs="Arial"/>
                <w:sz w:val="18"/>
                <w:szCs w:val="18"/>
              </w:rPr>
              <w:t>allowedValues: N/A</w:t>
            </w:r>
          </w:p>
          <w:p w14:paraId="1997FFD6" w14:textId="77777777" w:rsidR="007D6E57" w:rsidRPr="00B940D8" w:rsidRDefault="007D6E57" w:rsidP="007D6E57">
            <w:pPr>
              <w:keepNext/>
              <w:keepLines/>
              <w:spacing w:after="0"/>
              <w:rPr>
                <w:rFonts w:ascii="Arial" w:eastAsia="SimSun" w:hAnsi="Arial"/>
                <w:bCs/>
                <w:sz w:val="18"/>
                <w:szCs w:val="18"/>
                <w:lang w:eastAsia="zh-CN"/>
              </w:rPr>
            </w:pPr>
          </w:p>
          <w:p w14:paraId="773E7B79" w14:textId="034C2840"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The latitude of the site where the ManagedFunction instance resides, based on World Geodetic System (1984 version) global reference frame (WGS 84). Positive values correspond to the northern hemisphere. This attribute is optional</w:t>
            </w:r>
            <w:r w:rsidR="004519D2" w:rsidRPr="00B940D8">
              <w:rPr>
                <w:rFonts w:ascii="Arial" w:eastAsia="SimSun" w:hAnsi="Arial" w:cs="Arial"/>
                <w:sz w:val="18"/>
                <w:szCs w:val="18"/>
                <w:lang w:eastAsia="zh-CN"/>
              </w:rPr>
              <w:t xml:space="preserve"> f</w:t>
            </w:r>
            <w:r w:rsidR="00886D92" w:rsidRPr="00B940D8">
              <w:rPr>
                <w:rFonts w:ascii="Arial" w:eastAsia="SimSun" w:hAnsi="Arial" w:cs="Arial"/>
                <w:sz w:val="18"/>
                <w:szCs w:val="18"/>
                <w:lang w:eastAsia="zh-CN"/>
              </w:rPr>
              <w:t>or</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BTSFunction</w:t>
            </w:r>
            <w:r w:rsidR="00886D92" w:rsidRPr="00B940D8">
              <w:rPr>
                <w:rFonts w:ascii="Arial" w:eastAsia="SimSun" w:hAnsi="Arial" w:cs="Arial"/>
                <w:sz w:val="18"/>
                <w:szCs w:val="18"/>
                <w:lang w:eastAsia="zh-CN"/>
              </w:rPr>
              <w:t>,</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GNBDUFunction</w:t>
            </w:r>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r w:rsidR="00886D92"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3313BCC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173E06D2"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19868AD"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0EF48C24" w14:textId="34C69E65"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The longitude of the site where the ManagedFunction instance resides, based on World Geodetic System (1984 version) global reference frame (WGS 84). Positive values correspond to degrees east of 0 degrees longitude. This attribute is optional</w:t>
            </w:r>
            <w:r w:rsidR="00886D92" w:rsidRPr="00B940D8">
              <w:rPr>
                <w:rFonts w:ascii="Arial" w:eastAsia="SimSun" w:hAnsi="Arial" w:cs="Arial"/>
                <w:sz w:val="18"/>
                <w:szCs w:val="18"/>
                <w:lang w:eastAsia="zh-CN"/>
              </w:rPr>
              <w:t xml:space="preserve"> for </w:t>
            </w:r>
            <w:r w:rsidR="00886D92" w:rsidRPr="00B940D8">
              <w:rPr>
                <w:rFonts w:ascii="Courier New" w:eastAsia="SimSun" w:hAnsi="Courier New" w:cs="Courier New"/>
                <w:sz w:val="18"/>
                <w:szCs w:val="18"/>
                <w:lang w:eastAsia="zh-CN"/>
              </w:rPr>
              <w:t>BTSFunction</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RNCFunction</w:t>
            </w:r>
            <w:r w:rsidR="00886D92" w:rsidRPr="00B940D8">
              <w:rPr>
                <w:rFonts w:ascii="Arial" w:eastAsia="SimSun" w:hAnsi="Arial" w:cs="Arial"/>
                <w:sz w:val="18"/>
                <w:szCs w:val="18"/>
                <w:lang w:eastAsia="zh-CN"/>
              </w:rPr>
              <w:t xml:space="preserve">, </w:t>
            </w:r>
            <w:r w:rsidR="00886D92" w:rsidRPr="00B940D8">
              <w:rPr>
                <w:rFonts w:ascii="Courier New" w:eastAsia="SimSun" w:hAnsi="Courier New" w:cs="Courier New"/>
                <w:sz w:val="18"/>
                <w:szCs w:val="18"/>
                <w:lang w:eastAsia="zh-CN"/>
              </w:rPr>
              <w:t>GNBDUFunction</w:t>
            </w:r>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r w:rsidR="00886D92"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56B10C01"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612674C7"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1B5ADE25" w14:textId="01E477C1" w:rsidR="007D6E57" w:rsidRPr="00B940D8" w:rsidRDefault="007D6E57" w:rsidP="007D6E57">
            <w:pPr>
              <w:keepNext/>
              <w:keepLines/>
              <w:spacing w:after="0"/>
              <w:rPr>
                <w:rFonts w:ascii="Arial" w:eastAsia="SimSun" w:hAnsi="Arial"/>
                <w:bCs/>
                <w:sz w:val="18"/>
                <w:szCs w:val="18"/>
                <w:lang w:eastAsia="zh-CN"/>
              </w:rPr>
            </w:pPr>
          </w:p>
          <w:p w14:paraId="34D2C6E2" w14:textId="32D941CD" w:rsidR="00886D92" w:rsidRPr="00B940D8" w:rsidRDefault="00886D92"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53BE25A5" w14:textId="77777777" w:rsidR="00886D92" w:rsidRPr="00B940D8" w:rsidRDefault="00886D92" w:rsidP="007D6E57">
            <w:pPr>
              <w:keepNext/>
              <w:keepLines/>
              <w:spacing w:after="0"/>
              <w:rPr>
                <w:rFonts w:ascii="Arial" w:eastAsia="SimSun" w:hAnsi="Arial"/>
                <w:bCs/>
                <w:sz w:val="18"/>
                <w:szCs w:val="18"/>
                <w:lang w:eastAsia="zh-CN"/>
              </w:rPr>
            </w:pPr>
          </w:p>
          <w:p w14:paraId="080901D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5C986B1F"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5E52722E" w14:textId="77777777" w:rsidR="007D6E57" w:rsidRPr="00B940D8" w:rsidRDefault="007D6E57" w:rsidP="007D6E57">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1BF33A76" w14:textId="77777777" w:rsidR="007D6E57" w:rsidRPr="00B940D8" w:rsidRDefault="007D6E57" w:rsidP="007D6E57">
            <w:pPr>
              <w:keepNext/>
              <w:keepLines/>
              <w:spacing w:after="0"/>
              <w:rPr>
                <w:rFonts w:ascii="Arial" w:eastAsia="SimSun" w:hAnsi="Arial" w:cs="Arial"/>
                <w:bCs/>
                <w:sz w:val="18"/>
                <w:szCs w:val="18"/>
                <w:lang w:eastAsia="zh-CN"/>
              </w:rPr>
            </w:pPr>
          </w:p>
          <w:p w14:paraId="5D167BFC"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29F5873" w14:textId="77777777" w:rsidR="007D6E57" w:rsidRPr="00B940D8" w:rsidRDefault="007D6E57" w:rsidP="007D6E57">
            <w:pPr>
              <w:keepNext/>
              <w:keepLines/>
              <w:spacing w:after="0"/>
              <w:rPr>
                <w:rFonts w:ascii="Arial" w:eastAsia="SimSun" w:hAnsi="Arial" w:cs="Arial"/>
                <w:sz w:val="18"/>
                <w:szCs w:val="18"/>
                <w:lang w:eastAsia="zh-CN"/>
              </w:rPr>
            </w:pPr>
          </w:p>
          <w:p w14:paraId="76110ED0"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07723601" w14:textId="77777777" w:rsidR="007D6E57" w:rsidRPr="00B940D8" w:rsidRDefault="007D6E57" w:rsidP="007D6E57">
            <w:pPr>
              <w:keepNext/>
              <w:keepLines/>
              <w:spacing w:after="0"/>
              <w:rPr>
                <w:rFonts w:ascii="Arial" w:eastAsia="SimSun" w:hAnsi="Arial"/>
                <w:bCs/>
                <w:sz w:val="18"/>
                <w:szCs w:val="18"/>
                <w:lang w:eastAsia="zh-CN"/>
              </w:rPr>
            </w:pPr>
          </w:p>
          <w:p w14:paraId="438E8254"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4D2AB2AC" w14:textId="77777777" w:rsidR="007D6E57" w:rsidRPr="00B940D8" w:rsidRDefault="007D6E57" w:rsidP="007D6E57">
            <w:pPr>
              <w:keepNext/>
              <w:keepLines/>
              <w:spacing w:after="0"/>
              <w:rPr>
                <w:rFonts w:ascii="Arial" w:eastAsia="SimSun" w:hAnsi="Arial" w:cs="Arial"/>
                <w:sz w:val="18"/>
                <w:szCs w:val="18"/>
                <w:lang w:eastAsia="zh-CN"/>
              </w:rPr>
            </w:pPr>
          </w:p>
          <w:p w14:paraId="7A15485F"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D866730" w14:textId="77777777" w:rsidR="007D6E57" w:rsidRPr="00B940D8" w:rsidRDefault="007D6E57" w:rsidP="007D6E57">
            <w:pPr>
              <w:keepNext/>
              <w:keepLines/>
              <w:spacing w:after="0"/>
              <w:rPr>
                <w:rFonts w:ascii="Arial" w:eastAsia="SimSun" w:hAnsi="Arial" w:cs="Arial"/>
                <w:sz w:val="18"/>
                <w:szCs w:val="18"/>
                <w:lang w:eastAsia="zh-CN"/>
              </w:rPr>
            </w:pPr>
          </w:p>
          <w:p w14:paraId="48316DE2" w14:textId="77777777" w:rsidR="007D6E57" w:rsidRPr="00B940D8" w:rsidRDefault="007D6E57" w:rsidP="007D6E57">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2B5161F3" w14:textId="77777777" w:rsidR="007D6E57" w:rsidRPr="00B940D8" w:rsidRDefault="007D6E57" w:rsidP="007D6E57">
            <w:pPr>
              <w:keepNext/>
              <w:keepLines/>
              <w:spacing w:after="0"/>
              <w:rPr>
                <w:rFonts w:ascii="Arial" w:eastAsia="SimSun" w:hAnsi="Arial" w:cs="Arial"/>
                <w:sz w:val="18"/>
                <w:szCs w:val="18"/>
                <w:lang w:eastAsia="zh-CN"/>
              </w:rPr>
            </w:pPr>
          </w:p>
          <w:p w14:paraId="6C2781DD" w14:textId="77777777" w:rsidR="007D6E57" w:rsidRPr="0061649B" w:rsidRDefault="007D6E57" w:rsidP="007D6E57">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42ADEC47" w14:textId="77777777" w:rsidR="007D6E57" w:rsidRPr="0061649B" w:rsidRDefault="007D6E57" w:rsidP="00EA064B">
            <w:pPr>
              <w:pStyle w:val="TAL"/>
              <w:rPr>
                <w:rFonts w:eastAsia="SimSun"/>
              </w:rPr>
            </w:pPr>
            <w:r w:rsidRPr="0061649B">
              <w:rPr>
                <w:rFonts w:eastAsia="SimSun"/>
              </w:rPr>
              <w:t>type: String</w:t>
            </w:r>
          </w:p>
          <w:p w14:paraId="254E3656" w14:textId="77777777" w:rsidR="007D6E57" w:rsidRPr="0061649B" w:rsidRDefault="007D6E57" w:rsidP="00EA064B">
            <w:pPr>
              <w:pStyle w:val="TAL"/>
              <w:rPr>
                <w:rFonts w:eastAsia="SimSun"/>
                <w:lang w:eastAsia="zh-CN"/>
              </w:rPr>
            </w:pPr>
            <w:r w:rsidRPr="0061649B">
              <w:rPr>
                <w:rFonts w:eastAsia="SimSun"/>
              </w:rPr>
              <w:t>multiplicity: 0..</w:t>
            </w:r>
            <w:r w:rsidRPr="0061649B">
              <w:rPr>
                <w:rFonts w:eastAsia="SimSun"/>
                <w:lang w:eastAsia="zh-CN"/>
              </w:rPr>
              <w:t>*</w:t>
            </w:r>
          </w:p>
          <w:p w14:paraId="44875337" w14:textId="4E0D06B6" w:rsidR="007D6E57" w:rsidRPr="0061649B" w:rsidRDefault="007D6E57" w:rsidP="00EA064B">
            <w:pPr>
              <w:pStyle w:val="TAL"/>
              <w:rPr>
                <w:rFonts w:eastAsia="SimSun"/>
                <w:lang w:eastAsia="zh-CN"/>
              </w:rPr>
            </w:pPr>
            <w:r w:rsidRPr="0061649B">
              <w:rPr>
                <w:rFonts w:eastAsia="SimSun"/>
              </w:rPr>
              <w:t xml:space="preserve">isOrdered: </w:t>
            </w:r>
            <w:r w:rsidR="00896D5F" w:rsidRPr="0061649B">
              <w:rPr>
                <w:rFonts w:eastAsia="SimSun"/>
              </w:rPr>
              <w:t>False</w:t>
            </w:r>
          </w:p>
          <w:p w14:paraId="169033E2" w14:textId="77777777" w:rsidR="007D6E57" w:rsidRPr="00B940D8" w:rsidRDefault="007D6E57" w:rsidP="00EA064B">
            <w:pPr>
              <w:pStyle w:val="TAL"/>
              <w:rPr>
                <w:rFonts w:eastAsia="SimSun"/>
                <w:lang w:eastAsia="zh-CN"/>
              </w:rPr>
            </w:pPr>
            <w:r w:rsidRPr="00B940D8">
              <w:rPr>
                <w:rFonts w:eastAsia="SimSun"/>
              </w:rPr>
              <w:t xml:space="preserve">isUnique: </w:t>
            </w:r>
            <w:r w:rsidRPr="00B940D8">
              <w:rPr>
                <w:rFonts w:eastAsia="SimSun"/>
                <w:lang w:eastAsia="zh-CN"/>
              </w:rPr>
              <w:t>True</w:t>
            </w:r>
          </w:p>
          <w:p w14:paraId="352322D8" w14:textId="77777777" w:rsidR="007D6E57" w:rsidRPr="00B940D8" w:rsidRDefault="007D6E57" w:rsidP="00EA064B">
            <w:pPr>
              <w:pStyle w:val="TAL"/>
              <w:rPr>
                <w:rFonts w:eastAsia="SimSun"/>
              </w:rPr>
            </w:pPr>
            <w:r w:rsidRPr="00B940D8">
              <w:rPr>
                <w:rFonts w:eastAsia="SimSun"/>
              </w:rPr>
              <w:t>defaultValue: No</w:t>
            </w:r>
            <w:r w:rsidR="00B61F03" w:rsidRPr="00B940D8">
              <w:rPr>
                <w:rFonts w:eastAsia="SimSun"/>
              </w:rPr>
              <w:t>ne</w:t>
            </w:r>
          </w:p>
          <w:p w14:paraId="1FFC85B9" w14:textId="7189FC27" w:rsidR="007D6E57" w:rsidRPr="0061649B" w:rsidRDefault="007D6E57" w:rsidP="00EA064B">
            <w:pPr>
              <w:pStyle w:val="TAL"/>
              <w:rPr>
                <w:rFonts w:eastAsia="SimSun"/>
              </w:rPr>
            </w:pPr>
            <w:r w:rsidRPr="00B940D8">
              <w:rPr>
                <w:rFonts w:eastAsia="SimSun"/>
              </w:rPr>
              <w:t xml:space="preserve">isNullable: </w:t>
            </w:r>
            <w:r w:rsidR="0076579F" w:rsidRPr="0076579F">
              <w:rPr>
                <w:rFonts w:eastAsia="SimSun"/>
              </w:rPr>
              <w:t>False</w:t>
            </w:r>
          </w:p>
        </w:tc>
      </w:tr>
      <w:tr w:rsidR="003D699A" w:rsidRPr="00B26339" w14:paraId="5B9E3169" w14:textId="77777777" w:rsidTr="00367ED2">
        <w:trPr>
          <w:gridBefore w:val="1"/>
          <w:wBefore w:w="32" w:type="dxa"/>
          <w:jc w:val="center"/>
        </w:trPr>
        <w:tc>
          <w:tcPr>
            <w:tcW w:w="2547" w:type="dxa"/>
          </w:tcPr>
          <w:p w14:paraId="40E34245" w14:textId="77777777" w:rsidR="007D6E57" w:rsidRPr="0061649B" w:rsidRDefault="007D6E57" w:rsidP="007D6E57">
            <w:pPr>
              <w:pStyle w:val="TAL"/>
              <w:rPr>
                <w:rFonts w:cs="Arial"/>
                <w:szCs w:val="18"/>
              </w:rPr>
            </w:pPr>
            <w:r w:rsidRPr="0061649B">
              <w:rPr>
                <w:rFonts w:cs="Arial"/>
                <w:szCs w:val="18"/>
              </w:rPr>
              <w:t>priorityLabel</w:t>
            </w:r>
          </w:p>
        </w:tc>
        <w:tc>
          <w:tcPr>
            <w:tcW w:w="5245" w:type="dxa"/>
          </w:tcPr>
          <w:p w14:paraId="69722D13" w14:textId="77777777" w:rsidR="007D6E57" w:rsidRPr="0061649B" w:rsidRDefault="007D6E57" w:rsidP="007D6E57">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61649B" w:rsidRDefault="007D6E57" w:rsidP="00EA064B">
            <w:pPr>
              <w:pStyle w:val="TAL"/>
            </w:pPr>
            <w:r w:rsidRPr="0061649B">
              <w:t>type: Integer</w:t>
            </w:r>
          </w:p>
          <w:p w14:paraId="733783DB" w14:textId="77777777" w:rsidR="007D6E57" w:rsidRPr="0061649B" w:rsidRDefault="007D6E57" w:rsidP="00EA064B">
            <w:pPr>
              <w:pStyle w:val="TAL"/>
            </w:pPr>
            <w:r w:rsidRPr="0061649B">
              <w:t>multiplicity: 1</w:t>
            </w:r>
          </w:p>
          <w:p w14:paraId="33CA6803" w14:textId="77777777" w:rsidR="007D6E57" w:rsidRPr="0061649B" w:rsidRDefault="007D6E57" w:rsidP="00EA064B">
            <w:pPr>
              <w:pStyle w:val="TAL"/>
            </w:pPr>
            <w:r w:rsidRPr="0061649B">
              <w:t>isOrdered: N/A</w:t>
            </w:r>
          </w:p>
          <w:p w14:paraId="770513E0" w14:textId="77777777" w:rsidR="007D6E57" w:rsidRPr="0061649B" w:rsidRDefault="007D6E57" w:rsidP="00EA064B">
            <w:pPr>
              <w:pStyle w:val="TAL"/>
            </w:pPr>
            <w:r w:rsidRPr="0061649B">
              <w:t>isUnique: N/A</w:t>
            </w:r>
          </w:p>
          <w:p w14:paraId="18D881F2" w14:textId="77777777" w:rsidR="007D6E57" w:rsidRPr="0061649B" w:rsidRDefault="007D6E57" w:rsidP="00EA064B">
            <w:pPr>
              <w:pStyle w:val="TAL"/>
            </w:pPr>
            <w:r w:rsidRPr="0061649B">
              <w:t>defaultValue: No</w:t>
            </w:r>
            <w:r w:rsidR="00B61F03" w:rsidRPr="0061649B">
              <w:t>ne</w:t>
            </w:r>
          </w:p>
          <w:p w14:paraId="44FDE746" w14:textId="77777777" w:rsidR="007D6E57" w:rsidRPr="0061649B" w:rsidRDefault="007D6E57" w:rsidP="00EA064B">
            <w:pPr>
              <w:pStyle w:val="TAL"/>
            </w:pPr>
            <w:r w:rsidRPr="0061649B">
              <w:t>isNullable: False</w:t>
            </w:r>
          </w:p>
        </w:tc>
      </w:tr>
      <w:tr w:rsidR="00E840EA" w:rsidRPr="00B26339" w14:paraId="44B494C0" w14:textId="77777777" w:rsidTr="00367ED2">
        <w:trPr>
          <w:gridBefore w:val="1"/>
          <w:wBefore w:w="32" w:type="dxa"/>
          <w:cantSplit/>
          <w:jc w:val="center"/>
        </w:trPr>
        <w:tc>
          <w:tcPr>
            <w:tcW w:w="2547" w:type="dxa"/>
          </w:tcPr>
          <w:p w14:paraId="5EDA5FD6" w14:textId="77777777" w:rsidR="007D6E57" w:rsidRPr="0061649B" w:rsidRDefault="007D6E57" w:rsidP="007D6E57">
            <w:pPr>
              <w:pStyle w:val="TAL"/>
              <w:rPr>
                <w:rFonts w:cs="Arial"/>
                <w:szCs w:val="18"/>
                <w:lang w:eastAsia="zh-CN"/>
              </w:rPr>
            </w:pPr>
            <w:r w:rsidRPr="0061649B">
              <w:rPr>
                <w:rFonts w:cs="Arial"/>
                <w:szCs w:val="18"/>
              </w:rPr>
              <w:t>protocolVersion</w:t>
            </w:r>
          </w:p>
        </w:tc>
        <w:tc>
          <w:tcPr>
            <w:tcW w:w="5245" w:type="dxa"/>
          </w:tcPr>
          <w:p w14:paraId="7A9B74A6" w14:textId="77777777" w:rsidR="007D6E57" w:rsidRPr="0061649B" w:rsidRDefault="007D6E57" w:rsidP="007D6E57">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38D6F153" w14:textId="77777777" w:rsidR="007D6E57" w:rsidRPr="0061649B" w:rsidRDefault="007D6E57" w:rsidP="007D6E57">
            <w:pPr>
              <w:pStyle w:val="TAL"/>
              <w:rPr>
                <w:szCs w:val="18"/>
                <w:lang w:eastAsia="zh-CN"/>
              </w:rPr>
            </w:pPr>
          </w:p>
          <w:p w14:paraId="28F4E215" w14:textId="77777777" w:rsidR="007D6E57" w:rsidRPr="0061649B" w:rsidRDefault="007D6E57" w:rsidP="007D6E57">
            <w:pPr>
              <w:pStyle w:val="TAL"/>
              <w:rPr>
                <w:rFonts w:cs="Arial"/>
                <w:szCs w:val="18"/>
              </w:rPr>
            </w:pPr>
            <w:r w:rsidRPr="0061649B">
              <w:rPr>
                <w:rFonts w:cs="Arial"/>
                <w:szCs w:val="18"/>
              </w:rPr>
              <w:t>allowedValues: N/A</w:t>
            </w:r>
          </w:p>
        </w:tc>
        <w:tc>
          <w:tcPr>
            <w:tcW w:w="1984" w:type="dxa"/>
          </w:tcPr>
          <w:p w14:paraId="55920CCE" w14:textId="77777777" w:rsidR="007D6E57" w:rsidRPr="0061649B" w:rsidRDefault="007D6E57" w:rsidP="00EA064B">
            <w:pPr>
              <w:pStyle w:val="TAL"/>
            </w:pPr>
            <w:r w:rsidRPr="0061649B">
              <w:t>type: String</w:t>
            </w:r>
          </w:p>
          <w:p w14:paraId="5F02181F" w14:textId="77777777" w:rsidR="007D6E57" w:rsidRPr="0061649B" w:rsidRDefault="007D6E57" w:rsidP="00EA064B">
            <w:pPr>
              <w:pStyle w:val="TAL"/>
            </w:pPr>
            <w:r w:rsidRPr="0061649B">
              <w:t>multiplicity: *</w:t>
            </w:r>
          </w:p>
          <w:p w14:paraId="6E643C91" w14:textId="77777777" w:rsidR="007D6E57" w:rsidRPr="0061649B" w:rsidRDefault="007D6E57" w:rsidP="00EA064B">
            <w:pPr>
              <w:pStyle w:val="TAL"/>
            </w:pPr>
            <w:r w:rsidRPr="0061649B">
              <w:t>isOrdered: False</w:t>
            </w:r>
          </w:p>
          <w:p w14:paraId="167488AE" w14:textId="77777777" w:rsidR="007D6E57" w:rsidRPr="0061649B" w:rsidRDefault="007D6E57" w:rsidP="00EA064B">
            <w:pPr>
              <w:pStyle w:val="TAL"/>
            </w:pPr>
            <w:r w:rsidRPr="0061649B">
              <w:t>isUnique: True</w:t>
            </w:r>
          </w:p>
          <w:p w14:paraId="0FAC3462" w14:textId="77777777" w:rsidR="007D6E57" w:rsidRPr="0061649B" w:rsidRDefault="007D6E57" w:rsidP="00EA064B">
            <w:pPr>
              <w:pStyle w:val="TAL"/>
            </w:pPr>
            <w:r w:rsidRPr="0061649B">
              <w:t xml:space="preserve">defaultValue: </w:t>
            </w:r>
            <w:r w:rsidR="00B61F03" w:rsidRPr="0061649B">
              <w:t>N</w:t>
            </w:r>
            <w:r w:rsidRPr="0061649B">
              <w:t>o</w:t>
            </w:r>
            <w:r w:rsidR="00B61F03" w:rsidRPr="0061649B">
              <w:t>ne</w:t>
            </w:r>
          </w:p>
          <w:p w14:paraId="5C625DC7" w14:textId="77777777" w:rsidR="007D6E57" w:rsidRPr="0061649B" w:rsidRDefault="007D6E57" w:rsidP="00EA064B">
            <w:pPr>
              <w:pStyle w:val="TAL"/>
            </w:pPr>
            <w:r w:rsidRPr="0061649B">
              <w:t>isNullable: False</w:t>
            </w:r>
          </w:p>
        </w:tc>
      </w:tr>
      <w:tr w:rsidR="00E840EA" w:rsidRPr="00B26339" w14:paraId="4763F0B7" w14:textId="77777777" w:rsidTr="00367ED2">
        <w:trPr>
          <w:gridBefore w:val="1"/>
          <w:wBefore w:w="32" w:type="dxa"/>
          <w:cantSplit/>
          <w:jc w:val="center"/>
        </w:trPr>
        <w:tc>
          <w:tcPr>
            <w:tcW w:w="2547" w:type="dxa"/>
          </w:tcPr>
          <w:p w14:paraId="5EBB7472" w14:textId="77777777" w:rsidR="007D6E57" w:rsidRPr="0061649B" w:rsidRDefault="007D6E57" w:rsidP="007D6E57">
            <w:pPr>
              <w:pStyle w:val="TAL"/>
              <w:rPr>
                <w:rFonts w:cs="Arial"/>
                <w:szCs w:val="18"/>
                <w:lang w:eastAsia="de-DE"/>
              </w:rPr>
            </w:pPr>
            <w:r w:rsidRPr="0061649B">
              <w:rPr>
                <w:rFonts w:cs="Arial"/>
                <w:szCs w:val="18"/>
                <w:lang w:eastAsia="zh-CN"/>
              </w:rPr>
              <w:t>setOfMcc</w:t>
            </w:r>
          </w:p>
        </w:tc>
        <w:tc>
          <w:tcPr>
            <w:tcW w:w="5245" w:type="dxa"/>
          </w:tcPr>
          <w:p w14:paraId="586F2C6E" w14:textId="77777777" w:rsidR="007D6E57" w:rsidRPr="0061649B" w:rsidRDefault="007D6E57" w:rsidP="007D6E57">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3C084AD5" w14:textId="77777777" w:rsidR="007D6E57" w:rsidRPr="0061649B" w:rsidRDefault="007D6E57" w:rsidP="007D6E57">
            <w:pPr>
              <w:pStyle w:val="TAL"/>
              <w:rPr>
                <w:szCs w:val="18"/>
                <w:lang w:eastAsia="zh-CN"/>
              </w:rPr>
            </w:pPr>
          </w:p>
          <w:p w14:paraId="252BA32C" w14:textId="77777777" w:rsidR="007D6E57" w:rsidRPr="0061649B" w:rsidRDefault="007D6E57" w:rsidP="007D6E57">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161FA801" w14:textId="77777777" w:rsidR="007D6E57" w:rsidRPr="0061649B" w:rsidRDefault="007D6E57" w:rsidP="007D6E57">
            <w:pPr>
              <w:pStyle w:val="TAL"/>
              <w:rPr>
                <w:szCs w:val="18"/>
                <w:lang w:eastAsia="zh-CN"/>
              </w:rPr>
            </w:pPr>
          </w:p>
          <w:p w14:paraId="577CD9BF" w14:textId="77777777" w:rsidR="007D6E57" w:rsidRPr="0061649B" w:rsidRDefault="007D6E57" w:rsidP="00B26339">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6BBA54BE" w14:textId="77777777" w:rsidR="007D6E57" w:rsidRPr="0061649B" w:rsidRDefault="007D6E57" w:rsidP="00EA064B">
            <w:pPr>
              <w:pStyle w:val="TAL"/>
            </w:pPr>
            <w:r w:rsidRPr="0061649B">
              <w:t>type: Integer</w:t>
            </w:r>
          </w:p>
          <w:p w14:paraId="6651ED7D" w14:textId="77777777" w:rsidR="007D6E57" w:rsidRPr="0061649B" w:rsidRDefault="007D6E57" w:rsidP="00EA064B">
            <w:pPr>
              <w:pStyle w:val="TAL"/>
            </w:pPr>
            <w:r w:rsidRPr="0061649B">
              <w:t>multiplicity: 1..*</w:t>
            </w:r>
          </w:p>
          <w:p w14:paraId="7010C6F9" w14:textId="77777777" w:rsidR="007D6E57" w:rsidRPr="0061649B" w:rsidRDefault="007D6E57" w:rsidP="00EA064B">
            <w:pPr>
              <w:pStyle w:val="TAL"/>
            </w:pPr>
            <w:r w:rsidRPr="0061649B">
              <w:t>isOrdered: False</w:t>
            </w:r>
          </w:p>
          <w:p w14:paraId="4EAE343E" w14:textId="77777777" w:rsidR="007D6E57" w:rsidRPr="0061649B" w:rsidRDefault="007D6E57" w:rsidP="00EA064B">
            <w:pPr>
              <w:pStyle w:val="TAL"/>
            </w:pPr>
            <w:r w:rsidRPr="0061649B">
              <w:t>isUnique: True</w:t>
            </w:r>
          </w:p>
          <w:p w14:paraId="0C171D0C" w14:textId="3BC1329D" w:rsidR="007D6E57" w:rsidRPr="0061649B" w:rsidRDefault="007D6E57" w:rsidP="00EA064B">
            <w:pPr>
              <w:pStyle w:val="TAL"/>
            </w:pPr>
            <w:r w:rsidRPr="0061649B">
              <w:t>defaultValue: No</w:t>
            </w:r>
            <w:r w:rsidR="00B845D2" w:rsidRPr="0061649B">
              <w:t>ne</w:t>
            </w:r>
          </w:p>
          <w:p w14:paraId="6DC205C3" w14:textId="77777777" w:rsidR="007D6E57" w:rsidRPr="0061649B" w:rsidRDefault="007D6E57">
            <w:pPr>
              <w:pStyle w:val="TAL"/>
            </w:pPr>
            <w:r w:rsidRPr="0061649B">
              <w:t>isNullable: False</w:t>
            </w:r>
          </w:p>
        </w:tc>
      </w:tr>
      <w:tr w:rsidR="00E840EA" w:rsidRPr="00B26339" w14:paraId="655DE3B5" w14:textId="77777777" w:rsidTr="00367ED2">
        <w:trPr>
          <w:gridBefore w:val="1"/>
          <w:wBefore w:w="32" w:type="dxa"/>
          <w:cantSplit/>
          <w:jc w:val="center"/>
        </w:trPr>
        <w:tc>
          <w:tcPr>
            <w:tcW w:w="2547" w:type="dxa"/>
          </w:tcPr>
          <w:p w14:paraId="60168574" w14:textId="77777777" w:rsidR="007D6E57" w:rsidRPr="0061649B" w:rsidRDefault="007D6E57" w:rsidP="007D6E57">
            <w:pPr>
              <w:pStyle w:val="TAL"/>
              <w:rPr>
                <w:rFonts w:cs="Arial"/>
                <w:szCs w:val="18"/>
              </w:rPr>
            </w:pPr>
            <w:r w:rsidRPr="0061649B">
              <w:rPr>
                <w:rFonts w:cs="Arial"/>
                <w:szCs w:val="18"/>
              </w:rPr>
              <w:t>swVersion</w:t>
            </w:r>
          </w:p>
        </w:tc>
        <w:tc>
          <w:tcPr>
            <w:tcW w:w="5245" w:type="dxa"/>
          </w:tcPr>
          <w:p w14:paraId="5B0A9F56" w14:textId="77777777" w:rsidR="007D6E57" w:rsidRPr="0061649B" w:rsidRDefault="007D6E57" w:rsidP="007D6E57">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418F8B2C" w14:textId="77777777" w:rsidR="007D6E57" w:rsidRPr="0061649B" w:rsidRDefault="007D6E57" w:rsidP="007D6E57">
            <w:pPr>
              <w:pStyle w:val="TAL"/>
              <w:rPr>
                <w:szCs w:val="18"/>
              </w:rPr>
            </w:pPr>
          </w:p>
          <w:p w14:paraId="3ADAE429"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A6FD62D" w14:textId="77777777" w:rsidR="007D6E57" w:rsidRPr="0061649B" w:rsidRDefault="007D6E57" w:rsidP="00EA064B">
            <w:pPr>
              <w:pStyle w:val="TAL"/>
            </w:pPr>
            <w:r w:rsidRPr="0061649B">
              <w:t>type: String</w:t>
            </w:r>
          </w:p>
          <w:p w14:paraId="2F788205" w14:textId="77777777" w:rsidR="007D6E57" w:rsidRPr="0061649B" w:rsidRDefault="007D6E57" w:rsidP="00EA064B">
            <w:pPr>
              <w:pStyle w:val="TAL"/>
            </w:pPr>
            <w:r w:rsidRPr="0061649B">
              <w:t>multiplicity: 0..1</w:t>
            </w:r>
          </w:p>
          <w:p w14:paraId="3D20D574" w14:textId="77777777" w:rsidR="007D6E57" w:rsidRPr="0061649B" w:rsidRDefault="007D6E57" w:rsidP="00EA064B">
            <w:pPr>
              <w:pStyle w:val="TAL"/>
            </w:pPr>
            <w:r w:rsidRPr="0061649B">
              <w:t>isOrdered: N/A</w:t>
            </w:r>
          </w:p>
          <w:p w14:paraId="2FA9A29A" w14:textId="77777777" w:rsidR="007D6E57" w:rsidRPr="00B940D8" w:rsidRDefault="007D6E57" w:rsidP="00EA064B">
            <w:pPr>
              <w:pStyle w:val="TAL"/>
            </w:pPr>
            <w:r w:rsidRPr="00B940D8">
              <w:t>isUnique: N/A</w:t>
            </w:r>
          </w:p>
          <w:p w14:paraId="19CFB129" w14:textId="77777777" w:rsidR="007D6E57" w:rsidRPr="00B940D8" w:rsidRDefault="007D6E57" w:rsidP="00EA064B">
            <w:pPr>
              <w:pStyle w:val="TAL"/>
            </w:pPr>
            <w:r w:rsidRPr="00B940D8">
              <w:t>defaultValue: No</w:t>
            </w:r>
            <w:r w:rsidR="00B61F03" w:rsidRPr="00B940D8">
              <w:t>ne</w:t>
            </w:r>
          </w:p>
          <w:p w14:paraId="4FCC22BF" w14:textId="77777777" w:rsidR="007D6E57" w:rsidRPr="0061649B" w:rsidRDefault="007D6E57" w:rsidP="00EA064B">
            <w:pPr>
              <w:pStyle w:val="TAL"/>
            </w:pPr>
            <w:r w:rsidRPr="0061649B">
              <w:t>isNullable: False</w:t>
            </w:r>
          </w:p>
        </w:tc>
      </w:tr>
      <w:tr w:rsidR="00E840EA" w:rsidRPr="00B26339" w14:paraId="0840EA89" w14:textId="77777777" w:rsidTr="00367ED2">
        <w:trPr>
          <w:gridBefore w:val="1"/>
          <w:wBefore w:w="32" w:type="dxa"/>
          <w:cantSplit/>
          <w:jc w:val="center"/>
        </w:trPr>
        <w:tc>
          <w:tcPr>
            <w:tcW w:w="2547" w:type="dxa"/>
          </w:tcPr>
          <w:p w14:paraId="5DF58D4A" w14:textId="77777777" w:rsidR="007D6E57" w:rsidRPr="0061649B" w:rsidRDefault="007D6E57" w:rsidP="007D6E57">
            <w:pPr>
              <w:pStyle w:val="TAL"/>
              <w:rPr>
                <w:rFonts w:cs="Arial"/>
                <w:szCs w:val="18"/>
              </w:rPr>
            </w:pPr>
            <w:r w:rsidRPr="0061649B">
              <w:rPr>
                <w:rFonts w:cs="Arial"/>
                <w:szCs w:val="18"/>
              </w:rPr>
              <w:t>systemDN</w:t>
            </w:r>
          </w:p>
        </w:tc>
        <w:tc>
          <w:tcPr>
            <w:tcW w:w="5245" w:type="dxa"/>
          </w:tcPr>
          <w:p w14:paraId="303A375C" w14:textId="25049476" w:rsidR="007D6E57" w:rsidRPr="0061649B" w:rsidRDefault="007D6E57" w:rsidP="007D6E57">
            <w:pPr>
              <w:pStyle w:val="TAL"/>
              <w:rPr>
                <w:szCs w:val="18"/>
              </w:rPr>
            </w:pPr>
            <w:r w:rsidRPr="0061649B">
              <w:rPr>
                <w:szCs w:val="18"/>
              </w:rPr>
              <w:t xml:space="preserve">Distinguished Name (DN) of </w:t>
            </w:r>
            <w:r w:rsidR="007104CC" w:rsidRPr="0061649B">
              <w:rPr>
                <w:szCs w:val="18"/>
              </w:rPr>
              <w:t xml:space="preserve">a </w:t>
            </w:r>
            <w:r w:rsidR="007104CC" w:rsidRPr="0061649B">
              <w:rPr>
                <w:rFonts w:ascii="Courier New" w:hAnsi="Courier New" w:cs="Courier New"/>
                <w:szCs w:val="18"/>
              </w:rPr>
              <w:t>MnSAgent</w:t>
            </w:r>
            <w:r w:rsidR="007104CC" w:rsidRPr="0061649B">
              <w:rPr>
                <w:szCs w:val="18"/>
              </w:rPr>
              <w:t>.</w:t>
            </w:r>
          </w:p>
          <w:p w14:paraId="446A9857" w14:textId="77777777" w:rsidR="007D6E57" w:rsidRPr="0061649B" w:rsidRDefault="007D6E57" w:rsidP="007D6E57">
            <w:pPr>
              <w:pStyle w:val="TAL"/>
              <w:rPr>
                <w:szCs w:val="18"/>
              </w:rPr>
            </w:pPr>
          </w:p>
          <w:p w14:paraId="48632C3A"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1FA4991F" w14:textId="77777777" w:rsidR="007D6E57" w:rsidRPr="0061649B" w:rsidRDefault="007D6E57" w:rsidP="00EA064B">
            <w:pPr>
              <w:pStyle w:val="TAL"/>
            </w:pPr>
            <w:r w:rsidRPr="0061649B">
              <w:t>type: DN</w:t>
            </w:r>
          </w:p>
          <w:p w14:paraId="0892EAE5" w14:textId="77777777" w:rsidR="007D6E57" w:rsidRPr="0061649B" w:rsidRDefault="007D6E57" w:rsidP="00EA064B">
            <w:pPr>
              <w:pStyle w:val="TAL"/>
            </w:pPr>
            <w:r w:rsidRPr="0061649B">
              <w:t>multiplicity: 0..1</w:t>
            </w:r>
          </w:p>
          <w:p w14:paraId="074A0240" w14:textId="77777777" w:rsidR="007D6E57" w:rsidRPr="0061649B" w:rsidRDefault="007D6E57" w:rsidP="00EA064B">
            <w:pPr>
              <w:pStyle w:val="TAL"/>
            </w:pPr>
            <w:r w:rsidRPr="0061649B">
              <w:t>isOrdered: N/A</w:t>
            </w:r>
          </w:p>
          <w:p w14:paraId="3D45076C" w14:textId="77777777" w:rsidR="007D6E57" w:rsidRPr="00B940D8" w:rsidRDefault="007D6E57" w:rsidP="00EA064B">
            <w:pPr>
              <w:pStyle w:val="TAL"/>
            </w:pPr>
            <w:r w:rsidRPr="00B940D8">
              <w:t>isUnique: N/A</w:t>
            </w:r>
          </w:p>
          <w:p w14:paraId="1C3AA097" w14:textId="77777777" w:rsidR="007D6E57" w:rsidRPr="00B940D8" w:rsidRDefault="007D6E57" w:rsidP="00EA064B">
            <w:pPr>
              <w:pStyle w:val="TAL"/>
            </w:pPr>
            <w:r w:rsidRPr="00B940D8">
              <w:t>defaultValue: No</w:t>
            </w:r>
            <w:r w:rsidR="00B61F03" w:rsidRPr="00B940D8">
              <w:t>ne</w:t>
            </w:r>
          </w:p>
          <w:p w14:paraId="102F78FB" w14:textId="77777777" w:rsidR="007D6E57" w:rsidRPr="0061649B" w:rsidRDefault="007D6E57" w:rsidP="00EA064B">
            <w:pPr>
              <w:pStyle w:val="TAL"/>
            </w:pPr>
            <w:r w:rsidRPr="0061649B">
              <w:t>isNullable: False</w:t>
            </w:r>
          </w:p>
        </w:tc>
      </w:tr>
      <w:tr w:rsidR="00E840EA" w:rsidRPr="00B26339" w14:paraId="58EAC7C2" w14:textId="77777777" w:rsidTr="00367ED2">
        <w:trPr>
          <w:gridBefore w:val="1"/>
          <w:wBefore w:w="32" w:type="dxa"/>
          <w:cantSplit/>
          <w:jc w:val="center"/>
        </w:trPr>
        <w:tc>
          <w:tcPr>
            <w:tcW w:w="2547" w:type="dxa"/>
          </w:tcPr>
          <w:p w14:paraId="3D7249D5" w14:textId="77777777" w:rsidR="007D6E57" w:rsidRPr="0061649B" w:rsidRDefault="007D6E57" w:rsidP="007D6E57">
            <w:pPr>
              <w:pStyle w:val="TAL"/>
              <w:rPr>
                <w:rFonts w:cs="Arial"/>
                <w:szCs w:val="18"/>
                <w:lang w:eastAsia="de-DE"/>
              </w:rPr>
            </w:pPr>
            <w:r w:rsidRPr="0061649B">
              <w:rPr>
                <w:rFonts w:cs="Arial"/>
                <w:szCs w:val="18"/>
              </w:rPr>
              <w:t>userDefinedState</w:t>
            </w:r>
          </w:p>
        </w:tc>
        <w:tc>
          <w:tcPr>
            <w:tcW w:w="5245" w:type="dxa"/>
          </w:tcPr>
          <w:p w14:paraId="648755D4" w14:textId="77777777" w:rsidR="007D6E57" w:rsidRPr="0061649B" w:rsidRDefault="007D6E57" w:rsidP="007D6E57">
            <w:pPr>
              <w:pStyle w:val="TAL"/>
              <w:rPr>
                <w:szCs w:val="18"/>
              </w:rPr>
            </w:pPr>
            <w:r w:rsidRPr="0061649B">
              <w:rPr>
                <w:szCs w:val="18"/>
              </w:rPr>
              <w:t>An operator defined state for operator specific usage.</w:t>
            </w:r>
          </w:p>
          <w:p w14:paraId="36F4A3F9" w14:textId="77777777" w:rsidR="007D6E57" w:rsidRPr="0061649B" w:rsidRDefault="007D6E57" w:rsidP="007D6E57">
            <w:pPr>
              <w:pStyle w:val="TAL"/>
              <w:rPr>
                <w:szCs w:val="18"/>
              </w:rPr>
            </w:pPr>
          </w:p>
          <w:p w14:paraId="624347E5"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4A29FE1F" w14:textId="77777777" w:rsidR="007D6E57" w:rsidRPr="0061649B" w:rsidRDefault="007D6E57" w:rsidP="00EA064B">
            <w:pPr>
              <w:pStyle w:val="TAL"/>
            </w:pPr>
            <w:r w:rsidRPr="0061649B">
              <w:t>type: String</w:t>
            </w:r>
          </w:p>
          <w:p w14:paraId="4806D49C" w14:textId="77777777" w:rsidR="007D6E57" w:rsidRPr="0061649B" w:rsidRDefault="007D6E57" w:rsidP="00EA064B">
            <w:pPr>
              <w:pStyle w:val="TAL"/>
            </w:pPr>
            <w:r w:rsidRPr="0061649B">
              <w:t>multiplicity: 0..1</w:t>
            </w:r>
          </w:p>
          <w:p w14:paraId="49174D59" w14:textId="77777777" w:rsidR="007D6E57" w:rsidRPr="0061649B" w:rsidRDefault="007D6E57" w:rsidP="00EA064B">
            <w:pPr>
              <w:pStyle w:val="TAL"/>
            </w:pPr>
            <w:r w:rsidRPr="0061649B">
              <w:t>isOrdered: N/A</w:t>
            </w:r>
          </w:p>
          <w:p w14:paraId="1DFF1FA8" w14:textId="77777777" w:rsidR="007D6E57" w:rsidRPr="00B940D8" w:rsidRDefault="007D6E57" w:rsidP="00EA064B">
            <w:pPr>
              <w:pStyle w:val="TAL"/>
            </w:pPr>
            <w:r w:rsidRPr="00B940D8">
              <w:t>isUnique: N/A</w:t>
            </w:r>
          </w:p>
          <w:p w14:paraId="5F6E3F14" w14:textId="77777777" w:rsidR="007D6E57" w:rsidRPr="00B940D8" w:rsidRDefault="007D6E57" w:rsidP="00EA064B">
            <w:pPr>
              <w:pStyle w:val="TAL"/>
            </w:pPr>
            <w:r w:rsidRPr="00B940D8">
              <w:t>defaultValue: No</w:t>
            </w:r>
            <w:r w:rsidR="00B61F03" w:rsidRPr="00B940D8">
              <w:t>ne</w:t>
            </w:r>
          </w:p>
          <w:p w14:paraId="2376D44F" w14:textId="77777777" w:rsidR="007D6E57" w:rsidRPr="0061649B" w:rsidRDefault="007D6E57" w:rsidP="00EA064B">
            <w:pPr>
              <w:pStyle w:val="TAL"/>
            </w:pPr>
            <w:r w:rsidRPr="0061649B">
              <w:t>isNullable: False</w:t>
            </w:r>
          </w:p>
          <w:p w14:paraId="20BB9FB6" w14:textId="77777777" w:rsidR="007D6E57" w:rsidRPr="0061649B" w:rsidRDefault="007D6E57">
            <w:pPr>
              <w:pStyle w:val="TAL"/>
            </w:pPr>
          </w:p>
        </w:tc>
      </w:tr>
      <w:tr w:rsidR="00E840EA" w:rsidRPr="00B26339" w14:paraId="65852054" w14:textId="77777777" w:rsidTr="00367ED2">
        <w:trPr>
          <w:gridBefore w:val="1"/>
          <w:wBefore w:w="32" w:type="dxa"/>
          <w:cantSplit/>
          <w:jc w:val="center"/>
        </w:trPr>
        <w:tc>
          <w:tcPr>
            <w:tcW w:w="2547" w:type="dxa"/>
          </w:tcPr>
          <w:p w14:paraId="41FE319F" w14:textId="77777777" w:rsidR="007D6E57" w:rsidRPr="0061649B" w:rsidRDefault="007D6E57" w:rsidP="007D6E57">
            <w:pPr>
              <w:pStyle w:val="TAL"/>
              <w:rPr>
                <w:rFonts w:cs="Arial"/>
                <w:szCs w:val="18"/>
                <w:lang w:eastAsia="de-DE"/>
              </w:rPr>
            </w:pPr>
            <w:r w:rsidRPr="0061649B">
              <w:rPr>
                <w:rFonts w:cs="Arial"/>
                <w:szCs w:val="18"/>
                <w:lang w:eastAsia="de-DE"/>
              </w:rPr>
              <w:t>userLabel</w:t>
            </w:r>
          </w:p>
        </w:tc>
        <w:tc>
          <w:tcPr>
            <w:tcW w:w="5245" w:type="dxa"/>
          </w:tcPr>
          <w:p w14:paraId="4FC279ED" w14:textId="77777777" w:rsidR="007D6E57" w:rsidRPr="0061649B" w:rsidRDefault="007D6E57" w:rsidP="007D6E57">
            <w:pPr>
              <w:pStyle w:val="TAL"/>
              <w:rPr>
                <w:szCs w:val="18"/>
              </w:rPr>
            </w:pPr>
            <w:r w:rsidRPr="0061649B">
              <w:rPr>
                <w:szCs w:val="18"/>
              </w:rPr>
              <w:t>A user-friendly (and user assignable) name of this object.</w:t>
            </w:r>
          </w:p>
          <w:p w14:paraId="72CC58C7" w14:textId="77777777" w:rsidR="007D6E57" w:rsidRPr="0061649B" w:rsidRDefault="007D6E57" w:rsidP="007D6E57">
            <w:pPr>
              <w:pStyle w:val="TAL"/>
              <w:rPr>
                <w:szCs w:val="18"/>
              </w:rPr>
            </w:pPr>
          </w:p>
          <w:p w14:paraId="2476C8C6"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7C011EC8" w14:textId="77777777" w:rsidR="007D6E57" w:rsidRPr="0061649B" w:rsidRDefault="007D6E57" w:rsidP="00EA064B">
            <w:pPr>
              <w:pStyle w:val="TAL"/>
            </w:pPr>
            <w:r w:rsidRPr="0061649B">
              <w:t>type: String</w:t>
            </w:r>
          </w:p>
          <w:p w14:paraId="5206CA1A" w14:textId="77777777" w:rsidR="007D6E57" w:rsidRPr="0061649B" w:rsidRDefault="007D6E57" w:rsidP="00EA064B">
            <w:pPr>
              <w:pStyle w:val="TAL"/>
            </w:pPr>
            <w:r w:rsidRPr="0061649B">
              <w:t>multiplicity: 0..1</w:t>
            </w:r>
          </w:p>
          <w:p w14:paraId="69843391" w14:textId="77777777" w:rsidR="007D6E57" w:rsidRPr="0061649B" w:rsidRDefault="007D6E57" w:rsidP="00EA064B">
            <w:pPr>
              <w:pStyle w:val="TAL"/>
            </w:pPr>
            <w:r w:rsidRPr="0061649B">
              <w:t>isOrdered: N/A</w:t>
            </w:r>
          </w:p>
          <w:p w14:paraId="0FBB1FA4" w14:textId="77777777" w:rsidR="007D6E57" w:rsidRPr="00B940D8" w:rsidRDefault="007D6E57" w:rsidP="00EA064B">
            <w:pPr>
              <w:pStyle w:val="TAL"/>
            </w:pPr>
            <w:r w:rsidRPr="00B940D8">
              <w:t>isUnique: N/A</w:t>
            </w:r>
          </w:p>
          <w:p w14:paraId="18B98184" w14:textId="77777777" w:rsidR="007D6E57" w:rsidRPr="00B940D8" w:rsidRDefault="007D6E57" w:rsidP="00EA064B">
            <w:pPr>
              <w:pStyle w:val="TAL"/>
            </w:pPr>
            <w:r w:rsidRPr="00B940D8">
              <w:t>defaultValue: No</w:t>
            </w:r>
            <w:r w:rsidR="00B61F03" w:rsidRPr="00B940D8">
              <w:t>ne</w:t>
            </w:r>
          </w:p>
          <w:p w14:paraId="1FAA5B81" w14:textId="77777777" w:rsidR="007D6E57" w:rsidRPr="0061649B" w:rsidRDefault="007D6E57" w:rsidP="00EA064B">
            <w:pPr>
              <w:pStyle w:val="TAL"/>
            </w:pPr>
            <w:r w:rsidRPr="0061649B">
              <w:t>isNullable: False</w:t>
            </w:r>
          </w:p>
        </w:tc>
      </w:tr>
      <w:tr w:rsidR="00E840EA" w:rsidRPr="00B26339" w14:paraId="2DF82D5E" w14:textId="77777777" w:rsidTr="00367ED2">
        <w:trPr>
          <w:gridBefore w:val="1"/>
          <w:wBefore w:w="32" w:type="dxa"/>
          <w:cantSplit/>
          <w:jc w:val="center"/>
        </w:trPr>
        <w:tc>
          <w:tcPr>
            <w:tcW w:w="2547" w:type="dxa"/>
          </w:tcPr>
          <w:p w14:paraId="3F3626C2" w14:textId="77777777" w:rsidR="007D6E57" w:rsidRPr="0061649B" w:rsidRDefault="007D6E57" w:rsidP="007D6E57">
            <w:pPr>
              <w:pStyle w:val="TAL"/>
              <w:rPr>
                <w:rFonts w:cs="Arial"/>
                <w:szCs w:val="18"/>
              </w:rPr>
            </w:pPr>
            <w:r w:rsidRPr="0061649B">
              <w:rPr>
                <w:rFonts w:cs="Arial"/>
                <w:szCs w:val="18"/>
              </w:rPr>
              <w:t>vendorName</w:t>
            </w:r>
          </w:p>
        </w:tc>
        <w:tc>
          <w:tcPr>
            <w:tcW w:w="5245" w:type="dxa"/>
          </w:tcPr>
          <w:p w14:paraId="1B79BE11" w14:textId="77777777" w:rsidR="007D6E57" w:rsidRPr="0061649B" w:rsidRDefault="007D6E57" w:rsidP="007D6E57">
            <w:pPr>
              <w:pStyle w:val="TAL"/>
              <w:rPr>
                <w:szCs w:val="18"/>
              </w:rPr>
            </w:pPr>
            <w:r w:rsidRPr="0061649B">
              <w:rPr>
                <w:szCs w:val="18"/>
              </w:rPr>
              <w:t>The name of the vendor.</w:t>
            </w:r>
          </w:p>
          <w:p w14:paraId="287D40A2" w14:textId="77777777" w:rsidR="007D6E57" w:rsidRPr="0061649B" w:rsidRDefault="007D6E57" w:rsidP="007D6E57">
            <w:pPr>
              <w:pStyle w:val="TAL"/>
              <w:rPr>
                <w:szCs w:val="18"/>
              </w:rPr>
            </w:pPr>
          </w:p>
          <w:p w14:paraId="68255201" w14:textId="77777777" w:rsidR="007D6E57" w:rsidRPr="0061649B" w:rsidRDefault="007D6E57" w:rsidP="007D6E57">
            <w:pPr>
              <w:pStyle w:val="TAL"/>
              <w:rPr>
                <w:szCs w:val="18"/>
              </w:rPr>
            </w:pPr>
            <w:r w:rsidRPr="0061649B">
              <w:rPr>
                <w:rFonts w:cs="Arial"/>
                <w:szCs w:val="18"/>
              </w:rPr>
              <w:t>allowedValues: N/A</w:t>
            </w:r>
          </w:p>
        </w:tc>
        <w:tc>
          <w:tcPr>
            <w:tcW w:w="1984" w:type="dxa"/>
          </w:tcPr>
          <w:p w14:paraId="7AC7D151" w14:textId="77777777" w:rsidR="007D6E57" w:rsidRPr="0061649B" w:rsidRDefault="007D6E57" w:rsidP="00EA064B">
            <w:pPr>
              <w:pStyle w:val="TAL"/>
            </w:pPr>
            <w:r w:rsidRPr="0061649B">
              <w:t>type: String</w:t>
            </w:r>
          </w:p>
          <w:p w14:paraId="5EB61246" w14:textId="77777777" w:rsidR="007D6E57" w:rsidRPr="0061649B" w:rsidRDefault="007D6E57" w:rsidP="00EA064B">
            <w:pPr>
              <w:pStyle w:val="TAL"/>
            </w:pPr>
            <w:r w:rsidRPr="0061649B">
              <w:t>multiplicity: 0..1</w:t>
            </w:r>
          </w:p>
          <w:p w14:paraId="09E7FF65" w14:textId="77777777" w:rsidR="007D6E57" w:rsidRPr="0061649B" w:rsidRDefault="007D6E57" w:rsidP="00EA064B">
            <w:pPr>
              <w:pStyle w:val="TAL"/>
            </w:pPr>
            <w:r w:rsidRPr="0061649B">
              <w:t>isOrdered: N/A</w:t>
            </w:r>
          </w:p>
          <w:p w14:paraId="243D71C0" w14:textId="77777777" w:rsidR="007D6E57" w:rsidRPr="00B940D8" w:rsidRDefault="007D6E57" w:rsidP="00EA064B">
            <w:pPr>
              <w:pStyle w:val="TAL"/>
            </w:pPr>
            <w:r w:rsidRPr="00B940D8">
              <w:t>isUnique: N/A</w:t>
            </w:r>
          </w:p>
          <w:p w14:paraId="6441A518" w14:textId="77777777" w:rsidR="007D6E57" w:rsidRPr="00B940D8" w:rsidRDefault="007D6E57" w:rsidP="00EA064B">
            <w:pPr>
              <w:pStyle w:val="TAL"/>
            </w:pPr>
            <w:r w:rsidRPr="00B940D8">
              <w:t>defaultValue: None</w:t>
            </w:r>
          </w:p>
          <w:p w14:paraId="45677B76" w14:textId="77777777" w:rsidR="007D6E57" w:rsidRPr="0061649B" w:rsidRDefault="007D6E57">
            <w:pPr>
              <w:pStyle w:val="TAL"/>
            </w:pPr>
            <w:r w:rsidRPr="0061649B">
              <w:t>isNullable: False</w:t>
            </w:r>
          </w:p>
        </w:tc>
      </w:tr>
      <w:tr w:rsidR="00E840EA" w:rsidRPr="00B26339" w14:paraId="610B3BF8" w14:textId="77777777" w:rsidTr="00367ED2">
        <w:trPr>
          <w:gridBefore w:val="1"/>
          <w:wBefore w:w="32" w:type="dxa"/>
          <w:cantSplit/>
          <w:jc w:val="center"/>
        </w:trPr>
        <w:tc>
          <w:tcPr>
            <w:tcW w:w="2547" w:type="dxa"/>
          </w:tcPr>
          <w:p w14:paraId="24F13E46" w14:textId="77777777" w:rsidR="007D6E57" w:rsidRPr="0061649B" w:rsidRDefault="007D6E57" w:rsidP="007D6E57">
            <w:pPr>
              <w:pStyle w:val="TAL"/>
              <w:rPr>
                <w:rFonts w:cs="Arial"/>
                <w:szCs w:val="18"/>
              </w:rPr>
            </w:pPr>
            <w:r w:rsidRPr="0061649B">
              <w:rPr>
                <w:rFonts w:cs="Arial"/>
                <w:szCs w:val="18"/>
                <w:lang w:eastAsia="zh-CN"/>
              </w:rPr>
              <w:t>vnfParametersList</w:t>
            </w:r>
          </w:p>
        </w:tc>
        <w:tc>
          <w:tcPr>
            <w:tcW w:w="5245" w:type="dxa"/>
          </w:tcPr>
          <w:p w14:paraId="55EED613" w14:textId="77777777" w:rsidR="007D6E57" w:rsidRPr="00B940D8" w:rsidRDefault="007D6E57" w:rsidP="007D6E57">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46977E27"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CCF838C"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207" w:name="OLE_LINK22"/>
            <w:r w:rsidRPr="00B940D8">
              <w:rPr>
                <w:rFonts w:ascii="Courier New" w:eastAsia="SimSun" w:hAnsi="Courier New" w:cs="Courier New"/>
                <w:color w:val="000000"/>
                <w:sz w:val="18"/>
                <w:szCs w:val="18"/>
                <w:lang w:eastAsia="zh-CN"/>
              </w:rPr>
              <w:t>(optional)</w:t>
            </w:r>
            <w:bookmarkEnd w:id="207"/>
          </w:p>
          <w:p w14:paraId="7FF6627B"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A2CF39C" w14:textId="2976DC3C" w:rsidR="007D6E57" w:rsidRPr="00B940D8" w:rsidRDefault="007D6E57" w:rsidP="007D6E57">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autoScalable </w:t>
            </w:r>
            <w:r w:rsidR="002771C7" w:rsidRPr="00B940D8">
              <w:rPr>
                <w:rFonts w:ascii="Courier New" w:eastAsia="SimSun" w:hAnsi="Courier New" w:cs="Courier New"/>
                <w:color w:val="000000"/>
                <w:sz w:val="18"/>
                <w:szCs w:val="18"/>
                <w:lang w:eastAsia="zh-CN"/>
              </w:rPr>
              <w:t>(optional)</w:t>
            </w:r>
          </w:p>
          <w:p w14:paraId="198A62F1" w14:textId="77777777" w:rsidR="007D6E57" w:rsidRPr="00B940D8" w:rsidRDefault="007D6E57" w:rsidP="007D6E57">
            <w:pPr>
              <w:pStyle w:val="TAL"/>
              <w:rPr>
                <w:rFonts w:cs="Arial"/>
                <w:szCs w:val="18"/>
                <w:lang w:eastAsia="zh-CN"/>
              </w:rPr>
            </w:pPr>
          </w:p>
          <w:p w14:paraId="6D028506" w14:textId="77777777" w:rsidR="007D6E57" w:rsidRPr="00B940D8" w:rsidRDefault="007D6E57" w:rsidP="007D6E57">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4B63057" w14:textId="77777777" w:rsidR="007D6E57" w:rsidRPr="00B940D8" w:rsidRDefault="007D6E57" w:rsidP="007D6E57">
            <w:pPr>
              <w:pStyle w:val="TAL"/>
              <w:rPr>
                <w:bCs/>
                <w:szCs w:val="18"/>
                <w:lang w:eastAsia="zh-CN"/>
              </w:rPr>
            </w:pPr>
          </w:p>
          <w:p w14:paraId="2C694882" w14:textId="77777777" w:rsidR="007D6E57" w:rsidRPr="00B940D8" w:rsidRDefault="007D6E57" w:rsidP="007D6E57">
            <w:pPr>
              <w:pStyle w:val="TAL"/>
              <w:rPr>
                <w:bCs/>
                <w:szCs w:val="18"/>
                <w:lang w:eastAsia="zh-CN"/>
              </w:rPr>
            </w:pPr>
            <w:r w:rsidRPr="00B940D8">
              <w:rPr>
                <w:bCs/>
                <w:szCs w:val="18"/>
                <w:lang w:eastAsia="zh-CN"/>
              </w:rPr>
              <w:t>See Note 1.</w:t>
            </w:r>
          </w:p>
          <w:p w14:paraId="5E0F60F7" w14:textId="77777777" w:rsidR="007D6E57" w:rsidRPr="00B940D8" w:rsidRDefault="007D6E57" w:rsidP="007D6E57">
            <w:pPr>
              <w:pStyle w:val="TAL"/>
              <w:rPr>
                <w:bCs/>
                <w:szCs w:val="18"/>
                <w:lang w:eastAsia="zh-CN"/>
              </w:rPr>
            </w:pPr>
          </w:p>
          <w:p w14:paraId="0F07D759"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208" w:name="OLE_LINK8"/>
            <w:bookmarkStart w:id="209" w:name="OLE_LINK11"/>
            <w:r w:rsidRPr="00B940D8">
              <w:rPr>
                <w:rFonts w:ascii="Arial" w:hAnsi="Arial" w:cs="Arial"/>
                <w:sz w:val="18"/>
                <w:szCs w:val="18"/>
                <w:lang w:eastAsia="zh-CN"/>
              </w:rPr>
              <w:t>This attribute is optional.</w:t>
            </w:r>
            <w:bookmarkEnd w:id="208"/>
            <w:bookmarkEnd w:id="209"/>
          </w:p>
          <w:p w14:paraId="3ADD2F39" w14:textId="77777777" w:rsidR="007D6E57" w:rsidRPr="00B940D8" w:rsidRDefault="007D6E57" w:rsidP="007D6E57">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526978E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34FC534"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64D37D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2B6394FC" w14:textId="77777777" w:rsidR="007D6E57" w:rsidRPr="00B940D8" w:rsidRDefault="007D6E57" w:rsidP="007D6E57">
            <w:pPr>
              <w:pStyle w:val="TAL"/>
              <w:rPr>
                <w:bCs/>
                <w:szCs w:val="18"/>
                <w:lang w:eastAsia="zh-CN"/>
              </w:rPr>
            </w:pPr>
          </w:p>
          <w:p w14:paraId="0D867E0D" w14:textId="77777777" w:rsidR="002771C7" w:rsidRPr="00B940D8" w:rsidRDefault="007D6E57" w:rsidP="002771C7">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210" w:name="OLE_LINK12"/>
            <w:r w:rsidRPr="00B940D8">
              <w:rPr>
                <w:rFonts w:ascii="Arial" w:hAnsi="Arial" w:cs="Arial"/>
                <w:sz w:val="18"/>
                <w:szCs w:val="18"/>
                <w:lang w:eastAsia="zh-CN"/>
              </w:rPr>
              <w:t>Indicator of whether</w:t>
            </w:r>
            <w:bookmarkEnd w:id="210"/>
            <w:r w:rsidRPr="00B940D8">
              <w:rPr>
                <w:rFonts w:ascii="Arial" w:hAnsi="Arial" w:cs="Arial"/>
                <w:sz w:val="18"/>
                <w:szCs w:val="18"/>
                <w:lang w:eastAsia="zh-CN"/>
              </w:rPr>
              <w:t xml:space="preserve"> the auto-scaling of this VNF instance is enabled or disabled. The type is Boolean.</w:t>
            </w:r>
            <w:r w:rsidR="002771C7" w:rsidRPr="00B940D8">
              <w:rPr>
                <w:rFonts w:ascii="Arial" w:eastAsia="DengXian" w:hAnsi="Arial" w:cs="Arial"/>
                <w:sz w:val="18"/>
                <w:szCs w:val="18"/>
                <w:lang w:eastAsia="zh-CN"/>
              </w:rPr>
              <w:t xml:space="preserve"> </w:t>
            </w:r>
          </w:p>
          <w:p w14:paraId="0CE44F5A" w14:textId="03346EAC" w:rsidR="002771C7" w:rsidRPr="00B940D8" w:rsidRDefault="002771C7" w:rsidP="002771C7">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265760A3" w14:textId="2DC4F3A8"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012325EF"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C72F7B3"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21955882" w14:textId="77777777" w:rsidR="007D6E57" w:rsidRPr="00B940D8" w:rsidRDefault="007D6E57" w:rsidP="007D6E57">
            <w:pPr>
              <w:pStyle w:val="TAL"/>
              <w:rPr>
                <w:bCs/>
                <w:szCs w:val="18"/>
                <w:lang w:eastAsia="zh-CN"/>
              </w:rPr>
            </w:pPr>
          </w:p>
          <w:p w14:paraId="7971474B" w14:textId="77777777" w:rsidR="007D6E57" w:rsidRPr="00B940D8" w:rsidRDefault="007D6E57" w:rsidP="007D6E57">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09C900CF" w14:textId="77777777" w:rsidR="007D6E57" w:rsidRPr="00B940D8" w:rsidRDefault="007D6E57" w:rsidP="007D6E57">
            <w:pPr>
              <w:pStyle w:val="TAL"/>
              <w:rPr>
                <w:bCs/>
                <w:szCs w:val="18"/>
                <w:lang w:eastAsia="zh-CN"/>
              </w:rPr>
            </w:pPr>
          </w:p>
          <w:p w14:paraId="7F30C2B6" w14:textId="77777777" w:rsidR="007D6E57" w:rsidRPr="00B940D8" w:rsidRDefault="007D6E57" w:rsidP="007D6E57">
            <w:pPr>
              <w:pStyle w:val="TAL"/>
              <w:rPr>
                <w:bCs/>
                <w:szCs w:val="18"/>
                <w:lang w:eastAsia="zh-CN"/>
              </w:rPr>
            </w:pPr>
            <w:r w:rsidRPr="00B940D8">
              <w:rPr>
                <w:bCs/>
                <w:szCs w:val="18"/>
                <w:lang w:eastAsia="zh-CN"/>
              </w:rPr>
              <w:t>See Note 3.</w:t>
            </w:r>
          </w:p>
          <w:p w14:paraId="0CAAC531" w14:textId="77777777" w:rsidR="007D6E57" w:rsidRPr="00B940D8" w:rsidRDefault="007D6E57" w:rsidP="007D6E57">
            <w:pPr>
              <w:pStyle w:val="TAL"/>
              <w:rPr>
                <w:bCs/>
                <w:szCs w:val="18"/>
                <w:lang w:eastAsia="zh-CN"/>
              </w:rPr>
            </w:pPr>
          </w:p>
          <w:p w14:paraId="0E5BB30F"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allowedValues: N/A</w:t>
            </w:r>
          </w:p>
          <w:p w14:paraId="6EF0FA26" w14:textId="77777777" w:rsidR="007D6E57" w:rsidRPr="00B940D8" w:rsidRDefault="007D6E57" w:rsidP="007D6E57">
            <w:pPr>
              <w:pStyle w:val="TAL"/>
              <w:rPr>
                <w:bCs/>
                <w:szCs w:val="18"/>
                <w:lang w:eastAsia="zh-CN"/>
              </w:rPr>
            </w:pPr>
          </w:p>
          <w:p w14:paraId="2DB96A62" w14:textId="77777777" w:rsidR="007D6E57" w:rsidRPr="00B940D8" w:rsidRDefault="007D6E57" w:rsidP="007D6E57">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3D32FEB4" w14:textId="77777777" w:rsidR="007D6E57" w:rsidRPr="0061649B" w:rsidRDefault="007D6E57">
            <w:pPr>
              <w:pStyle w:val="TAL"/>
            </w:pPr>
            <w:r w:rsidRPr="0061649B">
              <w:t>type: String</w:t>
            </w:r>
          </w:p>
          <w:p w14:paraId="686215B5" w14:textId="77777777" w:rsidR="007D6E57" w:rsidRPr="0061649B" w:rsidRDefault="007D6E57">
            <w:pPr>
              <w:pStyle w:val="TAL"/>
              <w:rPr>
                <w:lang w:eastAsia="zh-CN"/>
              </w:rPr>
            </w:pPr>
            <w:r w:rsidRPr="0061649B">
              <w:t xml:space="preserve">multiplicity: </w:t>
            </w:r>
            <w:r w:rsidRPr="0061649B">
              <w:rPr>
                <w:lang w:eastAsia="zh-CN"/>
              </w:rPr>
              <w:t>*</w:t>
            </w:r>
          </w:p>
          <w:p w14:paraId="15E7A430" w14:textId="75C263C7" w:rsidR="007D6E57" w:rsidRPr="0061649B" w:rsidRDefault="007D6E57">
            <w:pPr>
              <w:pStyle w:val="TAL"/>
              <w:rPr>
                <w:lang w:eastAsia="zh-CN"/>
              </w:rPr>
            </w:pPr>
            <w:r w:rsidRPr="0061649B">
              <w:t xml:space="preserve">isOrdered: </w:t>
            </w:r>
            <w:r w:rsidR="00896D5F" w:rsidRPr="0061649B">
              <w:t>False</w:t>
            </w:r>
          </w:p>
          <w:p w14:paraId="72927A56" w14:textId="77777777" w:rsidR="007D6E57" w:rsidRPr="00B940D8" w:rsidRDefault="007D6E57">
            <w:pPr>
              <w:pStyle w:val="TAL"/>
              <w:rPr>
                <w:lang w:eastAsia="zh-CN"/>
              </w:rPr>
            </w:pPr>
            <w:r w:rsidRPr="00B940D8">
              <w:t xml:space="preserve">isUnique: </w:t>
            </w:r>
            <w:r w:rsidRPr="00B940D8">
              <w:rPr>
                <w:lang w:eastAsia="zh-CN"/>
              </w:rPr>
              <w:t>True</w:t>
            </w:r>
          </w:p>
          <w:p w14:paraId="786C1838" w14:textId="77777777" w:rsidR="007D6E57" w:rsidRPr="00B940D8" w:rsidRDefault="007D6E57">
            <w:pPr>
              <w:pStyle w:val="TAL"/>
            </w:pPr>
            <w:r w:rsidRPr="00B940D8">
              <w:t>defaultValue: None</w:t>
            </w:r>
          </w:p>
          <w:p w14:paraId="65EA1A99" w14:textId="559B49EB" w:rsidR="007D6E57" w:rsidRPr="0061649B" w:rsidRDefault="007D6E57">
            <w:pPr>
              <w:pStyle w:val="TAL"/>
              <w:rPr>
                <w:lang w:eastAsia="zh-CN"/>
              </w:rPr>
            </w:pPr>
            <w:r w:rsidRPr="0061649B">
              <w:t xml:space="preserve">isNullable: </w:t>
            </w:r>
            <w:r w:rsidR="0076579F" w:rsidRPr="0076579F">
              <w:t>False</w:t>
            </w:r>
          </w:p>
        </w:tc>
      </w:tr>
      <w:tr w:rsidR="00E840EA" w:rsidRPr="00B26339" w14:paraId="30BCAD2F" w14:textId="77777777" w:rsidTr="00367ED2">
        <w:trPr>
          <w:gridBefore w:val="1"/>
          <w:wBefore w:w="32" w:type="dxa"/>
          <w:cantSplit/>
          <w:jc w:val="center"/>
        </w:trPr>
        <w:tc>
          <w:tcPr>
            <w:tcW w:w="2547" w:type="dxa"/>
          </w:tcPr>
          <w:p w14:paraId="07087183" w14:textId="77777777" w:rsidR="007D6E57" w:rsidRPr="0061649B" w:rsidRDefault="007D6E57" w:rsidP="007D6E57">
            <w:pPr>
              <w:pStyle w:val="TAL"/>
              <w:rPr>
                <w:rFonts w:cs="Arial"/>
                <w:szCs w:val="18"/>
              </w:rPr>
            </w:pPr>
            <w:r w:rsidRPr="0061649B">
              <w:rPr>
                <w:rFonts w:cs="Arial"/>
                <w:szCs w:val="18"/>
              </w:rPr>
              <w:t>vsData</w:t>
            </w:r>
          </w:p>
        </w:tc>
        <w:tc>
          <w:tcPr>
            <w:tcW w:w="5245" w:type="dxa"/>
          </w:tcPr>
          <w:p w14:paraId="69F76EF3" w14:textId="77777777" w:rsidR="007D6E57" w:rsidRPr="0061649B" w:rsidRDefault="007D6E57" w:rsidP="007D6E57">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5468619A" w14:textId="77777777" w:rsidR="007D6E57" w:rsidRPr="0061649B" w:rsidRDefault="007D6E57" w:rsidP="007D6E57">
            <w:pPr>
              <w:pStyle w:val="TAL"/>
              <w:rPr>
                <w:szCs w:val="18"/>
              </w:rPr>
            </w:pPr>
          </w:p>
          <w:p w14:paraId="43753E6A" w14:textId="77777777" w:rsidR="007D6E57" w:rsidRPr="0061649B" w:rsidRDefault="007D6E57" w:rsidP="007D6E57">
            <w:pPr>
              <w:pStyle w:val="TAL"/>
              <w:rPr>
                <w:szCs w:val="18"/>
              </w:rPr>
            </w:pPr>
            <w:r w:rsidRPr="0061649B">
              <w:rPr>
                <w:rFonts w:cs="Arial"/>
                <w:szCs w:val="18"/>
              </w:rPr>
              <w:t>allowedValues: --</w:t>
            </w:r>
          </w:p>
        </w:tc>
        <w:tc>
          <w:tcPr>
            <w:tcW w:w="1984" w:type="dxa"/>
          </w:tcPr>
          <w:p w14:paraId="03E850D0" w14:textId="77777777" w:rsidR="007D6E57" w:rsidRPr="0061649B" w:rsidRDefault="007D6E57" w:rsidP="00EA064B">
            <w:pPr>
              <w:pStyle w:val="TAL"/>
            </w:pPr>
            <w:r w:rsidRPr="0061649B">
              <w:t>type: --</w:t>
            </w:r>
          </w:p>
          <w:p w14:paraId="0270E90C" w14:textId="77777777" w:rsidR="007D6E57" w:rsidRPr="0061649B" w:rsidRDefault="007D6E57" w:rsidP="00EA064B">
            <w:pPr>
              <w:pStyle w:val="TAL"/>
            </w:pPr>
            <w:r w:rsidRPr="0061649B">
              <w:t>multiplicity: --</w:t>
            </w:r>
          </w:p>
          <w:p w14:paraId="40A92EA7" w14:textId="77777777" w:rsidR="007D6E57" w:rsidRPr="0061649B" w:rsidRDefault="007D6E57" w:rsidP="00EA064B">
            <w:pPr>
              <w:pStyle w:val="TAL"/>
            </w:pPr>
            <w:r w:rsidRPr="0061649B">
              <w:t>isOrdered: --</w:t>
            </w:r>
          </w:p>
          <w:p w14:paraId="356F867A" w14:textId="77777777" w:rsidR="007D6E57" w:rsidRPr="0061649B" w:rsidRDefault="007D6E57" w:rsidP="00EA064B">
            <w:pPr>
              <w:pStyle w:val="TAL"/>
            </w:pPr>
            <w:r w:rsidRPr="0061649B">
              <w:t>isUnique: --</w:t>
            </w:r>
          </w:p>
          <w:p w14:paraId="1286BD95" w14:textId="77777777" w:rsidR="007D6E57" w:rsidRPr="0061649B" w:rsidRDefault="007D6E57" w:rsidP="00EA064B">
            <w:pPr>
              <w:pStyle w:val="TAL"/>
            </w:pPr>
            <w:r w:rsidRPr="0061649B">
              <w:t>defaultValue: --</w:t>
            </w:r>
          </w:p>
          <w:p w14:paraId="5623A6A3" w14:textId="77777777" w:rsidR="007D6E57" w:rsidRPr="0061649B" w:rsidRDefault="007D6E57">
            <w:pPr>
              <w:pStyle w:val="TAL"/>
            </w:pPr>
            <w:r w:rsidRPr="0061649B">
              <w:t>isNullable: False</w:t>
            </w:r>
          </w:p>
        </w:tc>
      </w:tr>
      <w:tr w:rsidR="00E840EA" w:rsidRPr="00B26339" w14:paraId="46E85089" w14:textId="77777777" w:rsidTr="00367ED2">
        <w:trPr>
          <w:gridBefore w:val="1"/>
          <w:wBefore w:w="32" w:type="dxa"/>
          <w:cantSplit/>
          <w:jc w:val="center"/>
        </w:trPr>
        <w:tc>
          <w:tcPr>
            <w:tcW w:w="2547" w:type="dxa"/>
          </w:tcPr>
          <w:p w14:paraId="514CA21D" w14:textId="77777777" w:rsidR="007D6E57" w:rsidRPr="0061649B" w:rsidRDefault="007D6E57" w:rsidP="007D6E57">
            <w:pPr>
              <w:pStyle w:val="TAL"/>
              <w:rPr>
                <w:rFonts w:cs="Arial"/>
                <w:szCs w:val="18"/>
              </w:rPr>
            </w:pPr>
            <w:r w:rsidRPr="0061649B">
              <w:rPr>
                <w:rFonts w:cs="Arial"/>
                <w:szCs w:val="18"/>
              </w:rPr>
              <w:t>vsDataFormatVersion</w:t>
            </w:r>
          </w:p>
        </w:tc>
        <w:tc>
          <w:tcPr>
            <w:tcW w:w="5245" w:type="dxa"/>
          </w:tcPr>
          <w:p w14:paraId="03F41BAA" w14:textId="77777777" w:rsidR="007D6E57" w:rsidRPr="0061649B" w:rsidRDefault="007D6E57" w:rsidP="007D6E57">
            <w:pPr>
              <w:pStyle w:val="TAL"/>
              <w:rPr>
                <w:szCs w:val="18"/>
              </w:rPr>
            </w:pPr>
            <w:r w:rsidRPr="0061649B">
              <w:rPr>
                <w:szCs w:val="18"/>
              </w:rPr>
              <w:t>Name of the data format file, including version.</w:t>
            </w:r>
          </w:p>
          <w:p w14:paraId="46D5F62A" w14:textId="77777777" w:rsidR="007D6E57" w:rsidRPr="0061649B" w:rsidRDefault="007D6E57" w:rsidP="007D6E57">
            <w:pPr>
              <w:pStyle w:val="TAL"/>
              <w:rPr>
                <w:szCs w:val="18"/>
              </w:rPr>
            </w:pPr>
          </w:p>
          <w:p w14:paraId="195185F2" w14:textId="77777777" w:rsidR="007D6E57" w:rsidRPr="0061649B" w:rsidRDefault="007D6E57" w:rsidP="007D6E57">
            <w:pPr>
              <w:pStyle w:val="TAL"/>
              <w:rPr>
                <w:szCs w:val="18"/>
              </w:rPr>
            </w:pPr>
            <w:r w:rsidRPr="0061649B">
              <w:rPr>
                <w:rFonts w:cs="Arial"/>
                <w:szCs w:val="18"/>
              </w:rPr>
              <w:t>allowedValues: N/A</w:t>
            </w:r>
          </w:p>
        </w:tc>
        <w:tc>
          <w:tcPr>
            <w:tcW w:w="1984" w:type="dxa"/>
          </w:tcPr>
          <w:p w14:paraId="678C62D6" w14:textId="77777777" w:rsidR="007D6E57" w:rsidRPr="0061649B" w:rsidRDefault="007D6E57" w:rsidP="00EA064B">
            <w:pPr>
              <w:pStyle w:val="TAL"/>
            </w:pPr>
            <w:r w:rsidRPr="0061649B">
              <w:t>type: String</w:t>
            </w:r>
          </w:p>
          <w:p w14:paraId="0FB8A85A" w14:textId="77777777" w:rsidR="007D6E57" w:rsidRPr="0061649B" w:rsidRDefault="007D6E57" w:rsidP="00EA064B">
            <w:pPr>
              <w:pStyle w:val="TAL"/>
            </w:pPr>
            <w:r w:rsidRPr="0061649B">
              <w:t>multiplicity: 1</w:t>
            </w:r>
          </w:p>
          <w:p w14:paraId="3A1F3ACB" w14:textId="77777777" w:rsidR="007D6E57" w:rsidRPr="0061649B" w:rsidRDefault="007D6E57" w:rsidP="00EA064B">
            <w:pPr>
              <w:pStyle w:val="TAL"/>
            </w:pPr>
            <w:r w:rsidRPr="0061649B">
              <w:t>isOrdered: N/A</w:t>
            </w:r>
          </w:p>
          <w:p w14:paraId="5B1F5D21" w14:textId="77777777" w:rsidR="007D6E57" w:rsidRPr="00B940D8" w:rsidRDefault="007D6E57" w:rsidP="00EA064B">
            <w:pPr>
              <w:pStyle w:val="TAL"/>
            </w:pPr>
            <w:r w:rsidRPr="00B940D8">
              <w:t>isUnique: N/A</w:t>
            </w:r>
          </w:p>
          <w:p w14:paraId="5D449D98" w14:textId="77777777" w:rsidR="007D6E57" w:rsidRPr="00B940D8" w:rsidRDefault="007D6E57" w:rsidP="00EA064B">
            <w:pPr>
              <w:pStyle w:val="TAL"/>
            </w:pPr>
            <w:r w:rsidRPr="00B940D8">
              <w:t xml:space="preserve">defaultValue: </w:t>
            </w:r>
            <w:r w:rsidR="00B61F03" w:rsidRPr="00B940D8">
              <w:t>None</w:t>
            </w:r>
          </w:p>
          <w:p w14:paraId="2C5EAB8F" w14:textId="77777777" w:rsidR="007D6E57" w:rsidRPr="0061649B" w:rsidRDefault="007D6E57" w:rsidP="00EA064B">
            <w:pPr>
              <w:pStyle w:val="TAL"/>
            </w:pPr>
            <w:r w:rsidRPr="0061649B">
              <w:t>isNullable: False</w:t>
            </w:r>
          </w:p>
        </w:tc>
      </w:tr>
      <w:tr w:rsidR="00E840EA" w:rsidRPr="00B26339" w14:paraId="29275C15" w14:textId="77777777" w:rsidTr="00367ED2">
        <w:trPr>
          <w:gridBefore w:val="1"/>
          <w:wBefore w:w="32" w:type="dxa"/>
          <w:cantSplit/>
          <w:jc w:val="center"/>
        </w:trPr>
        <w:tc>
          <w:tcPr>
            <w:tcW w:w="2547" w:type="dxa"/>
          </w:tcPr>
          <w:p w14:paraId="59666B77" w14:textId="77777777" w:rsidR="007D6E57" w:rsidRPr="0061649B" w:rsidRDefault="007D6E57" w:rsidP="007D6E57">
            <w:pPr>
              <w:pStyle w:val="TAL"/>
              <w:rPr>
                <w:rFonts w:cs="Arial"/>
                <w:szCs w:val="18"/>
              </w:rPr>
            </w:pPr>
            <w:r w:rsidRPr="0061649B">
              <w:rPr>
                <w:rFonts w:cs="Arial"/>
                <w:szCs w:val="18"/>
              </w:rPr>
              <w:t>vsDataType</w:t>
            </w:r>
          </w:p>
        </w:tc>
        <w:tc>
          <w:tcPr>
            <w:tcW w:w="5245" w:type="dxa"/>
          </w:tcPr>
          <w:p w14:paraId="493589F3" w14:textId="77777777" w:rsidR="007D6E57" w:rsidRPr="0061649B" w:rsidRDefault="007D6E57" w:rsidP="007D6E57">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61649B" w:rsidRDefault="007D6E57" w:rsidP="007D6E57">
            <w:pPr>
              <w:pStyle w:val="TAL"/>
              <w:rPr>
                <w:szCs w:val="18"/>
              </w:rPr>
            </w:pPr>
          </w:p>
          <w:p w14:paraId="0311A306" w14:textId="77777777" w:rsidR="007D6E57" w:rsidRPr="0061649B" w:rsidRDefault="007D6E57" w:rsidP="007D6E57">
            <w:pPr>
              <w:pStyle w:val="TAL"/>
              <w:rPr>
                <w:szCs w:val="18"/>
              </w:rPr>
            </w:pPr>
            <w:r w:rsidRPr="0061649B">
              <w:rPr>
                <w:rFonts w:cs="Arial"/>
                <w:szCs w:val="18"/>
              </w:rPr>
              <w:t>allowedValues: N/A</w:t>
            </w:r>
          </w:p>
        </w:tc>
        <w:tc>
          <w:tcPr>
            <w:tcW w:w="1984" w:type="dxa"/>
          </w:tcPr>
          <w:p w14:paraId="56A7D6CC" w14:textId="77777777" w:rsidR="007D6E57" w:rsidRPr="0061649B" w:rsidRDefault="007D6E57" w:rsidP="00EA064B">
            <w:pPr>
              <w:pStyle w:val="TAL"/>
            </w:pPr>
            <w:r w:rsidRPr="0061649B">
              <w:t>type: String</w:t>
            </w:r>
          </w:p>
          <w:p w14:paraId="7FE84419" w14:textId="77777777" w:rsidR="007D6E57" w:rsidRPr="0061649B" w:rsidRDefault="007D6E57" w:rsidP="00EA064B">
            <w:pPr>
              <w:pStyle w:val="TAL"/>
            </w:pPr>
            <w:r w:rsidRPr="0061649B">
              <w:t>multiplicity: 1</w:t>
            </w:r>
          </w:p>
          <w:p w14:paraId="0C896AD2" w14:textId="77777777" w:rsidR="007D6E57" w:rsidRPr="0061649B" w:rsidRDefault="007D6E57" w:rsidP="00EA064B">
            <w:pPr>
              <w:pStyle w:val="TAL"/>
            </w:pPr>
            <w:r w:rsidRPr="0061649B">
              <w:t>isOrdered: N/A</w:t>
            </w:r>
          </w:p>
          <w:p w14:paraId="0ED3B7F5" w14:textId="77777777" w:rsidR="007D6E57" w:rsidRPr="00B940D8" w:rsidRDefault="007D6E57" w:rsidP="00EA064B">
            <w:pPr>
              <w:pStyle w:val="TAL"/>
            </w:pPr>
            <w:r w:rsidRPr="00B940D8">
              <w:t>isUnique: N/A</w:t>
            </w:r>
          </w:p>
          <w:p w14:paraId="6B44F849" w14:textId="77777777" w:rsidR="007D6E57" w:rsidRPr="00B940D8" w:rsidRDefault="007D6E57" w:rsidP="00EA064B">
            <w:pPr>
              <w:pStyle w:val="TAL"/>
            </w:pPr>
            <w:r w:rsidRPr="00B940D8">
              <w:t xml:space="preserve">defaultValue: </w:t>
            </w:r>
            <w:r w:rsidR="00B61F03" w:rsidRPr="00B940D8">
              <w:t>None</w:t>
            </w:r>
          </w:p>
          <w:p w14:paraId="4FF5F0E5" w14:textId="77777777" w:rsidR="007D6E57" w:rsidRPr="0061649B" w:rsidRDefault="007D6E57" w:rsidP="00EA064B">
            <w:pPr>
              <w:pStyle w:val="TAL"/>
            </w:pPr>
            <w:r w:rsidRPr="0061649B">
              <w:t>isNullable: False</w:t>
            </w:r>
          </w:p>
        </w:tc>
      </w:tr>
      <w:tr w:rsidR="00E840EA" w:rsidRPr="00B26339" w14:paraId="214926B0" w14:textId="77777777" w:rsidTr="00367ED2">
        <w:trPr>
          <w:gridBefore w:val="1"/>
          <w:wBefore w:w="32" w:type="dxa"/>
          <w:cantSplit/>
          <w:jc w:val="center"/>
        </w:trPr>
        <w:tc>
          <w:tcPr>
            <w:tcW w:w="2547" w:type="dxa"/>
          </w:tcPr>
          <w:p w14:paraId="660451C4" w14:textId="77777777" w:rsidR="007D6E57" w:rsidRPr="00202D71" w:rsidRDefault="004C2D1B" w:rsidP="007D6E57">
            <w:pPr>
              <w:pStyle w:val="TAL"/>
              <w:rPr>
                <w:rFonts w:cs="Arial"/>
                <w:szCs w:val="18"/>
              </w:rPr>
            </w:pPr>
            <w:r w:rsidRPr="0061649B">
              <w:rPr>
                <w:rFonts w:cs="Arial"/>
                <w:szCs w:val="18"/>
              </w:rPr>
              <w:t>supportedPerfMetricGroups</w:t>
            </w:r>
          </w:p>
        </w:tc>
        <w:tc>
          <w:tcPr>
            <w:tcW w:w="5245" w:type="dxa"/>
          </w:tcPr>
          <w:p w14:paraId="4EC1B8A0" w14:textId="77777777" w:rsidR="007D6E57" w:rsidRPr="0061649B" w:rsidRDefault="004C2D1B" w:rsidP="007D6E57">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78D4A598" w14:textId="77777777" w:rsidR="007D6E57" w:rsidRPr="0061649B" w:rsidRDefault="007D6E57" w:rsidP="007D6E57">
            <w:pPr>
              <w:pStyle w:val="TAL"/>
              <w:rPr>
                <w:rStyle w:val="desc"/>
                <w:szCs w:val="18"/>
              </w:rPr>
            </w:pPr>
          </w:p>
          <w:p w14:paraId="10E19F66" w14:textId="77777777" w:rsidR="007D6E57" w:rsidRPr="0061649B" w:rsidRDefault="007D6E57" w:rsidP="007D6E57">
            <w:pPr>
              <w:pStyle w:val="TAL"/>
              <w:rPr>
                <w:szCs w:val="18"/>
              </w:rPr>
            </w:pPr>
            <w:r w:rsidRPr="0061649B">
              <w:rPr>
                <w:szCs w:val="18"/>
              </w:rPr>
              <w:t>allowedValues: N/A</w:t>
            </w:r>
          </w:p>
        </w:tc>
        <w:tc>
          <w:tcPr>
            <w:tcW w:w="1984" w:type="dxa"/>
          </w:tcPr>
          <w:p w14:paraId="3AACC42D" w14:textId="77777777" w:rsidR="007D6E57" w:rsidRPr="0061649B" w:rsidRDefault="007D6E57" w:rsidP="00EA064B">
            <w:pPr>
              <w:pStyle w:val="TAL"/>
              <w:rPr>
                <w:snapToGrid w:val="0"/>
              </w:rPr>
            </w:pPr>
            <w:r w:rsidRPr="0061649B">
              <w:rPr>
                <w:snapToGrid w:val="0"/>
              </w:rPr>
              <w:t xml:space="preserve">type: </w:t>
            </w:r>
            <w:r w:rsidR="004C2D1B" w:rsidRPr="0061649B">
              <w:rPr>
                <w:snapToGrid w:val="0"/>
              </w:rPr>
              <w:t>SupportedPerfMetricGroup</w:t>
            </w:r>
          </w:p>
          <w:p w14:paraId="10EECE10" w14:textId="77777777" w:rsidR="007D6E57" w:rsidRPr="0061649B" w:rsidRDefault="007D6E57" w:rsidP="00EA064B">
            <w:pPr>
              <w:pStyle w:val="TAL"/>
              <w:rPr>
                <w:snapToGrid w:val="0"/>
              </w:rPr>
            </w:pPr>
            <w:r w:rsidRPr="0061649B">
              <w:rPr>
                <w:snapToGrid w:val="0"/>
              </w:rPr>
              <w:t>multiplicity: *</w:t>
            </w:r>
          </w:p>
          <w:p w14:paraId="3463FBE1" w14:textId="3D7AD0FD" w:rsidR="007D6E57" w:rsidRPr="0061649B" w:rsidRDefault="007D6E57" w:rsidP="00EA064B">
            <w:pPr>
              <w:pStyle w:val="TAL"/>
              <w:rPr>
                <w:snapToGrid w:val="0"/>
              </w:rPr>
            </w:pPr>
            <w:r w:rsidRPr="0061649B">
              <w:rPr>
                <w:snapToGrid w:val="0"/>
              </w:rPr>
              <w:t xml:space="preserve">isOrdered: </w:t>
            </w:r>
            <w:r w:rsidR="00896D5F" w:rsidRPr="0061649B">
              <w:rPr>
                <w:snapToGrid w:val="0"/>
              </w:rPr>
              <w:t>False</w:t>
            </w:r>
          </w:p>
          <w:p w14:paraId="7AC2A5D3" w14:textId="2BB051F4" w:rsidR="007D6E57" w:rsidRPr="0061649B" w:rsidRDefault="007D6E57" w:rsidP="00EA064B">
            <w:pPr>
              <w:pStyle w:val="TAL"/>
              <w:rPr>
                <w:snapToGrid w:val="0"/>
              </w:rPr>
            </w:pPr>
            <w:r w:rsidRPr="0061649B">
              <w:rPr>
                <w:snapToGrid w:val="0"/>
              </w:rPr>
              <w:t xml:space="preserve">isUnique: </w:t>
            </w:r>
            <w:r w:rsidR="00896D5F" w:rsidRPr="0061649B">
              <w:rPr>
                <w:snapToGrid w:val="0"/>
              </w:rPr>
              <w:t>True</w:t>
            </w:r>
          </w:p>
          <w:p w14:paraId="18608D9C" w14:textId="77777777" w:rsidR="007D6E57" w:rsidRPr="0061649B" w:rsidRDefault="007D6E57" w:rsidP="00EA064B">
            <w:pPr>
              <w:pStyle w:val="TAL"/>
              <w:rPr>
                <w:snapToGrid w:val="0"/>
              </w:rPr>
            </w:pPr>
            <w:r w:rsidRPr="0061649B">
              <w:rPr>
                <w:snapToGrid w:val="0"/>
              </w:rPr>
              <w:t>defaultValue: None</w:t>
            </w:r>
          </w:p>
          <w:p w14:paraId="7301A5F9" w14:textId="77777777" w:rsidR="007D6E57" w:rsidRPr="0061649B" w:rsidRDefault="007D6E57" w:rsidP="00EA064B">
            <w:pPr>
              <w:pStyle w:val="TAL"/>
            </w:pPr>
            <w:r w:rsidRPr="0061649B">
              <w:rPr>
                <w:snapToGrid w:val="0"/>
              </w:rPr>
              <w:t xml:space="preserve">isNullable: </w:t>
            </w:r>
            <w:r w:rsidR="004C2D1B" w:rsidRPr="0061649B">
              <w:rPr>
                <w:snapToGrid w:val="0"/>
              </w:rPr>
              <w:t>False</w:t>
            </w:r>
          </w:p>
        </w:tc>
      </w:tr>
      <w:tr w:rsidR="00E840EA" w:rsidRPr="00B26339" w14:paraId="19820F36" w14:textId="77777777" w:rsidTr="00367ED2">
        <w:trPr>
          <w:gridBefore w:val="1"/>
          <w:wBefore w:w="32" w:type="dxa"/>
          <w:cantSplit/>
          <w:jc w:val="center"/>
        </w:trPr>
        <w:tc>
          <w:tcPr>
            <w:tcW w:w="2547" w:type="dxa"/>
          </w:tcPr>
          <w:p w14:paraId="0E5DF0B4" w14:textId="77777777" w:rsidR="004C2D1B" w:rsidRPr="00202D71" w:rsidRDefault="004C2D1B" w:rsidP="004C2D1B">
            <w:pPr>
              <w:pStyle w:val="TAL"/>
              <w:rPr>
                <w:rFonts w:cs="Arial"/>
                <w:szCs w:val="18"/>
              </w:rPr>
            </w:pPr>
            <w:r w:rsidRPr="0061649B">
              <w:rPr>
                <w:rFonts w:cs="Arial"/>
                <w:szCs w:val="18"/>
              </w:rPr>
              <w:t>performanceMetrics</w:t>
            </w:r>
          </w:p>
        </w:tc>
        <w:tc>
          <w:tcPr>
            <w:tcW w:w="5245" w:type="dxa"/>
          </w:tcPr>
          <w:p w14:paraId="67C12F9C" w14:textId="75A242DF" w:rsidR="00D016EE" w:rsidRPr="0061649B" w:rsidRDefault="004C2D1B" w:rsidP="00D016EE">
            <w:pPr>
              <w:pStyle w:val="TAL"/>
              <w:rPr>
                <w:szCs w:val="18"/>
              </w:rPr>
            </w:pPr>
            <w:r w:rsidRPr="0061649B">
              <w:rPr>
                <w:szCs w:val="18"/>
              </w:rPr>
              <w:t>List of performance metrics</w:t>
            </w:r>
            <w:r w:rsidR="00D016EE">
              <w:rPr>
                <w:szCs w:val="18"/>
              </w:rPr>
              <w:t xml:space="preserve"> identified by name</w:t>
            </w:r>
          </w:p>
          <w:p w14:paraId="794C6722" w14:textId="77777777" w:rsidR="00D016EE" w:rsidRDefault="00D016EE" w:rsidP="00D016EE">
            <w:pPr>
              <w:pStyle w:val="TAL"/>
              <w:rPr>
                <w:szCs w:val="18"/>
              </w:rPr>
            </w:pPr>
          </w:p>
          <w:p w14:paraId="44E7D6CC" w14:textId="432D69BA" w:rsidR="004C2D1B" w:rsidRPr="0061649B" w:rsidRDefault="00D016EE" w:rsidP="004C2D1B">
            <w:pPr>
              <w:pStyle w:val="TAL"/>
              <w:rPr>
                <w:szCs w:val="18"/>
              </w:rPr>
            </w:pPr>
            <w:r>
              <w:rPr>
                <w:szCs w:val="18"/>
              </w:rPr>
              <w:t>allowedValues:</w:t>
            </w:r>
            <w:r w:rsidR="004C2D1B" w:rsidRPr="0061649B">
              <w:rPr>
                <w:szCs w:val="18"/>
              </w:rPr>
              <w:t>.</w:t>
            </w:r>
          </w:p>
          <w:p w14:paraId="0D282CCD" w14:textId="77777777" w:rsidR="004C2D1B" w:rsidRPr="0061649B" w:rsidRDefault="004C2D1B" w:rsidP="004C2D1B">
            <w:pPr>
              <w:pStyle w:val="TAL"/>
              <w:rPr>
                <w:szCs w:val="18"/>
              </w:rPr>
            </w:pPr>
          </w:p>
          <w:p w14:paraId="594B5C09" w14:textId="0CCCC440" w:rsidR="004C2D1B" w:rsidRPr="0061649B" w:rsidRDefault="004C2D1B" w:rsidP="004C2D1B">
            <w:pPr>
              <w:pStyle w:val="TAL"/>
              <w:rPr>
                <w:szCs w:val="18"/>
              </w:rPr>
            </w:pPr>
            <w:r w:rsidRPr="0061649B">
              <w:rPr>
                <w:szCs w:val="18"/>
              </w:rPr>
              <w:t>Performance metrics include measurements defined in TS 28.552 [20] and KPIs defined in TS 28.554 [28].</w:t>
            </w:r>
          </w:p>
          <w:p w14:paraId="3B169B83" w14:textId="77777777" w:rsidR="004C2D1B" w:rsidRPr="0061649B" w:rsidRDefault="004C2D1B" w:rsidP="004C2D1B">
            <w:pPr>
              <w:pStyle w:val="TAL"/>
              <w:rPr>
                <w:szCs w:val="18"/>
              </w:rPr>
            </w:pPr>
          </w:p>
          <w:p w14:paraId="6D58CD0D" w14:textId="77777777" w:rsidR="004C2D1B" w:rsidRPr="0061649B" w:rsidRDefault="004C2D1B" w:rsidP="00B26339">
            <w:pPr>
              <w:pStyle w:val="TAL"/>
              <w:spacing w:after="120"/>
              <w:rPr>
                <w:rFonts w:cs="Arial"/>
                <w:szCs w:val="18"/>
              </w:rPr>
            </w:pPr>
            <w:r w:rsidRPr="0061649B">
              <w:rPr>
                <w:rFonts w:cs="Arial"/>
                <w:szCs w:val="18"/>
              </w:rPr>
              <w:t>For measurements defined in TS 28.552 [20] the name is constructed as follow</w:t>
            </w:r>
            <w:r w:rsidR="00601777" w:rsidRPr="0061649B">
              <w:rPr>
                <w:rFonts w:cs="Arial"/>
                <w:szCs w:val="18"/>
              </w:rPr>
              <w:t>s</w:t>
            </w:r>
            <w:r w:rsidRPr="0061649B">
              <w:rPr>
                <w:rFonts w:cs="Arial"/>
                <w:szCs w:val="18"/>
              </w:rPr>
              <w:t>:</w:t>
            </w:r>
          </w:p>
          <w:p w14:paraId="02BF4B1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7FB12D7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4B2AF6B8" w14:textId="77777777" w:rsidR="004C2D1B" w:rsidRPr="0061649B" w:rsidRDefault="004C2D1B" w:rsidP="00B26339">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4A47C763" w14:textId="77777777" w:rsidR="004C2D1B" w:rsidRPr="0061649B" w:rsidRDefault="004C2D1B" w:rsidP="004C2D1B">
            <w:pPr>
              <w:pStyle w:val="TAL"/>
              <w:rPr>
                <w:szCs w:val="18"/>
              </w:rPr>
            </w:pPr>
            <w:r w:rsidRPr="0061649B">
              <w:rPr>
                <w:szCs w:val="18"/>
              </w:rPr>
              <w:t>For KPIs defined in TS 28.554 [28] the name is defined in the KPI definitions template as the component designated with e).</w:t>
            </w:r>
          </w:p>
          <w:p w14:paraId="221B5831" w14:textId="77777777" w:rsidR="00896D5F" w:rsidRDefault="00896D5F" w:rsidP="00896D5F">
            <w:pPr>
              <w:pStyle w:val="TAL"/>
              <w:rPr>
                <w:szCs w:val="18"/>
              </w:rPr>
            </w:pPr>
          </w:p>
          <w:p w14:paraId="43E4845F" w14:textId="77777777" w:rsidR="00D016EE" w:rsidRPr="00684FCE" w:rsidRDefault="00D016EE" w:rsidP="00D016EE">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584CB016" w14:textId="2D67762B" w:rsidR="004C2D1B" w:rsidRPr="00202D71" w:rsidRDefault="004C2D1B" w:rsidP="004C2D1B">
            <w:pPr>
              <w:pStyle w:val="TAL"/>
              <w:rPr>
                <w:szCs w:val="18"/>
              </w:rPr>
            </w:pPr>
          </w:p>
        </w:tc>
        <w:tc>
          <w:tcPr>
            <w:tcW w:w="1984" w:type="dxa"/>
          </w:tcPr>
          <w:p w14:paraId="110C2019" w14:textId="77777777" w:rsidR="004C2D1B" w:rsidRPr="0061649B" w:rsidRDefault="004C2D1B" w:rsidP="00EA064B">
            <w:pPr>
              <w:pStyle w:val="TAL"/>
            </w:pPr>
            <w:r w:rsidRPr="0061649B">
              <w:t>type: String</w:t>
            </w:r>
          </w:p>
          <w:p w14:paraId="19382C56" w14:textId="36657CF4" w:rsidR="004C2D1B" w:rsidRPr="0061649B" w:rsidRDefault="004C2D1B" w:rsidP="00EA064B">
            <w:pPr>
              <w:pStyle w:val="TAL"/>
            </w:pPr>
            <w:r w:rsidRPr="0061649B">
              <w:t xml:space="preserve">multiplicity: </w:t>
            </w:r>
            <w:r w:rsidR="00D016EE">
              <w:t>1..</w:t>
            </w:r>
            <w:r w:rsidRPr="0061649B">
              <w:t>*</w:t>
            </w:r>
          </w:p>
          <w:p w14:paraId="1B099D23" w14:textId="75E6BD97" w:rsidR="004C2D1B" w:rsidRPr="0061649B" w:rsidRDefault="004C2D1B" w:rsidP="00EA064B">
            <w:pPr>
              <w:pStyle w:val="TAL"/>
            </w:pPr>
            <w:r w:rsidRPr="0061649B">
              <w:t xml:space="preserve">isOrdered: </w:t>
            </w:r>
            <w:r w:rsidR="00896D5F" w:rsidRPr="0061649B">
              <w:t>False</w:t>
            </w:r>
          </w:p>
          <w:p w14:paraId="5ADDFC8A" w14:textId="77777777" w:rsidR="004C2D1B" w:rsidRPr="0061649B" w:rsidRDefault="004C2D1B" w:rsidP="00EA064B">
            <w:pPr>
              <w:pStyle w:val="TAL"/>
            </w:pPr>
            <w:r w:rsidRPr="0061649B">
              <w:t>isUnique: True</w:t>
            </w:r>
          </w:p>
          <w:p w14:paraId="112E1626" w14:textId="77777777" w:rsidR="004C2D1B" w:rsidRPr="0061649B" w:rsidRDefault="004C2D1B" w:rsidP="00EA064B">
            <w:pPr>
              <w:pStyle w:val="TAL"/>
            </w:pPr>
            <w:r w:rsidRPr="0061649B">
              <w:t>defaultValue: None</w:t>
            </w:r>
          </w:p>
          <w:p w14:paraId="30146561" w14:textId="77777777" w:rsidR="004C2D1B" w:rsidRPr="0061649B" w:rsidRDefault="004C2D1B" w:rsidP="00EA064B">
            <w:pPr>
              <w:pStyle w:val="TAL"/>
            </w:pPr>
            <w:r w:rsidRPr="0061649B">
              <w:t>isNullable: False</w:t>
            </w:r>
          </w:p>
        </w:tc>
      </w:tr>
      <w:tr w:rsidR="00202D71" w:rsidRPr="00B26339" w14:paraId="5FB2A62D" w14:textId="77777777" w:rsidTr="00367ED2">
        <w:trPr>
          <w:gridBefore w:val="1"/>
          <w:wBefore w:w="32" w:type="dxa"/>
          <w:cantSplit/>
          <w:jc w:val="center"/>
        </w:trPr>
        <w:tc>
          <w:tcPr>
            <w:tcW w:w="2547" w:type="dxa"/>
          </w:tcPr>
          <w:p w14:paraId="50F0D574" w14:textId="0AC812EE" w:rsidR="00202D71" w:rsidRPr="0061649B" w:rsidRDefault="00202D71" w:rsidP="00202D71">
            <w:pPr>
              <w:pStyle w:val="TAL"/>
              <w:rPr>
                <w:rFonts w:cs="Arial"/>
                <w:szCs w:val="18"/>
              </w:rPr>
            </w:pPr>
            <w:r>
              <w:rPr>
                <w:rFonts w:cs="Arial"/>
                <w:szCs w:val="18"/>
              </w:rPr>
              <w:t>supportedTraceMetrics</w:t>
            </w:r>
          </w:p>
        </w:tc>
        <w:tc>
          <w:tcPr>
            <w:tcW w:w="5245" w:type="dxa"/>
          </w:tcPr>
          <w:p w14:paraId="388AEDA2" w14:textId="77777777" w:rsidR="00202D71" w:rsidRDefault="00202D71" w:rsidP="00202D71">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44CB2A08" w14:textId="77777777" w:rsidR="00202D71" w:rsidRDefault="00202D71" w:rsidP="00202D71">
            <w:pPr>
              <w:pStyle w:val="TAL"/>
              <w:rPr>
                <w:rStyle w:val="desc"/>
              </w:rPr>
            </w:pPr>
          </w:p>
          <w:p w14:paraId="41184801" w14:textId="728C257A" w:rsidR="00202D71" w:rsidRDefault="00202D71" w:rsidP="00202D7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metrics are identified with their metric identifier. The metric identifier is constructed as defined in clause </w:t>
            </w:r>
            <w:r w:rsidR="0022764B">
              <w:rPr>
                <w:szCs w:val="18"/>
              </w:rPr>
              <w:t>10</w:t>
            </w:r>
            <w:r>
              <w:rPr>
                <w:szCs w:val="18"/>
              </w:rPr>
              <w:t xml:space="preserve"> of TS 32.422 [30].</w:t>
            </w:r>
          </w:p>
          <w:p w14:paraId="5B8F12B2" w14:textId="77777777" w:rsidR="00202D71" w:rsidRPr="00B26339" w:rsidRDefault="00202D71" w:rsidP="00202D71">
            <w:pPr>
              <w:pStyle w:val="TAL"/>
              <w:rPr>
                <w:rStyle w:val="desc"/>
                <w:szCs w:val="18"/>
              </w:rPr>
            </w:pPr>
          </w:p>
          <w:p w14:paraId="4239B4CF" w14:textId="1ACD29AE" w:rsidR="00202D71" w:rsidRPr="00202D71" w:rsidRDefault="00202D71" w:rsidP="00202D71">
            <w:pPr>
              <w:pStyle w:val="TAL"/>
              <w:rPr>
                <w:szCs w:val="18"/>
              </w:rPr>
            </w:pPr>
            <w:r w:rsidRPr="00B26339">
              <w:rPr>
                <w:szCs w:val="18"/>
              </w:rPr>
              <w:t>allowedValues: N/A</w:t>
            </w:r>
          </w:p>
        </w:tc>
        <w:tc>
          <w:tcPr>
            <w:tcW w:w="1984" w:type="dxa"/>
          </w:tcPr>
          <w:p w14:paraId="4BC4CB15" w14:textId="77777777" w:rsidR="00202D71" w:rsidRDefault="00202D71" w:rsidP="00202D71">
            <w:pPr>
              <w:pStyle w:val="TAL"/>
              <w:rPr>
                <w:snapToGrid w:val="0"/>
              </w:rPr>
            </w:pPr>
            <w:r w:rsidRPr="00B26339">
              <w:t>type:</w:t>
            </w:r>
            <w:r>
              <w:t xml:space="preserve"> String</w:t>
            </w:r>
          </w:p>
          <w:p w14:paraId="57AFBA6C" w14:textId="77777777" w:rsidR="00202D71" w:rsidRPr="00B26339" w:rsidRDefault="00202D71" w:rsidP="00202D71">
            <w:pPr>
              <w:pStyle w:val="TAL"/>
              <w:rPr>
                <w:snapToGrid w:val="0"/>
              </w:rPr>
            </w:pPr>
            <w:r w:rsidRPr="00B26339">
              <w:rPr>
                <w:snapToGrid w:val="0"/>
              </w:rPr>
              <w:t>multiplicity: *</w:t>
            </w:r>
          </w:p>
          <w:p w14:paraId="0B8F9A41" w14:textId="77777777" w:rsidR="00202D71" w:rsidRPr="00B26339" w:rsidRDefault="00202D71" w:rsidP="00202D71">
            <w:pPr>
              <w:pStyle w:val="TAL"/>
              <w:rPr>
                <w:snapToGrid w:val="0"/>
              </w:rPr>
            </w:pPr>
            <w:r w:rsidRPr="00B26339">
              <w:rPr>
                <w:snapToGrid w:val="0"/>
              </w:rPr>
              <w:t xml:space="preserve">isOrdered: </w:t>
            </w:r>
            <w:r w:rsidRPr="00896D5F">
              <w:rPr>
                <w:snapToGrid w:val="0"/>
              </w:rPr>
              <w:t>False</w:t>
            </w:r>
          </w:p>
          <w:p w14:paraId="1F1D5B00" w14:textId="77777777" w:rsidR="00202D71" w:rsidRPr="00B26339" w:rsidRDefault="00202D71" w:rsidP="00202D71">
            <w:pPr>
              <w:pStyle w:val="TAL"/>
              <w:rPr>
                <w:snapToGrid w:val="0"/>
              </w:rPr>
            </w:pPr>
            <w:r w:rsidRPr="00B26339">
              <w:rPr>
                <w:snapToGrid w:val="0"/>
              </w:rPr>
              <w:t xml:space="preserve">isUnique: </w:t>
            </w:r>
            <w:r w:rsidRPr="00896D5F">
              <w:rPr>
                <w:snapToGrid w:val="0"/>
              </w:rPr>
              <w:t>True</w:t>
            </w:r>
          </w:p>
          <w:p w14:paraId="4438C8FF" w14:textId="77777777" w:rsidR="00202D71" w:rsidRPr="00B26339" w:rsidRDefault="00202D71" w:rsidP="00202D71">
            <w:pPr>
              <w:pStyle w:val="TAL"/>
              <w:rPr>
                <w:snapToGrid w:val="0"/>
              </w:rPr>
            </w:pPr>
            <w:r w:rsidRPr="00B26339">
              <w:rPr>
                <w:snapToGrid w:val="0"/>
              </w:rPr>
              <w:t>defaultValue: None</w:t>
            </w:r>
          </w:p>
          <w:p w14:paraId="3ADA31BB" w14:textId="42ED4D27" w:rsidR="00202D71" w:rsidRPr="00202D71" w:rsidRDefault="00202D71" w:rsidP="00202D71">
            <w:pPr>
              <w:pStyle w:val="TAL"/>
            </w:pPr>
            <w:r w:rsidRPr="00B26339">
              <w:rPr>
                <w:snapToGrid w:val="0"/>
              </w:rPr>
              <w:t>isNullable: False</w:t>
            </w:r>
          </w:p>
        </w:tc>
      </w:tr>
      <w:tr w:rsidR="00E840EA" w:rsidRPr="00B26339" w14:paraId="239DF76A" w14:textId="77777777" w:rsidTr="00367ED2">
        <w:trPr>
          <w:gridBefore w:val="1"/>
          <w:wBefore w:w="32" w:type="dxa"/>
          <w:cantSplit/>
          <w:jc w:val="center"/>
        </w:trPr>
        <w:tc>
          <w:tcPr>
            <w:tcW w:w="2547" w:type="dxa"/>
          </w:tcPr>
          <w:p w14:paraId="2D8E3D58" w14:textId="77777777" w:rsidR="00927A29" w:rsidRPr="00202D71" w:rsidDel="00F7300A" w:rsidRDefault="00927A29" w:rsidP="00927A29">
            <w:pPr>
              <w:pStyle w:val="TAL"/>
              <w:rPr>
                <w:rFonts w:cs="Arial"/>
                <w:szCs w:val="18"/>
              </w:rPr>
            </w:pPr>
            <w:r w:rsidRPr="0061649B">
              <w:rPr>
                <w:rFonts w:cs="Arial"/>
                <w:szCs w:val="18"/>
                <w:lang w:eastAsia="zh-CN"/>
              </w:rPr>
              <w:t>rootObjectInstances</w:t>
            </w:r>
          </w:p>
        </w:tc>
        <w:tc>
          <w:tcPr>
            <w:tcW w:w="5245" w:type="dxa"/>
          </w:tcPr>
          <w:p w14:paraId="44D431AF" w14:textId="77777777" w:rsidR="00927A29" w:rsidRPr="0061649B" w:rsidDel="0049596D" w:rsidRDefault="00927A29" w:rsidP="00927A29">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61649B" w:rsidRDefault="00896D5F" w:rsidP="00EA064B">
            <w:pPr>
              <w:pStyle w:val="TAL"/>
            </w:pPr>
            <w:r w:rsidRPr="0061649B">
              <w:t>t</w:t>
            </w:r>
            <w:r w:rsidR="00927A29" w:rsidRPr="0061649B">
              <w:t>ype: Dn</w:t>
            </w:r>
          </w:p>
          <w:p w14:paraId="0744100C" w14:textId="77777777" w:rsidR="00927A29" w:rsidRPr="0061649B" w:rsidRDefault="00927A29" w:rsidP="00EA064B">
            <w:pPr>
              <w:pStyle w:val="TAL"/>
            </w:pPr>
            <w:r w:rsidRPr="0061649B">
              <w:t>multiplicity: *</w:t>
            </w:r>
          </w:p>
          <w:p w14:paraId="59283E9A" w14:textId="2CE53271" w:rsidR="00927A29" w:rsidRPr="0061649B" w:rsidRDefault="00927A29" w:rsidP="00EA064B">
            <w:pPr>
              <w:pStyle w:val="TAL"/>
            </w:pPr>
            <w:r w:rsidRPr="0061649B">
              <w:t xml:space="preserve">isOrdered: </w:t>
            </w:r>
            <w:r w:rsidR="00896D5F" w:rsidRPr="0061649B">
              <w:t>False</w:t>
            </w:r>
          </w:p>
          <w:p w14:paraId="77F67428" w14:textId="77777777" w:rsidR="00927A29" w:rsidRPr="0061649B" w:rsidRDefault="00927A29" w:rsidP="00EA064B">
            <w:pPr>
              <w:pStyle w:val="TAL"/>
            </w:pPr>
            <w:r w:rsidRPr="0061649B">
              <w:t>isUnique: True</w:t>
            </w:r>
          </w:p>
          <w:p w14:paraId="44D3170B" w14:textId="77777777" w:rsidR="00927A29" w:rsidRPr="0061649B" w:rsidRDefault="00927A29" w:rsidP="00EA064B">
            <w:pPr>
              <w:pStyle w:val="TAL"/>
            </w:pPr>
            <w:r w:rsidRPr="0061649B">
              <w:t>defaultValue: None</w:t>
            </w:r>
          </w:p>
          <w:p w14:paraId="7127EC37" w14:textId="77777777" w:rsidR="00927A29" w:rsidRPr="0061649B" w:rsidRDefault="00927A29" w:rsidP="00EA064B">
            <w:pPr>
              <w:pStyle w:val="TAL"/>
            </w:pPr>
            <w:r w:rsidRPr="0061649B">
              <w:t>isNullable: False</w:t>
            </w:r>
          </w:p>
        </w:tc>
      </w:tr>
      <w:tr w:rsidR="00E840EA" w:rsidRPr="00B26339" w14:paraId="26EC7FAA" w14:textId="77777777" w:rsidTr="00367ED2">
        <w:trPr>
          <w:gridBefore w:val="1"/>
          <w:wBefore w:w="32" w:type="dxa"/>
          <w:cantSplit/>
          <w:jc w:val="center"/>
        </w:trPr>
        <w:tc>
          <w:tcPr>
            <w:tcW w:w="2547" w:type="dxa"/>
          </w:tcPr>
          <w:p w14:paraId="7E2953AD" w14:textId="77777777" w:rsidR="00927A29" w:rsidRPr="00202D71" w:rsidDel="00F7300A" w:rsidRDefault="00927A29" w:rsidP="00927A29">
            <w:pPr>
              <w:pStyle w:val="TAL"/>
              <w:rPr>
                <w:rFonts w:cs="Arial"/>
                <w:szCs w:val="18"/>
              </w:rPr>
            </w:pPr>
            <w:r w:rsidRPr="0061649B">
              <w:rPr>
                <w:rFonts w:cs="Arial"/>
                <w:szCs w:val="18"/>
                <w:lang w:eastAsia="zh-CN"/>
              </w:rPr>
              <w:t>reportingMethods</w:t>
            </w:r>
          </w:p>
        </w:tc>
        <w:tc>
          <w:tcPr>
            <w:tcW w:w="5245" w:type="dxa"/>
          </w:tcPr>
          <w:p w14:paraId="127C2091" w14:textId="77777777" w:rsidR="00927A29" w:rsidRPr="0061649B" w:rsidRDefault="00927A29" w:rsidP="00927A29">
            <w:pPr>
              <w:pStyle w:val="TAL"/>
              <w:rPr>
                <w:szCs w:val="18"/>
              </w:rPr>
            </w:pPr>
            <w:r w:rsidRPr="0061649B">
              <w:rPr>
                <w:szCs w:val="18"/>
              </w:rPr>
              <w:t>List of reporting methods for performance metrics</w:t>
            </w:r>
          </w:p>
          <w:p w14:paraId="3EFA12F3" w14:textId="77777777" w:rsidR="00927A29" w:rsidRPr="0061649B" w:rsidRDefault="00927A29" w:rsidP="00927A29">
            <w:pPr>
              <w:pStyle w:val="TAL"/>
              <w:rPr>
                <w:szCs w:val="18"/>
              </w:rPr>
            </w:pPr>
          </w:p>
          <w:p w14:paraId="1AB5B791" w14:textId="77777777" w:rsidR="00927A29" w:rsidRPr="0061649B" w:rsidRDefault="00927A29" w:rsidP="00927A29">
            <w:pPr>
              <w:pStyle w:val="TAL"/>
              <w:rPr>
                <w:szCs w:val="18"/>
              </w:rPr>
            </w:pPr>
            <w:r w:rsidRPr="0061649B">
              <w:rPr>
                <w:szCs w:val="18"/>
              </w:rPr>
              <w:t xml:space="preserve">allowedValues: </w:t>
            </w:r>
          </w:p>
          <w:p w14:paraId="484FED7F" w14:textId="77777777" w:rsidR="00927A29" w:rsidRPr="0061649B" w:rsidRDefault="00927A29" w:rsidP="00927A29">
            <w:pPr>
              <w:pStyle w:val="TAL"/>
              <w:rPr>
                <w:szCs w:val="18"/>
              </w:rPr>
            </w:pPr>
            <w:r w:rsidRPr="0061649B">
              <w:rPr>
                <w:szCs w:val="18"/>
              </w:rPr>
              <w:t xml:space="preserve"> - "FILE_BASED_LOC_SET_BY_PRODUCER",</w:t>
            </w:r>
          </w:p>
          <w:p w14:paraId="3D570757" w14:textId="77777777" w:rsidR="00927A29" w:rsidRPr="0061649B" w:rsidRDefault="00927A29" w:rsidP="00927A29">
            <w:pPr>
              <w:pStyle w:val="TAL"/>
              <w:rPr>
                <w:szCs w:val="18"/>
              </w:rPr>
            </w:pPr>
            <w:r w:rsidRPr="0061649B">
              <w:rPr>
                <w:szCs w:val="18"/>
              </w:rPr>
              <w:t xml:space="preserve"> - "FILE_BASED_LOC_SET_BY_CONSUMER",</w:t>
            </w:r>
          </w:p>
          <w:p w14:paraId="4EC16527" w14:textId="77777777" w:rsidR="00927A29" w:rsidRPr="0061649B" w:rsidDel="0049596D" w:rsidRDefault="00927A29" w:rsidP="00927A29">
            <w:pPr>
              <w:pStyle w:val="TAL"/>
              <w:rPr>
                <w:szCs w:val="18"/>
              </w:rPr>
            </w:pPr>
            <w:r w:rsidRPr="0061649B">
              <w:rPr>
                <w:szCs w:val="18"/>
              </w:rPr>
              <w:t xml:space="preserve"> - "STREAM_BASED"</w:t>
            </w:r>
          </w:p>
        </w:tc>
        <w:tc>
          <w:tcPr>
            <w:tcW w:w="1984" w:type="dxa"/>
          </w:tcPr>
          <w:p w14:paraId="6C526D1F" w14:textId="6FCCD5BD" w:rsidR="00927A29" w:rsidRPr="0061649B" w:rsidRDefault="00896D5F" w:rsidP="00EA064B">
            <w:pPr>
              <w:pStyle w:val="TAL"/>
            </w:pPr>
            <w:r w:rsidRPr="0061649B">
              <w:t>t</w:t>
            </w:r>
            <w:r w:rsidR="00927A29" w:rsidRPr="0061649B">
              <w:t>ype: ENUM</w:t>
            </w:r>
          </w:p>
          <w:p w14:paraId="313123F1" w14:textId="77777777" w:rsidR="00927A29" w:rsidRPr="0061649B" w:rsidRDefault="00927A29" w:rsidP="00EA064B">
            <w:pPr>
              <w:pStyle w:val="TAL"/>
            </w:pPr>
            <w:r w:rsidRPr="0061649B">
              <w:t>multiplicity: *</w:t>
            </w:r>
          </w:p>
          <w:p w14:paraId="453C9AC2" w14:textId="2030B8CF" w:rsidR="00927A29" w:rsidRPr="0061649B" w:rsidRDefault="00927A29" w:rsidP="00EA064B">
            <w:pPr>
              <w:pStyle w:val="TAL"/>
            </w:pPr>
            <w:r w:rsidRPr="0061649B">
              <w:t xml:space="preserve">isOrdered: </w:t>
            </w:r>
            <w:r w:rsidR="00896D5F" w:rsidRPr="0061649B">
              <w:t>False</w:t>
            </w:r>
          </w:p>
          <w:p w14:paraId="4109E5E2" w14:textId="77777777" w:rsidR="00927A29" w:rsidRPr="0061649B" w:rsidRDefault="00927A29" w:rsidP="00EA064B">
            <w:pPr>
              <w:pStyle w:val="TAL"/>
            </w:pPr>
            <w:r w:rsidRPr="0061649B">
              <w:t>isUnique: True</w:t>
            </w:r>
          </w:p>
          <w:p w14:paraId="33C4EE09" w14:textId="77777777" w:rsidR="00927A29" w:rsidRPr="0061649B" w:rsidRDefault="00927A29" w:rsidP="00EA064B">
            <w:pPr>
              <w:pStyle w:val="TAL"/>
            </w:pPr>
            <w:r w:rsidRPr="0061649B">
              <w:t>defaultValue: None</w:t>
            </w:r>
          </w:p>
          <w:p w14:paraId="24ECAE6E" w14:textId="77777777" w:rsidR="00927A29" w:rsidRPr="0061649B" w:rsidRDefault="00927A29" w:rsidP="00EA064B">
            <w:pPr>
              <w:pStyle w:val="TAL"/>
            </w:pPr>
            <w:r w:rsidRPr="0061649B">
              <w:t>isNullable: False</w:t>
            </w:r>
          </w:p>
        </w:tc>
      </w:tr>
      <w:tr w:rsidR="00E840EA" w:rsidRPr="00B26339" w14:paraId="0CDCAFAD" w14:textId="77777777" w:rsidTr="00367ED2">
        <w:trPr>
          <w:gridBefore w:val="1"/>
          <w:wBefore w:w="32" w:type="dxa"/>
          <w:cantSplit/>
          <w:jc w:val="center"/>
        </w:trPr>
        <w:tc>
          <w:tcPr>
            <w:tcW w:w="2547" w:type="dxa"/>
          </w:tcPr>
          <w:p w14:paraId="59EA5E18" w14:textId="77777777" w:rsidR="007D6E57" w:rsidRPr="00202D71" w:rsidRDefault="007D6E57" w:rsidP="007D6E57">
            <w:pPr>
              <w:pStyle w:val="TAL"/>
              <w:rPr>
                <w:rFonts w:cs="Arial"/>
                <w:szCs w:val="18"/>
              </w:rPr>
            </w:pPr>
            <w:r w:rsidRPr="0061649B">
              <w:rPr>
                <w:rFonts w:cs="Arial"/>
                <w:szCs w:val="18"/>
              </w:rPr>
              <w:t>nFServiceType</w:t>
            </w:r>
          </w:p>
        </w:tc>
        <w:tc>
          <w:tcPr>
            <w:tcW w:w="5245" w:type="dxa"/>
          </w:tcPr>
          <w:p w14:paraId="0F28A78C" w14:textId="77777777" w:rsidR="007D6E57" w:rsidRPr="0061649B" w:rsidRDefault="007D6E57" w:rsidP="007D6E57">
            <w:pPr>
              <w:pStyle w:val="TAL"/>
              <w:rPr>
                <w:szCs w:val="18"/>
              </w:rPr>
            </w:pPr>
            <w:r w:rsidRPr="0061649B">
              <w:rPr>
                <w:szCs w:val="18"/>
              </w:rPr>
              <w:t>The parameter defines the type of the managed NF service instance</w:t>
            </w:r>
          </w:p>
          <w:p w14:paraId="25B05DC2" w14:textId="77777777" w:rsidR="007D6E57" w:rsidRPr="0061649B" w:rsidRDefault="007D6E57" w:rsidP="007D6E57">
            <w:pPr>
              <w:pStyle w:val="TAL"/>
              <w:rPr>
                <w:szCs w:val="18"/>
              </w:rPr>
            </w:pPr>
          </w:p>
          <w:p w14:paraId="7A09A248" w14:textId="77777777" w:rsidR="007D6E57" w:rsidRPr="0061649B" w:rsidRDefault="007D6E57" w:rsidP="007D6E57">
            <w:pPr>
              <w:pStyle w:val="TAL"/>
              <w:rPr>
                <w:szCs w:val="18"/>
              </w:rPr>
            </w:pPr>
            <w:r w:rsidRPr="0061649B">
              <w:rPr>
                <w:szCs w:val="18"/>
              </w:rPr>
              <w:t>allowedValues: See clause 7.2 of TS 23.501[22]</w:t>
            </w:r>
          </w:p>
        </w:tc>
        <w:tc>
          <w:tcPr>
            <w:tcW w:w="1984" w:type="dxa"/>
          </w:tcPr>
          <w:p w14:paraId="5EA396F2" w14:textId="77777777" w:rsidR="007D6E57" w:rsidRPr="0061649B" w:rsidRDefault="007D6E57" w:rsidP="00EA064B">
            <w:pPr>
              <w:pStyle w:val="TAL"/>
            </w:pPr>
            <w:r w:rsidRPr="0061649B">
              <w:t>type: ENUM</w:t>
            </w:r>
          </w:p>
          <w:p w14:paraId="44E2A63E" w14:textId="77777777" w:rsidR="007D6E57" w:rsidRPr="0061649B" w:rsidRDefault="007D6E57" w:rsidP="00EA064B">
            <w:pPr>
              <w:pStyle w:val="TAL"/>
            </w:pPr>
            <w:r w:rsidRPr="0061649B">
              <w:t>multiplicity: 1</w:t>
            </w:r>
          </w:p>
          <w:p w14:paraId="46107AAE" w14:textId="77777777" w:rsidR="007D6E57" w:rsidRPr="0061649B" w:rsidRDefault="007D6E57" w:rsidP="00EA064B">
            <w:pPr>
              <w:pStyle w:val="TAL"/>
            </w:pPr>
            <w:r w:rsidRPr="0061649B">
              <w:t>isOrdered: N/A</w:t>
            </w:r>
          </w:p>
          <w:p w14:paraId="013F3D1B" w14:textId="3582249A" w:rsidR="007D6E57" w:rsidRPr="0061649B" w:rsidRDefault="007D6E57" w:rsidP="00EA064B">
            <w:pPr>
              <w:pStyle w:val="TAL"/>
            </w:pPr>
            <w:r w:rsidRPr="0061649B">
              <w:t xml:space="preserve">isUnique: </w:t>
            </w:r>
            <w:r w:rsidR="00B845D2" w:rsidRPr="0061649B">
              <w:t>N/A</w:t>
            </w:r>
          </w:p>
          <w:p w14:paraId="7217EAC1" w14:textId="77777777" w:rsidR="007D6E57" w:rsidRPr="0061649B" w:rsidRDefault="007D6E57" w:rsidP="00EA064B">
            <w:pPr>
              <w:pStyle w:val="TAL"/>
            </w:pPr>
            <w:r w:rsidRPr="0061649B">
              <w:t>defaultValue: No</w:t>
            </w:r>
            <w:r w:rsidR="00B61F03" w:rsidRPr="0061649B">
              <w:t>ne</w:t>
            </w:r>
          </w:p>
          <w:p w14:paraId="1A95E5ED" w14:textId="77777777" w:rsidR="007D6E57" w:rsidRPr="0061649B" w:rsidRDefault="007D6E57" w:rsidP="00EA064B">
            <w:pPr>
              <w:pStyle w:val="TAL"/>
            </w:pPr>
            <w:r w:rsidRPr="0061649B">
              <w:t>isNullable: False</w:t>
            </w:r>
          </w:p>
          <w:p w14:paraId="03A28533" w14:textId="77777777" w:rsidR="007D6E57" w:rsidRPr="0061649B" w:rsidRDefault="007D6E57" w:rsidP="00EA064B">
            <w:pPr>
              <w:pStyle w:val="TAL"/>
            </w:pPr>
          </w:p>
        </w:tc>
      </w:tr>
      <w:tr w:rsidR="00E840EA" w:rsidRPr="00B26339" w14:paraId="6B7A0BA3" w14:textId="77777777" w:rsidTr="00367ED2">
        <w:trPr>
          <w:gridBefore w:val="1"/>
          <w:wBefore w:w="32" w:type="dxa"/>
          <w:cantSplit/>
          <w:jc w:val="center"/>
        </w:trPr>
        <w:tc>
          <w:tcPr>
            <w:tcW w:w="2547" w:type="dxa"/>
          </w:tcPr>
          <w:p w14:paraId="094C3187" w14:textId="77777777" w:rsidR="007D6E57" w:rsidRPr="00202D71" w:rsidRDefault="007D6E57" w:rsidP="007D6E57">
            <w:pPr>
              <w:pStyle w:val="TAL"/>
              <w:rPr>
                <w:rFonts w:cs="Arial"/>
                <w:szCs w:val="18"/>
              </w:rPr>
            </w:pPr>
            <w:r w:rsidRPr="0061649B">
              <w:rPr>
                <w:rFonts w:cs="Arial"/>
                <w:szCs w:val="18"/>
              </w:rPr>
              <w:t>operations</w:t>
            </w:r>
          </w:p>
        </w:tc>
        <w:tc>
          <w:tcPr>
            <w:tcW w:w="5245" w:type="dxa"/>
          </w:tcPr>
          <w:p w14:paraId="4B14CBED" w14:textId="77777777" w:rsidR="007D6E57" w:rsidRPr="0061649B" w:rsidRDefault="007D6E57" w:rsidP="007D6E57">
            <w:pPr>
              <w:pStyle w:val="TAL"/>
              <w:rPr>
                <w:szCs w:val="18"/>
              </w:rPr>
            </w:pPr>
            <w:r w:rsidRPr="0061649B">
              <w:rPr>
                <w:szCs w:val="18"/>
              </w:rPr>
              <w:t>This parameter defines set of operations supported by the managed NF service instance.</w:t>
            </w:r>
          </w:p>
          <w:p w14:paraId="77E032AA" w14:textId="77777777" w:rsidR="007D6E57" w:rsidRPr="0061649B" w:rsidRDefault="007D6E57" w:rsidP="007D6E57">
            <w:pPr>
              <w:pStyle w:val="TAL"/>
              <w:rPr>
                <w:szCs w:val="18"/>
              </w:rPr>
            </w:pPr>
          </w:p>
          <w:p w14:paraId="6F048F5A" w14:textId="77777777" w:rsidR="007D6E57" w:rsidRPr="0061649B" w:rsidRDefault="007D6E57" w:rsidP="00B26339">
            <w:pPr>
              <w:spacing w:after="0"/>
            </w:pPr>
            <w:r w:rsidRPr="0061649B">
              <w:rPr>
                <w:rFonts w:ascii="Arial" w:hAnsi="Arial" w:cs="Arial"/>
                <w:sz w:val="18"/>
                <w:szCs w:val="18"/>
              </w:rPr>
              <w:t>allowedValues: See TS 23.502[23] for supporting operations</w:t>
            </w:r>
          </w:p>
        </w:tc>
        <w:tc>
          <w:tcPr>
            <w:tcW w:w="1984" w:type="dxa"/>
          </w:tcPr>
          <w:p w14:paraId="1CFC699B" w14:textId="77777777" w:rsidR="007D6E57" w:rsidRPr="0061649B" w:rsidRDefault="007D6E57" w:rsidP="00EA064B">
            <w:pPr>
              <w:pStyle w:val="TAL"/>
            </w:pPr>
            <w:r w:rsidRPr="0061649B">
              <w:t>type: Operation</w:t>
            </w:r>
          </w:p>
          <w:p w14:paraId="1A6C272B" w14:textId="77777777" w:rsidR="007D6E57" w:rsidRPr="0061649B" w:rsidRDefault="007D6E57" w:rsidP="00EA064B">
            <w:pPr>
              <w:pStyle w:val="TAL"/>
            </w:pPr>
            <w:r w:rsidRPr="0061649B">
              <w:t>multiplicity: 1..*</w:t>
            </w:r>
          </w:p>
          <w:p w14:paraId="42275784" w14:textId="77777777" w:rsidR="007D6E57" w:rsidRPr="0061649B" w:rsidRDefault="007D6E57" w:rsidP="00EA064B">
            <w:pPr>
              <w:pStyle w:val="TAL"/>
            </w:pPr>
            <w:r w:rsidRPr="0061649B">
              <w:t>isOrdered: False</w:t>
            </w:r>
          </w:p>
          <w:p w14:paraId="7A5533F3" w14:textId="082EAE80" w:rsidR="007D6E57" w:rsidRPr="0061649B" w:rsidRDefault="007D6E57" w:rsidP="00EA064B">
            <w:pPr>
              <w:pStyle w:val="TAL"/>
            </w:pPr>
            <w:r w:rsidRPr="0061649B">
              <w:t xml:space="preserve">isUnique: </w:t>
            </w:r>
            <w:r w:rsidR="00896D5F" w:rsidRPr="0061649B">
              <w:t>True</w:t>
            </w:r>
          </w:p>
          <w:p w14:paraId="31B6D8AE" w14:textId="5CC30993" w:rsidR="007D6E57" w:rsidRPr="0061649B" w:rsidRDefault="007D6E57" w:rsidP="00EA064B">
            <w:pPr>
              <w:pStyle w:val="TAL"/>
            </w:pPr>
            <w:r w:rsidRPr="0061649B">
              <w:t>defaultValue: No</w:t>
            </w:r>
            <w:r w:rsidR="00B845D2" w:rsidRPr="0061649B">
              <w:t>ne</w:t>
            </w:r>
          </w:p>
          <w:p w14:paraId="4EA35829" w14:textId="77777777" w:rsidR="007D6E57" w:rsidRPr="0061649B" w:rsidRDefault="007D6E57" w:rsidP="00EA064B">
            <w:pPr>
              <w:pStyle w:val="TAL"/>
            </w:pPr>
            <w:r w:rsidRPr="0061649B">
              <w:t>isNullable: False</w:t>
            </w:r>
          </w:p>
        </w:tc>
      </w:tr>
      <w:tr w:rsidR="00E840EA" w:rsidRPr="00B26339" w14:paraId="10263FCD" w14:textId="77777777" w:rsidTr="00367ED2">
        <w:trPr>
          <w:gridBefore w:val="1"/>
          <w:wBefore w:w="32" w:type="dxa"/>
          <w:cantSplit/>
          <w:jc w:val="center"/>
        </w:trPr>
        <w:tc>
          <w:tcPr>
            <w:tcW w:w="2547" w:type="dxa"/>
          </w:tcPr>
          <w:p w14:paraId="441D57E3" w14:textId="77777777" w:rsidR="007D6E57" w:rsidRPr="00202D71" w:rsidRDefault="007D6E57" w:rsidP="007D6E57">
            <w:pPr>
              <w:pStyle w:val="TAL"/>
              <w:rPr>
                <w:rFonts w:cs="Arial"/>
                <w:szCs w:val="18"/>
                <w:lang w:eastAsia="de-DE"/>
              </w:rPr>
            </w:pPr>
            <w:r w:rsidRPr="0061649B">
              <w:rPr>
                <w:rFonts w:cs="Arial"/>
                <w:szCs w:val="18"/>
                <w:lang w:eastAsia="de-DE"/>
              </w:rPr>
              <w:t>Operation.name</w:t>
            </w:r>
          </w:p>
        </w:tc>
        <w:tc>
          <w:tcPr>
            <w:tcW w:w="5245" w:type="dxa"/>
          </w:tcPr>
          <w:p w14:paraId="34C17A0E" w14:textId="77777777" w:rsidR="007D6E57" w:rsidRPr="0061649B" w:rsidRDefault="007D6E57" w:rsidP="007D6E57">
            <w:pPr>
              <w:pStyle w:val="TAL"/>
              <w:rPr>
                <w:szCs w:val="18"/>
              </w:rPr>
            </w:pPr>
            <w:r w:rsidRPr="0061649B">
              <w:rPr>
                <w:szCs w:val="18"/>
              </w:rPr>
              <w:t>This parameter defines the name of the operation of the managed NF service instance.</w:t>
            </w:r>
          </w:p>
          <w:p w14:paraId="7D7435B6" w14:textId="77777777" w:rsidR="007D6E57" w:rsidRPr="0061649B" w:rsidRDefault="007D6E57" w:rsidP="007D6E57">
            <w:pPr>
              <w:pStyle w:val="TAL"/>
              <w:rPr>
                <w:szCs w:val="18"/>
              </w:rPr>
            </w:pPr>
          </w:p>
          <w:p w14:paraId="6E3D8405" w14:textId="77777777" w:rsidR="007D6E57" w:rsidRPr="0061649B" w:rsidRDefault="007D6E57" w:rsidP="00B26339">
            <w:pPr>
              <w:spacing w:after="0"/>
            </w:pPr>
            <w:r w:rsidRPr="0061649B">
              <w:rPr>
                <w:rFonts w:ascii="Arial" w:hAnsi="Arial" w:cs="Arial"/>
                <w:sz w:val="18"/>
                <w:szCs w:val="18"/>
              </w:rPr>
              <w:t>allowedValues: N/A</w:t>
            </w:r>
          </w:p>
        </w:tc>
        <w:tc>
          <w:tcPr>
            <w:tcW w:w="1984" w:type="dxa"/>
          </w:tcPr>
          <w:p w14:paraId="48FEAC3A" w14:textId="77777777" w:rsidR="007D6E57" w:rsidRPr="0061649B" w:rsidRDefault="007D6E57" w:rsidP="00EA064B">
            <w:pPr>
              <w:pStyle w:val="TAL"/>
            </w:pPr>
            <w:r w:rsidRPr="0061649B">
              <w:t>type: String</w:t>
            </w:r>
          </w:p>
          <w:p w14:paraId="6D220303" w14:textId="77777777" w:rsidR="007D6E57" w:rsidRPr="0061649B" w:rsidRDefault="007D6E57" w:rsidP="00EA064B">
            <w:pPr>
              <w:pStyle w:val="TAL"/>
            </w:pPr>
            <w:r w:rsidRPr="0061649B">
              <w:t>multiplicity: 1</w:t>
            </w:r>
          </w:p>
          <w:p w14:paraId="4CDA710A" w14:textId="4153403E" w:rsidR="007D6E57" w:rsidRPr="0061649B" w:rsidRDefault="007D6E57" w:rsidP="00EA064B">
            <w:pPr>
              <w:pStyle w:val="TAL"/>
            </w:pPr>
            <w:r w:rsidRPr="0061649B">
              <w:t xml:space="preserve">isOrdered: </w:t>
            </w:r>
            <w:r w:rsidR="00B845D2" w:rsidRPr="0061649B">
              <w:t>N/A</w:t>
            </w:r>
          </w:p>
          <w:p w14:paraId="732F7CA6" w14:textId="31D45D52" w:rsidR="007D6E57" w:rsidRPr="0061649B" w:rsidRDefault="007D6E57" w:rsidP="00EA064B">
            <w:pPr>
              <w:pStyle w:val="TAL"/>
            </w:pPr>
            <w:r w:rsidRPr="0061649B">
              <w:t xml:space="preserve">isUnique: </w:t>
            </w:r>
            <w:r w:rsidR="00B845D2" w:rsidRPr="0061649B">
              <w:t>N/A</w:t>
            </w:r>
          </w:p>
          <w:p w14:paraId="7FCDDB58" w14:textId="77777777" w:rsidR="007D6E57" w:rsidRPr="0061649B" w:rsidRDefault="007D6E57" w:rsidP="00EA064B">
            <w:pPr>
              <w:pStyle w:val="TAL"/>
            </w:pPr>
            <w:r w:rsidRPr="0061649B">
              <w:t xml:space="preserve">defaultValue: </w:t>
            </w:r>
            <w:r w:rsidR="00B61F03" w:rsidRPr="0061649B">
              <w:t>None</w:t>
            </w:r>
          </w:p>
          <w:p w14:paraId="1764C6AB" w14:textId="77777777" w:rsidR="007D6E57" w:rsidRPr="0061649B" w:rsidRDefault="007D6E57" w:rsidP="00EA064B">
            <w:pPr>
              <w:pStyle w:val="TAL"/>
            </w:pPr>
            <w:r w:rsidRPr="0061649B">
              <w:t>isNullable: True</w:t>
            </w:r>
          </w:p>
        </w:tc>
      </w:tr>
      <w:tr w:rsidR="00E840EA" w:rsidRPr="00B26339" w14:paraId="68DE7CE9" w14:textId="77777777" w:rsidTr="00367ED2">
        <w:trPr>
          <w:gridBefore w:val="1"/>
          <w:wBefore w:w="32" w:type="dxa"/>
          <w:cantSplit/>
          <w:jc w:val="center"/>
        </w:trPr>
        <w:tc>
          <w:tcPr>
            <w:tcW w:w="2547" w:type="dxa"/>
          </w:tcPr>
          <w:p w14:paraId="266A5F5C" w14:textId="77777777" w:rsidR="007D6E57" w:rsidRPr="0061649B" w:rsidRDefault="007D6E57" w:rsidP="007D6E57">
            <w:pPr>
              <w:pStyle w:val="TAL"/>
              <w:rPr>
                <w:rFonts w:cs="Arial"/>
                <w:szCs w:val="18"/>
              </w:rPr>
            </w:pPr>
            <w:r w:rsidRPr="0061649B">
              <w:rPr>
                <w:rFonts w:cs="Arial"/>
                <w:szCs w:val="18"/>
              </w:rPr>
              <w:t>allowedNFTypes</w:t>
            </w:r>
          </w:p>
        </w:tc>
        <w:tc>
          <w:tcPr>
            <w:tcW w:w="5245" w:type="dxa"/>
          </w:tcPr>
          <w:p w14:paraId="59D915A0" w14:textId="77777777" w:rsidR="007D6E57" w:rsidRPr="0061649B" w:rsidRDefault="007D6E57" w:rsidP="007D6E57">
            <w:pPr>
              <w:pStyle w:val="TAL"/>
              <w:rPr>
                <w:rFonts w:cs="Arial"/>
                <w:szCs w:val="18"/>
              </w:rPr>
            </w:pPr>
            <w:r w:rsidRPr="0061649B">
              <w:rPr>
                <w:rFonts w:cs="Arial"/>
                <w:szCs w:val="18"/>
              </w:rPr>
              <w:t>This parameter identifies the type of network functions allowed to access the operation of the managed NF service instance.</w:t>
            </w:r>
          </w:p>
          <w:p w14:paraId="781F86B8" w14:textId="77777777" w:rsidR="007D6E57" w:rsidRPr="0061649B" w:rsidRDefault="007D6E57" w:rsidP="007D6E57">
            <w:pPr>
              <w:pStyle w:val="TAL"/>
              <w:rPr>
                <w:rFonts w:cs="Arial"/>
                <w:szCs w:val="18"/>
              </w:rPr>
            </w:pPr>
          </w:p>
          <w:p w14:paraId="6C803AC0" w14:textId="77777777" w:rsidR="007D6E57" w:rsidRPr="0061649B" w:rsidRDefault="007D6E57" w:rsidP="007D6E57">
            <w:pPr>
              <w:pStyle w:val="TAL"/>
              <w:rPr>
                <w:szCs w:val="18"/>
              </w:rPr>
            </w:pPr>
            <w:r w:rsidRPr="0061649B">
              <w:rPr>
                <w:rFonts w:cs="Arial"/>
                <w:szCs w:val="18"/>
              </w:rPr>
              <w:t>allowedValues: See TS 23.501[22] for NF types</w:t>
            </w:r>
          </w:p>
        </w:tc>
        <w:tc>
          <w:tcPr>
            <w:tcW w:w="1984" w:type="dxa"/>
          </w:tcPr>
          <w:p w14:paraId="0E5AC5F9" w14:textId="77777777" w:rsidR="007D6E57" w:rsidRPr="0061649B" w:rsidRDefault="007D6E57" w:rsidP="00EA064B">
            <w:pPr>
              <w:pStyle w:val="TAL"/>
            </w:pPr>
            <w:r w:rsidRPr="0061649B">
              <w:t>type:  ENUM</w:t>
            </w:r>
          </w:p>
          <w:p w14:paraId="4B699C6D" w14:textId="77777777" w:rsidR="007D6E57" w:rsidRPr="0061649B" w:rsidRDefault="007D6E57" w:rsidP="00EA064B">
            <w:pPr>
              <w:pStyle w:val="TAL"/>
            </w:pPr>
            <w:r w:rsidRPr="0061649B">
              <w:t>multiplicity: 1..*</w:t>
            </w:r>
          </w:p>
          <w:p w14:paraId="2DA2D991" w14:textId="01E91B0D" w:rsidR="007D6E57" w:rsidRPr="0061649B" w:rsidRDefault="007D6E57" w:rsidP="00EA064B">
            <w:pPr>
              <w:pStyle w:val="TAL"/>
            </w:pPr>
            <w:r w:rsidRPr="0061649B">
              <w:t xml:space="preserve">isOrdered: </w:t>
            </w:r>
            <w:r w:rsidR="00896D5F" w:rsidRPr="0061649B">
              <w:t>False</w:t>
            </w:r>
          </w:p>
          <w:p w14:paraId="5B814C97" w14:textId="66BF7E30" w:rsidR="007D6E57" w:rsidRPr="0061649B" w:rsidRDefault="007D6E57" w:rsidP="00EA064B">
            <w:pPr>
              <w:pStyle w:val="TAL"/>
            </w:pPr>
            <w:r w:rsidRPr="0061649B">
              <w:t xml:space="preserve">isUnique: </w:t>
            </w:r>
            <w:r w:rsidR="00896D5F" w:rsidRPr="0061649B">
              <w:t>True</w:t>
            </w:r>
          </w:p>
          <w:p w14:paraId="0A64308C" w14:textId="77777777" w:rsidR="007D6E57" w:rsidRPr="0061649B" w:rsidRDefault="007D6E57" w:rsidP="00EA064B">
            <w:pPr>
              <w:pStyle w:val="TAL"/>
            </w:pPr>
            <w:r w:rsidRPr="0061649B">
              <w:t>defaultValue: None</w:t>
            </w:r>
          </w:p>
          <w:p w14:paraId="40A72FB8" w14:textId="77777777" w:rsidR="007D6E57" w:rsidRPr="0061649B" w:rsidRDefault="007D6E57" w:rsidP="00EA064B">
            <w:pPr>
              <w:pStyle w:val="TAL"/>
            </w:pPr>
            <w:r w:rsidRPr="0061649B">
              <w:t>isNullable: False</w:t>
            </w:r>
          </w:p>
        </w:tc>
      </w:tr>
      <w:tr w:rsidR="00E840EA" w:rsidRPr="00B26339" w14:paraId="58CA53E7" w14:textId="77777777" w:rsidTr="00367ED2">
        <w:trPr>
          <w:gridBefore w:val="1"/>
          <w:wBefore w:w="32" w:type="dxa"/>
          <w:cantSplit/>
          <w:jc w:val="center"/>
        </w:trPr>
        <w:tc>
          <w:tcPr>
            <w:tcW w:w="2547" w:type="dxa"/>
          </w:tcPr>
          <w:p w14:paraId="3A6AD308" w14:textId="77777777" w:rsidR="007D6E57" w:rsidRPr="0061649B" w:rsidRDefault="007D6E57" w:rsidP="007D6E57">
            <w:pPr>
              <w:pStyle w:val="TAL"/>
              <w:rPr>
                <w:rFonts w:cs="Arial"/>
                <w:szCs w:val="18"/>
              </w:rPr>
            </w:pPr>
            <w:r w:rsidRPr="0061649B">
              <w:rPr>
                <w:rFonts w:eastAsia="SimSun" w:cs="Arial"/>
                <w:szCs w:val="18"/>
              </w:rPr>
              <w:t>operationSemantics</w:t>
            </w:r>
          </w:p>
        </w:tc>
        <w:tc>
          <w:tcPr>
            <w:tcW w:w="5245" w:type="dxa"/>
          </w:tcPr>
          <w:p w14:paraId="2F2EB253" w14:textId="77777777" w:rsidR="007D6E57" w:rsidRPr="0061649B" w:rsidRDefault="007D6E57" w:rsidP="007D6E57">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2D7BDA84" w14:textId="77777777" w:rsidR="007D6E57" w:rsidRPr="0061649B" w:rsidRDefault="007D6E57" w:rsidP="007D6E57">
            <w:pPr>
              <w:pStyle w:val="TAL"/>
              <w:rPr>
                <w:szCs w:val="18"/>
              </w:rPr>
            </w:pPr>
          </w:p>
          <w:p w14:paraId="037AD4EC" w14:textId="77777777" w:rsidR="007D6E57" w:rsidRPr="0061649B" w:rsidRDefault="007D6E57" w:rsidP="007D6E57">
            <w:pPr>
              <w:pStyle w:val="TAL"/>
              <w:rPr>
                <w:szCs w:val="18"/>
              </w:rPr>
            </w:pPr>
            <w:r w:rsidRPr="0061649B">
              <w:rPr>
                <w:rFonts w:cs="Arial"/>
                <w:szCs w:val="18"/>
              </w:rPr>
              <w:t xml:space="preserve">allowedValues: “Request/Response”, “Subscribe/Notify”. </w:t>
            </w:r>
          </w:p>
        </w:tc>
        <w:tc>
          <w:tcPr>
            <w:tcW w:w="1984" w:type="dxa"/>
          </w:tcPr>
          <w:p w14:paraId="1A47027B" w14:textId="77777777" w:rsidR="007D6E57" w:rsidRPr="0061649B" w:rsidRDefault="007D6E57" w:rsidP="00EA064B">
            <w:pPr>
              <w:pStyle w:val="TAL"/>
            </w:pPr>
            <w:r w:rsidRPr="0061649B">
              <w:t>type:  ENUM</w:t>
            </w:r>
          </w:p>
          <w:p w14:paraId="3136EA9F" w14:textId="77777777" w:rsidR="007D6E57" w:rsidRPr="0061649B" w:rsidRDefault="007D6E57" w:rsidP="00EA064B">
            <w:pPr>
              <w:pStyle w:val="TAL"/>
              <w:rPr>
                <w:lang w:eastAsia="zh-CN"/>
              </w:rPr>
            </w:pPr>
            <w:r w:rsidRPr="0061649B">
              <w:t xml:space="preserve">multiplicity: </w:t>
            </w:r>
            <w:r w:rsidRPr="0061649B">
              <w:rPr>
                <w:lang w:eastAsia="zh-CN"/>
              </w:rPr>
              <w:t>1</w:t>
            </w:r>
          </w:p>
          <w:p w14:paraId="22D3A99C" w14:textId="77777777" w:rsidR="007D6E57" w:rsidRPr="0061649B" w:rsidRDefault="007D6E57" w:rsidP="00EA064B">
            <w:pPr>
              <w:pStyle w:val="TAL"/>
            </w:pPr>
            <w:r w:rsidRPr="0061649B">
              <w:t>isOrdered: N/A</w:t>
            </w:r>
          </w:p>
          <w:p w14:paraId="2D1E82F7" w14:textId="77777777" w:rsidR="007D6E57" w:rsidRPr="0061649B" w:rsidRDefault="007D6E57" w:rsidP="00EA064B">
            <w:pPr>
              <w:pStyle w:val="TAL"/>
            </w:pPr>
            <w:r w:rsidRPr="0061649B">
              <w:t>isUnique: N/A</w:t>
            </w:r>
          </w:p>
          <w:p w14:paraId="0693078A" w14:textId="77777777" w:rsidR="007D6E57" w:rsidRPr="0061649B" w:rsidRDefault="007D6E57" w:rsidP="00EA064B">
            <w:pPr>
              <w:pStyle w:val="TAL"/>
            </w:pPr>
            <w:r w:rsidRPr="0061649B">
              <w:t>defaultValue: None</w:t>
            </w:r>
          </w:p>
          <w:p w14:paraId="5194E963" w14:textId="77777777" w:rsidR="007D6E57" w:rsidRPr="0061649B" w:rsidRDefault="007D6E57" w:rsidP="00EA064B">
            <w:pPr>
              <w:pStyle w:val="TAL"/>
            </w:pPr>
            <w:r w:rsidRPr="0061649B">
              <w:t>isNullable: False</w:t>
            </w:r>
          </w:p>
        </w:tc>
      </w:tr>
      <w:tr w:rsidR="00E840EA" w:rsidRPr="00B26339" w14:paraId="52D71935" w14:textId="77777777" w:rsidTr="00367ED2">
        <w:trPr>
          <w:gridBefore w:val="1"/>
          <w:wBefore w:w="32" w:type="dxa"/>
          <w:cantSplit/>
          <w:jc w:val="center"/>
        </w:trPr>
        <w:tc>
          <w:tcPr>
            <w:tcW w:w="2547" w:type="dxa"/>
          </w:tcPr>
          <w:p w14:paraId="6501B60F" w14:textId="77777777" w:rsidR="007D6E57" w:rsidRPr="0061649B" w:rsidRDefault="007D6E57" w:rsidP="007D6E57">
            <w:pPr>
              <w:pStyle w:val="TAL"/>
              <w:rPr>
                <w:rFonts w:cs="Arial"/>
                <w:szCs w:val="18"/>
              </w:rPr>
            </w:pPr>
            <w:r w:rsidRPr="0061649B">
              <w:rPr>
                <w:rFonts w:eastAsia="SimSun" w:cs="Arial"/>
                <w:szCs w:val="18"/>
              </w:rPr>
              <w:t>sAP</w:t>
            </w:r>
          </w:p>
        </w:tc>
        <w:tc>
          <w:tcPr>
            <w:tcW w:w="5245" w:type="dxa"/>
          </w:tcPr>
          <w:p w14:paraId="0DB241EE" w14:textId="77777777" w:rsidR="007D6E57" w:rsidRPr="0061649B" w:rsidRDefault="007D6E57" w:rsidP="007D6E57">
            <w:pPr>
              <w:pStyle w:val="TAL"/>
              <w:rPr>
                <w:szCs w:val="18"/>
              </w:rPr>
            </w:pPr>
            <w:r w:rsidRPr="0061649B">
              <w:rPr>
                <w:szCs w:val="18"/>
              </w:rPr>
              <w:t>This parameter specifies the service access point of the managed NF service instance.</w:t>
            </w:r>
          </w:p>
          <w:p w14:paraId="0A981132" w14:textId="77777777" w:rsidR="007D6E57" w:rsidRPr="0061649B" w:rsidRDefault="007D6E57" w:rsidP="007D6E57">
            <w:pPr>
              <w:pStyle w:val="TAL"/>
              <w:rPr>
                <w:szCs w:val="18"/>
              </w:rPr>
            </w:pPr>
          </w:p>
          <w:p w14:paraId="06D85474" w14:textId="77777777" w:rsidR="007D6E57" w:rsidRPr="0061649B" w:rsidRDefault="007D6E57" w:rsidP="007D6E57">
            <w:pPr>
              <w:pStyle w:val="TAL"/>
              <w:rPr>
                <w:szCs w:val="18"/>
              </w:rPr>
            </w:pPr>
            <w:r w:rsidRPr="0061649B">
              <w:rPr>
                <w:rFonts w:cs="Arial"/>
                <w:szCs w:val="18"/>
              </w:rPr>
              <w:t>allowedValues: N/A</w:t>
            </w:r>
          </w:p>
        </w:tc>
        <w:tc>
          <w:tcPr>
            <w:tcW w:w="1984" w:type="dxa"/>
          </w:tcPr>
          <w:p w14:paraId="342C9CD7" w14:textId="77777777" w:rsidR="007D6E57" w:rsidRPr="0061649B" w:rsidRDefault="007D6E57" w:rsidP="00EA064B">
            <w:pPr>
              <w:pStyle w:val="TAL"/>
            </w:pPr>
            <w:r w:rsidRPr="0061649B">
              <w:t>type: SAP</w:t>
            </w:r>
          </w:p>
          <w:p w14:paraId="2E89AE83" w14:textId="77777777" w:rsidR="007D6E57" w:rsidRPr="0061649B" w:rsidRDefault="007D6E57" w:rsidP="00EA064B">
            <w:pPr>
              <w:pStyle w:val="TAL"/>
            </w:pPr>
            <w:r w:rsidRPr="0061649B">
              <w:t>multiplicity: 1</w:t>
            </w:r>
          </w:p>
          <w:p w14:paraId="72F89939" w14:textId="77777777" w:rsidR="007D6E57" w:rsidRPr="0061649B" w:rsidRDefault="007D6E57" w:rsidP="00EA064B">
            <w:pPr>
              <w:pStyle w:val="TAL"/>
            </w:pPr>
            <w:r w:rsidRPr="0061649B">
              <w:t>isOrdered: N/A</w:t>
            </w:r>
          </w:p>
          <w:p w14:paraId="461B2468" w14:textId="77777777" w:rsidR="007D6E57" w:rsidRPr="0061649B" w:rsidRDefault="007D6E57" w:rsidP="00EA064B">
            <w:pPr>
              <w:pStyle w:val="TAL"/>
            </w:pPr>
            <w:r w:rsidRPr="0061649B">
              <w:t>isUnique: N/A</w:t>
            </w:r>
          </w:p>
          <w:p w14:paraId="1A5077A2" w14:textId="77777777" w:rsidR="007D6E57" w:rsidRPr="0061649B" w:rsidRDefault="007D6E57" w:rsidP="00EA064B">
            <w:pPr>
              <w:pStyle w:val="TAL"/>
            </w:pPr>
            <w:r w:rsidRPr="0061649B">
              <w:t>defaultValue: No</w:t>
            </w:r>
            <w:r w:rsidR="00B61F03" w:rsidRPr="0061649B">
              <w:t>ne</w:t>
            </w:r>
          </w:p>
          <w:p w14:paraId="1C0A5121" w14:textId="77777777" w:rsidR="007D6E57" w:rsidRPr="0061649B" w:rsidRDefault="007D6E57" w:rsidP="00EA064B">
            <w:pPr>
              <w:pStyle w:val="TAL"/>
            </w:pPr>
            <w:r w:rsidRPr="0061649B">
              <w:t>isNullable: False</w:t>
            </w:r>
          </w:p>
        </w:tc>
      </w:tr>
      <w:tr w:rsidR="00E840EA" w:rsidRPr="00B26339" w14:paraId="5F7FBA42" w14:textId="77777777" w:rsidTr="00367ED2">
        <w:trPr>
          <w:gridBefore w:val="1"/>
          <w:wBefore w:w="32" w:type="dxa"/>
          <w:cantSplit/>
          <w:jc w:val="center"/>
        </w:trPr>
        <w:tc>
          <w:tcPr>
            <w:tcW w:w="2547" w:type="dxa"/>
          </w:tcPr>
          <w:p w14:paraId="20EEE544" w14:textId="77777777" w:rsidR="007D6E57" w:rsidRPr="0061649B" w:rsidRDefault="007D6E57" w:rsidP="007D6E57">
            <w:pPr>
              <w:pStyle w:val="TAL"/>
              <w:rPr>
                <w:rFonts w:cs="Arial"/>
                <w:szCs w:val="18"/>
              </w:rPr>
            </w:pPr>
            <w:r w:rsidRPr="0061649B">
              <w:rPr>
                <w:rFonts w:eastAsia="SimSun" w:cs="Arial"/>
                <w:szCs w:val="18"/>
              </w:rPr>
              <w:t>host</w:t>
            </w:r>
          </w:p>
        </w:tc>
        <w:tc>
          <w:tcPr>
            <w:tcW w:w="5245" w:type="dxa"/>
          </w:tcPr>
          <w:p w14:paraId="07DE2179" w14:textId="77777777" w:rsidR="007D6E57" w:rsidRPr="0061649B" w:rsidRDefault="007D6E57" w:rsidP="007D6E57">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FB6C22C" w14:textId="77777777" w:rsidR="007D6E57" w:rsidRPr="0061649B" w:rsidRDefault="007D6E57" w:rsidP="007D6E57">
            <w:pPr>
              <w:pStyle w:val="TAL"/>
              <w:rPr>
                <w:szCs w:val="18"/>
              </w:rPr>
            </w:pPr>
          </w:p>
          <w:p w14:paraId="5143FA0F" w14:textId="77777777" w:rsidR="007D6E57" w:rsidRPr="0061649B" w:rsidRDefault="007D6E57" w:rsidP="007D6E57">
            <w:pPr>
              <w:pStyle w:val="TAL"/>
              <w:rPr>
                <w:szCs w:val="18"/>
              </w:rPr>
            </w:pPr>
            <w:r w:rsidRPr="0061649B">
              <w:rPr>
                <w:szCs w:val="18"/>
              </w:rPr>
              <w:t>allowedValues: N/A</w:t>
            </w:r>
          </w:p>
        </w:tc>
        <w:tc>
          <w:tcPr>
            <w:tcW w:w="1984" w:type="dxa"/>
          </w:tcPr>
          <w:p w14:paraId="37DCF6D4" w14:textId="77777777" w:rsidR="007D6E57" w:rsidRPr="0061649B" w:rsidRDefault="007D6E57" w:rsidP="00EA064B">
            <w:pPr>
              <w:pStyle w:val="TAL"/>
            </w:pPr>
            <w:r w:rsidRPr="0061649B">
              <w:t>type: String</w:t>
            </w:r>
          </w:p>
          <w:p w14:paraId="32F5F3A4" w14:textId="77777777" w:rsidR="007D6E57" w:rsidRPr="0061649B" w:rsidRDefault="007D6E57" w:rsidP="00EA064B">
            <w:pPr>
              <w:pStyle w:val="TAL"/>
            </w:pPr>
            <w:r w:rsidRPr="0061649B">
              <w:t>multiplicity: 1</w:t>
            </w:r>
          </w:p>
          <w:p w14:paraId="20909F24" w14:textId="3B0CE19D" w:rsidR="007D6E57" w:rsidRPr="0061649B" w:rsidRDefault="007D6E57" w:rsidP="00EA064B">
            <w:pPr>
              <w:pStyle w:val="TAL"/>
            </w:pPr>
            <w:r w:rsidRPr="0061649B">
              <w:t xml:space="preserve">isOrdered: </w:t>
            </w:r>
            <w:r w:rsidR="00B845D2" w:rsidRPr="0061649B">
              <w:t>N/A</w:t>
            </w:r>
          </w:p>
          <w:p w14:paraId="6735E345" w14:textId="77777777" w:rsidR="007D6E57" w:rsidRPr="0061649B" w:rsidRDefault="007D6E57" w:rsidP="00EA064B">
            <w:pPr>
              <w:pStyle w:val="TAL"/>
            </w:pPr>
            <w:r w:rsidRPr="0061649B">
              <w:t>isUnique: N/A</w:t>
            </w:r>
          </w:p>
          <w:p w14:paraId="195CBAF1" w14:textId="77777777" w:rsidR="007D6E57" w:rsidRPr="0061649B" w:rsidRDefault="007D6E57" w:rsidP="00EA064B">
            <w:pPr>
              <w:pStyle w:val="TAL"/>
            </w:pPr>
            <w:r w:rsidRPr="0061649B">
              <w:t>defaultValue: None</w:t>
            </w:r>
          </w:p>
          <w:p w14:paraId="157C601B" w14:textId="77777777" w:rsidR="007D6E57" w:rsidRPr="0061649B" w:rsidRDefault="007D6E57" w:rsidP="00EA064B">
            <w:pPr>
              <w:pStyle w:val="TAL"/>
            </w:pPr>
            <w:r w:rsidRPr="0061649B">
              <w:t>isNullable: False</w:t>
            </w:r>
          </w:p>
        </w:tc>
      </w:tr>
      <w:tr w:rsidR="00E840EA" w:rsidRPr="00B26339" w14:paraId="28677803" w14:textId="77777777" w:rsidTr="00367ED2">
        <w:trPr>
          <w:gridBefore w:val="1"/>
          <w:wBefore w:w="32" w:type="dxa"/>
          <w:cantSplit/>
          <w:jc w:val="center"/>
        </w:trPr>
        <w:tc>
          <w:tcPr>
            <w:tcW w:w="2547" w:type="dxa"/>
          </w:tcPr>
          <w:p w14:paraId="421956A2" w14:textId="77777777" w:rsidR="007D6E57" w:rsidRPr="0061649B" w:rsidRDefault="007D6E57" w:rsidP="007D6E57">
            <w:pPr>
              <w:pStyle w:val="TAL"/>
              <w:rPr>
                <w:rFonts w:cs="Arial"/>
                <w:szCs w:val="18"/>
              </w:rPr>
            </w:pPr>
            <w:r w:rsidRPr="0061649B">
              <w:rPr>
                <w:rFonts w:cs="Arial"/>
                <w:szCs w:val="18"/>
              </w:rPr>
              <w:t>port</w:t>
            </w:r>
          </w:p>
        </w:tc>
        <w:tc>
          <w:tcPr>
            <w:tcW w:w="5245" w:type="dxa"/>
          </w:tcPr>
          <w:p w14:paraId="611D6AD4" w14:textId="77777777" w:rsidR="007D6E57" w:rsidRPr="0061649B" w:rsidRDefault="007D6E57" w:rsidP="007D6E57">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0982906" w14:textId="77777777" w:rsidR="007D6E57" w:rsidRPr="0061649B" w:rsidRDefault="007D6E57" w:rsidP="007D6E57">
            <w:pPr>
              <w:spacing w:after="0"/>
              <w:rPr>
                <w:rFonts w:ascii="Arial" w:hAnsi="Arial" w:cs="Arial"/>
                <w:sz w:val="18"/>
                <w:szCs w:val="18"/>
              </w:rPr>
            </w:pPr>
          </w:p>
          <w:p w14:paraId="286A9523" w14:textId="77777777" w:rsidR="007D6E57" w:rsidRPr="0061649B" w:rsidRDefault="007D6E57" w:rsidP="00B26339">
            <w:pPr>
              <w:spacing w:after="0"/>
            </w:pPr>
            <w:r w:rsidRPr="0061649B">
              <w:rPr>
                <w:rFonts w:ascii="Arial" w:hAnsi="Arial" w:cs="Arial"/>
                <w:sz w:val="18"/>
                <w:szCs w:val="18"/>
              </w:rPr>
              <w:t>allowedValues: 1 - 65535</w:t>
            </w:r>
          </w:p>
        </w:tc>
        <w:tc>
          <w:tcPr>
            <w:tcW w:w="1984" w:type="dxa"/>
          </w:tcPr>
          <w:p w14:paraId="1BE81DE8" w14:textId="77777777" w:rsidR="007D6E57" w:rsidRPr="0061649B" w:rsidRDefault="007D6E57" w:rsidP="00EA064B">
            <w:pPr>
              <w:pStyle w:val="TAL"/>
            </w:pPr>
            <w:r w:rsidRPr="0061649B">
              <w:t>type: Integer</w:t>
            </w:r>
          </w:p>
          <w:p w14:paraId="32D01DFB" w14:textId="77777777" w:rsidR="007D6E57" w:rsidRPr="0061649B" w:rsidRDefault="007D6E57" w:rsidP="00EA064B">
            <w:pPr>
              <w:pStyle w:val="TAL"/>
            </w:pPr>
            <w:r w:rsidRPr="0061649B">
              <w:t>multiplicity: 1</w:t>
            </w:r>
          </w:p>
          <w:p w14:paraId="751AF1B5" w14:textId="7838212B" w:rsidR="007D6E57" w:rsidRPr="0061649B" w:rsidRDefault="007D6E57" w:rsidP="00EA064B">
            <w:pPr>
              <w:pStyle w:val="TAL"/>
            </w:pPr>
            <w:r w:rsidRPr="0061649B">
              <w:t xml:space="preserve">isOrdered: </w:t>
            </w:r>
            <w:r w:rsidR="00B845D2" w:rsidRPr="0061649B">
              <w:t>N/A</w:t>
            </w:r>
          </w:p>
          <w:p w14:paraId="25B7B08E" w14:textId="1C5D665C" w:rsidR="007D6E57" w:rsidRPr="0061649B" w:rsidRDefault="007D6E57" w:rsidP="00EA064B">
            <w:pPr>
              <w:pStyle w:val="TAL"/>
            </w:pPr>
            <w:r w:rsidRPr="0061649B">
              <w:t xml:space="preserve">isUnique: </w:t>
            </w:r>
            <w:r w:rsidR="00B845D2" w:rsidRPr="0061649B">
              <w:t>N/A</w:t>
            </w:r>
          </w:p>
          <w:p w14:paraId="12FCFE8C" w14:textId="77777777" w:rsidR="007D6E57" w:rsidRPr="0061649B" w:rsidRDefault="007D6E57" w:rsidP="00EA064B">
            <w:pPr>
              <w:pStyle w:val="TAL"/>
            </w:pPr>
            <w:r w:rsidRPr="0061649B">
              <w:t>defaultValue: None</w:t>
            </w:r>
          </w:p>
          <w:p w14:paraId="0EBDF4DD" w14:textId="77777777" w:rsidR="007D6E57" w:rsidRPr="0061649B" w:rsidRDefault="007D6E57" w:rsidP="00EA064B">
            <w:pPr>
              <w:pStyle w:val="TAL"/>
            </w:pPr>
            <w:r w:rsidRPr="0061649B">
              <w:t>isNullable: False</w:t>
            </w:r>
          </w:p>
        </w:tc>
      </w:tr>
      <w:tr w:rsidR="00E840EA" w:rsidRPr="00B26339" w14:paraId="72024A84" w14:textId="77777777" w:rsidTr="00367ED2">
        <w:trPr>
          <w:gridBefore w:val="1"/>
          <w:wBefore w:w="32" w:type="dxa"/>
          <w:cantSplit/>
          <w:jc w:val="center"/>
        </w:trPr>
        <w:tc>
          <w:tcPr>
            <w:tcW w:w="2547" w:type="dxa"/>
          </w:tcPr>
          <w:p w14:paraId="2473C7A2" w14:textId="099C4B9C" w:rsidR="007D6E57" w:rsidRPr="00202D71" w:rsidRDefault="007D6E57" w:rsidP="007D6E57">
            <w:pPr>
              <w:pStyle w:val="TAL"/>
              <w:rPr>
                <w:rFonts w:cs="Arial"/>
                <w:szCs w:val="18"/>
              </w:rPr>
            </w:pPr>
            <w:r w:rsidRPr="0061649B">
              <w:rPr>
                <w:rFonts w:cs="Arial"/>
                <w:szCs w:val="18"/>
              </w:rPr>
              <w:t>usageSta</w:t>
            </w:r>
            <w:r w:rsidR="009B3B32" w:rsidRPr="0061649B">
              <w:rPr>
                <w:rFonts w:cs="Arial"/>
                <w:szCs w:val="18"/>
              </w:rPr>
              <w:t>t</w:t>
            </w:r>
            <w:r w:rsidRPr="00202D71">
              <w:rPr>
                <w:rFonts w:cs="Arial"/>
                <w:szCs w:val="18"/>
              </w:rPr>
              <w:t>e</w:t>
            </w:r>
          </w:p>
        </w:tc>
        <w:tc>
          <w:tcPr>
            <w:tcW w:w="5245" w:type="dxa"/>
          </w:tcPr>
          <w:p w14:paraId="08BE62B4" w14:textId="77777777" w:rsidR="007D6E57" w:rsidRPr="0061649B" w:rsidRDefault="005C0751" w:rsidP="007D6E57">
            <w:pPr>
              <w:pStyle w:val="TAL"/>
              <w:rPr>
                <w:szCs w:val="18"/>
              </w:rPr>
            </w:pPr>
            <w:r w:rsidRPr="0061649B">
              <w:rPr>
                <w:rFonts w:cs="Arial"/>
                <w:szCs w:val="18"/>
              </w:rPr>
              <w:t>Usage state of a managed object instance</w:t>
            </w:r>
            <w:r w:rsidR="007D6E57" w:rsidRPr="0061649B">
              <w:rPr>
                <w:szCs w:val="18"/>
              </w:rPr>
              <w:t xml:space="preserve">. It describes whether the resource is actively in use at a specific instant, and if so, whether or not it has spare capacity for additional users at that instant. </w:t>
            </w:r>
          </w:p>
          <w:p w14:paraId="0ADD467F" w14:textId="77777777" w:rsidR="007D6E57" w:rsidRPr="0061649B" w:rsidRDefault="007D6E57" w:rsidP="007D6E57">
            <w:pPr>
              <w:pStyle w:val="TAL"/>
              <w:rPr>
                <w:szCs w:val="18"/>
              </w:rPr>
            </w:pPr>
          </w:p>
          <w:p w14:paraId="65E624F7" w14:textId="77777777" w:rsidR="007D6E57" w:rsidRPr="0061649B" w:rsidRDefault="007D6E57" w:rsidP="007D6E57">
            <w:pPr>
              <w:pStyle w:val="TAL"/>
              <w:keepNext w:val="0"/>
              <w:rPr>
                <w:szCs w:val="18"/>
              </w:rPr>
            </w:pPr>
            <w:r w:rsidRPr="0061649B">
              <w:rPr>
                <w:rFonts w:cs="Arial"/>
                <w:szCs w:val="18"/>
              </w:rPr>
              <w:t xml:space="preserve">allowedValues: </w:t>
            </w:r>
            <w:r w:rsidRPr="0061649B">
              <w:rPr>
                <w:szCs w:val="18"/>
              </w:rPr>
              <w:t>"IDLE", "ACTIVE", "BUSY".</w:t>
            </w:r>
          </w:p>
          <w:p w14:paraId="492505BA" w14:textId="77777777" w:rsidR="007D6E57" w:rsidRPr="0061649B" w:rsidRDefault="007D6E57" w:rsidP="007D6E57">
            <w:pPr>
              <w:pStyle w:val="TAL"/>
              <w:rPr>
                <w:szCs w:val="18"/>
              </w:rPr>
            </w:pPr>
            <w:r w:rsidRPr="0061649B">
              <w:rPr>
                <w:rFonts w:cs="Arial"/>
                <w:szCs w:val="18"/>
              </w:rPr>
              <w:t>The meaning of these values is as defined in 3GPP TS 28.625 [21] and ITU-T X.731 [19].</w:t>
            </w:r>
          </w:p>
        </w:tc>
        <w:tc>
          <w:tcPr>
            <w:tcW w:w="1984" w:type="dxa"/>
          </w:tcPr>
          <w:p w14:paraId="2C597CEC" w14:textId="77777777" w:rsidR="007D6E57" w:rsidRPr="0061649B" w:rsidRDefault="007D6E57" w:rsidP="00EA064B">
            <w:pPr>
              <w:pStyle w:val="TAL"/>
            </w:pPr>
            <w:r w:rsidRPr="0061649B">
              <w:t>type: ENUM</w:t>
            </w:r>
          </w:p>
          <w:p w14:paraId="001A4719" w14:textId="77777777" w:rsidR="007D6E57" w:rsidRPr="0061649B" w:rsidRDefault="007D6E57" w:rsidP="00EA064B">
            <w:pPr>
              <w:pStyle w:val="TAL"/>
            </w:pPr>
            <w:r w:rsidRPr="0061649B">
              <w:t>multiplicity: 1</w:t>
            </w:r>
          </w:p>
          <w:p w14:paraId="0B264A00" w14:textId="77777777" w:rsidR="007D6E57" w:rsidRPr="0061649B" w:rsidRDefault="007D6E57" w:rsidP="00EA064B">
            <w:pPr>
              <w:pStyle w:val="TAL"/>
            </w:pPr>
            <w:r w:rsidRPr="0061649B">
              <w:t>isOrdered: N/A</w:t>
            </w:r>
          </w:p>
          <w:p w14:paraId="56F19327" w14:textId="77777777" w:rsidR="007D6E57" w:rsidRPr="0061649B" w:rsidRDefault="007D6E57" w:rsidP="00EA064B">
            <w:pPr>
              <w:pStyle w:val="TAL"/>
            </w:pPr>
            <w:r w:rsidRPr="0061649B">
              <w:t>isUnique: N/A</w:t>
            </w:r>
          </w:p>
          <w:p w14:paraId="0CA72D62" w14:textId="77777777" w:rsidR="007D6E57" w:rsidRPr="0061649B" w:rsidRDefault="007D6E57" w:rsidP="00EA064B">
            <w:pPr>
              <w:pStyle w:val="TAL"/>
            </w:pPr>
            <w:r w:rsidRPr="0061649B">
              <w:t>defaultValue: None</w:t>
            </w:r>
          </w:p>
          <w:p w14:paraId="0484B437" w14:textId="77777777" w:rsidR="007D6E57" w:rsidRPr="0061649B" w:rsidRDefault="007D6E57" w:rsidP="00EA064B">
            <w:pPr>
              <w:pStyle w:val="TAL"/>
            </w:pPr>
            <w:r w:rsidRPr="0061649B">
              <w:t>isNullable: False</w:t>
            </w:r>
          </w:p>
        </w:tc>
      </w:tr>
      <w:tr w:rsidR="00E840EA" w:rsidRPr="00B26339" w14:paraId="0EE36C19" w14:textId="77777777" w:rsidTr="00367ED2">
        <w:trPr>
          <w:gridBefore w:val="1"/>
          <w:wBefore w:w="32" w:type="dxa"/>
          <w:cantSplit/>
          <w:jc w:val="center"/>
        </w:trPr>
        <w:tc>
          <w:tcPr>
            <w:tcW w:w="2547" w:type="dxa"/>
          </w:tcPr>
          <w:p w14:paraId="5CF18E0E" w14:textId="77777777" w:rsidR="007D6E57" w:rsidRPr="0061649B" w:rsidRDefault="007D6E57" w:rsidP="007D6E57">
            <w:pPr>
              <w:pStyle w:val="TAL"/>
              <w:rPr>
                <w:rFonts w:cs="Arial"/>
                <w:szCs w:val="18"/>
              </w:rPr>
            </w:pPr>
            <w:r w:rsidRPr="0061649B">
              <w:rPr>
                <w:rFonts w:cs="Arial"/>
                <w:szCs w:val="18"/>
              </w:rPr>
              <w:t>registrationState</w:t>
            </w:r>
          </w:p>
        </w:tc>
        <w:tc>
          <w:tcPr>
            <w:tcW w:w="5245" w:type="dxa"/>
          </w:tcPr>
          <w:p w14:paraId="39E3A2B3" w14:textId="77777777" w:rsidR="007D6E57" w:rsidRPr="0061649B" w:rsidRDefault="007D6E57" w:rsidP="007D6E57">
            <w:pPr>
              <w:pStyle w:val="TAL"/>
              <w:rPr>
                <w:rFonts w:cs="Arial"/>
                <w:szCs w:val="18"/>
              </w:rPr>
            </w:pPr>
            <w:r w:rsidRPr="0061649B">
              <w:rPr>
                <w:rFonts w:cs="Arial"/>
                <w:szCs w:val="18"/>
              </w:rPr>
              <w:t>This parameter defines the registration status of the managed NF service instance.</w:t>
            </w:r>
          </w:p>
          <w:p w14:paraId="6CE59147" w14:textId="77777777" w:rsidR="007D6E57" w:rsidRPr="0061649B" w:rsidRDefault="007D6E57" w:rsidP="007D6E57">
            <w:pPr>
              <w:pStyle w:val="TAL"/>
              <w:rPr>
                <w:rFonts w:cs="Arial"/>
                <w:szCs w:val="18"/>
              </w:rPr>
            </w:pPr>
          </w:p>
          <w:p w14:paraId="3E035258" w14:textId="77777777" w:rsidR="007D6E57" w:rsidRPr="0061649B" w:rsidRDefault="007D6E57" w:rsidP="007D6E57">
            <w:pPr>
              <w:pStyle w:val="TAL"/>
              <w:rPr>
                <w:szCs w:val="18"/>
              </w:rPr>
            </w:pPr>
            <w:r w:rsidRPr="0061649B">
              <w:rPr>
                <w:rFonts w:cs="Arial"/>
                <w:szCs w:val="18"/>
              </w:rPr>
              <w:t>allowedValues: "Registered", "Deregistered".</w:t>
            </w:r>
          </w:p>
        </w:tc>
        <w:tc>
          <w:tcPr>
            <w:tcW w:w="1984" w:type="dxa"/>
          </w:tcPr>
          <w:p w14:paraId="207AD60F" w14:textId="77777777" w:rsidR="007D6E57" w:rsidRPr="0061649B" w:rsidRDefault="007D6E57" w:rsidP="00EA064B">
            <w:pPr>
              <w:pStyle w:val="TAL"/>
            </w:pPr>
            <w:r w:rsidRPr="0061649B">
              <w:t>type: ENUM</w:t>
            </w:r>
          </w:p>
          <w:p w14:paraId="2372B9FE" w14:textId="77777777" w:rsidR="007D6E57" w:rsidRPr="0061649B" w:rsidRDefault="007D6E57" w:rsidP="00EA064B">
            <w:pPr>
              <w:pStyle w:val="TAL"/>
            </w:pPr>
            <w:r w:rsidRPr="0061649B">
              <w:t>multiplicity: 1</w:t>
            </w:r>
          </w:p>
          <w:p w14:paraId="03561620" w14:textId="77777777" w:rsidR="007D6E57" w:rsidRPr="0061649B" w:rsidRDefault="007D6E57" w:rsidP="00EA064B">
            <w:pPr>
              <w:pStyle w:val="TAL"/>
            </w:pPr>
            <w:r w:rsidRPr="0061649B">
              <w:t>isOrdered: N/A</w:t>
            </w:r>
          </w:p>
          <w:p w14:paraId="189B7CBB" w14:textId="77777777" w:rsidR="007D6E57" w:rsidRPr="0061649B" w:rsidRDefault="007D6E57" w:rsidP="00EA064B">
            <w:pPr>
              <w:pStyle w:val="TAL"/>
            </w:pPr>
            <w:r w:rsidRPr="0061649B">
              <w:t>isUnique: N/A</w:t>
            </w:r>
          </w:p>
          <w:p w14:paraId="200CC0C4" w14:textId="77777777" w:rsidR="007D6E57" w:rsidRPr="0061649B" w:rsidRDefault="007D6E57" w:rsidP="00EA064B">
            <w:pPr>
              <w:pStyle w:val="TAL"/>
            </w:pPr>
            <w:r w:rsidRPr="0061649B">
              <w:t>defaultValue: Deregistered</w:t>
            </w:r>
          </w:p>
          <w:p w14:paraId="244BE6D6" w14:textId="77777777" w:rsidR="007D6E57" w:rsidRPr="0061649B" w:rsidRDefault="007D6E57" w:rsidP="00EA064B">
            <w:pPr>
              <w:pStyle w:val="TAL"/>
            </w:pPr>
            <w:r w:rsidRPr="0061649B">
              <w:t>isNullable: False</w:t>
            </w:r>
          </w:p>
        </w:tc>
      </w:tr>
      <w:tr w:rsidR="004F0CA6" w:rsidRPr="00B26339" w14:paraId="1483D23D" w14:textId="77777777" w:rsidTr="00367ED2">
        <w:trPr>
          <w:gridBefore w:val="1"/>
          <w:wBefore w:w="32" w:type="dxa"/>
          <w:cantSplit/>
          <w:jc w:val="center"/>
        </w:trPr>
        <w:tc>
          <w:tcPr>
            <w:tcW w:w="2547" w:type="dxa"/>
          </w:tcPr>
          <w:p w14:paraId="45FB0AC7" w14:textId="489A5D48" w:rsidR="004F0CA6" w:rsidRPr="0061649B" w:rsidRDefault="004F0CA6" w:rsidP="004F0CA6">
            <w:pPr>
              <w:pStyle w:val="TAL"/>
              <w:rPr>
                <w:rFonts w:cs="Arial"/>
                <w:szCs w:val="18"/>
              </w:rPr>
            </w:pPr>
            <w:r w:rsidRPr="00B940D8">
              <w:rPr>
                <w:rFonts w:cs="Arial"/>
                <w:szCs w:val="18"/>
              </w:rPr>
              <w:t>jobRef</w:t>
            </w:r>
          </w:p>
        </w:tc>
        <w:tc>
          <w:tcPr>
            <w:tcW w:w="5245" w:type="dxa"/>
          </w:tcPr>
          <w:p w14:paraId="64F96B92" w14:textId="77777777" w:rsidR="004F0CA6" w:rsidRPr="00B940D8" w:rsidRDefault="004F0CA6" w:rsidP="004F0CA6">
            <w:pPr>
              <w:pStyle w:val="TAL"/>
              <w:rPr>
                <w:rFonts w:cs="Arial"/>
                <w:szCs w:val="18"/>
              </w:rPr>
            </w:pPr>
            <w:r w:rsidRPr="00B940D8">
              <w:rPr>
                <w:rFonts w:cs="Arial"/>
                <w:szCs w:val="18"/>
              </w:rPr>
              <w:t>Object instance of the "PerfMetricJob" or "TraceJob" that produced the file.</w:t>
            </w:r>
          </w:p>
          <w:p w14:paraId="4FA0A6C4" w14:textId="77777777" w:rsidR="004F0CA6" w:rsidRPr="00B940D8" w:rsidRDefault="004F0CA6" w:rsidP="004F0CA6">
            <w:pPr>
              <w:pStyle w:val="TAL"/>
              <w:rPr>
                <w:rFonts w:cs="Arial"/>
                <w:szCs w:val="18"/>
              </w:rPr>
            </w:pPr>
          </w:p>
          <w:p w14:paraId="4AD93FF8" w14:textId="612A882A" w:rsidR="004F0CA6" w:rsidRPr="0061649B" w:rsidRDefault="004F0CA6" w:rsidP="004F0CA6">
            <w:pPr>
              <w:pStyle w:val="TAL"/>
              <w:rPr>
                <w:rFonts w:cs="Arial"/>
                <w:szCs w:val="18"/>
              </w:rPr>
            </w:pPr>
            <w:r w:rsidRPr="00B940D8">
              <w:rPr>
                <w:szCs w:val="18"/>
              </w:rPr>
              <w:t>allowedValues: NA</w:t>
            </w:r>
          </w:p>
        </w:tc>
        <w:tc>
          <w:tcPr>
            <w:tcW w:w="1984" w:type="dxa"/>
          </w:tcPr>
          <w:p w14:paraId="37B6A0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Type: Dn</w:t>
            </w:r>
          </w:p>
          <w:p w14:paraId="7440E7DE"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multiplicity: 0..*</w:t>
            </w:r>
          </w:p>
          <w:p w14:paraId="790C29DA" w14:textId="462C9516"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isOrdered: </w:t>
            </w:r>
            <w:r w:rsidR="00651EFC" w:rsidRPr="00B940D8">
              <w:rPr>
                <w:rFonts w:ascii="Arial" w:hAnsi="Arial" w:cs="Arial"/>
                <w:sz w:val="18"/>
                <w:szCs w:val="18"/>
              </w:rPr>
              <w:t>False</w:t>
            </w:r>
          </w:p>
          <w:p w14:paraId="62AE9A49" w14:textId="376059A4"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isUnique: </w:t>
            </w:r>
            <w:r w:rsidR="00651EFC" w:rsidRPr="00B940D8">
              <w:rPr>
                <w:rFonts w:ascii="Arial" w:hAnsi="Arial" w:cs="Arial"/>
                <w:sz w:val="18"/>
                <w:szCs w:val="18"/>
              </w:rPr>
              <w:t>True</w:t>
            </w:r>
          </w:p>
          <w:p w14:paraId="5F61D9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defaultValue: None</w:t>
            </w:r>
          </w:p>
          <w:p w14:paraId="0B77F878" w14:textId="47EAB466" w:rsidR="004F0CA6" w:rsidRPr="0061649B" w:rsidRDefault="004F0CA6" w:rsidP="004F0CA6">
            <w:pPr>
              <w:pStyle w:val="TAL"/>
            </w:pPr>
            <w:r w:rsidRPr="00B940D8">
              <w:rPr>
                <w:rFonts w:cs="Arial"/>
                <w:szCs w:val="18"/>
              </w:rPr>
              <w:t>isNullable: False</w:t>
            </w:r>
          </w:p>
        </w:tc>
      </w:tr>
      <w:tr w:rsidR="00E840EA" w:rsidRPr="00B26339" w14:paraId="62FC64DB" w14:textId="77777777" w:rsidTr="00367ED2">
        <w:trPr>
          <w:gridBefore w:val="1"/>
          <w:wBefore w:w="32" w:type="dxa"/>
          <w:cantSplit/>
          <w:jc w:val="center"/>
        </w:trPr>
        <w:tc>
          <w:tcPr>
            <w:tcW w:w="2547" w:type="dxa"/>
          </w:tcPr>
          <w:p w14:paraId="45B6B214" w14:textId="77777777" w:rsidR="00927A29" w:rsidRPr="00202D71" w:rsidRDefault="00C9608C" w:rsidP="00927A29">
            <w:pPr>
              <w:pStyle w:val="TAL"/>
              <w:rPr>
                <w:rFonts w:cs="Arial"/>
                <w:szCs w:val="18"/>
              </w:rPr>
            </w:pPr>
            <w:r w:rsidRPr="0061649B">
              <w:rPr>
                <w:rFonts w:cs="Arial"/>
                <w:color w:val="000000"/>
                <w:szCs w:val="18"/>
              </w:rPr>
              <w:t>jobId</w:t>
            </w:r>
          </w:p>
        </w:tc>
        <w:tc>
          <w:tcPr>
            <w:tcW w:w="5245" w:type="dxa"/>
          </w:tcPr>
          <w:p w14:paraId="0CDA8F8C" w14:textId="713AE79B" w:rsidR="00927A29" w:rsidRPr="0061649B" w:rsidRDefault="00C9608C" w:rsidP="00927A29">
            <w:pPr>
              <w:pStyle w:val="TAL"/>
              <w:rPr>
                <w:szCs w:val="18"/>
              </w:rPr>
            </w:pPr>
            <w:r w:rsidRPr="0061649B">
              <w:rPr>
                <w:rFonts w:cs="Arial"/>
                <w:szCs w:val="18"/>
              </w:rPr>
              <w:t>Id</w:t>
            </w:r>
            <w:r w:rsidR="002D617A" w:rsidRPr="0061649B">
              <w:rPr>
                <w:rFonts w:cs="Arial"/>
                <w:szCs w:val="18"/>
              </w:rPr>
              <w:t>entifier</w:t>
            </w:r>
            <w:r w:rsidRPr="0061649B">
              <w:rPr>
                <w:rFonts w:cs="Arial"/>
                <w:szCs w:val="18"/>
              </w:rPr>
              <w:t xml:space="preserve"> </w:t>
            </w:r>
            <w:r w:rsidR="002D617A" w:rsidRPr="0061649B">
              <w:rPr>
                <w:rFonts w:cs="Arial"/>
                <w:szCs w:val="18"/>
              </w:rPr>
              <w:t>of</w:t>
            </w:r>
            <w:r w:rsidRPr="0061649B">
              <w:rPr>
                <w:rFonts w:cs="Arial"/>
                <w:szCs w:val="18"/>
              </w:rPr>
              <w:t xml:space="preserve"> a </w:t>
            </w:r>
            <w:r w:rsidRPr="0061649B">
              <w:rPr>
                <w:rFonts w:ascii="Courier New" w:hAnsi="Courier New" w:cs="Courier New"/>
                <w:szCs w:val="18"/>
              </w:rPr>
              <w:t>PerfMetricJob</w:t>
            </w:r>
            <w:r w:rsidR="003F2074" w:rsidRPr="003F2074">
              <w:rPr>
                <w:rFonts w:cs="Arial"/>
                <w:szCs w:val="18"/>
              </w:rPr>
              <w:t>,</w:t>
            </w:r>
            <w:r w:rsidR="00707F6F" w:rsidRPr="0061649B">
              <w:rPr>
                <w:rFonts w:cs="Arial"/>
                <w:szCs w:val="18"/>
              </w:rPr>
              <w:t xml:space="preserve"> a </w:t>
            </w:r>
            <w:r w:rsidR="00707F6F" w:rsidRPr="0061649B">
              <w:rPr>
                <w:rFonts w:ascii="Courier New" w:hAnsi="Courier New" w:cs="Courier New"/>
                <w:szCs w:val="18"/>
              </w:rPr>
              <w:t>TraceJob</w:t>
            </w:r>
            <w:r w:rsidR="003F2074" w:rsidRPr="003F2074">
              <w:rPr>
                <w:rFonts w:ascii="Courier New" w:hAnsi="Courier New" w:cs="Courier New"/>
                <w:szCs w:val="18"/>
              </w:rPr>
              <w:t xml:space="preserve"> </w:t>
            </w:r>
            <w:r w:rsidR="003F2074" w:rsidRPr="00914896">
              <w:rPr>
                <w:rFonts w:cs="Arial"/>
                <w:szCs w:val="18"/>
              </w:rPr>
              <w:t>or a</w:t>
            </w:r>
            <w:r w:rsidR="003F2074" w:rsidRPr="003F2074">
              <w:rPr>
                <w:rFonts w:ascii="Courier New" w:hAnsi="Courier New" w:cs="Courier New"/>
                <w:szCs w:val="18"/>
              </w:rPr>
              <w:t xml:space="preserve"> QMCJob</w:t>
            </w:r>
            <w:r w:rsidRPr="0061649B">
              <w:rPr>
                <w:rFonts w:cs="Arial"/>
                <w:szCs w:val="18"/>
              </w:rPr>
              <w:t>.</w:t>
            </w:r>
          </w:p>
        </w:tc>
        <w:tc>
          <w:tcPr>
            <w:tcW w:w="1984" w:type="dxa"/>
          </w:tcPr>
          <w:p w14:paraId="37C19F03" w14:textId="77777777" w:rsidR="00927A29" w:rsidRPr="0061649B" w:rsidRDefault="00927A29">
            <w:pPr>
              <w:pStyle w:val="TAL"/>
            </w:pPr>
            <w:r w:rsidRPr="0061649B">
              <w:t>type: String</w:t>
            </w:r>
          </w:p>
          <w:p w14:paraId="19FE15ED" w14:textId="77777777" w:rsidR="00927A29" w:rsidRPr="0061649B" w:rsidRDefault="00927A29">
            <w:pPr>
              <w:pStyle w:val="TAL"/>
            </w:pPr>
            <w:r w:rsidRPr="0061649B">
              <w:t>multiplicity: 0..1</w:t>
            </w:r>
          </w:p>
          <w:p w14:paraId="439BE4C9" w14:textId="77777777" w:rsidR="00927A29" w:rsidRPr="0061649B" w:rsidRDefault="00927A29">
            <w:pPr>
              <w:pStyle w:val="TAL"/>
            </w:pPr>
            <w:r w:rsidRPr="0061649B">
              <w:t>isOrdered: N/A</w:t>
            </w:r>
          </w:p>
          <w:p w14:paraId="4EA4DBFE" w14:textId="77777777" w:rsidR="00927A29" w:rsidRPr="0061649B" w:rsidRDefault="00927A29">
            <w:pPr>
              <w:pStyle w:val="TAL"/>
            </w:pPr>
            <w:r w:rsidRPr="0061649B">
              <w:t>isUnique: N/A</w:t>
            </w:r>
          </w:p>
          <w:p w14:paraId="25988B79" w14:textId="77777777" w:rsidR="00927A29" w:rsidRPr="0061649B" w:rsidRDefault="00927A29">
            <w:pPr>
              <w:pStyle w:val="TAL"/>
            </w:pPr>
            <w:r w:rsidRPr="0061649B">
              <w:t>defaultValue: None</w:t>
            </w:r>
          </w:p>
          <w:p w14:paraId="682B5F85" w14:textId="77777777" w:rsidR="00927A29" w:rsidRPr="0061649B" w:rsidRDefault="00927A29">
            <w:pPr>
              <w:pStyle w:val="TAL"/>
            </w:pPr>
            <w:r w:rsidRPr="0061649B">
              <w:t>isNullable: False</w:t>
            </w:r>
          </w:p>
        </w:tc>
      </w:tr>
      <w:tr w:rsidR="00E840EA" w:rsidRPr="00B26339" w14:paraId="0D400268" w14:textId="77777777" w:rsidTr="00367ED2">
        <w:trPr>
          <w:gridBefore w:val="1"/>
          <w:wBefore w:w="32" w:type="dxa"/>
          <w:cantSplit/>
          <w:jc w:val="center"/>
        </w:trPr>
        <w:tc>
          <w:tcPr>
            <w:tcW w:w="2547" w:type="dxa"/>
          </w:tcPr>
          <w:p w14:paraId="07B602D9" w14:textId="77777777" w:rsidR="00927A29" w:rsidRPr="00202D71" w:rsidRDefault="00927A29" w:rsidP="00927A29">
            <w:pPr>
              <w:pStyle w:val="TAL"/>
              <w:rPr>
                <w:rFonts w:cs="Arial"/>
                <w:szCs w:val="18"/>
              </w:rPr>
            </w:pPr>
            <w:r w:rsidRPr="0061649B">
              <w:rPr>
                <w:rFonts w:cs="Arial"/>
                <w:szCs w:val="18"/>
              </w:rPr>
              <w:t>granularityPeriod</w:t>
            </w:r>
          </w:p>
        </w:tc>
        <w:tc>
          <w:tcPr>
            <w:tcW w:w="5245" w:type="dxa"/>
          </w:tcPr>
          <w:p w14:paraId="6C97F7C6" w14:textId="77777777" w:rsidR="00927A29" w:rsidRPr="0061649B" w:rsidRDefault="00927A29" w:rsidP="00927A29">
            <w:pPr>
              <w:pStyle w:val="TAL"/>
              <w:rPr>
                <w:szCs w:val="18"/>
              </w:rPr>
            </w:pPr>
            <w:r w:rsidRPr="0061649B">
              <w:rPr>
                <w:szCs w:val="18"/>
              </w:rPr>
              <w:t>Granularity period used to produce measurements. The period is defined in seconds.</w:t>
            </w:r>
          </w:p>
          <w:p w14:paraId="1D0968EF" w14:textId="77777777" w:rsidR="00927A29" w:rsidRPr="0061649B" w:rsidRDefault="00927A29" w:rsidP="00927A29">
            <w:pPr>
              <w:pStyle w:val="TAL"/>
              <w:rPr>
                <w:szCs w:val="18"/>
              </w:rPr>
            </w:pPr>
          </w:p>
          <w:p w14:paraId="0D0B51FF" w14:textId="77777777" w:rsidR="00927A29" w:rsidRPr="0061649B" w:rsidRDefault="00927A29" w:rsidP="00927A29">
            <w:pPr>
              <w:pStyle w:val="TAL"/>
              <w:rPr>
                <w:szCs w:val="18"/>
              </w:rPr>
            </w:pPr>
            <w:r w:rsidRPr="0061649B">
              <w:rPr>
                <w:szCs w:val="18"/>
              </w:rPr>
              <w:t>See Note 4.</w:t>
            </w:r>
          </w:p>
          <w:p w14:paraId="06556DD2" w14:textId="77777777" w:rsidR="00927A29" w:rsidRPr="0061649B" w:rsidRDefault="00927A29" w:rsidP="00927A29">
            <w:pPr>
              <w:pStyle w:val="TAL"/>
              <w:rPr>
                <w:szCs w:val="18"/>
              </w:rPr>
            </w:pPr>
          </w:p>
          <w:p w14:paraId="1662BE06" w14:textId="77777777" w:rsidR="00927A29" w:rsidRPr="0061649B" w:rsidRDefault="00927A29" w:rsidP="00927A29">
            <w:pPr>
              <w:pStyle w:val="TAL"/>
              <w:rPr>
                <w:szCs w:val="18"/>
              </w:rPr>
            </w:pPr>
            <w:r w:rsidRPr="0061649B">
              <w:rPr>
                <w:szCs w:val="18"/>
              </w:rPr>
              <w:t>allowedValues: Integer with a minimum value of 1</w:t>
            </w:r>
          </w:p>
        </w:tc>
        <w:tc>
          <w:tcPr>
            <w:tcW w:w="1984" w:type="dxa"/>
          </w:tcPr>
          <w:p w14:paraId="6520B083" w14:textId="77777777" w:rsidR="00927A29" w:rsidRPr="0061649B" w:rsidRDefault="00927A29">
            <w:pPr>
              <w:pStyle w:val="TAL"/>
            </w:pPr>
            <w:r w:rsidRPr="0061649B">
              <w:t>type: Integer</w:t>
            </w:r>
          </w:p>
          <w:p w14:paraId="3220849B" w14:textId="77777777" w:rsidR="00927A29" w:rsidRPr="0061649B" w:rsidRDefault="00927A29">
            <w:pPr>
              <w:pStyle w:val="TAL"/>
            </w:pPr>
            <w:r w:rsidRPr="0061649B">
              <w:t>multiplicity: 1</w:t>
            </w:r>
          </w:p>
          <w:p w14:paraId="248C012E" w14:textId="77777777" w:rsidR="00927A29" w:rsidRPr="0061649B" w:rsidRDefault="00927A29">
            <w:pPr>
              <w:pStyle w:val="TAL"/>
            </w:pPr>
            <w:r w:rsidRPr="0061649B">
              <w:t>isOrdered: N/A</w:t>
            </w:r>
          </w:p>
          <w:p w14:paraId="2A161781" w14:textId="77777777" w:rsidR="00927A29" w:rsidRPr="0061649B" w:rsidRDefault="00927A29">
            <w:pPr>
              <w:pStyle w:val="TAL"/>
            </w:pPr>
            <w:r w:rsidRPr="0061649B">
              <w:t>isUnique: N/A</w:t>
            </w:r>
          </w:p>
          <w:p w14:paraId="2C9088E1" w14:textId="77777777" w:rsidR="00927A29" w:rsidRPr="0061649B" w:rsidRDefault="00927A29">
            <w:pPr>
              <w:pStyle w:val="TAL"/>
            </w:pPr>
            <w:r w:rsidRPr="0061649B">
              <w:t>defaultValue: None</w:t>
            </w:r>
          </w:p>
          <w:p w14:paraId="3FDFF17C" w14:textId="77777777" w:rsidR="00927A29" w:rsidRPr="0061649B" w:rsidRDefault="00927A29">
            <w:pPr>
              <w:pStyle w:val="TAL"/>
            </w:pPr>
            <w:r w:rsidRPr="0061649B">
              <w:t>isNullable: False</w:t>
            </w:r>
          </w:p>
        </w:tc>
      </w:tr>
      <w:tr w:rsidR="00E840EA" w:rsidRPr="00B26339" w14:paraId="44F9C712" w14:textId="77777777" w:rsidTr="00367ED2">
        <w:trPr>
          <w:gridBefore w:val="1"/>
          <w:wBefore w:w="32" w:type="dxa"/>
          <w:cantSplit/>
          <w:jc w:val="center"/>
        </w:trPr>
        <w:tc>
          <w:tcPr>
            <w:tcW w:w="2547" w:type="dxa"/>
          </w:tcPr>
          <w:p w14:paraId="6BA919E2" w14:textId="77777777" w:rsidR="00927A29" w:rsidRPr="0061649B" w:rsidRDefault="00927A29" w:rsidP="00927A29">
            <w:pPr>
              <w:pStyle w:val="TAL"/>
              <w:rPr>
                <w:rFonts w:cs="Arial"/>
                <w:szCs w:val="18"/>
              </w:rPr>
            </w:pPr>
            <w:r w:rsidRPr="0061649B">
              <w:rPr>
                <w:rFonts w:cs="Arial"/>
                <w:szCs w:val="18"/>
              </w:rPr>
              <w:t>granularityPeriods</w:t>
            </w:r>
          </w:p>
        </w:tc>
        <w:tc>
          <w:tcPr>
            <w:tcW w:w="5245" w:type="dxa"/>
          </w:tcPr>
          <w:p w14:paraId="5152E597" w14:textId="77777777" w:rsidR="00927A29" w:rsidRPr="0061649B" w:rsidRDefault="00927A29" w:rsidP="00927A29">
            <w:pPr>
              <w:pStyle w:val="TAL"/>
              <w:rPr>
                <w:szCs w:val="18"/>
              </w:rPr>
            </w:pPr>
            <w:r w:rsidRPr="0061649B">
              <w:rPr>
                <w:szCs w:val="18"/>
              </w:rPr>
              <w:t>Granularity periods supported for the production of associated measurement types. The period is defined in seconds.</w:t>
            </w:r>
          </w:p>
          <w:p w14:paraId="743EC0AC" w14:textId="77777777" w:rsidR="00927A29" w:rsidRPr="0061649B" w:rsidRDefault="00927A29" w:rsidP="00927A29">
            <w:pPr>
              <w:pStyle w:val="TAL"/>
              <w:rPr>
                <w:szCs w:val="18"/>
              </w:rPr>
            </w:pPr>
          </w:p>
          <w:p w14:paraId="26727920" w14:textId="77777777" w:rsidR="00927A29" w:rsidRPr="0061649B" w:rsidRDefault="00927A29" w:rsidP="00927A29">
            <w:pPr>
              <w:pStyle w:val="TAL"/>
              <w:rPr>
                <w:szCs w:val="18"/>
              </w:rPr>
            </w:pPr>
            <w:r w:rsidRPr="0061649B">
              <w:rPr>
                <w:szCs w:val="18"/>
              </w:rPr>
              <w:t>allowedValues: Integer with a minimum value of 1</w:t>
            </w:r>
          </w:p>
        </w:tc>
        <w:tc>
          <w:tcPr>
            <w:tcW w:w="1984" w:type="dxa"/>
          </w:tcPr>
          <w:p w14:paraId="109D972C" w14:textId="77777777" w:rsidR="00927A29" w:rsidRPr="0061649B" w:rsidRDefault="00927A29">
            <w:pPr>
              <w:pStyle w:val="TAL"/>
            </w:pPr>
            <w:r w:rsidRPr="0061649B">
              <w:t>type: Integer</w:t>
            </w:r>
          </w:p>
          <w:p w14:paraId="08BD1E99" w14:textId="77777777" w:rsidR="00927A29" w:rsidRPr="0061649B" w:rsidRDefault="00927A29">
            <w:pPr>
              <w:pStyle w:val="TAL"/>
            </w:pPr>
            <w:r w:rsidRPr="0061649B">
              <w:t>multiplicity: *</w:t>
            </w:r>
          </w:p>
          <w:p w14:paraId="5A4B7C1E" w14:textId="5B58E7AE" w:rsidR="00927A29" w:rsidRPr="0061649B" w:rsidRDefault="00927A29">
            <w:pPr>
              <w:pStyle w:val="TAL"/>
            </w:pPr>
            <w:r w:rsidRPr="0061649B">
              <w:t>isOrdered:</w:t>
            </w:r>
            <w:r w:rsidR="00896D5F" w:rsidRPr="0061649B">
              <w:t xml:space="preserve"> False</w:t>
            </w:r>
            <w:r w:rsidRPr="0061649B">
              <w:t xml:space="preserve"> </w:t>
            </w:r>
          </w:p>
          <w:p w14:paraId="1CE56F01" w14:textId="4022C730" w:rsidR="00927A29" w:rsidRPr="0061649B" w:rsidRDefault="00927A29">
            <w:pPr>
              <w:pStyle w:val="TAL"/>
            </w:pPr>
            <w:r w:rsidRPr="0061649B">
              <w:t xml:space="preserve">isUnique: </w:t>
            </w:r>
            <w:r w:rsidR="00651EFC" w:rsidRPr="0061649B">
              <w:t>True</w:t>
            </w:r>
          </w:p>
          <w:p w14:paraId="28E0469E" w14:textId="77777777" w:rsidR="00927A29" w:rsidRPr="0061649B" w:rsidRDefault="00927A29">
            <w:pPr>
              <w:pStyle w:val="TAL"/>
            </w:pPr>
            <w:r w:rsidRPr="0061649B">
              <w:t>defaultValue: None</w:t>
            </w:r>
          </w:p>
          <w:p w14:paraId="3F01D94A" w14:textId="77777777" w:rsidR="00927A29" w:rsidRPr="0061649B" w:rsidRDefault="00927A29">
            <w:pPr>
              <w:pStyle w:val="TAL"/>
            </w:pPr>
            <w:r w:rsidRPr="0061649B">
              <w:t>isNullable: False</w:t>
            </w:r>
          </w:p>
        </w:tc>
      </w:tr>
      <w:tr w:rsidR="00E840EA" w:rsidRPr="00B26339" w14:paraId="29A11891" w14:textId="77777777" w:rsidTr="00367ED2">
        <w:trPr>
          <w:gridBefore w:val="1"/>
          <w:wBefore w:w="32" w:type="dxa"/>
          <w:cantSplit/>
          <w:jc w:val="center"/>
        </w:trPr>
        <w:tc>
          <w:tcPr>
            <w:tcW w:w="2547" w:type="dxa"/>
          </w:tcPr>
          <w:p w14:paraId="3D56D98D" w14:textId="77777777" w:rsidR="00927A29" w:rsidRPr="0061649B" w:rsidRDefault="00927A29" w:rsidP="00927A29">
            <w:pPr>
              <w:pStyle w:val="TAL"/>
              <w:rPr>
                <w:rFonts w:cs="Arial"/>
                <w:szCs w:val="18"/>
              </w:rPr>
            </w:pPr>
            <w:r w:rsidRPr="0061649B">
              <w:rPr>
                <w:rFonts w:cs="Arial"/>
                <w:szCs w:val="18"/>
              </w:rPr>
              <w:t>reportingCtrl</w:t>
            </w:r>
          </w:p>
        </w:tc>
        <w:tc>
          <w:tcPr>
            <w:tcW w:w="5245" w:type="dxa"/>
          </w:tcPr>
          <w:p w14:paraId="47E4D229" w14:textId="77777777" w:rsidR="00927A29" w:rsidRPr="0061649B" w:rsidRDefault="00927A29" w:rsidP="00927A29">
            <w:pPr>
              <w:pStyle w:val="TAL"/>
              <w:rPr>
                <w:szCs w:val="18"/>
              </w:rPr>
            </w:pPr>
            <w:r w:rsidRPr="0061649B">
              <w:rPr>
                <w:szCs w:val="18"/>
              </w:rPr>
              <w:t>Selecting the reporting method and defining associated control parameters.</w:t>
            </w:r>
          </w:p>
        </w:tc>
        <w:tc>
          <w:tcPr>
            <w:tcW w:w="1984" w:type="dxa"/>
          </w:tcPr>
          <w:p w14:paraId="305F43DD" w14:textId="77777777" w:rsidR="00927A29" w:rsidRPr="0061649B" w:rsidRDefault="00927A29">
            <w:pPr>
              <w:pStyle w:val="TAL"/>
            </w:pPr>
            <w:r w:rsidRPr="0061649B">
              <w:t>type: ReportingCtrl</w:t>
            </w:r>
          </w:p>
          <w:p w14:paraId="51BB4E60" w14:textId="77777777" w:rsidR="00927A29" w:rsidRPr="0061649B" w:rsidRDefault="00927A29">
            <w:pPr>
              <w:pStyle w:val="TAL"/>
            </w:pPr>
            <w:r w:rsidRPr="0061649B">
              <w:t>multiplicity: 1</w:t>
            </w:r>
          </w:p>
          <w:p w14:paraId="19BA9198" w14:textId="77777777" w:rsidR="00927A29" w:rsidRPr="0061649B" w:rsidRDefault="00927A29">
            <w:pPr>
              <w:pStyle w:val="TAL"/>
            </w:pPr>
            <w:r w:rsidRPr="0061649B">
              <w:t>isOrdered: N/A</w:t>
            </w:r>
          </w:p>
          <w:p w14:paraId="25702A18" w14:textId="77777777" w:rsidR="00927A29" w:rsidRPr="0061649B" w:rsidRDefault="00927A29">
            <w:pPr>
              <w:pStyle w:val="TAL"/>
            </w:pPr>
            <w:r w:rsidRPr="0061649B">
              <w:t>isUnique: N/A</w:t>
            </w:r>
          </w:p>
          <w:p w14:paraId="5B0BA532" w14:textId="77777777" w:rsidR="00927A29" w:rsidRPr="0061649B" w:rsidRDefault="00927A29">
            <w:pPr>
              <w:pStyle w:val="TAL"/>
            </w:pPr>
            <w:r w:rsidRPr="0061649B">
              <w:t>defaultValue: None</w:t>
            </w:r>
          </w:p>
          <w:p w14:paraId="68CD5E21" w14:textId="77777777" w:rsidR="00927A29" w:rsidRPr="0061649B" w:rsidRDefault="00927A29">
            <w:pPr>
              <w:pStyle w:val="TAL"/>
            </w:pPr>
            <w:r w:rsidRPr="0061649B">
              <w:t>isNullable: False</w:t>
            </w:r>
          </w:p>
        </w:tc>
      </w:tr>
      <w:tr w:rsidR="00E840EA" w:rsidRPr="00B26339" w14:paraId="12909E47" w14:textId="77777777" w:rsidTr="00367ED2">
        <w:trPr>
          <w:gridBefore w:val="1"/>
          <w:wBefore w:w="32" w:type="dxa"/>
          <w:cantSplit/>
          <w:jc w:val="center"/>
        </w:trPr>
        <w:tc>
          <w:tcPr>
            <w:tcW w:w="2547" w:type="dxa"/>
          </w:tcPr>
          <w:p w14:paraId="243840D4" w14:textId="77777777" w:rsidR="007D6E57" w:rsidRPr="0061649B" w:rsidRDefault="007D6E57" w:rsidP="007D6E57">
            <w:pPr>
              <w:pStyle w:val="TAL"/>
              <w:rPr>
                <w:rFonts w:cs="Arial"/>
                <w:szCs w:val="18"/>
              </w:rPr>
            </w:pPr>
            <w:r w:rsidRPr="0061649B">
              <w:rPr>
                <w:rFonts w:cs="Arial"/>
                <w:szCs w:val="18"/>
              </w:rPr>
              <w:t>fileReportingPeriod</w:t>
            </w:r>
          </w:p>
        </w:tc>
        <w:tc>
          <w:tcPr>
            <w:tcW w:w="5245" w:type="dxa"/>
          </w:tcPr>
          <w:p w14:paraId="1D1BC9CD" w14:textId="77777777" w:rsidR="00303C16" w:rsidRPr="00B940D8" w:rsidRDefault="00303C16" w:rsidP="00303C16">
            <w:pPr>
              <w:pStyle w:val="TAL"/>
              <w:rPr>
                <w:szCs w:val="18"/>
              </w:rPr>
            </w:pPr>
            <w:bookmarkStart w:id="211"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4E198D92" w14:textId="77777777" w:rsidR="00303C16" w:rsidRPr="0061649B" w:rsidRDefault="00303C16" w:rsidP="00303C16">
            <w:pPr>
              <w:pStyle w:val="TAL"/>
              <w:rPr>
                <w:szCs w:val="18"/>
              </w:rPr>
            </w:pPr>
          </w:p>
          <w:p w14:paraId="4558FA8C" w14:textId="77777777" w:rsidR="007D6E57" w:rsidRPr="00202D71" w:rsidRDefault="00303C16" w:rsidP="007D6E57">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211"/>
          </w:p>
        </w:tc>
        <w:tc>
          <w:tcPr>
            <w:tcW w:w="1984" w:type="dxa"/>
          </w:tcPr>
          <w:p w14:paraId="0190A4E7" w14:textId="77777777" w:rsidR="007D6E57" w:rsidRPr="0061649B" w:rsidRDefault="007D6E57">
            <w:pPr>
              <w:pStyle w:val="TAL"/>
            </w:pPr>
            <w:r w:rsidRPr="0061649B">
              <w:t>type: Integer</w:t>
            </w:r>
          </w:p>
          <w:p w14:paraId="2512F5CE" w14:textId="77777777" w:rsidR="007D6E57" w:rsidRPr="0061649B" w:rsidRDefault="007D6E57">
            <w:pPr>
              <w:pStyle w:val="TAL"/>
            </w:pPr>
            <w:r w:rsidRPr="0061649B">
              <w:t>multiplicity: 1</w:t>
            </w:r>
          </w:p>
          <w:p w14:paraId="636CA90A" w14:textId="77777777" w:rsidR="007D6E57" w:rsidRPr="0061649B" w:rsidRDefault="007D6E57">
            <w:pPr>
              <w:pStyle w:val="TAL"/>
            </w:pPr>
            <w:r w:rsidRPr="0061649B">
              <w:t>isOrdered: N/A</w:t>
            </w:r>
          </w:p>
          <w:p w14:paraId="5A9DDBBB" w14:textId="77777777" w:rsidR="007D6E57" w:rsidRPr="00B940D8" w:rsidRDefault="007D6E57">
            <w:pPr>
              <w:pStyle w:val="TAL"/>
            </w:pPr>
            <w:r w:rsidRPr="00B940D8">
              <w:t>isUnique: N/A</w:t>
            </w:r>
          </w:p>
          <w:p w14:paraId="75037716" w14:textId="77777777" w:rsidR="007D6E57" w:rsidRPr="00B940D8" w:rsidRDefault="007D6E57">
            <w:pPr>
              <w:pStyle w:val="TAL"/>
            </w:pPr>
            <w:r w:rsidRPr="00B940D8">
              <w:t xml:space="preserve">defaultValue: </w:t>
            </w:r>
            <w:r w:rsidR="00303C16" w:rsidRPr="00B940D8">
              <w:t>None</w:t>
            </w:r>
          </w:p>
          <w:p w14:paraId="20FC8540" w14:textId="77777777" w:rsidR="007D6E57" w:rsidRPr="00B940D8" w:rsidRDefault="007D6E57">
            <w:pPr>
              <w:pStyle w:val="TAL"/>
            </w:pPr>
            <w:r w:rsidRPr="00B940D8">
              <w:t>isNullable: False</w:t>
            </w:r>
          </w:p>
        </w:tc>
      </w:tr>
      <w:tr w:rsidR="004F0CA6" w:rsidRPr="00B26339" w14:paraId="3F3DC5DE" w14:textId="77777777" w:rsidTr="00367ED2">
        <w:trPr>
          <w:gridBefore w:val="1"/>
          <w:wBefore w:w="32" w:type="dxa"/>
          <w:cantSplit/>
          <w:jc w:val="center"/>
        </w:trPr>
        <w:tc>
          <w:tcPr>
            <w:tcW w:w="2547" w:type="dxa"/>
          </w:tcPr>
          <w:p w14:paraId="239FFE90" w14:textId="2932A7E4" w:rsidR="004F0CA6" w:rsidRPr="0061649B" w:rsidRDefault="004F0CA6" w:rsidP="004F0CA6">
            <w:pPr>
              <w:pStyle w:val="TAL"/>
              <w:rPr>
                <w:rFonts w:cs="Arial"/>
                <w:szCs w:val="18"/>
              </w:rPr>
            </w:pPr>
            <w:r w:rsidRPr="00B940D8">
              <w:rPr>
                <w:rFonts w:cs="Arial"/>
                <w:szCs w:val="18"/>
              </w:rPr>
              <w:t>_linkToFiles</w:t>
            </w:r>
          </w:p>
        </w:tc>
        <w:tc>
          <w:tcPr>
            <w:tcW w:w="5245" w:type="dxa"/>
          </w:tcPr>
          <w:p w14:paraId="175F9C30" w14:textId="77777777" w:rsidR="004F0CA6" w:rsidRPr="00B940D8" w:rsidRDefault="004F0CA6" w:rsidP="004F0CA6">
            <w:pPr>
              <w:pStyle w:val="TAL"/>
              <w:rPr>
                <w:szCs w:val="18"/>
              </w:rPr>
            </w:pPr>
            <w:r w:rsidRPr="00B940D8">
              <w:rPr>
                <w:szCs w:val="18"/>
              </w:rPr>
              <w:t>Link to a "Files" object.</w:t>
            </w:r>
          </w:p>
          <w:p w14:paraId="49F7A66B" w14:textId="77777777" w:rsidR="004F0CA6" w:rsidRPr="0061649B" w:rsidRDefault="004F0CA6" w:rsidP="004F0CA6">
            <w:pPr>
              <w:pStyle w:val="TAL"/>
              <w:rPr>
                <w:rStyle w:val="desc"/>
              </w:rPr>
            </w:pPr>
          </w:p>
          <w:p w14:paraId="4BF5AC5C" w14:textId="3CB82D90" w:rsidR="004F0CA6" w:rsidRPr="0061649B" w:rsidRDefault="004F0CA6" w:rsidP="004F0CA6">
            <w:pPr>
              <w:pStyle w:val="TAL"/>
              <w:rPr>
                <w:szCs w:val="18"/>
              </w:rPr>
            </w:pPr>
            <w:r w:rsidRPr="00B940D8">
              <w:rPr>
                <w:szCs w:val="18"/>
              </w:rPr>
              <w:t>allowedValues: N/A</w:t>
            </w:r>
          </w:p>
        </w:tc>
        <w:tc>
          <w:tcPr>
            <w:tcW w:w="1984" w:type="dxa"/>
          </w:tcPr>
          <w:p w14:paraId="00B8CD3A" w14:textId="77777777" w:rsidR="004F0CA6" w:rsidRPr="00B940D8" w:rsidRDefault="004F0CA6" w:rsidP="004F0CA6">
            <w:pPr>
              <w:pStyle w:val="TAL"/>
              <w:rPr>
                <w:szCs w:val="18"/>
              </w:rPr>
            </w:pPr>
            <w:r w:rsidRPr="00B940D8">
              <w:rPr>
                <w:szCs w:val="18"/>
              </w:rPr>
              <w:t>type: String</w:t>
            </w:r>
          </w:p>
          <w:p w14:paraId="4CA5CA5D" w14:textId="77777777" w:rsidR="004F0CA6" w:rsidRPr="00B940D8" w:rsidRDefault="004F0CA6" w:rsidP="004F0CA6">
            <w:pPr>
              <w:pStyle w:val="TAL"/>
              <w:rPr>
                <w:szCs w:val="18"/>
              </w:rPr>
            </w:pPr>
            <w:r w:rsidRPr="00B940D8">
              <w:rPr>
                <w:szCs w:val="18"/>
              </w:rPr>
              <w:t>multiplicity: 1</w:t>
            </w:r>
          </w:p>
          <w:p w14:paraId="0F5136A5" w14:textId="77777777" w:rsidR="004F0CA6" w:rsidRPr="00B940D8" w:rsidRDefault="004F0CA6" w:rsidP="004F0CA6">
            <w:pPr>
              <w:pStyle w:val="TAL"/>
              <w:rPr>
                <w:szCs w:val="18"/>
              </w:rPr>
            </w:pPr>
            <w:r w:rsidRPr="00B940D8">
              <w:rPr>
                <w:szCs w:val="18"/>
              </w:rPr>
              <w:t>isOrdered: N/A</w:t>
            </w:r>
          </w:p>
          <w:p w14:paraId="39AA0340" w14:textId="77777777" w:rsidR="004F0CA6" w:rsidRPr="00B940D8" w:rsidRDefault="004F0CA6" w:rsidP="004F0CA6">
            <w:pPr>
              <w:pStyle w:val="TAL"/>
              <w:rPr>
                <w:szCs w:val="18"/>
              </w:rPr>
            </w:pPr>
            <w:r w:rsidRPr="00B940D8">
              <w:rPr>
                <w:szCs w:val="18"/>
              </w:rPr>
              <w:t>isUnique: N/A</w:t>
            </w:r>
          </w:p>
          <w:p w14:paraId="4A4B87A4" w14:textId="77777777" w:rsidR="004F0CA6" w:rsidRPr="00B940D8" w:rsidRDefault="004F0CA6" w:rsidP="004F0CA6">
            <w:pPr>
              <w:pStyle w:val="TAL"/>
              <w:rPr>
                <w:szCs w:val="18"/>
              </w:rPr>
            </w:pPr>
            <w:r w:rsidRPr="00B940D8">
              <w:rPr>
                <w:szCs w:val="18"/>
              </w:rPr>
              <w:t>defaultValue: None</w:t>
            </w:r>
          </w:p>
          <w:p w14:paraId="2AE21B4B" w14:textId="4E9F6CCD" w:rsidR="004F0CA6" w:rsidRPr="0061649B" w:rsidRDefault="004F0CA6" w:rsidP="004F0CA6">
            <w:pPr>
              <w:pStyle w:val="TAL"/>
            </w:pPr>
            <w:r w:rsidRPr="00B940D8">
              <w:rPr>
                <w:szCs w:val="18"/>
              </w:rPr>
              <w:t>isNullable: False</w:t>
            </w:r>
          </w:p>
        </w:tc>
      </w:tr>
      <w:tr w:rsidR="00E840EA" w:rsidRPr="00B26339" w14:paraId="22E2F798" w14:textId="77777777" w:rsidTr="00367ED2">
        <w:trPr>
          <w:gridBefore w:val="1"/>
          <w:wBefore w:w="32" w:type="dxa"/>
          <w:cantSplit/>
          <w:jc w:val="center"/>
        </w:trPr>
        <w:tc>
          <w:tcPr>
            <w:tcW w:w="2547" w:type="dxa"/>
          </w:tcPr>
          <w:p w14:paraId="5114BBD8" w14:textId="77777777" w:rsidR="007D6E57" w:rsidRPr="00202D71" w:rsidRDefault="007D6E57" w:rsidP="007D6E57">
            <w:pPr>
              <w:pStyle w:val="TAL"/>
              <w:rPr>
                <w:rFonts w:cs="Arial"/>
                <w:szCs w:val="18"/>
              </w:rPr>
            </w:pPr>
            <w:r w:rsidRPr="0061649B">
              <w:rPr>
                <w:rFonts w:cs="Arial"/>
                <w:szCs w:val="18"/>
              </w:rPr>
              <w:t>fileLocation</w:t>
            </w:r>
          </w:p>
        </w:tc>
        <w:tc>
          <w:tcPr>
            <w:tcW w:w="5245" w:type="dxa"/>
          </w:tcPr>
          <w:p w14:paraId="23773433" w14:textId="42B75C03" w:rsidR="007D6E57" w:rsidRPr="0061649B" w:rsidRDefault="004F0CA6" w:rsidP="007D6E57">
            <w:pPr>
              <w:pStyle w:val="TAL"/>
              <w:rPr>
                <w:rStyle w:val="desc"/>
                <w:szCs w:val="18"/>
              </w:rPr>
            </w:pPr>
            <w:r w:rsidRPr="0061649B">
              <w:rPr>
                <w:rStyle w:val="desc"/>
                <w:szCs w:val="18"/>
              </w:rPr>
              <w:t>The location of a file.</w:t>
            </w:r>
            <w:r w:rsidR="007D6E57" w:rsidRPr="0061649B">
              <w:rPr>
                <w:rStyle w:val="desc"/>
                <w:szCs w:val="18"/>
              </w:rPr>
              <w:t xml:space="preserve"> </w:t>
            </w:r>
          </w:p>
          <w:p w14:paraId="2F1A3D21" w14:textId="77777777" w:rsidR="007D6E57" w:rsidRPr="0061649B" w:rsidRDefault="007D6E57" w:rsidP="007D6E57">
            <w:pPr>
              <w:pStyle w:val="TAL"/>
              <w:rPr>
                <w:rStyle w:val="desc"/>
                <w:szCs w:val="18"/>
              </w:rPr>
            </w:pPr>
          </w:p>
          <w:p w14:paraId="1CA7E219" w14:textId="0F51B855" w:rsidR="007D6E57" w:rsidRPr="0061649B" w:rsidRDefault="007D6E57" w:rsidP="007D6E57">
            <w:pPr>
              <w:pStyle w:val="TAL"/>
              <w:rPr>
                <w:rFonts w:cs="Arial"/>
                <w:szCs w:val="18"/>
              </w:rPr>
            </w:pPr>
            <w:r w:rsidRPr="0061649B">
              <w:rPr>
                <w:szCs w:val="18"/>
              </w:rPr>
              <w:t xml:space="preserve">allowedValues: </w:t>
            </w:r>
            <w:r w:rsidR="004F0CA6" w:rsidRPr="0061649B">
              <w:t>File URI [</w:t>
            </w:r>
            <w:r w:rsidR="004F0CA6" w:rsidRPr="0061649B">
              <w:rPr>
                <w:color w:val="000000"/>
              </w:rPr>
              <w:t xml:space="preserve">See </w:t>
            </w:r>
            <w:r w:rsidR="004F0CA6" w:rsidRPr="0061649B">
              <w:t>RFC 8089</w:t>
            </w:r>
            <w:r w:rsidR="004F0CA6" w:rsidRPr="0061649B">
              <w:rPr>
                <w:color w:val="000000"/>
              </w:rPr>
              <w:t xml:space="preserve"> [49])</w:t>
            </w:r>
            <w:r w:rsidRPr="0061649B">
              <w:rPr>
                <w:szCs w:val="18"/>
              </w:rPr>
              <w:t>.</w:t>
            </w:r>
          </w:p>
        </w:tc>
        <w:tc>
          <w:tcPr>
            <w:tcW w:w="1984" w:type="dxa"/>
          </w:tcPr>
          <w:p w14:paraId="6F999B04" w14:textId="77777777" w:rsidR="007D6E57" w:rsidRPr="0061649B" w:rsidRDefault="007D6E57">
            <w:pPr>
              <w:pStyle w:val="TAL"/>
            </w:pPr>
            <w:r w:rsidRPr="0061649B">
              <w:t>type: String</w:t>
            </w:r>
          </w:p>
          <w:p w14:paraId="72DCE2A9" w14:textId="77777777" w:rsidR="007D6E57" w:rsidRPr="0061649B" w:rsidRDefault="007D6E57">
            <w:pPr>
              <w:pStyle w:val="TAL"/>
            </w:pPr>
            <w:r w:rsidRPr="0061649B">
              <w:t>multiplicity: 1</w:t>
            </w:r>
          </w:p>
          <w:p w14:paraId="1EF05120" w14:textId="77777777" w:rsidR="007D6E57" w:rsidRPr="0061649B" w:rsidRDefault="007D6E57">
            <w:pPr>
              <w:pStyle w:val="TAL"/>
            </w:pPr>
            <w:r w:rsidRPr="0061649B">
              <w:t>isOrdered: N/A</w:t>
            </w:r>
          </w:p>
          <w:p w14:paraId="0465097A" w14:textId="77777777" w:rsidR="007D6E57" w:rsidRPr="0061649B" w:rsidRDefault="007D6E57">
            <w:pPr>
              <w:pStyle w:val="TAL"/>
            </w:pPr>
            <w:r w:rsidRPr="0061649B">
              <w:t>isUnique: N/A</w:t>
            </w:r>
          </w:p>
          <w:p w14:paraId="3329406C" w14:textId="77777777" w:rsidR="007D6E57" w:rsidRPr="0061649B" w:rsidRDefault="007D6E57">
            <w:pPr>
              <w:pStyle w:val="TAL"/>
            </w:pPr>
            <w:r w:rsidRPr="0061649B">
              <w:t xml:space="preserve">defaultValue: </w:t>
            </w:r>
            <w:r w:rsidR="00B61F03" w:rsidRPr="0061649B">
              <w:t>None</w:t>
            </w:r>
          </w:p>
          <w:p w14:paraId="5099446D" w14:textId="77777777" w:rsidR="007D6E57" w:rsidRPr="0061649B" w:rsidRDefault="007D6E57">
            <w:pPr>
              <w:pStyle w:val="TAL"/>
            </w:pPr>
            <w:r w:rsidRPr="0061649B">
              <w:t>isNullable: True</w:t>
            </w:r>
          </w:p>
        </w:tc>
      </w:tr>
      <w:tr w:rsidR="00E840EA" w:rsidRPr="00B26339" w14:paraId="756233D6" w14:textId="77777777" w:rsidTr="00367ED2">
        <w:trPr>
          <w:gridBefore w:val="1"/>
          <w:wBefore w:w="32" w:type="dxa"/>
          <w:cantSplit/>
          <w:jc w:val="center"/>
        </w:trPr>
        <w:tc>
          <w:tcPr>
            <w:tcW w:w="2547" w:type="dxa"/>
          </w:tcPr>
          <w:p w14:paraId="78414E91" w14:textId="77777777" w:rsidR="00303C16" w:rsidRPr="00202D71" w:rsidRDefault="00303C16" w:rsidP="00303C16">
            <w:pPr>
              <w:pStyle w:val="TAL"/>
              <w:rPr>
                <w:rFonts w:cs="Arial"/>
                <w:szCs w:val="18"/>
              </w:rPr>
            </w:pPr>
            <w:r w:rsidRPr="0061649B">
              <w:rPr>
                <w:rFonts w:cs="Arial"/>
                <w:szCs w:val="18"/>
              </w:rPr>
              <w:t>streamTarget</w:t>
            </w:r>
          </w:p>
        </w:tc>
        <w:tc>
          <w:tcPr>
            <w:tcW w:w="5245" w:type="dxa"/>
          </w:tcPr>
          <w:p w14:paraId="7C701465" w14:textId="77777777" w:rsidR="00303C16" w:rsidRPr="0061649B" w:rsidRDefault="00303C16" w:rsidP="00303C16">
            <w:pPr>
              <w:pStyle w:val="TAL"/>
              <w:rPr>
                <w:rStyle w:val="desc"/>
                <w:szCs w:val="18"/>
              </w:rPr>
            </w:pPr>
            <w:r w:rsidRPr="0061649B">
              <w:rPr>
                <w:rStyle w:val="desc"/>
                <w:szCs w:val="18"/>
              </w:rPr>
              <w:t>The stream target for the stream-based reporting method.</w:t>
            </w:r>
          </w:p>
          <w:p w14:paraId="72CB737B" w14:textId="77777777" w:rsidR="00303C16" w:rsidRPr="0061649B" w:rsidRDefault="00303C16" w:rsidP="00303C16">
            <w:pPr>
              <w:pStyle w:val="TAL"/>
              <w:rPr>
                <w:szCs w:val="18"/>
              </w:rPr>
            </w:pPr>
          </w:p>
          <w:p w14:paraId="021A1B37" w14:textId="77777777" w:rsidR="00303C16" w:rsidRPr="0061649B" w:rsidRDefault="00303C16" w:rsidP="00303C16">
            <w:pPr>
              <w:pStyle w:val="TAL"/>
              <w:rPr>
                <w:szCs w:val="18"/>
              </w:rPr>
            </w:pPr>
            <w:r w:rsidRPr="0061649B">
              <w:rPr>
                <w:szCs w:val="18"/>
              </w:rPr>
              <w:t>allowedValues: N/A</w:t>
            </w:r>
          </w:p>
        </w:tc>
        <w:tc>
          <w:tcPr>
            <w:tcW w:w="1984" w:type="dxa"/>
          </w:tcPr>
          <w:p w14:paraId="3E92C541" w14:textId="77777777" w:rsidR="00303C16" w:rsidRPr="0061649B" w:rsidRDefault="00303C16" w:rsidP="00EA064B">
            <w:pPr>
              <w:pStyle w:val="TAL"/>
            </w:pPr>
            <w:r w:rsidRPr="0061649B">
              <w:t>type: String</w:t>
            </w:r>
          </w:p>
          <w:p w14:paraId="1FA611E7" w14:textId="77777777" w:rsidR="00303C16" w:rsidRPr="0061649B" w:rsidRDefault="00303C16" w:rsidP="00EA064B">
            <w:pPr>
              <w:pStyle w:val="TAL"/>
            </w:pPr>
            <w:r w:rsidRPr="0061649B">
              <w:t>multiplicity: 1</w:t>
            </w:r>
          </w:p>
          <w:p w14:paraId="410999BE" w14:textId="77777777" w:rsidR="00303C16" w:rsidRPr="0061649B" w:rsidRDefault="00303C16" w:rsidP="00EA064B">
            <w:pPr>
              <w:pStyle w:val="TAL"/>
            </w:pPr>
            <w:r w:rsidRPr="0061649B">
              <w:t>isOrdered: N/A</w:t>
            </w:r>
          </w:p>
          <w:p w14:paraId="285BEB29" w14:textId="77777777" w:rsidR="00303C16" w:rsidRPr="0061649B" w:rsidRDefault="00303C16" w:rsidP="00EA064B">
            <w:pPr>
              <w:pStyle w:val="TAL"/>
            </w:pPr>
            <w:r w:rsidRPr="0061649B">
              <w:t>isUnique: N/A</w:t>
            </w:r>
          </w:p>
          <w:p w14:paraId="69595544" w14:textId="77777777" w:rsidR="00303C16" w:rsidRPr="0061649B" w:rsidRDefault="00303C16" w:rsidP="00EA064B">
            <w:pPr>
              <w:pStyle w:val="TAL"/>
            </w:pPr>
            <w:r w:rsidRPr="0061649B">
              <w:t xml:space="preserve">defaultValue: None </w:t>
            </w:r>
          </w:p>
          <w:p w14:paraId="2328F596" w14:textId="77777777" w:rsidR="00303C16" w:rsidRPr="0061649B" w:rsidRDefault="00303C16">
            <w:pPr>
              <w:pStyle w:val="TAL"/>
            </w:pPr>
            <w:r w:rsidRPr="0061649B">
              <w:t>isNullable: True</w:t>
            </w:r>
          </w:p>
        </w:tc>
      </w:tr>
      <w:tr w:rsidR="00E840EA" w:rsidRPr="00B26339" w14:paraId="2DAA224F" w14:textId="77777777" w:rsidTr="00367ED2">
        <w:trPr>
          <w:gridBefore w:val="1"/>
          <w:wBefore w:w="32" w:type="dxa"/>
          <w:cantSplit/>
          <w:jc w:val="center"/>
        </w:trPr>
        <w:tc>
          <w:tcPr>
            <w:tcW w:w="2547" w:type="dxa"/>
          </w:tcPr>
          <w:p w14:paraId="536B895C" w14:textId="77777777" w:rsidR="002E0F76" w:rsidRPr="00202D71" w:rsidRDefault="002E0F76" w:rsidP="002E0F76">
            <w:pPr>
              <w:pStyle w:val="TAL"/>
              <w:rPr>
                <w:rFonts w:cs="Arial"/>
                <w:szCs w:val="18"/>
              </w:rPr>
            </w:pPr>
            <w:r w:rsidRPr="0061649B">
              <w:rPr>
                <w:rFonts w:cs="Arial"/>
                <w:bCs/>
                <w:color w:val="333333"/>
                <w:szCs w:val="18"/>
              </w:rPr>
              <w:t>administrativeState</w:t>
            </w:r>
          </w:p>
        </w:tc>
        <w:tc>
          <w:tcPr>
            <w:tcW w:w="5245" w:type="dxa"/>
          </w:tcPr>
          <w:p w14:paraId="5F81688F" w14:textId="77777777" w:rsidR="002E0F76" w:rsidRPr="0061649B" w:rsidRDefault="005C0751" w:rsidP="002E0F76">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02952380" w14:textId="77777777" w:rsidR="002E0F76" w:rsidRPr="0061649B" w:rsidRDefault="002E0F76" w:rsidP="002E0F76">
            <w:pPr>
              <w:pStyle w:val="TAL"/>
              <w:rPr>
                <w:szCs w:val="18"/>
              </w:rPr>
            </w:pPr>
          </w:p>
          <w:p w14:paraId="2E7F880B" w14:textId="77777777" w:rsidR="002E0F76" w:rsidRPr="0061649B" w:rsidRDefault="002E0F76" w:rsidP="002E0F76">
            <w:pPr>
              <w:pStyle w:val="TAL"/>
              <w:rPr>
                <w:szCs w:val="18"/>
              </w:rPr>
            </w:pPr>
            <w:r w:rsidRPr="0061649B">
              <w:rPr>
                <w:szCs w:val="18"/>
              </w:rPr>
              <w:t xml:space="preserve">allowedValues: LOCKED, UNLOCKED. </w:t>
            </w:r>
          </w:p>
        </w:tc>
        <w:tc>
          <w:tcPr>
            <w:tcW w:w="1984" w:type="dxa"/>
          </w:tcPr>
          <w:p w14:paraId="6D92DDB8" w14:textId="77777777" w:rsidR="002E0F76" w:rsidRPr="0061649B" w:rsidRDefault="002E0F76">
            <w:pPr>
              <w:pStyle w:val="TAL"/>
            </w:pPr>
            <w:r w:rsidRPr="0061649B">
              <w:t>type: ENUM</w:t>
            </w:r>
          </w:p>
          <w:p w14:paraId="3650D6E0" w14:textId="77777777" w:rsidR="002E0F76" w:rsidRPr="0061649B" w:rsidRDefault="002E0F76">
            <w:pPr>
              <w:pStyle w:val="TAL"/>
            </w:pPr>
            <w:r w:rsidRPr="0061649B">
              <w:t>multiplicity: 1</w:t>
            </w:r>
          </w:p>
          <w:p w14:paraId="5650331B" w14:textId="77777777" w:rsidR="002E0F76" w:rsidRPr="0061649B" w:rsidRDefault="002E0F76">
            <w:pPr>
              <w:pStyle w:val="TAL"/>
            </w:pPr>
            <w:r w:rsidRPr="0061649B">
              <w:t>isOrdered: N/A</w:t>
            </w:r>
          </w:p>
          <w:p w14:paraId="5DC56394" w14:textId="77777777" w:rsidR="002E0F76" w:rsidRPr="0061649B" w:rsidRDefault="002E0F76">
            <w:pPr>
              <w:pStyle w:val="TAL"/>
            </w:pPr>
            <w:r w:rsidRPr="0061649B">
              <w:t>isUnique: N/A</w:t>
            </w:r>
          </w:p>
          <w:p w14:paraId="788A1D9F" w14:textId="77777777" w:rsidR="002E0F76" w:rsidRPr="0061649B" w:rsidRDefault="002E0F76">
            <w:pPr>
              <w:pStyle w:val="TAL"/>
            </w:pPr>
            <w:r w:rsidRPr="0061649B">
              <w:t>defaultValue: LOCKED</w:t>
            </w:r>
          </w:p>
          <w:p w14:paraId="659F5C70" w14:textId="77777777" w:rsidR="002E0F76" w:rsidRPr="0061649B" w:rsidRDefault="002E0F76">
            <w:pPr>
              <w:pStyle w:val="TAL"/>
            </w:pPr>
            <w:r w:rsidRPr="0061649B">
              <w:t>isNullable: False</w:t>
            </w:r>
          </w:p>
        </w:tc>
      </w:tr>
      <w:tr w:rsidR="00E840EA" w:rsidRPr="00B26339" w14:paraId="2302F058" w14:textId="77777777" w:rsidTr="00367ED2">
        <w:trPr>
          <w:gridBefore w:val="1"/>
          <w:wBefore w:w="32" w:type="dxa"/>
          <w:cantSplit/>
          <w:jc w:val="center"/>
        </w:trPr>
        <w:tc>
          <w:tcPr>
            <w:tcW w:w="2547" w:type="dxa"/>
          </w:tcPr>
          <w:p w14:paraId="72F30092" w14:textId="77777777" w:rsidR="002E0F76" w:rsidRPr="00202D71" w:rsidRDefault="002E0F76" w:rsidP="002E0F76">
            <w:pPr>
              <w:pStyle w:val="TAL"/>
              <w:rPr>
                <w:rFonts w:cs="Arial"/>
                <w:szCs w:val="18"/>
              </w:rPr>
            </w:pPr>
            <w:r w:rsidRPr="0061649B">
              <w:rPr>
                <w:rFonts w:cs="Arial"/>
                <w:bCs/>
                <w:color w:val="333333"/>
                <w:szCs w:val="18"/>
              </w:rPr>
              <w:t>operationalState</w:t>
            </w:r>
          </w:p>
        </w:tc>
        <w:tc>
          <w:tcPr>
            <w:tcW w:w="5245" w:type="dxa"/>
          </w:tcPr>
          <w:p w14:paraId="6F69D301" w14:textId="77777777" w:rsidR="002E0F76" w:rsidRPr="0061649B" w:rsidRDefault="005C0751" w:rsidP="002E0F76">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61649B" w:rsidRDefault="002E0F76" w:rsidP="002E0F76">
            <w:pPr>
              <w:pStyle w:val="TAL"/>
              <w:rPr>
                <w:szCs w:val="18"/>
              </w:rPr>
            </w:pPr>
          </w:p>
          <w:p w14:paraId="66437545" w14:textId="77777777" w:rsidR="002E0F76" w:rsidRPr="0061649B" w:rsidRDefault="002E0F76" w:rsidP="002E0F76">
            <w:pPr>
              <w:pStyle w:val="TAL"/>
              <w:rPr>
                <w:szCs w:val="18"/>
              </w:rPr>
            </w:pPr>
            <w:r w:rsidRPr="0061649B">
              <w:rPr>
                <w:szCs w:val="18"/>
              </w:rPr>
              <w:t>allowedValues: ENABLED, DISABLED.</w:t>
            </w:r>
          </w:p>
        </w:tc>
        <w:tc>
          <w:tcPr>
            <w:tcW w:w="1984" w:type="dxa"/>
          </w:tcPr>
          <w:p w14:paraId="44F6D50C" w14:textId="77777777" w:rsidR="002E0F76" w:rsidRPr="0061649B" w:rsidRDefault="002E0F76" w:rsidP="00EA064B">
            <w:pPr>
              <w:pStyle w:val="TAL"/>
            </w:pPr>
            <w:r w:rsidRPr="0061649B">
              <w:t>type: ENUM</w:t>
            </w:r>
          </w:p>
          <w:p w14:paraId="4C58064D" w14:textId="77777777" w:rsidR="002E0F76" w:rsidRPr="0061649B" w:rsidRDefault="002E0F76" w:rsidP="00EA064B">
            <w:pPr>
              <w:pStyle w:val="TAL"/>
            </w:pPr>
            <w:r w:rsidRPr="0061649B">
              <w:t>multiplicity: 1</w:t>
            </w:r>
          </w:p>
          <w:p w14:paraId="67F682C0" w14:textId="77777777" w:rsidR="002E0F76" w:rsidRPr="0061649B" w:rsidRDefault="002E0F76" w:rsidP="00EA064B">
            <w:pPr>
              <w:pStyle w:val="TAL"/>
            </w:pPr>
            <w:r w:rsidRPr="0061649B">
              <w:t>isOrdered: N/A</w:t>
            </w:r>
          </w:p>
          <w:p w14:paraId="7702E43A" w14:textId="77777777" w:rsidR="002E0F76" w:rsidRPr="0061649B" w:rsidRDefault="002E0F76" w:rsidP="00EA064B">
            <w:pPr>
              <w:pStyle w:val="TAL"/>
            </w:pPr>
            <w:r w:rsidRPr="0061649B">
              <w:t>isUnique: N/A</w:t>
            </w:r>
          </w:p>
          <w:p w14:paraId="44FA752A" w14:textId="77777777" w:rsidR="002E0F76" w:rsidRPr="0061649B" w:rsidRDefault="002E0F76" w:rsidP="00EA064B">
            <w:pPr>
              <w:pStyle w:val="TAL"/>
            </w:pPr>
            <w:r w:rsidRPr="0061649B">
              <w:t>defaultValue: DISABLED</w:t>
            </w:r>
          </w:p>
          <w:p w14:paraId="576D9BE8" w14:textId="77777777" w:rsidR="002E0F76" w:rsidRPr="0061649B" w:rsidRDefault="002E0F76">
            <w:pPr>
              <w:pStyle w:val="TAL"/>
            </w:pPr>
            <w:r w:rsidRPr="0061649B">
              <w:t>isNullable: False</w:t>
            </w:r>
          </w:p>
        </w:tc>
      </w:tr>
      <w:tr w:rsidR="00E840EA" w:rsidRPr="00B26339" w14:paraId="264C0DB2" w14:textId="77777777" w:rsidTr="00367ED2">
        <w:trPr>
          <w:gridBefore w:val="1"/>
          <w:wBefore w:w="32" w:type="dxa"/>
          <w:cantSplit/>
          <w:jc w:val="center"/>
        </w:trPr>
        <w:tc>
          <w:tcPr>
            <w:tcW w:w="2547" w:type="dxa"/>
          </w:tcPr>
          <w:p w14:paraId="22A38B86" w14:textId="60015CE7" w:rsidR="005F6801" w:rsidRPr="00202D71" w:rsidRDefault="005F1D3F" w:rsidP="006E3D0C">
            <w:pPr>
              <w:pStyle w:val="TAL"/>
              <w:rPr>
                <w:rFonts w:cs="Arial"/>
                <w:szCs w:val="18"/>
              </w:rPr>
            </w:pPr>
            <w:r w:rsidRPr="005F1D3F">
              <w:rPr>
                <w:rFonts w:cs="Arial"/>
                <w:szCs w:val="18"/>
              </w:rPr>
              <w:t>j</w:t>
            </w:r>
            <w:r w:rsidR="005F6801" w:rsidRPr="0061649B">
              <w:rPr>
                <w:rFonts w:cs="Arial"/>
                <w:szCs w:val="18"/>
              </w:rPr>
              <w:t>obType</w:t>
            </w:r>
          </w:p>
        </w:tc>
        <w:tc>
          <w:tcPr>
            <w:tcW w:w="5245" w:type="dxa"/>
          </w:tcPr>
          <w:p w14:paraId="772C4A00" w14:textId="090628E8" w:rsidR="005F6801" w:rsidRPr="0061649B" w:rsidRDefault="005F6801" w:rsidP="006E3D0C">
            <w:pPr>
              <w:pStyle w:val="TAL"/>
              <w:rPr>
                <w:szCs w:val="18"/>
              </w:rPr>
            </w:pPr>
            <w:r w:rsidRPr="0061649B">
              <w:rPr>
                <w:szCs w:val="18"/>
              </w:rPr>
              <w:t>It specifies the MDT mode and it specifies also whether the TraceJob represents only MDT, Logged MBSFN MDT, Trace or a combined Trace and MDT job</w:t>
            </w:r>
            <w:r w:rsidR="00367ED2">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00367ED2">
              <w:rPr>
                <w:szCs w:val="18"/>
                <w:lang w:eastAsia="zh-CN"/>
              </w:rPr>
              <w:t>, and 5GC UE level measurements collection</w:t>
            </w:r>
            <w:r w:rsidRPr="0061649B">
              <w:rPr>
                <w:szCs w:val="18"/>
              </w:rPr>
              <w:t>.</w:t>
            </w:r>
          </w:p>
          <w:p w14:paraId="791FD649" w14:textId="66846888" w:rsidR="005F6801" w:rsidRPr="0061649B" w:rsidRDefault="005F6801" w:rsidP="006E3D0C">
            <w:pPr>
              <w:pStyle w:val="TAL"/>
              <w:rPr>
                <w:szCs w:val="18"/>
              </w:rPr>
            </w:pPr>
            <w:r w:rsidRPr="0061649B">
              <w:rPr>
                <w:szCs w:val="18"/>
              </w:rPr>
              <w:t>See the clause 5.9a of TS 32.422 [30] for additional details on the allowed values.</w:t>
            </w:r>
          </w:p>
        </w:tc>
        <w:tc>
          <w:tcPr>
            <w:tcW w:w="1984" w:type="dxa"/>
          </w:tcPr>
          <w:p w14:paraId="556CAB20" w14:textId="77777777" w:rsidR="005F6801" w:rsidRPr="0061649B" w:rsidRDefault="005F6801">
            <w:pPr>
              <w:pStyle w:val="TAL"/>
            </w:pPr>
            <w:r w:rsidRPr="0061649B">
              <w:t>type: ENUM</w:t>
            </w:r>
          </w:p>
          <w:p w14:paraId="44EDC729" w14:textId="77777777" w:rsidR="005F6801" w:rsidRPr="0061649B" w:rsidRDefault="005F6801">
            <w:pPr>
              <w:pStyle w:val="TAL"/>
            </w:pPr>
            <w:r w:rsidRPr="0061649B">
              <w:t>multiplicity: 1</w:t>
            </w:r>
          </w:p>
          <w:p w14:paraId="70FE563E" w14:textId="77777777" w:rsidR="005F6801" w:rsidRPr="0061649B" w:rsidRDefault="005F6801">
            <w:pPr>
              <w:pStyle w:val="TAL"/>
            </w:pPr>
            <w:r w:rsidRPr="0061649B">
              <w:t>isOrdered: N/A</w:t>
            </w:r>
          </w:p>
          <w:p w14:paraId="683F8D5F" w14:textId="77777777" w:rsidR="005F6801" w:rsidRPr="0061649B" w:rsidRDefault="005F6801">
            <w:pPr>
              <w:pStyle w:val="TAL"/>
            </w:pPr>
            <w:r w:rsidRPr="0061649B">
              <w:t>isUnique: N/A</w:t>
            </w:r>
          </w:p>
          <w:p w14:paraId="691F514C" w14:textId="77777777" w:rsidR="005F6801" w:rsidRPr="0061649B" w:rsidRDefault="005F6801">
            <w:pPr>
              <w:pStyle w:val="TAL"/>
            </w:pPr>
            <w:r w:rsidRPr="0061649B">
              <w:t>defaultValue: TRACE_ONLY</w:t>
            </w:r>
          </w:p>
          <w:p w14:paraId="717EBE01" w14:textId="77777777" w:rsidR="005F6801" w:rsidRPr="0061649B" w:rsidRDefault="005F6801">
            <w:pPr>
              <w:pStyle w:val="TAL"/>
            </w:pPr>
            <w:r w:rsidRPr="0061649B">
              <w:t>isNullable: False</w:t>
            </w:r>
          </w:p>
        </w:tc>
      </w:tr>
      <w:tr w:rsidR="00CB4BFA" w:rsidRPr="00B26339" w14:paraId="795DB478" w14:textId="77777777" w:rsidTr="00367ED2">
        <w:trPr>
          <w:gridBefore w:val="1"/>
          <w:wBefore w:w="32" w:type="dxa"/>
          <w:cantSplit/>
          <w:jc w:val="center"/>
        </w:trPr>
        <w:tc>
          <w:tcPr>
            <w:tcW w:w="2547" w:type="dxa"/>
          </w:tcPr>
          <w:p w14:paraId="661BE2F2" w14:textId="70552B9B" w:rsidR="00CB4BFA" w:rsidRPr="005F1D3F" w:rsidRDefault="00CB4BFA" w:rsidP="00CB4BFA">
            <w:pPr>
              <w:pStyle w:val="TAL"/>
              <w:rPr>
                <w:rFonts w:cs="Arial"/>
                <w:szCs w:val="18"/>
              </w:rPr>
            </w:pPr>
            <w:r>
              <w:rPr>
                <w:rFonts w:cs="Arial"/>
                <w:szCs w:val="18"/>
              </w:rPr>
              <w:t>traceConfig</w:t>
            </w:r>
          </w:p>
        </w:tc>
        <w:tc>
          <w:tcPr>
            <w:tcW w:w="5245" w:type="dxa"/>
          </w:tcPr>
          <w:p w14:paraId="56DE3A73" w14:textId="0E76CAFA" w:rsidR="00CB4BFA" w:rsidRPr="0061649B" w:rsidRDefault="00CB4BFA" w:rsidP="00CB4BFA">
            <w:pPr>
              <w:pStyle w:val="TAL"/>
              <w:rPr>
                <w:szCs w:val="18"/>
              </w:rPr>
            </w:pPr>
            <w:r>
              <w:rPr>
                <w:szCs w:val="18"/>
              </w:rPr>
              <w:t>The set of parameters specific for trace configuration.</w:t>
            </w:r>
          </w:p>
        </w:tc>
        <w:tc>
          <w:tcPr>
            <w:tcW w:w="1984" w:type="dxa"/>
          </w:tcPr>
          <w:p w14:paraId="7E55A16C"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361EACD0"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1D875B6"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isOrdered: N/A</w:t>
            </w:r>
          </w:p>
          <w:p w14:paraId="7828B243"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isUnique: N/A</w:t>
            </w:r>
          </w:p>
          <w:p w14:paraId="4C4BAACD"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defaultValue: None</w:t>
            </w:r>
          </w:p>
          <w:p w14:paraId="26753422" w14:textId="0DE45B0F" w:rsidR="00CB4BFA" w:rsidRPr="0061649B" w:rsidRDefault="00CB4BFA" w:rsidP="00CB4BFA">
            <w:pPr>
              <w:pStyle w:val="TAL"/>
            </w:pPr>
            <w:r w:rsidRPr="00B26339">
              <w:rPr>
                <w:rFonts w:cs="Arial"/>
                <w:szCs w:val="18"/>
              </w:rPr>
              <w:t>isNullable: False</w:t>
            </w:r>
          </w:p>
        </w:tc>
      </w:tr>
      <w:tr w:rsidR="00CB4BFA" w:rsidRPr="00B26339" w14:paraId="14689C64" w14:textId="77777777" w:rsidTr="00367ED2">
        <w:trPr>
          <w:gridBefore w:val="1"/>
          <w:wBefore w:w="32" w:type="dxa"/>
          <w:cantSplit/>
          <w:jc w:val="center"/>
        </w:trPr>
        <w:tc>
          <w:tcPr>
            <w:tcW w:w="2547" w:type="dxa"/>
          </w:tcPr>
          <w:p w14:paraId="15FD3C7F" w14:textId="0C860719" w:rsidR="00CB4BFA" w:rsidRPr="005F1D3F" w:rsidRDefault="00CB4BFA" w:rsidP="00CB4BFA">
            <w:pPr>
              <w:pStyle w:val="TAL"/>
              <w:rPr>
                <w:rFonts w:cs="Arial"/>
                <w:szCs w:val="18"/>
              </w:rPr>
            </w:pPr>
            <w:r>
              <w:rPr>
                <w:rFonts w:cs="Arial"/>
                <w:szCs w:val="18"/>
              </w:rPr>
              <w:t>mdtConfig</w:t>
            </w:r>
          </w:p>
        </w:tc>
        <w:tc>
          <w:tcPr>
            <w:tcW w:w="5245" w:type="dxa"/>
          </w:tcPr>
          <w:p w14:paraId="2F067F39" w14:textId="0CCB09D9" w:rsidR="00CB4BFA" w:rsidRPr="0061649B" w:rsidRDefault="00CB4BFA" w:rsidP="00CB4BFA">
            <w:pPr>
              <w:pStyle w:val="TAL"/>
              <w:rPr>
                <w:szCs w:val="18"/>
              </w:rPr>
            </w:pPr>
            <w:r>
              <w:rPr>
                <w:szCs w:val="18"/>
              </w:rPr>
              <w:t>The set of parameters specific for MDT configuration.</w:t>
            </w:r>
          </w:p>
        </w:tc>
        <w:tc>
          <w:tcPr>
            <w:tcW w:w="1984" w:type="dxa"/>
          </w:tcPr>
          <w:p w14:paraId="64459369"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5C350B38"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79FC48A5"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isOrdered: N/A</w:t>
            </w:r>
          </w:p>
          <w:p w14:paraId="5E7BD1F5"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isUnique: N/A</w:t>
            </w:r>
          </w:p>
          <w:p w14:paraId="4F32931F"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defaultValue: None</w:t>
            </w:r>
          </w:p>
          <w:p w14:paraId="274B7231" w14:textId="6242F469" w:rsidR="00CB4BFA" w:rsidRPr="0061649B" w:rsidRDefault="00CB4BFA" w:rsidP="00CB4BFA">
            <w:pPr>
              <w:pStyle w:val="TAL"/>
            </w:pPr>
            <w:r w:rsidRPr="00B26339">
              <w:rPr>
                <w:rFonts w:cs="Arial"/>
                <w:szCs w:val="18"/>
              </w:rPr>
              <w:t>isNullable: False</w:t>
            </w:r>
          </w:p>
        </w:tc>
      </w:tr>
      <w:tr w:rsidR="00CB4BFA" w:rsidRPr="00B26339" w14:paraId="302E4AB3" w14:textId="77777777" w:rsidTr="00367ED2">
        <w:trPr>
          <w:gridBefore w:val="1"/>
          <w:wBefore w:w="32" w:type="dxa"/>
          <w:cantSplit/>
          <w:jc w:val="center"/>
        </w:trPr>
        <w:tc>
          <w:tcPr>
            <w:tcW w:w="2547" w:type="dxa"/>
          </w:tcPr>
          <w:p w14:paraId="6E7D3CBA" w14:textId="3DA74C6B" w:rsidR="00CB4BFA" w:rsidRPr="005F1D3F" w:rsidRDefault="00CB4BFA" w:rsidP="00CB4BFA">
            <w:pPr>
              <w:pStyle w:val="TAL"/>
              <w:rPr>
                <w:rFonts w:cs="Arial"/>
                <w:szCs w:val="18"/>
              </w:rPr>
            </w:pPr>
            <w:r w:rsidRPr="00044FED">
              <w:rPr>
                <w:rFonts w:cs="Arial"/>
                <w:szCs w:val="18"/>
              </w:rPr>
              <w:t>immediateMdtConfig</w:t>
            </w:r>
          </w:p>
        </w:tc>
        <w:tc>
          <w:tcPr>
            <w:tcW w:w="5245" w:type="dxa"/>
          </w:tcPr>
          <w:p w14:paraId="558F9FC8" w14:textId="562B6A67" w:rsidR="00CB4BFA" w:rsidRPr="0061649B" w:rsidRDefault="00CB4BFA" w:rsidP="00CB4BFA">
            <w:pPr>
              <w:pStyle w:val="TAL"/>
              <w:rPr>
                <w:szCs w:val="18"/>
              </w:rPr>
            </w:pPr>
            <w:r>
              <w:rPr>
                <w:szCs w:val="18"/>
              </w:rPr>
              <w:t>The set of parameters specific for Immediate MDT configuration.</w:t>
            </w:r>
          </w:p>
        </w:tc>
        <w:tc>
          <w:tcPr>
            <w:tcW w:w="1984" w:type="dxa"/>
          </w:tcPr>
          <w:p w14:paraId="5A9DE0D6"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75C74F66"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7A3DFE34"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isOrdered: N/A</w:t>
            </w:r>
          </w:p>
          <w:p w14:paraId="374DFE5D"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isUnique: N/A</w:t>
            </w:r>
          </w:p>
          <w:p w14:paraId="4623F7CC"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defaultValue: None</w:t>
            </w:r>
          </w:p>
          <w:p w14:paraId="01F1B15F" w14:textId="6CE627EC" w:rsidR="00CB4BFA" w:rsidRPr="0061649B" w:rsidRDefault="00CB4BFA" w:rsidP="00CB4BFA">
            <w:pPr>
              <w:pStyle w:val="TAL"/>
            </w:pPr>
            <w:r w:rsidRPr="00B26339">
              <w:rPr>
                <w:rFonts w:cs="Arial"/>
                <w:szCs w:val="18"/>
              </w:rPr>
              <w:t>isNullable: False</w:t>
            </w:r>
          </w:p>
        </w:tc>
      </w:tr>
      <w:tr w:rsidR="00CB4BFA" w:rsidRPr="00B26339" w14:paraId="0576267C" w14:textId="77777777" w:rsidTr="00367ED2">
        <w:trPr>
          <w:gridBefore w:val="1"/>
          <w:wBefore w:w="32" w:type="dxa"/>
          <w:cantSplit/>
          <w:jc w:val="center"/>
        </w:trPr>
        <w:tc>
          <w:tcPr>
            <w:tcW w:w="2547" w:type="dxa"/>
          </w:tcPr>
          <w:p w14:paraId="130B1D64" w14:textId="54966844" w:rsidR="00CB4BFA" w:rsidRPr="005F1D3F" w:rsidRDefault="00CB4BFA" w:rsidP="00CB4BFA">
            <w:pPr>
              <w:pStyle w:val="TAL"/>
              <w:rPr>
                <w:rFonts w:cs="Arial"/>
                <w:szCs w:val="18"/>
              </w:rPr>
            </w:pPr>
            <w:r w:rsidRPr="00044FED">
              <w:rPr>
                <w:rFonts w:cs="Arial"/>
                <w:szCs w:val="18"/>
              </w:rPr>
              <w:t>loggedMdtConfig</w:t>
            </w:r>
          </w:p>
        </w:tc>
        <w:tc>
          <w:tcPr>
            <w:tcW w:w="5245" w:type="dxa"/>
          </w:tcPr>
          <w:p w14:paraId="2C73411F" w14:textId="292AE952" w:rsidR="00CB4BFA" w:rsidRPr="0061649B" w:rsidRDefault="00CB4BFA" w:rsidP="00CB4BFA">
            <w:pPr>
              <w:pStyle w:val="TAL"/>
              <w:rPr>
                <w:szCs w:val="18"/>
              </w:rPr>
            </w:pPr>
            <w:r>
              <w:rPr>
                <w:szCs w:val="18"/>
              </w:rPr>
              <w:t>The set of parameters specific for Logged MDT and Logged MBSFN MDT configuration.</w:t>
            </w:r>
          </w:p>
        </w:tc>
        <w:tc>
          <w:tcPr>
            <w:tcW w:w="1984" w:type="dxa"/>
          </w:tcPr>
          <w:p w14:paraId="6E45C8DA"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063739C7"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0FB02E09"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isOrdered: N/A</w:t>
            </w:r>
          </w:p>
          <w:p w14:paraId="74E2BF39"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isUnique: N/A</w:t>
            </w:r>
          </w:p>
          <w:p w14:paraId="39CED123" w14:textId="77777777" w:rsidR="00CB4BFA" w:rsidRPr="00B26339" w:rsidRDefault="00CB4BFA" w:rsidP="00CB4BFA">
            <w:pPr>
              <w:spacing w:after="0"/>
              <w:rPr>
                <w:rFonts w:ascii="Arial" w:hAnsi="Arial" w:cs="Arial"/>
                <w:sz w:val="18"/>
                <w:szCs w:val="18"/>
                <w:lang w:val="pt-BR"/>
              </w:rPr>
            </w:pPr>
            <w:r w:rsidRPr="00B26339">
              <w:rPr>
                <w:rFonts w:ascii="Arial" w:hAnsi="Arial" w:cs="Arial"/>
                <w:sz w:val="18"/>
                <w:szCs w:val="18"/>
                <w:lang w:val="pt-BR"/>
              </w:rPr>
              <w:t>defaultValue: None</w:t>
            </w:r>
          </w:p>
          <w:p w14:paraId="5C961A27" w14:textId="4E3A070D" w:rsidR="00CB4BFA" w:rsidRPr="0061649B" w:rsidRDefault="00CB4BFA" w:rsidP="00CB4BFA">
            <w:pPr>
              <w:pStyle w:val="TAL"/>
            </w:pPr>
            <w:r w:rsidRPr="00B26339">
              <w:rPr>
                <w:rFonts w:cs="Arial"/>
                <w:szCs w:val="18"/>
              </w:rPr>
              <w:t>isNullable: False</w:t>
            </w:r>
          </w:p>
        </w:tc>
      </w:tr>
      <w:tr w:rsidR="00E840EA" w:rsidRPr="00B26339" w14:paraId="0A7FC355" w14:textId="77777777" w:rsidTr="00367ED2">
        <w:trPr>
          <w:gridBefore w:val="1"/>
          <w:wBefore w:w="32" w:type="dxa"/>
          <w:cantSplit/>
          <w:jc w:val="center"/>
        </w:trPr>
        <w:tc>
          <w:tcPr>
            <w:tcW w:w="2547" w:type="dxa"/>
          </w:tcPr>
          <w:p w14:paraId="4EB63DB4" w14:textId="2F55E64E" w:rsidR="005F6801" w:rsidRPr="00202D71" w:rsidRDefault="005F1D3F" w:rsidP="006E3D0C">
            <w:pPr>
              <w:pStyle w:val="TAL"/>
              <w:rPr>
                <w:rFonts w:cs="Arial"/>
                <w:szCs w:val="18"/>
              </w:rPr>
            </w:pPr>
            <w:r w:rsidRPr="005F1D3F">
              <w:rPr>
                <w:rFonts w:cs="Arial"/>
                <w:szCs w:val="18"/>
              </w:rPr>
              <w:t>l</w:t>
            </w:r>
            <w:r w:rsidR="005F6801" w:rsidRPr="0061649B">
              <w:rPr>
                <w:rFonts w:cs="Arial"/>
                <w:szCs w:val="18"/>
              </w:rPr>
              <w:t>istOfInterfaces</w:t>
            </w:r>
          </w:p>
        </w:tc>
        <w:tc>
          <w:tcPr>
            <w:tcW w:w="5245" w:type="dxa"/>
          </w:tcPr>
          <w:p w14:paraId="406A0CA4" w14:textId="702A0C74" w:rsidR="005F6801" w:rsidRPr="0061649B" w:rsidRDefault="005F6801" w:rsidP="006E3D0C">
            <w:pPr>
              <w:pStyle w:val="TAL"/>
              <w:rPr>
                <w:szCs w:val="18"/>
              </w:rPr>
            </w:pPr>
            <w:r w:rsidRPr="0061649B">
              <w:rPr>
                <w:szCs w:val="18"/>
              </w:rPr>
              <w:t>It specifies the interfaces that need to be traced.</w:t>
            </w:r>
            <w:r w:rsidR="005F1D3F" w:rsidRPr="005F1D3F">
              <w:rPr>
                <w:szCs w:val="18"/>
              </w:rPr>
              <w:t xml:space="preserve"> </w:t>
            </w:r>
            <w:r w:rsidRPr="0061649B">
              <w:rPr>
                <w:szCs w:val="18"/>
              </w:rPr>
              <w:t>The attribute is applicable only for Trace. In case this attribute is not used, it carries a null semantic.</w:t>
            </w:r>
          </w:p>
          <w:p w14:paraId="3F73B8C9" w14:textId="00AB1109" w:rsidR="005F6801" w:rsidRPr="0061649B" w:rsidRDefault="005F6801" w:rsidP="006E3D0C">
            <w:pPr>
              <w:pStyle w:val="TAL"/>
              <w:rPr>
                <w:szCs w:val="18"/>
              </w:rPr>
            </w:pPr>
            <w:r w:rsidRPr="0061649B">
              <w:rPr>
                <w:szCs w:val="18"/>
              </w:rPr>
              <w:t>See the clause 5.5 of TS 32.422 [30] for additional details on the allowed values.</w:t>
            </w:r>
          </w:p>
        </w:tc>
        <w:tc>
          <w:tcPr>
            <w:tcW w:w="1984" w:type="dxa"/>
          </w:tcPr>
          <w:p w14:paraId="5584BC41" w14:textId="77777777" w:rsidR="005F6801" w:rsidRPr="0061649B" w:rsidRDefault="005F6801">
            <w:pPr>
              <w:pStyle w:val="TAL"/>
            </w:pPr>
            <w:r w:rsidRPr="0061649B">
              <w:t>type:  ENUM</w:t>
            </w:r>
          </w:p>
          <w:p w14:paraId="6036DD28" w14:textId="77777777" w:rsidR="005F6801" w:rsidRPr="0061649B" w:rsidRDefault="005F6801">
            <w:pPr>
              <w:pStyle w:val="TAL"/>
            </w:pPr>
            <w:r w:rsidRPr="0061649B">
              <w:t>multiplicity: 1..*</w:t>
            </w:r>
          </w:p>
          <w:p w14:paraId="33CF35AD" w14:textId="05AC3DAC" w:rsidR="005F6801" w:rsidRPr="0061649B" w:rsidRDefault="005F6801">
            <w:pPr>
              <w:pStyle w:val="TAL"/>
            </w:pPr>
            <w:r w:rsidRPr="0061649B">
              <w:t xml:space="preserve">isOrdered: </w:t>
            </w:r>
            <w:r w:rsidR="00B845D2" w:rsidRPr="0061649B">
              <w:t>False</w:t>
            </w:r>
          </w:p>
          <w:p w14:paraId="2F4B0823" w14:textId="3BC6A8A8" w:rsidR="005F6801" w:rsidRPr="0061649B" w:rsidRDefault="005F6801">
            <w:pPr>
              <w:pStyle w:val="TAL"/>
            </w:pPr>
            <w:r w:rsidRPr="0061649B">
              <w:t xml:space="preserve">isUnique: </w:t>
            </w:r>
            <w:r w:rsidR="00B845D2" w:rsidRPr="0061649B">
              <w:t>True</w:t>
            </w:r>
          </w:p>
          <w:p w14:paraId="6C83FBD5" w14:textId="35F66CEF" w:rsidR="005F6801" w:rsidRPr="0061649B" w:rsidRDefault="005F6801">
            <w:pPr>
              <w:pStyle w:val="TAL"/>
            </w:pPr>
            <w:r w:rsidRPr="0061649B">
              <w:t>defaultValue: No</w:t>
            </w:r>
            <w:r w:rsidR="00B845D2" w:rsidRPr="0061649B">
              <w:t>ne</w:t>
            </w:r>
          </w:p>
          <w:p w14:paraId="1E610168" w14:textId="77777777" w:rsidR="005F6801" w:rsidRPr="0061649B" w:rsidRDefault="005F6801">
            <w:pPr>
              <w:pStyle w:val="TAL"/>
            </w:pPr>
            <w:r w:rsidRPr="0061649B">
              <w:t>isNullable: True</w:t>
            </w:r>
          </w:p>
        </w:tc>
      </w:tr>
      <w:tr w:rsidR="00E840EA" w:rsidRPr="00B26339" w14:paraId="24D20871" w14:textId="77777777" w:rsidTr="00367ED2">
        <w:trPr>
          <w:gridBefore w:val="1"/>
          <w:wBefore w:w="32" w:type="dxa"/>
          <w:cantSplit/>
          <w:jc w:val="center"/>
        </w:trPr>
        <w:tc>
          <w:tcPr>
            <w:tcW w:w="2547" w:type="dxa"/>
          </w:tcPr>
          <w:p w14:paraId="62755178" w14:textId="1DD2E549" w:rsidR="005F6801" w:rsidRPr="00202D71" w:rsidRDefault="005F1D3F" w:rsidP="006E3D0C">
            <w:pPr>
              <w:pStyle w:val="TAL"/>
              <w:rPr>
                <w:rFonts w:cs="Arial"/>
                <w:szCs w:val="18"/>
              </w:rPr>
            </w:pPr>
            <w:r w:rsidRPr="005F1D3F">
              <w:rPr>
                <w:rFonts w:cs="Arial"/>
                <w:szCs w:val="18"/>
              </w:rPr>
              <w:t>l</w:t>
            </w:r>
            <w:r w:rsidR="005F6801" w:rsidRPr="0061649B">
              <w:rPr>
                <w:rFonts w:cs="Arial"/>
                <w:szCs w:val="18"/>
              </w:rPr>
              <w:t>istOfN</w:t>
            </w:r>
            <w:r w:rsidRPr="005F1D3F">
              <w:rPr>
                <w:rFonts w:cs="Arial"/>
                <w:szCs w:val="18"/>
              </w:rPr>
              <w:t>E</w:t>
            </w:r>
            <w:r w:rsidR="005F6801" w:rsidRPr="0061649B">
              <w:rPr>
                <w:rFonts w:cs="Arial"/>
                <w:szCs w:val="18"/>
              </w:rPr>
              <w:t>Types</w:t>
            </w:r>
          </w:p>
        </w:tc>
        <w:tc>
          <w:tcPr>
            <w:tcW w:w="5245" w:type="dxa"/>
          </w:tcPr>
          <w:p w14:paraId="49C34E45" w14:textId="23111B48" w:rsidR="005F6801" w:rsidRPr="0061649B" w:rsidRDefault="005F6801" w:rsidP="006E3D0C">
            <w:pPr>
              <w:pStyle w:val="TAL"/>
              <w:rPr>
                <w:szCs w:val="18"/>
              </w:rPr>
            </w:pPr>
            <w:r w:rsidRPr="0061649B">
              <w:rPr>
                <w:szCs w:val="18"/>
              </w:rPr>
              <w:t xml:space="preserve">It specifies </w:t>
            </w:r>
            <w:r w:rsidR="00FD6961" w:rsidRPr="0061649B">
              <w:rPr>
                <w:szCs w:val="18"/>
              </w:rPr>
              <w:t>the network element types where</w:t>
            </w:r>
            <w:r w:rsidRPr="0061649B">
              <w:rPr>
                <w:szCs w:val="18"/>
              </w:rPr>
              <w:t xml:space="preserve"> the trace should be activated. The attribute is applicable only for Trace with Signalling Based Trace activation. In case this attribute is not used, it carries a null semantic.</w:t>
            </w:r>
          </w:p>
          <w:p w14:paraId="649E9990" w14:textId="3DB941C3" w:rsidR="005F6801" w:rsidRPr="0061649B" w:rsidRDefault="005F6801" w:rsidP="006E3D0C">
            <w:pPr>
              <w:pStyle w:val="TAL"/>
              <w:rPr>
                <w:szCs w:val="18"/>
              </w:rPr>
            </w:pPr>
            <w:r w:rsidRPr="0061649B">
              <w:rPr>
                <w:szCs w:val="18"/>
              </w:rPr>
              <w:t>See the clause 5.4 of TS 32.422 [30] for additional details on the allowed values.</w:t>
            </w:r>
          </w:p>
        </w:tc>
        <w:tc>
          <w:tcPr>
            <w:tcW w:w="1984" w:type="dxa"/>
          </w:tcPr>
          <w:p w14:paraId="337603C1" w14:textId="77777777" w:rsidR="005F6801" w:rsidRPr="0061649B" w:rsidRDefault="005F6801">
            <w:pPr>
              <w:pStyle w:val="TAL"/>
            </w:pPr>
            <w:r w:rsidRPr="0061649B">
              <w:t>type:  ENUM</w:t>
            </w:r>
          </w:p>
          <w:p w14:paraId="517ABFCE" w14:textId="77777777" w:rsidR="005F6801" w:rsidRPr="0061649B" w:rsidRDefault="005F6801">
            <w:pPr>
              <w:pStyle w:val="TAL"/>
            </w:pPr>
            <w:r w:rsidRPr="0061649B">
              <w:t>multiplicity: 1..*</w:t>
            </w:r>
          </w:p>
          <w:p w14:paraId="6D1D209E" w14:textId="4F40FF36" w:rsidR="005F6801" w:rsidRPr="0061649B" w:rsidRDefault="005F6801">
            <w:pPr>
              <w:pStyle w:val="TAL"/>
            </w:pPr>
            <w:r w:rsidRPr="0061649B">
              <w:t xml:space="preserve">isOrdered: </w:t>
            </w:r>
            <w:r w:rsidR="00651EFC" w:rsidRPr="0061649B">
              <w:t>False</w:t>
            </w:r>
          </w:p>
          <w:p w14:paraId="117944FD" w14:textId="0B8B8DB7" w:rsidR="005F6801" w:rsidRPr="0061649B" w:rsidRDefault="005F6801">
            <w:pPr>
              <w:pStyle w:val="TAL"/>
            </w:pPr>
            <w:r w:rsidRPr="0061649B">
              <w:t xml:space="preserve">isUnique: </w:t>
            </w:r>
            <w:r w:rsidR="00651EFC" w:rsidRPr="0061649B">
              <w:t>True</w:t>
            </w:r>
          </w:p>
          <w:p w14:paraId="74584D7D" w14:textId="231C860A" w:rsidR="005F6801" w:rsidRPr="0061649B" w:rsidRDefault="005F6801">
            <w:pPr>
              <w:pStyle w:val="TAL"/>
            </w:pPr>
            <w:r w:rsidRPr="0061649B">
              <w:t>defaultValue: No</w:t>
            </w:r>
            <w:r w:rsidR="00B845D2" w:rsidRPr="0061649B">
              <w:t>ne</w:t>
            </w:r>
          </w:p>
          <w:p w14:paraId="7AA19B5C" w14:textId="77777777" w:rsidR="005F6801" w:rsidRPr="0061649B" w:rsidRDefault="005F6801">
            <w:pPr>
              <w:pStyle w:val="TAL"/>
            </w:pPr>
            <w:r w:rsidRPr="0061649B">
              <w:t>isNullable: True</w:t>
            </w:r>
          </w:p>
        </w:tc>
      </w:tr>
      <w:tr w:rsidR="00E840EA" w:rsidRPr="00B26339" w14:paraId="73B7F79C" w14:textId="77777777" w:rsidTr="00367ED2">
        <w:trPr>
          <w:gridBefore w:val="1"/>
          <w:wBefore w:w="32" w:type="dxa"/>
          <w:cantSplit/>
          <w:jc w:val="center"/>
        </w:trPr>
        <w:tc>
          <w:tcPr>
            <w:tcW w:w="2547" w:type="dxa"/>
          </w:tcPr>
          <w:p w14:paraId="289A9FCF" w14:textId="3EB2E8A0" w:rsidR="005F6801" w:rsidRPr="00202D71" w:rsidRDefault="005F1D3F" w:rsidP="006E3D0C">
            <w:pPr>
              <w:pStyle w:val="TAL"/>
              <w:rPr>
                <w:rFonts w:cs="Arial"/>
                <w:szCs w:val="18"/>
              </w:rPr>
            </w:pPr>
            <w:r w:rsidRPr="005F1D3F">
              <w:rPr>
                <w:rFonts w:cs="Arial"/>
                <w:szCs w:val="18"/>
              </w:rPr>
              <w:t>p</w:t>
            </w:r>
            <w:r w:rsidR="005F6801" w:rsidRPr="0061649B">
              <w:rPr>
                <w:rFonts w:cs="Arial"/>
                <w:szCs w:val="18"/>
              </w:rPr>
              <w:t>LMNTarget</w:t>
            </w:r>
          </w:p>
        </w:tc>
        <w:tc>
          <w:tcPr>
            <w:tcW w:w="5245" w:type="dxa"/>
          </w:tcPr>
          <w:p w14:paraId="234774D2" w14:textId="1406166F" w:rsidR="005F6801" w:rsidRPr="0061649B" w:rsidRDefault="005F6801" w:rsidP="005F1D3F">
            <w:pPr>
              <w:pStyle w:val="TAL"/>
              <w:rPr>
                <w:szCs w:val="18"/>
              </w:rPr>
            </w:pPr>
            <w:r w:rsidRPr="0061649B">
              <w:rPr>
                <w:szCs w:val="18"/>
              </w:rPr>
              <w:t xml:space="preserve">It specifies which PLMN that the subscriber of the session to be recorded uses as selected PLMN. </w:t>
            </w:r>
          </w:p>
        </w:tc>
        <w:tc>
          <w:tcPr>
            <w:tcW w:w="1984" w:type="dxa"/>
          </w:tcPr>
          <w:p w14:paraId="075961D4" w14:textId="6C80731F" w:rsidR="005F6801" w:rsidRPr="0061649B" w:rsidRDefault="005F6801">
            <w:pPr>
              <w:pStyle w:val="TAL"/>
            </w:pPr>
            <w:r w:rsidRPr="0061649B">
              <w:t xml:space="preserve">type: </w:t>
            </w:r>
            <w:r w:rsidR="009B3B32" w:rsidRPr="0061649B">
              <w:t>PlmnId</w:t>
            </w:r>
          </w:p>
          <w:p w14:paraId="0B0AA4B6" w14:textId="77777777" w:rsidR="005F6801" w:rsidRPr="0061649B" w:rsidRDefault="005F6801">
            <w:pPr>
              <w:pStyle w:val="TAL"/>
            </w:pPr>
            <w:r w:rsidRPr="0061649B">
              <w:t>multiplicity: 1</w:t>
            </w:r>
          </w:p>
          <w:p w14:paraId="325D916A" w14:textId="77777777" w:rsidR="005F6801" w:rsidRPr="0061649B" w:rsidRDefault="005F6801">
            <w:pPr>
              <w:pStyle w:val="TAL"/>
            </w:pPr>
            <w:r w:rsidRPr="0061649B">
              <w:t>isOrdered: N/A</w:t>
            </w:r>
          </w:p>
          <w:p w14:paraId="4AA06B4B" w14:textId="673FA5A9" w:rsidR="005F6801" w:rsidRPr="0061649B" w:rsidRDefault="005F6801">
            <w:pPr>
              <w:pStyle w:val="TAL"/>
            </w:pPr>
            <w:r w:rsidRPr="0061649B">
              <w:t xml:space="preserve">isUnique: </w:t>
            </w:r>
            <w:r w:rsidR="0076579F" w:rsidRPr="0076579F">
              <w:t>N/A</w:t>
            </w:r>
          </w:p>
          <w:p w14:paraId="074109A5" w14:textId="19464BDB" w:rsidR="005F6801" w:rsidRPr="0061649B" w:rsidRDefault="005F6801">
            <w:pPr>
              <w:pStyle w:val="TAL"/>
            </w:pPr>
            <w:r w:rsidRPr="0061649B">
              <w:t>defaultValue: No</w:t>
            </w:r>
            <w:r w:rsidR="00B845D2" w:rsidRPr="0061649B">
              <w:t>ne</w:t>
            </w:r>
            <w:r w:rsidRPr="0061649B">
              <w:t xml:space="preserve"> </w:t>
            </w:r>
          </w:p>
          <w:p w14:paraId="651BB9E8" w14:textId="77777777" w:rsidR="005F6801" w:rsidRPr="0061649B" w:rsidRDefault="005F6801">
            <w:pPr>
              <w:pStyle w:val="TAL"/>
            </w:pPr>
            <w:r w:rsidRPr="0061649B">
              <w:t>isNullable: True</w:t>
            </w:r>
          </w:p>
        </w:tc>
      </w:tr>
      <w:tr w:rsidR="00E840EA" w:rsidRPr="00B26339" w14:paraId="50930BA2" w14:textId="77777777" w:rsidTr="00367ED2">
        <w:trPr>
          <w:gridBefore w:val="1"/>
          <w:wBefore w:w="32" w:type="dxa"/>
          <w:cantSplit/>
          <w:jc w:val="center"/>
        </w:trPr>
        <w:tc>
          <w:tcPr>
            <w:tcW w:w="2547" w:type="dxa"/>
          </w:tcPr>
          <w:p w14:paraId="73A2FEF3" w14:textId="330118DB" w:rsidR="005F6801" w:rsidRPr="0061649B" w:rsidRDefault="00064019" w:rsidP="006E3D0C">
            <w:pPr>
              <w:pStyle w:val="TAL"/>
              <w:rPr>
                <w:rFonts w:cs="Arial"/>
                <w:szCs w:val="18"/>
              </w:rPr>
            </w:pPr>
            <w:r w:rsidRPr="00064019">
              <w:rPr>
                <w:rFonts w:cs="Arial"/>
                <w:szCs w:val="18"/>
              </w:rPr>
              <w:t>traceReportingConsumerUri</w:t>
            </w:r>
          </w:p>
        </w:tc>
        <w:tc>
          <w:tcPr>
            <w:tcW w:w="5245" w:type="dxa"/>
          </w:tcPr>
          <w:p w14:paraId="4F1BA40A" w14:textId="250E2370" w:rsidR="005F6801" w:rsidRPr="0061649B" w:rsidRDefault="005F6801" w:rsidP="006E3D0C">
            <w:pPr>
              <w:pStyle w:val="TAL"/>
              <w:rPr>
                <w:szCs w:val="18"/>
              </w:rPr>
            </w:pPr>
            <w:r w:rsidRPr="0061649B">
              <w:rPr>
                <w:szCs w:val="18"/>
              </w:rPr>
              <w:t xml:space="preserve">It specifies the </w:t>
            </w:r>
            <w:r w:rsidR="009B3B32" w:rsidRPr="0061649B">
              <w:rPr>
                <w:szCs w:val="18"/>
              </w:rPr>
              <w:t>Uniform Resource Identifier (</w:t>
            </w:r>
            <w:r w:rsidRPr="0061649B">
              <w:rPr>
                <w:szCs w:val="18"/>
              </w:rPr>
              <w:t>URI</w:t>
            </w:r>
            <w:r w:rsidR="009B3B32" w:rsidRPr="0061649B">
              <w:rPr>
                <w:szCs w:val="18"/>
              </w:rPr>
              <w:t>)</w:t>
            </w:r>
            <w:r w:rsidRPr="0061649B">
              <w:rPr>
                <w:szCs w:val="18"/>
              </w:rPr>
              <w:t xml:space="preserve"> of the Streaming Trace data reporting MnS consumer (a.k.a. streaming target).</w:t>
            </w:r>
          </w:p>
          <w:p w14:paraId="727105E5" w14:textId="071CB83A" w:rsidR="005F6801" w:rsidRPr="0061649B" w:rsidRDefault="005F6801" w:rsidP="006E3D0C">
            <w:pPr>
              <w:pStyle w:val="TAL"/>
              <w:rPr>
                <w:szCs w:val="18"/>
              </w:rPr>
            </w:pPr>
            <w:r w:rsidRPr="0061649B">
              <w:rPr>
                <w:szCs w:val="18"/>
              </w:rPr>
              <w:t>See the clause 5.9</w:t>
            </w:r>
            <w:r w:rsidR="009B3B32" w:rsidRPr="0061649B">
              <w:t xml:space="preserve"> </w:t>
            </w:r>
            <w:r w:rsidR="009B3B32" w:rsidRPr="0061649B">
              <w:rPr>
                <w:szCs w:val="18"/>
              </w:rPr>
              <w:t>c</w:t>
            </w:r>
            <w:r w:rsidRPr="0061649B">
              <w:rPr>
                <w:szCs w:val="18"/>
              </w:rPr>
              <w:t xml:space="preserve"> of TS 32.422 [30] for additional details on the allowed values.</w:t>
            </w:r>
          </w:p>
        </w:tc>
        <w:tc>
          <w:tcPr>
            <w:tcW w:w="1984" w:type="dxa"/>
          </w:tcPr>
          <w:p w14:paraId="74FC2277" w14:textId="77777777" w:rsidR="005F6801" w:rsidRPr="0061649B" w:rsidRDefault="005F6801">
            <w:pPr>
              <w:pStyle w:val="TAL"/>
            </w:pPr>
            <w:r w:rsidRPr="0061649B">
              <w:t>type: String</w:t>
            </w:r>
          </w:p>
          <w:p w14:paraId="07C32E3D" w14:textId="77777777" w:rsidR="005F6801" w:rsidRPr="0061649B" w:rsidRDefault="005F6801">
            <w:pPr>
              <w:pStyle w:val="TAL"/>
            </w:pPr>
            <w:r w:rsidRPr="0061649B">
              <w:t>multiplicity: 1</w:t>
            </w:r>
          </w:p>
          <w:p w14:paraId="65D18923" w14:textId="77777777" w:rsidR="005F6801" w:rsidRPr="0061649B" w:rsidRDefault="005F6801">
            <w:pPr>
              <w:pStyle w:val="TAL"/>
            </w:pPr>
            <w:r w:rsidRPr="0061649B">
              <w:t>isOrdered: N/A</w:t>
            </w:r>
          </w:p>
          <w:p w14:paraId="3286FFA6" w14:textId="77777777" w:rsidR="005F6801" w:rsidRPr="0061649B" w:rsidRDefault="005F6801">
            <w:pPr>
              <w:pStyle w:val="TAL"/>
            </w:pPr>
            <w:r w:rsidRPr="0061649B">
              <w:t>isUnique: N/A</w:t>
            </w:r>
          </w:p>
          <w:p w14:paraId="000A476B" w14:textId="0ED77E1E" w:rsidR="005F6801" w:rsidRPr="0061649B" w:rsidRDefault="005F6801">
            <w:pPr>
              <w:pStyle w:val="TAL"/>
            </w:pPr>
            <w:r w:rsidRPr="0061649B">
              <w:t>defaultValue: No</w:t>
            </w:r>
            <w:r w:rsidR="00B845D2" w:rsidRPr="0061649B">
              <w:t>ne</w:t>
            </w:r>
            <w:r w:rsidRPr="0061649B">
              <w:t xml:space="preserve"> </w:t>
            </w:r>
          </w:p>
          <w:p w14:paraId="25628B9F" w14:textId="77777777" w:rsidR="005F6801" w:rsidRPr="0061649B" w:rsidRDefault="005F6801">
            <w:pPr>
              <w:pStyle w:val="TAL"/>
            </w:pPr>
            <w:r w:rsidRPr="0061649B">
              <w:t>isNullable: True</w:t>
            </w:r>
          </w:p>
        </w:tc>
      </w:tr>
      <w:tr w:rsidR="00E840EA" w:rsidRPr="00B26339" w14:paraId="0CB1CDFF" w14:textId="77777777" w:rsidTr="00367ED2">
        <w:trPr>
          <w:gridBefore w:val="1"/>
          <w:wBefore w:w="32" w:type="dxa"/>
          <w:cantSplit/>
          <w:jc w:val="center"/>
        </w:trPr>
        <w:tc>
          <w:tcPr>
            <w:tcW w:w="2547" w:type="dxa"/>
          </w:tcPr>
          <w:p w14:paraId="34322829" w14:textId="6F5CFDD1"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raceCollectionEntity</w:t>
            </w:r>
            <w:r w:rsidRPr="005F1D3F">
              <w:rPr>
                <w:rFonts w:cs="Arial"/>
                <w:szCs w:val="18"/>
              </w:rPr>
              <w:t>IP</w:t>
            </w:r>
            <w:r w:rsidR="005F6801" w:rsidRPr="0061649B">
              <w:rPr>
                <w:rFonts w:cs="Arial"/>
                <w:szCs w:val="18"/>
              </w:rPr>
              <w:t>Address</w:t>
            </w:r>
          </w:p>
        </w:tc>
        <w:tc>
          <w:tcPr>
            <w:tcW w:w="5245" w:type="dxa"/>
          </w:tcPr>
          <w:p w14:paraId="033B6C5D" w14:textId="5D82288B" w:rsidR="005F6801" w:rsidRPr="0061649B" w:rsidRDefault="005F6801" w:rsidP="006E3D0C">
            <w:pPr>
              <w:pStyle w:val="TAL"/>
              <w:rPr>
                <w:szCs w:val="18"/>
              </w:rPr>
            </w:pPr>
            <w:r w:rsidRPr="0061649B">
              <w:rPr>
                <w:szCs w:val="18"/>
              </w:rPr>
              <w:t xml:space="preserve">It specifies the address of the Trace Collection Entity when the attribute </w:t>
            </w:r>
            <w:r w:rsidR="005F1D3F"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19B8D97E" w14:textId="73D4349A" w:rsidR="005F6801" w:rsidRPr="0061649B" w:rsidRDefault="005F6801" w:rsidP="006E3D0C">
            <w:pPr>
              <w:pStyle w:val="TAL"/>
              <w:rPr>
                <w:szCs w:val="18"/>
              </w:rPr>
            </w:pPr>
            <w:r w:rsidRPr="0061649B">
              <w:rPr>
                <w:szCs w:val="18"/>
              </w:rPr>
              <w:t>See the clause 5.9 of TS 32.422 [30] for additional details on the allowed values.</w:t>
            </w:r>
          </w:p>
        </w:tc>
        <w:tc>
          <w:tcPr>
            <w:tcW w:w="1984" w:type="dxa"/>
          </w:tcPr>
          <w:p w14:paraId="637C88F8" w14:textId="16CD5431" w:rsidR="005F6801" w:rsidRPr="0061649B" w:rsidRDefault="005F6801">
            <w:pPr>
              <w:pStyle w:val="TAL"/>
            </w:pPr>
            <w:r w:rsidRPr="0061649B">
              <w:t xml:space="preserve">type: </w:t>
            </w:r>
            <w:r w:rsidR="009B3B32" w:rsidRPr="0061649B">
              <w:t>IpAddress</w:t>
            </w:r>
          </w:p>
          <w:p w14:paraId="3B9F8CE7" w14:textId="77777777" w:rsidR="005F6801" w:rsidRPr="0061649B" w:rsidRDefault="005F6801">
            <w:pPr>
              <w:pStyle w:val="TAL"/>
            </w:pPr>
            <w:r w:rsidRPr="0061649B">
              <w:t>multiplicity: 1</w:t>
            </w:r>
          </w:p>
          <w:p w14:paraId="72ED4897" w14:textId="77777777" w:rsidR="005F6801" w:rsidRPr="0061649B" w:rsidRDefault="005F6801">
            <w:pPr>
              <w:pStyle w:val="TAL"/>
            </w:pPr>
            <w:r w:rsidRPr="0061649B">
              <w:t>isOrdered: N/A</w:t>
            </w:r>
          </w:p>
          <w:p w14:paraId="1406BE6C" w14:textId="77777777" w:rsidR="005F6801" w:rsidRPr="0061649B" w:rsidRDefault="005F6801">
            <w:pPr>
              <w:pStyle w:val="TAL"/>
            </w:pPr>
            <w:r w:rsidRPr="0061649B">
              <w:t>isUnique: N/A</w:t>
            </w:r>
          </w:p>
          <w:p w14:paraId="61C3E88F" w14:textId="1FBDE956" w:rsidR="005F6801" w:rsidRPr="0061649B" w:rsidRDefault="005F6801">
            <w:pPr>
              <w:pStyle w:val="TAL"/>
            </w:pPr>
            <w:r w:rsidRPr="0061649B">
              <w:t>defaultValue: No</w:t>
            </w:r>
            <w:r w:rsidR="00B845D2" w:rsidRPr="0061649B">
              <w:t>ne</w:t>
            </w:r>
            <w:r w:rsidRPr="0061649B">
              <w:t xml:space="preserve"> </w:t>
            </w:r>
          </w:p>
          <w:p w14:paraId="33BDA00C" w14:textId="77777777" w:rsidR="005F6801" w:rsidRPr="0061649B" w:rsidRDefault="005F6801">
            <w:pPr>
              <w:pStyle w:val="TAL"/>
            </w:pPr>
            <w:r w:rsidRPr="0061649B">
              <w:t>isNullable: True</w:t>
            </w:r>
          </w:p>
        </w:tc>
      </w:tr>
      <w:tr w:rsidR="00E840EA" w:rsidRPr="00B26339" w14:paraId="60D42764" w14:textId="77777777" w:rsidTr="00367ED2">
        <w:trPr>
          <w:gridBefore w:val="1"/>
          <w:wBefore w:w="32" w:type="dxa"/>
          <w:cantSplit/>
          <w:jc w:val="center"/>
        </w:trPr>
        <w:tc>
          <w:tcPr>
            <w:tcW w:w="2547" w:type="dxa"/>
          </w:tcPr>
          <w:p w14:paraId="1C3856C0" w14:textId="655A52CE"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raceDepth</w:t>
            </w:r>
          </w:p>
        </w:tc>
        <w:tc>
          <w:tcPr>
            <w:tcW w:w="5245" w:type="dxa"/>
          </w:tcPr>
          <w:p w14:paraId="3864D68C" w14:textId="77777777" w:rsidR="005F6801" w:rsidRPr="0061649B" w:rsidRDefault="005F6801" w:rsidP="006E3D0C">
            <w:pPr>
              <w:pStyle w:val="TAL"/>
              <w:rPr>
                <w:szCs w:val="18"/>
              </w:rPr>
            </w:pPr>
            <w:r w:rsidRPr="0061649B">
              <w:rPr>
                <w:szCs w:val="18"/>
              </w:rPr>
              <w:t>It specifies the trace depth. The attribute is applicable only for Trace. In case this attribute is not used, it carries a null semantic.</w:t>
            </w:r>
          </w:p>
          <w:p w14:paraId="0F8787B0" w14:textId="77777777" w:rsidR="005F6801" w:rsidRPr="0061649B" w:rsidRDefault="005F6801" w:rsidP="006E3D0C">
            <w:pPr>
              <w:pStyle w:val="TAL"/>
              <w:rPr>
                <w:szCs w:val="18"/>
              </w:rPr>
            </w:pPr>
            <w:r w:rsidRPr="0061649B">
              <w:rPr>
                <w:szCs w:val="18"/>
              </w:rPr>
              <w:t>See the clause 5.3 of 3GPP TS 32.422 [30] for additional details on the allowed values.</w:t>
            </w:r>
          </w:p>
        </w:tc>
        <w:tc>
          <w:tcPr>
            <w:tcW w:w="1984" w:type="dxa"/>
          </w:tcPr>
          <w:p w14:paraId="5D6D21B5" w14:textId="77777777" w:rsidR="005F6801" w:rsidRPr="0061649B" w:rsidRDefault="005F6801">
            <w:pPr>
              <w:pStyle w:val="TAL"/>
            </w:pPr>
            <w:r w:rsidRPr="0061649B">
              <w:t>type: ENUM</w:t>
            </w:r>
          </w:p>
          <w:p w14:paraId="3EB3147D" w14:textId="77777777" w:rsidR="005F6801" w:rsidRPr="0061649B" w:rsidRDefault="005F6801">
            <w:pPr>
              <w:pStyle w:val="TAL"/>
            </w:pPr>
            <w:r w:rsidRPr="0061649B">
              <w:t>multiplicity: 1</w:t>
            </w:r>
          </w:p>
          <w:p w14:paraId="7725E349" w14:textId="77777777" w:rsidR="005F6801" w:rsidRPr="0061649B" w:rsidRDefault="005F6801">
            <w:pPr>
              <w:pStyle w:val="TAL"/>
            </w:pPr>
            <w:r w:rsidRPr="0061649B">
              <w:t>isOrdered: N/A</w:t>
            </w:r>
          </w:p>
          <w:p w14:paraId="038D6C99" w14:textId="77777777" w:rsidR="005F6801" w:rsidRPr="0061649B" w:rsidRDefault="005F6801">
            <w:pPr>
              <w:pStyle w:val="TAL"/>
            </w:pPr>
            <w:r w:rsidRPr="0061649B">
              <w:t>isUnique: N/A</w:t>
            </w:r>
          </w:p>
          <w:p w14:paraId="638BCD79" w14:textId="77777777" w:rsidR="005F6801" w:rsidRPr="0061649B" w:rsidRDefault="005F6801">
            <w:pPr>
              <w:pStyle w:val="TAL"/>
            </w:pPr>
            <w:r w:rsidRPr="0061649B">
              <w:t xml:space="preserve">defaultValue: MAXIMUM </w:t>
            </w:r>
          </w:p>
          <w:p w14:paraId="05567506" w14:textId="77777777" w:rsidR="005F6801" w:rsidRPr="0061649B" w:rsidRDefault="005F6801">
            <w:pPr>
              <w:pStyle w:val="TAL"/>
            </w:pPr>
            <w:r w:rsidRPr="0061649B">
              <w:t>isNullable: True</w:t>
            </w:r>
          </w:p>
        </w:tc>
      </w:tr>
      <w:tr w:rsidR="00E840EA" w:rsidRPr="00B26339" w14:paraId="1FD5BFEF" w14:textId="77777777" w:rsidTr="00367ED2">
        <w:trPr>
          <w:gridBefore w:val="1"/>
          <w:wBefore w:w="32" w:type="dxa"/>
          <w:cantSplit/>
          <w:jc w:val="center"/>
        </w:trPr>
        <w:tc>
          <w:tcPr>
            <w:tcW w:w="2547" w:type="dxa"/>
          </w:tcPr>
          <w:p w14:paraId="45F81AB8" w14:textId="5527A1C5"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raceReference</w:t>
            </w:r>
          </w:p>
        </w:tc>
        <w:tc>
          <w:tcPr>
            <w:tcW w:w="5245" w:type="dxa"/>
          </w:tcPr>
          <w:p w14:paraId="5A25D431" w14:textId="77777777" w:rsidR="005F6801" w:rsidRPr="0061649B" w:rsidRDefault="005F6801" w:rsidP="006E3D0C">
            <w:pPr>
              <w:pStyle w:val="TAL"/>
              <w:rPr>
                <w:szCs w:val="18"/>
              </w:rPr>
            </w:pPr>
            <w:r w:rsidRPr="0061649B">
              <w:rPr>
                <w:szCs w:val="18"/>
              </w:rPr>
              <w:t xml:space="preserve">A globally unique identifier, which uniquely identifies the Trace Session that is created by the TraceJob. </w:t>
            </w:r>
          </w:p>
          <w:p w14:paraId="784A4359" w14:textId="77777777" w:rsidR="005F6801" w:rsidRPr="0061649B" w:rsidRDefault="005F6801" w:rsidP="006E3D0C">
            <w:pPr>
              <w:pStyle w:val="TAL"/>
              <w:rPr>
                <w:szCs w:val="18"/>
              </w:rPr>
            </w:pPr>
            <w:r w:rsidRPr="0061649B">
              <w:rPr>
                <w:szCs w:val="18"/>
              </w:rPr>
              <w:t xml:space="preserve">In case of shared network, it is the MCC and </w:t>
            </w:r>
          </w:p>
          <w:p w14:paraId="5406AE95" w14:textId="77777777" w:rsidR="005F6801" w:rsidRPr="0061649B" w:rsidRDefault="005F6801" w:rsidP="006E3D0C">
            <w:pPr>
              <w:pStyle w:val="TAL"/>
              <w:rPr>
                <w:szCs w:val="18"/>
              </w:rPr>
            </w:pPr>
            <w:r w:rsidRPr="0061649B">
              <w:rPr>
                <w:szCs w:val="18"/>
              </w:rPr>
              <w:t>MNC of the Participating Operator that request the trace session that shall be provided.</w:t>
            </w:r>
          </w:p>
          <w:p w14:paraId="1F6470B5" w14:textId="77777777" w:rsidR="005F6801" w:rsidRPr="0061649B" w:rsidRDefault="005F6801" w:rsidP="006E3D0C">
            <w:pPr>
              <w:pStyle w:val="TAL"/>
              <w:rPr>
                <w:szCs w:val="18"/>
              </w:rPr>
            </w:pPr>
            <w:r w:rsidRPr="0061649B">
              <w:rPr>
                <w:szCs w:val="18"/>
              </w:rPr>
              <w:t>The attribute is applicable for both Trace and MDT.</w:t>
            </w:r>
          </w:p>
          <w:p w14:paraId="6B449CC7" w14:textId="77777777" w:rsidR="005F6801" w:rsidRPr="0061649B" w:rsidRDefault="005F6801" w:rsidP="006E3D0C">
            <w:pPr>
              <w:pStyle w:val="TAL"/>
              <w:rPr>
                <w:szCs w:val="18"/>
              </w:rPr>
            </w:pPr>
            <w:r w:rsidRPr="0061649B">
              <w:rPr>
                <w:szCs w:val="18"/>
              </w:rPr>
              <w:t>See the clause 5.6 of 3GPP TS 32.422 [30] for additional details on the allowed values.</w:t>
            </w:r>
          </w:p>
        </w:tc>
        <w:tc>
          <w:tcPr>
            <w:tcW w:w="1984" w:type="dxa"/>
          </w:tcPr>
          <w:p w14:paraId="423F7401" w14:textId="5E238CE1" w:rsidR="005F6801" w:rsidRPr="0061649B" w:rsidRDefault="005F6801">
            <w:pPr>
              <w:pStyle w:val="TAL"/>
            </w:pPr>
            <w:r w:rsidRPr="0061649B">
              <w:t xml:space="preserve">type: </w:t>
            </w:r>
            <w:r w:rsidR="009B3B32" w:rsidRPr="0061649B">
              <w:t>TraceReference</w:t>
            </w:r>
          </w:p>
          <w:p w14:paraId="175231FE" w14:textId="77777777" w:rsidR="005F6801" w:rsidRPr="0061649B" w:rsidRDefault="005F6801">
            <w:pPr>
              <w:pStyle w:val="TAL"/>
            </w:pPr>
            <w:r w:rsidRPr="0061649B">
              <w:t>multiplicity: 1</w:t>
            </w:r>
          </w:p>
          <w:p w14:paraId="475498C4" w14:textId="4C235EC0" w:rsidR="005F6801" w:rsidRPr="0061649B" w:rsidRDefault="005F6801">
            <w:pPr>
              <w:pStyle w:val="TAL"/>
            </w:pPr>
            <w:r w:rsidRPr="0061649B">
              <w:t xml:space="preserve">isOrdered: </w:t>
            </w:r>
            <w:r w:rsidR="0076579F" w:rsidRPr="0076579F">
              <w:t>N/A</w:t>
            </w:r>
          </w:p>
          <w:p w14:paraId="13757996" w14:textId="03F6D9C0" w:rsidR="005F6801" w:rsidRPr="0061649B" w:rsidRDefault="005F6801">
            <w:pPr>
              <w:pStyle w:val="TAL"/>
            </w:pPr>
            <w:r w:rsidRPr="0061649B">
              <w:t xml:space="preserve">isUnique: </w:t>
            </w:r>
            <w:r w:rsidR="0076579F" w:rsidRPr="0076579F">
              <w:t>N/A</w:t>
            </w:r>
          </w:p>
          <w:p w14:paraId="1CC635ED" w14:textId="77777777" w:rsidR="005F6801" w:rsidRPr="0061649B" w:rsidRDefault="005F6801">
            <w:pPr>
              <w:pStyle w:val="TAL"/>
            </w:pPr>
            <w:r w:rsidRPr="0061649B">
              <w:t xml:space="preserve">defaultValue: None </w:t>
            </w:r>
          </w:p>
          <w:p w14:paraId="7B0F950B" w14:textId="77777777" w:rsidR="005F6801" w:rsidRPr="0061649B" w:rsidRDefault="005F6801">
            <w:pPr>
              <w:pStyle w:val="TAL"/>
            </w:pPr>
            <w:r w:rsidRPr="0061649B">
              <w:t>isNullable: False</w:t>
            </w:r>
          </w:p>
        </w:tc>
      </w:tr>
      <w:tr w:rsidR="009B3B32" w:rsidRPr="00B26339" w14:paraId="7BE85579" w14:textId="77777777" w:rsidTr="00367ED2">
        <w:trPr>
          <w:gridBefore w:val="1"/>
          <w:wBefore w:w="32" w:type="dxa"/>
          <w:cantSplit/>
          <w:jc w:val="center"/>
        </w:trPr>
        <w:tc>
          <w:tcPr>
            <w:tcW w:w="2547" w:type="dxa"/>
          </w:tcPr>
          <w:p w14:paraId="32FE6A4C" w14:textId="6C75E2D9" w:rsidR="009B3B32" w:rsidRPr="0061649B" w:rsidRDefault="005F1D3F" w:rsidP="009B3B32">
            <w:pPr>
              <w:pStyle w:val="TAL"/>
              <w:rPr>
                <w:rFonts w:cs="Arial"/>
                <w:szCs w:val="18"/>
              </w:rPr>
            </w:pPr>
            <w:r w:rsidRPr="005F1D3F">
              <w:rPr>
                <w:rFonts w:cs="Arial"/>
                <w:szCs w:val="18"/>
              </w:rPr>
              <w:t>t</w:t>
            </w:r>
            <w:r w:rsidR="009B3B32" w:rsidRPr="0061649B">
              <w:rPr>
                <w:rFonts w:cs="Arial"/>
                <w:szCs w:val="18"/>
              </w:rPr>
              <w:t>raceRecord</w:t>
            </w:r>
            <w:r w:rsidRPr="005F1D3F">
              <w:rPr>
                <w:rFonts w:cs="Arial"/>
                <w:szCs w:val="18"/>
              </w:rPr>
              <w:t>ing</w:t>
            </w:r>
            <w:r w:rsidR="009B3B32" w:rsidRPr="0061649B">
              <w:rPr>
                <w:rFonts w:cs="Arial"/>
                <w:szCs w:val="18"/>
              </w:rPr>
              <w:t>SessionReference</w:t>
            </w:r>
          </w:p>
        </w:tc>
        <w:tc>
          <w:tcPr>
            <w:tcW w:w="5245" w:type="dxa"/>
          </w:tcPr>
          <w:p w14:paraId="59E5C525" w14:textId="77777777" w:rsidR="009B3B32" w:rsidRPr="0061649B" w:rsidRDefault="009B3B32" w:rsidP="009B3B32">
            <w:pPr>
              <w:pStyle w:val="TAL"/>
            </w:pPr>
            <w:r w:rsidRPr="0061649B">
              <w:t xml:space="preserve">An identifier, which identifies the Trace Recording Session. </w:t>
            </w:r>
          </w:p>
          <w:p w14:paraId="5EC90783" w14:textId="77777777" w:rsidR="009B3B32" w:rsidRPr="0061649B" w:rsidRDefault="009B3B32" w:rsidP="009B3B32">
            <w:pPr>
              <w:pStyle w:val="TAL"/>
            </w:pPr>
            <w:r w:rsidRPr="0061649B">
              <w:t>The attribute is applicable for both Trace and MDT.</w:t>
            </w:r>
          </w:p>
          <w:p w14:paraId="6540B9C0" w14:textId="61321C15" w:rsidR="009B3B32" w:rsidRPr="0061649B" w:rsidRDefault="009B3B32" w:rsidP="009B3B32">
            <w:pPr>
              <w:pStyle w:val="TAL"/>
              <w:rPr>
                <w:szCs w:val="18"/>
              </w:rPr>
            </w:pPr>
            <w:r w:rsidRPr="0061649B">
              <w:t>See the clause 5.7 of 3GPP TS 32.422 [30] for additional details on the allowed values.</w:t>
            </w:r>
          </w:p>
        </w:tc>
        <w:tc>
          <w:tcPr>
            <w:tcW w:w="1984" w:type="dxa"/>
          </w:tcPr>
          <w:p w14:paraId="5A6C3642" w14:textId="77777777" w:rsidR="009B3B32" w:rsidRPr="0061649B" w:rsidRDefault="009B3B32">
            <w:pPr>
              <w:pStyle w:val="TAL"/>
            </w:pPr>
            <w:r w:rsidRPr="0061649B">
              <w:t>type: String</w:t>
            </w:r>
          </w:p>
          <w:p w14:paraId="046A59A6" w14:textId="77777777" w:rsidR="009B3B32" w:rsidRPr="0061649B" w:rsidRDefault="009B3B32">
            <w:pPr>
              <w:pStyle w:val="TAL"/>
            </w:pPr>
            <w:r w:rsidRPr="0061649B">
              <w:t>multiplicity: 1</w:t>
            </w:r>
          </w:p>
          <w:p w14:paraId="7EFDD658" w14:textId="300C40BD" w:rsidR="009B3B32" w:rsidRPr="0061649B" w:rsidRDefault="009B3B32">
            <w:pPr>
              <w:pStyle w:val="TAL"/>
            </w:pPr>
            <w:r w:rsidRPr="0061649B">
              <w:t xml:space="preserve">isOrdered: </w:t>
            </w:r>
            <w:r w:rsidR="0076579F" w:rsidRPr="0076579F">
              <w:t>N/A</w:t>
            </w:r>
          </w:p>
          <w:p w14:paraId="6B14F224" w14:textId="611C7005" w:rsidR="009B3B32" w:rsidRPr="0061649B" w:rsidRDefault="009B3B32">
            <w:pPr>
              <w:pStyle w:val="TAL"/>
            </w:pPr>
            <w:r w:rsidRPr="0061649B">
              <w:t xml:space="preserve">isUnique: </w:t>
            </w:r>
            <w:r w:rsidR="0076579F" w:rsidRPr="0076579F">
              <w:t>N/A</w:t>
            </w:r>
          </w:p>
          <w:p w14:paraId="1D9A38CE" w14:textId="77777777" w:rsidR="009B3B32" w:rsidRPr="0061649B" w:rsidRDefault="009B3B32">
            <w:pPr>
              <w:pStyle w:val="TAL"/>
            </w:pPr>
            <w:r w:rsidRPr="0061649B">
              <w:t xml:space="preserve">defaultValue: None </w:t>
            </w:r>
          </w:p>
          <w:p w14:paraId="7F22FA46" w14:textId="4081F5B3" w:rsidR="009B3B32" w:rsidRPr="0061649B" w:rsidRDefault="009B3B32">
            <w:pPr>
              <w:pStyle w:val="TAL"/>
            </w:pPr>
            <w:r w:rsidRPr="0061649B">
              <w:t>isNullable: False</w:t>
            </w:r>
          </w:p>
        </w:tc>
      </w:tr>
      <w:tr w:rsidR="00E840EA" w:rsidRPr="00B26339" w14:paraId="5793DB0B" w14:textId="77777777" w:rsidTr="00367ED2">
        <w:trPr>
          <w:gridBefore w:val="1"/>
          <w:wBefore w:w="32" w:type="dxa"/>
          <w:cantSplit/>
          <w:jc w:val="center"/>
        </w:trPr>
        <w:tc>
          <w:tcPr>
            <w:tcW w:w="2547" w:type="dxa"/>
          </w:tcPr>
          <w:p w14:paraId="6630EDE4" w14:textId="018C8856"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raceReportingFormat</w:t>
            </w:r>
          </w:p>
        </w:tc>
        <w:tc>
          <w:tcPr>
            <w:tcW w:w="5245" w:type="dxa"/>
          </w:tcPr>
          <w:p w14:paraId="7E233B43" w14:textId="77777777" w:rsidR="005F6801" w:rsidRPr="0061649B" w:rsidRDefault="005F6801" w:rsidP="006E3D0C">
            <w:pPr>
              <w:pStyle w:val="TAL"/>
              <w:rPr>
                <w:szCs w:val="18"/>
              </w:rPr>
            </w:pPr>
            <w:r w:rsidRPr="0061649B">
              <w:rPr>
                <w:szCs w:val="18"/>
              </w:rPr>
              <w:t>It specifies the trace reporting format - streaming trace reporting or file-based trace reporting.</w:t>
            </w:r>
          </w:p>
          <w:p w14:paraId="34DE41AB" w14:textId="77777777" w:rsidR="00B845D2" w:rsidRPr="0061649B" w:rsidRDefault="00B845D2" w:rsidP="00B845D2">
            <w:pPr>
              <w:pStyle w:val="TAL"/>
              <w:rPr>
                <w:szCs w:val="18"/>
              </w:rPr>
            </w:pPr>
          </w:p>
          <w:p w14:paraId="28A567B6" w14:textId="4D8A10BE" w:rsidR="005F6801" w:rsidRPr="0061649B" w:rsidRDefault="00B845D2" w:rsidP="00B845D2">
            <w:pPr>
              <w:pStyle w:val="TAL"/>
              <w:rPr>
                <w:szCs w:val="18"/>
              </w:rPr>
            </w:pPr>
            <w:r w:rsidRPr="0061649B">
              <w:rPr>
                <w:szCs w:val="18"/>
              </w:rPr>
              <w:t>AllowedValues: FILE-BASED, STREAMING</w:t>
            </w:r>
          </w:p>
        </w:tc>
        <w:tc>
          <w:tcPr>
            <w:tcW w:w="1984" w:type="dxa"/>
          </w:tcPr>
          <w:p w14:paraId="6C887A05" w14:textId="77777777" w:rsidR="005F6801" w:rsidRPr="0061649B" w:rsidRDefault="005F6801">
            <w:pPr>
              <w:pStyle w:val="TAL"/>
            </w:pPr>
            <w:r w:rsidRPr="0061649B">
              <w:t>type: ENUM</w:t>
            </w:r>
          </w:p>
          <w:p w14:paraId="4ABE07E7" w14:textId="77777777" w:rsidR="005F6801" w:rsidRPr="0061649B" w:rsidRDefault="005F6801">
            <w:pPr>
              <w:pStyle w:val="TAL"/>
            </w:pPr>
            <w:r w:rsidRPr="0061649B">
              <w:t>multiplicity: 1</w:t>
            </w:r>
          </w:p>
          <w:p w14:paraId="77420CF2" w14:textId="77777777" w:rsidR="005F6801" w:rsidRPr="0061649B" w:rsidRDefault="005F6801">
            <w:pPr>
              <w:pStyle w:val="TAL"/>
            </w:pPr>
            <w:r w:rsidRPr="0061649B">
              <w:t>isOrdered: N/A</w:t>
            </w:r>
          </w:p>
          <w:p w14:paraId="3BF78C90" w14:textId="77777777" w:rsidR="005F6801" w:rsidRPr="0061649B" w:rsidRDefault="005F6801">
            <w:pPr>
              <w:pStyle w:val="TAL"/>
            </w:pPr>
            <w:r w:rsidRPr="0061649B">
              <w:t>isUnique: N/A</w:t>
            </w:r>
          </w:p>
          <w:p w14:paraId="22D8327A" w14:textId="6D1853CD" w:rsidR="005F6801" w:rsidRPr="0061649B" w:rsidRDefault="005F6801">
            <w:pPr>
              <w:pStyle w:val="TAL"/>
            </w:pPr>
            <w:r w:rsidRPr="0061649B">
              <w:t>defaultValue: FILE</w:t>
            </w:r>
            <w:r w:rsidR="00B845D2" w:rsidRPr="0061649B">
              <w:t>-BASED</w:t>
            </w:r>
            <w:r w:rsidRPr="0061649B">
              <w:t xml:space="preserve"> </w:t>
            </w:r>
          </w:p>
          <w:p w14:paraId="5B1534B5" w14:textId="77777777" w:rsidR="005F6801" w:rsidRPr="0061649B" w:rsidRDefault="005F6801">
            <w:pPr>
              <w:pStyle w:val="TAL"/>
            </w:pPr>
            <w:r w:rsidRPr="0061649B">
              <w:t>isNullable: False</w:t>
            </w:r>
          </w:p>
        </w:tc>
      </w:tr>
      <w:tr w:rsidR="00E840EA" w:rsidRPr="00B26339" w14:paraId="290EA3F9" w14:textId="77777777" w:rsidTr="00367ED2">
        <w:trPr>
          <w:gridBefore w:val="1"/>
          <w:wBefore w:w="32" w:type="dxa"/>
          <w:cantSplit/>
          <w:jc w:val="center"/>
        </w:trPr>
        <w:tc>
          <w:tcPr>
            <w:tcW w:w="2547" w:type="dxa"/>
          </w:tcPr>
          <w:p w14:paraId="5E472649" w14:textId="0756F522"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raceTarget</w:t>
            </w:r>
          </w:p>
        </w:tc>
        <w:tc>
          <w:tcPr>
            <w:tcW w:w="5245" w:type="dxa"/>
          </w:tcPr>
          <w:p w14:paraId="6A94B0EF" w14:textId="1A67B46A" w:rsidR="005F6801" w:rsidRPr="0061649B" w:rsidRDefault="005F6801" w:rsidP="006E3D0C">
            <w:pPr>
              <w:pStyle w:val="TAL"/>
              <w:rPr>
                <w:szCs w:val="18"/>
              </w:rPr>
            </w:pPr>
            <w:r w:rsidRPr="0061649B">
              <w:rPr>
                <w:szCs w:val="18"/>
              </w:rPr>
              <w:t>It specifies the target object of the Trace</w:t>
            </w:r>
            <w:r w:rsidR="00367ED2">
              <w:rPr>
                <w:szCs w:val="18"/>
              </w:rPr>
              <w:t>,</w:t>
            </w:r>
            <w:r w:rsidRPr="0061649B">
              <w:rPr>
                <w:szCs w:val="18"/>
              </w:rPr>
              <w:t xml:space="preserve"> MDT</w:t>
            </w:r>
            <w:r w:rsidR="00367ED2">
              <w:rPr>
                <w:szCs w:val="18"/>
              </w:rPr>
              <w:t xml:space="preserve"> and 5GC UE level measurements collection</w:t>
            </w:r>
            <w:r w:rsidRPr="0061649B">
              <w:rPr>
                <w:szCs w:val="18"/>
              </w:rPr>
              <w:t>. The attribute is applicable for Trace</w:t>
            </w:r>
            <w:r w:rsidR="00367ED2">
              <w:rPr>
                <w:szCs w:val="18"/>
              </w:rPr>
              <w:t>,</w:t>
            </w:r>
            <w:r w:rsidRPr="0061649B">
              <w:rPr>
                <w:szCs w:val="18"/>
              </w:rPr>
              <w:t xml:space="preserve"> MDT</w:t>
            </w:r>
            <w:r w:rsidR="00367ED2">
              <w:rPr>
                <w:szCs w:val="18"/>
              </w:rPr>
              <w:t>, and 5GC UE level measurements collection</w:t>
            </w:r>
            <w:r w:rsidRPr="0061649B">
              <w:rPr>
                <w:szCs w:val="18"/>
              </w:rPr>
              <w:t>. This attribute includes the ID type of the target as an enumeration and the ID value</w:t>
            </w:r>
            <w:r w:rsidR="00FD6961" w:rsidRPr="0061649B">
              <w:rPr>
                <w:szCs w:val="18"/>
              </w:rPr>
              <w:t>(s)</w:t>
            </w:r>
            <w:r w:rsidRPr="0061649B">
              <w:rPr>
                <w:szCs w:val="18"/>
              </w:rPr>
              <w:t>.</w:t>
            </w:r>
          </w:p>
          <w:p w14:paraId="076A6B77" w14:textId="2A46ECDC" w:rsidR="009B3B32" w:rsidRPr="0061649B" w:rsidRDefault="009B3B32" w:rsidP="009B3B32">
            <w:pPr>
              <w:pStyle w:val="TAL"/>
              <w:rPr>
                <w:szCs w:val="18"/>
              </w:rPr>
            </w:pPr>
          </w:p>
          <w:p w14:paraId="18A97652" w14:textId="53437CD7" w:rsidR="009B3B32" w:rsidRPr="0061649B" w:rsidRDefault="009B3B32" w:rsidP="009B3B32">
            <w:pPr>
              <w:pStyle w:val="TAL"/>
            </w:pPr>
            <w:r w:rsidRPr="0061649B">
              <w:t xml:space="preserve">The </w:t>
            </w:r>
            <w:r w:rsidR="005F1D3F" w:rsidRPr="005F1D3F">
              <w:rPr>
                <w:rFonts w:ascii="Courier New" w:hAnsi="Courier New" w:cs="Courier New"/>
              </w:rPr>
              <w:t>t</w:t>
            </w:r>
            <w:r w:rsidRPr="0061649B">
              <w:rPr>
                <w:rFonts w:ascii="Courier New" w:hAnsi="Courier New" w:cs="Courier New"/>
              </w:rPr>
              <w:t>raceTarget</w:t>
            </w:r>
            <w:r w:rsidRPr="0061649B">
              <w:t xml:space="preserve"> shall be </w:t>
            </w:r>
            <w:r w:rsidR="00FD6961" w:rsidRPr="0061649B">
              <w:t>"PUBLIC_ID"</w:t>
            </w:r>
            <w:r w:rsidRPr="0061649B">
              <w:t xml:space="preserve"> in case of a Management Based Activation is done to an S</w:t>
            </w:r>
            <w:r w:rsidR="00FD6961" w:rsidRPr="0061649B">
              <w:t>CSCF</w:t>
            </w:r>
            <w:r w:rsidRPr="0061649B">
              <w:t>Function</w:t>
            </w:r>
            <w:r w:rsidR="00FD6961" w:rsidRPr="0061649B">
              <w:t xml:space="preserve"> (Serving Call Session Control Function) or PCSCFFunction (Proxy Call Session Control Function) </w:t>
            </w:r>
            <w:r w:rsidR="003B5797" w:rsidRPr="0061649B">
              <w:t>(</w:t>
            </w:r>
            <w:r w:rsidR="00FD6961" w:rsidRPr="0061649B">
              <w:t>TS 28.705[</w:t>
            </w:r>
            <w:r w:rsidR="003B5797" w:rsidRPr="0061649B">
              <w:t>44</w:t>
            </w:r>
            <w:r w:rsidR="00FD6961" w:rsidRPr="0061649B">
              <w:t>]</w:t>
            </w:r>
            <w:r w:rsidR="003B5797" w:rsidRPr="0061649B">
              <w:t>)</w:t>
            </w:r>
            <w:r w:rsidR="00FD6961" w:rsidRPr="0061649B">
              <w:t>.</w:t>
            </w:r>
            <w:r w:rsidRPr="0061649B">
              <w:t xml:space="preserve"> The </w:t>
            </w:r>
            <w:r w:rsidR="005F1D3F" w:rsidRPr="005F1D3F">
              <w:rPr>
                <w:rFonts w:ascii="Courier New" w:hAnsi="Courier New" w:cs="Courier New"/>
              </w:rPr>
              <w:t>t</w:t>
            </w:r>
            <w:r w:rsidRPr="0061649B">
              <w:rPr>
                <w:rFonts w:ascii="Courier New" w:hAnsi="Courier New" w:cs="Courier New"/>
              </w:rPr>
              <w:t>raceTarget</w:t>
            </w:r>
            <w:r w:rsidRPr="0061649B">
              <w:t xml:space="preserve"> shall be </w:t>
            </w:r>
            <w:r w:rsidR="00FD6961" w:rsidRPr="0061649B">
              <w:t>"UTRAN_CELL"</w:t>
            </w:r>
            <w:r w:rsidRPr="0061649B">
              <w:t xml:space="preserve"> only in case of the UTRAN cell traffic trace function. </w:t>
            </w:r>
          </w:p>
          <w:p w14:paraId="382CE335" w14:textId="5F191763" w:rsidR="009B3B32" w:rsidRPr="0061649B" w:rsidRDefault="009B3B32" w:rsidP="009B3B32">
            <w:pPr>
              <w:pStyle w:val="TAL"/>
            </w:pPr>
            <w:r w:rsidRPr="0061649B">
              <w:t xml:space="preserve">The </w:t>
            </w:r>
            <w:r w:rsidR="005F1D3F" w:rsidRPr="005F1D3F">
              <w:rPr>
                <w:rFonts w:ascii="Courier New" w:hAnsi="Courier New" w:cs="Courier New"/>
              </w:rPr>
              <w:t>t</w:t>
            </w:r>
            <w:r w:rsidRPr="0061649B">
              <w:rPr>
                <w:rFonts w:ascii="Courier New" w:hAnsi="Courier New" w:cs="Courier New"/>
              </w:rPr>
              <w:t>raceTarget</w:t>
            </w:r>
            <w:r w:rsidRPr="0061649B">
              <w:t xml:space="preserve"> shall be </w:t>
            </w:r>
            <w:r w:rsidR="00FD6961" w:rsidRPr="0061649B">
              <w:t>"E-UTRAN_CELL"</w:t>
            </w:r>
            <w:r w:rsidRPr="0061649B">
              <w:t xml:space="preserve"> only in case of E-UTRAN cell traffic trace function.</w:t>
            </w:r>
          </w:p>
          <w:p w14:paraId="2D1543AB" w14:textId="60A319DD" w:rsidR="009B3B32" w:rsidRPr="0061649B" w:rsidRDefault="009B3B32" w:rsidP="009B3B32">
            <w:pPr>
              <w:pStyle w:val="TAL"/>
            </w:pPr>
            <w:r w:rsidRPr="0061649B">
              <w:t xml:space="preserve">The </w:t>
            </w:r>
            <w:r w:rsidR="005F1D3F" w:rsidRPr="005F1D3F">
              <w:rPr>
                <w:rFonts w:ascii="Courier New" w:hAnsi="Courier New" w:cs="Courier New"/>
              </w:rPr>
              <w:t>t</w:t>
            </w:r>
            <w:r w:rsidRPr="0061649B">
              <w:rPr>
                <w:rFonts w:ascii="Courier New" w:hAnsi="Courier New" w:cs="Courier New"/>
              </w:rPr>
              <w:t>raceTarget</w:t>
            </w:r>
            <w:r w:rsidRPr="0061649B">
              <w:t xml:space="preserve"> shall be </w:t>
            </w:r>
            <w:r w:rsidR="00FD6961" w:rsidRPr="0061649B">
              <w:t>"NG-RAN_CELL"</w:t>
            </w:r>
            <w:r w:rsidRPr="0061649B">
              <w:t xml:space="preserve"> only in case of NR cell traffic trace function.</w:t>
            </w:r>
          </w:p>
          <w:p w14:paraId="23D1C1AD" w14:textId="6C241883" w:rsidR="009B3B32" w:rsidRPr="0061649B" w:rsidRDefault="009B3B32" w:rsidP="009B3B32">
            <w:pPr>
              <w:pStyle w:val="TAL"/>
            </w:pPr>
            <w:r w:rsidRPr="0061649B">
              <w:t xml:space="preserve">The </w:t>
            </w:r>
            <w:r w:rsidR="005F1D3F" w:rsidRPr="005F1D3F">
              <w:rPr>
                <w:rFonts w:ascii="Courier New" w:hAnsi="Courier New" w:cs="Courier New"/>
              </w:rPr>
              <w:t>t</w:t>
            </w:r>
            <w:r w:rsidRPr="0061649B">
              <w:rPr>
                <w:rFonts w:ascii="Courier New" w:hAnsi="Courier New" w:cs="Courier New"/>
              </w:rPr>
              <w:t>raceTarget</w:t>
            </w:r>
            <w:r w:rsidRPr="0061649B">
              <w:t xml:space="preserve"> shall be either </w:t>
            </w:r>
            <w:r w:rsidR="00FD6961" w:rsidRPr="0061649B">
              <w:t>"</w:t>
            </w:r>
            <w:r w:rsidRPr="0061649B">
              <w:t>IMSI</w:t>
            </w:r>
            <w:r w:rsidR="00FD6961" w:rsidRPr="0061649B">
              <w:t>", "IMEI"</w:t>
            </w:r>
            <w:r w:rsidRPr="0061649B">
              <w:t xml:space="preserve"> or </w:t>
            </w:r>
            <w:r w:rsidR="00FD6961" w:rsidRPr="0061649B">
              <w:t>"</w:t>
            </w:r>
            <w:r w:rsidRPr="0061649B">
              <w:t>IMEISV</w:t>
            </w:r>
            <w:r w:rsidR="00FD6961" w:rsidRPr="0061649B">
              <w:t>"</w:t>
            </w:r>
            <w:r w:rsidRPr="0061649B">
              <w:t xml:space="preserve"> if the Trace Session is activated to any of the following </w:t>
            </w:r>
            <w:r w:rsidRPr="0061649B">
              <w:rPr>
                <w:rFonts w:ascii="Courier New" w:hAnsi="Courier New" w:cs="Courier New"/>
              </w:rPr>
              <w:t>ManagedEntity</w:t>
            </w:r>
            <w:r w:rsidRPr="0061649B">
              <w:t>(ies):</w:t>
            </w:r>
          </w:p>
          <w:p w14:paraId="14D88854" w14:textId="4DDCE3E1" w:rsidR="00FD6961" w:rsidRPr="0061649B" w:rsidRDefault="00FD6961" w:rsidP="00FD6961">
            <w:pPr>
              <w:pStyle w:val="TAL"/>
            </w:pPr>
            <w:r w:rsidRPr="0061649B">
              <w:t>-</w:t>
            </w:r>
            <w:r w:rsidRPr="0061649B">
              <w:tab/>
              <w:t>HSSFunction (Home Subscriber Server) (TS 28.705 [</w:t>
            </w:r>
            <w:r w:rsidR="003B5797" w:rsidRPr="0061649B">
              <w:t>44</w:t>
            </w:r>
            <w:r w:rsidRPr="0061649B">
              <w:t>])</w:t>
            </w:r>
          </w:p>
          <w:p w14:paraId="51F2BA15" w14:textId="2E1F1E89" w:rsidR="00FD6961" w:rsidRPr="0061649B" w:rsidRDefault="00FD6961" w:rsidP="00FD6961">
            <w:pPr>
              <w:pStyle w:val="TAL"/>
            </w:pPr>
            <w:r w:rsidRPr="0061649B">
              <w:t>-</w:t>
            </w:r>
            <w:r w:rsidRPr="0061649B">
              <w:tab/>
              <w:t>MscServerFunction (Mobile Switching Centre Server) (TS 28.702 [</w:t>
            </w:r>
            <w:r w:rsidR="003B5797" w:rsidRPr="0061649B">
              <w:t>45</w:t>
            </w:r>
            <w:r w:rsidRPr="0061649B">
              <w:t>])</w:t>
            </w:r>
          </w:p>
          <w:p w14:paraId="67D9A0FA" w14:textId="7AE3388B" w:rsidR="00FD6961" w:rsidRPr="0061649B" w:rsidRDefault="00FD6961" w:rsidP="00FD6961">
            <w:pPr>
              <w:pStyle w:val="TAL"/>
            </w:pPr>
            <w:r w:rsidRPr="0061649B">
              <w:t>-</w:t>
            </w:r>
            <w:r w:rsidRPr="0061649B">
              <w:tab/>
              <w:t>SgsnFunction (Serving GPRS Support Node) (TS 28.702[</w:t>
            </w:r>
            <w:r w:rsidR="003B5797" w:rsidRPr="0061649B">
              <w:t>45</w:t>
            </w:r>
            <w:r w:rsidRPr="0061649B">
              <w:t>])</w:t>
            </w:r>
          </w:p>
          <w:p w14:paraId="23017F7F" w14:textId="79FD3756" w:rsidR="00FD6961" w:rsidRPr="0061649B" w:rsidRDefault="00FD6961" w:rsidP="00FD6961">
            <w:pPr>
              <w:pStyle w:val="TAL"/>
            </w:pPr>
            <w:r w:rsidRPr="0061649B">
              <w:t>-</w:t>
            </w:r>
            <w:r w:rsidRPr="0061649B">
              <w:tab/>
              <w:t>GgsnFunction (Gateway GPRS Support Node) (TS 28.702[</w:t>
            </w:r>
            <w:r w:rsidR="003B5797" w:rsidRPr="0061649B">
              <w:t>45</w:t>
            </w:r>
            <w:r w:rsidR="007D7DDE" w:rsidRPr="0061649B">
              <w:t>])</w:t>
            </w:r>
          </w:p>
          <w:p w14:paraId="0B84FB77" w14:textId="0B3B68D7" w:rsidR="00FD6961" w:rsidRPr="0061649B" w:rsidRDefault="00FD6961" w:rsidP="00FD6961">
            <w:pPr>
              <w:pStyle w:val="TAL"/>
            </w:pPr>
            <w:r w:rsidRPr="0061649B">
              <w:t>-</w:t>
            </w:r>
            <w:r w:rsidRPr="0061649B">
              <w:tab/>
              <w:t xml:space="preserve">BmscFunction (Broadcast Multicast Service Centre) </w:t>
            </w:r>
            <w:r w:rsidR="007D7DDE" w:rsidRPr="0061649B">
              <w:t>(</w:t>
            </w:r>
            <w:r w:rsidRPr="0061649B">
              <w:t>TS 28.</w:t>
            </w:r>
            <w:r w:rsidR="003B5797" w:rsidRPr="0061649B">
              <w:t>702[45</w:t>
            </w:r>
            <w:r w:rsidRPr="0061649B">
              <w:t>]</w:t>
            </w:r>
            <w:r w:rsidR="007D7DDE" w:rsidRPr="0061649B">
              <w:t>)</w:t>
            </w:r>
          </w:p>
          <w:p w14:paraId="07AFACEC" w14:textId="0131B9A8" w:rsidR="00FD6961" w:rsidRPr="0061649B" w:rsidRDefault="00FD6961" w:rsidP="00FD6961">
            <w:pPr>
              <w:pStyle w:val="TAL"/>
            </w:pPr>
            <w:r w:rsidRPr="0061649B">
              <w:t>-</w:t>
            </w:r>
            <w:r w:rsidRPr="0061649B">
              <w:tab/>
              <w:t xml:space="preserve">RncFunction (Radio Network Controller) </w:t>
            </w:r>
            <w:r w:rsidR="007D7DDE" w:rsidRPr="0061649B">
              <w:t>(</w:t>
            </w:r>
            <w:r w:rsidRPr="0061649B">
              <w:t>TS 28.652</w:t>
            </w:r>
            <w:r w:rsidR="007D7DDE" w:rsidRPr="0061649B">
              <w:t>[</w:t>
            </w:r>
            <w:r w:rsidR="003B5797" w:rsidRPr="0061649B">
              <w:t>46</w:t>
            </w:r>
            <w:r w:rsidRPr="0061649B">
              <w:t>]</w:t>
            </w:r>
            <w:r w:rsidR="007D7DDE" w:rsidRPr="0061649B">
              <w:t>)</w:t>
            </w:r>
          </w:p>
          <w:p w14:paraId="79897F0C" w14:textId="6BAC1951" w:rsidR="00FD6961" w:rsidRPr="0061649B" w:rsidRDefault="00FD6961" w:rsidP="00FD6961">
            <w:pPr>
              <w:pStyle w:val="TAL"/>
            </w:pPr>
            <w:r w:rsidRPr="0061649B">
              <w:t>-</w:t>
            </w:r>
            <w:r w:rsidRPr="0061649B">
              <w:tab/>
              <w:t xml:space="preserve">MmeFunction (Mobility Management Entity) </w:t>
            </w:r>
            <w:r w:rsidR="007D7DDE" w:rsidRPr="0061649B">
              <w:t>(</w:t>
            </w:r>
            <w:r w:rsidRPr="0061649B">
              <w:t>TS 28.708</w:t>
            </w:r>
            <w:r w:rsidR="007D7DDE" w:rsidRPr="0061649B">
              <w:t>[</w:t>
            </w:r>
            <w:r w:rsidR="003B5797" w:rsidRPr="0061649B">
              <w:t>47</w:t>
            </w:r>
            <w:r w:rsidRPr="0061649B">
              <w:t>]</w:t>
            </w:r>
            <w:r w:rsidR="007D7DDE" w:rsidRPr="0061649B">
              <w:t>)</w:t>
            </w:r>
          </w:p>
          <w:p w14:paraId="2ADBDABC" w14:textId="44542B52" w:rsidR="00FD6961" w:rsidRPr="0061649B" w:rsidRDefault="00FD6961" w:rsidP="00FD6961">
            <w:pPr>
              <w:pStyle w:val="TAL"/>
            </w:pPr>
            <w:r w:rsidRPr="0061649B">
              <w:t>-</w:t>
            </w:r>
            <w:r w:rsidRPr="0061649B">
              <w:tab/>
              <w:t xml:space="preserve">ServingGWFunction (Serving Gateway) </w:t>
            </w:r>
            <w:r w:rsidR="007D7DDE" w:rsidRPr="0061649B">
              <w:t>(</w:t>
            </w:r>
            <w:r w:rsidRPr="0061649B">
              <w:t>TS 28.708</w:t>
            </w:r>
            <w:r w:rsidR="007D7DDE" w:rsidRPr="0061649B">
              <w:t>[</w:t>
            </w:r>
            <w:r w:rsidR="003B5797" w:rsidRPr="0061649B">
              <w:t>47</w:t>
            </w:r>
            <w:r w:rsidRPr="0061649B">
              <w:t>]</w:t>
            </w:r>
            <w:r w:rsidR="007D7DDE" w:rsidRPr="0061649B">
              <w:t>)</w:t>
            </w:r>
          </w:p>
          <w:p w14:paraId="4F631D03" w14:textId="490FF1D3" w:rsidR="00FD6961" w:rsidRPr="0061649B" w:rsidRDefault="00FD6961" w:rsidP="00FD6961">
            <w:pPr>
              <w:pStyle w:val="TAL"/>
            </w:pPr>
          </w:p>
          <w:p w14:paraId="285CD734" w14:textId="6C0EC0AD" w:rsidR="00FD6961" w:rsidRPr="0061649B" w:rsidRDefault="00FD6961" w:rsidP="00FD6961">
            <w:pPr>
              <w:pStyle w:val="TAL"/>
            </w:pPr>
            <w:r w:rsidRPr="0061649B">
              <w:t>-</w:t>
            </w:r>
            <w:r w:rsidRPr="0061649B">
              <w:tab/>
              <w:t xml:space="preserve">PGWFunction (PDN Gateway) </w:t>
            </w:r>
            <w:r w:rsidR="007D7DDE" w:rsidRPr="0061649B">
              <w:t>(</w:t>
            </w:r>
            <w:r w:rsidRPr="0061649B">
              <w:t>TS 28.708</w:t>
            </w:r>
            <w:r w:rsidR="007D7DDE" w:rsidRPr="0061649B">
              <w:t>[</w:t>
            </w:r>
            <w:r w:rsidR="003B5797" w:rsidRPr="0061649B">
              <w:t>47</w:t>
            </w:r>
            <w:r w:rsidRPr="0061649B">
              <w:t>]</w:t>
            </w:r>
            <w:r w:rsidR="007D7DDE" w:rsidRPr="0061649B">
              <w:t>)</w:t>
            </w:r>
            <w:r w:rsidRPr="0061649B">
              <w:t>.</w:t>
            </w:r>
          </w:p>
          <w:p w14:paraId="0CB8BAF0" w14:textId="3FCD42A4" w:rsidR="00FD6961" w:rsidRPr="0061649B" w:rsidRDefault="00FD6961" w:rsidP="00FD6961">
            <w:pPr>
              <w:pStyle w:val="TAL"/>
            </w:pPr>
            <w:r w:rsidRPr="0061649B">
              <w:t xml:space="preserve">The </w:t>
            </w:r>
            <w:r w:rsidR="005F1D3F"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 xml:space="preserve">(ies) </w:t>
            </w:r>
            <w:r w:rsidR="007D7DDE" w:rsidRPr="0061649B">
              <w:t>(</w:t>
            </w:r>
            <w:r w:rsidRPr="0061649B">
              <w:t>TS 28.541</w:t>
            </w:r>
            <w:r w:rsidR="007D7DDE" w:rsidRPr="0061649B">
              <w:t>[</w:t>
            </w:r>
            <w:r w:rsidR="003B5797" w:rsidRPr="0061649B">
              <w:t>48</w:t>
            </w:r>
            <w:r w:rsidRPr="0061649B">
              <w:t>]</w:t>
            </w:r>
            <w:r w:rsidR="007D7DDE" w:rsidRPr="0061649B">
              <w:t>)</w:t>
            </w:r>
            <w:r w:rsidRPr="0061649B">
              <w:t>:</w:t>
            </w:r>
          </w:p>
          <w:p w14:paraId="25E842E2" w14:textId="77777777" w:rsidR="00FD6961" w:rsidRPr="0061649B" w:rsidRDefault="00FD6961" w:rsidP="00FD6961">
            <w:pPr>
              <w:pStyle w:val="TAL"/>
            </w:pPr>
            <w:r w:rsidRPr="0061649B">
              <w:t xml:space="preserve">- </w:t>
            </w:r>
            <w:r w:rsidRPr="0061649B">
              <w:tab/>
              <w:t>AFFunction</w:t>
            </w:r>
          </w:p>
          <w:p w14:paraId="5A5AACB2" w14:textId="77777777" w:rsidR="00FD6961" w:rsidRPr="0061649B" w:rsidRDefault="00FD6961" w:rsidP="00FD6961">
            <w:pPr>
              <w:pStyle w:val="TAL"/>
            </w:pPr>
            <w:r w:rsidRPr="0061649B">
              <w:t xml:space="preserve">- </w:t>
            </w:r>
            <w:r w:rsidRPr="0061649B">
              <w:tab/>
              <w:t>AMFFunction</w:t>
            </w:r>
          </w:p>
          <w:p w14:paraId="63A00546" w14:textId="77777777" w:rsidR="00FD6961" w:rsidRPr="0061649B" w:rsidRDefault="00FD6961" w:rsidP="00FD6961">
            <w:pPr>
              <w:pStyle w:val="TAL"/>
            </w:pPr>
            <w:r w:rsidRPr="0061649B">
              <w:t xml:space="preserve">- </w:t>
            </w:r>
            <w:r w:rsidRPr="0061649B">
              <w:tab/>
              <w:t>AUSFunction</w:t>
            </w:r>
          </w:p>
          <w:p w14:paraId="0CF73BC1" w14:textId="77777777" w:rsidR="00FD6961" w:rsidRPr="0061649B" w:rsidRDefault="00FD6961" w:rsidP="00FD6961">
            <w:pPr>
              <w:pStyle w:val="TAL"/>
            </w:pPr>
            <w:r w:rsidRPr="0061649B">
              <w:t xml:space="preserve">- </w:t>
            </w:r>
            <w:r w:rsidRPr="0061649B">
              <w:tab/>
              <w:t>NEFFunction</w:t>
            </w:r>
          </w:p>
          <w:p w14:paraId="03BC0F1E" w14:textId="77777777" w:rsidR="00FD6961" w:rsidRPr="0061649B" w:rsidRDefault="00FD6961" w:rsidP="00FD6961">
            <w:pPr>
              <w:pStyle w:val="TAL"/>
            </w:pPr>
            <w:r w:rsidRPr="0061649B">
              <w:t xml:space="preserve">- </w:t>
            </w:r>
            <w:r w:rsidRPr="0061649B">
              <w:tab/>
              <w:t>NRFFunction</w:t>
            </w:r>
          </w:p>
          <w:p w14:paraId="609CA79F" w14:textId="77777777" w:rsidR="00FD6961" w:rsidRPr="0061649B" w:rsidRDefault="00FD6961" w:rsidP="00FD6961">
            <w:pPr>
              <w:pStyle w:val="TAL"/>
            </w:pPr>
            <w:r w:rsidRPr="0061649B">
              <w:t xml:space="preserve">- </w:t>
            </w:r>
            <w:r w:rsidRPr="0061649B">
              <w:tab/>
              <w:t>NSSFFunction</w:t>
            </w:r>
          </w:p>
          <w:p w14:paraId="74D761AA" w14:textId="77777777" w:rsidR="00FD6961" w:rsidRPr="0061649B" w:rsidRDefault="00FD6961" w:rsidP="00FD6961">
            <w:pPr>
              <w:pStyle w:val="TAL"/>
            </w:pPr>
            <w:r w:rsidRPr="0061649B">
              <w:t xml:space="preserve">- </w:t>
            </w:r>
            <w:r w:rsidRPr="0061649B">
              <w:tab/>
              <w:t>PCFFunction</w:t>
            </w:r>
          </w:p>
          <w:p w14:paraId="05CAADF9" w14:textId="77777777" w:rsidR="00FD6961" w:rsidRPr="0061649B" w:rsidRDefault="00FD6961" w:rsidP="00FD6961">
            <w:pPr>
              <w:pStyle w:val="TAL"/>
            </w:pPr>
            <w:r w:rsidRPr="0061649B">
              <w:t xml:space="preserve">- </w:t>
            </w:r>
            <w:r w:rsidRPr="0061649B">
              <w:tab/>
              <w:t>SMFFunction</w:t>
            </w:r>
          </w:p>
          <w:p w14:paraId="4B80DCA2" w14:textId="77777777" w:rsidR="00FD6961" w:rsidRPr="0061649B" w:rsidRDefault="00FD6961" w:rsidP="00FD6961">
            <w:pPr>
              <w:pStyle w:val="TAL"/>
            </w:pPr>
            <w:r w:rsidRPr="0061649B">
              <w:t xml:space="preserve">- </w:t>
            </w:r>
            <w:r w:rsidRPr="0061649B">
              <w:tab/>
              <w:t>UPFFunction</w:t>
            </w:r>
          </w:p>
          <w:p w14:paraId="299D0F04" w14:textId="77777777" w:rsidR="00FD6961" w:rsidRPr="0061649B" w:rsidRDefault="00FD6961" w:rsidP="00FD6961">
            <w:pPr>
              <w:pStyle w:val="TAL"/>
            </w:pPr>
            <w:r w:rsidRPr="0061649B">
              <w:t xml:space="preserve">- </w:t>
            </w:r>
            <w:r w:rsidRPr="0061649B">
              <w:tab/>
              <w:t>UDMFunction</w:t>
            </w:r>
          </w:p>
          <w:p w14:paraId="02CDA062" w14:textId="3D4C1022" w:rsidR="009B3B32" w:rsidRPr="0061649B" w:rsidRDefault="009B3B32" w:rsidP="009B3B32">
            <w:pPr>
              <w:pStyle w:val="TAL"/>
            </w:pPr>
          </w:p>
          <w:p w14:paraId="258E7BD0" w14:textId="63D7DBC9" w:rsidR="009B3B32" w:rsidRPr="0061649B" w:rsidRDefault="009B3B32" w:rsidP="009B3B32">
            <w:pPr>
              <w:pStyle w:val="TAL"/>
            </w:pPr>
            <w:r w:rsidRPr="0061649B">
              <w:t xml:space="preserve">In case of signalling based MDT, the </w:t>
            </w:r>
            <w:r w:rsidR="005F1D3F"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rsidR="007D7DDE" w:rsidRPr="0061649B">
              <w:t>"PUBLIC_ID", "</w:t>
            </w:r>
            <w:r w:rsidRPr="0061649B">
              <w:t>IMSI</w:t>
            </w:r>
            <w:r w:rsidR="007D7DDE" w:rsidRPr="0061649B">
              <w:t>", "IMEI",</w:t>
            </w:r>
            <w:r w:rsidRPr="0061649B">
              <w:t xml:space="preserve"> </w:t>
            </w:r>
            <w:r w:rsidR="007D7DDE" w:rsidRPr="0061649B">
              <w:t>"</w:t>
            </w:r>
            <w:r w:rsidRPr="0061649B">
              <w:t>IMEISV)</w:t>
            </w:r>
            <w:r w:rsidR="007D7DDE" w:rsidRPr="0061649B">
              <w:t>" or "SUPI"</w:t>
            </w:r>
            <w:r w:rsidRPr="0061649B">
              <w:t>.</w:t>
            </w:r>
          </w:p>
          <w:p w14:paraId="6630947B" w14:textId="6B1799B0" w:rsidR="009B3B32" w:rsidRPr="0061649B" w:rsidRDefault="009B3B32" w:rsidP="009B3B32">
            <w:pPr>
              <w:pStyle w:val="TAL"/>
            </w:pPr>
            <w:r w:rsidRPr="0061649B">
              <w:t xml:space="preserve">In case of management based Immediate MDT, the </w:t>
            </w:r>
            <w:r w:rsidR="005F1D3F"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0BD332F" w14:textId="79361695" w:rsidR="009B3B32" w:rsidRPr="0061649B" w:rsidRDefault="009B3B32" w:rsidP="009B3B32">
            <w:pPr>
              <w:pStyle w:val="TAL"/>
            </w:pPr>
            <w:r w:rsidRPr="0061649B">
              <w:t xml:space="preserve">In case of management based Logged MDT, the </w:t>
            </w:r>
            <w:r w:rsidR="005F1D3F" w:rsidRPr="005F1D3F">
              <w:rPr>
                <w:rFonts w:ascii="Courier New" w:hAnsi="Courier New" w:cs="Courier New"/>
              </w:rPr>
              <w:t>t</w:t>
            </w:r>
            <w:r w:rsidRPr="0061649B">
              <w:rPr>
                <w:rFonts w:ascii="Courier New" w:hAnsi="Courier New" w:cs="Courier New"/>
              </w:rPr>
              <w:t>raceTarget</w:t>
            </w:r>
            <w:r w:rsidRPr="0061649B">
              <w:t xml:space="preserve"> attribute shall carry an </w:t>
            </w:r>
            <w:r w:rsidR="007D7DDE" w:rsidRPr="0061649B">
              <w:t>"</w:t>
            </w:r>
            <w:r w:rsidRPr="0061649B">
              <w:t>eNB</w:t>
            </w:r>
            <w:r w:rsidR="007D7DDE" w:rsidRPr="0061649B">
              <w:t>"</w:t>
            </w:r>
            <w:r w:rsidRPr="0061649B">
              <w:t xml:space="preserve"> or a </w:t>
            </w:r>
            <w:r w:rsidR="007D7DDE" w:rsidRPr="0061649B">
              <w:t>"</w:t>
            </w:r>
            <w:r w:rsidRPr="0061649B">
              <w:t>gNB</w:t>
            </w:r>
            <w:r w:rsidR="007D7DDE" w:rsidRPr="0061649B">
              <w:t>"</w:t>
            </w:r>
            <w:r w:rsidRPr="0061649B">
              <w:t xml:space="preserve"> or an </w:t>
            </w:r>
            <w:r w:rsidR="007D7DDE" w:rsidRPr="0061649B">
              <w:t>"</w:t>
            </w:r>
            <w:r w:rsidRPr="0061649B">
              <w:t>RNC</w:t>
            </w:r>
            <w:r w:rsidR="007D7DDE" w:rsidRPr="0061649B">
              <w:t>"</w:t>
            </w:r>
            <w:r w:rsidRPr="0061649B">
              <w:t xml:space="preserve">. The Logged MDT should be initiated on the specified eNB/gNB/RNC in </w:t>
            </w:r>
            <w:r w:rsidR="005F1D3F" w:rsidRPr="005F1D3F">
              <w:rPr>
                <w:rFonts w:ascii="Courier New" w:hAnsi="Courier New" w:cs="Courier New"/>
              </w:rPr>
              <w:t>t</w:t>
            </w:r>
            <w:r w:rsidRPr="0061649B">
              <w:rPr>
                <w:rFonts w:ascii="Courier New" w:hAnsi="Courier New" w:cs="Courier New"/>
              </w:rPr>
              <w:t>raceTarget</w:t>
            </w:r>
            <w:r w:rsidRPr="0061649B">
              <w:t xml:space="preserve">. </w:t>
            </w:r>
          </w:p>
          <w:p w14:paraId="62ADC765" w14:textId="77777777" w:rsidR="005F6801" w:rsidRDefault="009B3B32" w:rsidP="009B3B32">
            <w:pPr>
              <w:pStyle w:val="TAL"/>
            </w:pPr>
            <w:r w:rsidRPr="0061649B">
              <w:t xml:space="preserve">In case of RLF reporting, or RCEF reporting, the </w:t>
            </w:r>
            <w:r w:rsidR="005F1D3F"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5C96DC3" w14:textId="77777777" w:rsidR="00367ED2" w:rsidRDefault="00367ED2" w:rsidP="00367ED2">
            <w:pPr>
              <w:pStyle w:val="TAL"/>
            </w:pPr>
          </w:p>
          <w:p w14:paraId="4B84CD06" w14:textId="77777777" w:rsidR="00367ED2" w:rsidRDefault="00367ED2" w:rsidP="00367ED2">
            <w:pPr>
              <w:pStyle w:val="TAL"/>
            </w:pPr>
          </w:p>
          <w:p w14:paraId="40BA2A55" w14:textId="77777777" w:rsidR="00367ED2" w:rsidRPr="00FE4232" w:rsidRDefault="00367ED2" w:rsidP="00367ED2">
            <w:pPr>
              <w:pStyle w:val="NW"/>
              <w:keepNext/>
              <w:ind w:left="0" w:firstLine="0"/>
            </w:pPr>
            <w:r w:rsidRPr="00FE4232">
              <w:t xml:space="preserve">In case of signalling based 5GC UE level measurements collection, the </w:t>
            </w:r>
            <w:r w:rsidRPr="005F1D3F">
              <w:rPr>
                <w:rFonts w:ascii="Courier New" w:hAnsi="Courier New" w:cs="Courier New"/>
              </w:rPr>
              <w:t>t</w:t>
            </w:r>
            <w:r w:rsidRPr="0061649B">
              <w:rPr>
                <w:rFonts w:ascii="Courier New" w:hAnsi="Courier New" w:cs="Courier New"/>
              </w:rPr>
              <w:t>raceTarget</w:t>
            </w:r>
            <w:r w:rsidRPr="0061649B">
              <w:t xml:space="preserve"> </w:t>
            </w:r>
            <w:r w:rsidRPr="00FE4232">
              <w:t xml:space="preserve">attribute shall be able to carry "IMEISV" or "SUPI". </w:t>
            </w:r>
          </w:p>
          <w:p w14:paraId="6554A8AC" w14:textId="29A85007" w:rsidR="00367ED2" w:rsidRPr="0061649B" w:rsidRDefault="00367ED2" w:rsidP="00367ED2">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14:paraId="7BD7C53E" w14:textId="77777777" w:rsidR="005F6801" w:rsidRPr="0061649B" w:rsidRDefault="005F6801">
            <w:pPr>
              <w:pStyle w:val="TAL"/>
            </w:pPr>
            <w:r w:rsidRPr="0061649B">
              <w:t xml:space="preserve">type: </w:t>
            </w:r>
            <w:r w:rsidR="004D4E12" w:rsidRPr="0061649B">
              <w:t>String</w:t>
            </w:r>
          </w:p>
          <w:p w14:paraId="1FB6D7E8" w14:textId="77777777" w:rsidR="005F6801" w:rsidRPr="0061649B" w:rsidRDefault="005F6801">
            <w:pPr>
              <w:pStyle w:val="TAL"/>
            </w:pPr>
            <w:r w:rsidRPr="0061649B">
              <w:t>multiplicity: 1</w:t>
            </w:r>
          </w:p>
          <w:p w14:paraId="4485A6D6" w14:textId="77777777" w:rsidR="005F6801" w:rsidRPr="0061649B" w:rsidRDefault="005F6801">
            <w:pPr>
              <w:pStyle w:val="TAL"/>
            </w:pPr>
            <w:r w:rsidRPr="0061649B">
              <w:t>isOrdered: N/A</w:t>
            </w:r>
          </w:p>
          <w:p w14:paraId="565E4B7D" w14:textId="77777777" w:rsidR="005F6801" w:rsidRPr="0061649B" w:rsidRDefault="005F6801">
            <w:pPr>
              <w:pStyle w:val="TAL"/>
            </w:pPr>
            <w:r w:rsidRPr="0061649B">
              <w:t>isUnique: N/A</w:t>
            </w:r>
          </w:p>
          <w:p w14:paraId="7A82DBE3" w14:textId="77777777" w:rsidR="005F6801" w:rsidRPr="0061649B" w:rsidRDefault="005F6801">
            <w:pPr>
              <w:pStyle w:val="TAL"/>
            </w:pPr>
            <w:r w:rsidRPr="0061649B">
              <w:t xml:space="preserve">defaultValue: No </w:t>
            </w:r>
          </w:p>
          <w:p w14:paraId="093A9FBC" w14:textId="77777777" w:rsidR="005F6801" w:rsidRPr="0061649B" w:rsidRDefault="005F6801">
            <w:pPr>
              <w:pStyle w:val="TAL"/>
            </w:pPr>
            <w:r w:rsidRPr="0061649B">
              <w:t>isNullable: True</w:t>
            </w:r>
          </w:p>
        </w:tc>
      </w:tr>
      <w:tr w:rsidR="00E840EA" w:rsidRPr="00B26339" w14:paraId="3AEB9025" w14:textId="77777777" w:rsidTr="00367ED2">
        <w:trPr>
          <w:gridBefore w:val="1"/>
          <w:wBefore w:w="32" w:type="dxa"/>
          <w:cantSplit/>
          <w:jc w:val="center"/>
        </w:trPr>
        <w:tc>
          <w:tcPr>
            <w:tcW w:w="2547" w:type="dxa"/>
          </w:tcPr>
          <w:p w14:paraId="31B55589" w14:textId="393BF747" w:rsidR="005F6801" w:rsidRPr="00202D71" w:rsidRDefault="005F1D3F" w:rsidP="006E3D0C">
            <w:pPr>
              <w:pStyle w:val="TAL"/>
              <w:rPr>
                <w:rFonts w:cs="Arial"/>
                <w:szCs w:val="18"/>
              </w:rPr>
            </w:pPr>
            <w:r w:rsidRPr="005F1D3F">
              <w:rPr>
                <w:rFonts w:cs="Arial"/>
                <w:szCs w:val="18"/>
              </w:rPr>
              <w:t>t</w:t>
            </w:r>
            <w:r w:rsidR="005F6801" w:rsidRPr="0061649B">
              <w:rPr>
                <w:rFonts w:cs="Arial"/>
                <w:szCs w:val="18"/>
              </w:rPr>
              <w:t>riggeringEvent</w:t>
            </w:r>
            <w:r w:rsidRPr="005F1D3F">
              <w:rPr>
                <w:rFonts w:cs="Arial"/>
                <w:szCs w:val="18"/>
              </w:rPr>
              <w:t>s</w:t>
            </w:r>
          </w:p>
        </w:tc>
        <w:tc>
          <w:tcPr>
            <w:tcW w:w="5245" w:type="dxa"/>
          </w:tcPr>
          <w:p w14:paraId="149F2697" w14:textId="77777777" w:rsidR="005F6801" w:rsidRPr="0061649B" w:rsidRDefault="005F6801" w:rsidP="006E3D0C">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38981CB6" w14:textId="77777777" w:rsidR="005F6801" w:rsidRPr="0061649B" w:rsidRDefault="005F6801" w:rsidP="006E3D0C">
            <w:pPr>
              <w:pStyle w:val="TAL"/>
              <w:rPr>
                <w:szCs w:val="18"/>
              </w:rPr>
            </w:pPr>
            <w:r w:rsidRPr="0061649B">
              <w:rPr>
                <w:szCs w:val="18"/>
              </w:rPr>
              <w:t>See the clause 5.1 of 3GPP TS 32.422 [30] for additional details on the allowed values.</w:t>
            </w:r>
          </w:p>
        </w:tc>
        <w:tc>
          <w:tcPr>
            <w:tcW w:w="1984" w:type="dxa"/>
          </w:tcPr>
          <w:p w14:paraId="3E925240" w14:textId="7DF96C57" w:rsidR="005F6801" w:rsidRPr="0061649B" w:rsidRDefault="005F6801">
            <w:pPr>
              <w:pStyle w:val="TAL"/>
            </w:pPr>
            <w:r w:rsidRPr="0061649B">
              <w:t xml:space="preserve">type: </w:t>
            </w:r>
            <w:r w:rsidR="009B3B32" w:rsidRPr="0061649B">
              <w:t>ENUM</w:t>
            </w:r>
          </w:p>
          <w:p w14:paraId="0E6A3CD1" w14:textId="77777777" w:rsidR="005F6801" w:rsidRPr="0061649B" w:rsidRDefault="005F6801">
            <w:pPr>
              <w:pStyle w:val="TAL"/>
            </w:pPr>
            <w:r w:rsidRPr="0061649B">
              <w:t>multiplicity: 1</w:t>
            </w:r>
          </w:p>
          <w:p w14:paraId="1CABD00E" w14:textId="77777777" w:rsidR="005F6801" w:rsidRPr="0061649B" w:rsidRDefault="005F6801">
            <w:pPr>
              <w:pStyle w:val="TAL"/>
            </w:pPr>
            <w:r w:rsidRPr="0061649B">
              <w:t>isOrdered: N/A</w:t>
            </w:r>
          </w:p>
          <w:p w14:paraId="0659706C" w14:textId="77777777" w:rsidR="005F6801" w:rsidRPr="0061649B" w:rsidRDefault="005F6801">
            <w:pPr>
              <w:pStyle w:val="TAL"/>
            </w:pPr>
            <w:r w:rsidRPr="0061649B">
              <w:t>isUnique: N/A</w:t>
            </w:r>
          </w:p>
          <w:p w14:paraId="303A8FB7" w14:textId="53466AAA" w:rsidR="005F6801" w:rsidRPr="0061649B" w:rsidRDefault="005F6801">
            <w:pPr>
              <w:pStyle w:val="TAL"/>
            </w:pPr>
            <w:r w:rsidRPr="0061649B">
              <w:t>defaultValue: No</w:t>
            </w:r>
            <w:r w:rsidR="00B845D2" w:rsidRPr="0061649B">
              <w:t>ne</w:t>
            </w:r>
            <w:r w:rsidRPr="0061649B">
              <w:t xml:space="preserve"> </w:t>
            </w:r>
          </w:p>
          <w:p w14:paraId="51A826F6" w14:textId="77777777" w:rsidR="005F6801" w:rsidRPr="0061649B" w:rsidRDefault="005F6801">
            <w:pPr>
              <w:pStyle w:val="TAL"/>
            </w:pPr>
            <w:r w:rsidRPr="0061649B">
              <w:t>isNullable: True</w:t>
            </w:r>
          </w:p>
        </w:tc>
      </w:tr>
      <w:tr w:rsidR="00E840EA" w:rsidRPr="00B26339" w14:paraId="3E1F83C4" w14:textId="77777777" w:rsidTr="00367ED2">
        <w:trPr>
          <w:gridBefore w:val="1"/>
          <w:wBefore w:w="32" w:type="dxa"/>
          <w:cantSplit/>
          <w:jc w:val="center"/>
        </w:trPr>
        <w:tc>
          <w:tcPr>
            <w:tcW w:w="2547" w:type="dxa"/>
          </w:tcPr>
          <w:p w14:paraId="7A05C10A" w14:textId="6EA58545" w:rsidR="005F6801" w:rsidRPr="00202D71" w:rsidRDefault="005F1D3F" w:rsidP="006E3D0C">
            <w:pPr>
              <w:pStyle w:val="TAL"/>
              <w:rPr>
                <w:rFonts w:cs="Arial"/>
                <w:szCs w:val="18"/>
              </w:rPr>
            </w:pPr>
            <w:r w:rsidRPr="005F1D3F">
              <w:rPr>
                <w:rFonts w:cs="Arial"/>
                <w:szCs w:val="18"/>
              </w:rPr>
              <w:t>a</w:t>
            </w:r>
            <w:r w:rsidR="005F6801" w:rsidRPr="0061649B">
              <w:rPr>
                <w:rFonts w:cs="Arial"/>
                <w:szCs w:val="18"/>
              </w:rPr>
              <w:t>nonymizationOf</w:t>
            </w:r>
            <w:r w:rsidRPr="005F1D3F">
              <w:rPr>
                <w:rFonts w:cs="Arial"/>
                <w:szCs w:val="18"/>
              </w:rPr>
              <w:t>MDT</w:t>
            </w:r>
            <w:r w:rsidR="005F6801" w:rsidRPr="0061649B">
              <w:rPr>
                <w:rFonts w:cs="Arial"/>
                <w:szCs w:val="18"/>
              </w:rPr>
              <w:t>Data</w:t>
            </w:r>
          </w:p>
        </w:tc>
        <w:tc>
          <w:tcPr>
            <w:tcW w:w="5245" w:type="dxa"/>
          </w:tcPr>
          <w:p w14:paraId="49CBA886" w14:textId="77777777" w:rsidR="005F6801" w:rsidRPr="0061649B" w:rsidRDefault="005F6801" w:rsidP="006E3D0C">
            <w:pPr>
              <w:pStyle w:val="TAL"/>
              <w:rPr>
                <w:szCs w:val="18"/>
              </w:rPr>
            </w:pPr>
            <w:r w:rsidRPr="0061649B">
              <w:rPr>
                <w:szCs w:val="18"/>
              </w:rPr>
              <w:t>It specifies the level of anonymization for management based MDT.</w:t>
            </w:r>
          </w:p>
          <w:p w14:paraId="250CFB51" w14:textId="77777777" w:rsidR="005F6801" w:rsidRPr="0061649B" w:rsidRDefault="005F6801" w:rsidP="006E3D0C">
            <w:pPr>
              <w:pStyle w:val="TAL"/>
              <w:rPr>
                <w:szCs w:val="18"/>
              </w:rPr>
            </w:pPr>
            <w:r w:rsidRPr="0061649B">
              <w:rPr>
                <w:szCs w:val="18"/>
              </w:rPr>
              <w:t>See the clause 5.10.12 of 3GPP TS 32.422 [30] for additional details on the allowed values.</w:t>
            </w:r>
          </w:p>
        </w:tc>
        <w:tc>
          <w:tcPr>
            <w:tcW w:w="1984" w:type="dxa"/>
          </w:tcPr>
          <w:p w14:paraId="7E1215B5" w14:textId="77777777" w:rsidR="005F6801" w:rsidRPr="0061649B" w:rsidRDefault="005F6801">
            <w:pPr>
              <w:pStyle w:val="TAL"/>
            </w:pPr>
            <w:r w:rsidRPr="0061649B">
              <w:t>type: ENUM</w:t>
            </w:r>
          </w:p>
          <w:p w14:paraId="16D7C54E" w14:textId="77777777" w:rsidR="005F6801" w:rsidRPr="0061649B" w:rsidRDefault="005F6801">
            <w:pPr>
              <w:pStyle w:val="TAL"/>
            </w:pPr>
            <w:r w:rsidRPr="0061649B">
              <w:t>multiplicity: 1</w:t>
            </w:r>
          </w:p>
          <w:p w14:paraId="6EB9013F" w14:textId="77777777" w:rsidR="005F6801" w:rsidRPr="0061649B" w:rsidRDefault="005F6801">
            <w:pPr>
              <w:pStyle w:val="TAL"/>
            </w:pPr>
            <w:r w:rsidRPr="0061649B">
              <w:t>isOrdered: N/A</w:t>
            </w:r>
          </w:p>
          <w:p w14:paraId="4A71CBC4" w14:textId="77777777" w:rsidR="005F6801" w:rsidRPr="0061649B" w:rsidRDefault="005F6801">
            <w:pPr>
              <w:pStyle w:val="TAL"/>
            </w:pPr>
            <w:r w:rsidRPr="0061649B">
              <w:t>isUnique: N/A</w:t>
            </w:r>
          </w:p>
          <w:p w14:paraId="0AA2FE0A" w14:textId="77777777" w:rsidR="005F6801" w:rsidRPr="0061649B" w:rsidRDefault="005F6801">
            <w:pPr>
              <w:pStyle w:val="TAL"/>
            </w:pPr>
            <w:r w:rsidRPr="0061649B">
              <w:t xml:space="preserve">defaultValue: NO_IDENTITY </w:t>
            </w:r>
          </w:p>
          <w:p w14:paraId="29F88553" w14:textId="77777777" w:rsidR="005F6801" w:rsidRPr="0061649B" w:rsidRDefault="005F6801">
            <w:pPr>
              <w:pStyle w:val="TAL"/>
            </w:pPr>
            <w:r w:rsidRPr="0061649B">
              <w:t>isNullable: True</w:t>
            </w:r>
          </w:p>
        </w:tc>
      </w:tr>
      <w:tr w:rsidR="00E840EA" w:rsidRPr="00B26339" w14:paraId="770DAB20" w14:textId="77777777" w:rsidTr="00367ED2">
        <w:trPr>
          <w:gridBefore w:val="1"/>
          <w:wBefore w:w="32" w:type="dxa"/>
          <w:cantSplit/>
          <w:jc w:val="center"/>
        </w:trPr>
        <w:tc>
          <w:tcPr>
            <w:tcW w:w="2547" w:type="dxa"/>
          </w:tcPr>
          <w:p w14:paraId="5A0EBC09" w14:textId="5EF69A8E" w:rsidR="005F6801" w:rsidRPr="0061649B" w:rsidRDefault="005F1D3F" w:rsidP="006E3D0C">
            <w:pPr>
              <w:pStyle w:val="TAL"/>
              <w:rPr>
                <w:rFonts w:cs="Arial"/>
                <w:szCs w:val="18"/>
              </w:rPr>
            </w:pPr>
            <w:r w:rsidRPr="005F1D3F">
              <w:rPr>
                <w:rFonts w:cs="Arial"/>
                <w:szCs w:val="18"/>
              </w:rPr>
              <w:t>a</w:t>
            </w:r>
            <w:r w:rsidR="005F6801" w:rsidRPr="0061649B">
              <w:rPr>
                <w:rFonts w:cs="Arial"/>
                <w:szCs w:val="18"/>
              </w:rPr>
              <w:t>reaConfigurationForNeighCell</w:t>
            </w:r>
          </w:p>
        </w:tc>
        <w:tc>
          <w:tcPr>
            <w:tcW w:w="5245" w:type="dxa"/>
          </w:tcPr>
          <w:p w14:paraId="02508A34" w14:textId="77777777" w:rsidR="005F6801" w:rsidRPr="0061649B" w:rsidRDefault="005F6801" w:rsidP="006E3D0C">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66D293B4" w14:textId="77777777" w:rsidR="005F6801" w:rsidRPr="0061649B" w:rsidRDefault="005F6801" w:rsidP="006E3D0C">
            <w:pPr>
              <w:pStyle w:val="TAL"/>
              <w:rPr>
                <w:szCs w:val="18"/>
              </w:rPr>
            </w:pPr>
            <w:r w:rsidRPr="0061649B">
              <w:rPr>
                <w:szCs w:val="18"/>
              </w:rPr>
              <w:t>Applicable only to NR Logged MDT.</w:t>
            </w:r>
          </w:p>
          <w:p w14:paraId="37793DAE" w14:textId="77777777" w:rsidR="005F6801" w:rsidRPr="0061649B" w:rsidRDefault="005F6801" w:rsidP="006E3D0C">
            <w:pPr>
              <w:pStyle w:val="TAL"/>
              <w:rPr>
                <w:szCs w:val="18"/>
              </w:rPr>
            </w:pPr>
            <w:r w:rsidRPr="0061649B">
              <w:rPr>
                <w:szCs w:val="18"/>
              </w:rPr>
              <w:t>See the clause 5.10.26 of 3GPP TS 32.422 [30] for additional details on the allowed values.</w:t>
            </w:r>
          </w:p>
        </w:tc>
        <w:tc>
          <w:tcPr>
            <w:tcW w:w="1984" w:type="dxa"/>
          </w:tcPr>
          <w:p w14:paraId="41400C29" w14:textId="64BE3D30" w:rsidR="005F6801" w:rsidRPr="0061649B" w:rsidRDefault="005F6801">
            <w:pPr>
              <w:pStyle w:val="TAL"/>
            </w:pPr>
            <w:r w:rsidRPr="0061649B">
              <w:t xml:space="preserve">type: </w:t>
            </w:r>
            <w:r w:rsidR="009B3B32" w:rsidRPr="0061649B">
              <w:t>AreaConfig</w:t>
            </w:r>
          </w:p>
          <w:p w14:paraId="511F5377" w14:textId="77777777" w:rsidR="005F6801" w:rsidRPr="0061649B" w:rsidRDefault="005F6801">
            <w:pPr>
              <w:pStyle w:val="TAL"/>
            </w:pPr>
            <w:r w:rsidRPr="0061649B">
              <w:t>multiplicity: 1..*</w:t>
            </w:r>
          </w:p>
          <w:p w14:paraId="39D1DC84" w14:textId="4B7D57A3" w:rsidR="005F6801" w:rsidRPr="0061649B" w:rsidRDefault="005F6801">
            <w:pPr>
              <w:pStyle w:val="TAL"/>
            </w:pPr>
            <w:r w:rsidRPr="0061649B">
              <w:t xml:space="preserve">isOrdered: </w:t>
            </w:r>
            <w:r w:rsidR="00651EFC" w:rsidRPr="0061649B">
              <w:t>False</w:t>
            </w:r>
          </w:p>
          <w:p w14:paraId="43057717" w14:textId="2297DE03" w:rsidR="005F6801" w:rsidRPr="0061649B" w:rsidRDefault="005F6801">
            <w:pPr>
              <w:pStyle w:val="TAL"/>
            </w:pPr>
            <w:r w:rsidRPr="0061649B">
              <w:t xml:space="preserve">isUnique: </w:t>
            </w:r>
            <w:r w:rsidR="00651EFC" w:rsidRPr="0061649B">
              <w:t>True</w:t>
            </w:r>
          </w:p>
          <w:p w14:paraId="43B67D9B" w14:textId="6F2ED8C4" w:rsidR="005F6801" w:rsidRPr="0061649B" w:rsidRDefault="005F6801">
            <w:pPr>
              <w:pStyle w:val="TAL"/>
            </w:pPr>
            <w:r w:rsidRPr="0061649B">
              <w:t>defaultValue: No</w:t>
            </w:r>
            <w:r w:rsidR="00B845D2" w:rsidRPr="0061649B">
              <w:t>ne</w:t>
            </w:r>
            <w:r w:rsidRPr="0061649B">
              <w:t xml:space="preserve"> </w:t>
            </w:r>
          </w:p>
          <w:p w14:paraId="4AFD6B64" w14:textId="77777777" w:rsidR="005F6801" w:rsidRPr="0061649B" w:rsidRDefault="005F6801">
            <w:pPr>
              <w:pStyle w:val="TAL"/>
            </w:pPr>
            <w:r w:rsidRPr="0061649B">
              <w:t>isNullable: True</w:t>
            </w:r>
          </w:p>
        </w:tc>
      </w:tr>
      <w:tr w:rsidR="00E840EA" w:rsidRPr="00B26339" w14:paraId="5DEF1EB8" w14:textId="77777777" w:rsidTr="00367ED2">
        <w:trPr>
          <w:gridBefore w:val="1"/>
          <w:wBefore w:w="32" w:type="dxa"/>
          <w:cantSplit/>
          <w:jc w:val="center"/>
        </w:trPr>
        <w:tc>
          <w:tcPr>
            <w:tcW w:w="2547" w:type="dxa"/>
          </w:tcPr>
          <w:p w14:paraId="626AD59F" w14:textId="35942868" w:rsidR="005F6801" w:rsidRPr="00202D71" w:rsidRDefault="005F1D3F" w:rsidP="006E3D0C">
            <w:pPr>
              <w:pStyle w:val="TAL"/>
              <w:rPr>
                <w:rFonts w:cs="Arial"/>
                <w:szCs w:val="18"/>
              </w:rPr>
            </w:pPr>
            <w:r w:rsidRPr="005F1D3F">
              <w:rPr>
                <w:rFonts w:cs="Arial"/>
                <w:szCs w:val="18"/>
              </w:rPr>
              <w:t>a</w:t>
            </w:r>
            <w:r w:rsidR="005F6801" w:rsidRPr="0061649B">
              <w:rPr>
                <w:rFonts w:cs="Arial"/>
                <w:szCs w:val="18"/>
              </w:rPr>
              <w:t>reaScope</w:t>
            </w:r>
          </w:p>
        </w:tc>
        <w:tc>
          <w:tcPr>
            <w:tcW w:w="5245" w:type="dxa"/>
          </w:tcPr>
          <w:p w14:paraId="37921D4A" w14:textId="0FDEEA10" w:rsidR="005F6801" w:rsidRPr="0061649B" w:rsidRDefault="005F6801" w:rsidP="006E3D0C">
            <w:pPr>
              <w:pStyle w:val="TAL"/>
              <w:rPr>
                <w:szCs w:val="18"/>
              </w:rPr>
            </w:pPr>
            <w:r w:rsidRPr="0061649B">
              <w:rPr>
                <w:szCs w:val="18"/>
              </w:rPr>
              <w:t xml:space="preserve">It specifies </w:t>
            </w:r>
            <w:r w:rsidR="005F1D3F" w:rsidRPr="005F1D3F">
              <w:rPr>
                <w:szCs w:val="18"/>
              </w:rPr>
              <w:t>the area where data shall be collected.</w:t>
            </w:r>
            <w:r w:rsidRPr="0061649B">
              <w:rPr>
                <w:szCs w:val="18"/>
              </w:rPr>
              <w:t xml:space="preserve">. </w:t>
            </w:r>
          </w:p>
          <w:p w14:paraId="7B7A6244" w14:textId="35B98AD1" w:rsidR="005F6801" w:rsidRPr="0061649B" w:rsidRDefault="005F1D3F" w:rsidP="006E3D0C">
            <w:pPr>
              <w:pStyle w:val="TAL"/>
              <w:rPr>
                <w:szCs w:val="18"/>
              </w:rPr>
            </w:pPr>
            <w:r w:rsidRPr="005F1D3F">
              <w:rPr>
                <w:szCs w:val="18"/>
              </w:rPr>
              <w:t>List of eNB/list of gNB/</w:t>
            </w:r>
            <w:r w:rsidR="005F6801" w:rsidRPr="0061649B">
              <w:rPr>
                <w:szCs w:val="18"/>
              </w:rPr>
              <w:t>eNB</w:t>
            </w:r>
            <w:r w:rsidR="007D7DDE" w:rsidRPr="0061649B">
              <w:rPr>
                <w:szCs w:val="18"/>
              </w:rPr>
              <w:t>/gNB</w:t>
            </w:r>
            <w:r w:rsidR="005F6801" w:rsidRPr="0061649B">
              <w:rPr>
                <w:szCs w:val="18"/>
              </w:rPr>
              <w:t xml:space="preserve"> </w:t>
            </w:r>
            <w:r w:rsidR="000A3FA1" w:rsidRPr="000A3FA1">
              <w:rPr>
                <w:szCs w:val="18"/>
              </w:rPr>
              <w:t xml:space="preserve">for </w:t>
            </w:r>
            <w:r w:rsidR="005F6801" w:rsidRPr="0061649B">
              <w:rPr>
                <w:szCs w:val="18"/>
              </w:rPr>
              <w:t>RLF or RCEF.</w:t>
            </w:r>
          </w:p>
          <w:p w14:paraId="2118C85C" w14:textId="77777777" w:rsidR="005F6801" w:rsidRPr="0061649B" w:rsidRDefault="005F6801" w:rsidP="006E3D0C">
            <w:pPr>
              <w:pStyle w:val="TAL"/>
              <w:rPr>
                <w:szCs w:val="18"/>
              </w:rPr>
            </w:pPr>
          </w:p>
          <w:p w14:paraId="4ECB3C6D" w14:textId="2A0F4B5E" w:rsidR="005F6801" w:rsidRPr="0061649B" w:rsidRDefault="005F6801" w:rsidP="006E3D0C">
            <w:pPr>
              <w:pStyle w:val="TAL"/>
              <w:rPr>
                <w:szCs w:val="18"/>
                <w:lang w:eastAsia="zh-CN"/>
              </w:rPr>
            </w:pPr>
            <w:r w:rsidRPr="0061649B">
              <w:rPr>
                <w:szCs w:val="18"/>
                <w:lang w:eastAsia="zh-CN"/>
              </w:rPr>
              <w:t>List of cells/TA/LA/RA for signal</w:t>
            </w:r>
            <w:r w:rsidR="007D7DDE" w:rsidRPr="0061649B">
              <w:rPr>
                <w:szCs w:val="18"/>
                <w:lang w:eastAsia="zh-CN"/>
              </w:rPr>
              <w:t>l</w:t>
            </w:r>
            <w:r w:rsidRPr="0061649B">
              <w:rPr>
                <w:szCs w:val="18"/>
                <w:lang w:eastAsia="zh-CN"/>
              </w:rPr>
              <w:t>ing based or management based Logged MDT.</w:t>
            </w:r>
          </w:p>
          <w:p w14:paraId="03C248EC" w14:textId="77777777" w:rsidR="000A3FA1" w:rsidRPr="000A3FA1" w:rsidRDefault="005F6801" w:rsidP="000A3FA1">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6E89F85E" w14:textId="284FAA28" w:rsidR="00F65F8B" w:rsidRDefault="000A3FA1" w:rsidP="00F65F8B">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200B4FAE" w14:textId="3E0A1207" w:rsidR="00F65F8B" w:rsidRPr="0061649B" w:rsidRDefault="00F65F8B" w:rsidP="00F65F8B">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758A3520"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464DD64C" w14:textId="6ABFBB50" w:rsidR="005F6801" w:rsidRPr="0061649B" w:rsidRDefault="005F6801" w:rsidP="006E3D0C">
            <w:pPr>
              <w:pStyle w:val="TAL"/>
              <w:rPr>
                <w:szCs w:val="18"/>
              </w:rPr>
            </w:pPr>
          </w:p>
        </w:tc>
        <w:tc>
          <w:tcPr>
            <w:tcW w:w="1984" w:type="dxa"/>
          </w:tcPr>
          <w:p w14:paraId="33230723" w14:textId="713E56BE" w:rsidR="005F6801" w:rsidRPr="0061649B" w:rsidRDefault="005F6801">
            <w:pPr>
              <w:pStyle w:val="TAL"/>
            </w:pPr>
            <w:r w:rsidRPr="0061649B">
              <w:t xml:space="preserve">type: </w:t>
            </w:r>
            <w:r w:rsidR="009B3B32" w:rsidRPr="0061649B">
              <w:t>AreaScope</w:t>
            </w:r>
          </w:p>
          <w:p w14:paraId="61D5A846" w14:textId="77777777" w:rsidR="005F6801" w:rsidRPr="0061649B" w:rsidRDefault="005F6801">
            <w:pPr>
              <w:pStyle w:val="TAL"/>
            </w:pPr>
            <w:r w:rsidRPr="0061649B">
              <w:t>multiplicity: 1..*</w:t>
            </w:r>
          </w:p>
          <w:p w14:paraId="5CA5681C" w14:textId="372CCBBE" w:rsidR="005F6801" w:rsidRPr="0061649B" w:rsidRDefault="005F6801">
            <w:pPr>
              <w:pStyle w:val="TAL"/>
            </w:pPr>
            <w:r w:rsidRPr="0061649B">
              <w:t xml:space="preserve">isOrdered: </w:t>
            </w:r>
            <w:r w:rsidR="00B845D2" w:rsidRPr="0061649B">
              <w:t>False</w:t>
            </w:r>
          </w:p>
          <w:p w14:paraId="5097DC7A" w14:textId="4C9109C5" w:rsidR="005F6801" w:rsidRPr="0061649B" w:rsidRDefault="005F6801">
            <w:pPr>
              <w:pStyle w:val="TAL"/>
            </w:pPr>
            <w:r w:rsidRPr="0061649B">
              <w:t xml:space="preserve">isUnique: </w:t>
            </w:r>
            <w:r w:rsidR="00B845D2" w:rsidRPr="0061649B">
              <w:t>True</w:t>
            </w:r>
          </w:p>
          <w:p w14:paraId="6CF21A25" w14:textId="3C654585" w:rsidR="005F6801" w:rsidRPr="0061649B" w:rsidRDefault="005F6801">
            <w:pPr>
              <w:pStyle w:val="TAL"/>
            </w:pPr>
            <w:r w:rsidRPr="0061649B">
              <w:t>defaultValue: No</w:t>
            </w:r>
            <w:r w:rsidR="00B845D2" w:rsidRPr="0061649B">
              <w:t>ne</w:t>
            </w:r>
            <w:r w:rsidRPr="0061649B">
              <w:t xml:space="preserve"> </w:t>
            </w:r>
          </w:p>
          <w:p w14:paraId="1EE1F7E0" w14:textId="77777777" w:rsidR="005F6801" w:rsidRPr="0061649B" w:rsidRDefault="005F6801">
            <w:pPr>
              <w:pStyle w:val="TAL"/>
            </w:pPr>
            <w:r w:rsidRPr="0061649B">
              <w:t>isNullable: True</w:t>
            </w:r>
          </w:p>
        </w:tc>
      </w:tr>
      <w:tr w:rsidR="00E840EA" w:rsidRPr="00B26339" w14:paraId="23DDF664" w14:textId="77777777" w:rsidTr="00367ED2">
        <w:trPr>
          <w:gridBefore w:val="1"/>
          <w:wBefore w:w="32" w:type="dxa"/>
          <w:cantSplit/>
          <w:jc w:val="center"/>
        </w:trPr>
        <w:tc>
          <w:tcPr>
            <w:tcW w:w="2547" w:type="dxa"/>
          </w:tcPr>
          <w:p w14:paraId="397A6A96" w14:textId="2756F589" w:rsidR="005F6801" w:rsidRPr="00202D71" w:rsidRDefault="000A3FA1" w:rsidP="006E3D0C">
            <w:pPr>
              <w:pStyle w:val="TAL"/>
              <w:rPr>
                <w:rFonts w:cs="Arial"/>
                <w:szCs w:val="18"/>
              </w:rPr>
            </w:pPr>
            <w:r w:rsidRPr="000A3FA1">
              <w:rPr>
                <w:rFonts w:cs="Arial"/>
                <w:szCs w:val="18"/>
              </w:rPr>
              <w:t>c</w:t>
            </w:r>
            <w:r w:rsidR="005F6801" w:rsidRPr="0061649B">
              <w:rPr>
                <w:rFonts w:cs="Arial"/>
                <w:szCs w:val="18"/>
              </w:rPr>
              <w:t>ollectionPeriodR</w:t>
            </w:r>
            <w:r w:rsidRPr="000A3FA1">
              <w:rPr>
                <w:rFonts w:cs="Arial"/>
                <w:szCs w:val="18"/>
              </w:rPr>
              <w:t>RM</w:t>
            </w:r>
            <w:r w:rsidR="005F6801" w:rsidRPr="0061649B">
              <w:rPr>
                <w:rFonts w:cs="Arial"/>
                <w:szCs w:val="18"/>
              </w:rPr>
              <w:t>L</w:t>
            </w:r>
            <w:r w:rsidRPr="000A3FA1">
              <w:rPr>
                <w:rFonts w:cs="Arial"/>
                <w:szCs w:val="18"/>
              </w:rPr>
              <w:t>TE</w:t>
            </w:r>
          </w:p>
        </w:tc>
        <w:tc>
          <w:tcPr>
            <w:tcW w:w="5245" w:type="dxa"/>
          </w:tcPr>
          <w:p w14:paraId="2857CBFE" w14:textId="36C3497A" w:rsidR="005F6801" w:rsidRPr="0061649B" w:rsidRDefault="005F6801" w:rsidP="006E3D0C">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4B399E66" w14:textId="77777777" w:rsidR="005F6801" w:rsidRPr="0061649B" w:rsidRDefault="005F6801" w:rsidP="006E3D0C">
            <w:pPr>
              <w:pStyle w:val="TAL"/>
              <w:rPr>
                <w:szCs w:val="18"/>
              </w:rPr>
            </w:pPr>
            <w:r w:rsidRPr="0061649B">
              <w:rPr>
                <w:szCs w:val="18"/>
              </w:rPr>
              <w:t>See the clause 5.10.20 of 3GPP TS 32.422 [30] for additional details on the allowed values.</w:t>
            </w:r>
          </w:p>
        </w:tc>
        <w:tc>
          <w:tcPr>
            <w:tcW w:w="1984" w:type="dxa"/>
          </w:tcPr>
          <w:p w14:paraId="7C7E81B2" w14:textId="77777777" w:rsidR="005F6801" w:rsidRPr="0061649B" w:rsidRDefault="005F6801">
            <w:pPr>
              <w:pStyle w:val="TAL"/>
            </w:pPr>
            <w:r w:rsidRPr="0061649B">
              <w:t>type: ENUM</w:t>
            </w:r>
          </w:p>
          <w:p w14:paraId="1C429748" w14:textId="77777777" w:rsidR="005F6801" w:rsidRPr="0061649B" w:rsidRDefault="005F6801">
            <w:pPr>
              <w:pStyle w:val="TAL"/>
            </w:pPr>
            <w:r w:rsidRPr="0061649B">
              <w:t>multiplicity: 1</w:t>
            </w:r>
          </w:p>
          <w:p w14:paraId="41B26452" w14:textId="77777777" w:rsidR="005F6801" w:rsidRPr="0061649B" w:rsidRDefault="005F6801">
            <w:pPr>
              <w:pStyle w:val="TAL"/>
            </w:pPr>
            <w:r w:rsidRPr="0061649B">
              <w:t>isOrdered: N/A</w:t>
            </w:r>
          </w:p>
          <w:p w14:paraId="73BF7C59" w14:textId="77777777" w:rsidR="005F6801" w:rsidRPr="0061649B" w:rsidRDefault="005F6801">
            <w:pPr>
              <w:pStyle w:val="TAL"/>
            </w:pPr>
            <w:r w:rsidRPr="0061649B">
              <w:t>isUnique: N/A</w:t>
            </w:r>
          </w:p>
          <w:p w14:paraId="14124504" w14:textId="69430425" w:rsidR="005F6801" w:rsidRPr="0061649B" w:rsidRDefault="005F6801">
            <w:pPr>
              <w:pStyle w:val="TAL"/>
            </w:pPr>
            <w:r w:rsidRPr="0061649B">
              <w:t>defaultValue: No</w:t>
            </w:r>
            <w:r w:rsidR="00B845D2" w:rsidRPr="0061649B">
              <w:t>ne</w:t>
            </w:r>
            <w:r w:rsidRPr="0061649B">
              <w:t xml:space="preserve"> </w:t>
            </w:r>
          </w:p>
          <w:p w14:paraId="1BEE6679" w14:textId="77777777" w:rsidR="005F6801" w:rsidRPr="0061649B" w:rsidRDefault="005F6801">
            <w:pPr>
              <w:pStyle w:val="TAL"/>
            </w:pPr>
            <w:r w:rsidRPr="0061649B">
              <w:t>isNullable: True</w:t>
            </w:r>
          </w:p>
        </w:tc>
      </w:tr>
      <w:tr w:rsidR="00E840EA" w:rsidRPr="00B26339" w14:paraId="522EE6EB" w14:textId="77777777" w:rsidTr="00367ED2">
        <w:trPr>
          <w:gridBefore w:val="1"/>
          <w:wBefore w:w="32" w:type="dxa"/>
          <w:cantSplit/>
          <w:jc w:val="center"/>
        </w:trPr>
        <w:tc>
          <w:tcPr>
            <w:tcW w:w="2547" w:type="dxa"/>
          </w:tcPr>
          <w:p w14:paraId="15422A48" w14:textId="2F1EE0B8" w:rsidR="005F6801" w:rsidRPr="0061649B" w:rsidRDefault="000A3FA1" w:rsidP="006E3D0C">
            <w:pPr>
              <w:pStyle w:val="TAL"/>
              <w:rPr>
                <w:rFonts w:cs="Arial"/>
                <w:szCs w:val="18"/>
              </w:rPr>
            </w:pPr>
            <w:r w:rsidRPr="000A3FA1">
              <w:rPr>
                <w:rFonts w:cs="Arial"/>
                <w:szCs w:val="18"/>
              </w:rPr>
              <w:t>c</w:t>
            </w:r>
            <w:r w:rsidR="005F6801" w:rsidRPr="0061649B">
              <w:rPr>
                <w:rFonts w:cs="Arial"/>
                <w:szCs w:val="18"/>
              </w:rPr>
              <w:t>ollectionPeriodR</w:t>
            </w:r>
            <w:r w:rsidRPr="000A3FA1">
              <w:rPr>
                <w:rFonts w:cs="Arial"/>
                <w:szCs w:val="18"/>
              </w:rPr>
              <w:t>RM</w:t>
            </w:r>
            <w:r w:rsidR="005F6801" w:rsidRPr="0061649B">
              <w:rPr>
                <w:rFonts w:cs="Arial"/>
                <w:szCs w:val="18"/>
              </w:rPr>
              <w:t>U</w:t>
            </w:r>
            <w:r w:rsidRPr="000A3FA1">
              <w:rPr>
                <w:rFonts w:cs="Arial"/>
                <w:szCs w:val="18"/>
              </w:rPr>
              <w:t>MTS</w:t>
            </w:r>
          </w:p>
        </w:tc>
        <w:tc>
          <w:tcPr>
            <w:tcW w:w="5245" w:type="dxa"/>
          </w:tcPr>
          <w:p w14:paraId="265CB85E" w14:textId="77777777" w:rsidR="005F6801" w:rsidRPr="0061649B" w:rsidRDefault="005F6801" w:rsidP="006E3D0C">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4E19A811" w14:textId="77777777" w:rsidR="005F6801" w:rsidRPr="0061649B" w:rsidRDefault="005F6801" w:rsidP="006E3D0C">
            <w:pPr>
              <w:pStyle w:val="TAL"/>
              <w:rPr>
                <w:szCs w:val="18"/>
              </w:rPr>
            </w:pPr>
            <w:r w:rsidRPr="0061649B">
              <w:rPr>
                <w:szCs w:val="18"/>
              </w:rPr>
              <w:t>See the clause 5.10.21 of 3GPP TS 32.422 [30] for additional details on the allowed values.</w:t>
            </w:r>
          </w:p>
        </w:tc>
        <w:tc>
          <w:tcPr>
            <w:tcW w:w="1984" w:type="dxa"/>
          </w:tcPr>
          <w:p w14:paraId="49517DAD" w14:textId="77777777" w:rsidR="005F6801" w:rsidRPr="0061649B" w:rsidRDefault="005F6801">
            <w:pPr>
              <w:pStyle w:val="TAL"/>
            </w:pPr>
            <w:r w:rsidRPr="0061649B">
              <w:t>type: ENUM</w:t>
            </w:r>
          </w:p>
          <w:p w14:paraId="564F2618" w14:textId="77777777" w:rsidR="005F6801" w:rsidRPr="0061649B" w:rsidRDefault="005F6801">
            <w:pPr>
              <w:pStyle w:val="TAL"/>
            </w:pPr>
            <w:r w:rsidRPr="0061649B">
              <w:t>multiplicity: 1</w:t>
            </w:r>
          </w:p>
          <w:p w14:paraId="3575552A" w14:textId="77777777" w:rsidR="005F6801" w:rsidRPr="0061649B" w:rsidRDefault="005F6801">
            <w:pPr>
              <w:pStyle w:val="TAL"/>
            </w:pPr>
            <w:r w:rsidRPr="0061649B">
              <w:t>isOrdered: N/A</w:t>
            </w:r>
          </w:p>
          <w:p w14:paraId="7150FC0E" w14:textId="77777777" w:rsidR="005F6801" w:rsidRPr="0061649B" w:rsidRDefault="005F6801">
            <w:pPr>
              <w:pStyle w:val="TAL"/>
            </w:pPr>
            <w:r w:rsidRPr="0061649B">
              <w:t>isUnique: N/A</w:t>
            </w:r>
          </w:p>
          <w:p w14:paraId="4AE29015" w14:textId="7330AAEC" w:rsidR="005F6801" w:rsidRPr="0061649B" w:rsidRDefault="005F6801">
            <w:pPr>
              <w:pStyle w:val="TAL"/>
            </w:pPr>
            <w:r w:rsidRPr="0061649B">
              <w:t xml:space="preserve">defaultValue: </w:t>
            </w:r>
            <w:r w:rsidR="00B845D2" w:rsidRPr="0061649B">
              <w:t>None</w:t>
            </w:r>
          </w:p>
          <w:p w14:paraId="70BE5E27" w14:textId="77777777" w:rsidR="005F6801" w:rsidRPr="0061649B" w:rsidRDefault="005F6801">
            <w:pPr>
              <w:pStyle w:val="TAL"/>
            </w:pPr>
            <w:r w:rsidRPr="0061649B">
              <w:t>isNullable: True</w:t>
            </w:r>
          </w:p>
        </w:tc>
      </w:tr>
      <w:tr w:rsidR="00E840EA" w:rsidRPr="00B26339" w14:paraId="7D137AE3" w14:textId="77777777" w:rsidTr="00367ED2">
        <w:trPr>
          <w:gridBefore w:val="1"/>
          <w:wBefore w:w="32" w:type="dxa"/>
          <w:cantSplit/>
          <w:jc w:val="center"/>
        </w:trPr>
        <w:tc>
          <w:tcPr>
            <w:tcW w:w="2547" w:type="dxa"/>
          </w:tcPr>
          <w:p w14:paraId="6C5D9CCF" w14:textId="4E9FAEB6" w:rsidR="005F6801" w:rsidRPr="0061649B" w:rsidRDefault="000A3FA1" w:rsidP="006E3D0C">
            <w:pPr>
              <w:pStyle w:val="TAL"/>
              <w:rPr>
                <w:rFonts w:cs="Arial"/>
                <w:szCs w:val="18"/>
              </w:rPr>
            </w:pPr>
            <w:r w:rsidRPr="000A3FA1">
              <w:rPr>
                <w:rFonts w:cs="Arial"/>
                <w:szCs w:val="18"/>
              </w:rPr>
              <w:t>e</w:t>
            </w:r>
            <w:r w:rsidR="005F6801" w:rsidRPr="0061649B">
              <w:rPr>
                <w:rFonts w:cs="Arial"/>
                <w:szCs w:val="18"/>
              </w:rPr>
              <w:t>ventListFor</w:t>
            </w:r>
            <w:r w:rsidRPr="000A3FA1">
              <w:rPr>
                <w:rFonts w:cs="Arial"/>
                <w:szCs w:val="18"/>
              </w:rPr>
              <w:t>Event</w:t>
            </w:r>
            <w:r w:rsidR="005F6801" w:rsidRPr="0061649B">
              <w:rPr>
                <w:rFonts w:cs="Arial"/>
                <w:szCs w:val="18"/>
              </w:rPr>
              <w:t>TriggeredMeasurement</w:t>
            </w:r>
          </w:p>
        </w:tc>
        <w:tc>
          <w:tcPr>
            <w:tcW w:w="5245" w:type="dxa"/>
          </w:tcPr>
          <w:p w14:paraId="5E55B06D" w14:textId="77777777" w:rsidR="005F6801" w:rsidRPr="0061649B" w:rsidRDefault="005F6801" w:rsidP="006E3D0C">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185E2FEC" w14:textId="77777777" w:rsidR="005F6801" w:rsidRPr="0061649B" w:rsidRDefault="005F6801" w:rsidP="006E3D0C">
            <w:pPr>
              <w:pStyle w:val="TAL"/>
              <w:rPr>
                <w:szCs w:val="18"/>
              </w:rPr>
            </w:pPr>
            <w:r w:rsidRPr="0061649B">
              <w:rPr>
                <w:szCs w:val="18"/>
              </w:rPr>
              <w:t>-</w:t>
            </w:r>
            <w:r w:rsidRPr="0061649B">
              <w:rPr>
                <w:szCs w:val="18"/>
              </w:rPr>
              <w:tab/>
              <w:t>Out of coverage.</w:t>
            </w:r>
          </w:p>
          <w:p w14:paraId="706140E8" w14:textId="77777777" w:rsidR="005F6801" w:rsidRPr="0061649B" w:rsidRDefault="005F6801" w:rsidP="006E3D0C">
            <w:pPr>
              <w:pStyle w:val="TAL"/>
              <w:rPr>
                <w:szCs w:val="18"/>
              </w:rPr>
            </w:pPr>
            <w:r w:rsidRPr="0061649B">
              <w:rPr>
                <w:szCs w:val="18"/>
              </w:rPr>
              <w:t>-</w:t>
            </w:r>
            <w:r w:rsidRPr="0061649B">
              <w:rPr>
                <w:szCs w:val="18"/>
              </w:rPr>
              <w:tab/>
              <w:t>A2 event.</w:t>
            </w:r>
          </w:p>
          <w:p w14:paraId="5E03EBC1" w14:textId="77777777" w:rsidR="005F6801" w:rsidRPr="0061649B" w:rsidRDefault="005F6801" w:rsidP="006E3D0C">
            <w:pPr>
              <w:pStyle w:val="TAL"/>
              <w:rPr>
                <w:szCs w:val="18"/>
              </w:rPr>
            </w:pPr>
            <w:r w:rsidRPr="0061649B">
              <w:rPr>
                <w:szCs w:val="18"/>
              </w:rPr>
              <w:t>See the clause 5.10.28 of 3GPP TS 32.422 [30] for additional details on the allowed values.</w:t>
            </w:r>
          </w:p>
        </w:tc>
        <w:tc>
          <w:tcPr>
            <w:tcW w:w="1984" w:type="dxa"/>
          </w:tcPr>
          <w:p w14:paraId="57784578" w14:textId="77777777" w:rsidR="005F6801" w:rsidRPr="0061649B" w:rsidRDefault="005F6801">
            <w:pPr>
              <w:pStyle w:val="TAL"/>
            </w:pPr>
            <w:r w:rsidRPr="0061649B">
              <w:t>type: ENUM</w:t>
            </w:r>
          </w:p>
          <w:p w14:paraId="3C0DFE30" w14:textId="77777777" w:rsidR="005F6801" w:rsidRPr="0061649B" w:rsidRDefault="005F6801">
            <w:pPr>
              <w:pStyle w:val="TAL"/>
            </w:pPr>
            <w:r w:rsidRPr="0061649B">
              <w:t>multiplicity: 1</w:t>
            </w:r>
          </w:p>
          <w:p w14:paraId="7FDD38FF" w14:textId="77777777" w:rsidR="005F6801" w:rsidRPr="0061649B" w:rsidRDefault="005F6801">
            <w:pPr>
              <w:pStyle w:val="TAL"/>
            </w:pPr>
            <w:r w:rsidRPr="0061649B">
              <w:t>isOrdered: N/A</w:t>
            </w:r>
          </w:p>
          <w:p w14:paraId="64E08C5D" w14:textId="77777777" w:rsidR="005F6801" w:rsidRPr="0061649B" w:rsidRDefault="005F6801">
            <w:pPr>
              <w:pStyle w:val="TAL"/>
            </w:pPr>
            <w:r w:rsidRPr="0061649B">
              <w:t>isUnique: N/A</w:t>
            </w:r>
          </w:p>
          <w:p w14:paraId="1575C433" w14:textId="2D1A1034" w:rsidR="005F6801" w:rsidRPr="0061649B" w:rsidRDefault="005F6801">
            <w:pPr>
              <w:pStyle w:val="TAL"/>
            </w:pPr>
            <w:r w:rsidRPr="0061649B">
              <w:t xml:space="preserve">defaultValue: </w:t>
            </w:r>
            <w:r w:rsidR="00B845D2" w:rsidRPr="0061649B">
              <w:t>None</w:t>
            </w:r>
            <w:r w:rsidRPr="0061649B">
              <w:t xml:space="preserve"> </w:t>
            </w:r>
          </w:p>
          <w:p w14:paraId="61F48808" w14:textId="77777777" w:rsidR="005F6801" w:rsidRPr="0061649B" w:rsidRDefault="005F6801">
            <w:pPr>
              <w:pStyle w:val="TAL"/>
            </w:pPr>
            <w:r w:rsidRPr="0061649B">
              <w:t>isNullable: True</w:t>
            </w:r>
          </w:p>
        </w:tc>
      </w:tr>
      <w:tr w:rsidR="00E840EA" w:rsidRPr="00B26339" w14:paraId="6F18B1F8" w14:textId="77777777" w:rsidTr="00367ED2">
        <w:trPr>
          <w:gridBefore w:val="1"/>
          <w:wBefore w:w="32" w:type="dxa"/>
          <w:cantSplit/>
          <w:jc w:val="center"/>
        </w:trPr>
        <w:tc>
          <w:tcPr>
            <w:tcW w:w="2547" w:type="dxa"/>
          </w:tcPr>
          <w:p w14:paraId="6F5E4A74" w14:textId="5EFE5AFA" w:rsidR="005F6801" w:rsidRPr="00202D71" w:rsidRDefault="000A3FA1" w:rsidP="006E3D0C">
            <w:pPr>
              <w:pStyle w:val="TAL"/>
              <w:rPr>
                <w:rFonts w:cs="Arial"/>
                <w:szCs w:val="18"/>
              </w:rPr>
            </w:pPr>
            <w:r w:rsidRPr="000A3FA1">
              <w:rPr>
                <w:rFonts w:cs="Arial"/>
                <w:szCs w:val="18"/>
              </w:rPr>
              <w:t>e</w:t>
            </w:r>
            <w:r w:rsidR="005F6801" w:rsidRPr="0061649B">
              <w:rPr>
                <w:rFonts w:cs="Arial"/>
                <w:szCs w:val="18"/>
              </w:rPr>
              <w:t>ventThreshold</w:t>
            </w:r>
          </w:p>
        </w:tc>
        <w:tc>
          <w:tcPr>
            <w:tcW w:w="5245" w:type="dxa"/>
          </w:tcPr>
          <w:p w14:paraId="0F5B24E0" w14:textId="77777777" w:rsidR="005F6801" w:rsidRPr="0061649B" w:rsidRDefault="005F6801" w:rsidP="006E3D0C">
            <w:pPr>
              <w:pStyle w:val="TAL"/>
              <w:rPr>
                <w:szCs w:val="18"/>
              </w:rPr>
            </w:pPr>
            <w:r w:rsidRPr="0061649B">
              <w:rPr>
                <w:szCs w:val="18"/>
              </w:rPr>
              <w:t xml:space="preserve">It specifies the threshold which should trigger </w:t>
            </w:r>
          </w:p>
          <w:p w14:paraId="36A26C09" w14:textId="5EF50102" w:rsidR="005F6801" w:rsidRPr="0061649B" w:rsidRDefault="005F6801" w:rsidP="006E3D0C">
            <w:pPr>
              <w:pStyle w:val="TAL"/>
              <w:rPr>
                <w:szCs w:val="18"/>
              </w:rPr>
            </w:pPr>
            <w:r w:rsidRPr="0061649B">
              <w:rPr>
                <w:szCs w:val="18"/>
              </w:rPr>
              <w:t xml:space="preserve">the reporting in case A2 event reporting in LTE </w:t>
            </w:r>
            <w:r w:rsidR="004A5270" w:rsidRPr="0061649B">
              <w:rPr>
                <w:szCs w:val="18"/>
              </w:rPr>
              <w:t xml:space="preserve">and NR </w:t>
            </w:r>
            <w:r w:rsidRPr="0061649B">
              <w:rPr>
                <w:szCs w:val="18"/>
              </w:rPr>
              <w:t xml:space="preserve">or 1F/1l event in UMTS. The attribute is applicable only for Immediate MDT and when </w:t>
            </w:r>
            <w:r w:rsidR="000A3FA1" w:rsidRPr="000A3FA1">
              <w:rPr>
                <w:rFonts w:ascii="Courier New" w:hAnsi="Courier New" w:cs="Courier New"/>
                <w:szCs w:val="18"/>
              </w:rPr>
              <w:t>r</w:t>
            </w:r>
            <w:r w:rsidR="009B3B32" w:rsidRPr="0061649B">
              <w:rPr>
                <w:rFonts w:ascii="Courier New" w:hAnsi="Courier New" w:cs="Courier New"/>
                <w:szCs w:val="18"/>
              </w:rPr>
              <w:t>eportingTrigger</w:t>
            </w:r>
            <w:r w:rsidRPr="0061649B">
              <w:rPr>
                <w:szCs w:val="18"/>
              </w:rPr>
              <w:t xml:space="preserve"> is configured for A2 event in LTE </w:t>
            </w:r>
            <w:r w:rsidR="004A5270" w:rsidRPr="0061649B">
              <w:rPr>
                <w:szCs w:val="18"/>
              </w:rPr>
              <w:t xml:space="preserve">and NR </w:t>
            </w:r>
            <w:r w:rsidRPr="0061649B">
              <w:rPr>
                <w:szCs w:val="18"/>
              </w:rPr>
              <w:t>or 1F event or 1l event in UMTS. In case this attribute is not used, it carries a null semantic.</w:t>
            </w:r>
          </w:p>
          <w:p w14:paraId="101753C3" w14:textId="77777777" w:rsidR="005F6801" w:rsidRPr="0061649B" w:rsidRDefault="005F6801" w:rsidP="006E3D0C">
            <w:pPr>
              <w:pStyle w:val="TAL"/>
              <w:rPr>
                <w:szCs w:val="18"/>
              </w:rPr>
            </w:pPr>
            <w:r w:rsidRPr="0061649B">
              <w:rPr>
                <w:szCs w:val="18"/>
              </w:rPr>
              <w:t>See the clauses 5.10.7 and 5.10.7a of 3GPP TS 32.422 [30] for additional details on the allowed values.</w:t>
            </w:r>
          </w:p>
        </w:tc>
        <w:tc>
          <w:tcPr>
            <w:tcW w:w="1984" w:type="dxa"/>
          </w:tcPr>
          <w:p w14:paraId="69F5260C" w14:textId="77777777" w:rsidR="005F6801" w:rsidRPr="0061649B" w:rsidRDefault="005F6801">
            <w:pPr>
              <w:pStyle w:val="TAL"/>
            </w:pPr>
            <w:r w:rsidRPr="0061649B">
              <w:t>type: Integer</w:t>
            </w:r>
          </w:p>
          <w:p w14:paraId="7CC17BC3" w14:textId="77777777" w:rsidR="005F6801" w:rsidRPr="0061649B" w:rsidRDefault="005F6801">
            <w:pPr>
              <w:pStyle w:val="TAL"/>
            </w:pPr>
            <w:r w:rsidRPr="0061649B">
              <w:t>multiplicity: 1</w:t>
            </w:r>
          </w:p>
          <w:p w14:paraId="25B5ED24" w14:textId="77777777" w:rsidR="005F6801" w:rsidRPr="0061649B" w:rsidRDefault="005F6801">
            <w:pPr>
              <w:pStyle w:val="TAL"/>
            </w:pPr>
            <w:r w:rsidRPr="0061649B">
              <w:t>isOrdered: N/A</w:t>
            </w:r>
          </w:p>
          <w:p w14:paraId="4F5736F3" w14:textId="77777777" w:rsidR="005F6801" w:rsidRPr="0061649B" w:rsidRDefault="005F6801">
            <w:pPr>
              <w:pStyle w:val="TAL"/>
            </w:pPr>
            <w:r w:rsidRPr="0061649B">
              <w:t>isUnique: N/A</w:t>
            </w:r>
          </w:p>
          <w:p w14:paraId="5FE3DCF2" w14:textId="5BEC6717" w:rsidR="005F6801" w:rsidRPr="0061649B" w:rsidRDefault="005F6801">
            <w:pPr>
              <w:pStyle w:val="TAL"/>
            </w:pPr>
            <w:r w:rsidRPr="0061649B">
              <w:t xml:space="preserve">defaultValue: </w:t>
            </w:r>
            <w:r w:rsidR="00B845D2" w:rsidRPr="0061649B">
              <w:t>None</w:t>
            </w:r>
            <w:r w:rsidRPr="0061649B">
              <w:t xml:space="preserve"> </w:t>
            </w:r>
          </w:p>
          <w:p w14:paraId="43A0137E" w14:textId="77777777" w:rsidR="005F6801" w:rsidRPr="0061649B" w:rsidRDefault="005F6801">
            <w:pPr>
              <w:pStyle w:val="TAL"/>
            </w:pPr>
            <w:r w:rsidRPr="0061649B">
              <w:t>isNullable: True</w:t>
            </w:r>
          </w:p>
        </w:tc>
      </w:tr>
      <w:tr w:rsidR="00E840EA" w:rsidRPr="00B26339" w14:paraId="0AF89079" w14:textId="77777777" w:rsidTr="00367ED2">
        <w:trPr>
          <w:gridBefore w:val="1"/>
          <w:wBefore w:w="32" w:type="dxa"/>
          <w:cantSplit/>
          <w:jc w:val="center"/>
        </w:trPr>
        <w:tc>
          <w:tcPr>
            <w:tcW w:w="2547" w:type="dxa"/>
          </w:tcPr>
          <w:p w14:paraId="21707833" w14:textId="7834A1E9" w:rsidR="005F6801" w:rsidRPr="00202D71" w:rsidRDefault="000A3FA1" w:rsidP="006E3D0C">
            <w:pPr>
              <w:pStyle w:val="TAL"/>
              <w:rPr>
                <w:rFonts w:cs="Arial"/>
                <w:szCs w:val="18"/>
              </w:rPr>
            </w:pPr>
            <w:r w:rsidRPr="000A3FA1">
              <w:rPr>
                <w:rFonts w:cs="Arial"/>
                <w:szCs w:val="18"/>
              </w:rPr>
              <w:t>l</w:t>
            </w:r>
            <w:r w:rsidR="005F6801" w:rsidRPr="0061649B">
              <w:rPr>
                <w:rFonts w:cs="Arial"/>
                <w:szCs w:val="18"/>
              </w:rPr>
              <w:t>istOfMeasurements</w:t>
            </w:r>
          </w:p>
        </w:tc>
        <w:tc>
          <w:tcPr>
            <w:tcW w:w="5245" w:type="dxa"/>
          </w:tcPr>
          <w:p w14:paraId="72BFEECD" w14:textId="77777777" w:rsidR="005F6801" w:rsidRPr="0061649B" w:rsidRDefault="005F6801" w:rsidP="006E3D0C">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48392A1B" w14:textId="77777777" w:rsidR="005F6801" w:rsidRPr="0061649B" w:rsidRDefault="005F6801" w:rsidP="006E3D0C">
            <w:pPr>
              <w:pStyle w:val="TAL"/>
              <w:rPr>
                <w:szCs w:val="18"/>
              </w:rPr>
            </w:pPr>
            <w:r w:rsidRPr="0061649B">
              <w:rPr>
                <w:szCs w:val="18"/>
              </w:rPr>
              <w:t>See the clause 5.10.3 of 3GPP TS 32.422 [30] for additional details on the allowed values.</w:t>
            </w:r>
          </w:p>
        </w:tc>
        <w:tc>
          <w:tcPr>
            <w:tcW w:w="1984" w:type="dxa"/>
          </w:tcPr>
          <w:p w14:paraId="54111C8F" w14:textId="7E37C224" w:rsidR="005F6801" w:rsidRPr="0061649B" w:rsidRDefault="005F6801">
            <w:pPr>
              <w:pStyle w:val="TAL"/>
            </w:pPr>
            <w:r w:rsidRPr="0061649B">
              <w:t xml:space="preserve">type: </w:t>
            </w:r>
            <w:r w:rsidR="009B3B32" w:rsidRPr="0061649B">
              <w:t>ENUM</w:t>
            </w:r>
          </w:p>
          <w:p w14:paraId="2F81701E" w14:textId="77777777" w:rsidR="005F6801" w:rsidRPr="0061649B" w:rsidRDefault="005F6801">
            <w:pPr>
              <w:pStyle w:val="TAL"/>
            </w:pPr>
            <w:r w:rsidRPr="0061649B">
              <w:t>multiplicity: 1</w:t>
            </w:r>
          </w:p>
          <w:p w14:paraId="13B70465" w14:textId="77777777" w:rsidR="005F6801" w:rsidRPr="0061649B" w:rsidRDefault="005F6801">
            <w:pPr>
              <w:pStyle w:val="TAL"/>
            </w:pPr>
            <w:r w:rsidRPr="0061649B">
              <w:t>isOrdered: N/A</w:t>
            </w:r>
          </w:p>
          <w:p w14:paraId="6F3053D5" w14:textId="77777777" w:rsidR="005F6801" w:rsidRPr="0061649B" w:rsidRDefault="005F6801">
            <w:pPr>
              <w:pStyle w:val="TAL"/>
            </w:pPr>
            <w:r w:rsidRPr="0061649B">
              <w:t>isUnique: N/A</w:t>
            </w:r>
          </w:p>
          <w:p w14:paraId="2C0CF49D" w14:textId="173BD325" w:rsidR="005F6801" w:rsidRPr="0061649B" w:rsidRDefault="005F6801">
            <w:pPr>
              <w:pStyle w:val="TAL"/>
            </w:pPr>
            <w:r w:rsidRPr="0061649B">
              <w:t xml:space="preserve">defaultValue: </w:t>
            </w:r>
            <w:r w:rsidR="00B845D2" w:rsidRPr="0061649B">
              <w:t>None</w:t>
            </w:r>
            <w:r w:rsidRPr="0061649B">
              <w:t xml:space="preserve"> </w:t>
            </w:r>
          </w:p>
          <w:p w14:paraId="0810E39C" w14:textId="77777777" w:rsidR="005F6801" w:rsidRPr="0061649B" w:rsidRDefault="005F6801">
            <w:pPr>
              <w:pStyle w:val="TAL"/>
            </w:pPr>
            <w:r w:rsidRPr="0061649B">
              <w:t>isNullable: True</w:t>
            </w:r>
          </w:p>
        </w:tc>
      </w:tr>
      <w:tr w:rsidR="00E840EA" w:rsidRPr="00B26339" w14:paraId="771AD618" w14:textId="77777777" w:rsidTr="00367ED2">
        <w:trPr>
          <w:gridBefore w:val="1"/>
          <w:wBefore w:w="32" w:type="dxa"/>
          <w:cantSplit/>
          <w:jc w:val="center"/>
        </w:trPr>
        <w:tc>
          <w:tcPr>
            <w:tcW w:w="2547" w:type="dxa"/>
          </w:tcPr>
          <w:p w14:paraId="7CCB194A" w14:textId="16344EF9" w:rsidR="005F6801" w:rsidRPr="00202D71" w:rsidRDefault="000A3FA1" w:rsidP="006E3D0C">
            <w:pPr>
              <w:pStyle w:val="TAL"/>
              <w:rPr>
                <w:rFonts w:cs="Arial"/>
                <w:szCs w:val="18"/>
              </w:rPr>
            </w:pPr>
            <w:r w:rsidRPr="000A3FA1">
              <w:rPr>
                <w:rFonts w:cs="Arial"/>
                <w:szCs w:val="18"/>
              </w:rPr>
              <w:t>l</w:t>
            </w:r>
            <w:r w:rsidR="005F6801" w:rsidRPr="0061649B">
              <w:rPr>
                <w:rFonts w:cs="Arial"/>
                <w:szCs w:val="18"/>
              </w:rPr>
              <w:t>oggingDuration</w:t>
            </w:r>
          </w:p>
        </w:tc>
        <w:tc>
          <w:tcPr>
            <w:tcW w:w="5245" w:type="dxa"/>
          </w:tcPr>
          <w:p w14:paraId="169639F3" w14:textId="77777777" w:rsidR="005F6801" w:rsidRPr="0061649B" w:rsidRDefault="005F6801" w:rsidP="006E3D0C">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C39E1BE" w14:textId="77777777" w:rsidR="005F6801" w:rsidRPr="0061649B" w:rsidRDefault="005F6801" w:rsidP="006E3D0C">
            <w:pPr>
              <w:pStyle w:val="TAL"/>
              <w:rPr>
                <w:szCs w:val="18"/>
              </w:rPr>
            </w:pPr>
            <w:r w:rsidRPr="0061649B">
              <w:rPr>
                <w:szCs w:val="18"/>
              </w:rPr>
              <w:t>See the clause 5.10.9 of 3GPP TS 32.422 [30] for additional details on the allowed values.</w:t>
            </w:r>
          </w:p>
        </w:tc>
        <w:tc>
          <w:tcPr>
            <w:tcW w:w="1984" w:type="dxa"/>
          </w:tcPr>
          <w:p w14:paraId="7395EDEB" w14:textId="77777777" w:rsidR="005F6801" w:rsidRPr="0061649B" w:rsidRDefault="005F6801">
            <w:pPr>
              <w:pStyle w:val="TAL"/>
            </w:pPr>
            <w:r w:rsidRPr="0061649B">
              <w:t>type: ENUM</w:t>
            </w:r>
          </w:p>
          <w:p w14:paraId="59D53D8A" w14:textId="77777777" w:rsidR="005F6801" w:rsidRPr="0061649B" w:rsidRDefault="005F6801">
            <w:pPr>
              <w:pStyle w:val="TAL"/>
            </w:pPr>
            <w:r w:rsidRPr="0061649B">
              <w:t>multiplicity: 1</w:t>
            </w:r>
          </w:p>
          <w:p w14:paraId="64A6C9FF" w14:textId="77777777" w:rsidR="005F6801" w:rsidRPr="0061649B" w:rsidRDefault="005F6801">
            <w:pPr>
              <w:pStyle w:val="TAL"/>
            </w:pPr>
            <w:r w:rsidRPr="0061649B">
              <w:t>isOrdered: N/A</w:t>
            </w:r>
          </w:p>
          <w:p w14:paraId="6DA026EE" w14:textId="77777777" w:rsidR="005F6801" w:rsidRPr="0061649B" w:rsidRDefault="005F6801">
            <w:pPr>
              <w:pStyle w:val="TAL"/>
            </w:pPr>
            <w:r w:rsidRPr="0061649B">
              <w:t>isUnique: N/A</w:t>
            </w:r>
          </w:p>
          <w:p w14:paraId="34027CDC" w14:textId="6D1FFA98" w:rsidR="005F6801" w:rsidRPr="0061649B" w:rsidRDefault="005F6801">
            <w:pPr>
              <w:pStyle w:val="TAL"/>
            </w:pPr>
            <w:r w:rsidRPr="0061649B">
              <w:t xml:space="preserve">defaultValue: </w:t>
            </w:r>
            <w:r w:rsidR="00B845D2" w:rsidRPr="0061649B">
              <w:t>None</w:t>
            </w:r>
            <w:r w:rsidRPr="0061649B">
              <w:t xml:space="preserve"> </w:t>
            </w:r>
          </w:p>
          <w:p w14:paraId="5E7CDC43" w14:textId="77777777" w:rsidR="005F6801" w:rsidRPr="0061649B" w:rsidRDefault="005F6801">
            <w:pPr>
              <w:pStyle w:val="TAL"/>
            </w:pPr>
            <w:r w:rsidRPr="0061649B">
              <w:t>isNullable: True</w:t>
            </w:r>
          </w:p>
        </w:tc>
      </w:tr>
      <w:tr w:rsidR="00E840EA" w:rsidRPr="00B26339" w14:paraId="58C3B4FC" w14:textId="77777777" w:rsidTr="00367ED2">
        <w:trPr>
          <w:gridBefore w:val="1"/>
          <w:wBefore w:w="32" w:type="dxa"/>
          <w:cantSplit/>
          <w:jc w:val="center"/>
        </w:trPr>
        <w:tc>
          <w:tcPr>
            <w:tcW w:w="2547" w:type="dxa"/>
          </w:tcPr>
          <w:p w14:paraId="5B945C2A" w14:textId="6FC66C83" w:rsidR="005F6801" w:rsidRPr="0061649B" w:rsidRDefault="000A3FA1" w:rsidP="006E3D0C">
            <w:pPr>
              <w:pStyle w:val="TAL"/>
              <w:rPr>
                <w:rFonts w:cs="Arial"/>
                <w:szCs w:val="18"/>
              </w:rPr>
            </w:pPr>
            <w:r w:rsidRPr="000A3FA1">
              <w:rPr>
                <w:rFonts w:cs="Arial"/>
                <w:szCs w:val="18"/>
              </w:rPr>
              <w:t>l</w:t>
            </w:r>
            <w:r w:rsidR="005F6801" w:rsidRPr="0061649B">
              <w:rPr>
                <w:rFonts w:cs="Arial"/>
                <w:szCs w:val="18"/>
              </w:rPr>
              <w:t>oggingInterval</w:t>
            </w:r>
          </w:p>
        </w:tc>
        <w:tc>
          <w:tcPr>
            <w:tcW w:w="5245" w:type="dxa"/>
          </w:tcPr>
          <w:p w14:paraId="65A0A46D" w14:textId="2A3DD76D" w:rsidR="005F6801" w:rsidRPr="0061649B" w:rsidRDefault="005F6801" w:rsidP="006E3D0C">
            <w:pPr>
              <w:pStyle w:val="TAL"/>
              <w:rPr>
                <w:szCs w:val="18"/>
              </w:rPr>
            </w:pPr>
            <w:r w:rsidRPr="0061649B">
              <w:rPr>
                <w:rStyle w:val="TALChar1"/>
                <w:szCs w:val="18"/>
              </w:rPr>
              <w:t>It specifies the periodic</w:t>
            </w:r>
            <w:r w:rsidR="000A3FA1"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5ED0DC63" w14:textId="77777777" w:rsidR="005F6801" w:rsidRPr="0061649B" w:rsidRDefault="005F6801" w:rsidP="006E3D0C">
            <w:pPr>
              <w:pStyle w:val="TAL"/>
              <w:rPr>
                <w:szCs w:val="18"/>
              </w:rPr>
            </w:pPr>
            <w:r w:rsidRPr="0061649B">
              <w:rPr>
                <w:szCs w:val="18"/>
              </w:rPr>
              <w:t>See the clause 5.10.8 of 3GPP TS 32.422 [30] for additional details on the allowed values.</w:t>
            </w:r>
          </w:p>
        </w:tc>
        <w:tc>
          <w:tcPr>
            <w:tcW w:w="1984" w:type="dxa"/>
          </w:tcPr>
          <w:p w14:paraId="0DA3A64C" w14:textId="77777777" w:rsidR="005F6801" w:rsidRPr="0061649B" w:rsidRDefault="005F6801">
            <w:pPr>
              <w:pStyle w:val="TAL"/>
            </w:pPr>
            <w:r w:rsidRPr="0061649B">
              <w:t>type: ENUM</w:t>
            </w:r>
          </w:p>
          <w:p w14:paraId="5A2F6D67" w14:textId="77777777" w:rsidR="005F6801" w:rsidRPr="0061649B" w:rsidRDefault="005F6801">
            <w:pPr>
              <w:pStyle w:val="TAL"/>
            </w:pPr>
            <w:r w:rsidRPr="0061649B">
              <w:t>multiplicity: 1</w:t>
            </w:r>
          </w:p>
          <w:p w14:paraId="6884E04F" w14:textId="77777777" w:rsidR="005F6801" w:rsidRPr="0061649B" w:rsidRDefault="005F6801">
            <w:pPr>
              <w:pStyle w:val="TAL"/>
            </w:pPr>
            <w:r w:rsidRPr="0061649B">
              <w:t>isOrdered: N/A</w:t>
            </w:r>
          </w:p>
          <w:p w14:paraId="4C9E1303" w14:textId="77777777" w:rsidR="005F6801" w:rsidRPr="0061649B" w:rsidRDefault="005F6801">
            <w:pPr>
              <w:pStyle w:val="TAL"/>
            </w:pPr>
            <w:r w:rsidRPr="0061649B">
              <w:t>isUnique: N/A</w:t>
            </w:r>
          </w:p>
          <w:p w14:paraId="674C2B89" w14:textId="7EDD9658" w:rsidR="005F6801" w:rsidRPr="0061649B" w:rsidRDefault="005F6801">
            <w:pPr>
              <w:pStyle w:val="TAL"/>
            </w:pPr>
            <w:r w:rsidRPr="0061649B">
              <w:t xml:space="preserve">defaultValue: </w:t>
            </w:r>
            <w:r w:rsidR="00B845D2" w:rsidRPr="0061649B">
              <w:t>None</w:t>
            </w:r>
          </w:p>
          <w:p w14:paraId="702F119D" w14:textId="77777777" w:rsidR="005F6801" w:rsidRPr="0061649B" w:rsidRDefault="005F6801">
            <w:pPr>
              <w:pStyle w:val="TAL"/>
            </w:pPr>
            <w:r w:rsidRPr="0061649B">
              <w:t>isNullable: True</w:t>
            </w:r>
          </w:p>
        </w:tc>
      </w:tr>
      <w:tr w:rsidR="008A16E5" w:rsidRPr="00B26339" w14:paraId="5D017BCC" w14:textId="77777777" w:rsidTr="00367ED2">
        <w:trPr>
          <w:gridBefore w:val="1"/>
          <w:wBefore w:w="32" w:type="dxa"/>
          <w:cantSplit/>
          <w:jc w:val="center"/>
        </w:trPr>
        <w:tc>
          <w:tcPr>
            <w:tcW w:w="2547" w:type="dxa"/>
          </w:tcPr>
          <w:p w14:paraId="7C5B66CF" w14:textId="1B025619" w:rsidR="008A16E5" w:rsidRPr="0061649B" w:rsidRDefault="000A3FA1" w:rsidP="008A16E5">
            <w:pPr>
              <w:pStyle w:val="TAL"/>
              <w:rPr>
                <w:rFonts w:cs="Arial"/>
                <w:szCs w:val="18"/>
              </w:rPr>
            </w:pPr>
            <w:r w:rsidRPr="000A3FA1">
              <w:rPr>
                <w:rFonts w:cs="Arial"/>
                <w:szCs w:val="18"/>
              </w:rPr>
              <w:t>e</w:t>
            </w:r>
            <w:r w:rsidR="008A16E5" w:rsidRPr="00B940D8">
              <w:rPr>
                <w:rFonts w:cs="Arial"/>
                <w:szCs w:val="18"/>
              </w:rPr>
              <w:t>ventThreshold</w:t>
            </w:r>
            <w:r w:rsidRPr="000A3FA1">
              <w:rPr>
                <w:rFonts w:cs="Arial"/>
                <w:szCs w:val="18"/>
              </w:rPr>
              <w:t>L1</w:t>
            </w:r>
          </w:p>
        </w:tc>
        <w:tc>
          <w:tcPr>
            <w:tcW w:w="5245" w:type="dxa"/>
          </w:tcPr>
          <w:p w14:paraId="0ADE4944" w14:textId="77777777" w:rsidR="008A16E5" w:rsidRPr="00B940D8" w:rsidRDefault="008A16E5" w:rsidP="008A16E5">
            <w:pPr>
              <w:pStyle w:val="TAL"/>
              <w:rPr>
                <w:szCs w:val="18"/>
              </w:rPr>
            </w:pPr>
            <w:r w:rsidRPr="00B940D8">
              <w:rPr>
                <w:szCs w:val="18"/>
              </w:rPr>
              <w:t xml:space="preserve">It specifies the threshold which should trigger </w:t>
            </w:r>
          </w:p>
          <w:p w14:paraId="0CAD5BB3" w14:textId="15305B1D" w:rsidR="008A16E5" w:rsidRPr="00B940D8" w:rsidRDefault="008A16E5" w:rsidP="008A16E5">
            <w:pPr>
              <w:pStyle w:val="TAL"/>
              <w:rPr>
                <w:szCs w:val="18"/>
              </w:rPr>
            </w:pPr>
            <w:r w:rsidRPr="00B940D8">
              <w:rPr>
                <w:szCs w:val="18"/>
              </w:rPr>
              <w:t xml:space="preserve">the reporting in case of event based reporting of logged NR MDT. The attribute is applicable only for Logged MDT and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w:t>
            </w:r>
            <w:r w:rsidR="000A3FA1"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59840850" w14:textId="23ADFF1F" w:rsidR="008A16E5" w:rsidRPr="0061649B" w:rsidRDefault="008A16E5" w:rsidP="008A16E5">
            <w:pPr>
              <w:pStyle w:val="TAL"/>
              <w:rPr>
                <w:rStyle w:val="TALChar1"/>
                <w:szCs w:val="18"/>
              </w:rPr>
            </w:pPr>
            <w:r w:rsidRPr="00B940D8">
              <w:rPr>
                <w:szCs w:val="18"/>
              </w:rPr>
              <w:t>See the clause 5.10.</w:t>
            </w:r>
            <w:r w:rsidR="00FA4D52" w:rsidRPr="00B940D8">
              <w:rPr>
                <w:szCs w:val="18"/>
              </w:rPr>
              <w:t>36</w:t>
            </w:r>
            <w:r w:rsidRPr="00B940D8">
              <w:rPr>
                <w:szCs w:val="18"/>
              </w:rPr>
              <w:t xml:space="preserve"> of TS 32.422 [30] for additional details on the allowed values.</w:t>
            </w:r>
          </w:p>
        </w:tc>
        <w:tc>
          <w:tcPr>
            <w:tcW w:w="1984" w:type="dxa"/>
          </w:tcPr>
          <w:p w14:paraId="29E4BFFD" w14:textId="77777777" w:rsidR="008A16E5" w:rsidRPr="00B940D8" w:rsidRDefault="008A16E5">
            <w:pPr>
              <w:pStyle w:val="TAL"/>
            </w:pPr>
            <w:r w:rsidRPr="00B940D8">
              <w:t>type: Integer</w:t>
            </w:r>
          </w:p>
          <w:p w14:paraId="47A60448" w14:textId="77777777" w:rsidR="008A16E5" w:rsidRPr="00B940D8" w:rsidRDefault="008A16E5">
            <w:pPr>
              <w:pStyle w:val="TAL"/>
            </w:pPr>
            <w:r w:rsidRPr="00B940D8">
              <w:t>multiplicity: 1</w:t>
            </w:r>
          </w:p>
          <w:p w14:paraId="46FF20E9" w14:textId="77777777" w:rsidR="008A16E5" w:rsidRPr="00B940D8" w:rsidRDefault="008A16E5">
            <w:pPr>
              <w:pStyle w:val="TAL"/>
            </w:pPr>
            <w:r w:rsidRPr="00B940D8">
              <w:t>isOrdered: N/A</w:t>
            </w:r>
          </w:p>
          <w:p w14:paraId="449E73EB" w14:textId="77777777" w:rsidR="008A16E5" w:rsidRPr="00B940D8" w:rsidRDefault="008A16E5">
            <w:pPr>
              <w:pStyle w:val="TAL"/>
            </w:pPr>
            <w:r w:rsidRPr="00B940D8">
              <w:t>isUnique: N/A</w:t>
            </w:r>
          </w:p>
          <w:p w14:paraId="0DD1E015" w14:textId="15DDBB5D"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393FBB4E" w14:textId="478E33B6" w:rsidR="008A16E5" w:rsidRPr="0061649B" w:rsidRDefault="008A16E5">
            <w:pPr>
              <w:pStyle w:val="TAL"/>
            </w:pPr>
            <w:r w:rsidRPr="00B940D8">
              <w:t>isNullable: True</w:t>
            </w:r>
          </w:p>
        </w:tc>
      </w:tr>
      <w:tr w:rsidR="008A16E5" w:rsidRPr="00B26339" w14:paraId="2D69A446" w14:textId="77777777" w:rsidTr="00367ED2">
        <w:trPr>
          <w:gridBefore w:val="1"/>
          <w:wBefore w:w="32" w:type="dxa"/>
          <w:cantSplit/>
          <w:jc w:val="center"/>
        </w:trPr>
        <w:tc>
          <w:tcPr>
            <w:tcW w:w="2547" w:type="dxa"/>
          </w:tcPr>
          <w:p w14:paraId="56DFD708" w14:textId="43ADAE3C" w:rsidR="008A16E5" w:rsidRPr="0061649B" w:rsidRDefault="000A3FA1" w:rsidP="008A16E5">
            <w:pPr>
              <w:pStyle w:val="TAL"/>
              <w:rPr>
                <w:rFonts w:cs="Arial"/>
                <w:szCs w:val="18"/>
              </w:rPr>
            </w:pPr>
            <w:r w:rsidRPr="000A3FA1">
              <w:rPr>
                <w:rFonts w:cs="Arial"/>
                <w:szCs w:val="18"/>
              </w:rPr>
              <w:t>h</w:t>
            </w:r>
            <w:r w:rsidR="008A16E5" w:rsidRPr="00B940D8">
              <w:rPr>
                <w:rFonts w:cs="Arial"/>
                <w:szCs w:val="18"/>
              </w:rPr>
              <w:t>ysteresis</w:t>
            </w:r>
            <w:r w:rsidRPr="000A3FA1">
              <w:rPr>
                <w:rFonts w:cs="Arial"/>
                <w:szCs w:val="18"/>
              </w:rPr>
              <w:t>L1</w:t>
            </w:r>
          </w:p>
        </w:tc>
        <w:tc>
          <w:tcPr>
            <w:tcW w:w="5245" w:type="dxa"/>
          </w:tcPr>
          <w:p w14:paraId="22FF89F3" w14:textId="432B9604" w:rsidR="008A16E5" w:rsidRPr="00B940D8" w:rsidRDefault="008A16E5" w:rsidP="008A16E5">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ventListFor</w:t>
            </w:r>
            <w:r w:rsidR="000A3FA1"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644922A6" w14:textId="6A75DA95" w:rsidR="008A16E5" w:rsidRPr="0061649B" w:rsidRDefault="008A16E5" w:rsidP="008A16E5">
            <w:pPr>
              <w:pStyle w:val="TAL"/>
              <w:rPr>
                <w:rStyle w:val="TALChar1"/>
                <w:szCs w:val="18"/>
              </w:rPr>
            </w:pPr>
            <w:r w:rsidRPr="00B940D8">
              <w:rPr>
                <w:szCs w:val="18"/>
              </w:rPr>
              <w:t>See the clause 5.10.</w:t>
            </w:r>
            <w:r w:rsidR="00FA4D52" w:rsidRPr="00B940D8">
              <w:rPr>
                <w:szCs w:val="18"/>
              </w:rPr>
              <w:t>37</w:t>
            </w:r>
            <w:r w:rsidRPr="00B940D8">
              <w:rPr>
                <w:szCs w:val="18"/>
              </w:rPr>
              <w:t xml:space="preserve"> of TS 32.422 [30] for additional details on the allowed values.</w:t>
            </w:r>
          </w:p>
        </w:tc>
        <w:tc>
          <w:tcPr>
            <w:tcW w:w="1984" w:type="dxa"/>
          </w:tcPr>
          <w:p w14:paraId="200E382D" w14:textId="77777777" w:rsidR="008A16E5" w:rsidRPr="00B940D8" w:rsidRDefault="008A16E5">
            <w:pPr>
              <w:pStyle w:val="TAL"/>
            </w:pPr>
            <w:r w:rsidRPr="00B940D8">
              <w:t>type: Integer</w:t>
            </w:r>
          </w:p>
          <w:p w14:paraId="5C8DD5BC" w14:textId="77777777" w:rsidR="008A16E5" w:rsidRPr="00B940D8" w:rsidRDefault="008A16E5">
            <w:pPr>
              <w:pStyle w:val="TAL"/>
            </w:pPr>
            <w:r w:rsidRPr="00B940D8">
              <w:t>multiplicity: 1</w:t>
            </w:r>
          </w:p>
          <w:p w14:paraId="484D80C3" w14:textId="77777777" w:rsidR="008A16E5" w:rsidRPr="00B940D8" w:rsidRDefault="008A16E5">
            <w:pPr>
              <w:pStyle w:val="TAL"/>
            </w:pPr>
            <w:r w:rsidRPr="00B940D8">
              <w:t>isOrdered: N/A</w:t>
            </w:r>
          </w:p>
          <w:p w14:paraId="60518F28" w14:textId="77777777" w:rsidR="008A16E5" w:rsidRPr="00B940D8" w:rsidRDefault="008A16E5">
            <w:pPr>
              <w:pStyle w:val="TAL"/>
            </w:pPr>
            <w:r w:rsidRPr="00B940D8">
              <w:t>isUnique: N/A</w:t>
            </w:r>
          </w:p>
          <w:p w14:paraId="33EDD4F6" w14:textId="766988F7"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64C324DA" w14:textId="460FBCA1" w:rsidR="008A16E5" w:rsidRPr="0061649B" w:rsidRDefault="008A16E5">
            <w:pPr>
              <w:pStyle w:val="TAL"/>
            </w:pPr>
            <w:r w:rsidRPr="00B940D8">
              <w:t>isNullable: True</w:t>
            </w:r>
          </w:p>
        </w:tc>
      </w:tr>
      <w:tr w:rsidR="008A16E5" w:rsidRPr="00B26339" w14:paraId="6835AE50" w14:textId="77777777" w:rsidTr="00367ED2">
        <w:trPr>
          <w:gridBefore w:val="1"/>
          <w:wBefore w:w="32" w:type="dxa"/>
          <w:cantSplit/>
          <w:jc w:val="center"/>
        </w:trPr>
        <w:tc>
          <w:tcPr>
            <w:tcW w:w="2547" w:type="dxa"/>
          </w:tcPr>
          <w:p w14:paraId="20EF98C7" w14:textId="790213A1" w:rsidR="008A16E5" w:rsidRPr="0061649B" w:rsidRDefault="000A3FA1" w:rsidP="008A16E5">
            <w:pPr>
              <w:pStyle w:val="TAL"/>
              <w:rPr>
                <w:rFonts w:cs="Arial"/>
                <w:szCs w:val="18"/>
              </w:rPr>
            </w:pPr>
            <w:r w:rsidRPr="000A3FA1">
              <w:rPr>
                <w:rFonts w:cs="Arial"/>
                <w:szCs w:val="18"/>
              </w:rPr>
              <w:t>t</w:t>
            </w:r>
            <w:r w:rsidR="008A16E5" w:rsidRPr="00B940D8">
              <w:rPr>
                <w:rFonts w:cs="Arial"/>
                <w:szCs w:val="18"/>
              </w:rPr>
              <w:t>imeToTrigger</w:t>
            </w:r>
            <w:r w:rsidRPr="000A3FA1">
              <w:rPr>
                <w:rFonts w:cs="Arial"/>
                <w:szCs w:val="18"/>
              </w:rPr>
              <w:t>L1</w:t>
            </w:r>
          </w:p>
        </w:tc>
        <w:tc>
          <w:tcPr>
            <w:tcW w:w="5245" w:type="dxa"/>
          </w:tcPr>
          <w:p w14:paraId="5A298669" w14:textId="77777777" w:rsidR="008A16E5" w:rsidRPr="00B940D8" w:rsidRDefault="008A16E5" w:rsidP="008A16E5">
            <w:pPr>
              <w:pStyle w:val="TAL"/>
              <w:rPr>
                <w:szCs w:val="18"/>
              </w:rPr>
            </w:pPr>
            <w:r w:rsidRPr="00B940D8">
              <w:rPr>
                <w:szCs w:val="18"/>
              </w:rPr>
              <w:t xml:space="preserve">It specifies the threshold which should trigger </w:t>
            </w:r>
          </w:p>
          <w:p w14:paraId="06163F7E" w14:textId="6E034096" w:rsidR="008A16E5" w:rsidRPr="00B940D8" w:rsidRDefault="008A16E5" w:rsidP="008A16E5">
            <w:pPr>
              <w:pStyle w:val="TAL"/>
              <w:rPr>
                <w:szCs w:val="18"/>
              </w:rPr>
            </w:pPr>
            <w:r w:rsidRPr="00B940D8">
              <w:rPr>
                <w:szCs w:val="18"/>
              </w:rPr>
              <w:t xml:space="preserve">the reporting in case of event based reporting of logged NR MDT. The attribute is applicable only for Logged MDT,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ventListFor</w:t>
            </w:r>
            <w:r w:rsidR="000A3FA1"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22C4DE24" w14:textId="4C976CF0" w:rsidR="008A16E5" w:rsidRPr="0061649B" w:rsidRDefault="008A16E5" w:rsidP="008A16E5">
            <w:pPr>
              <w:pStyle w:val="TAL"/>
              <w:rPr>
                <w:rStyle w:val="TALChar1"/>
                <w:szCs w:val="18"/>
              </w:rPr>
            </w:pPr>
            <w:r w:rsidRPr="00B940D8">
              <w:rPr>
                <w:szCs w:val="18"/>
              </w:rPr>
              <w:t>See the clauses 5.10.</w:t>
            </w:r>
            <w:r w:rsidR="00FA4D52" w:rsidRPr="00B940D8">
              <w:rPr>
                <w:szCs w:val="18"/>
              </w:rPr>
              <w:t>38</w:t>
            </w:r>
            <w:r w:rsidRPr="00B940D8">
              <w:rPr>
                <w:szCs w:val="18"/>
              </w:rPr>
              <w:t xml:space="preserve"> of TS 32.422 [30] for additional details on the allowed values.</w:t>
            </w:r>
          </w:p>
        </w:tc>
        <w:tc>
          <w:tcPr>
            <w:tcW w:w="1984" w:type="dxa"/>
          </w:tcPr>
          <w:p w14:paraId="5A04284B" w14:textId="77777777" w:rsidR="008A16E5" w:rsidRPr="00B940D8" w:rsidRDefault="008A16E5">
            <w:pPr>
              <w:pStyle w:val="TAL"/>
            </w:pPr>
            <w:r w:rsidRPr="00B940D8">
              <w:t>type: ENUM</w:t>
            </w:r>
          </w:p>
          <w:p w14:paraId="6C8AA35B" w14:textId="77777777" w:rsidR="008A16E5" w:rsidRPr="00B940D8" w:rsidRDefault="008A16E5">
            <w:pPr>
              <w:pStyle w:val="TAL"/>
            </w:pPr>
            <w:r w:rsidRPr="00B940D8">
              <w:t>multiplicity: 1</w:t>
            </w:r>
          </w:p>
          <w:p w14:paraId="1DA9B94B" w14:textId="77777777" w:rsidR="008A16E5" w:rsidRPr="00B940D8" w:rsidRDefault="008A16E5">
            <w:pPr>
              <w:pStyle w:val="TAL"/>
            </w:pPr>
            <w:r w:rsidRPr="00B940D8">
              <w:t>isOrdered: N/A</w:t>
            </w:r>
          </w:p>
          <w:p w14:paraId="133646FE" w14:textId="77777777" w:rsidR="008A16E5" w:rsidRPr="00B940D8" w:rsidRDefault="008A16E5">
            <w:pPr>
              <w:pStyle w:val="TAL"/>
            </w:pPr>
            <w:r w:rsidRPr="00B940D8">
              <w:t>isUnique: N/A</w:t>
            </w:r>
          </w:p>
          <w:p w14:paraId="244E4276" w14:textId="49B8760C" w:rsidR="008A16E5" w:rsidRPr="00B940D8" w:rsidRDefault="008A16E5">
            <w:pPr>
              <w:pStyle w:val="TAL"/>
            </w:pPr>
            <w:r w:rsidRPr="00B940D8">
              <w:t xml:space="preserve">defaultValue: </w:t>
            </w:r>
            <w:r w:rsidR="00B845D2" w:rsidRPr="0061649B">
              <w:t>No</w:t>
            </w:r>
            <w:r w:rsidR="00B845D2" w:rsidRPr="00202D71">
              <w:t>n</w:t>
            </w:r>
            <w:r w:rsidR="00B845D2" w:rsidRPr="0061649B">
              <w:t>e</w:t>
            </w:r>
          </w:p>
          <w:p w14:paraId="758AC85E" w14:textId="69586794" w:rsidR="008A16E5" w:rsidRPr="0061649B" w:rsidRDefault="008A16E5">
            <w:pPr>
              <w:pStyle w:val="TAL"/>
            </w:pPr>
            <w:r w:rsidRPr="00B940D8">
              <w:t>isNullable: True</w:t>
            </w:r>
          </w:p>
        </w:tc>
      </w:tr>
      <w:tr w:rsidR="00E840EA" w:rsidRPr="00B26339" w14:paraId="1E2F3FD3" w14:textId="77777777" w:rsidTr="00367ED2">
        <w:trPr>
          <w:gridBefore w:val="1"/>
          <w:wBefore w:w="32" w:type="dxa"/>
          <w:cantSplit/>
          <w:jc w:val="center"/>
        </w:trPr>
        <w:tc>
          <w:tcPr>
            <w:tcW w:w="2547" w:type="dxa"/>
          </w:tcPr>
          <w:p w14:paraId="6703189D" w14:textId="0DD1BAB3" w:rsidR="005F6801" w:rsidRPr="0061649B" w:rsidRDefault="000A3FA1" w:rsidP="006E3D0C">
            <w:pPr>
              <w:pStyle w:val="TAL"/>
              <w:rPr>
                <w:rFonts w:cs="Arial"/>
                <w:szCs w:val="18"/>
              </w:rPr>
            </w:pPr>
            <w:r w:rsidRPr="000A3FA1">
              <w:rPr>
                <w:rFonts w:cs="Arial"/>
                <w:szCs w:val="18"/>
              </w:rPr>
              <w:t>m</w:t>
            </w:r>
            <w:r w:rsidR="005F6801" w:rsidRPr="0061649B">
              <w:rPr>
                <w:rFonts w:cs="Arial"/>
                <w:szCs w:val="18"/>
              </w:rPr>
              <w:t>BSFNArea</w:t>
            </w:r>
            <w:r w:rsidR="005F6801" w:rsidRPr="00202D71">
              <w:rPr>
                <w:rFonts w:cs="Arial"/>
                <w:szCs w:val="18"/>
              </w:rPr>
              <w:t>List</w:t>
            </w:r>
          </w:p>
        </w:tc>
        <w:tc>
          <w:tcPr>
            <w:tcW w:w="5245" w:type="dxa"/>
          </w:tcPr>
          <w:p w14:paraId="7CD41C8B" w14:textId="77777777" w:rsidR="005F6801" w:rsidRPr="0061649B" w:rsidRDefault="005F6801" w:rsidP="006E3D0C">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7057F4B5" w14:textId="41F41069" w:rsidR="005F6801" w:rsidRPr="0061649B" w:rsidRDefault="005F6801" w:rsidP="006E3D0C">
            <w:pPr>
              <w:pStyle w:val="TAL"/>
              <w:rPr>
                <w:szCs w:val="18"/>
              </w:rPr>
            </w:pPr>
            <w:r w:rsidRPr="0061649B">
              <w:rPr>
                <w:szCs w:val="18"/>
              </w:rPr>
              <w:t>See the clause 5.10.25 of TS 32.422 [30] for additional details on the allowed values.</w:t>
            </w:r>
          </w:p>
        </w:tc>
        <w:tc>
          <w:tcPr>
            <w:tcW w:w="1984" w:type="dxa"/>
          </w:tcPr>
          <w:p w14:paraId="7953B977" w14:textId="3C1FD8E9" w:rsidR="005F6801" w:rsidRPr="0061649B" w:rsidRDefault="005F6801">
            <w:pPr>
              <w:pStyle w:val="TAL"/>
            </w:pPr>
            <w:r w:rsidRPr="0061649B">
              <w:t xml:space="preserve">type: </w:t>
            </w:r>
            <w:r w:rsidR="009B3B32" w:rsidRPr="0061649B">
              <w:t>MbsfnArea</w:t>
            </w:r>
          </w:p>
          <w:p w14:paraId="1BFEF1DC" w14:textId="77777777" w:rsidR="005F6801" w:rsidRPr="0061649B" w:rsidRDefault="005F6801">
            <w:pPr>
              <w:pStyle w:val="TAL"/>
            </w:pPr>
            <w:r w:rsidRPr="0061649B">
              <w:t>multiplicity: 1..8</w:t>
            </w:r>
          </w:p>
          <w:p w14:paraId="1E91407E" w14:textId="44959030" w:rsidR="005F6801" w:rsidRPr="0061649B" w:rsidRDefault="005F6801">
            <w:pPr>
              <w:pStyle w:val="TAL"/>
            </w:pPr>
            <w:r w:rsidRPr="0061649B">
              <w:t xml:space="preserve">isOrdered: </w:t>
            </w:r>
            <w:r w:rsidR="00B845D2" w:rsidRPr="0061649B">
              <w:t>False</w:t>
            </w:r>
          </w:p>
          <w:p w14:paraId="4563E4C2" w14:textId="38C95582" w:rsidR="005F6801" w:rsidRPr="0061649B" w:rsidRDefault="005F6801">
            <w:pPr>
              <w:pStyle w:val="TAL"/>
            </w:pPr>
            <w:r w:rsidRPr="0061649B">
              <w:t xml:space="preserve">isUnique: </w:t>
            </w:r>
            <w:r w:rsidR="00B845D2" w:rsidRPr="0061649B">
              <w:t>True</w:t>
            </w:r>
          </w:p>
          <w:p w14:paraId="244BCF27" w14:textId="1EE22E6D" w:rsidR="005F6801" w:rsidRPr="0061649B" w:rsidRDefault="005F6801">
            <w:pPr>
              <w:pStyle w:val="TAL"/>
            </w:pPr>
            <w:r w:rsidRPr="0061649B">
              <w:t xml:space="preserve">defaultValue: </w:t>
            </w:r>
            <w:r w:rsidR="00B845D2" w:rsidRPr="0061649B">
              <w:t>None</w:t>
            </w:r>
          </w:p>
          <w:p w14:paraId="0B56DB7F" w14:textId="77777777" w:rsidR="005F6801" w:rsidRPr="0061649B" w:rsidRDefault="005F6801">
            <w:pPr>
              <w:pStyle w:val="TAL"/>
            </w:pPr>
            <w:r w:rsidRPr="0061649B">
              <w:t>isNullable: True</w:t>
            </w:r>
          </w:p>
        </w:tc>
      </w:tr>
      <w:tr w:rsidR="00E840EA" w:rsidRPr="00B26339" w14:paraId="2A738A16" w14:textId="77777777" w:rsidTr="00367ED2">
        <w:trPr>
          <w:gridBefore w:val="1"/>
          <w:wBefore w:w="32" w:type="dxa"/>
          <w:cantSplit/>
          <w:jc w:val="center"/>
        </w:trPr>
        <w:tc>
          <w:tcPr>
            <w:tcW w:w="2547" w:type="dxa"/>
          </w:tcPr>
          <w:p w14:paraId="15B04D55" w14:textId="4B266C81" w:rsidR="005F6801" w:rsidRPr="00202D71" w:rsidRDefault="000A3FA1" w:rsidP="006E3D0C">
            <w:pPr>
              <w:pStyle w:val="TAL"/>
              <w:rPr>
                <w:rFonts w:cs="Arial"/>
                <w:szCs w:val="18"/>
              </w:rPr>
            </w:pPr>
            <w:r w:rsidRPr="000A3FA1">
              <w:rPr>
                <w:rFonts w:cs="Arial"/>
                <w:szCs w:val="18"/>
              </w:rPr>
              <w:t>m</w:t>
            </w:r>
            <w:r w:rsidR="005F6801" w:rsidRPr="0061649B">
              <w:rPr>
                <w:rFonts w:cs="Arial"/>
                <w:szCs w:val="18"/>
              </w:rPr>
              <w:t>easurementPeriodLTE</w:t>
            </w:r>
          </w:p>
        </w:tc>
        <w:tc>
          <w:tcPr>
            <w:tcW w:w="5245" w:type="dxa"/>
          </w:tcPr>
          <w:p w14:paraId="27937AE4" w14:textId="1C1D5AF8" w:rsidR="005F6801" w:rsidRPr="0061649B" w:rsidRDefault="005F6801" w:rsidP="006E3D0C">
            <w:pPr>
              <w:pStyle w:val="TAL"/>
              <w:rPr>
                <w:rStyle w:val="TALChar1"/>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period for the Data Volume</w:t>
            </w:r>
            <w:r w:rsidR="009B3B32" w:rsidRPr="0061649B">
              <w:rPr>
                <w:rStyle w:val="TALChar1"/>
                <w:szCs w:val="18"/>
              </w:rPr>
              <w:t xml:space="preserve"> (M4)</w:t>
            </w:r>
            <w:r w:rsidRPr="0061649B">
              <w:rPr>
                <w:rStyle w:val="TALChar1"/>
                <w:szCs w:val="18"/>
              </w:rPr>
              <w:t xml:space="preserve"> and Scheduled IP throughput measurements</w:t>
            </w:r>
            <w:r w:rsidR="009B3B32" w:rsidRPr="0061649B">
              <w:rPr>
                <w:rStyle w:val="TALChar1"/>
                <w:szCs w:val="18"/>
              </w:rPr>
              <w:t xml:space="preserve"> (M5)</w:t>
            </w:r>
            <w:r w:rsidRPr="0061649B">
              <w:rPr>
                <w:rStyle w:val="TALChar1"/>
                <w:szCs w:val="18"/>
              </w:rPr>
              <w:t xml:space="preserve"> for</w:t>
            </w:r>
            <w:r w:rsidR="00FA4D52" w:rsidRPr="0061649B">
              <w:rPr>
                <w:rStyle w:val="TALChar1"/>
                <w:szCs w:val="18"/>
              </w:rPr>
              <w:t xml:space="preserve"> LTE </w:t>
            </w:r>
            <w:r w:rsidRPr="0061649B">
              <w:rPr>
                <w:rStyle w:val="TALChar1"/>
                <w:szCs w:val="18"/>
              </w:rPr>
              <w:t>MDT taken by the eNB. The attribute is applicable only for Immediate MDT. In case this attribute is not used, it carries a null semantic.</w:t>
            </w:r>
          </w:p>
          <w:p w14:paraId="5FDE3B77" w14:textId="2D37A839" w:rsidR="005F6801" w:rsidRPr="0061649B" w:rsidRDefault="005F6801" w:rsidP="006E3D0C">
            <w:pPr>
              <w:pStyle w:val="TAL"/>
              <w:rPr>
                <w:szCs w:val="18"/>
              </w:rPr>
            </w:pPr>
            <w:r w:rsidRPr="0061649B">
              <w:rPr>
                <w:szCs w:val="18"/>
              </w:rPr>
              <w:t>See the clause 5.10.23 of TS 32.422 [30] for additional details on the allowed values.</w:t>
            </w:r>
          </w:p>
        </w:tc>
        <w:tc>
          <w:tcPr>
            <w:tcW w:w="1984" w:type="dxa"/>
          </w:tcPr>
          <w:p w14:paraId="6B9C3EBC" w14:textId="77777777" w:rsidR="005F6801" w:rsidRPr="0061649B" w:rsidRDefault="005F6801">
            <w:pPr>
              <w:pStyle w:val="TAL"/>
            </w:pPr>
            <w:r w:rsidRPr="0061649B">
              <w:t>type: ENUM</w:t>
            </w:r>
          </w:p>
          <w:p w14:paraId="641FB1D3" w14:textId="77777777" w:rsidR="005F6801" w:rsidRPr="0061649B" w:rsidRDefault="005F6801">
            <w:pPr>
              <w:pStyle w:val="TAL"/>
            </w:pPr>
            <w:r w:rsidRPr="0061649B">
              <w:t>multiplicity: 1</w:t>
            </w:r>
          </w:p>
          <w:p w14:paraId="2EF5CB7D" w14:textId="77777777" w:rsidR="005F6801" w:rsidRPr="0061649B" w:rsidRDefault="005F6801">
            <w:pPr>
              <w:pStyle w:val="TAL"/>
            </w:pPr>
            <w:r w:rsidRPr="0061649B">
              <w:t>isOrdered: N/A</w:t>
            </w:r>
          </w:p>
          <w:p w14:paraId="268C3A1A" w14:textId="77777777" w:rsidR="005F6801" w:rsidRPr="0061649B" w:rsidRDefault="005F6801">
            <w:pPr>
              <w:pStyle w:val="TAL"/>
            </w:pPr>
            <w:r w:rsidRPr="0061649B">
              <w:t>isUnique: N/A</w:t>
            </w:r>
          </w:p>
          <w:p w14:paraId="6C9DBA0E" w14:textId="661BC909" w:rsidR="005F6801" w:rsidRPr="0061649B" w:rsidRDefault="005F6801">
            <w:pPr>
              <w:pStyle w:val="TAL"/>
            </w:pPr>
            <w:r w:rsidRPr="0061649B">
              <w:t xml:space="preserve">defaultValue: </w:t>
            </w:r>
            <w:r w:rsidR="00B845D2" w:rsidRPr="0061649B">
              <w:t>None</w:t>
            </w:r>
          </w:p>
          <w:p w14:paraId="79F79747" w14:textId="77777777" w:rsidR="005F6801" w:rsidRPr="0061649B" w:rsidRDefault="005F6801">
            <w:pPr>
              <w:pStyle w:val="TAL"/>
            </w:pPr>
            <w:r w:rsidRPr="0061649B">
              <w:t>isNullable: True</w:t>
            </w:r>
          </w:p>
        </w:tc>
      </w:tr>
      <w:tr w:rsidR="009B3B32" w:rsidRPr="00B26339" w14:paraId="5AC17311" w14:textId="77777777" w:rsidTr="00367ED2">
        <w:trPr>
          <w:gridBefore w:val="1"/>
          <w:wBefore w:w="32" w:type="dxa"/>
          <w:cantSplit/>
          <w:jc w:val="center"/>
        </w:trPr>
        <w:tc>
          <w:tcPr>
            <w:tcW w:w="2547" w:type="dxa"/>
          </w:tcPr>
          <w:p w14:paraId="0C42F5ED" w14:textId="0BDF268A" w:rsidR="009B3B32" w:rsidRPr="00202D71" w:rsidRDefault="000A3FA1" w:rsidP="009B3B32">
            <w:pPr>
              <w:pStyle w:val="TAL"/>
            </w:pPr>
            <w:r w:rsidRPr="000A3FA1">
              <w:t>c</w:t>
            </w:r>
            <w:r w:rsidR="009B3B32" w:rsidRPr="0061649B">
              <w:t>ollectionPeriodM6L</w:t>
            </w:r>
            <w:r w:rsidRPr="000A3FA1">
              <w:t>TE</w:t>
            </w:r>
          </w:p>
          <w:p w14:paraId="2E133A0E" w14:textId="77777777" w:rsidR="009B3B32" w:rsidRPr="0061649B" w:rsidRDefault="009B3B32" w:rsidP="009B3B32">
            <w:pPr>
              <w:pStyle w:val="TAL"/>
              <w:rPr>
                <w:rFonts w:cs="Arial"/>
                <w:szCs w:val="18"/>
              </w:rPr>
            </w:pPr>
          </w:p>
        </w:tc>
        <w:tc>
          <w:tcPr>
            <w:tcW w:w="5245" w:type="dxa"/>
          </w:tcPr>
          <w:p w14:paraId="7FE136FF" w14:textId="77777777" w:rsidR="009B3B32" w:rsidRPr="0061649B" w:rsidRDefault="009B3B32" w:rsidP="009B3B32">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0AD62C2A" w:rsidR="009B3B32" w:rsidRPr="0061649B" w:rsidRDefault="009B3B32" w:rsidP="009B3B32">
            <w:pPr>
              <w:pStyle w:val="TAL"/>
              <w:rPr>
                <w:rStyle w:val="TALChar1"/>
                <w:szCs w:val="18"/>
              </w:rPr>
            </w:pPr>
            <w:r w:rsidRPr="0061649B">
              <w:t>See the clause 5.10.32 of TS 32.422 [30] for additional details on the allowed values.</w:t>
            </w:r>
          </w:p>
        </w:tc>
        <w:tc>
          <w:tcPr>
            <w:tcW w:w="1984" w:type="dxa"/>
          </w:tcPr>
          <w:p w14:paraId="0D54CFAB" w14:textId="77777777" w:rsidR="009B3B32" w:rsidRPr="0061649B" w:rsidRDefault="009B3B32">
            <w:pPr>
              <w:pStyle w:val="TAL"/>
            </w:pPr>
            <w:r w:rsidRPr="0061649B">
              <w:t>type: ENUM</w:t>
            </w:r>
          </w:p>
          <w:p w14:paraId="09AF7A2A" w14:textId="77777777" w:rsidR="009B3B32" w:rsidRPr="0061649B" w:rsidRDefault="009B3B32">
            <w:pPr>
              <w:pStyle w:val="TAL"/>
            </w:pPr>
            <w:r w:rsidRPr="0061649B">
              <w:t>multiplicity: 1</w:t>
            </w:r>
          </w:p>
          <w:p w14:paraId="2BEE42B9" w14:textId="77777777" w:rsidR="009B3B32" w:rsidRPr="0061649B" w:rsidRDefault="009B3B32">
            <w:pPr>
              <w:pStyle w:val="TAL"/>
            </w:pPr>
            <w:r w:rsidRPr="0061649B">
              <w:t>isOrdered: N/A</w:t>
            </w:r>
          </w:p>
          <w:p w14:paraId="6E828626" w14:textId="77777777" w:rsidR="009B3B32" w:rsidRPr="0061649B" w:rsidRDefault="009B3B32">
            <w:pPr>
              <w:pStyle w:val="TAL"/>
            </w:pPr>
            <w:r w:rsidRPr="0061649B">
              <w:t>isUnique: N/A</w:t>
            </w:r>
          </w:p>
          <w:p w14:paraId="206162EE" w14:textId="52FC5C5F" w:rsidR="009B3B32" w:rsidRPr="0061649B" w:rsidRDefault="009B3B32">
            <w:pPr>
              <w:pStyle w:val="TAL"/>
            </w:pPr>
            <w:r w:rsidRPr="0061649B">
              <w:t xml:space="preserve">defaultValue: </w:t>
            </w:r>
            <w:r w:rsidR="00B845D2" w:rsidRPr="0061649B">
              <w:t>None</w:t>
            </w:r>
          </w:p>
          <w:p w14:paraId="4D29E19F" w14:textId="531D1981" w:rsidR="009B3B32" w:rsidRPr="0061649B" w:rsidRDefault="009B3B32">
            <w:pPr>
              <w:pStyle w:val="TAL"/>
            </w:pPr>
            <w:r w:rsidRPr="0061649B">
              <w:t>isNullable: True</w:t>
            </w:r>
          </w:p>
        </w:tc>
      </w:tr>
      <w:tr w:rsidR="009B3B32" w:rsidRPr="00B26339" w14:paraId="7AB1874E" w14:textId="77777777" w:rsidTr="00367ED2">
        <w:trPr>
          <w:gridBefore w:val="1"/>
          <w:wBefore w:w="32" w:type="dxa"/>
          <w:cantSplit/>
          <w:jc w:val="center"/>
        </w:trPr>
        <w:tc>
          <w:tcPr>
            <w:tcW w:w="2547" w:type="dxa"/>
          </w:tcPr>
          <w:p w14:paraId="1663789A" w14:textId="39E31363" w:rsidR="009B3B32" w:rsidRPr="0061649B" w:rsidRDefault="000A3FA1" w:rsidP="009B3B32">
            <w:pPr>
              <w:pStyle w:val="TAL"/>
              <w:rPr>
                <w:rFonts w:cs="Arial"/>
                <w:szCs w:val="18"/>
              </w:rPr>
            </w:pPr>
            <w:r w:rsidRPr="000A3FA1">
              <w:rPr>
                <w:rFonts w:cs="Arial"/>
                <w:szCs w:val="18"/>
              </w:rPr>
              <w:t>c</w:t>
            </w:r>
            <w:r w:rsidR="009B3B32" w:rsidRPr="0061649B">
              <w:rPr>
                <w:rFonts w:cs="Arial"/>
                <w:szCs w:val="18"/>
              </w:rPr>
              <w:t>ollectionPeriodM7L</w:t>
            </w:r>
            <w:r w:rsidRPr="000A3FA1">
              <w:rPr>
                <w:rFonts w:cs="Arial"/>
                <w:szCs w:val="18"/>
              </w:rPr>
              <w:t>TE</w:t>
            </w:r>
          </w:p>
        </w:tc>
        <w:tc>
          <w:tcPr>
            <w:tcW w:w="5245" w:type="dxa"/>
          </w:tcPr>
          <w:p w14:paraId="21E8B755" w14:textId="37F57335" w:rsidR="009B3B32" w:rsidRPr="0061649B" w:rsidRDefault="009B3B32" w:rsidP="009B3B32">
            <w:pPr>
              <w:pStyle w:val="TAL"/>
              <w:rPr>
                <w:rStyle w:val="TALChar1"/>
              </w:rPr>
            </w:pPr>
            <w:r w:rsidRPr="0061649B">
              <w:rPr>
                <w:rStyle w:val="TALChar1"/>
              </w:rPr>
              <w:t xml:space="preserve">It specifies the collection period for the Packet Loss Rate measurement (M7) for </w:t>
            </w:r>
            <w:r w:rsidR="00FA4D52"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01165982" w14:textId="54487D5D" w:rsidR="009B3B32" w:rsidRPr="0061649B" w:rsidRDefault="009B3B32" w:rsidP="009B3B32">
            <w:pPr>
              <w:pStyle w:val="TAL"/>
              <w:rPr>
                <w:rStyle w:val="TALChar1"/>
                <w:szCs w:val="18"/>
              </w:rPr>
            </w:pPr>
            <w:r w:rsidRPr="0061649B">
              <w:t>See the clause 5.10.33 of TS 32.422 [30] for additional details on the allowed values.</w:t>
            </w:r>
          </w:p>
        </w:tc>
        <w:tc>
          <w:tcPr>
            <w:tcW w:w="1984" w:type="dxa"/>
          </w:tcPr>
          <w:p w14:paraId="32352EF2" w14:textId="77777777" w:rsidR="009B3B32" w:rsidRPr="0061649B" w:rsidRDefault="009B3B32">
            <w:pPr>
              <w:pStyle w:val="TAL"/>
            </w:pPr>
            <w:r w:rsidRPr="0061649B">
              <w:t>type: ENUM</w:t>
            </w:r>
          </w:p>
          <w:p w14:paraId="3D56D45A" w14:textId="77777777" w:rsidR="009B3B32" w:rsidRPr="0061649B" w:rsidRDefault="009B3B32">
            <w:pPr>
              <w:pStyle w:val="TAL"/>
            </w:pPr>
            <w:r w:rsidRPr="0061649B">
              <w:t>multiplicity: 1</w:t>
            </w:r>
          </w:p>
          <w:p w14:paraId="471D63C0" w14:textId="77777777" w:rsidR="009B3B32" w:rsidRPr="0061649B" w:rsidRDefault="009B3B32">
            <w:pPr>
              <w:pStyle w:val="TAL"/>
            </w:pPr>
            <w:r w:rsidRPr="0061649B">
              <w:t>isOrdered: N/A</w:t>
            </w:r>
          </w:p>
          <w:p w14:paraId="4D889B89" w14:textId="77777777" w:rsidR="009B3B32" w:rsidRPr="0061649B" w:rsidRDefault="009B3B32">
            <w:pPr>
              <w:pStyle w:val="TAL"/>
            </w:pPr>
            <w:r w:rsidRPr="0061649B">
              <w:t>isUnique: N/A</w:t>
            </w:r>
          </w:p>
          <w:p w14:paraId="0CC3A7FF" w14:textId="36709D40" w:rsidR="009B3B32" w:rsidRPr="0061649B" w:rsidRDefault="009B3B32">
            <w:pPr>
              <w:pStyle w:val="TAL"/>
            </w:pPr>
            <w:r w:rsidRPr="0061649B">
              <w:t xml:space="preserve">defaultValue: </w:t>
            </w:r>
            <w:r w:rsidR="00B845D2" w:rsidRPr="0061649B">
              <w:t>None</w:t>
            </w:r>
          </w:p>
          <w:p w14:paraId="51746E1F" w14:textId="49109137" w:rsidR="009B3B32" w:rsidRPr="0061649B" w:rsidRDefault="009B3B32">
            <w:pPr>
              <w:pStyle w:val="TAL"/>
            </w:pPr>
            <w:r w:rsidRPr="0061649B">
              <w:t>isNullable: True</w:t>
            </w:r>
          </w:p>
        </w:tc>
      </w:tr>
      <w:tr w:rsidR="00E840EA" w:rsidRPr="00B26339" w14:paraId="63E2C02B" w14:textId="77777777" w:rsidTr="00367ED2">
        <w:trPr>
          <w:gridBefore w:val="1"/>
          <w:wBefore w:w="32" w:type="dxa"/>
          <w:cantSplit/>
          <w:jc w:val="center"/>
        </w:trPr>
        <w:tc>
          <w:tcPr>
            <w:tcW w:w="2547" w:type="dxa"/>
          </w:tcPr>
          <w:p w14:paraId="2D853B3F" w14:textId="576BA052" w:rsidR="005F6801" w:rsidRPr="0061649B" w:rsidRDefault="000A3FA1" w:rsidP="006E3D0C">
            <w:pPr>
              <w:pStyle w:val="TAL"/>
              <w:rPr>
                <w:rFonts w:cs="Arial"/>
                <w:szCs w:val="18"/>
              </w:rPr>
            </w:pPr>
            <w:r w:rsidRPr="000A3FA1">
              <w:rPr>
                <w:rFonts w:cs="Arial"/>
                <w:szCs w:val="18"/>
              </w:rPr>
              <w:t>m</w:t>
            </w:r>
            <w:r w:rsidR="005F6801" w:rsidRPr="0061649B">
              <w:rPr>
                <w:rFonts w:cs="Arial"/>
                <w:szCs w:val="18"/>
              </w:rPr>
              <w:t>easurementPeriodUMTS</w:t>
            </w:r>
          </w:p>
        </w:tc>
        <w:tc>
          <w:tcPr>
            <w:tcW w:w="5245" w:type="dxa"/>
          </w:tcPr>
          <w:p w14:paraId="6B3E9DC6" w14:textId="5DFD02C2" w:rsidR="005F6801" w:rsidRPr="0061649B" w:rsidRDefault="005F6801" w:rsidP="006E3D0C">
            <w:pPr>
              <w:pStyle w:val="TAL"/>
              <w:rPr>
                <w:rFonts w:cs="Arial"/>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 xml:space="preserve">period for the Data Volume </w:t>
            </w:r>
            <w:r w:rsidR="009B3B32" w:rsidRPr="0061649B">
              <w:rPr>
                <w:rStyle w:val="TALChar1"/>
                <w:szCs w:val="18"/>
              </w:rPr>
              <w:t xml:space="preserve">(M6) </w:t>
            </w:r>
            <w:r w:rsidRPr="0061649B">
              <w:rPr>
                <w:rStyle w:val="TALChar1"/>
                <w:szCs w:val="18"/>
              </w:rPr>
              <w:t xml:space="preserve">and Throughput measurements </w:t>
            </w:r>
            <w:r w:rsidR="009B3B32" w:rsidRPr="0061649B">
              <w:rPr>
                <w:rStyle w:val="TALChar1"/>
                <w:szCs w:val="18"/>
              </w:rPr>
              <w:t xml:space="preserve">(M7) </w:t>
            </w:r>
            <w:r w:rsidRPr="0061649B">
              <w:rPr>
                <w:rStyle w:val="TALChar1"/>
                <w:szCs w:val="18"/>
              </w:rPr>
              <w:t xml:space="preserve">for </w:t>
            </w:r>
            <w:r w:rsidR="00FA4D52" w:rsidRPr="0061649B">
              <w:rPr>
                <w:rStyle w:val="TALChar1"/>
                <w:szCs w:val="18"/>
              </w:rPr>
              <w:t xml:space="preserve">UMTS </w:t>
            </w:r>
            <w:r w:rsidRPr="0061649B">
              <w:rPr>
                <w:rStyle w:val="TALChar1"/>
                <w:szCs w:val="18"/>
              </w:rPr>
              <w:t>MDT taken by RNC. The attribute is applicable only for Immediate MDT. In case this attribute is not used, it carries a null semantic</w:t>
            </w:r>
            <w:r w:rsidRPr="0061649B">
              <w:rPr>
                <w:rFonts w:cs="Arial"/>
                <w:szCs w:val="18"/>
              </w:rPr>
              <w:t>.</w:t>
            </w:r>
          </w:p>
          <w:p w14:paraId="5C37B67B" w14:textId="4D19552B" w:rsidR="005F6801" w:rsidRPr="0061649B" w:rsidRDefault="005F6801" w:rsidP="006E3D0C">
            <w:pPr>
              <w:pStyle w:val="TAL"/>
              <w:rPr>
                <w:szCs w:val="18"/>
              </w:rPr>
            </w:pPr>
            <w:r w:rsidRPr="0061649B">
              <w:rPr>
                <w:szCs w:val="18"/>
              </w:rPr>
              <w:t>See the clause 5.10.22 of TS 32.422 [30] for additional details on the allowed values.</w:t>
            </w:r>
          </w:p>
        </w:tc>
        <w:tc>
          <w:tcPr>
            <w:tcW w:w="1984" w:type="dxa"/>
          </w:tcPr>
          <w:p w14:paraId="606068C5" w14:textId="77777777" w:rsidR="005F6801" w:rsidRPr="0061649B" w:rsidRDefault="005F6801">
            <w:pPr>
              <w:pStyle w:val="TAL"/>
            </w:pPr>
            <w:r w:rsidRPr="0061649B">
              <w:t>type: ENUM</w:t>
            </w:r>
          </w:p>
          <w:p w14:paraId="6DA03078" w14:textId="77777777" w:rsidR="005F6801" w:rsidRPr="0061649B" w:rsidRDefault="005F6801">
            <w:pPr>
              <w:pStyle w:val="TAL"/>
            </w:pPr>
            <w:r w:rsidRPr="0061649B">
              <w:t>multiplicity: 1</w:t>
            </w:r>
          </w:p>
          <w:p w14:paraId="357062CE" w14:textId="77777777" w:rsidR="005F6801" w:rsidRPr="0061649B" w:rsidRDefault="005F6801">
            <w:pPr>
              <w:pStyle w:val="TAL"/>
            </w:pPr>
            <w:r w:rsidRPr="0061649B">
              <w:t>isOrdered: N/A</w:t>
            </w:r>
          </w:p>
          <w:p w14:paraId="338B5260" w14:textId="77777777" w:rsidR="005F6801" w:rsidRPr="0061649B" w:rsidRDefault="005F6801">
            <w:pPr>
              <w:pStyle w:val="TAL"/>
            </w:pPr>
            <w:r w:rsidRPr="0061649B">
              <w:t>isUnique: N/A</w:t>
            </w:r>
          </w:p>
          <w:p w14:paraId="02E4090A" w14:textId="194D79F1" w:rsidR="005F6801" w:rsidRPr="0061649B" w:rsidRDefault="005F6801">
            <w:pPr>
              <w:pStyle w:val="TAL"/>
            </w:pPr>
            <w:r w:rsidRPr="0061649B">
              <w:t xml:space="preserve">defaultValue: </w:t>
            </w:r>
            <w:r w:rsidR="00B845D2" w:rsidRPr="0061649B">
              <w:t>None</w:t>
            </w:r>
          </w:p>
          <w:p w14:paraId="013B8826" w14:textId="77777777" w:rsidR="005F6801" w:rsidRPr="0061649B" w:rsidRDefault="005F6801">
            <w:pPr>
              <w:pStyle w:val="TAL"/>
            </w:pPr>
            <w:r w:rsidRPr="0061649B">
              <w:t>isNullable: True</w:t>
            </w:r>
          </w:p>
        </w:tc>
      </w:tr>
      <w:tr w:rsidR="00E840EA" w:rsidRPr="00B26339" w14:paraId="74FFD14D" w14:textId="77777777" w:rsidTr="00367ED2">
        <w:trPr>
          <w:gridBefore w:val="1"/>
          <w:wBefore w:w="32" w:type="dxa"/>
          <w:cantSplit/>
          <w:jc w:val="center"/>
        </w:trPr>
        <w:tc>
          <w:tcPr>
            <w:tcW w:w="2547" w:type="dxa"/>
          </w:tcPr>
          <w:p w14:paraId="0CF32276" w14:textId="264492BB" w:rsidR="008C7D37" w:rsidRPr="0061649B" w:rsidRDefault="000A3FA1" w:rsidP="008C7D37">
            <w:pPr>
              <w:pStyle w:val="TAL"/>
              <w:rPr>
                <w:rFonts w:cs="Arial"/>
                <w:szCs w:val="18"/>
              </w:rPr>
            </w:pPr>
            <w:r w:rsidRPr="000A3FA1">
              <w:rPr>
                <w:rFonts w:cs="Arial"/>
                <w:szCs w:val="18"/>
              </w:rPr>
              <w:t>c</w:t>
            </w:r>
            <w:r w:rsidR="008C7D37" w:rsidRPr="0061649B">
              <w:rPr>
                <w:rFonts w:cs="Arial"/>
                <w:szCs w:val="18"/>
              </w:rPr>
              <w:t>ollectionPeriodR</w:t>
            </w:r>
            <w:r w:rsidRPr="000A3FA1">
              <w:rPr>
                <w:rFonts w:cs="Arial"/>
                <w:szCs w:val="18"/>
              </w:rPr>
              <w:t>RM</w:t>
            </w:r>
            <w:r w:rsidR="008C7D37" w:rsidRPr="0061649B">
              <w:rPr>
                <w:rFonts w:cs="Arial"/>
                <w:szCs w:val="18"/>
              </w:rPr>
              <w:t>NR</w:t>
            </w:r>
          </w:p>
        </w:tc>
        <w:tc>
          <w:tcPr>
            <w:tcW w:w="5245" w:type="dxa"/>
          </w:tcPr>
          <w:p w14:paraId="667DBE5D" w14:textId="77777777" w:rsidR="008C7D37" w:rsidRPr="0061649B" w:rsidRDefault="008C7D37" w:rsidP="008C7D37">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00FCEA27" w14:textId="5FE5269D" w:rsidR="008C7D37" w:rsidRPr="0061649B" w:rsidRDefault="008C7D37" w:rsidP="008C7D37">
            <w:pPr>
              <w:pStyle w:val="TAL"/>
              <w:rPr>
                <w:rStyle w:val="TALChar1"/>
                <w:szCs w:val="18"/>
              </w:rPr>
            </w:pPr>
            <w:r w:rsidRPr="0061649B">
              <w:rPr>
                <w:szCs w:val="18"/>
              </w:rPr>
              <w:t>See the clause 5.10.</w:t>
            </w:r>
            <w:r w:rsidR="00BA3454" w:rsidRPr="0061649B">
              <w:rPr>
                <w:szCs w:val="18"/>
              </w:rPr>
              <w:t>30</w:t>
            </w:r>
            <w:r w:rsidRPr="0061649B">
              <w:rPr>
                <w:szCs w:val="18"/>
              </w:rPr>
              <w:t xml:space="preserve"> of TS 32.422 [30] for additional details on the allowed values.</w:t>
            </w:r>
          </w:p>
        </w:tc>
        <w:tc>
          <w:tcPr>
            <w:tcW w:w="1984" w:type="dxa"/>
          </w:tcPr>
          <w:p w14:paraId="01AF9105" w14:textId="77777777" w:rsidR="008C7D37" w:rsidRPr="0061649B" w:rsidRDefault="008C7D37">
            <w:pPr>
              <w:pStyle w:val="TAL"/>
            </w:pPr>
            <w:r w:rsidRPr="0061649B">
              <w:t>type: ENUM</w:t>
            </w:r>
          </w:p>
          <w:p w14:paraId="475B1ECB" w14:textId="77777777" w:rsidR="008C7D37" w:rsidRPr="0061649B" w:rsidRDefault="008C7D37">
            <w:pPr>
              <w:pStyle w:val="TAL"/>
            </w:pPr>
            <w:r w:rsidRPr="0061649B">
              <w:t>multiplicity: 1</w:t>
            </w:r>
          </w:p>
          <w:p w14:paraId="0DB93D02" w14:textId="77777777" w:rsidR="008C7D37" w:rsidRPr="0061649B" w:rsidRDefault="008C7D37">
            <w:pPr>
              <w:pStyle w:val="TAL"/>
            </w:pPr>
            <w:r w:rsidRPr="0061649B">
              <w:t>isOrdered: N/A</w:t>
            </w:r>
          </w:p>
          <w:p w14:paraId="16662622" w14:textId="77777777" w:rsidR="008C7D37" w:rsidRPr="0061649B" w:rsidRDefault="008C7D37">
            <w:pPr>
              <w:pStyle w:val="TAL"/>
            </w:pPr>
            <w:r w:rsidRPr="0061649B">
              <w:t>isUnique: N/A</w:t>
            </w:r>
          </w:p>
          <w:p w14:paraId="67D1A6DD" w14:textId="4C4BD649" w:rsidR="008C7D37" w:rsidRPr="0061649B" w:rsidRDefault="008C7D37">
            <w:pPr>
              <w:pStyle w:val="TAL"/>
            </w:pPr>
            <w:r w:rsidRPr="0061649B">
              <w:t xml:space="preserve">defaultValue: </w:t>
            </w:r>
            <w:r w:rsidR="00B845D2" w:rsidRPr="0061649B">
              <w:t>None</w:t>
            </w:r>
          </w:p>
          <w:p w14:paraId="70FB552F" w14:textId="77777777" w:rsidR="008C7D37" w:rsidRPr="0061649B" w:rsidRDefault="008C7D37">
            <w:pPr>
              <w:pStyle w:val="TAL"/>
            </w:pPr>
            <w:r w:rsidRPr="0061649B">
              <w:t>isNullable: True</w:t>
            </w:r>
          </w:p>
        </w:tc>
      </w:tr>
      <w:tr w:rsidR="00C10DFF" w:rsidRPr="00B26339" w14:paraId="66AC4146" w14:textId="77777777" w:rsidTr="00367ED2">
        <w:trPr>
          <w:gridBefore w:val="1"/>
          <w:wBefore w:w="32" w:type="dxa"/>
          <w:cantSplit/>
          <w:jc w:val="center"/>
        </w:trPr>
        <w:tc>
          <w:tcPr>
            <w:tcW w:w="2547" w:type="dxa"/>
          </w:tcPr>
          <w:p w14:paraId="377CF52D" w14:textId="2FBDE760" w:rsidR="00C10DFF" w:rsidRPr="0061649B" w:rsidRDefault="000A3FA1" w:rsidP="00C10DFF">
            <w:pPr>
              <w:pStyle w:val="TAL"/>
              <w:rPr>
                <w:rFonts w:cs="Arial"/>
                <w:szCs w:val="18"/>
              </w:rPr>
            </w:pPr>
            <w:r w:rsidRPr="000A3FA1">
              <w:rPr>
                <w:rFonts w:cs="Arial"/>
                <w:szCs w:val="18"/>
              </w:rPr>
              <w:t>c</w:t>
            </w:r>
            <w:r w:rsidR="00C10DFF" w:rsidRPr="0061649B">
              <w:rPr>
                <w:rFonts w:cs="Arial"/>
                <w:szCs w:val="18"/>
              </w:rPr>
              <w:t>ollectionPeriodM6NR</w:t>
            </w:r>
          </w:p>
        </w:tc>
        <w:tc>
          <w:tcPr>
            <w:tcW w:w="5245" w:type="dxa"/>
          </w:tcPr>
          <w:p w14:paraId="6BAF1F17" w14:textId="40B49AC5" w:rsidR="00C10DFF" w:rsidRPr="0061649B" w:rsidRDefault="00C10DFF" w:rsidP="00C10DFF">
            <w:pPr>
              <w:pStyle w:val="TAL"/>
              <w:rPr>
                <w:rStyle w:val="TALChar1"/>
              </w:rPr>
            </w:pPr>
            <w:r w:rsidRPr="0061649B">
              <w:rPr>
                <w:rStyle w:val="TALChar1"/>
              </w:rPr>
              <w:t xml:space="preserve">It specifies the collection period for the Packet Delay measurement (M6) for </w:t>
            </w:r>
            <w:r w:rsidR="00FA4D52" w:rsidRPr="0061649B">
              <w:rPr>
                <w:rStyle w:val="TALChar1"/>
              </w:rPr>
              <w:t xml:space="preserve">NR </w:t>
            </w:r>
            <w:r w:rsidRPr="0061649B">
              <w:rPr>
                <w:rStyle w:val="TALChar1"/>
              </w:rPr>
              <w:t>MDT taken by the gNB. The attribute is applicable only for Immediate MDT. In case this attribute is not used, it carries a null semantic.</w:t>
            </w:r>
          </w:p>
          <w:p w14:paraId="4FD68D0C" w14:textId="236226BE" w:rsidR="00C10DFF" w:rsidRPr="0061649B" w:rsidRDefault="00C10DFF" w:rsidP="00C10DFF">
            <w:pPr>
              <w:pStyle w:val="TAL"/>
              <w:rPr>
                <w:szCs w:val="18"/>
              </w:rPr>
            </w:pPr>
            <w:r w:rsidRPr="0061649B">
              <w:t>See the clause 5.10.34 of TS 32.422 [30] for additional details on the allowed values.</w:t>
            </w:r>
          </w:p>
        </w:tc>
        <w:tc>
          <w:tcPr>
            <w:tcW w:w="1984" w:type="dxa"/>
          </w:tcPr>
          <w:p w14:paraId="534B3BAB" w14:textId="77777777" w:rsidR="00C10DFF" w:rsidRPr="0061649B" w:rsidRDefault="00C10DFF">
            <w:pPr>
              <w:pStyle w:val="TAL"/>
            </w:pPr>
            <w:r w:rsidRPr="0061649B">
              <w:t>type: ENUM</w:t>
            </w:r>
          </w:p>
          <w:p w14:paraId="083CEEE2" w14:textId="77777777" w:rsidR="00C10DFF" w:rsidRPr="0061649B" w:rsidRDefault="00C10DFF">
            <w:pPr>
              <w:pStyle w:val="TAL"/>
            </w:pPr>
            <w:r w:rsidRPr="0061649B">
              <w:t>multiplicity: 1</w:t>
            </w:r>
          </w:p>
          <w:p w14:paraId="24A50CD3" w14:textId="77777777" w:rsidR="00C10DFF" w:rsidRPr="0061649B" w:rsidRDefault="00C10DFF">
            <w:pPr>
              <w:pStyle w:val="TAL"/>
            </w:pPr>
            <w:r w:rsidRPr="0061649B">
              <w:t>isOrdered: N/A</w:t>
            </w:r>
          </w:p>
          <w:p w14:paraId="6AE9C162" w14:textId="77777777" w:rsidR="00C10DFF" w:rsidRPr="0061649B" w:rsidRDefault="00C10DFF">
            <w:pPr>
              <w:pStyle w:val="TAL"/>
            </w:pPr>
            <w:r w:rsidRPr="0061649B">
              <w:t>isUnique: N/A</w:t>
            </w:r>
          </w:p>
          <w:p w14:paraId="24ACB86D" w14:textId="14689027" w:rsidR="00C10DFF" w:rsidRPr="0061649B" w:rsidRDefault="00C10DFF">
            <w:pPr>
              <w:pStyle w:val="TAL"/>
            </w:pPr>
            <w:r w:rsidRPr="0061649B">
              <w:t xml:space="preserve">defaultValue: </w:t>
            </w:r>
            <w:r w:rsidR="00B845D2" w:rsidRPr="0061649B">
              <w:t>None</w:t>
            </w:r>
          </w:p>
          <w:p w14:paraId="74EDED0F" w14:textId="112BEFC3" w:rsidR="00C10DFF" w:rsidRPr="0061649B" w:rsidRDefault="00C10DFF">
            <w:pPr>
              <w:pStyle w:val="TAL"/>
            </w:pPr>
            <w:r w:rsidRPr="0061649B">
              <w:t>isNullable: True</w:t>
            </w:r>
          </w:p>
        </w:tc>
      </w:tr>
      <w:tr w:rsidR="00C10DFF" w:rsidRPr="00B26339" w14:paraId="0D2CFE73" w14:textId="77777777" w:rsidTr="00367ED2">
        <w:trPr>
          <w:gridBefore w:val="1"/>
          <w:wBefore w:w="32" w:type="dxa"/>
          <w:cantSplit/>
          <w:jc w:val="center"/>
        </w:trPr>
        <w:tc>
          <w:tcPr>
            <w:tcW w:w="2547" w:type="dxa"/>
          </w:tcPr>
          <w:p w14:paraId="4CD8C56F" w14:textId="07750AD6" w:rsidR="00C10DFF" w:rsidRPr="0061649B" w:rsidRDefault="000A3FA1" w:rsidP="00C10DFF">
            <w:pPr>
              <w:pStyle w:val="TAL"/>
              <w:rPr>
                <w:rFonts w:cs="Arial"/>
                <w:szCs w:val="18"/>
              </w:rPr>
            </w:pPr>
            <w:r w:rsidRPr="000A3FA1">
              <w:rPr>
                <w:rFonts w:cs="Arial"/>
                <w:szCs w:val="18"/>
              </w:rPr>
              <w:t>c</w:t>
            </w:r>
            <w:r w:rsidR="00C10DFF" w:rsidRPr="0061649B">
              <w:rPr>
                <w:rFonts w:cs="Arial"/>
                <w:szCs w:val="18"/>
              </w:rPr>
              <w:t>ollectionPeriodM7NR</w:t>
            </w:r>
          </w:p>
        </w:tc>
        <w:tc>
          <w:tcPr>
            <w:tcW w:w="5245" w:type="dxa"/>
          </w:tcPr>
          <w:p w14:paraId="70895E5C" w14:textId="254C42DC" w:rsidR="00C10DFF" w:rsidRPr="0061649B" w:rsidRDefault="00C10DFF" w:rsidP="00C10DFF">
            <w:pPr>
              <w:pStyle w:val="TAL"/>
              <w:rPr>
                <w:rStyle w:val="TALChar1"/>
              </w:rPr>
            </w:pPr>
            <w:r w:rsidRPr="0061649B">
              <w:rPr>
                <w:rStyle w:val="TALChar1"/>
              </w:rPr>
              <w:t xml:space="preserve">It specifies the collection period for the Packet Loss Rate measurement (M7) for </w:t>
            </w:r>
            <w:r w:rsidR="00FA4D52" w:rsidRPr="0061649B">
              <w:rPr>
                <w:rStyle w:val="TALChar1"/>
              </w:rPr>
              <w:t xml:space="preserve">NR </w:t>
            </w:r>
            <w:r w:rsidRPr="0061649B">
              <w:rPr>
                <w:rStyle w:val="TALChar1"/>
              </w:rPr>
              <w:t>MDT taken by the gNB. The attribute is applicable only for Immediate MDT. In case this attribute is not used, it carries a null semantic.</w:t>
            </w:r>
          </w:p>
          <w:p w14:paraId="331B0ED0" w14:textId="302D75FB" w:rsidR="00C10DFF" w:rsidRPr="0061649B" w:rsidRDefault="00C10DFF" w:rsidP="00C10DFF">
            <w:pPr>
              <w:pStyle w:val="TAL"/>
              <w:rPr>
                <w:szCs w:val="18"/>
              </w:rPr>
            </w:pPr>
            <w:r w:rsidRPr="0061649B">
              <w:t>See the clause 5.10.35 of TS 32.422 [30] for additional details on the allowed values.</w:t>
            </w:r>
          </w:p>
        </w:tc>
        <w:tc>
          <w:tcPr>
            <w:tcW w:w="1984" w:type="dxa"/>
          </w:tcPr>
          <w:p w14:paraId="53BA9888" w14:textId="77777777" w:rsidR="00C10DFF" w:rsidRPr="0061649B" w:rsidRDefault="00C10DFF">
            <w:pPr>
              <w:pStyle w:val="TAL"/>
            </w:pPr>
            <w:r w:rsidRPr="0061649B">
              <w:t>type: ENUM</w:t>
            </w:r>
          </w:p>
          <w:p w14:paraId="387A8142" w14:textId="77777777" w:rsidR="00C10DFF" w:rsidRPr="0061649B" w:rsidRDefault="00C10DFF">
            <w:pPr>
              <w:pStyle w:val="TAL"/>
            </w:pPr>
            <w:r w:rsidRPr="0061649B">
              <w:t>multiplicity: 1</w:t>
            </w:r>
          </w:p>
          <w:p w14:paraId="4EBD9160" w14:textId="77777777" w:rsidR="00C10DFF" w:rsidRPr="0061649B" w:rsidRDefault="00C10DFF">
            <w:pPr>
              <w:pStyle w:val="TAL"/>
            </w:pPr>
            <w:r w:rsidRPr="0061649B">
              <w:t>isOrdered: N/A</w:t>
            </w:r>
          </w:p>
          <w:p w14:paraId="597EE5E4" w14:textId="77777777" w:rsidR="00C10DFF" w:rsidRPr="0061649B" w:rsidRDefault="00C10DFF">
            <w:pPr>
              <w:pStyle w:val="TAL"/>
            </w:pPr>
            <w:r w:rsidRPr="0061649B">
              <w:t>isUnique: N/A</w:t>
            </w:r>
          </w:p>
          <w:p w14:paraId="744649BF" w14:textId="0A6EF5A6" w:rsidR="00C10DFF" w:rsidRPr="0061649B" w:rsidRDefault="00C10DFF">
            <w:pPr>
              <w:pStyle w:val="TAL"/>
            </w:pPr>
            <w:r w:rsidRPr="0061649B">
              <w:t xml:space="preserve">defaultValue: </w:t>
            </w:r>
            <w:r w:rsidR="00B845D2" w:rsidRPr="0061649B">
              <w:t>None</w:t>
            </w:r>
          </w:p>
          <w:p w14:paraId="30141316" w14:textId="47881022" w:rsidR="00C10DFF" w:rsidRPr="0061649B" w:rsidRDefault="00C10DFF">
            <w:pPr>
              <w:pStyle w:val="TAL"/>
            </w:pPr>
            <w:r w:rsidRPr="0061649B">
              <w:t>isNullable: True</w:t>
            </w:r>
          </w:p>
        </w:tc>
      </w:tr>
      <w:tr w:rsidR="00CB18C9" w:rsidRPr="00B26339" w14:paraId="25CCB12C" w14:textId="77777777" w:rsidTr="00367ED2">
        <w:trPr>
          <w:gridBefore w:val="1"/>
          <w:wBefore w:w="32" w:type="dxa"/>
          <w:cantSplit/>
          <w:jc w:val="center"/>
        </w:trPr>
        <w:tc>
          <w:tcPr>
            <w:tcW w:w="2547" w:type="dxa"/>
          </w:tcPr>
          <w:p w14:paraId="1E07AA0E" w14:textId="5B13E789" w:rsidR="00CB18C9" w:rsidRPr="0061649B" w:rsidRDefault="000A3FA1" w:rsidP="00CB18C9">
            <w:pPr>
              <w:pStyle w:val="TAL"/>
              <w:rPr>
                <w:rFonts w:cs="Arial"/>
                <w:szCs w:val="18"/>
              </w:rPr>
            </w:pPr>
            <w:r w:rsidRPr="000A3FA1">
              <w:rPr>
                <w:rFonts w:cs="Arial"/>
                <w:szCs w:val="18"/>
              </w:rPr>
              <w:t>b</w:t>
            </w:r>
            <w:r w:rsidR="00CB18C9" w:rsidRPr="00B940D8">
              <w:rPr>
                <w:rFonts w:cs="Arial"/>
                <w:szCs w:val="18"/>
              </w:rPr>
              <w:t>eamLevelMeasurement</w:t>
            </w:r>
          </w:p>
        </w:tc>
        <w:tc>
          <w:tcPr>
            <w:tcW w:w="5245" w:type="dxa"/>
          </w:tcPr>
          <w:p w14:paraId="2937EDFE" w14:textId="77777777" w:rsidR="00CB18C9" w:rsidRPr="0061649B" w:rsidRDefault="00CB18C9" w:rsidP="00CB18C9">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1B1DF25" w14:textId="77777777" w:rsidR="00CB18C9" w:rsidRPr="00B940D8" w:rsidRDefault="00CB18C9" w:rsidP="00CB18C9">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27138F17" w14:textId="7FCA7F48" w:rsidR="00CB18C9" w:rsidRPr="0061649B" w:rsidRDefault="00CB18C9" w:rsidP="00CB18C9">
            <w:pPr>
              <w:pStyle w:val="TAL"/>
              <w:rPr>
                <w:rStyle w:val="TALChar1"/>
              </w:rPr>
            </w:pPr>
            <w:r w:rsidRPr="00B940D8">
              <w:rPr>
                <w:lang w:eastAsia="zh-CN"/>
              </w:rPr>
              <w:t>allowedValues: TRUE, FALSE</w:t>
            </w:r>
          </w:p>
        </w:tc>
        <w:tc>
          <w:tcPr>
            <w:tcW w:w="1984" w:type="dxa"/>
          </w:tcPr>
          <w:p w14:paraId="1681DC21" w14:textId="77777777" w:rsidR="00CB18C9" w:rsidRPr="00B940D8" w:rsidRDefault="00CB18C9" w:rsidP="00CB18C9">
            <w:pPr>
              <w:pStyle w:val="TAL"/>
              <w:rPr>
                <w:szCs w:val="18"/>
              </w:rPr>
            </w:pPr>
            <w:r w:rsidRPr="00B940D8">
              <w:rPr>
                <w:szCs w:val="18"/>
              </w:rPr>
              <w:t>type: Boolean</w:t>
            </w:r>
          </w:p>
          <w:p w14:paraId="0EE691EB" w14:textId="77777777" w:rsidR="00CB18C9" w:rsidRPr="00B940D8" w:rsidRDefault="00CB18C9" w:rsidP="00CB18C9">
            <w:pPr>
              <w:pStyle w:val="TAL"/>
              <w:rPr>
                <w:szCs w:val="18"/>
              </w:rPr>
            </w:pPr>
            <w:r w:rsidRPr="00B940D8">
              <w:rPr>
                <w:szCs w:val="18"/>
              </w:rPr>
              <w:t>multiplicity: 1</w:t>
            </w:r>
          </w:p>
          <w:p w14:paraId="3E789320" w14:textId="77777777" w:rsidR="00CB18C9" w:rsidRPr="00B940D8" w:rsidRDefault="00CB18C9" w:rsidP="00CB18C9">
            <w:pPr>
              <w:pStyle w:val="TAL"/>
              <w:rPr>
                <w:szCs w:val="18"/>
              </w:rPr>
            </w:pPr>
            <w:r w:rsidRPr="00B940D8">
              <w:rPr>
                <w:szCs w:val="18"/>
              </w:rPr>
              <w:t>isOrdered: N/A</w:t>
            </w:r>
          </w:p>
          <w:p w14:paraId="32B119A7" w14:textId="77777777" w:rsidR="00CB18C9" w:rsidRPr="00B940D8" w:rsidRDefault="00CB18C9" w:rsidP="00CB18C9">
            <w:pPr>
              <w:pStyle w:val="TAL"/>
              <w:rPr>
                <w:szCs w:val="18"/>
              </w:rPr>
            </w:pPr>
            <w:r w:rsidRPr="00B940D8">
              <w:rPr>
                <w:szCs w:val="18"/>
              </w:rPr>
              <w:t>isUnique: N/A</w:t>
            </w:r>
          </w:p>
          <w:p w14:paraId="4F31EC24" w14:textId="77777777" w:rsidR="00CB18C9" w:rsidRPr="00B940D8" w:rsidRDefault="00CB18C9" w:rsidP="00CB18C9">
            <w:pPr>
              <w:pStyle w:val="TAL"/>
              <w:rPr>
                <w:szCs w:val="18"/>
              </w:rPr>
            </w:pPr>
            <w:r w:rsidRPr="00B940D8">
              <w:rPr>
                <w:szCs w:val="18"/>
              </w:rPr>
              <w:t xml:space="preserve">defaultValue: FALSE </w:t>
            </w:r>
          </w:p>
          <w:p w14:paraId="34651B15" w14:textId="493CFE10" w:rsidR="00CB18C9" w:rsidRPr="0061649B" w:rsidRDefault="00CB18C9" w:rsidP="00CB18C9">
            <w:pPr>
              <w:pStyle w:val="TAL"/>
            </w:pPr>
            <w:r w:rsidRPr="00B940D8">
              <w:rPr>
                <w:szCs w:val="18"/>
              </w:rPr>
              <w:t>isNullable: False</w:t>
            </w:r>
          </w:p>
        </w:tc>
      </w:tr>
      <w:tr w:rsidR="00FA4D52" w:rsidRPr="00B26339" w14:paraId="185DD79D" w14:textId="77777777" w:rsidTr="00367ED2">
        <w:trPr>
          <w:gridBefore w:val="1"/>
          <w:wBefore w:w="32" w:type="dxa"/>
          <w:cantSplit/>
          <w:jc w:val="center"/>
        </w:trPr>
        <w:tc>
          <w:tcPr>
            <w:tcW w:w="2547" w:type="dxa"/>
          </w:tcPr>
          <w:p w14:paraId="4EE1F83C" w14:textId="7C95B7A3" w:rsidR="00FA4D52" w:rsidRPr="0061649B" w:rsidRDefault="000A3FA1" w:rsidP="00FA4D52">
            <w:pPr>
              <w:pStyle w:val="TAL"/>
              <w:rPr>
                <w:rFonts w:cs="Arial"/>
                <w:szCs w:val="18"/>
              </w:rPr>
            </w:pPr>
            <w:r w:rsidRPr="000A3FA1">
              <w:rPr>
                <w:rFonts w:cs="Arial"/>
                <w:szCs w:val="18"/>
              </w:rPr>
              <w:t>event</w:t>
            </w:r>
            <w:r w:rsidR="00FA4D52" w:rsidRPr="00B940D8">
              <w:rPr>
                <w:rFonts w:cs="Arial"/>
                <w:szCs w:val="18"/>
              </w:rPr>
              <w:t>Threshold</w:t>
            </w:r>
            <w:r w:rsidRPr="000A3FA1">
              <w:rPr>
                <w:rFonts w:cs="Arial"/>
                <w:szCs w:val="18"/>
              </w:rPr>
              <w:t>Uph</w:t>
            </w:r>
            <w:r w:rsidR="00FA4D52" w:rsidRPr="00B940D8">
              <w:rPr>
                <w:rFonts w:cs="Arial"/>
                <w:szCs w:val="18"/>
              </w:rPr>
              <w:t>U</w:t>
            </w:r>
            <w:r>
              <w:rPr>
                <w:rFonts w:cs="Arial"/>
                <w:szCs w:val="18"/>
              </w:rPr>
              <w:t>MTS</w:t>
            </w:r>
          </w:p>
        </w:tc>
        <w:tc>
          <w:tcPr>
            <w:tcW w:w="5245" w:type="dxa"/>
          </w:tcPr>
          <w:p w14:paraId="08E8F5CA" w14:textId="77777777" w:rsidR="00FA4D52" w:rsidRPr="00B940D8" w:rsidRDefault="00FA4D52" w:rsidP="00FA4D52">
            <w:pPr>
              <w:pStyle w:val="TAL"/>
              <w:rPr>
                <w:szCs w:val="18"/>
              </w:rPr>
            </w:pPr>
            <w:r w:rsidRPr="00B940D8">
              <w:rPr>
                <w:szCs w:val="18"/>
              </w:rPr>
              <w:t xml:space="preserve">It specifies the threshold which should trigger </w:t>
            </w:r>
          </w:p>
          <w:p w14:paraId="6C29F835" w14:textId="77777777" w:rsidR="00FA4D52" w:rsidRPr="00B940D8" w:rsidRDefault="00FA4D52" w:rsidP="00FA4D52">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DFCFCD3" w14:textId="71157235" w:rsidR="00FA4D52" w:rsidRPr="0061649B" w:rsidRDefault="00FA4D52" w:rsidP="00FA4D52">
            <w:pPr>
              <w:pStyle w:val="TAL"/>
              <w:rPr>
                <w:rStyle w:val="TALChar1"/>
              </w:rPr>
            </w:pPr>
            <w:r w:rsidRPr="00B940D8">
              <w:rPr>
                <w:szCs w:val="18"/>
              </w:rPr>
              <w:t>See the clause 5.10.39 of TS 32.422 [30] for additional details on the allowed values.</w:t>
            </w:r>
          </w:p>
        </w:tc>
        <w:tc>
          <w:tcPr>
            <w:tcW w:w="1984" w:type="dxa"/>
          </w:tcPr>
          <w:p w14:paraId="7D580D03" w14:textId="77777777" w:rsidR="00FA4D52" w:rsidRPr="00B940D8" w:rsidRDefault="00FA4D52">
            <w:pPr>
              <w:pStyle w:val="TAL"/>
            </w:pPr>
            <w:r w:rsidRPr="00B940D8">
              <w:t>type: Integer</w:t>
            </w:r>
          </w:p>
          <w:p w14:paraId="35F81870" w14:textId="77777777" w:rsidR="00FA4D52" w:rsidRPr="00B940D8" w:rsidRDefault="00FA4D52">
            <w:pPr>
              <w:pStyle w:val="TAL"/>
            </w:pPr>
            <w:r w:rsidRPr="00B940D8">
              <w:t>multiplicity: 1</w:t>
            </w:r>
          </w:p>
          <w:p w14:paraId="09CE4D58" w14:textId="77777777" w:rsidR="00FA4D52" w:rsidRPr="00B940D8" w:rsidRDefault="00FA4D52">
            <w:pPr>
              <w:pStyle w:val="TAL"/>
            </w:pPr>
            <w:r w:rsidRPr="00B940D8">
              <w:t>isOrdered: N/A</w:t>
            </w:r>
          </w:p>
          <w:p w14:paraId="4A79D57A" w14:textId="77777777" w:rsidR="00FA4D52" w:rsidRPr="00B940D8" w:rsidRDefault="00FA4D52">
            <w:pPr>
              <w:pStyle w:val="TAL"/>
            </w:pPr>
            <w:r w:rsidRPr="00B940D8">
              <w:t>isUnique: N/A</w:t>
            </w:r>
          </w:p>
          <w:p w14:paraId="3EFF7F1D" w14:textId="5DD28DBC" w:rsidR="00FA4D52" w:rsidRPr="00B940D8" w:rsidRDefault="00FA4D52">
            <w:pPr>
              <w:pStyle w:val="TAL"/>
            </w:pPr>
            <w:r w:rsidRPr="00B940D8">
              <w:t xml:space="preserve">defaultValue: </w:t>
            </w:r>
            <w:r w:rsidR="00B845D2" w:rsidRPr="0061649B">
              <w:t>No</w:t>
            </w:r>
            <w:r w:rsidR="00B845D2" w:rsidRPr="00202D71">
              <w:t>n</w:t>
            </w:r>
            <w:r w:rsidR="00B845D2" w:rsidRPr="0061649B">
              <w:t>e</w:t>
            </w:r>
          </w:p>
          <w:p w14:paraId="7D7BFB1F" w14:textId="6ABC548C" w:rsidR="00FA4D52" w:rsidRPr="0061649B" w:rsidRDefault="00FA4D52">
            <w:pPr>
              <w:pStyle w:val="TAL"/>
            </w:pPr>
            <w:r w:rsidRPr="00B940D8">
              <w:t>isNullable: True</w:t>
            </w:r>
          </w:p>
        </w:tc>
      </w:tr>
      <w:tr w:rsidR="00E840EA" w:rsidRPr="00B26339" w14:paraId="367463ED" w14:textId="77777777" w:rsidTr="00367ED2">
        <w:trPr>
          <w:gridBefore w:val="1"/>
          <w:wBefore w:w="32" w:type="dxa"/>
          <w:cantSplit/>
          <w:jc w:val="center"/>
        </w:trPr>
        <w:tc>
          <w:tcPr>
            <w:tcW w:w="2547" w:type="dxa"/>
          </w:tcPr>
          <w:p w14:paraId="150D601A" w14:textId="16B2D71D" w:rsidR="005F6801" w:rsidRPr="00202D71" w:rsidRDefault="00CB6AA2" w:rsidP="006E3D0C">
            <w:pPr>
              <w:pStyle w:val="TAL"/>
              <w:rPr>
                <w:rFonts w:cs="Arial"/>
                <w:szCs w:val="18"/>
              </w:rPr>
            </w:pPr>
            <w:r w:rsidRPr="00CB6AA2">
              <w:rPr>
                <w:rFonts w:cs="Arial"/>
                <w:szCs w:val="18"/>
              </w:rPr>
              <w:t>m</w:t>
            </w:r>
            <w:r w:rsidR="005F6801" w:rsidRPr="0061649B">
              <w:rPr>
                <w:rFonts w:cs="Arial"/>
                <w:szCs w:val="18"/>
              </w:rPr>
              <w:t>easurementQuantity</w:t>
            </w:r>
          </w:p>
        </w:tc>
        <w:tc>
          <w:tcPr>
            <w:tcW w:w="5245" w:type="dxa"/>
          </w:tcPr>
          <w:p w14:paraId="3D2C72ED" w14:textId="77777777" w:rsidR="005F6801" w:rsidRPr="0061649B" w:rsidRDefault="005F6801" w:rsidP="006E3D0C">
            <w:pPr>
              <w:pStyle w:val="TAL"/>
              <w:rPr>
                <w:szCs w:val="18"/>
              </w:rPr>
            </w:pPr>
            <w:r w:rsidRPr="0061649B">
              <w:rPr>
                <w:szCs w:val="18"/>
              </w:rPr>
              <w:t>It specifies the measurements that are collected in an MDT job for a UMTS MDT configured for event triggered reporting.</w:t>
            </w:r>
          </w:p>
          <w:p w14:paraId="6D41D1C0" w14:textId="750746A0" w:rsidR="005F6801" w:rsidRPr="0061649B" w:rsidRDefault="005F6801" w:rsidP="006E3D0C">
            <w:pPr>
              <w:pStyle w:val="TAL"/>
              <w:rPr>
                <w:szCs w:val="18"/>
              </w:rPr>
            </w:pPr>
            <w:r w:rsidRPr="0061649B">
              <w:rPr>
                <w:szCs w:val="18"/>
              </w:rPr>
              <w:t>See the clause 5.10.15 of TS 32.422 [30] for additional details on the allowed values.</w:t>
            </w:r>
          </w:p>
        </w:tc>
        <w:tc>
          <w:tcPr>
            <w:tcW w:w="1984" w:type="dxa"/>
          </w:tcPr>
          <w:p w14:paraId="1118A2EC" w14:textId="2960AE99" w:rsidR="005F6801" w:rsidRPr="0061649B" w:rsidRDefault="005F6801">
            <w:pPr>
              <w:pStyle w:val="TAL"/>
            </w:pPr>
            <w:r w:rsidRPr="0061649B">
              <w:t xml:space="preserve">type: </w:t>
            </w:r>
            <w:r w:rsidR="00C10DFF" w:rsidRPr="0061649B">
              <w:t>ENUM</w:t>
            </w:r>
          </w:p>
          <w:p w14:paraId="792EE80F" w14:textId="77777777" w:rsidR="005F6801" w:rsidRPr="0061649B" w:rsidRDefault="005F6801">
            <w:pPr>
              <w:pStyle w:val="TAL"/>
            </w:pPr>
            <w:r w:rsidRPr="0061649B">
              <w:t>multiplicity: 1</w:t>
            </w:r>
          </w:p>
          <w:p w14:paraId="17898DB9" w14:textId="77777777" w:rsidR="005F6801" w:rsidRPr="0061649B" w:rsidRDefault="005F6801">
            <w:pPr>
              <w:pStyle w:val="TAL"/>
            </w:pPr>
            <w:r w:rsidRPr="0061649B">
              <w:t>isOrdered: N/A</w:t>
            </w:r>
          </w:p>
          <w:p w14:paraId="130EB8DE" w14:textId="77777777" w:rsidR="005F6801" w:rsidRPr="0061649B" w:rsidRDefault="005F6801">
            <w:pPr>
              <w:pStyle w:val="TAL"/>
            </w:pPr>
            <w:r w:rsidRPr="0061649B">
              <w:t>isUnique: N/A</w:t>
            </w:r>
          </w:p>
          <w:p w14:paraId="36D6DB24" w14:textId="71945A7B" w:rsidR="005F6801" w:rsidRPr="0061649B" w:rsidRDefault="005F6801">
            <w:pPr>
              <w:pStyle w:val="TAL"/>
            </w:pPr>
            <w:r w:rsidRPr="0061649B">
              <w:t xml:space="preserve">defaultValue: </w:t>
            </w:r>
            <w:r w:rsidR="00B845D2" w:rsidRPr="0061649B">
              <w:t>None</w:t>
            </w:r>
          </w:p>
          <w:p w14:paraId="6BA1BA49" w14:textId="77777777" w:rsidR="005F6801" w:rsidRPr="0061649B" w:rsidRDefault="005F6801">
            <w:pPr>
              <w:pStyle w:val="TAL"/>
            </w:pPr>
            <w:r w:rsidRPr="0061649B">
              <w:t>isNullable: True</w:t>
            </w:r>
          </w:p>
        </w:tc>
      </w:tr>
      <w:tr w:rsidR="00E840EA" w:rsidRPr="00B26339" w14:paraId="3E833E99" w14:textId="77777777" w:rsidTr="00367ED2">
        <w:trPr>
          <w:gridBefore w:val="1"/>
          <w:wBefore w:w="32" w:type="dxa"/>
          <w:cantSplit/>
          <w:jc w:val="center"/>
        </w:trPr>
        <w:tc>
          <w:tcPr>
            <w:tcW w:w="2547" w:type="dxa"/>
          </w:tcPr>
          <w:p w14:paraId="2A2A5A09" w14:textId="65F3206A" w:rsidR="005F6801" w:rsidRPr="0061649B" w:rsidRDefault="00CB6AA2" w:rsidP="006E3D0C">
            <w:pPr>
              <w:pStyle w:val="TAL"/>
              <w:rPr>
                <w:rFonts w:cs="Arial"/>
                <w:szCs w:val="18"/>
              </w:rPr>
            </w:pPr>
            <w:r w:rsidRPr="00CB6AA2">
              <w:rPr>
                <w:rFonts w:cs="Arial"/>
                <w:szCs w:val="18"/>
              </w:rPr>
              <w:t>p</w:t>
            </w:r>
            <w:r w:rsidR="005F6801" w:rsidRPr="0061649B">
              <w:rPr>
                <w:rFonts w:cs="Arial"/>
                <w:szCs w:val="18"/>
              </w:rPr>
              <w:t>LM</w:t>
            </w:r>
            <w:r w:rsidR="007D7DDE" w:rsidRPr="00202D71">
              <w:rPr>
                <w:rFonts w:cs="Arial"/>
                <w:szCs w:val="18"/>
              </w:rPr>
              <w:t>N</w:t>
            </w:r>
            <w:r w:rsidR="005F6801" w:rsidRPr="0061649B">
              <w:rPr>
                <w:rFonts w:cs="Arial"/>
                <w:szCs w:val="18"/>
              </w:rPr>
              <w:t>List</w:t>
            </w:r>
          </w:p>
        </w:tc>
        <w:tc>
          <w:tcPr>
            <w:tcW w:w="5245" w:type="dxa"/>
          </w:tcPr>
          <w:p w14:paraId="35CCC411" w14:textId="5E5A35B7" w:rsidR="005F6801" w:rsidRPr="0061649B" w:rsidRDefault="005F6801" w:rsidP="006E3D0C">
            <w:pPr>
              <w:pStyle w:val="TAL"/>
              <w:rPr>
                <w:szCs w:val="18"/>
              </w:rPr>
            </w:pPr>
            <w:r w:rsidRPr="0061649B">
              <w:rPr>
                <w:szCs w:val="18"/>
              </w:rPr>
              <w:t xml:space="preserve">It indicates the PLMNs where measurement collection, status indication and log reporting </w:t>
            </w:r>
            <w:r w:rsidR="007D7DDE" w:rsidRPr="0061649B">
              <w:rPr>
                <w:szCs w:val="18"/>
              </w:rPr>
              <w:t xml:space="preserve">are </w:t>
            </w:r>
            <w:r w:rsidRPr="0061649B">
              <w:rPr>
                <w:szCs w:val="18"/>
              </w:rPr>
              <w:t>allowed.</w:t>
            </w:r>
          </w:p>
          <w:p w14:paraId="0B8A8DE1" w14:textId="332D500D" w:rsidR="005F6801" w:rsidRPr="0061649B" w:rsidRDefault="005F6801" w:rsidP="006E3D0C">
            <w:pPr>
              <w:pStyle w:val="TAL"/>
              <w:rPr>
                <w:szCs w:val="18"/>
              </w:rPr>
            </w:pPr>
            <w:r w:rsidRPr="0061649B">
              <w:rPr>
                <w:szCs w:val="18"/>
              </w:rPr>
              <w:t>See the clause 5.10.24 of TS 32.422 [30] for additional details on the allowed values.</w:t>
            </w:r>
          </w:p>
        </w:tc>
        <w:tc>
          <w:tcPr>
            <w:tcW w:w="1984" w:type="dxa"/>
          </w:tcPr>
          <w:p w14:paraId="5D71B213" w14:textId="7D16E238" w:rsidR="005F6801" w:rsidRPr="0061649B" w:rsidRDefault="005F6801">
            <w:pPr>
              <w:pStyle w:val="TAL"/>
            </w:pPr>
            <w:r w:rsidRPr="0061649B">
              <w:t xml:space="preserve">type: </w:t>
            </w:r>
            <w:r w:rsidR="00C10DFF" w:rsidRPr="0061649B">
              <w:t>PlmnId</w:t>
            </w:r>
          </w:p>
          <w:p w14:paraId="6DC96BB9" w14:textId="77777777" w:rsidR="005F6801" w:rsidRPr="0061649B" w:rsidRDefault="005F6801">
            <w:pPr>
              <w:pStyle w:val="TAL"/>
            </w:pPr>
            <w:r w:rsidRPr="0061649B">
              <w:t>multiplicity: 1..16</w:t>
            </w:r>
          </w:p>
          <w:p w14:paraId="63369CD4" w14:textId="6360242E" w:rsidR="005F6801" w:rsidRPr="0061649B" w:rsidRDefault="005F6801">
            <w:pPr>
              <w:pStyle w:val="TAL"/>
            </w:pPr>
            <w:r w:rsidRPr="0061649B">
              <w:t xml:space="preserve">isOrdered: </w:t>
            </w:r>
            <w:r w:rsidR="00B845D2" w:rsidRPr="0061649B">
              <w:t>False</w:t>
            </w:r>
          </w:p>
          <w:p w14:paraId="412B5E56" w14:textId="7A58F085" w:rsidR="005F6801" w:rsidRPr="0061649B" w:rsidRDefault="005F6801">
            <w:pPr>
              <w:pStyle w:val="TAL"/>
            </w:pPr>
            <w:r w:rsidRPr="0061649B">
              <w:t xml:space="preserve">isUnique: </w:t>
            </w:r>
            <w:r w:rsidR="00B845D2" w:rsidRPr="0061649B">
              <w:t>True</w:t>
            </w:r>
          </w:p>
          <w:p w14:paraId="37CEE39B" w14:textId="4110092A" w:rsidR="005F6801" w:rsidRPr="0061649B" w:rsidRDefault="005F6801">
            <w:pPr>
              <w:pStyle w:val="TAL"/>
            </w:pPr>
            <w:r w:rsidRPr="0061649B">
              <w:t xml:space="preserve">defaultValue: </w:t>
            </w:r>
            <w:r w:rsidR="00B845D2" w:rsidRPr="0061649B">
              <w:t>None</w:t>
            </w:r>
          </w:p>
          <w:p w14:paraId="16FE8D66" w14:textId="77777777" w:rsidR="005F6801" w:rsidRPr="0061649B" w:rsidRDefault="005F6801">
            <w:pPr>
              <w:pStyle w:val="TAL"/>
            </w:pPr>
            <w:r w:rsidRPr="0061649B">
              <w:t>isNullable: True</w:t>
            </w:r>
          </w:p>
        </w:tc>
      </w:tr>
      <w:tr w:rsidR="00E840EA" w:rsidRPr="00B26339" w14:paraId="00EAF343" w14:textId="77777777" w:rsidTr="00367ED2">
        <w:trPr>
          <w:gridBefore w:val="1"/>
          <w:wBefore w:w="32" w:type="dxa"/>
          <w:cantSplit/>
          <w:jc w:val="center"/>
        </w:trPr>
        <w:tc>
          <w:tcPr>
            <w:tcW w:w="2547" w:type="dxa"/>
          </w:tcPr>
          <w:p w14:paraId="4C05446E" w14:textId="3B2F7B25" w:rsidR="005F6801" w:rsidRPr="00202D71" w:rsidRDefault="00CB6AA2" w:rsidP="006E3D0C">
            <w:pPr>
              <w:pStyle w:val="TAL"/>
              <w:rPr>
                <w:rFonts w:cs="Arial"/>
                <w:szCs w:val="18"/>
              </w:rPr>
            </w:pPr>
            <w:r w:rsidRPr="00CB6AA2">
              <w:rPr>
                <w:rFonts w:cs="Arial"/>
                <w:szCs w:val="18"/>
              </w:rPr>
              <w:t>p</w:t>
            </w:r>
            <w:r w:rsidR="005F6801" w:rsidRPr="0061649B">
              <w:rPr>
                <w:rFonts w:cs="Arial"/>
                <w:szCs w:val="18"/>
              </w:rPr>
              <w:t>ositioningMethod</w:t>
            </w:r>
          </w:p>
        </w:tc>
        <w:tc>
          <w:tcPr>
            <w:tcW w:w="5245" w:type="dxa"/>
          </w:tcPr>
          <w:p w14:paraId="011F096E" w14:textId="77777777" w:rsidR="005F6801" w:rsidRPr="0061649B" w:rsidRDefault="005F6801" w:rsidP="006E3D0C">
            <w:pPr>
              <w:pStyle w:val="TAL"/>
              <w:rPr>
                <w:szCs w:val="18"/>
              </w:rPr>
            </w:pPr>
            <w:r w:rsidRPr="0061649B">
              <w:rPr>
                <w:szCs w:val="18"/>
              </w:rPr>
              <w:t>It specifies what positioning method should be used in the MDT job.</w:t>
            </w:r>
          </w:p>
          <w:p w14:paraId="1EB96FCB" w14:textId="2793FEDA" w:rsidR="005F6801" w:rsidRPr="0061649B" w:rsidRDefault="005F6801" w:rsidP="006E3D0C">
            <w:pPr>
              <w:pStyle w:val="TAL"/>
              <w:rPr>
                <w:szCs w:val="18"/>
              </w:rPr>
            </w:pPr>
            <w:r w:rsidRPr="0061649B">
              <w:rPr>
                <w:szCs w:val="18"/>
              </w:rPr>
              <w:t>See the clause 5.10.19 of TS 32.422 [30] for additional details on the allowed values.</w:t>
            </w:r>
          </w:p>
        </w:tc>
        <w:tc>
          <w:tcPr>
            <w:tcW w:w="1984" w:type="dxa"/>
          </w:tcPr>
          <w:p w14:paraId="4B028661" w14:textId="77777777" w:rsidR="005F6801" w:rsidRPr="0061649B" w:rsidRDefault="005F6801">
            <w:pPr>
              <w:pStyle w:val="TAL"/>
            </w:pPr>
            <w:r w:rsidRPr="0061649B">
              <w:t>type: Integer</w:t>
            </w:r>
          </w:p>
          <w:p w14:paraId="3AEA0F18" w14:textId="77777777" w:rsidR="005F6801" w:rsidRPr="0061649B" w:rsidRDefault="005F6801">
            <w:pPr>
              <w:pStyle w:val="TAL"/>
            </w:pPr>
            <w:r w:rsidRPr="0061649B">
              <w:t>multiplicity: 1</w:t>
            </w:r>
          </w:p>
          <w:p w14:paraId="4051D167" w14:textId="77777777" w:rsidR="005F6801" w:rsidRPr="0061649B" w:rsidRDefault="005F6801">
            <w:pPr>
              <w:pStyle w:val="TAL"/>
            </w:pPr>
            <w:r w:rsidRPr="0061649B">
              <w:t>isOrdered: N/A</w:t>
            </w:r>
          </w:p>
          <w:p w14:paraId="1DDB336A" w14:textId="77777777" w:rsidR="005F6801" w:rsidRPr="0061649B" w:rsidRDefault="005F6801">
            <w:pPr>
              <w:pStyle w:val="TAL"/>
            </w:pPr>
            <w:r w:rsidRPr="0061649B">
              <w:t>isUnique: N/A</w:t>
            </w:r>
          </w:p>
          <w:p w14:paraId="7D50188F" w14:textId="1F3C6B00" w:rsidR="005F6801" w:rsidRPr="0061649B" w:rsidRDefault="005F6801">
            <w:pPr>
              <w:pStyle w:val="TAL"/>
            </w:pPr>
            <w:r w:rsidRPr="0061649B">
              <w:t xml:space="preserve">defaultValue: </w:t>
            </w:r>
            <w:r w:rsidR="00B845D2" w:rsidRPr="0061649B">
              <w:t>None</w:t>
            </w:r>
          </w:p>
          <w:p w14:paraId="04CB28DA" w14:textId="77777777" w:rsidR="005F6801" w:rsidRPr="0061649B" w:rsidRDefault="005F6801">
            <w:pPr>
              <w:pStyle w:val="TAL"/>
            </w:pPr>
            <w:r w:rsidRPr="0061649B">
              <w:t>isNullable: True</w:t>
            </w:r>
          </w:p>
        </w:tc>
      </w:tr>
      <w:tr w:rsidR="00E840EA" w:rsidRPr="00B26339" w14:paraId="3621EDBA" w14:textId="77777777" w:rsidTr="00367ED2">
        <w:trPr>
          <w:gridBefore w:val="1"/>
          <w:wBefore w:w="32" w:type="dxa"/>
          <w:cantSplit/>
          <w:jc w:val="center"/>
        </w:trPr>
        <w:tc>
          <w:tcPr>
            <w:tcW w:w="2547" w:type="dxa"/>
          </w:tcPr>
          <w:p w14:paraId="5083106E" w14:textId="73A4C4D0" w:rsidR="005F6801" w:rsidRPr="00202D71" w:rsidRDefault="00CB6AA2" w:rsidP="006E3D0C">
            <w:pPr>
              <w:pStyle w:val="TAL"/>
              <w:rPr>
                <w:rFonts w:cs="Arial"/>
                <w:szCs w:val="18"/>
              </w:rPr>
            </w:pPr>
            <w:r w:rsidRPr="00CB6AA2">
              <w:rPr>
                <w:rFonts w:cs="Arial"/>
                <w:szCs w:val="18"/>
              </w:rPr>
              <w:t>r</w:t>
            </w:r>
            <w:r w:rsidR="005F6801" w:rsidRPr="0061649B">
              <w:rPr>
                <w:rFonts w:cs="Arial"/>
                <w:szCs w:val="18"/>
              </w:rPr>
              <w:t>eportAmount</w:t>
            </w:r>
          </w:p>
        </w:tc>
        <w:tc>
          <w:tcPr>
            <w:tcW w:w="5245" w:type="dxa"/>
          </w:tcPr>
          <w:p w14:paraId="4F1A238D" w14:textId="3D4D0AD1" w:rsidR="005F6801" w:rsidRPr="0061649B" w:rsidRDefault="005F6801" w:rsidP="006E3D0C">
            <w:pPr>
              <w:pStyle w:val="TAL"/>
              <w:rPr>
                <w:szCs w:val="18"/>
              </w:rPr>
            </w:pPr>
            <w:r w:rsidRPr="0061649B">
              <w:rPr>
                <w:szCs w:val="18"/>
              </w:rPr>
              <w:t>It specifies the number of measurement reports that shall be taken for periodic reporting while the UE is in connected</w:t>
            </w:r>
            <w:ins w:id="212" w:author="Christiane Allwang (Nokia)" w:date="2024-05-14T14:38:00Z">
              <w:r w:rsidR="008A5E5F">
                <w:rPr>
                  <w:szCs w:val="18"/>
                </w:rPr>
                <w:t xml:space="preserve"> mode</w:t>
              </w:r>
            </w:ins>
            <w:r w:rsidRPr="0061649B">
              <w:rPr>
                <w:szCs w:val="18"/>
              </w:rPr>
              <w:t xml:space="preserve">. The attribute is applicable only for Immediate MDT and when </w:t>
            </w:r>
            <w:r w:rsidR="00CB6AA2"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38D2CA7D" w14:textId="6C64DA29" w:rsidR="005F6801" w:rsidRPr="0061649B" w:rsidRDefault="005F6801" w:rsidP="006E3D0C">
            <w:pPr>
              <w:pStyle w:val="TAL"/>
              <w:rPr>
                <w:szCs w:val="18"/>
              </w:rPr>
            </w:pPr>
            <w:r w:rsidRPr="0061649B">
              <w:rPr>
                <w:szCs w:val="18"/>
              </w:rPr>
              <w:t>See the clause 5.10.6 of TS 32.422 [30] for additional details on the allowed values.</w:t>
            </w:r>
          </w:p>
        </w:tc>
        <w:tc>
          <w:tcPr>
            <w:tcW w:w="1984" w:type="dxa"/>
          </w:tcPr>
          <w:p w14:paraId="09AEF754" w14:textId="77777777" w:rsidR="005F6801" w:rsidRPr="0061649B" w:rsidRDefault="005F6801">
            <w:pPr>
              <w:pStyle w:val="TAL"/>
            </w:pPr>
            <w:r w:rsidRPr="0061649B">
              <w:t>type: ENUM</w:t>
            </w:r>
          </w:p>
          <w:p w14:paraId="185303CC" w14:textId="77777777" w:rsidR="005F6801" w:rsidRPr="0061649B" w:rsidRDefault="005F6801">
            <w:pPr>
              <w:pStyle w:val="TAL"/>
            </w:pPr>
            <w:r w:rsidRPr="0061649B">
              <w:t>multiplicity: 1</w:t>
            </w:r>
          </w:p>
          <w:p w14:paraId="43C55804" w14:textId="77777777" w:rsidR="005F6801" w:rsidRPr="0061649B" w:rsidRDefault="005F6801">
            <w:pPr>
              <w:pStyle w:val="TAL"/>
            </w:pPr>
            <w:r w:rsidRPr="0061649B">
              <w:t>isOrdered: N/A</w:t>
            </w:r>
          </w:p>
          <w:p w14:paraId="04CE600F" w14:textId="77777777" w:rsidR="005F6801" w:rsidRPr="0061649B" w:rsidRDefault="005F6801">
            <w:pPr>
              <w:pStyle w:val="TAL"/>
            </w:pPr>
            <w:r w:rsidRPr="0061649B">
              <w:t>isUnique: N/A</w:t>
            </w:r>
          </w:p>
          <w:p w14:paraId="7C47C150" w14:textId="6BE19133" w:rsidR="005F6801" w:rsidRPr="0061649B" w:rsidRDefault="005F6801">
            <w:pPr>
              <w:pStyle w:val="TAL"/>
            </w:pPr>
            <w:r w:rsidRPr="0061649B">
              <w:t xml:space="preserve">defaultValue: </w:t>
            </w:r>
            <w:r w:rsidR="00B845D2" w:rsidRPr="0061649B">
              <w:t>None</w:t>
            </w:r>
          </w:p>
          <w:p w14:paraId="67D01E29" w14:textId="77777777" w:rsidR="005F6801" w:rsidRPr="0061649B" w:rsidRDefault="005F6801">
            <w:pPr>
              <w:pStyle w:val="TAL"/>
            </w:pPr>
            <w:r w:rsidRPr="0061649B">
              <w:t>isNullable: True</w:t>
            </w:r>
          </w:p>
        </w:tc>
      </w:tr>
      <w:tr w:rsidR="00841A50" w:rsidRPr="00B26339" w14:paraId="12752E6E" w14:textId="77777777" w:rsidTr="00367ED2">
        <w:trPr>
          <w:gridBefore w:val="1"/>
          <w:wBefore w:w="32" w:type="dxa"/>
          <w:cantSplit/>
          <w:jc w:val="center"/>
        </w:trPr>
        <w:tc>
          <w:tcPr>
            <w:tcW w:w="2547" w:type="dxa"/>
          </w:tcPr>
          <w:p w14:paraId="7173E93B" w14:textId="2A60362D"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M1LTE</w:t>
            </w:r>
          </w:p>
        </w:tc>
        <w:tc>
          <w:tcPr>
            <w:tcW w:w="5245" w:type="dxa"/>
          </w:tcPr>
          <w:p w14:paraId="480B2062"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6C77406" w14:textId="6DE626BE"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31692A61" w14:textId="77777777" w:rsidR="00841A50" w:rsidRPr="0061649B" w:rsidRDefault="00841A50" w:rsidP="00841A50">
            <w:pPr>
              <w:pStyle w:val="TAL"/>
            </w:pPr>
            <w:r w:rsidRPr="0061649B">
              <w:t>type: ENUM</w:t>
            </w:r>
          </w:p>
          <w:p w14:paraId="2A8B9FAF" w14:textId="77777777" w:rsidR="00841A50" w:rsidRPr="0061649B" w:rsidRDefault="00841A50" w:rsidP="00841A50">
            <w:pPr>
              <w:pStyle w:val="TAL"/>
            </w:pPr>
            <w:r w:rsidRPr="0061649B">
              <w:t>multiplicity: 1</w:t>
            </w:r>
          </w:p>
          <w:p w14:paraId="4979CB40" w14:textId="77777777" w:rsidR="00841A50" w:rsidRPr="0061649B" w:rsidRDefault="00841A50" w:rsidP="00841A50">
            <w:pPr>
              <w:pStyle w:val="TAL"/>
            </w:pPr>
            <w:r w:rsidRPr="0061649B">
              <w:t>isOrdered: N/A</w:t>
            </w:r>
          </w:p>
          <w:p w14:paraId="60772573" w14:textId="77777777" w:rsidR="00841A50" w:rsidRPr="0061649B" w:rsidRDefault="00841A50" w:rsidP="00841A50">
            <w:pPr>
              <w:pStyle w:val="TAL"/>
            </w:pPr>
            <w:r w:rsidRPr="0061649B">
              <w:t>isUnique: N/A</w:t>
            </w:r>
          </w:p>
          <w:p w14:paraId="55E48664" w14:textId="77777777" w:rsidR="00841A50" w:rsidRPr="0061649B" w:rsidRDefault="00841A50" w:rsidP="00841A50">
            <w:pPr>
              <w:pStyle w:val="TAL"/>
            </w:pPr>
            <w:r w:rsidRPr="0061649B">
              <w:t>defaultValue: None</w:t>
            </w:r>
          </w:p>
          <w:p w14:paraId="2CBAB9C3" w14:textId="3B048D75" w:rsidR="00841A50" w:rsidRPr="0061649B" w:rsidRDefault="00841A50" w:rsidP="00841A50">
            <w:pPr>
              <w:pStyle w:val="TAL"/>
            </w:pPr>
            <w:r w:rsidRPr="0061649B">
              <w:t>isNullable: True</w:t>
            </w:r>
          </w:p>
        </w:tc>
      </w:tr>
      <w:tr w:rsidR="00841A50" w:rsidRPr="00B26339" w14:paraId="239D409A" w14:textId="77777777" w:rsidTr="00367ED2">
        <w:trPr>
          <w:gridBefore w:val="1"/>
          <w:wBefore w:w="32" w:type="dxa"/>
          <w:cantSplit/>
          <w:jc w:val="center"/>
        </w:trPr>
        <w:tc>
          <w:tcPr>
            <w:tcW w:w="2547" w:type="dxa"/>
          </w:tcPr>
          <w:p w14:paraId="768D00BC" w14:textId="38B3A742"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F245C14"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1A622E3A" w14:textId="10ED4196"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78F9D48E" w14:textId="77777777" w:rsidR="00841A50" w:rsidRPr="0061649B" w:rsidRDefault="00841A50" w:rsidP="00841A50">
            <w:pPr>
              <w:pStyle w:val="TAL"/>
            </w:pPr>
            <w:r w:rsidRPr="0061649B">
              <w:t>type: ENUM</w:t>
            </w:r>
          </w:p>
          <w:p w14:paraId="235C4D37" w14:textId="77777777" w:rsidR="00841A50" w:rsidRPr="0061649B" w:rsidRDefault="00841A50" w:rsidP="00841A50">
            <w:pPr>
              <w:pStyle w:val="TAL"/>
            </w:pPr>
            <w:r w:rsidRPr="0061649B">
              <w:t>multiplicity: 1</w:t>
            </w:r>
          </w:p>
          <w:p w14:paraId="270AF3C0" w14:textId="77777777" w:rsidR="00841A50" w:rsidRPr="0061649B" w:rsidRDefault="00841A50" w:rsidP="00841A50">
            <w:pPr>
              <w:pStyle w:val="TAL"/>
            </w:pPr>
            <w:r w:rsidRPr="0061649B">
              <w:t>isOrdered: N/A</w:t>
            </w:r>
          </w:p>
          <w:p w14:paraId="6A35CC23" w14:textId="77777777" w:rsidR="00841A50" w:rsidRPr="0061649B" w:rsidRDefault="00841A50" w:rsidP="00841A50">
            <w:pPr>
              <w:pStyle w:val="TAL"/>
            </w:pPr>
            <w:r w:rsidRPr="0061649B">
              <w:t>isUnique: N/A</w:t>
            </w:r>
          </w:p>
          <w:p w14:paraId="2CE54E2E" w14:textId="77777777" w:rsidR="00841A50" w:rsidRPr="0061649B" w:rsidRDefault="00841A50" w:rsidP="00841A50">
            <w:pPr>
              <w:pStyle w:val="TAL"/>
            </w:pPr>
            <w:r w:rsidRPr="0061649B">
              <w:t>defaultValue: None</w:t>
            </w:r>
          </w:p>
          <w:p w14:paraId="43941959" w14:textId="73F51107" w:rsidR="00841A50" w:rsidRPr="0061649B" w:rsidRDefault="00841A50" w:rsidP="00841A50">
            <w:pPr>
              <w:pStyle w:val="TAL"/>
            </w:pPr>
            <w:r w:rsidRPr="0061649B">
              <w:t>isNullable: True</w:t>
            </w:r>
          </w:p>
        </w:tc>
      </w:tr>
      <w:tr w:rsidR="00841A50" w:rsidRPr="00B26339" w14:paraId="08C5299A" w14:textId="77777777" w:rsidTr="00367ED2">
        <w:trPr>
          <w:gridBefore w:val="1"/>
          <w:wBefore w:w="32" w:type="dxa"/>
          <w:cantSplit/>
          <w:jc w:val="center"/>
        </w:trPr>
        <w:tc>
          <w:tcPr>
            <w:tcW w:w="2547" w:type="dxa"/>
          </w:tcPr>
          <w:p w14:paraId="6539E8EA" w14:textId="1B9B1CFA"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28B357CC"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9A9334B" w14:textId="033BF0B3"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2D8DB05C" w14:textId="77777777" w:rsidR="00841A50" w:rsidRPr="0061649B" w:rsidRDefault="00841A50" w:rsidP="00841A50">
            <w:pPr>
              <w:pStyle w:val="TAL"/>
            </w:pPr>
            <w:r w:rsidRPr="0061649B">
              <w:t>type: ENUM</w:t>
            </w:r>
          </w:p>
          <w:p w14:paraId="2FB38F25" w14:textId="77777777" w:rsidR="00841A50" w:rsidRPr="0061649B" w:rsidRDefault="00841A50" w:rsidP="00841A50">
            <w:pPr>
              <w:pStyle w:val="TAL"/>
            </w:pPr>
            <w:r w:rsidRPr="0061649B">
              <w:t>multiplicity: 1</w:t>
            </w:r>
          </w:p>
          <w:p w14:paraId="16874121" w14:textId="77777777" w:rsidR="00841A50" w:rsidRPr="0061649B" w:rsidRDefault="00841A50" w:rsidP="00841A50">
            <w:pPr>
              <w:pStyle w:val="TAL"/>
            </w:pPr>
            <w:r w:rsidRPr="0061649B">
              <w:t>isOrdered: N/A</w:t>
            </w:r>
          </w:p>
          <w:p w14:paraId="5DDA5BCA" w14:textId="77777777" w:rsidR="00841A50" w:rsidRPr="0061649B" w:rsidRDefault="00841A50" w:rsidP="00841A50">
            <w:pPr>
              <w:pStyle w:val="TAL"/>
            </w:pPr>
            <w:r w:rsidRPr="0061649B">
              <w:t>isUnique: N/A</w:t>
            </w:r>
          </w:p>
          <w:p w14:paraId="1D003531" w14:textId="77777777" w:rsidR="00841A50" w:rsidRPr="0061649B" w:rsidRDefault="00841A50" w:rsidP="00841A50">
            <w:pPr>
              <w:pStyle w:val="TAL"/>
            </w:pPr>
            <w:r w:rsidRPr="0061649B">
              <w:t>defaultValue: None</w:t>
            </w:r>
          </w:p>
          <w:p w14:paraId="6B21BFBA" w14:textId="2C05665A" w:rsidR="00841A50" w:rsidRPr="0061649B" w:rsidRDefault="00841A50" w:rsidP="00841A50">
            <w:pPr>
              <w:pStyle w:val="TAL"/>
            </w:pPr>
            <w:r w:rsidRPr="0061649B">
              <w:t>isNullable: True</w:t>
            </w:r>
          </w:p>
        </w:tc>
      </w:tr>
      <w:tr w:rsidR="00841A50" w:rsidRPr="00B26339" w14:paraId="57939572" w14:textId="77777777" w:rsidTr="00367ED2">
        <w:trPr>
          <w:gridBefore w:val="1"/>
          <w:wBefore w:w="32" w:type="dxa"/>
          <w:cantSplit/>
          <w:jc w:val="center"/>
        </w:trPr>
        <w:tc>
          <w:tcPr>
            <w:tcW w:w="2547" w:type="dxa"/>
          </w:tcPr>
          <w:p w14:paraId="0DCB076E" w14:textId="66346475"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02FECD93"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40E8CBD2" w14:textId="0421378E"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095CEA14" w14:textId="77777777" w:rsidR="00841A50" w:rsidRPr="0061649B" w:rsidRDefault="00841A50" w:rsidP="00841A50">
            <w:pPr>
              <w:pStyle w:val="TAL"/>
            </w:pPr>
            <w:r w:rsidRPr="0061649B">
              <w:t>type: ENUM</w:t>
            </w:r>
          </w:p>
          <w:p w14:paraId="4C8CC12B" w14:textId="77777777" w:rsidR="00841A50" w:rsidRPr="0061649B" w:rsidRDefault="00841A50" w:rsidP="00841A50">
            <w:pPr>
              <w:pStyle w:val="TAL"/>
            </w:pPr>
            <w:r w:rsidRPr="0061649B">
              <w:t>multiplicity: 1</w:t>
            </w:r>
          </w:p>
          <w:p w14:paraId="4EDB7D3E" w14:textId="77777777" w:rsidR="00841A50" w:rsidRPr="0061649B" w:rsidRDefault="00841A50" w:rsidP="00841A50">
            <w:pPr>
              <w:pStyle w:val="TAL"/>
            </w:pPr>
            <w:r w:rsidRPr="0061649B">
              <w:t>isOrdered: N/A</w:t>
            </w:r>
          </w:p>
          <w:p w14:paraId="556098AD" w14:textId="77777777" w:rsidR="00841A50" w:rsidRPr="0061649B" w:rsidRDefault="00841A50" w:rsidP="00841A50">
            <w:pPr>
              <w:pStyle w:val="TAL"/>
            </w:pPr>
            <w:r w:rsidRPr="0061649B">
              <w:t>isUnique: N/A</w:t>
            </w:r>
          </w:p>
          <w:p w14:paraId="75CE06ED" w14:textId="77777777" w:rsidR="00841A50" w:rsidRPr="0061649B" w:rsidRDefault="00841A50" w:rsidP="00841A50">
            <w:pPr>
              <w:pStyle w:val="TAL"/>
            </w:pPr>
            <w:r w:rsidRPr="0061649B">
              <w:t>defaultValue: None</w:t>
            </w:r>
          </w:p>
          <w:p w14:paraId="3DE00E5B" w14:textId="7BECA961" w:rsidR="00841A50" w:rsidRPr="0061649B" w:rsidRDefault="00841A50" w:rsidP="00841A50">
            <w:pPr>
              <w:pStyle w:val="TAL"/>
            </w:pPr>
            <w:r w:rsidRPr="0061649B">
              <w:t>isNullable: True</w:t>
            </w:r>
          </w:p>
        </w:tc>
      </w:tr>
      <w:tr w:rsidR="00841A50" w:rsidRPr="00B26339" w14:paraId="54B5AED6" w14:textId="77777777" w:rsidTr="00367ED2">
        <w:trPr>
          <w:gridBefore w:val="1"/>
          <w:wBefore w:w="32" w:type="dxa"/>
          <w:cantSplit/>
          <w:jc w:val="center"/>
        </w:trPr>
        <w:tc>
          <w:tcPr>
            <w:tcW w:w="2547" w:type="dxa"/>
          </w:tcPr>
          <w:p w14:paraId="610BDE5B" w14:textId="412AF509"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28072B6B"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1F5E24B3" w14:textId="361976D9"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09F1278B" w14:textId="77777777" w:rsidR="00841A50" w:rsidRPr="0061649B" w:rsidRDefault="00841A50" w:rsidP="00841A50">
            <w:pPr>
              <w:pStyle w:val="TAL"/>
            </w:pPr>
            <w:r w:rsidRPr="0061649B">
              <w:t>type: ENUM</w:t>
            </w:r>
          </w:p>
          <w:p w14:paraId="0386C8A1" w14:textId="77777777" w:rsidR="00841A50" w:rsidRPr="0061649B" w:rsidRDefault="00841A50" w:rsidP="00841A50">
            <w:pPr>
              <w:pStyle w:val="TAL"/>
            </w:pPr>
            <w:r w:rsidRPr="0061649B">
              <w:t>multiplicity: 1</w:t>
            </w:r>
          </w:p>
          <w:p w14:paraId="64CB86C0" w14:textId="77777777" w:rsidR="00841A50" w:rsidRPr="0061649B" w:rsidRDefault="00841A50" w:rsidP="00841A50">
            <w:pPr>
              <w:pStyle w:val="TAL"/>
            </w:pPr>
            <w:r w:rsidRPr="0061649B">
              <w:t>isOrdered: N/A</w:t>
            </w:r>
          </w:p>
          <w:p w14:paraId="6EFD71C7" w14:textId="77777777" w:rsidR="00841A50" w:rsidRPr="0061649B" w:rsidRDefault="00841A50" w:rsidP="00841A50">
            <w:pPr>
              <w:pStyle w:val="TAL"/>
            </w:pPr>
            <w:r w:rsidRPr="0061649B">
              <w:t>isUnique: N/A</w:t>
            </w:r>
          </w:p>
          <w:p w14:paraId="0C02CD11" w14:textId="77777777" w:rsidR="00841A50" w:rsidRPr="0061649B" w:rsidRDefault="00841A50" w:rsidP="00841A50">
            <w:pPr>
              <w:pStyle w:val="TAL"/>
            </w:pPr>
            <w:r w:rsidRPr="0061649B">
              <w:t>defaultValue: None</w:t>
            </w:r>
          </w:p>
          <w:p w14:paraId="79B2A01F" w14:textId="6281BCB2" w:rsidR="00841A50" w:rsidRPr="0061649B" w:rsidRDefault="00841A50" w:rsidP="00841A50">
            <w:pPr>
              <w:pStyle w:val="TAL"/>
            </w:pPr>
            <w:r w:rsidRPr="0061649B">
              <w:t>isNullable: True</w:t>
            </w:r>
          </w:p>
        </w:tc>
      </w:tr>
      <w:tr w:rsidR="004816FD" w:rsidRPr="00B26339" w14:paraId="3DCC5BFC" w14:textId="77777777" w:rsidTr="00367ED2">
        <w:trPr>
          <w:gridBefore w:val="1"/>
          <w:wBefore w:w="32" w:type="dxa"/>
          <w:cantSplit/>
          <w:jc w:val="center"/>
        </w:trPr>
        <w:tc>
          <w:tcPr>
            <w:tcW w:w="2547" w:type="dxa"/>
          </w:tcPr>
          <w:p w14:paraId="6DC2AB27" w14:textId="61B34A15"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362E0270"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602CED54" w14:textId="1E20515D"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58DE2BFC" w14:textId="77777777" w:rsidR="004816FD" w:rsidRPr="0061649B" w:rsidRDefault="004816FD" w:rsidP="004816FD">
            <w:pPr>
              <w:pStyle w:val="TAL"/>
            </w:pPr>
            <w:r w:rsidRPr="0061649B">
              <w:t>type: ENUM</w:t>
            </w:r>
          </w:p>
          <w:p w14:paraId="5E4A3C29" w14:textId="77777777" w:rsidR="004816FD" w:rsidRPr="0061649B" w:rsidRDefault="004816FD" w:rsidP="004816FD">
            <w:pPr>
              <w:pStyle w:val="TAL"/>
            </w:pPr>
            <w:r w:rsidRPr="0061649B">
              <w:t>multiplicity: 1</w:t>
            </w:r>
          </w:p>
          <w:p w14:paraId="60F2D406" w14:textId="77777777" w:rsidR="004816FD" w:rsidRPr="0061649B" w:rsidRDefault="004816FD" w:rsidP="004816FD">
            <w:pPr>
              <w:pStyle w:val="TAL"/>
            </w:pPr>
            <w:r w:rsidRPr="0061649B">
              <w:t>isOrdered: N/A</w:t>
            </w:r>
          </w:p>
          <w:p w14:paraId="5EBCCFEE" w14:textId="77777777" w:rsidR="004816FD" w:rsidRPr="0061649B" w:rsidRDefault="004816FD" w:rsidP="004816FD">
            <w:pPr>
              <w:pStyle w:val="TAL"/>
            </w:pPr>
            <w:r w:rsidRPr="0061649B">
              <w:t>isUnique: N/A</w:t>
            </w:r>
          </w:p>
          <w:p w14:paraId="0C81D0EE" w14:textId="77777777" w:rsidR="004816FD" w:rsidRPr="0061649B" w:rsidRDefault="004816FD" w:rsidP="004816FD">
            <w:pPr>
              <w:pStyle w:val="TAL"/>
            </w:pPr>
            <w:r w:rsidRPr="0061649B">
              <w:t>defaultValue: None</w:t>
            </w:r>
          </w:p>
          <w:p w14:paraId="36999A97" w14:textId="6B38EA6A" w:rsidR="004816FD" w:rsidRPr="0061649B" w:rsidRDefault="004816FD" w:rsidP="004816FD">
            <w:pPr>
              <w:pStyle w:val="TAL"/>
            </w:pPr>
            <w:r w:rsidRPr="0061649B">
              <w:t>isNullable: True</w:t>
            </w:r>
          </w:p>
        </w:tc>
      </w:tr>
      <w:tr w:rsidR="004816FD" w:rsidRPr="00B26339" w14:paraId="6890A9BB" w14:textId="77777777" w:rsidTr="00367ED2">
        <w:trPr>
          <w:gridBefore w:val="1"/>
          <w:wBefore w:w="32" w:type="dxa"/>
          <w:cantSplit/>
          <w:jc w:val="center"/>
        </w:trPr>
        <w:tc>
          <w:tcPr>
            <w:tcW w:w="2547" w:type="dxa"/>
          </w:tcPr>
          <w:p w14:paraId="5466BE10" w14:textId="0185C7F1"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04541D87"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4964894" w14:textId="29FD87A2"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7E490AAD" w14:textId="77777777" w:rsidR="004816FD" w:rsidRPr="0061649B" w:rsidRDefault="004816FD" w:rsidP="004816FD">
            <w:pPr>
              <w:pStyle w:val="TAL"/>
            </w:pPr>
            <w:r w:rsidRPr="0061649B">
              <w:t>type: ENUM</w:t>
            </w:r>
          </w:p>
          <w:p w14:paraId="532B91EF" w14:textId="77777777" w:rsidR="004816FD" w:rsidRPr="0061649B" w:rsidRDefault="004816FD" w:rsidP="004816FD">
            <w:pPr>
              <w:pStyle w:val="TAL"/>
            </w:pPr>
            <w:r w:rsidRPr="0061649B">
              <w:t>multiplicity: 1</w:t>
            </w:r>
          </w:p>
          <w:p w14:paraId="498A6274" w14:textId="77777777" w:rsidR="004816FD" w:rsidRPr="0061649B" w:rsidRDefault="004816FD" w:rsidP="004816FD">
            <w:pPr>
              <w:pStyle w:val="TAL"/>
            </w:pPr>
            <w:r w:rsidRPr="0061649B">
              <w:t>isOrdered: N/A</w:t>
            </w:r>
          </w:p>
          <w:p w14:paraId="5CEFD3CE" w14:textId="77777777" w:rsidR="004816FD" w:rsidRPr="0061649B" w:rsidRDefault="004816FD" w:rsidP="004816FD">
            <w:pPr>
              <w:pStyle w:val="TAL"/>
            </w:pPr>
            <w:r w:rsidRPr="0061649B">
              <w:t>isUnique: N/A</w:t>
            </w:r>
          </w:p>
          <w:p w14:paraId="779D739A" w14:textId="77777777" w:rsidR="004816FD" w:rsidRPr="0061649B" w:rsidRDefault="004816FD" w:rsidP="004816FD">
            <w:pPr>
              <w:pStyle w:val="TAL"/>
            </w:pPr>
            <w:r w:rsidRPr="0061649B">
              <w:t>defaultValue: None</w:t>
            </w:r>
          </w:p>
          <w:p w14:paraId="146B044D" w14:textId="6E68DF1E" w:rsidR="004816FD" w:rsidRPr="0061649B" w:rsidRDefault="004816FD" w:rsidP="004816FD">
            <w:pPr>
              <w:pStyle w:val="TAL"/>
            </w:pPr>
            <w:r w:rsidRPr="0061649B">
              <w:t>isNullable: True</w:t>
            </w:r>
          </w:p>
        </w:tc>
      </w:tr>
      <w:tr w:rsidR="004816FD" w:rsidRPr="00B26339" w14:paraId="66895E55" w14:textId="77777777" w:rsidTr="00367ED2">
        <w:trPr>
          <w:gridBefore w:val="1"/>
          <w:wBefore w:w="32" w:type="dxa"/>
          <w:cantSplit/>
          <w:jc w:val="center"/>
        </w:trPr>
        <w:tc>
          <w:tcPr>
            <w:tcW w:w="2547" w:type="dxa"/>
          </w:tcPr>
          <w:p w14:paraId="6EBA2E9F" w14:textId="48446B9F"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M5NR</w:t>
            </w:r>
          </w:p>
        </w:tc>
        <w:tc>
          <w:tcPr>
            <w:tcW w:w="5245" w:type="dxa"/>
          </w:tcPr>
          <w:p w14:paraId="03E197FE"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79B6ED6" w14:textId="0090ADF7"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496E832B" w14:textId="77777777" w:rsidR="004816FD" w:rsidRPr="0061649B" w:rsidRDefault="004816FD" w:rsidP="004816FD">
            <w:pPr>
              <w:pStyle w:val="TAL"/>
            </w:pPr>
            <w:r w:rsidRPr="0061649B">
              <w:t>type: ENUM</w:t>
            </w:r>
          </w:p>
          <w:p w14:paraId="2FAAE96E" w14:textId="77777777" w:rsidR="004816FD" w:rsidRPr="0061649B" w:rsidRDefault="004816FD" w:rsidP="004816FD">
            <w:pPr>
              <w:pStyle w:val="TAL"/>
            </w:pPr>
            <w:r w:rsidRPr="0061649B">
              <w:t>multiplicity: 1</w:t>
            </w:r>
          </w:p>
          <w:p w14:paraId="4AC9F9FA" w14:textId="77777777" w:rsidR="004816FD" w:rsidRPr="0061649B" w:rsidRDefault="004816FD" w:rsidP="004816FD">
            <w:pPr>
              <w:pStyle w:val="TAL"/>
            </w:pPr>
            <w:r w:rsidRPr="0061649B">
              <w:t>isOrdered: N/A</w:t>
            </w:r>
          </w:p>
          <w:p w14:paraId="4187BD91" w14:textId="77777777" w:rsidR="004816FD" w:rsidRPr="0061649B" w:rsidRDefault="004816FD" w:rsidP="004816FD">
            <w:pPr>
              <w:pStyle w:val="TAL"/>
            </w:pPr>
            <w:r w:rsidRPr="0061649B">
              <w:t>isUnique: N/A</w:t>
            </w:r>
          </w:p>
          <w:p w14:paraId="0F804409" w14:textId="77777777" w:rsidR="004816FD" w:rsidRPr="0061649B" w:rsidRDefault="004816FD" w:rsidP="004816FD">
            <w:pPr>
              <w:pStyle w:val="TAL"/>
            </w:pPr>
            <w:r w:rsidRPr="0061649B">
              <w:t>defaultValue: None</w:t>
            </w:r>
          </w:p>
          <w:p w14:paraId="20F8094C" w14:textId="46BED760" w:rsidR="004816FD" w:rsidRPr="0061649B" w:rsidRDefault="004816FD" w:rsidP="004816FD">
            <w:pPr>
              <w:pStyle w:val="TAL"/>
            </w:pPr>
            <w:r w:rsidRPr="0061649B">
              <w:t>isNullable: True</w:t>
            </w:r>
          </w:p>
        </w:tc>
      </w:tr>
      <w:tr w:rsidR="004816FD" w:rsidRPr="00B26339" w14:paraId="71660DD7" w14:textId="77777777" w:rsidTr="00367ED2">
        <w:trPr>
          <w:gridBefore w:val="1"/>
          <w:wBefore w:w="32" w:type="dxa"/>
          <w:cantSplit/>
          <w:jc w:val="center"/>
        </w:trPr>
        <w:tc>
          <w:tcPr>
            <w:tcW w:w="2547" w:type="dxa"/>
          </w:tcPr>
          <w:p w14:paraId="3A19C9B0" w14:textId="22594A01"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78D0D1"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A5B24EE" w14:textId="73EFD490"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52BA9511" w14:textId="77777777" w:rsidR="004816FD" w:rsidRPr="0061649B" w:rsidRDefault="004816FD" w:rsidP="004816FD">
            <w:pPr>
              <w:pStyle w:val="TAL"/>
            </w:pPr>
            <w:r w:rsidRPr="0061649B">
              <w:t>type: ENUM</w:t>
            </w:r>
          </w:p>
          <w:p w14:paraId="5AF597A6" w14:textId="77777777" w:rsidR="004816FD" w:rsidRPr="0061649B" w:rsidRDefault="004816FD" w:rsidP="004816FD">
            <w:pPr>
              <w:pStyle w:val="TAL"/>
            </w:pPr>
            <w:r w:rsidRPr="0061649B">
              <w:t>multiplicity: 1</w:t>
            </w:r>
          </w:p>
          <w:p w14:paraId="1AC7996B" w14:textId="77777777" w:rsidR="004816FD" w:rsidRPr="0061649B" w:rsidRDefault="004816FD" w:rsidP="004816FD">
            <w:pPr>
              <w:pStyle w:val="TAL"/>
            </w:pPr>
            <w:r w:rsidRPr="0061649B">
              <w:t>isOrdered: N/A</w:t>
            </w:r>
          </w:p>
          <w:p w14:paraId="765556BD" w14:textId="77777777" w:rsidR="004816FD" w:rsidRPr="0061649B" w:rsidRDefault="004816FD" w:rsidP="004816FD">
            <w:pPr>
              <w:pStyle w:val="TAL"/>
            </w:pPr>
            <w:r w:rsidRPr="0061649B">
              <w:t>isUnique: N/A</w:t>
            </w:r>
          </w:p>
          <w:p w14:paraId="42ED8BB1" w14:textId="77777777" w:rsidR="004816FD" w:rsidRPr="0061649B" w:rsidRDefault="004816FD" w:rsidP="004816FD">
            <w:pPr>
              <w:pStyle w:val="TAL"/>
            </w:pPr>
            <w:r w:rsidRPr="0061649B">
              <w:t>defaultValue: None</w:t>
            </w:r>
          </w:p>
          <w:p w14:paraId="65A47695" w14:textId="2E14E908" w:rsidR="004816FD" w:rsidRPr="0061649B" w:rsidRDefault="004816FD" w:rsidP="004816FD">
            <w:pPr>
              <w:pStyle w:val="TAL"/>
            </w:pPr>
            <w:r w:rsidRPr="0061649B">
              <w:t>isNullable: True</w:t>
            </w:r>
          </w:p>
        </w:tc>
      </w:tr>
      <w:tr w:rsidR="004816FD" w:rsidRPr="00B26339" w14:paraId="00611B34" w14:textId="77777777" w:rsidTr="00367ED2">
        <w:trPr>
          <w:gridBefore w:val="1"/>
          <w:wBefore w:w="32" w:type="dxa"/>
          <w:cantSplit/>
          <w:jc w:val="center"/>
        </w:trPr>
        <w:tc>
          <w:tcPr>
            <w:tcW w:w="2547" w:type="dxa"/>
          </w:tcPr>
          <w:p w14:paraId="7D5D32DE" w14:textId="733CA8AD"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91FEDB4"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B7569E7" w14:textId="58EF1224"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6697E3BD" w14:textId="77777777" w:rsidR="004816FD" w:rsidRPr="0061649B" w:rsidRDefault="004816FD" w:rsidP="004816FD">
            <w:pPr>
              <w:pStyle w:val="TAL"/>
            </w:pPr>
            <w:r w:rsidRPr="0061649B">
              <w:t>type: ENUM</w:t>
            </w:r>
          </w:p>
          <w:p w14:paraId="6C08C2BE" w14:textId="77777777" w:rsidR="004816FD" w:rsidRPr="0061649B" w:rsidRDefault="004816FD" w:rsidP="004816FD">
            <w:pPr>
              <w:pStyle w:val="TAL"/>
            </w:pPr>
            <w:r w:rsidRPr="0061649B">
              <w:t>multiplicity: 1</w:t>
            </w:r>
          </w:p>
          <w:p w14:paraId="2723E13F" w14:textId="77777777" w:rsidR="004816FD" w:rsidRPr="0061649B" w:rsidRDefault="004816FD" w:rsidP="004816FD">
            <w:pPr>
              <w:pStyle w:val="TAL"/>
            </w:pPr>
            <w:r w:rsidRPr="0061649B">
              <w:t>isOrdered: N/A</w:t>
            </w:r>
          </w:p>
          <w:p w14:paraId="2684E8DB" w14:textId="77777777" w:rsidR="004816FD" w:rsidRPr="0061649B" w:rsidRDefault="004816FD" w:rsidP="004816FD">
            <w:pPr>
              <w:pStyle w:val="TAL"/>
            </w:pPr>
            <w:r w:rsidRPr="0061649B">
              <w:t>isUnique: N/A</w:t>
            </w:r>
          </w:p>
          <w:p w14:paraId="53E5F186" w14:textId="77777777" w:rsidR="004816FD" w:rsidRPr="0061649B" w:rsidRDefault="004816FD" w:rsidP="004816FD">
            <w:pPr>
              <w:pStyle w:val="TAL"/>
            </w:pPr>
            <w:r w:rsidRPr="0061649B">
              <w:t>defaultValue: None</w:t>
            </w:r>
          </w:p>
          <w:p w14:paraId="626CBB7A" w14:textId="376F84F6" w:rsidR="004816FD" w:rsidRPr="0061649B" w:rsidRDefault="004816FD" w:rsidP="004816FD">
            <w:pPr>
              <w:pStyle w:val="TAL"/>
            </w:pPr>
            <w:r w:rsidRPr="0061649B">
              <w:t>isNullable: True</w:t>
            </w:r>
          </w:p>
        </w:tc>
      </w:tr>
      <w:tr w:rsidR="004816FD" w:rsidRPr="00B26339" w14:paraId="0ECB451F" w14:textId="77777777" w:rsidTr="00367ED2">
        <w:trPr>
          <w:gridBefore w:val="1"/>
          <w:wBefore w:w="32" w:type="dxa"/>
          <w:cantSplit/>
          <w:jc w:val="center"/>
        </w:trPr>
        <w:tc>
          <w:tcPr>
            <w:tcW w:w="2547" w:type="dxa"/>
          </w:tcPr>
          <w:p w14:paraId="4EA9C273" w14:textId="34004717" w:rsidR="004816FD" w:rsidRPr="00202D71" w:rsidRDefault="004816FD" w:rsidP="004816FD">
            <w:pPr>
              <w:pStyle w:val="TAL"/>
              <w:rPr>
                <w:rFonts w:cs="Arial"/>
                <w:szCs w:val="18"/>
              </w:rPr>
            </w:pPr>
            <w:r w:rsidRPr="00CB6AA2">
              <w:rPr>
                <w:rFonts w:cs="Arial"/>
                <w:szCs w:val="18"/>
              </w:rPr>
              <w:t>r</w:t>
            </w:r>
            <w:r w:rsidRPr="0061649B">
              <w:rPr>
                <w:rFonts w:cs="Arial"/>
                <w:szCs w:val="18"/>
              </w:rPr>
              <w:t>eportingTrigger</w:t>
            </w:r>
          </w:p>
        </w:tc>
        <w:tc>
          <w:tcPr>
            <w:tcW w:w="5245" w:type="dxa"/>
          </w:tcPr>
          <w:p w14:paraId="6195935C" w14:textId="09B419D2" w:rsidR="004816FD" w:rsidRPr="0061649B" w:rsidRDefault="004816FD" w:rsidP="004816FD">
            <w:pPr>
              <w:pStyle w:val="TAL"/>
              <w:rPr>
                <w:szCs w:val="18"/>
              </w:rPr>
            </w:pPr>
            <w:r w:rsidRPr="0061649B">
              <w:rPr>
                <w:szCs w:val="18"/>
              </w:rPr>
              <w:t xml:space="preserve">It specifies whether periodic or event based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42432B9B" w14:textId="7412561F" w:rsidR="004816FD" w:rsidRPr="0061649B" w:rsidRDefault="004816FD" w:rsidP="004816FD">
            <w:pPr>
              <w:pStyle w:val="TAL"/>
              <w:rPr>
                <w:szCs w:val="18"/>
              </w:rPr>
            </w:pPr>
            <w:r w:rsidRPr="0061649B">
              <w:rPr>
                <w:szCs w:val="18"/>
              </w:rPr>
              <w:t>See the clause 5.10.4 of TS 32.422 [30] for additional details on the allowed values.</w:t>
            </w:r>
          </w:p>
        </w:tc>
        <w:tc>
          <w:tcPr>
            <w:tcW w:w="1984" w:type="dxa"/>
          </w:tcPr>
          <w:p w14:paraId="25ECA477" w14:textId="0BC78EB0" w:rsidR="004816FD" w:rsidRPr="0061649B" w:rsidRDefault="004816FD" w:rsidP="004816FD">
            <w:pPr>
              <w:pStyle w:val="TAL"/>
            </w:pPr>
            <w:r w:rsidRPr="0061649B">
              <w:t>type: ENUM</w:t>
            </w:r>
          </w:p>
          <w:p w14:paraId="026E23D4" w14:textId="77777777" w:rsidR="004816FD" w:rsidRPr="0061649B" w:rsidRDefault="004816FD" w:rsidP="004816FD">
            <w:pPr>
              <w:pStyle w:val="TAL"/>
            </w:pPr>
            <w:r w:rsidRPr="0061649B">
              <w:t>multiplicity: 1</w:t>
            </w:r>
          </w:p>
          <w:p w14:paraId="56613124" w14:textId="77777777" w:rsidR="004816FD" w:rsidRPr="0061649B" w:rsidRDefault="004816FD" w:rsidP="004816FD">
            <w:pPr>
              <w:pStyle w:val="TAL"/>
            </w:pPr>
            <w:r w:rsidRPr="0061649B">
              <w:t>isOrdered: N/A</w:t>
            </w:r>
          </w:p>
          <w:p w14:paraId="69A7039A" w14:textId="77777777" w:rsidR="004816FD" w:rsidRPr="0061649B" w:rsidRDefault="004816FD" w:rsidP="004816FD">
            <w:pPr>
              <w:pStyle w:val="TAL"/>
            </w:pPr>
            <w:r w:rsidRPr="0061649B">
              <w:t>isUnique: N/A</w:t>
            </w:r>
          </w:p>
          <w:p w14:paraId="47420D67" w14:textId="478C4631" w:rsidR="004816FD" w:rsidRPr="0061649B" w:rsidRDefault="004816FD" w:rsidP="004816FD">
            <w:pPr>
              <w:pStyle w:val="TAL"/>
            </w:pPr>
            <w:r w:rsidRPr="0061649B">
              <w:t>defaultValue: None</w:t>
            </w:r>
          </w:p>
          <w:p w14:paraId="4C08F5D2" w14:textId="77777777" w:rsidR="004816FD" w:rsidRPr="0061649B" w:rsidRDefault="004816FD" w:rsidP="004816FD">
            <w:pPr>
              <w:pStyle w:val="TAL"/>
            </w:pPr>
            <w:r w:rsidRPr="0061649B">
              <w:t>isNullable: True</w:t>
            </w:r>
          </w:p>
        </w:tc>
      </w:tr>
      <w:tr w:rsidR="004816FD" w:rsidRPr="00B26339" w14:paraId="3E06B239" w14:textId="77777777" w:rsidTr="00367ED2">
        <w:trPr>
          <w:gridBefore w:val="1"/>
          <w:wBefore w:w="32" w:type="dxa"/>
          <w:cantSplit/>
          <w:jc w:val="center"/>
        </w:trPr>
        <w:tc>
          <w:tcPr>
            <w:tcW w:w="2547" w:type="dxa"/>
          </w:tcPr>
          <w:p w14:paraId="272762D9" w14:textId="5D4F464F" w:rsidR="004816FD" w:rsidRPr="00202D71" w:rsidRDefault="004816FD" w:rsidP="004816FD">
            <w:pPr>
              <w:pStyle w:val="TAL"/>
              <w:rPr>
                <w:rFonts w:cs="Arial"/>
                <w:szCs w:val="18"/>
              </w:rPr>
            </w:pPr>
            <w:r w:rsidRPr="00CB6AA2">
              <w:rPr>
                <w:rFonts w:cs="Arial"/>
                <w:szCs w:val="18"/>
              </w:rPr>
              <w:t>r</w:t>
            </w:r>
            <w:r w:rsidRPr="0061649B">
              <w:rPr>
                <w:rFonts w:cs="Arial"/>
                <w:szCs w:val="18"/>
              </w:rPr>
              <w:t>eportInterval</w:t>
            </w:r>
          </w:p>
        </w:tc>
        <w:tc>
          <w:tcPr>
            <w:tcW w:w="5245" w:type="dxa"/>
          </w:tcPr>
          <w:p w14:paraId="2D07D53B" w14:textId="4549274E" w:rsidR="004816FD" w:rsidRPr="0061649B" w:rsidRDefault="004816FD" w:rsidP="004816FD">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208C0D54" w14:textId="2275B6AD" w:rsidR="004816FD" w:rsidRPr="0061649B" w:rsidRDefault="004816FD" w:rsidP="004816FD">
            <w:pPr>
              <w:pStyle w:val="TAL"/>
              <w:rPr>
                <w:szCs w:val="18"/>
              </w:rPr>
            </w:pPr>
            <w:r w:rsidRPr="0061649B">
              <w:rPr>
                <w:szCs w:val="18"/>
              </w:rPr>
              <w:t>See the clause 5.10.5 of TS 32.422 [30] for additional details on the allowed values.</w:t>
            </w:r>
          </w:p>
        </w:tc>
        <w:tc>
          <w:tcPr>
            <w:tcW w:w="1984" w:type="dxa"/>
          </w:tcPr>
          <w:p w14:paraId="37E821A3" w14:textId="77777777" w:rsidR="004816FD" w:rsidRPr="0061649B" w:rsidRDefault="004816FD" w:rsidP="004816FD">
            <w:pPr>
              <w:pStyle w:val="TAL"/>
            </w:pPr>
            <w:r w:rsidRPr="0061649B">
              <w:t>type: ENUM</w:t>
            </w:r>
          </w:p>
          <w:p w14:paraId="5F5F470D" w14:textId="77777777" w:rsidR="004816FD" w:rsidRPr="0061649B" w:rsidRDefault="004816FD" w:rsidP="004816FD">
            <w:pPr>
              <w:pStyle w:val="TAL"/>
            </w:pPr>
            <w:r w:rsidRPr="0061649B">
              <w:t>multiplicity: 1</w:t>
            </w:r>
          </w:p>
          <w:p w14:paraId="65359995" w14:textId="77777777" w:rsidR="004816FD" w:rsidRPr="0061649B" w:rsidRDefault="004816FD" w:rsidP="004816FD">
            <w:pPr>
              <w:pStyle w:val="TAL"/>
            </w:pPr>
            <w:r w:rsidRPr="0061649B">
              <w:t>isOrdered: N/A</w:t>
            </w:r>
          </w:p>
          <w:p w14:paraId="5451DD7E" w14:textId="77777777" w:rsidR="004816FD" w:rsidRPr="0061649B" w:rsidRDefault="004816FD" w:rsidP="004816FD">
            <w:pPr>
              <w:pStyle w:val="TAL"/>
            </w:pPr>
            <w:r w:rsidRPr="0061649B">
              <w:t>isUnique: N/A</w:t>
            </w:r>
          </w:p>
          <w:p w14:paraId="63AB07FB" w14:textId="6B6D9898" w:rsidR="004816FD" w:rsidRPr="0061649B" w:rsidRDefault="004816FD" w:rsidP="004816FD">
            <w:pPr>
              <w:pStyle w:val="TAL"/>
            </w:pPr>
            <w:r w:rsidRPr="0061649B">
              <w:t>defaultValue: None</w:t>
            </w:r>
          </w:p>
          <w:p w14:paraId="335E26E3" w14:textId="77777777" w:rsidR="004816FD" w:rsidRPr="0061649B" w:rsidRDefault="004816FD" w:rsidP="004816FD">
            <w:pPr>
              <w:pStyle w:val="TAL"/>
            </w:pPr>
            <w:r w:rsidRPr="0061649B">
              <w:t>isNullable: True</w:t>
            </w:r>
          </w:p>
        </w:tc>
      </w:tr>
      <w:tr w:rsidR="004816FD" w:rsidRPr="00B26339" w14:paraId="5AE0AAB3" w14:textId="77777777" w:rsidTr="00367ED2">
        <w:trPr>
          <w:gridBefore w:val="1"/>
          <w:wBefore w:w="32" w:type="dxa"/>
          <w:cantSplit/>
          <w:jc w:val="center"/>
        </w:trPr>
        <w:tc>
          <w:tcPr>
            <w:tcW w:w="2547" w:type="dxa"/>
          </w:tcPr>
          <w:p w14:paraId="21F013CB" w14:textId="18EDCE70" w:rsidR="004816FD" w:rsidRPr="00202D71" w:rsidRDefault="004816FD" w:rsidP="004816FD">
            <w:pPr>
              <w:pStyle w:val="TAL"/>
              <w:rPr>
                <w:rFonts w:cs="Arial"/>
                <w:szCs w:val="18"/>
              </w:rPr>
            </w:pPr>
            <w:r w:rsidRPr="00CB6AA2">
              <w:rPr>
                <w:rFonts w:cs="Arial"/>
                <w:szCs w:val="18"/>
              </w:rPr>
              <w:t>r</w:t>
            </w:r>
            <w:r w:rsidRPr="0061649B">
              <w:rPr>
                <w:rFonts w:cs="Arial"/>
                <w:szCs w:val="18"/>
              </w:rPr>
              <w:t>eportType</w:t>
            </w:r>
          </w:p>
        </w:tc>
        <w:tc>
          <w:tcPr>
            <w:tcW w:w="5245" w:type="dxa"/>
          </w:tcPr>
          <w:p w14:paraId="1234197B" w14:textId="77777777" w:rsidR="004816FD" w:rsidRPr="0061649B" w:rsidRDefault="004816FD" w:rsidP="004816FD">
            <w:pPr>
              <w:pStyle w:val="TAL"/>
              <w:rPr>
                <w:szCs w:val="18"/>
              </w:rPr>
            </w:pPr>
            <w:r w:rsidRPr="0061649B">
              <w:rPr>
                <w:szCs w:val="18"/>
              </w:rPr>
              <w:t>It specifies report type for logged NR MDT as:</w:t>
            </w:r>
          </w:p>
          <w:p w14:paraId="73C24924" w14:textId="77777777" w:rsidR="004816FD" w:rsidRPr="0061649B" w:rsidRDefault="004816FD" w:rsidP="004816FD">
            <w:pPr>
              <w:pStyle w:val="TAL"/>
              <w:rPr>
                <w:szCs w:val="18"/>
              </w:rPr>
            </w:pPr>
            <w:r w:rsidRPr="0061649B">
              <w:rPr>
                <w:szCs w:val="18"/>
              </w:rPr>
              <w:t xml:space="preserve">- </w:t>
            </w:r>
            <w:r w:rsidRPr="0061649B">
              <w:rPr>
                <w:szCs w:val="18"/>
              </w:rPr>
              <w:tab/>
              <w:t>periodical.</w:t>
            </w:r>
          </w:p>
          <w:p w14:paraId="7F7CD286" w14:textId="77777777" w:rsidR="004816FD" w:rsidRPr="0061649B" w:rsidRDefault="004816FD" w:rsidP="004816FD">
            <w:pPr>
              <w:pStyle w:val="TAL"/>
              <w:rPr>
                <w:szCs w:val="18"/>
              </w:rPr>
            </w:pPr>
            <w:r w:rsidRPr="0061649B">
              <w:rPr>
                <w:szCs w:val="18"/>
              </w:rPr>
              <w:t>-</w:t>
            </w:r>
            <w:r w:rsidRPr="0061649B">
              <w:rPr>
                <w:szCs w:val="18"/>
              </w:rPr>
              <w:tab/>
              <w:t>event triggered.</w:t>
            </w:r>
          </w:p>
          <w:p w14:paraId="72A566F9" w14:textId="76154C04" w:rsidR="004816FD" w:rsidRPr="0061649B" w:rsidRDefault="004816FD" w:rsidP="004816FD">
            <w:pPr>
              <w:pStyle w:val="TAL"/>
              <w:rPr>
                <w:szCs w:val="18"/>
              </w:rPr>
            </w:pPr>
            <w:r w:rsidRPr="0061649B">
              <w:rPr>
                <w:szCs w:val="18"/>
              </w:rPr>
              <w:t>See the clause 5.10.27 of TS 32.422 [30] for additional details on the allowed values.</w:t>
            </w:r>
          </w:p>
        </w:tc>
        <w:tc>
          <w:tcPr>
            <w:tcW w:w="1984" w:type="dxa"/>
          </w:tcPr>
          <w:p w14:paraId="4E6C47E1" w14:textId="77777777" w:rsidR="004816FD" w:rsidRPr="0061649B" w:rsidRDefault="004816FD" w:rsidP="004816FD">
            <w:pPr>
              <w:pStyle w:val="TAL"/>
            </w:pPr>
            <w:r w:rsidRPr="0061649B">
              <w:t>type: ENUM</w:t>
            </w:r>
          </w:p>
          <w:p w14:paraId="2B0E7275" w14:textId="77777777" w:rsidR="004816FD" w:rsidRPr="0061649B" w:rsidRDefault="004816FD" w:rsidP="004816FD">
            <w:pPr>
              <w:pStyle w:val="TAL"/>
            </w:pPr>
            <w:r w:rsidRPr="0061649B">
              <w:t>multiplicity: 1</w:t>
            </w:r>
          </w:p>
          <w:p w14:paraId="6449C5AC" w14:textId="77777777" w:rsidR="004816FD" w:rsidRPr="0061649B" w:rsidRDefault="004816FD" w:rsidP="004816FD">
            <w:pPr>
              <w:pStyle w:val="TAL"/>
            </w:pPr>
            <w:r w:rsidRPr="0061649B">
              <w:t>isOrdered: N/A</w:t>
            </w:r>
          </w:p>
          <w:p w14:paraId="7D314926" w14:textId="77777777" w:rsidR="004816FD" w:rsidRPr="0061649B" w:rsidRDefault="004816FD" w:rsidP="004816FD">
            <w:pPr>
              <w:pStyle w:val="TAL"/>
            </w:pPr>
            <w:r w:rsidRPr="0061649B">
              <w:t>isUnique: N/A</w:t>
            </w:r>
          </w:p>
          <w:p w14:paraId="66D025B2" w14:textId="6683F468" w:rsidR="004816FD" w:rsidRPr="0061649B" w:rsidRDefault="004816FD" w:rsidP="004816FD">
            <w:pPr>
              <w:pStyle w:val="TAL"/>
            </w:pPr>
            <w:r w:rsidRPr="0061649B">
              <w:t>defaultValue: None</w:t>
            </w:r>
          </w:p>
          <w:p w14:paraId="5A431745" w14:textId="77777777" w:rsidR="004816FD" w:rsidRPr="0061649B" w:rsidRDefault="004816FD" w:rsidP="004816FD">
            <w:pPr>
              <w:pStyle w:val="TAL"/>
            </w:pPr>
            <w:r w:rsidRPr="0061649B">
              <w:t>isNullable: True</w:t>
            </w:r>
          </w:p>
        </w:tc>
      </w:tr>
      <w:tr w:rsidR="004816FD" w:rsidRPr="00B26339" w14:paraId="724A00F9" w14:textId="77777777" w:rsidTr="00367ED2">
        <w:trPr>
          <w:gridBefore w:val="1"/>
          <w:wBefore w:w="32" w:type="dxa"/>
          <w:cantSplit/>
          <w:jc w:val="center"/>
        </w:trPr>
        <w:tc>
          <w:tcPr>
            <w:tcW w:w="2547" w:type="dxa"/>
          </w:tcPr>
          <w:p w14:paraId="78017FCC" w14:textId="2A123189" w:rsidR="004816FD" w:rsidRPr="00202D71" w:rsidRDefault="004816FD" w:rsidP="004816FD">
            <w:pPr>
              <w:pStyle w:val="TAL"/>
              <w:rPr>
                <w:rFonts w:cs="Arial"/>
                <w:szCs w:val="18"/>
              </w:rPr>
            </w:pPr>
            <w:r w:rsidRPr="00CB6AA2">
              <w:rPr>
                <w:rFonts w:cs="Arial"/>
                <w:szCs w:val="18"/>
              </w:rPr>
              <w:t>s</w:t>
            </w:r>
            <w:r w:rsidRPr="0061649B">
              <w:rPr>
                <w:rFonts w:cs="Arial"/>
                <w:szCs w:val="18"/>
              </w:rPr>
              <w:t>ensorInformation</w:t>
            </w:r>
          </w:p>
        </w:tc>
        <w:tc>
          <w:tcPr>
            <w:tcW w:w="5245" w:type="dxa"/>
          </w:tcPr>
          <w:p w14:paraId="6C90AF17" w14:textId="77777777" w:rsidR="004816FD" w:rsidRPr="0061649B" w:rsidRDefault="004816FD" w:rsidP="004816FD">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0599FA79" w14:textId="77777777" w:rsidR="004816FD" w:rsidRPr="0061649B" w:rsidRDefault="004816FD" w:rsidP="004816FD">
            <w:pPr>
              <w:pStyle w:val="TAL"/>
              <w:rPr>
                <w:szCs w:val="18"/>
              </w:rPr>
            </w:pPr>
            <w:r w:rsidRPr="0061649B">
              <w:rPr>
                <w:szCs w:val="18"/>
              </w:rPr>
              <w:t>-</w:t>
            </w:r>
            <w:r w:rsidRPr="0061649B">
              <w:rPr>
                <w:szCs w:val="18"/>
              </w:rPr>
              <w:tab/>
              <w:t>Barometric pressure.</w:t>
            </w:r>
          </w:p>
          <w:p w14:paraId="7F2AA3D5" w14:textId="77777777" w:rsidR="004816FD" w:rsidRPr="0061649B" w:rsidRDefault="004816FD" w:rsidP="004816FD">
            <w:pPr>
              <w:pStyle w:val="TAL"/>
              <w:rPr>
                <w:szCs w:val="18"/>
              </w:rPr>
            </w:pPr>
            <w:r w:rsidRPr="0061649B">
              <w:rPr>
                <w:szCs w:val="18"/>
              </w:rPr>
              <w:t>-</w:t>
            </w:r>
            <w:r w:rsidRPr="0061649B">
              <w:rPr>
                <w:szCs w:val="18"/>
              </w:rPr>
              <w:tab/>
              <w:t>UE speed.</w:t>
            </w:r>
          </w:p>
          <w:p w14:paraId="21DC2535" w14:textId="77777777" w:rsidR="004816FD" w:rsidRPr="0061649B" w:rsidRDefault="004816FD" w:rsidP="004816FD">
            <w:pPr>
              <w:pStyle w:val="TAL"/>
              <w:rPr>
                <w:szCs w:val="18"/>
              </w:rPr>
            </w:pPr>
            <w:r w:rsidRPr="0061649B">
              <w:rPr>
                <w:szCs w:val="18"/>
              </w:rPr>
              <w:t>-</w:t>
            </w:r>
            <w:r w:rsidRPr="0061649B">
              <w:rPr>
                <w:szCs w:val="18"/>
              </w:rPr>
              <w:tab/>
              <w:t>UE orientation.</w:t>
            </w:r>
          </w:p>
          <w:p w14:paraId="158C1B6D" w14:textId="77777777" w:rsidR="004816FD" w:rsidRPr="0061649B" w:rsidRDefault="004816FD" w:rsidP="004816FD">
            <w:pPr>
              <w:pStyle w:val="TAL"/>
              <w:rPr>
                <w:szCs w:val="18"/>
              </w:rPr>
            </w:pPr>
            <w:r w:rsidRPr="0061649B">
              <w:rPr>
                <w:szCs w:val="18"/>
              </w:rPr>
              <w:t>See the clause 5.10.29 of 3GPP TS 32.422 [30] for additional details on the allowed values.</w:t>
            </w:r>
          </w:p>
        </w:tc>
        <w:tc>
          <w:tcPr>
            <w:tcW w:w="1984" w:type="dxa"/>
          </w:tcPr>
          <w:p w14:paraId="3B04EEC7" w14:textId="77777777" w:rsidR="004816FD" w:rsidRPr="0061649B" w:rsidRDefault="004816FD" w:rsidP="004816FD">
            <w:pPr>
              <w:pStyle w:val="TAL"/>
            </w:pPr>
            <w:r w:rsidRPr="0061649B">
              <w:t>type: ENUM</w:t>
            </w:r>
          </w:p>
          <w:p w14:paraId="47491B63" w14:textId="77777777" w:rsidR="004816FD" w:rsidRPr="0061649B" w:rsidRDefault="004816FD" w:rsidP="004816FD">
            <w:pPr>
              <w:pStyle w:val="TAL"/>
            </w:pPr>
            <w:r w:rsidRPr="0061649B">
              <w:t>multiplicity: 1..*</w:t>
            </w:r>
          </w:p>
          <w:p w14:paraId="5AAC8FA9" w14:textId="6F4416EA" w:rsidR="004816FD" w:rsidRPr="0061649B" w:rsidRDefault="004816FD" w:rsidP="004816FD">
            <w:pPr>
              <w:pStyle w:val="TAL"/>
            </w:pPr>
            <w:r w:rsidRPr="0061649B">
              <w:t>isOrdered: False</w:t>
            </w:r>
          </w:p>
          <w:p w14:paraId="29103969" w14:textId="223006BF" w:rsidR="004816FD" w:rsidRPr="0061649B" w:rsidRDefault="004816FD" w:rsidP="004816FD">
            <w:pPr>
              <w:pStyle w:val="TAL"/>
            </w:pPr>
            <w:r w:rsidRPr="0061649B">
              <w:t>isUnique: True</w:t>
            </w:r>
          </w:p>
          <w:p w14:paraId="6E774403" w14:textId="277F8B0E" w:rsidR="004816FD" w:rsidRPr="0061649B" w:rsidRDefault="004816FD" w:rsidP="004816FD">
            <w:pPr>
              <w:pStyle w:val="TAL"/>
            </w:pPr>
            <w:r w:rsidRPr="0061649B">
              <w:t>defaultValue: None</w:t>
            </w:r>
          </w:p>
          <w:p w14:paraId="7079233E" w14:textId="77777777" w:rsidR="004816FD" w:rsidRPr="0061649B" w:rsidRDefault="004816FD" w:rsidP="004816FD">
            <w:pPr>
              <w:pStyle w:val="TAL"/>
            </w:pPr>
            <w:r w:rsidRPr="0061649B">
              <w:t>isNullable: True</w:t>
            </w:r>
          </w:p>
        </w:tc>
      </w:tr>
      <w:tr w:rsidR="004816FD" w:rsidRPr="00B26339" w14:paraId="2D48C657" w14:textId="77777777" w:rsidTr="00367ED2">
        <w:trPr>
          <w:gridBefore w:val="1"/>
          <w:wBefore w:w="32" w:type="dxa"/>
          <w:cantSplit/>
          <w:jc w:val="center"/>
        </w:trPr>
        <w:tc>
          <w:tcPr>
            <w:tcW w:w="2547" w:type="dxa"/>
          </w:tcPr>
          <w:p w14:paraId="1C144F9D" w14:textId="6EF4F5CB" w:rsidR="004816FD" w:rsidRPr="00202D71" w:rsidRDefault="004816FD" w:rsidP="004816FD">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523EF6F3" w14:textId="77777777" w:rsidR="004816FD" w:rsidRPr="0061649B" w:rsidRDefault="004816FD" w:rsidP="004816FD">
            <w:pPr>
              <w:pStyle w:val="TAL"/>
              <w:rPr>
                <w:szCs w:val="18"/>
              </w:rPr>
            </w:pPr>
            <w:r w:rsidRPr="0061649B">
              <w:rPr>
                <w:szCs w:val="18"/>
              </w:rPr>
              <w:t>It specifies the TCE Id which is sent to the UE in Logged MDT.</w:t>
            </w:r>
          </w:p>
          <w:p w14:paraId="5494BBF7" w14:textId="77777777" w:rsidR="004816FD" w:rsidRPr="0061649B" w:rsidRDefault="004816FD" w:rsidP="004816FD">
            <w:pPr>
              <w:pStyle w:val="TAL"/>
              <w:rPr>
                <w:szCs w:val="18"/>
              </w:rPr>
            </w:pPr>
            <w:r w:rsidRPr="0061649B">
              <w:rPr>
                <w:szCs w:val="18"/>
              </w:rPr>
              <w:t>See the clause 5.10.11 of 3GPP TS 32.422 [30] for additional details on the allowed values.</w:t>
            </w:r>
          </w:p>
        </w:tc>
        <w:tc>
          <w:tcPr>
            <w:tcW w:w="1984" w:type="dxa"/>
          </w:tcPr>
          <w:p w14:paraId="68FBDDF3" w14:textId="77777777" w:rsidR="004816FD" w:rsidRPr="0061649B" w:rsidRDefault="004816FD" w:rsidP="004816FD">
            <w:pPr>
              <w:pStyle w:val="TAL"/>
            </w:pPr>
            <w:r w:rsidRPr="0061649B">
              <w:t>type: Integer</w:t>
            </w:r>
          </w:p>
          <w:p w14:paraId="217EB0B6" w14:textId="77777777" w:rsidR="004816FD" w:rsidRPr="0061649B" w:rsidRDefault="004816FD" w:rsidP="004816FD">
            <w:pPr>
              <w:pStyle w:val="TAL"/>
            </w:pPr>
            <w:r w:rsidRPr="0061649B">
              <w:t>multiplicity: 1</w:t>
            </w:r>
          </w:p>
          <w:p w14:paraId="144DEC25" w14:textId="77777777" w:rsidR="004816FD" w:rsidRPr="0061649B" w:rsidRDefault="004816FD" w:rsidP="004816FD">
            <w:pPr>
              <w:pStyle w:val="TAL"/>
            </w:pPr>
            <w:r w:rsidRPr="0061649B">
              <w:t>isOrdered: N/A</w:t>
            </w:r>
          </w:p>
          <w:p w14:paraId="0C68F97F" w14:textId="77777777" w:rsidR="004816FD" w:rsidRPr="0061649B" w:rsidRDefault="004816FD" w:rsidP="004816FD">
            <w:pPr>
              <w:pStyle w:val="TAL"/>
            </w:pPr>
            <w:r w:rsidRPr="0061649B">
              <w:t>isUnique: N/A</w:t>
            </w:r>
          </w:p>
          <w:p w14:paraId="32383D80" w14:textId="63065E5E" w:rsidR="004816FD" w:rsidRPr="0061649B" w:rsidRDefault="004816FD" w:rsidP="004816FD">
            <w:pPr>
              <w:pStyle w:val="TAL"/>
            </w:pPr>
            <w:r w:rsidRPr="0061649B">
              <w:t>defaultValue: None</w:t>
            </w:r>
          </w:p>
          <w:p w14:paraId="329C3277" w14:textId="77777777" w:rsidR="004816FD" w:rsidRPr="0061649B" w:rsidRDefault="004816FD" w:rsidP="004816FD">
            <w:pPr>
              <w:pStyle w:val="TAL"/>
            </w:pPr>
            <w:r w:rsidRPr="0061649B">
              <w:t>isNullable: True</w:t>
            </w:r>
          </w:p>
        </w:tc>
      </w:tr>
      <w:tr w:rsidR="004816FD" w:rsidRPr="00B26339" w14:paraId="21345403" w14:textId="77777777" w:rsidTr="00367ED2">
        <w:trPr>
          <w:gridBefore w:val="1"/>
          <w:wBefore w:w="32" w:type="dxa"/>
          <w:cantSplit/>
          <w:jc w:val="center"/>
        </w:trPr>
        <w:tc>
          <w:tcPr>
            <w:tcW w:w="2547" w:type="dxa"/>
          </w:tcPr>
          <w:p w14:paraId="0FFE3F36" w14:textId="4C9C1B06" w:rsidR="004816FD" w:rsidRPr="00202D71" w:rsidRDefault="004816FD" w:rsidP="004816FD">
            <w:pPr>
              <w:pStyle w:val="TAL"/>
              <w:rPr>
                <w:rFonts w:cs="Arial"/>
                <w:szCs w:val="18"/>
              </w:rPr>
            </w:pPr>
            <w:r w:rsidRPr="0061649B">
              <w:rPr>
                <w:rFonts w:cs="Arial"/>
                <w:szCs w:val="18"/>
              </w:rPr>
              <w:t>mcc</w:t>
            </w:r>
          </w:p>
        </w:tc>
        <w:tc>
          <w:tcPr>
            <w:tcW w:w="5245" w:type="dxa"/>
          </w:tcPr>
          <w:p w14:paraId="1BC59EFB" w14:textId="77777777" w:rsidR="004816FD" w:rsidRPr="0061649B" w:rsidRDefault="004816FD" w:rsidP="004816FD">
            <w:pPr>
              <w:pStyle w:val="TAL"/>
              <w:rPr>
                <w:rFonts w:cs="Arial"/>
                <w:szCs w:val="18"/>
              </w:rPr>
            </w:pPr>
            <w:r w:rsidRPr="0061649B">
              <w:rPr>
                <w:rFonts w:cs="Arial"/>
                <w:szCs w:val="18"/>
              </w:rPr>
              <w:t>Mobile Country Code</w:t>
            </w:r>
          </w:p>
          <w:p w14:paraId="0770C8F2" w14:textId="77777777" w:rsidR="004816FD" w:rsidRPr="0061649B" w:rsidRDefault="004816FD" w:rsidP="004816FD">
            <w:pPr>
              <w:pStyle w:val="TAL"/>
              <w:rPr>
                <w:rFonts w:cs="Arial"/>
                <w:szCs w:val="18"/>
              </w:rPr>
            </w:pPr>
          </w:p>
          <w:p w14:paraId="0CD9A384" w14:textId="77777777" w:rsidR="004816FD" w:rsidRPr="0061649B" w:rsidRDefault="004816FD" w:rsidP="004816FD">
            <w:pPr>
              <w:pStyle w:val="TAL"/>
              <w:rPr>
                <w:rFonts w:cs="Arial"/>
                <w:szCs w:val="18"/>
              </w:rPr>
            </w:pPr>
            <w:r w:rsidRPr="0061649B">
              <w:rPr>
                <w:rFonts w:cs="Arial"/>
                <w:szCs w:val="18"/>
              </w:rPr>
              <w:t>allowedValues: As defined by the data type</w:t>
            </w:r>
          </w:p>
          <w:p w14:paraId="27CBA2EE" w14:textId="77777777" w:rsidR="004816FD" w:rsidRPr="0061649B" w:rsidRDefault="004816FD" w:rsidP="004816FD">
            <w:pPr>
              <w:pStyle w:val="TAL"/>
              <w:rPr>
                <w:szCs w:val="18"/>
              </w:rPr>
            </w:pPr>
          </w:p>
        </w:tc>
        <w:tc>
          <w:tcPr>
            <w:tcW w:w="1984" w:type="dxa"/>
          </w:tcPr>
          <w:p w14:paraId="1462A9E4" w14:textId="77777777" w:rsidR="004816FD" w:rsidRPr="0061649B" w:rsidRDefault="004816FD" w:rsidP="004816FD">
            <w:pPr>
              <w:pStyle w:val="TAL"/>
            </w:pPr>
            <w:r w:rsidRPr="0061649B">
              <w:t>type: Mcc</w:t>
            </w:r>
          </w:p>
          <w:p w14:paraId="281C4661" w14:textId="77777777" w:rsidR="004816FD" w:rsidRPr="0061649B" w:rsidRDefault="004816FD" w:rsidP="004816FD">
            <w:pPr>
              <w:pStyle w:val="TAL"/>
            </w:pPr>
            <w:r w:rsidRPr="0061649B">
              <w:t>multiplicity: 1</w:t>
            </w:r>
          </w:p>
          <w:p w14:paraId="5FC4B3B4" w14:textId="77777777" w:rsidR="004816FD" w:rsidRPr="0061649B" w:rsidRDefault="004816FD" w:rsidP="004816FD">
            <w:pPr>
              <w:pStyle w:val="TAL"/>
            </w:pPr>
            <w:r w:rsidRPr="0061649B">
              <w:t>isOrdered: N/A</w:t>
            </w:r>
          </w:p>
          <w:p w14:paraId="182EF0A3" w14:textId="77777777" w:rsidR="004816FD" w:rsidRPr="0061649B" w:rsidRDefault="004816FD" w:rsidP="004816FD">
            <w:pPr>
              <w:pStyle w:val="TAL"/>
            </w:pPr>
            <w:r w:rsidRPr="0061649B">
              <w:t>isUnique: N/A</w:t>
            </w:r>
          </w:p>
          <w:p w14:paraId="5BD25470" w14:textId="065F2487" w:rsidR="004816FD" w:rsidRPr="0061649B" w:rsidRDefault="004816FD" w:rsidP="004816FD">
            <w:pPr>
              <w:pStyle w:val="TAL"/>
            </w:pPr>
            <w:r w:rsidRPr="0061649B">
              <w:t>defaultValue: None</w:t>
            </w:r>
          </w:p>
          <w:p w14:paraId="4A3653A9" w14:textId="2EFE2182" w:rsidR="004816FD" w:rsidRPr="0061649B" w:rsidRDefault="004816FD" w:rsidP="004816FD">
            <w:pPr>
              <w:pStyle w:val="TAL"/>
            </w:pPr>
            <w:r w:rsidRPr="0061649B">
              <w:t>isNullable: False</w:t>
            </w:r>
          </w:p>
        </w:tc>
      </w:tr>
      <w:tr w:rsidR="004816FD" w:rsidRPr="00B26339" w14:paraId="39CF3DB2" w14:textId="77777777" w:rsidTr="00367ED2">
        <w:trPr>
          <w:gridBefore w:val="1"/>
          <w:wBefore w:w="32" w:type="dxa"/>
          <w:cantSplit/>
          <w:jc w:val="center"/>
        </w:trPr>
        <w:tc>
          <w:tcPr>
            <w:tcW w:w="2547" w:type="dxa"/>
          </w:tcPr>
          <w:p w14:paraId="45B327D2" w14:textId="66584361" w:rsidR="004816FD" w:rsidRPr="0061649B" w:rsidRDefault="004816FD" w:rsidP="004816FD">
            <w:pPr>
              <w:pStyle w:val="TAL"/>
              <w:rPr>
                <w:rFonts w:cs="Arial"/>
                <w:szCs w:val="18"/>
              </w:rPr>
            </w:pPr>
            <w:r w:rsidRPr="0061649B">
              <w:rPr>
                <w:rFonts w:cs="Arial"/>
                <w:szCs w:val="18"/>
              </w:rPr>
              <w:t>m</w:t>
            </w:r>
            <w:r w:rsidRPr="00202D71">
              <w:rPr>
                <w:rFonts w:cs="Arial"/>
                <w:szCs w:val="18"/>
              </w:rPr>
              <w:t>nc</w:t>
            </w:r>
          </w:p>
        </w:tc>
        <w:tc>
          <w:tcPr>
            <w:tcW w:w="5245" w:type="dxa"/>
          </w:tcPr>
          <w:p w14:paraId="631DC132" w14:textId="77777777" w:rsidR="004816FD" w:rsidRPr="0061649B" w:rsidRDefault="004816FD" w:rsidP="004816FD">
            <w:pPr>
              <w:pStyle w:val="TAL"/>
              <w:rPr>
                <w:rFonts w:cs="Arial"/>
                <w:szCs w:val="18"/>
              </w:rPr>
            </w:pPr>
            <w:r w:rsidRPr="0061649B">
              <w:rPr>
                <w:rFonts w:cs="Arial"/>
                <w:szCs w:val="18"/>
              </w:rPr>
              <w:t>Mobile Network</w:t>
            </w:r>
          </w:p>
          <w:p w14:paraId="078976A8" w14:textId="77777777" w:rsidR="004816FD" w:rsidRPr="0061649B" w:rsidRDefault="004816FD" w:rsidP="004816FD">
            <w:pPr>
              <w:pStyle w:val="TAL"/>
              <w:rPr>
                <w:rFonts w:cs="Arial"/>
                <w:szCs w:val="18"/>
              </w:rPr>
            </w:pPr>
          </w:p>
          <w:p w14:paraId="3F99B631" w14:textId="77777777" w:rsidR="004816FD" w:rsidRPr="0061649B" w:rsidRDefault="004816FD" w:rsidP="004816FD">
            <w:pPr>
              <w:pStyle w:val="TAL"/>
              <w:rPr>
                <w:rFonts w:cs="Arial"/>
                <w:szCs w:val="18"/>
              </w:rPr>
            </w:pPr>
            <w:r w:rsidRPr="0061649B">
              <w:rPr>
                <w:rFonts w:cs="Arial"/>
                <w:szCs w:val="18"/>
              </w:rPr>
              <w:t>allowedValues: As defined by the data type</w:t>
            </w:r>
          </w:p>
          <w:p w14:paraId="050B8779" w14:textId="77777777" w:rsidR="004816FD" w:rsidRPr="0061649B" w:rsidRDefault="004816FD" w:rsidP="004816FD">
            <w:pPr>
              <w:pStyle w:val="TAL"/>
              <w:rPr>
                <w:szCs w:val="18"/>
              </w:rPr>
            </w:pPr>
          </w:p>
        </w:tc>
        <w:tc>
          <w:tcPr>
            <w:tcW w:w="1984" w:type="dxa"/>
          </w:tcPr>
          <w:p w14:paraId="06EF4142" w14:textId="77777777" w:rsidR="004816FD" w:rsidRPr="0061649B" w:rsidRDefault="004816FD" w:rsidP="004816FD">
            <w:pPr>
              <w:pStyle w:val="TAL"/>
            </w:pPr>
            <w:r w:rsidRPr="0061649B">
              <w:t>type: Mnc</w:t>
            </w:r>
          </w:p>
          <w:p w14:paraId="23A73115" w14:textId="77777777" w:rsidR="004816FD" w:rsidRPr="0061649B" w:rsidRDefault="004816FD" w:rsidP="004816FD">
            <w:pPr>
              <w:pStyle w:val="TAL"/>
            </w:pPr>
            <w:r w:rsidRPr="0061649B">
              <w:t>multiplicity: 1</w:t>
            </w:r>
          </w:p>
          <w:p w14:paraId="6012BDA1" w14:textId="77777777" w:rsidR="004816FD" w:rsidRPr="0061649B" w:rsidRDefault="004816FD" w:rsidP="004816FD">
            <w:pPr>
              <w:pStyle w:val="TAL"/>
            </w:pPr>
            <w:r w:rsidRPr="0061649B">
              <w:t>isOrdered: N/A</w:t>
            </w:r>
          </w:p>
          <w:p w14:paraId="4A01C2DF" w14:textId="77777777" w:rsidR="004816FD" w:rsidRPr="0061649B" w:rsidRDefault="004816FD" w:rsidP="004816FD">
            <w:pPr>
              <w:pStyle w:val="TAL"/>
            </w:pPr>
            <w:r w:rsidRPr="0061649B">
              <w:t>isUnique: N/A</w:t>
            </w:r>
          </w:p>
          <w:p w14:paraId="409DC8BE" w14:textId="0B09037F" w:rsidR="004816FD" w:rsidRPr="0061649B" w:rsidRDefault="004816FD" w:rsidP="004816FD">
            <w:pPr>
              <w:pStyle w:val="TAL"/>
            </w:pPr>
            <w:r w:rsidRPr="0061649B">
              <w:t>defaultValue: None</w:t>
            </w:r>
          </w:p>
          <w:p w14:paraId="2658DAD1" w14:textId="002AF1CD" w:rsidR="004816FD" w:rsidRPr="0061649B" w:rsidRDefault="004816FD" w:rsidP="004816FD">
            <w:pPr>
              <w:pStyle w:val="TAL"/>
            </w:pPr>
            <w:r w:rsidRPr="0061649B">
              <w:t>isNullable: False</w:t>
            </w:r>
          </w:p>
        </w:tc>
      </w:tr>
      <w:tr w:rsidR="004816FD" w:rsidRPr="00B26339" w14:paraId="1015FD35" w14:textId="77777777" w:rsidTr="00367ED2">
        <w:trPr>
          <w:gridBefore w:val="1"/>
          <w:wBefore w:w="32" w:type="dxa"/>
          <w:cantSplit/>
          <w:jc w:val="center"/>
        </w:trPr>
        <w:tc>
          <w:tcPr>
            <w:tcW w:w="2547" w:type="dxa"/>
          </w:tcPr>
          <w:p w14:paraId="3C744C4C" w14:textId="0A8AF19C" w:rsidR="004816FD" w:rsidRPr="00202D71" w:rsidRDefault="004816FD" w:rsidP="004816FD">
            <w:pPr>
              <w:pStyle w:val="TAL"/>
              <w:rPr>
                <w:rFonts w:cs="Arial"/>
                <w:szCs w:val="18"/>
              </w:rPr>
            </w:pPr>
            <w:r w:rsidRPr="0061649B">
              <w:rPr>
                <w:rFonts w:cs="Arial"/>
                <w:szCs w:val="18"/>
              </w:rPr>
              <w:t>traceId</w:t>
            </w:r>
          </w:p>
        </w:tc>
        <w:tc>
          <w:tcPr>
            <w:tcW w:w="5245" w:type="dxa"/>
          </w:tcPr>
          <w:p w14:paraId="0F63A0A1" w14:textId="77777777" w:rsidR="004816FD" w:rsidRPr="0061649B" w:rsidRDefault="004816FD" w:rsidP="004816FD">
            <w:pPr>
              <w:pStyle w:val="TAL"/>
            </w:pPr>
            <w:r w:rsidRPr="0061649B">
              <w:t>An identifier, which identifies the Trace (together with MCC and MNC)</w:t>
            </w:r>
            <w:r w:rsidRPr="0061649B">
              <w:rPr>
                <w:rFonts w:cs="Arial"/>
                <w:szCs w:val="18"/>
              </w:rPr>
              <w:t>. This is a 3 byte Octet String.</w:t>
            </w:r>
          </w:p>
          <w:p w14:paraId="7C15EFC1" w14:textId="77777777" w:rsidR="004816FD" w:rsidRPr="0061649B" w:rsidRDefault="004816FD" w:rsidP="004816FD">
            <w:pPr>
              <w:pStyle w:val="TAL"/>
              <w:rPr>
                <w:rFonts w:cs="Arial"/>
                <w:szCs w:val="18"/>
              </w:rPr>
            </w:pPr>
          </w:p>
          <w:p w14:paraId="549FC37E" w14:textId="709BC7AB" w:rsidR="004816FD" w:rsidRPr="0061649B" w:rsidRDefault="004816FD" w:rsidP="004816FD">
            <w:pPr>
              <w:pStyle w:val="TAL"/>
              <w:rPr>
                <w:szCs w:val="18"/>
              </w:rPr>
            </w:pPr>
            <w:r w:rsidRPr="0061649B">
              <w:t>See the clause 5.6 of 3GPP TS 32.422 [30] for additional details on the allowed values.</w:t>
            </w:r>
          </w:p>
        </w:tc>
        <w:tc>
          <w:tcPr>
            <w:tcW w:w="1984" w:type="dxa"/>
          </w:tcPr>
          <w:p w14:paraId="2347D9CB" w14:textId="77777777" w:rsidR="004816FD" w:rsidRPr="0061649B" w:rsidRDefault="004816FD" w:rsidP="004816FD">
            <w:pPr>
              <w:pStyle w:val="TAL"/>
            </w:pPr>
            <w:r w:rsidRPr="0061649B">
              <w:t>type: String</w:t>
            </w:r>
          </w:p>
          <w:p w14:paraId="167AFF2A" w14:textId="77777777" w:rsidR="004816FD" w:rsidRPr="0061649B" w:rsidRDefault="004816FD" w:rsidP="004816FD">
            <w:pPr>
              <w:pStyle w:val="TAL"/>
            </w:pPr>
            <w:r w:rsidRPr="0061649B">
              <w:t>multiplicity: 1</w:t>
            </w:r>
          </w:p>
          <w:p w14:paraId="079BAD80" w14:textId="77777777" w:rsidR="004816FD" w:rsidRPr="0061649B" w:rsidRDefault="004816FD" w:rsidP="004816FD">
            <w:pPr>
              <w:pStyle w:val="TAL"/>
            </w:pPr>
            <w:r w:rsidRPr="0061649B">
              <w:t>isOrdered: N/A</w:t>
            </w:r>
          </w:p>
          <w:p w14:paraId="7A5BC6A9" w14:textId="77777777" w:rsidR="004816FD" w:rsidRPr="0061649B" w:rsidRDefault="004816FD" w:rsidP="004816FD">
            <w:pPr>
              <w:pStyle w:val="TAL"/>
            </w:pPr>
            <w:r w:rsidRPr="0061649B">
              <w:t>isUnique: N/A</w:t>
            </w:r>
          </w:p>
          <w:p w14:paraId="2DE14652" w14:textId="73D7D84E" w:rsidR="004816FD" w:rsidRPr="0061649B" w:rsidRDefault="004816FD" w:rsidP="004816FD">
            <w:pPr>
              <w:pStyle w:val="TAL"/>
            </w:pPr>
            <w:r w:rsidRPr="0061649B">
              <w:t>defaultValue: None</w:t>
            </w:r>
          </w:p>
          <w:p w14:paraId="101BA858" w14:textId="36537442" w:rsidR="004816FD" w:rsidRPr="0061649B" w:rsidRDefault="004816FD" w:rsidP="004816FD">
            <w:pPr>
              <w:pStyle w:val="TAL"/>
            </w:pPr>
            <w:r w:rsidRPr="0061649B">
              <w:t>isNullable: False</w:t>
            </w:r>
          </w:p>
        </w:tc>
      </w:tr>
      <w:tr w:rsidR="004816FD" w:rsidRPr="00B26339" w14:paraId="0E1BC739" w14:textId="77777777" w:rsidTr="00367ED2">
        <w:trPr>
          <w:gridBefore w:val="1"/>
          <w:wBefore w:w="32" w:type="dxa"/>
          <w:cantSplit/>
          <w:jc w:val="center"/>
        </w:trPr>
        <w:tc>
          <w:tcPr>
            <w:tcW w:w="2547" w:type="dxa"/>
          </w:tcPr>
          <w:p w14:paraId="369F8770" w14:textId="3A9FD1DB" w:rsidR="004816FD" w:rsidRPr="00202D71" w:rsidRDefault="004816FD" w:rsidP="004816FD">
            <w:pPr>
              <w:pStyle w:val="TAL"/>
              <w:rPr>
                <w:rFonts w:cs="Arial"/>
                <w:szCs w:val="18"/>
              </w:rPr>
            </w:pPr>
            <w:r w:rsidRPr="0061649B">
              <w:rPr>
                <w:rFonts w:cs="Arial"/>
                <w:szCs w:val="18"/>
              </w:rPr>
              <w:t>freqInfo</w:t>
            </w:r>
          </w:p>
        </w:tc>
        <w:tc>
          <w:tcPr>
            <w:tcW w:w="5245" w:type="dxa"/>
          </w:tcPr>
          <w:p w14:paraId="211B9B79" w14:textId="20429C25" w:rsidR="004816FD" w:rsidRPr="0061649B" w:rsidRDefault="004816FD" w:rsidP="004816FD">
            <w:pPr>
              <w:pStyle w:val="TAL"/>
              <w:rPr>
                <w:szCs w:val="18"/>
              </w:rPr>
            </w:pPr>
            <w:r w:rsidRPr="0061649B">
              <w:rPr>
                <w:rFonts w:cs="Arial"/>
                <w:szCs w:val="18"/>
              </w:rPr>
              <w:t>It specifies the carrier frequency and bands used in a cell.</w:t>
            </w:r>
          </w:p>
        </w:tc>
        <w:tc>
          <w:tcPr>
            <w:tcW w:w="1984" w:type="dxa"/>
          </w:tcPr>
          <w:p w14:paraId="366D0C43" w14:textId="77777777" w:rsidR="004816FD" w:rsidRPr="0061649B" w:rsidRDefault="004816FD" w:rsidP="004816FD">
            <w:pPr>
              <w:pStyle w:val="TAL"/>
            </w:pPr>
            <w:r w:rsidRPr="0061649B">
              <w:t>type: FreqInfo</w:t>
            </w:r>
          </w:p>
          <w:p w14:paraId="107C317F" w14:textId="77777777" w:rsidR="004816FD" w:rsidRPr="0061649B" w:rsidRDefault="004816FD" w:rsidP="004816FD">
            <w:pPr>
              <w:pStyle w:val="TAL"/>
            </w:pPr>
            <w:r w:rsidRPr="0061649B">
              <w:t>multiplicity: 1</w:t>
            </w:r>
          </w:p>
          <w:p w14:paraId="07838FBC" w14:textId="77777777" w:rsidR="004816FD" w:rsidRPr="0061649B" w:rsidRDefault="004816FD" w:rsidP="004816FD">
            <w:pPr>
              <w:pStyle w:val="TAL"/>
            </w:pPr>
            <w:r w:rsidRPr="0061649B">
              <w:t>isOrdered: N/A</w:t>
            </w:r>
          </w:p>
          <w:p w14:paraId="5D2DD46B" w14:textId="77777777" w:rsidR="004816FD" w:rsidRPr="0061649B" w:rsidRDefault="004816FD" w:rsidP="004816FD">
            <w:pPr>
              <w:pStyle w:val="TAL"/>
            </w:pPr>
            <w:r w:rsidRPr="0061649B">
              <w:t>isUnique: N/A</w:t>
            </w:r>
          </w:p>
          <w:p w14:paraId="423B04C2" w14:textId="3A9218E1" w:rsidR="004816FD" w:rsidRPr="0061649B" w:rsidRDefault="004816FD" w:rsidP="004816FD">
            <w:pPr>
              <w:pStyle w:val="TAL"/>
            </w:pPr>
            <w:r w:rsidRPr="0061649B">
              <w:t>defaultValue: None</w:t>
            </w:r>
          </w:p>
          <w:p w14:paraId="3B2824E2" w14:textId="6D3251ED" w:rsidR="004816FD" w:rsidRPr="0061649B" w:rsidRDefault="004816FD" w:rsidP="004816FD">
            <w:pPr>
              <w:pStyle w:val="TAL"/>
            </w:pPr>
            <w:r w:rsidRPr="0061649B">
              <w:t>isNullable: False</w:t>
            </w:r>
          </w:p>
        </w:tc>
      </w:tr>
      <w:tr w:rsidR="004816FD" w:rsidRPr="00B26339" w14:paraId="42547011" w14:textId="77777777" w:rsidTr="00367ED2">
        <w:trPr>
          <w:gridBefore w:val="1"/>
          <w:wBefore w:w="32" w:type="dxa"/>
          <w:cantSplit/>
          <w:jc w:val="center"/>
        </w:trPr>
        <w:tc>
          <w:tcPr>
            <w:tcW w:w="2547" w:type="dxa"/>
          </w:tcPr>
          <w:p w14:paraId="3AAC97F7" w14:textId="3E7DEDEE" w:rsidR="004816FD" w:rsidRPr="00202D71" w:rsidRDefault="004816FD" w:rsidP="004816FD">
            <w:pPr>
              <w:pStyle w:val="TAL"/>
              <w:rPr>
                <w:rFonts w:cs="Arial"/>
                <w:szCs w:val="18"/>
              </w:rPr>
            </w:pPr>
            <w:r w:rsidRPr="0061649B">
              <w:rPr>
                <w:rFonts w:cs="Arial"/>
                <w:szCs w:val="18"/>
              </w:rPr>
              <w:t>arfcn</w:t>
            </w:r>
          </w:p>
        </w:tc>
        <w:tc>
          <w:tcPr>
            <w:tcW w:w="5245" w:type="dxa"/>
          </w:tcPr>
          <w:p w14:paraId="001D8E9E" w14:textId="77777777" w:rsidR="004816FD" w:rsidRPr="0061649B" w:rsidRDefault="004816FD" w:rsidP="004816FD">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08F4FDFF" w14:textId="77777777" w:rsidR="004816FD" w:rsidRPr="0061649B" w:rsidRDefault="004816FD" w:rsidP="004816FD">
            <w:pPr>
              <w:pStyle w:val="TAL"/>
              <w:rPr>
                <w:rFonts w:eastAsia="SimSun" w:cs="Arial"/>
                <w:szCs w:val="18"/>
              </w:rPr>
            </w:pPr>
          </w:p>
          <w:p w14:paraId="0A4EB414" w14:textId="39C0D4C3" w:rsidR="004816FD" w:rsidRPr="0061649B" w:rsidRDefault="004816FD" w:rsidP="004816FD">
            <w:pPr>
              <w:pStyle w:val="TAL"/>
              <w:rPr>
                <w:szCs w:val="18"/>
              </w:rPr>
            </w:pPr>
            <w:r w:rsidRPr="0061649B">
              <w:rPr>
                <w:rFonts w:cs="Arial"/>
                <w:szCs w:val="18"/>
              </w:rPr>
              <w:t>allowedValues: 0, 1, …,3279165</w:t>
            </w:r>
          </w:p>
        </w:tc>
        <w:tc>
          <w:tcPr>
            <w:tcW w:w="1984" w:type="dxa"/>
          </w:tcPr>
          <w:p w14:paraId="35AF1CBD" w14:textId="77777777" w:rsidR="004816FD" w:rsidRPr="0061649B" w:rsidRDefault="004816FD" w:rsidP="004816FD">
            <w:pPr>
              <w:pStyle w:val="TAL"/>
            </w:pPr>
            <w:r w:rsidRPr="0061649B">
              <w:t>type: Integer</w:t>
            </w:r>
          </w:p>
          <w:p w14:paraId="19EE5C66" w14:textId="77777777" w:rsidR="004816FD" w:rsidRPr="0061649B" w:rsidRDefault="004816FD" w:rsidP="004816FD">
            <w:pPr>
              <w:pStyle w:val="TAL"/>
            </w:pPr>
            <w:r w:rsidRPr="0061649B">
              <w:t>multiplicity: 1</w:t>
            </w:r>
          </w:p>
          <w:p w14:paraId="685B7172" w14:textId="77777777" w:rsidR="004816FD" w:rsidRPr="0061649B" w:rsidRDefault="004816FD" w:rsidP="004816FD">
            <w:pPr>
              <w:pStyle w:val="TAL"/>
            </w:pPr>
            <w:r w:rsidRPr="0061649B">
              <w:t>isOrdered: N/A</w:t>
            </w:r>
          </w:p>
          <w:p w14:paraId="171C0BB1" w14:textId="77777777" w:rsidR="004816FD" w:rsidRPr="0061649B" w:rsidRDefault="004816FD" w:rsidP="004816FD">
            <w:pPr>
              <w:pStyle w:val="TAL"/>
            </w:pPr>
            <w:r w:rsidRPr="0061649B">
              <w:t>isUnique: N/A</w:t>
            </w:r>
          </w:p>
          <w:p w14:paraId="29F940A5" w14:textId="11D142FD" w:rsidR="004816FD" w:rsidRPr="0061649B" w:rsidRDefault="004816FD" w:rsidP="004816FD">
            <w:pPr>
              <w:pStyle w:val="TAL"/>
            </w:pPr>
            <w:r w:rsidRPr="0061649B">
              <w:t>defaultValue: None</w:t>
            </w:r>
          </w:p>
          <w:p w14:paraId="085F1279" w14:textId="5A31CE62" w:rsidR="004816FD" w:rsidRPr="0061649B" w:rsidRDefault="004816FD" w:rsidP="004816FD">
            <w:pPr>
              <w:pStyle w:val="TAL"/>
            </w:pPr>
            <w:r w:rsidRPr="0061649B">
              <w:t>isNullable: False</w:t>
            </w:r>
          </w:p>
        </w:tc>
      </w:tr>
      <w:tr w:rsidR="004816FD" w:rsidRPr="00B26339" w14:paraId="0676A53D" w14:textId="77777777" w:rsidTr="00367ED2">
        <w:trPr>
          <w:gridBefore w:val="1"/>
          <w:wBefore w:w="32" w:type="dxa"/>
          <w:cantSplit/>
          <w:jc w:val="center"/>
        </w:trPr>
        <w:tc>
          <w:tcPr>
            <w:tcW w:w="2547" w:type="dxa"/>
          </w:tcPr>
          <w:p w14:paraId="3C5C1A49" w14:textId="43C77AA4" w:rsidR="004816FD" w:rsidRPr="00202D71" w:rsidRDefault="004816FD" w:rsidP="004816FD">
            <w:pPr>
              <w:pStyle w:val="TAL"/>
              <w:rPr>
                <w:rFonts w:cs="Arial"/>
                <w:szCs w:val="18"/>
              </w:rPr>
            </w:pPr>
            <w:r w:rsidRPr="0061649B">
              <w:rPr>
                <w:rFonts w:cs="Arial"/>
                <w:szCs w:val="18"/>
              </w:rPr>
              <w:t>freqBands</w:t>
            </w:r>
          </w:p>
        </w:tc>
        <w:tc>
          <w:tcPr>
            <w:tcW w:w="5245" w:type="dxa"/>
          </w:tcPr>
          <w:p w14:paraId="56B8B4C7" w14:textId="77777777" w:rsidR="004816FD" w:rsidRPr="0061649B" w:rsidRDefault="004816FD" w:rsidP="004816FD">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06FC0FE9" w14:textId="77777777" w:rsidR="004816FD" w:rsidRPr="0061649B" w:rsidRDefault="004816FD" w:rsidP="004816FD">
            <w:pPr>
              <w:pStyle w:val="TAL"/>
              <w:rPr>
                <w:rFonts w:eastAsia="SimSun" w:cs="Arial"/>
                <w:szCs w:val="18"/>
              </w:rPr>
            </w:pPr>
            <w:r w:rsidRPr="0061649B">
              <w:rPr>
                <w:rFonts w:eastAsia="SimSun" w:cs="Arial"/>
                <w:szCs w:val="18"/>
              </w:rPr>
              <w:t>The value 1 corresponds to n1, value 2 corresponds to NR operating band n2, etc.</w:t>
            </w:r>
          </w:p>
          <w:p w14:paraId="0EFB1A6A" w14:textId="77777777" w:rsidR="004816FD" w:rsidRPr="0061649B" w:rsidRDefault="004816FD" w:rsidP="004816FD">
            <w:pPr>
              <w:pStyle w:val="TAL"/>
              <w:rPr>
                <w:rFonts w:cs="Arial"/>
                <w:szCs w:val="18"/>
              </w:rPr>
            </w:pPr>
          </w:p>
          <w:p w14:paraId="346941C1" w14:textId="523113E5" w:rsidR="004816FD" w:rsidRPr="0061649B" w:rsidRDefault="004816FD" w:rsidP="004816FD">
            <w:pPr>
              <w:pStyle w:val="TAL"/>
              <w:rPr>
                <w:szCs w:val="18"/>
              </w:rPr>
            </w:pPr>
            <w:r w:rsidRPr="0061649B">
              <w:rPr>
                <w:rFonts w:cs="Arial"/>
                <w:szCs w:val="18"/>
              </w:rPr>
              <w:t>allowedValues: 1, 2, …,1024</w:t>
            </w:r>
          </w:p>
        </w:tc>
        <w:tc>
          <w:tcPr>
            <w:tcW w:w="1984" w:type="dxa"/>
          </w:tcPr>
          <w:p w14:paraId="3FD52BA8" w14:textId="77777777" w:rsidR="004816FD" w:rsidRPr="0061649B" w:rsidRDefault="004816FD" w:rsidP="004816FD">
            <w:pPr>
              <w:pStyle w:val="TAL"/>
            </w:pPr>
            <w:r w:rsidRPr="0061649B">
              <w:t>type: Integer</w:t>
            </w:r>
          </w:p>
          <w:p w14:paraId="6FF8A259" w14:textId="77777777" w:rsidR="004816FD" w:rsidRPr="0061649B" w:rsidRDefault="004816FD" w:rsidP="004816FD">
            <w:pPr>
              <w:pStyle w:val="TAL"/>
            </w:pPr>
            <w:r w:rsidRPr="0061649B">
              <w:t>multiplicity: 1..*</w:t>
            </w:r>
          </w:p>
          <w:p w14:paraId="307913C3" w14:textId="24038FD2" w:rsidR="004816FD" w:rsidRPr="0061649B" w:rsidRDefault="004816FD" w:rsidP="004816FD">
            <w:pPr>
              <w:pStyle w:val="TAL"/>
            </w:pPr>
            <w:r w:rsidRPr="0061649B">
              <w:t>isOrdered: False</w:t>
            </w:r>
          </w:p>
          <w:p w14:paraId="2FF7FB2E" w14:textId="37B12FB3" w:rsidR="004816FD" w:rsidRPr="0061649B" w:rsidRDefault="004816FD" w:rsidP="004816FD">
            <w:pPr>
              <w:pStyle w:val="TAL"/>
            </w:pPr>
            <w:r w:rsidRPr="0061649B">
              <w:t>isUnique: True</w:t>
            </w:r>
          </w:p>
          <w:p w14:paraId="576BD74C" w14:textId="237FB9A6" w:rsidR="004816FD" w:rsidRPr="0061649B" w:rsidRDefault="004816FD" w:rsidP="004816FD">
            <w:pPr>
              <w:pStyle w:val="TAL"/>
            </w:pPr>
            <w:r w:rsidRPr="0061649B">
              <w:t>defaultValue: None</w:t>
            </w:r>
          </w:p>
          <w:p w14:paraId="450C5DC8" w14:textId="5F2F524D" w:rsidR="004816FD" w:rsidRPr="0061649B" w:rsidRDefault="004816FD" w:rsidP="004816FD">
            <w:pPr>
              <w:pStyle w:val="TAL"/>
            </w:pPr>
            <w:r w:rsidRPr="0061649B">
              <w:t>isNullable: False</w:t>
            </w:r>
          </w:p>
        </w:tc>
      </w:tr>
      <w:tr w:rsidR="004816FD" w:rsidRPr="00B26339" w14:paraId="14C6B881" w14:textId="77777777" w:rsidTr="00367ED2">
        <w:trPr>
          <w:gridBefore w:val="1"/>
          <w:wBefore w:w="32" w:type="dxa"/>
          <w:cantSplit/>
          <w:jc w:val="center"/>
        </w:trPr>
        <w:tc>
          <w:tcPr>
            <w:tcW w:w="2547" w:type="dxa"/>
          </w:tcPr>
          <w:p w14:paraId="10ADD800" w14:textId="3575500E" w:rsidR="004816FD" w:rsidRPr="00202D71" w:rsidRDefault="004816FD" w:rsidP="004816FD">
            <w:pPr>
              <w:pStyle w:val="TAL"/>
              <w:rPr>
                <w:rFonts w:cs="Arial"/>
                <w:szCs w:val="18"/>
              </w:rPr>
            </w:pPr>
            <w:r w:rsidRPr="0061649B">
              <w:rPr>
                <w:rFonts w:cs="Arial"/>
                <w:szCs w:val="18"/>
              </w:rPr>
              <w:t>pciList</w:t>
            </w:r>
          </w:p>
        </w:tc>
        <w:tc>
          <w:tcPr>
            <w:tcW w:w="5245" w:type="dxa"/>
          </w:tcPr>
          <w:p w14:paraId="708CFB21" w14:textId="77777777" w:rsidR="004816FD" w:rsidRPr="0061649B" w:rsidRDefault="004816FD" w:rsidP="004816FD">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B8B1D38" w14:textId="77777777" w:rsidR="004816FD" w:rsidRPr="0061649B" w:rsidRDefault="004816FD" w:rsidP="004816FD">
            <w:pPr>
              <w:pStyle w:val="TAL"/>
              <w:rPr>
                <w:rFonts w:eastAsia="SimSun" w:cs="Arial"/>
                <w:szCs w:val="18"/>
                <w:lang w:eastAsia="ja-JP"/>
              </w:rPr>
            </w:pPr>
          </w:p>
          <w:p w14:paraId="78442C5F" w14:textId="52ECCD7A" w:rsidR="004816FD" w:rsidRPr="0061649B" w:rsidRDefault="004816FD" w:rsidP="004816FD">
            <w:pPr>
              <w:pStyle w:val="TAL"/>
              <w:rPr>
                <w:szCs w:val="18"/>
              </w:rPr>
            </w:pPr>
            <w:r w:rsidRPr="0061649B">
              <w:rPr>
                <w:rFonts w:cs="Arial"/>
                <w:szCs w:val="18"/>
              </w:rPr>
              <w:t>allowedValues: 0, 1, …,1007</w:t>
            </w:r>
          </w:p>
        </w:tc>
        <w:tc>
          <w:tcPr>
            <w:tcW w:w="1984" w:type="dxa"/>
          </w:tcPr>
          <w:p w14:paraId="61939CF5" w14:textId="77777777" w:rsidR="004816FD" w:rsidRPr="0061649B" w:rsidRDefault="004816FD" w:rsidP="004816FD">
            <w:pPr>
              <w:pStyle w:val="TAL"/>
            </w:pPr>
            <w:r w:rsidRPr="0061649B">
              <w:t>type: Integer</w:t>
            </w:r>
          </w:p>
          <w:p w14:paraId="76F94276" w14:textId="77777777" w:rsidR="004816FD" w:rsidRPr="0061649B" w:rsidRDefault="004816FD" w:rsidP="004816FD">
            <w:pPr>
              <w:pStyle w:val="TAL"/>
            </w:pPr>
            <w:r w:rsidRPr="0061649B">
              <w:t>multiplicity: 1..32</w:t>
            </w:r>
          </w:p>
          <w:p w14:paraId="53779271" w14:textId="7601E40D" w:rsidR="004816FD" w:rsidRPr="0061649B" w:rsidRDefault="004816FD" w:rsidP="004816FD">
            <w:pPr>
              <w:pStyle w:val="TAL"/>
            </w:pPr>
            <w:r w:rsidRPr="0061649B">
              <w:t>isOrdered: False</w:t>
            </w:r>
          </w:p>
          <w:p w14:paraId="2D39D058" w14:textId="4196C341" w:rsidR="004816FD" w:rsidRPr="0061649B" w:rsidRDefault="004816FD" w:rsidP="004816FD">
            <w:pPr>
              <w:pStyle w:val="TAL"/>
            </w:pPr>
            <w:r w:rsidRPr="0061649B">
              <w:t>isUnique: True</w:t>
            </w:r>
          </w:p>
          <w:p w14:paraId="1DFA8AE6" w14:textId="4FCD6A41" w:rsidR="004816FD" w:rsidRPr="0061649B" w:rsidRDefault="004816FD" w:rsidP="004816FD">
            <w:pPr>
              <w:pStyle w:val="TAL"/>
            </w:pPr>
            <w:r w:rsidRPr="0061649B">
              <w:t>defaultValue: None</w:t>
            </w:r>
          </w:p>
          <w:p w14:paraId="6A673770" w14:textId="2FAF659C" w:rsidR="004816FD" w:rsidRPr="0061649B" w:rsidRDefault="004816FD" w:rsidP="004816FD">
            <w:pPr>
              <w:pStyle w:val="TAL"/>
            </w:pPr>
            <w:r w:rsidRPr="0061649B">
              <w:t>isNullable: False</w:t>
            </w:r>
          </w:p>
        </w:tc>
      </w:tr>
      <w:tr w:rsidR="004816FD" w:rsidRPr="00B26339" w14:paraId="6E6B17C0" w14:textId="77777777" w:rsidTr="00367ED2">
        <w:trPr>
          <w:gridBefore w:val="1"/>
          <w:wBefore w:w="32" w:type="dxa"/>
          <w:cantSplit/>
          <w:jc w:val="center"/>
        </w:trPr>
        <w:tc>
          <w:tcPr>
            <w:tcW w:w="2547" w:type="dxa"/>
          </w:tcPr>
          <w:p w14:paraId="26A0E729" w14:textId="76D9D328" w:rsidR="004816FD" w:rsidRPr="00202D71" w:rsidRDefault="004816FD" w:rsidP="004816FD">
            <w:pPr>
              <w:pStyle w:val="TAL"/>
              <w:rPr>
                <w:rFonts w:cs="Arial"/>
                <w:szCs w:val="18"/>
              </w:rPr>
            </w:pPr>
            <w:r w:rsidRPr="0061649B">
              <w:rPr>
                <w:rFonts w:cs="Arial"/>
                <w:szCs w:val="18"/>
              </w:rPr>
              <w:t>tac</w:t>
            </w:r>
          </w:p>
        </w:tc>
        <w:tc>
          <w:tcPr>
            <w:tcW w:w="5245" w:type="dxa"/>
          </w:tcPr>
          <w:p w14:paraId="1D869C4C" w14:textId="77777777" w:rsidR="004816FD" w:rsidRPr="0061649B" w:rsidRDefault="004816FD" w:rsidP="004816FD">
            <w:pPr>
              <w:pStyle w:val="TAL"/>
              <w:rPr>
                <w:rFonts w:cs="Arial"/>
                <w:szCs w:val="18"/>
              </w:rPr>
            </w:pPr>
            <w:r w:rsidRPr="0061649B">
              <w:rPr>
                <w:rFonts w:cs="Arial"/>
                <w:szCs w:val="18"/>
              </w:rPr>
              <w:t>Tracking Area Code</w:t>
            </w:r>
          </w:p>
          <w:p w14:paraId="5026BF57" w14:textId="77777777" w:rsidR="004816FD" w:rsidRPr="0061649B" w:rsidRDefault="004816FD" w:rsidP="004816FD">
            <w:pPr>
              <w:pStyle w:val="TAL"/>
              <w:rPr>
                <w:rFonts w:cs="Arial"/>
                <w:szCs w:val="18"/>
                <w:lang w:eastAsia="zh-CN"/>
              </w:rPr>
            </w:pPr>
          </w:p>
          <w:p w14:paraId="79873B21" w14:textId="77777777" w:rsidR="004816FD" w:rsidRPr="0061649B" w:rsidRDefault="004816FD" w:rsidP="004816FD">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05D0CF83" w14:textId="77777777" w:rsidR="004816FD" w:rsidRPr="0061649B" w:rsidRDefault="004816FD" w:rsidP="004816FD">
            <w:pPr>
              <w:pStyle w:val="TAL"/>
              <w:rPr>
                <w:szCs w:val="18"/>
              </w:rPr>
            </w:pPr>
          </w:p>
        </w:tc>
        <w:tc>
          <w:tcPr>
            <w:tcW w:w="1984" w:type="dxa"/>
          </w:tcPr>
          <w:p w14:paraId="53F4489D" w14:textId="77777777" w:rsidR="004816FD" w:rsidRPr="0061649B" w:rsidRDefault="004816FD" w:rsidP="004816FD">
            <w:pPr>
              <w:pStyle w:val="TAL"/>
            </w:pPr>
            <w:r w:rsidRPr="0061649B">
              <w:t>type: Tac</w:t>
            </w:r>
          </w:p>
          <w:p w14:paraId="5D9290F7" w14:textId="77777777" w:rsidR="004816FD" w:rsidRPr="0061649B" w:rsidRDefault="004816FD" w:rsidP="004816FD">
            <w:pPr>
              <w:pStyle w:val="TAL"/>
            </w:pPr>
            <w:r w:rsidRPr="0061649B">
              <w:t>multiplicity: 1</w:t>
            </w:r>
          </w:p>
          <w:p w14:paraId="5AD03D14" w14:textId="77777777" w:rsidR="004816FD" w:rsidRPr="0061649B" w:rsidRDefault="004816FD" w:rsidP="004816FD">
            <w:pPr>
              <w:pStyle w:val="TAL"/>
            </w:pPr>
            <w:r w:rsidRPr="0061649B">
              <w:t>isOrdered: N/A</w:t>
            </w:r>
          </w:p>
          <w:p w14:paraId="01C410F2" w14:textId="77777777" w:rsidR="004816FD" w:rsidRPr="0061649B" w:rsidRDefault="004816FD" w:rsidP="004816FD">
            <w:pPr>
              <w:pStyle w:val="TAL"/>
            </w:pPr>
            <w:r w:rsidRPr="0061649B">
              <w:t>isUnique: N/A</w:t>
            </w:r>
          </w:p>
          <w:p w14:paraId="59CABDDF" w14:textId="1672310F" w:rsidR="004816FD" w:rsidRPr="0061649B" w:rsidRDefault="004816FD" w:rsidP="004816FD">
            <w:pPr>
              <w:pStyle w:val="TAL"/>
            </w:pPr>
            <w:r w:rsidRPr="0061649B">
              <w:t>defaultValue: None</w:t>
            </w:r>
          </w:p>
          <w:p w14:paraId="36B5903C" w14:textId="51E3096D" w:rsidR="004816FD" w:rsidRPr="0061649B" w:rsidRDefault="004816FD" w:rsidP="004816FD">
            <w:pPr>
              <w:pStyle w:val="TAL"/>
            </w:pPr>
            <w:r w:rsidRPr="0061649B">
              <w:t>isNullable: False</w:t>
            </w:r>
          </w:p>
        </w:tc>
      </w:tr>
      <w:tr w:rsidR="004816FD" w:rsidRPr="00B26339" w14:paraId="58A9CB02" w14:textId="77777777" w:rsidTr="00367ED2">
        <w:trPr>
          <w:gridBefore w:val="1"/>
          <w:wBefore w:w="32" w:type="dxa"/>
          <w:cantSplit/>
          <w:jc w:val="center"/>
        </w:trPr>
        <w:tc>
          <w:tcPr>
            <w:tcW w:w="2547" w:type="dxa"/>
          </w:tcPr>
          <w:p w14:paraId="2B41BBBC" w14:textId="6E8E6BED" w:rsidR="004816FD" w:rsidRPr="0061649B" w:rsidRDefault="004816FD" w:rsidP="004816FD">
            <w:pPr>
              <w:pStyle w:val="TAL"/>
              <w:rPr>
                <w:rFonts w:cs="Arial"/>
                <w:szCs w:val="18"/>
              </w:rPr>
            </w:pPr>
            <w:r>
              <w:rPr>
                <w:rFonts w:cs="Arial"/>
                <w:szCs w:val="18"/>
                <w:lang w:val="de-DE"/>
              </w:rPr>
              <w:t>utraCellIdList</w:t>
            </w:r>
          </w:p>
        </w:tc>
        <w:tc>
          <w:tcPr>
            <w:tcW w:w="5245" w:type="dxa"/>
          </w:tcPr>
          <w:p w14:paraId="68CF525D" w14:textId="77777777" w:rsidR="004816FD" w:rsidRDefault="004816FD" w:rsidP="004816FD">
            <w:pPr>
              <w:pStyle w:val="TAL"/>
              <w:rPr>
                <w:rFonts w:cs="Arial"/>
                <w:szCs w:val="18"/>
                <w:lang w:val="de-DE"/>
              </w:rPr>
            </w:pPr>
            <w:r>
              <w:rPr>
                <w:rFonts w:cs="Arial"/>
                <w:szCs w:val="18"/>
                <w:lang w:val="de-DE"/>
              </w:rPr>
              <w:t>List of UTRAN cells identified by UTRAN CGI</w:t>
            </w:r>
          </w:p>
          <w:p w14:paraId="7497AFF2" w14:textId="77777777" w:rsidR="004816FD" w:rsidRDefault="004816FD" w:rsidP="004816FD">
            <w:pPr>
              <w:pStyle w:val="TAL"/>
              <w:rPr>
                <w:rFonts w:cs="Arial"/>
                <w:szCs w:val="18"/>
                <w:lang w:val="de-DE"/>
              </w:rPr>
            </w:pPr>
          </w:p>
          <w:p w14:paraId="13CBD3CC" w14:textId="7A45C1E9" w:rsidR="004816FD" w:rsidRPr="0061649B" w:rsidRDefault="004816FD" w:rsidP="004816FD">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612CF02B" w14:textId="77777777" w:rsidR="004816FD" w:rsidRDefault="004816FD" w:rsidP="004816FD">
            <w:pPr>
              <w:pStyle w:val="TAL"/>
              <w:rPr>
                <w:lang w:val="de-DE"/>
              </w:rPr>
            </w:pPr>
            <w:r>
              <w:rPr>
                <w:lang w:val="de-DE"/>
              </w:rPr>
              <w:t>type: UtraCellId</w:t>
            </w:r>
          </w:p>
          <w:p w14:paraId="14068A73" w14:textId="77777777" w:rsidR="004816FD" w:rsidRDefault="004816FD" w:rsidP="004816FD">
            <w:pPr>
              <w:pStyle w:val="TAL"/>
              <w:rPr>
                <w:lang w:val="de-DE"/>
              </w:rPr>
            </w:pPr>
            <w:r>
              <w:rPr>
                <w:lang w:val="de-DE"/>
              </w:rPr>
              <w:t>multiplicity: 1..32</w:t>
            </w:r>
          </w:p>
          <w:p w14:paraId="59FA15AC" w14:textId="77777777" w:rsidR="004816FD" w:rsidRDefault="004816FD" w:rsidP="004816FD">
            <w:pPr>
              <w:pStyle w:val="TAL"/>
              <w:rPr>
                <w:lang w:val="de-DE"/>
              </w:rPr>
            </w:pPr>
            <w:r>
              <w:rPr>
                <w:lang w:val="de-DE"/>
              </w:rPr>
              <w:t>isOrdered: False</w:t>
            </w:r>
          </w:p>
          <w:p w14:paraId="6A1E54A7" w14:textId="77777777" w:rsidR="004816FD" w:rsidRDefault="004816FD" w:rsidP="004816FD">
            <w:pPr>
              <w:pStyle w:val="TAL"/>
              <w:rPr>
                <w:lang w:val="de-DE"/>
              </w:rPr>
            </w:pPr>
            <w:r>
              <w:rPr>
                <w:lang w:val="de-DE"/>
              </w:rPr>
              <w:t>isUnique: True</w:t>
            </w:r>
          </w:p>
          <w:p w14:paraId="28A27D76" w14:textId="77777777" w:rsidR="004816FD" w:rsidRDefault="004816FD" w:rsidP="004816FD">
            <w:pPr>
              <w:pStyle w:val="TAL"/>
              <w:rPr>
                <w:lang w:val="de-DE"/>
              </w:rPr>
            </w:pPr>
            <w:r>
              <w:rPr>
                <w:lang w:val="de-DE"/>
              </w:rPr>
              <w:t>defaultValue: None</w:t>
            </w:r>
          </w:p>
          <w:p w14:paraId="0D88EAF1" w14:textId="7CB3D5D4" w:rsidR="004816FD" w:rsidRPr="0061649B" w:rsidRDefault="004816FD" w:rsidP="004816FD">
            <w:pPr>
              <w:pStyle w:val="TAL"/>
            </w:pPr>
            <w:r>
              <w:rPr>
                <w:lang w:val="de-DE"/>
              </w:rPr>
              <w:t>isNullable: False</w:t>
            </w:r>
          </w:p>
        </w:tc>
      </w:tr>
      <w:tr w:rsidR="004816FD" w:rsidRPr="00B26339" w14:paraId="7C79497B" w14:textId="77777777" w:rsidTr="00367ED2">
        <w:trPr>
          <w:gridBefore w:val="1"/>
          <w:wBefore w:w="32" w:type="dxa"/>
          <w:cantSplit/>
          <w:jc w:val="center"/>
        </w:trPr>
        <w:tc>
          <w:tcPr>
            <w:tcW w:w="2547" w:type="dxa"/>
          </w:tcPr>
          <w:p w14:paraId="119D571B" w14:textId="0DED7D48" w:rsidR="004816FD" w:rsidRPr="00202D71" w:rsidRDefault="004816FD" w:rsidP="004816FD">
            <w:pPr>
              <w:pStyle w:val="TAL"/>
              <w:rPr>
                <w:rFonts w:cs="Arial"/>
                <w:szCs w:val="18"/>
              </w:rPr>
            </w:pPr>
            <w:r w:rsidRPr="0061649B">
              <w:rPr>
                <w:rFonts w:cs="Arial"/>
                <w:szCs w:val="18"/>
              </w:rPr>
              <w:t>eutraCellIdList</w:t>
            </w:r>
          </w:p>
        </w:tc>
        <w:tc>
          <w:tcPr>
            <w:tcW w:w="5245" w:type="dxa"/>
          </w:tcPr>
          <w:p w14:paraId="6AEBEF19" w14:textId="77777777" w:rsidR="004816FD" w:rsidRPr="0061649B" w:rsidRDefault="004816FD" w:rsidP="004816FD">
            <w:pPr>
              <w:pStyle w:val="TAL"/>
              <w:rPr>
                <w:rFonts w:cs="Arial"/>
                <w:szCs w:val="18"/>
              </w:rPr>
            </w:pPr>
            <w:r w:rsidRPr="0061649B">
              <w:rPr>
                <w:rFonts w:cs="Arial"/>
                <w:szCs w:val="18"/>
              </w:rPr>
              <w:t>List of E-UTRAN cells identified by E-UTRAN-CGI</w:t>
            </w:r>
          </w:p>
          <w:p w14:paraId="784077E8" w14:textId="77777777" w:rsidR="004816FD" w:rsidRPr="0061649B" w:rsidRDefault="004816FD" w:rsidP="004816FD">
            <w:pPr>
              <w:pStyle w:val="TAL"/>
              <w:rPr>
                <w:rFonts w:cs="Arial"/>
                <w:szCs w:val="18"/>
              </w:rPr>
            </w:pPr>
          </w:p>
          <w:p w14:paraId="5C237003" w14:textId="5C44F9CA" w:rsidR="004816FD" w:rsidRPr="0061649B" w:rsidRDefault="004816FD" w:rsidP="004816FD">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5D2F939F" w14:textId="77777777" w:rsidR="004816FD" w:rsidRPr="0061649B" w:rsidRDefault="004816FD" w:rsidP="004816FD">
            <w:pPr>
              <w:pStyle w:val="TAL"/>
            </w:pPr>
            <w:r w:rsidRPr="0061649B">
              <w:t>type: EutraCellId</w:t>
            </w:r>
          </w:p>
          <w:p w14:paraId="053F216B" w14:textId="77777777" w:rsidR="004816FD" w:rsidRPr="0061649B" w:rsidRDefault="004816FD" w:rsidP="004816FD">
            <w:pPr>
              <w:pStyle w:val="TAL"/>
            </w:pPr>
            <w:r w:rsidRPr="0061649B">
              <w:t>multiplicity: 1..32</w:t>
            </w:r>
          </w:p>
          <w:p w14:paraId="61F1B380" w14:textId="77777777" w:rsidR="004816FD" w:rsidRPr="0061649B" w:rsidRDefault="004816FD" w:rsidP="004816FD">
            <w:pPr>
              <w:pStyle w:val="TAL"/>
            </w:pPr>
            <w:r w:rsidRPr="0061649B">
              <w:t>isOrdered: False</w:t>
            </w:r>
          </w:p>
          <w:p w14:paraId="10802718" w14:textId="77777777" w:rsidR="004816FD" w:rsidRPr="0061649B" w:rsidRDefault="004816FD" w:rsidP="004816FD">
            <w:pPr>
              <w:pStyle w:val="TAL"/>
            </w:pPr>
            <w:r w:rsidRPr="0061649B">
              <w:t>isUnique: True</w:t>
            </w:r>
          </w:p>
          <w:p w14:paraId="1F688549" w14:textId="35D0C013" w:rsidR="004816FD" w:rsidRPr="0061649B" w:rsidRDefault="004816FD" w:rsidP="004816FD">
            <w:pPr>
              <w:pStyle w:val="TAL"/>
            </w:pPr>
            <w:r w:rsidRPr="0061649B">
              <w:t>defaultValue: None</w:t>
            </w:r>
          </w:p>
          <w:p w14:paraId="568D0EB0" w14:textId="07CDF287" w:rsidR="004816FD" w:rsidRPr="0061649B" w:rsidRDefault="004816FD" w:rsidP="004816FD">
            <w:pPr>
              <w:pStyle w:val="TAL"/>
            </w:pPr>
            <w:r w:rsidRPr="0061649B">
              <w:t>isNullable: False</w:t>
            </w:r>
          </w:p>
        </w:tc>
      </w:tr>
      <w:tr w:rsidR="004816FD" w:rsidRPr="00B26339" w14:paraId="429DA9F3" w14:textId="77777777" w:rsidTr="00367ED2">
        <w:trPr>
          <w:gridBefore w:val="1"/>
          <w:wBefore w:w="32" w:type="dxa"/>
          <w:cantSplit/>
          <w:jc w:val="center"/>
        </w:trPr>
        <w:tc>
          <w:tcPr>
            <w:tcW w:w="2547" w:type="dxa"/>
          </w:tcPr>
          <w:p w14:paraId="5404E1D4" w14:textId="02DDD095" w:rsidR="004816FD" w:rsidRPr="00202D71" w:rsidRDefault="004816FD" w:rsidP="004816FD">
            <w:pPr>
              <w:pStyle w:val="TAL"/>
              <w:rPr>
                <w:rFonts w:cs="Arial"/>
                <w:szCs w:val="18"/>
              </w:rPr>
            </w:pPr>
            <w:r w:rsidRPr="0061649B">
              <w:rPr>
                <w:rFonts w:cs="Arial"/>
                <w:szCs w:val="18"/>
              </w:rPr>
              <w:t>nrCellIdList</w:t>
            </w:r>
          </w:p>
        </w:tc>
        <w:tc>
          <w:tcPr>
            <w:tcW w:w="5245" w:type="dxa"/>
          </w:tcPr>
          <w:p w14:paraId="129785B3" w14:textId="77777777" w:rsidR="004816FD" w:rsidRPr="0061649B" w:rsidRDefault="004816FD" w:rsidP="004816FD">
            <w:pPr>
              <w:pStyle w:val="TAL"/>
              <w:rPr>
                <w:rFonts w:cs="Arial"/>
                <w:szCs w:val="18"/>
              </w:rPr>
            </w:pPr>
            <w:r w:rsidRPr="0061649B">
              <w:rPr>
                <w:rFonts w:cs="Arial"/>
                <w:szCs w:val="18"/>
              </w:rPr>
              <w:t>List of NR cells identified by NG-RAN CGI</w:t>
            </w:r>
          </w:p>
          <w:p w14:paraId="59F0E5E4" w14:textId="77777777" w:rsidR="004816FD" w:rsidRPr="0061649B" w:rsidRDefault="004816FD" w:rsidP="004816FD">
            <w:pPr>
              <w:pStyle w:val="TAL"/>
              <w:rPr>
                <w:rFonts w:cs="Arial"/>
                <w:szCs w:val="18"/>
              </w:rPr>
            </w:pPr>
          </w:p>
          <w:p w14:paraId="5A585C74" w14:textId="09B03FB6" w:rsidR="004816FD" w:rsidRPr="0061649B" w:rsidRDefault="004816FD" w:rsidP="004816FD">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4988E177" w14:textId="77777777" w:rsidR="004816FD" w:rsidRPr="0061649B" w:rsidRDefault="004816FD" w:rsidP="004816FD">
            <w:pPr>
              <w:pStyle w:val="TAL"/>
            </w:pPr>
            <w:r w:rsidRPr="0061649B">
              <w:t>type: NrCellId</w:t>
            </w:r>
          </w:p>
          <w:p w14:paraId="233E5C7D" w14:textId="77777777" w:rsidR="004816FD" w:rsidRPr="0061649B" w:rsidRDefault="004816FD" w:rsidP="004816FD">
            <w:pPr>
              <w:pStyle w:val="TAL"/>
            </w:pPr>
            <w:r w:rsidRPr="0061649B">
              <w:t>multiplicity: 1..32</w:t>
            </w:r>
          </w:p>
          <w:p w14:paraId="2A6EDB1D" w14:textId="77777777" w:rsidR="004816FD" w:rsidRPr="0061649B" w:rsidRDefault="004816FD" w:rsidP="004816FD">
            <w:pPr>
              <w:pStyle w:val="TAL"/>
            </w:pPr>
            <w:r w:rsidRPr="0061649B">
              <w:t>isOrdered: False</w:t>
            </w:r>
          </w:p>
          <w:p w14:paraId="79D8A7BF" w14:textId="77777777" w:rsidR="004816FD" w:rsidRPr="0061649B" w:rsidRDefault="004816FD" w:rsidP="004816FD">
            <w:pPr>
              <w:pStyle w:val="TAL"/>
            </w:pPr>
            <w:r w:rsidRPr="0061649B">
              <w:t>isUnique: True</w:t>
            </w:r>
          </w:p>
          <w:p w14:paraId="07A83DC8" w14:textId="24657883" w:rsidR="004816FD" w:rsidRPr="0061649B" w:rsidRDefault="004816FD" w:rsidP="004816FD">
            <w:pPr>
              <w:pStyle w:val="TAL"/>
            </w:pPr>
            <w:r w:rsidRPr="0061649B">
              <w:t>defaultValue: None</w:t>
            </w:r>
          </w:p>
          <w:p w14:paraId="0ADFB133" w14:textId="5C56CAA4" w:rsidR="004816FD" w:rsidRPr="0061649B" w:rsidRDefault="004816FD" w:rsidP="004816FD">
            <w:pPr>
              <w:pStyle w:val="TAL"/>
            </w:pPr>
            <w:r w:rsidRPr="0061649B">
              <w:t>isNullable: False</w:t>
            </w:r>
          </w:p>
        </w:tc>
      </w:tr>
      <w:tr w:rsidR="004816FD" w:rsidRPr="00B26339" w14:paraId="5E82F1DE" w14:textId="77777777" w:rsidTr="00367ED2">
        <w:trPr>
          <w:gridBefore w:val="1"/>
          <w:wBefore w:w="32" w:type="dxa"/>
          <w:cantSplit/>
          <w:jc w:val="center"/>
        </w:trPr>
        <w:tc>
          <w:tcPr>
            <w:tcW w:w="2547" w:type="dxa"/>
          </w:tcPr>
          <w:p w14:paraId="358DA080" w14:textId="08A8DD22" w:rsidR="004816FD" w:rsidRPr="00202D71" w:rsidRDefault="004816FD" w:rsidP="004816FD">
            <w:pPr>
              <w:pStyle w:val="TAL"/>
              <w:rPr>
                <w:rFonts w:cs="Arial"/>
                <w:szCs w:val="18"/>
              </w:rPr>
            </w:pPr>
            <w:r w:rsidRPr="0061649B">
              <w:rPr>
                <w:rFonts w:cs="Arial"/>
                <w:szCs w:val="18"/>
              </w:rPr>
              <w:t>tacList</w:t>
            </w:r>
          </w:p>
        </w:tc>
        <w:tc>
          <w:tcPr>
            <w:tcW w:w="5245" w:type="dxa"/>
          </w:tcPr>
          <w:p w14:paraId="513815E0" w14:textId="77777777" w:rsidR="004816FD" w:rsidRPr="0061649B" w:rsidRDefault="004816FD" w:rsidP="004816FD">
            <w:pPr>
              <w:pStyle w:val="TAL"/>
              <w:rPr>
                <w:rFonts w:cs="Arial"/>
                <w:szCs w:val="18"/>
              </w:rPr>
            </w:pPr>
            <w:r w:rsidRPr="0061649B">
              <w:rPr>
                <w:rFonts w:cs="Arial"/>
                <w:szCs w:val="18"/>
              </w:rPr>
              <w:t>Tracking Area Code list</w:t>
            </w:r>
          </w:p>
          <w:p w14:paraId="6FAC18E0" w14:textId="77777777" w:rsidR="004816FD" w:rsidRPr="0061649B" w:rsidRDefault="004816FD" w:rsidP="004816FD">
            <w:pPr>
              <w:pStyle w:val="TAL"/>
              <w:rPr>
                <w:rFonts w:cs="Arial"/>
                <w:szCs w:val="18"/>
                <w:lang w:eastAsia="zh-CN"/>
              </w:rPr>
            </w:pPr>
          </w:p>
          <w:p w14:paraId="384335CC" w14:textId="77777777" w:rsidR="004816FD" w:rsidRPr="0061649B" w:rsidRDefault="004816FD" w:rsidP="004816FD">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5532472" w14:textId="77777777" w:rsidR="004816FD" w:rsidRPr="0061649B" w:rsidRDefault="004816FD" w:rsidP="004816FD">
            <w:pPr>
              <w:pStyle w:val="TAL"/>
              <w:rPr>
                <w:szCs w:val="18"/>
              </w:rPr>
            </w:pPr>
          </w:p>
        </w:tc>
        <w:tc>
          <w:tcPr>
            <w:tcW w:w="1984" w:type="dxa"/>
          </w:tcPr>
          <w:p w14:paraId="0573A6A9" w14:textId="77777777" w:rsidR="004816FD" w:rsidRPr="0061649B" w:rsidRDefault="004816FD" w:rsidP="004816FD">
            <w:pPr>
              <w:pStyle w:val="TAL"/>
            </w:pPr>
            <w:r w:rsidRPr="0061649B">
              <w:t>type: Tac</w:t>
            </w:r>
          </w:p>
          <w:p w14:paraId="40CD42D0" w14:textId="77777777" w:rsidR="004816FD" w:rsidRPr="0061649B" w:rsidRDefault="004816FD" w:rsidP="004816FD">
            <w:pPr>
              <w:pStyle w:val="TAL"/>
            </w:pPr>
            <w:r w:rsidRPr="0061649B">
              <w:t>multiplicity: 1..8</w:t>
            </w:r>
          </w:p>
          <w:p w14:paraId="1D88FFDB" w14:textId="77777777" w:rsidR="004816FD" w:rsidRPr="0061649B" w:rsidRDefault="004816FD" w:rsidP="004816FD">
            <w:pPr>
              <w:pStyle w:val="TAL"/>
            </w:pPr>
            <w:r w:rsidRPr="0061649B">
              <w:t>isOrdered: False</w:t>
            </w:r>
          </w:p>
          <w:p w14:paraId="2BCC2351" w14:textId="77777777" w:rsidR="004816FD" w:rsidRPr="0061649B" w:rsidRDefault="004816FD" w:rsidP="004816FD">
            <w:pPr>
              <w:pStyle w:val="TAL"/>
            </w:pPr>
            <w:r w:rsidRPr="0061649B">
              <w:t>isUnique: True</w:t>
            </w:r>
          </w:p>
          <w:p w14:paraId="51739B17" w14:textId="63CD0ABC" w:rsidR="004816FD" w:rsidRPr="0061649B" w:rsidRDefault="004816FD" w:rsidP="004816FD">
            <w:pPr>
              <w:pStyle w:val="TAL"/>
            </w:pPr>
            <w:r w:rsidRPr="0061649B">
              <w:t>defaultValue: None</w:t>
            </w:r>
          </w:p>
          <w:p w14:paraId="31A9EA01" w14:textId="5B1191D4" w:rsidR="004816FD" w:rsidRPr="0061649B" w:rsidRDefault="004816FD" w:rsidP="004816FD">
            <w:pPr>
              <w:pStyle w:val="TAL"/>
            </w:pPr>
            <w:r w:rsidRPr="0061649B">
              <w:t>isNullable: False</w:t>
            </w:r>
          </w:p>
        </w:tc>
      </w:tr>
      <w:tr w:rsidR="004816FD" w:rsidRPr="00B26339" w14:paraId="1AB4A0B6" w14:textId="77777777" w:rsidTr="00367ED2">
        <w:trPr>
          <w:gridBefore w:val="1"/>
          <w:wBefore w:w="32" w:type="dxa"/>
          <w:cantSplit/>
          <w:jc w:val="center"/>
        </w:trPr>
        <w:tc>
          <w:tcPr>
            <w:tcW w:w="2547" w:type="dxa"/>
          </w:tcPr>
          <w:p w14:paraId="6085B2C1" w14:textId="4C144F00" w:rsidR="004816FD" w:rsidRPr="00202D71" w:rsidRDefault="004816FD" w:rsidP="004816FD">
            <w:pPr>
              <w:pStyle w:val="TAL"/>
              <w:rPr>
                <w:rFonts w:cs="Arial"/>
                <w:szCs w:val="18"/>
              </w:rPr>
            </w:pPr>
            <w:r w:rsidRPr="0061649B">
              <w:rPr>
                <w:rFonts w:cs="Arial"/>
                <w:szCs w:val="18"/>
              </w:rPr>
              <w:t>taiList</w:t>
            </w:r>
          </w:p>
        </w:tc>
        <w:tc>
          <w:tcPr>
            <w:tcW w:w="5245" w:type="dxa"/>
          </w:tcPr>
          <w:p w14:paraId="42279CCD" w14:textId="77777777" w:rsidR="004816FD" w:rsidRPr="0061649B" w:rsidRDefault="004816FD" w:rsidP="004816FD">
            <w:pPr>
              <w:pStyle w:val="TAL"/>
              <w:rPr>
                <w:rFonts w:cs="Arial"/>
                <w:szCs w:val="18"/>
              </w:rPr>
            </w:pPr>
            <w:r w:rsidRPr="0061649B">
              <w:rPr>
                <w:rFonts w:cs="Arial"/>
                <w:szCs w:val="18"/>
              </w:rPr>
              <w:t>Tracking Area Identity list</w:t>
            </w:r>
          </w:p>
          <w:p w14:paraId="04B72A3C" w14:textId="77777777" w:rsidR="004816FD" w:rsidRPr="0061649B" w:rsidRDefault="004816FD" w:rsidP="004816FD">
            <w:pPr>
              <w:pStyle w:val="TAL"/>
              <w:rPr>
                <w:rFonts w:cs="Arial"/>
                <w:szCs w:val="18"/>
                <w:lang w:eastAsia="zh-CN"/>
              </w:rPr>
            </w:pPr>
          </w:p>
          <w:p w14:paraId="01DBF766" w14:textId="77777777" w:rsidR="004816FD" w:rsidRPr="0061649B" w:rsidRDefault="004816FD" w:rsidP="004816FD">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04277F8B" w14:textId="77777777" w:rsidR="004816FD" w:rsidRPr="0061649B" w:rsidRDefault="004816FD" w:rsidP="004816FD">
            <w:pPr>
              <w:pStyle w:val="TAL"/>
              <w:rPr>
                <w:szCs w:val="18"/>
              </w:rPr>
            </w:pPr>
          </w:p>
        </w:tc>
        <w:tc>
          <w:tcPr>
            <w:tcW w:w="1984" w:type="dxa"/>
          </w:tcPr>
          <w:p w14:paraId="6EAEAEFC" w14:textId="77777777" w:rsidR="004816FD" w:rsidRPr="0061649B" w:rsidRDefault="004816FD" w:rsidP="004816FD">
            <w:pPr>
              <w:pStyle w:val="TAL"/>
            </w:pPr>
            <w:r w:rsidRPr="0061649B">
              <w:t>type: Tai</w:t>
            </w:r>
          </w:p>
          <w:p w14:paraId="3E7BFCD3" w14:textId="77777777" w:rsidR="004816FD" w:rsidRPr="0061649B" w:rsidRDefault="004816FD" w:rsidP="004816FD">
            <w:pPr>
              <w:pStyle w:val="TAL"/>
            </w:pPr>
            <w:r w:rsidRPr="0061649B">
              <w:t>multiplicity: 1..8</w:t>
            </w:r>
          </w:p>
          <w:p w14:paraId="359EFE33" w14:textId="77777777" w:rsidR="004816FD" w:rsidRPr="0061649B" w:rsidRDefault="004816FD" w:rsidP="004816FD">
            <w:pPr>
              <w:pStyle w:val="TAL"/>
            </w:pPr>
            <w:r w:rsidRPr="0061649B">
              <w:t>isOrdered: False</w:t>
            </w:r>
          </w:p>
          <w:p w14:paraId="2F8AB24F" w14:textId="77777777" w:rsidR="004816FD" w:rsidRPr="0061649B" w:rsidRDefault="004816FD" w:rsidP="004816FD">
            <w:pPr>
              <w:pStyle w:val="TAL"/>
            </w:pPr>
            <w:r w:rsidRPr="0061649B">
              <w:t>isUnique: True</w:t>
            </w:r>
          </w:p>
          <w:p w14:paraId="76E75AFC" w14:textId="4C21C3A2" w:rsidR="004816FD" w:rsidRPr="0061649B" w:rsidRDefault="004816FD" w:rsidP="004816FD">
            <w:pPr>
              <w:pStyle w:val="TAL"/>
            </w:pPr>
            <w:r w:rsidRPr="0061649B">
              <w:t>defaultValue: None</w:t>
            </w:r>
          </w:p>
          <w:p w14:paraId="7A549A69" w14:textId="249A7108" w:rsidR="004816FD" w:rsidRPr="0061649B" w:rsidRDefault="004816FD" w:rsidP="004816FD">
            <w:pPr>
              <w:pStyle w:val="TAL"/>
            </w:pPr>
            <w:r w:rsidRPr="0061649B">
              <w:t>isNullable: False</w:t>
            </w:r>
          </w:p>
        </w:tc>
      </w:tr>
      <w:tr w:rsidR="004816FD" w:rsidRPr="00B26339" w14:paraId="3C8FA767" w14:textId="77777777" w:rsidTr="00367ED2">
        <w:trPr>
          <w:gridBefore w:val="1"/>
          <w:wBefore w:w="32" w:type="dxa"/>
          <w:cantSplit/>
          <w:jc w:val="center"/>
        </w:trPr>
        <w:tc>
          <w:tcPr>
            <w:tcW w:w="2547" w:type="dxa"/>
          </w:tcPr>
          <w:p w14:paraId="1E86359E" w14:textId="53EF0092" w:rsidR="004816FD" w:rsidRPr="00202D71" w:rsidRDefault="004816FD" w:rsidP="004816FD">
            <w:pPr>
              <w:pStyle w:val="TAL"/>
              <w:rPr>
                <w:rFonts w:cs="Arial"/>
                <w:szCs w:val="18"/>
              </w:rPr>
            </w:pPr>
            <w:r w:rsidRPr="0061649B">
              <w:rPr>
                <w:rFonts w:cs="Arial"/>
                <w:szCs w:val="18"/>
              </w:rPr>
              <w:t>mbsfnAreaId</w:t>
            </w:r>
          </w:p>
        </w:tc>
        <w:tc>
          <w:tcPr>
            <w:tcW w:w="5245" w:type="dxa"/>
          </w:tcPr>
          <w:p w14:paraId="12F5B184" w14:textId="77777777" w:rsidR="004816FD" w:rsidRPr="0061649B" w:rsidRDefault="004816FD" w:rsidP="004816FD">
            <w:pPr>
              <w:pStyle w:val="TAL"/>
              <w:rPr>
                <w:rFonts w:cs="Arial"/>
                <w:szCs w:val="18"/>
              </w:rPr>
            </w:pPr>
            <w:r w:rsidRPr="0061649B">
              <w:rPr>
                <w:rFonts w:cs="Arial"/>
                <w:szCs w:val="18"/>
              </w:rPr>
              <w:t>MBSFN Area Identifier</w:t>
            </w:r>
          </w:p>
          <w:p w14:paraId="76A7CB93" w14:textId="77777777" w:rsidR="004816FD" w:rsidRPr="0061649B" w:rsidRDefault="004816FD" w:rsidP="004816FD">
            <w:pPr>
              <w:pStyle w:val="TAL"/>
              <w:rPr>
                <w:rFonts w:cs="Arial"/>
                <w:szCs w:val="18"/>
              </w:rPr>
            </w:pPr>
          </w:p>
          <w:p w14:paraId="1DC3BD86" w14:textId="1E39B034" w:rsidR="004816FD" w:rsidRPr="0061649B" w:rsidRDefault="004816FD" w:rsidP="004816FD">
            <w:pPr>
              <w:pStyle w:val="TAL"/>
              <w:rPr>
                <w:szCs w:val="18"/>
              </w:rPr>
            </w:pPr>
            <w:r w:rsidRPr="0061649B">
              <w:rPr>
                <w:rFonts w:cs="Arial"/>
                <w:szCs w:val="18"/>
              </w:rPr>
              <w:t>AllowedValues: 1, 2, …</w:t>
            </w:r>
          </w:p>
        </w:tc>
        <w:tc>
          <w:tcPr>
            <w:tcW w:w="1984" w:type="dxa"/>
          </w:tcPr>
          <w:p w14:paraId="262980A7" w14:textId="77777777" w:rsidR="004816FD" w:rsidRPr="0061649B" w:rsidRDefault="004816FD" w:rsidP="004816FD">
            <w:pPr>
              <w:pStyle w:val="TAL"/>
            </w:pPr>
            <w:r w:rsidRPr="0061649B">
              <w:t>type: Integer</w:t>
            </w:r>
          </w:p>
          <w:p w14:paraId="21393E44" w14:textId="77777777" w:rsidR="004816FD" w:rsidRPr="0061649B" w:rsidRDefault="004816FD" w:rsidP="004816FD">
            <w:pPr>
              <w:pStyle w:val="TAL"/>
            </w:pPr>
            <w:r w:rsidRPr="0061649B">
              <w:t>multiplicity: 1</w:t>
            </w:r>
          </w:p>
          <w:p w14:paraId="2C168800" w14:textId="77777777" w:rsidR="004816FD" w:rsidRPr="0061649B" w:rsidRDefault="004816FD" w:rsidP="004816FD">
            <w:pPr>
              <w:pStyle w:val="TAL"/>
            </w:pPr>
            <w:r w:rsidRPr="0061649B">
              <w:t>isOrdered: N/A</w:t>
            </w:r>
          </w:p>
          <w:p w14:paraId="776C44E8" w14:textId="77777777" w:rsidR="004816FD" w:rsidRPr="0061649B" w:rsidRDefault="004816FD" w:rsidP="004816FD">
            <w:pPr>
              <w:pStyle w:val="TAL"/>
            </w:pPr>
            <w:r w:rsidRPr="0061649B">
              <w:t>isUnique: N/A</w:t>
            </w:r>
          </w:p>
          <w:p w14:paraId="0F9C817A" w14:textId="465B08ED" w:rsidR="004816FD" w:rsidRPr="0061649B" w:rsidRDefault="004816FD" w:rsidP="004816FD">
            <w:pPr>
              <w:pStyle w:val="TAL"/>
            </w:pPr>
            <w:r w:rsidRPr="0061649B">
              <w:t>defaultValue: None</w:t>
            </w:r>
          </w:p>
          <w:p w14:paraId="794A9053" w14:textId="021FEF47" w:rsidR="004816FD" w:rsidRPr="0061649B" w:rsidRDefault="004816FD" w:rsidP="004816FD">
            <w:pPr>
              <w:pStyle w:val="TAL"/>
            </w:pPr>
            <w:r w:rsidRPr="0061649B">
              <w:t>isNullable: False</w:t>
            </w:r>
          </w:p>
        </w:tc>
      </w:tr>
      <w:tr w:rsidR="004816FD" w:rsidRPr="00B26339" w14:paraId="105B3044" w14:textId="77777777" w:rsidTr="00367ED2">
        <w:trPr>
          <w:gridBefore w:val="1"/>
          <w:wBefore w:w="32" w:type="dxa"/>
          <w:cantSplit/>
          <w:jc w:val="center"/>
        </w:trPr>
        <w:tc>
          <w:tcPr>
            <w:tcW w:w="2547" w:type="dxa"/>
          </w:tcPr>
          <w:p w14:paraId="6E15FFF1" w14:textId="1E2B34FC" w:rsidR="004816FD" w:rsidRPr="00202D71" w:rsidRDefault="004816FD" w:rsidP="004816FD">
            <w:pPr>
              <w:pStyle w:val="TAL"/>
              <w:rPr>
                <w:rFonts w:cs="Arial"/>
                <w:szCs w:val="18"/>
              </w:rPr>
            </w:pPr>
            <w:r w:rsidRPr="0061649B">
              <w:rPr>
                <w:rFonts w:cs="Arial"/>
                <w:szCs w:val="18"/>
              </w:rPr>
              <w:t>earfcn</w:t>
            </w:r>
          </w:p>
        </w:tc>
        <w:tc>
          <w:tcPr>
            <w:tcW w:w="5245" w:type="dxa"/>
          </w:tcPr>
          <w:p w14:paraId="7A9C783E" w14:textId="77777777" w:rsidR="004816FD" w:rsidRPr="0061649B" w:rsidRDefault="004816FD" w:rsidP="004816FD">
            <w:pPr>
              <w:pStyle w:val="TAL"/>
              <w:rPr>
                <w:rFonts w:cs="Arial"/>
                <w:szCs w:val="18"/>
              </w:rPr>
            </w:pPr>
            <w:r w:rsidRPr="0061649B">
              <w:rPr>
                <w:rFonts w:cs="Arial"/>
                <w:szCs w:val="18"/>
              </w:rPr>
              <w:t xml:space="preserve">Carrier Frequency </w:t>
            </w:r>
          </w:p>
          <w:p w14:paraId="5FBDEB6A" w14:textId="77777777" w:rsidR="004816FD" w:rsidRPr="0061649B" w:rsidRDefault="004816FD" w:rsidP="004816FD">
            <w:pPr>
              <w:pStyle w:val="TAL"/>
              <w:rPr>
                <w:rFonts w:cs="Arial"/>
                <w:szCs w:val="18"/>
              </w:rPr>
            </w:pPr>
          </w:p>
          <w:p w14:paraId="5D08C579" w14:textId="13FD3C51" w:rsidR="004816FD" w:rsidRPr="0061649B" w:rsidRDefault="004816FD" w:rsidP="004816FD">
            <w:pPr>
              <w:pStyle w:val="TAL"/>
              <w:rPr>
                <w:szCs w:val="18"/>
              </w:rPr>
            </w:pPr>
            <w:r w:rsidRPr="0061649B">
              <w:rPr>
                <w:rFonts w:cs="Arial"/>
                <w:szCs w:val="18"/>
              </w:rPr>
              <w:t>AllowedValues: 1, 2, …</w:t>
            </w:r>
          </w:p>
        </w:tc>
        <w:tc>
          <w:tcPr>
            <w:tcW w:w="1984" w:type="dxa"/>
          </w:tcPr>
          <w:p w14:paraId="74FFBE19" w14:textId="77777777" w:rsidR="004816FD" w:rsidRPr="0061649B" w:rsidRDefault="004816FD" w:rsidP="004816FD">
            <w:pPr>
              <w:pStyle w:val="TAL"/>
            </w:pPr>
            <w:r w:rsidRPr="0061649B">
              <w:t>type: Integer</w:t>
            </w:r>
          </w:p>
          <w:p w14:paraId="122CBAA6" w14:textId="77777777" w:rsidR="004816FD" w:rsidRPr="0061649B" w:rsidRDefault="004816FD" w:rsidP="004816FD">
            <w:pPr>
              <w:pStyle w:val="TAL"/>
            </w:pPr>
            <w:r w:rsidRPr="0061649B">
              <w:t>multiplicity: 1</w:t>
            </w:r>
          </w:p>
          <w:p w14:paraId="590125A1" w14:textId="77777777" w:rsidR="004816FD" w:rsidRPr="0061649B" w:rsidRDefault="004816FD" w:rsidP="004816FD">
            <w:pPr>
              <w:pStyle w:val="TAL"/>
            </w:pPr>
            <w:r w:rsidRPr="0061649B">
              <w:t>isOrdered: N/A</w:t>
            </w:r>
          </w:p>
          <w:p w14:paraId="1C0D7B97" w14:textId="77777777" w:rsidR="004816FD" w:rsidRPr="0061649B" w:rsidRDefault="004816FD" w:rsidP="004816FD">
            <w:pPr>
              <w:pStyle w:val="TAL"/>
            </w:pPr>
            <w:r w:rsidRPr="0061649B">
              <w:t>isUnique: N/A</w:t>
            </w:r>
          </w:p>
          <w:p w14:paraId="4C4B0B20" w14:textId="2D72353B" w:rsidR="004816FD" w:rsidRPr="0061649B" w:rsidRDefault="004816FD" w:rsidP="004816FD">
            <w:pPr>
              <w:pStyle w:val="TAL"/>
            </w:pPr>
            <w:r w:rsidRPr="0061649B">
              <w:t>defaultValue: None</w:t>
            </w:r>
          </w:p>
          <w:p w14:paraId="348C95CA" w14:textId="75F69819" w:rsidR="004816FD" w:rsidRPr="0061649B" w:rsidRDefault="004816FD" w:rsidP="004816FD">
            <w:pPr>
              <w:pStyle w:val="TAL"/>
            </w:pPr>
            <w:r w:rsidRPr="0061649B">
              <w:t>isNullable: False</w:t>
            </w:r>
          </w:p>
        </w:tc>
      </w:tr>
      <w:tr w:rsidR="004816FD" w:rsidRPr="00B26339" w14:paraId="004FC5F3" w14:textId="77777777" w:rsidTr="00367ED2">
        <w:trPr>
          <w:gridBefore w:val="1"/>
          <w:wBefore w:w="32" w:type="dxa"/>
          <w:cantSplit/>
          <w:jc w:val="center"/>
        </w:trPr>
        <w:tc>
          <w:tcPr>
            <w:tcW w:w="2547" w:type="dxa"/>
          </w:tcPr>
          <w:p w14:paraId="277AA76C" w14:textId="069ECF34" w:rsidR="004816FD" w:rsidRPr="0061649B" w:rsidRDefault="004816FD" w:rsidP="004816FD">
            <w:pPr>
              <w:pStyle w:val="TAL"/>
              <w:rPr>
                <w:rFonts w:cs="Arial"/>
                <w:szCs w:val="18"/>
              </w:rPr>
            </w:pPr>
            <w:r w:rsidRPr="00B940D8">
              <w:rPr>
                <w:rFonts w:cs="Arial"/>
                <w:lang w:eastAsia="zh-CN"/>
              </w:rPr>
              <w:t>mnsLabel</w:t>
            </w:r>
          </w:p>
        </w:tc>
        <w:tc>
          <w:tcPr>
            <w:tcW w:w="5245" w:type="dxa"/>
          </w:tcPr>
          <w:p w14:paraId="2775AC6F" w14:textId="157F9FD6" w:rsidR="004816FD" w:rsidRPr="0061649B" w:rsidRDefault="004816FD" w:rsidP="004816FD">
            <w:pPr>
              <w:pStyle w:val="TAL"/>
              <w:rPr>
                <w:rFonts w:cs="Arial"/>
                <w:szCs w:val="18"/>
              </w:rPr>
            </w:pPr>
            <w:r w:rsidRPr="0061649B">
              <w:rPr>
                <w:lang w:eastAsia="de-DE"/>
              </w:rPr>
              <w:t>Human-readable name of management service.</w:t>
            </w:r>
          </w:p>
        </w:tc>
        <w:tc>
          <w:tcPr>
            <w:tcW w:w="1984" w:type="dxa"/>
          </w:tcPr>
          <w:p w14:paraId="5C239315" w14:textId="77777777" w:rsidR="004816FD" w:rsidRPr="0061649B" w:rsidRDefault="004816FD" w:rsidP="004816FD">
            <w:pPr>
              <w:pStyle w:val="TAL"/>
            </w:pPr>
            <w:r w:rsidRPr="0061649B">
              <w:t>type: String</w:t>
            </w:r>
          </w:p>
          <w:p w14:paraId="5BCE6B43" w14:textId="77777777" w:rsidR="004816FD" w:rsidRPr="0061649B" w:rsidRDefault="004816FD" w:rsidP="004816FD">
            <w:pPr>
              <w:pStyle w:val="TAL"/>
            </w:pPr>
            <w:r w:rsidRPr="0061649B">
              <w:t>multiplicity: 1</w:t>
            </w:r>
          </w:p>
          <w:p w14:paraId="18F5D2FE" w14:textId="77777777" w:rsidR="004816FD" w:rsidRPr="0061649B" w:rsidRDefault="004816FD" w:rsidP="004816FD">
            <w:pPr>
              <w:pStyle w:val="TAL"/>
            </w:pPr>
            <w:r w:rsidRPr="0061649B">
              <w:t>isOrdered: N/A</w:t>
            </w:r>
          </w:p>
          <w:p w14:paraId="29AC1219" w14:textId="77777777" w:rsidR="004816FD" w:rsidRPr="0061649B" w:rsidRDefault="004816FD" w:rsidP="004816FD">
            <w:pPr>
              <w:pStyle w:val="TAL"/>
            </w:pPr>
            <w:r w:rsidRPr="0061649B">
              <w:t>isUnique: N/A</w:t>
            </w:r>
          </w:p>
          <w:p w14:paraId="493F08EC" w14:textId="77777777" w:rsidR="004816FD" w:rsidRPr="0061649B" w:rsidRDefault="004816FD" w:rsidP="004816FD">
            <w:pPr>
              <w:pStyle w:val="TAL"/>
            </w:pPr>
            <w:r w:rsidRPr="0061649B">
              <w:t>defaultValue: None</w:t>
            </w:r>
          </w:p>
          <w:p w14:paraId="6864DBC3" w14:textId="12461649" w:rsidR="004816FD" w:rsidRPr="0061649B" w:rsidRDefault="004816FD" w:rsidP="004816FD">
            <w:pPr>
              <w:pStyle w:val="TAL"/>
            </w:pPr>
            <w:r w:rsidRPr="0061649B">
              <w:t>isNullable: False</w:t>
            </w:r>
          </w:p>
        </w:tc>
      </w:tr>
      <w:tr w:rsidR="004816FD" w:rsidRPr="00B26339" w14:paraId="57CFE724" w14:textId="77777777" w:rsidTr="00367ED2">
        <w:trPr>
          <w:gridBefore w:val="1"/>
          <w:wBefore w:w="32" w:type="dxa"/>
          <w:cantSplit/>
          <w:jc w:val="center"/>
        </w:trPr>
        <w:tc>
          <w:tcPr>
            <w:tcW w:w="2547" w:type="dxa"/>
          </w:tcPr>
          <w:p w14:paraId="2F41F5A9" w14:textId="25D1AC1D" w:rsidR="004816FD" w:rsidRPr="0061649B" w:rsidRDefault="004816FD" w:rsidP="004816FD">
            <w:pPr>
              <w:pStyle w:val="TAL"/>
              <w:rPr>
                <w:rFonts w:cs="Arial"/>
                <w:szCs w:val="18"/>
              </w:rPr>
            </w:pPr>
            <w:r w:rsidRPr="00B940D8">
              <w:rPr>
                <w:rFonts w:cs="Arial"/>
                <w:lang w:eastAsia="zh-CN"/>
              </w:rPr>
              <w:t>mnsType</w:t>
            </w:r>
          </w:p>
        </w:tc>
        <w:tc>
          <w:tcPr>
            <w:tcW w:w="5245" w:type="dxa"/>
          </w:tcPr>
          <w:p w14:paraId="77C493D9" w14:textId="77777777" w:rsidR="004816FD" w:rsidRPr="0061649B" w:rsidRDefault="004816FD" w:rsidP="004816FD">
            <w:pPr>
              <w:pStyle w:val="TAL"/>
              <w:rPr>
                <w:lang w:eastAsia="de-DE"/>
              </w:rPr>
            </w:pPr>
            <w:r w:rsidRPr="0061649B">
              <w:rPr>
                <w:lang w:eastAsia="de-DE"/>
              </w:rPr>
              <w:t>Type of management service.</w:t>
            </w:r>
          </w:p>
          <w:p w14:paraId="4B68D854" w14:textId="77777777" w:rsidR="004816FD" w:rsidRPr="0061649B" w:rsidRDefault="004816FD" w:rsidP="004816FD">
            <w:pPr>
              <w:pStyle w:val="TAL"/>
              <w:rPr>
                <w:szCs w:val="18"/>
              </w:rPr>
            </w:pPr>
          </w:p>
          <w:p w14:paraId="107A302F" w14:textId="103FE8F5" w:rsidR="004816FD" w:rsidRPr="0061649B" w:rsidRDefault="004816FD" w:rsidP="004816FD">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ED8BBB1" w14:textId="77777777" w:rsidR="004816FD" w:rsidRPr="0061649B" w:rsidRDefault="004816FD" w:rsidP="004816FD">
            <w:pPr>
              <w:pStyle w:val="TAL"/>
            </w:pPr>
            <w:r w:rsidRPr="0061649B">
              <w:t>type: ENUM</w:t>
            </w:r>
          </w:p>
          <w:p w14:paraId="5BA57A72" w14:textId="77777777" w:rsidR="004816FD" w:rsidRPr="0061649B" w:rsidRDefault="004816FD" w:rsidP="004816FD">
            <w:pPr>
              <w:pStyle w:val="TAL"/>
            </w:pPr>
            <w:r w:rsidRPr="0061649B">
              <w:t>multiplicity: 1</w:t>
            </w:r>
          </w:p>
          <w:p w14:paraId="76575F12" w14:textId="77777777" w:rsidR="004816FD" w:rsidRPr="0061649B" w:rsidRDefault="004816FD" w:rsidP="004816FD">
            <w:pPr>
              <w:pStyle w:val="TAL"/>
            </w:pPr>
            <w:r w:rsidRPr="0061649B">
              <w:t>isOrdered: N/A</w:t>
            </w:r>
          </w:p>
          <w:p w14:paraId="10E738D1" w14:textId="77777777" w:rsidR="004816FD" w:rsidRPr="0061649B" w:rsidRDefault="004816FD" w:rsidP="004816FD">
            <w:pPr>
              <w:pStyle w:val="TAL"/>
            </w:pPr>
            <w:r w:rsidRPr="0061649B">
              <w:t>isUnique: N/A</w:t>
            </w:r>
          </w:p>
          <w:p w14:paraId="117B6665" w14:textId="77777777" w:rsidR="004816FD" w:rsidRPr="0061649B" w:rsidRDefault="004816FD" w:rsidP="004816FD">
            <w:pPr>
              <w:pStyle w:val="TAL"/>
            </w:pPr>
            <w:r w:rsidRPr="0061649B">
              <w:t>defaultValue: None</w:t>
            </w:r>
          </w:p>
          <w:p w14:paraId="3A97421B" w14:textId="4613FA92" w:rsidR="004816FD" w:rsidRPr="0061649B" w:rsidRDefault="004816FD" w:rsidP="004816FD">
            <w:pPr>
              <w:pStyle w:val="TAL"/>
            </w:pPr>
            <w:r w:rsidRPr="0061649B">
              <w:t>isNullable: False</w:t>
            </w:r>
          </w:p>
        </w:tc>
      </w:tr>
      <w:tr w:rsidR="004816FD" w:rsidRPr="00B26339" w14:paraId="2F69A557" w14:textId="77777777" w:rsidTr="00367ED2">
        <w:trPr>
          <w:gridBefore w:val="1"/>
          <w:wBefore w:w="32" w:type="dxa"/>
          <w:cantSplit/>
          <w:jc w:val="center"/>
        </w:trPr>
        <w:tc>
          <w:tcPr>
            <w:tcW w:w="2547" w:type="dxa"/>
          </w:tcPr>
          <w:p w14:paraId="12A8BD4E" w14:textId="078090A1" w:rsidR="004816FD" w:rsidRPr="0061649B" w:rsidRDefault="004816FD" w:rsidP="004816FD">
            <w:pPr>
              <w:pStyle w:val="TAL"/>
              <w:rPr>
                <w:rFonts w:cs="Arial"/>
                <w:szCs w:val="18"/>
              </w:rPr>
            </w:pPr>
            <w:r w:rsidRPr="00B940D8">
              <w:rPr>
                <w:rFonts w:cs="Arial"/>
                <w:lang w:eastAsia="zh-CN"/>
              </w:rPr>
              <w:t>mnsVersion</w:t>
            </w:r>
          </w:p>
        </w:tc>
        <w:tc>
          <w:tcPr>
            <w:tcW w:w="5245" w:type="dxa"/>
          </w:tcPr>
          <w:p w14:paraId="6A391EF1" w14:textId="77777777" w:rsidR="004816FD" w:rsidRPr="00B940D8" w:rsidRDefault="004816FD" w:rsidP="004816FD">
            <w:pPr>
              <w:pStyle w:val="TAL"/>
              <w:rPr>
                <w:lang w:eastAsia="de-DE"/>
              </w:rPr>
            </w:pPr>
            <w:r w:rsidRPr="00B940D8">
              <w:rPr>
                <w:lang w:eastAsia="de-DE"/>
              </w:rPr>
              <w:t>Version of management service.</w:t>
            </w:r>
          </w:p>
          <w:p w14:paraId="2C64F512" w14:textId="77777777" w:rsidR="004816FD" w:rsidRPr="00B940D8" w:rsidRDefault="004816FD" w:rsidP="004816FD">
            <w:pPr>
              <w:pStyle w:val="TAL"/>
              <w:rPr>
                <w:sz w:val="20"/>
              </w:rPr>
            </w:pPr>
          </w:p>
          <w:p w14:paraId="6E73119B" w14:textId="77777777" w:rsidR="004816FD" w:rsidRPr="0061649B" w:rsidRDefault="004816FD" w:rsidP="004816FD">
            <w:pPr>
              <w:pStyle w:val="TAL"/>
              <w:rPr>
                <w:rFonts w:cs="Arial"/>
                <w:szCs w:val="18"/>
              </w:rPr>
            </w:pPr>
          </w:p>
        </w:tc>
        <w:tc>
          <w:tcPr>
            <w:tcW w:w="1984" w:type="dxa"/>
          </w:tcPr>
          <w:p w14:paraId="381A6E22" w14:textId="77777777" w:rsidR="004816FD" w:rsidRPr="0061649B" w:rsidRDefault="004816FD" w:rsidP="004816FD">
            <w:pPr>
              <w:pStyle w:val="TAL"/>
            </w:pPr>
            <w:r w:rsidRPr="0061649B">
              <w:t>type: String</w:t>
            </w:r>
          </w:p>
          <w:p w14:paraId="68FFE9D6" w14:textId="77777777" w:rsidR="004816FD" w:rsidRPr="0061649B" w:rsidRDefault="004816FD" w:rsidP="004816FD">
            <w:pPr>
              <w:pStyle w:val="TAL"/>
            </w:pPr>
            <w:r w:rsidRPr="0061649B">
              <w:t>multiplicity: 1</w:t>
            </w:r>
          </w:p>
          <w:p w14:paraId="3CBAAEA1" w14:textId="77777777" w:rsidR="004816FD" w:rsidRPr="0061649B" w:rsidRDefault="004816FD" w:rsidP="004816FD">
            <w:pPr>
              <w:pStyle w:val="TAL"/>
            </w:pPr>
            <w:r w:rsidRPr="0061649B">
              <w:t>isOrdered: N/A</w:t>
            </w:r>
          </w:p>
          <w:p w14:paraId="60CA21F0" w14:textId="77777777" w:rsidR="004816FD" w:rsidRPr="0061649B" w:rsidRDefault="004816FD" w:rsidP="004816FD">
            <w:pPr>
              <w:pStyle w:val="TAL"/>
            </w:pPr>
            <w:r w:rsidRPr="0061649B">
              <w:t>isUnique: N/A</w:t>
            </w:r>
          </w:p>
          <w:p w14:paraId="4584F105" w14:textId="77777777" w:rsidR="004816FD" w:rsidRPr="0061649B" w:rsidRDefault="004816FD" w:rsidP="004816FD">
            <w:pPr>
              <w:pStyle w:val="TAL"/>
            </w:pPr>
            <w:r w:rsidRPr="0061649B">
              <w:t>defaultValue: None</w:t>
            </w:r>
          </w:p>
          <w:p w14:paraId="4F7750F5" w14:textId="181F17D3" w:rsidR="004816FD" w:rsidRPr="0061649B" w:rsidRDefault="004816FD" w:rsidP="004816FD">
            <w:pPr>
              <w:pStyle w:val="TAL"/>
            </w:pPr>
            <w:r w:rsidRPr="0061649B">
              <w:t>isNullable: False</w:t>
            </w:r>
          </w:p>
        </w:tc>
      </w:tr>
      <w:tr w:rsidR="004816FD" w:rsidRPr="00B26339" w14:paraId="60FA67A4" w14:textId="77777777" w:rsidTr="00367ED2">
        <w:trPr>
          <w:gridBefore w:val="1"/>
          <w:wBefore w:w="32" w:type="dxa"/>
          <w:cantSplit/>
          <w:jc w:val="center"/>
        </w:trPr>
        <w:tc>
          <w:tcPr>
            <w:tcW w:w="2547" w:type="dxa"/>
          </w:tcPr>
          <w:p w14:paraId="7A11EE82" w14:textId="7BE1A64E" w:rsidR="004816FD" w:rsidRPr="0061649B" w:rsidRDefault="004816FD" w:rsidP="004816FD">
            <w:pPr>
              <w:pStyle w:val="TAL"/>
              <w:rPr>
                <w:rFonts w:cs="Arial"/>
                <w:szCs w:val="18"/>
              </w:rPr>
            </w:pPr>
            <w:r w:rsidRPr="00B940D8">
              <w:rPr>
                <w:rFonts w:cs="Arial"/>
              </w:rPr>
              <w:t>mnsAddress</w:t>
            </w:r>
          </w:p>
        </w:tc>
        <w:tc>
          <w:tcPr>
            <w:tcW w:w="5245" w:type="dxa"/>
          </w:tcPr>
          <w:p w14:paraId="1AB6086E" w14:textId="77777777" w:rsidR="004816FD" w:rsidRPr="0061649B" w:rsidRDefault="004816FD" w:rsidP="004816FD">
            <w:pPr>
              <w:pStyle w:val="TAL"/>
            </w:pPr>
            <w:r w:rsidRPr="0061649B">
              <w:t>Addressing information for Management Service operations.</w:t>
            </w:r>
          </w:p>
          <w:p w14:paraId="1CF7F062" w14:textId="77777777" w:rsidR="004816FD" w:rsidRPr="0061649B" w:rsidRDefault="004816FD" w:rsidP="004816FD">
            <w:pPr>
              <w:pStyle w:val="TAL"/>
              <w:rPr>
                <w:rFonts w:cs="Arial"/>
                <w:szCs w:val="18"/>
              </w:rPr>
            </w:pPr>
          </w:p>
        </w:tc>
        <w:tc>
          <w:tcPr>
            <w:tcW w:w="1984" w:type="dxa"/>
          </w:tcPr>
          <w:p w14:paraId="546E34CF" w14:textId="77777777" w:rsidR="004816FD" w:rsidRPr="0061649B" w:rsidRDefault="004816FD" w:rsidP="004816FD">
            <w:pPr>
              <w:pStyle w:val="TAL"/>
            </w:pPr>
            <w:r w:rsidRPr="0061649B">
              <w:t>type: String</w:t>
            </w:r>
          </w:p>
          <w:p w14:paraId="22ECC2AA" w14:textId="77777777" w:rsidR="004816FD" w:rsidRPr="0061649B" w:rsidRDefault="004816FD" w:rsidP="004816FD">
            <w:pPr>
              <w:pStyle w:val="TAL"/>
            </w:pPr>
            <w:r w:rsidRPr="0061649B">
              <w:t>multiplicity: 1</w:t>
            </w:r>
          </w:p>
          <w:p w14:paraId="6FF4C8F3" w14:textId="77777777" w:rsidR="004816FD" w:rsidRPr="0061649B" w:rsidRDefault="004816FD" w:rsidP="004816FD">
            <w:pPr>
              <w:pStyle w:val="TAL"/>
            </w:pPr>
            <w:r w:rsidRPr="0061649B">
              <w:t>isOrdered: N/A</w:t>
            </w:r>
          </w:p>
          <w:p w14:paraId="1CCE0046" w14:textId="77777777" w:rsidR="004816FD" w:rsidRPr="0061649B" w:rsidRDefault="004816FD" w:rsidP="004816FD">
            <w:pPr>
              <w:pStyle w:val="TAL"/>
            </w:pPr>
            <w:r w:rsidRPr="0061649B">
              <w:t>isUnique: N/A</w:t>
            </w:r>
          </w:p>
          <w:p w14:paraId="25ED49C9" w14:textId="77777777" w:rsidR="004816FD" w:rsidRPr="0061649B" w:rsidRDefault="004816FD" w:rsidP="004816FD">
            <w:pPr>
              <w:pStyle w:val="TAL"/>
            </w:pPr>
            <w:r w:rsidRPr="0061649B">
              <w:t>defaultValue: None</w:t>
            </w:r>
          </w:p>
          <w:p w14:paraId="6ECD9C84" w14:textId="1B345B05" w:rsidR="004816FD" w:rsidRPr="0061649B" w:rsidRDefault="004816FD" w:rsidP="004816FD">
            <w:pPr>
              <w:pStyle w:val="TAL"/>
            </w:pPr>
            <w:r w:rsidRPr="0061649B">
              <w:t>isNullable: False</w:t>
            </w:r>
          </w:p>
        </w:tc>
      </w:tr>
      <w:tr w:rsidR="004816FD" w:rsidRPr="00B26339" w14:paraId="5B9F6C5B" w14:textId="77777777" w:rsidTr="00367ED2">
        <w:trPr>
          <w:gridBefore w:val="1"/>
          <w:wBefore w:w="32" w:type="dxa"/>
          <w:cantSplit/>
          <w:jc w:val="center"/>
        </w:trPr>
        <w:tc>
          <w:tcPr>
            <w:tcW w:w="2547" w:type="dxa"/>
          </w:tcPr>
          <w:p w14:paraId="336C87B1" w14:textId="0E806905" w:rsidR="004816FD" w:rsidRPr="00B940D8" w:rsidRDefault="004816FD" w:rsidP="004816FD">
            <w:pPr>
              <w:pStyle w:val="TAL"/>
              <w:rPr>
                <w:rFonts w:cs="Arial"/>
              </w:rPr>
            </w:pPr>
            <w:r w:rsidRPr="00B940D8">
              <w:rPr>
                <w:rFonts w:cs="Arial"/>
                <w:szCs w:val="18"/>
              </w:rPr>
              <w:t>ProcessMonitor.id</w:t>
            </w:r>
          </w:p>
        </w:tc>
        <w:tc>
          <w:tcPr>
            <w:tcW w:w="5245" w:type="dxa"/>
          </w:tcPr>
          <w:p w14:paraId="659E6AFD" w14:textId="6F49997D" w:rsidR="004816FD" w:rsidRPr="0061649B" w:rsidRDefault="004816FD" w:rsidP="004816FD">
            <w:pPr>
              <w:pStyle w:val="TAL"/>
            </w:pPr>
            <w:r w:rsidRPr="00B940D8">
              <w:rPr>
                <w:lang w:eastAsia="zh-CN"/>
              </w:rPr>
              <w:t>Id of the process. It is unique within a single multivalue attribute of type ProcessMonitor.</w:t>
            </w:r>
          </w:p>
        </w:tc>
        <w:tc>
          <w:tcPr>
            <w:tcW w:w="1984" w:type="dxa"/>
          </w:tcPr>
          <w:p w14:paraId="759244D9"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07681D2A"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1</w:t>
            </w:r>
          </w:p>
          <w:p w14:paraId="40339020"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152CFA7D" w14:textId="5FB7ED8A" w:rsidR="004816FD" w:rsidRPr="00B940D8" w:rsidRDefault="004816FD" w:rsidP="004816FD">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79923F3C"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097B5603" w14:textId="7A90D8FB" w:rsidR="004816FD" w:rsidRPr="0061649B" w:rsidRDefault="004816FD" w:rsidP="004816FD">
            <w:pPr>
              <w:pStyle w:val="TAL"/>
            </w:pPr>
            <w:r w:rsidRPr="00B940D8">
              <w:rPr>
                <w:rFonts w:cs="Arial"/>
                <w:szCs w:val="18"/>
              </w:rPr>
              <w:t>isNullable: False</w:t>
            </w:r>
          </w:p>
        </w:tc>
      </w:tr>
      <w:tr w:rsidR="004816FD" w:rsidRPr="00B26339" w14:paraId="4187F84E" w14:textId="77777777" w:rsidTr="00367ED2">
        <w:trPr>
          <w:gridBefore w:val="1"/>
          <w:wBefore w:w="32" w:type="dxa"/>
          <w:cantSplit/>
          <w:jc w:val="center"/>
        </w:trPr>
        <w:tc>
          <w:tcPr>
            <w:tcW w:w="2547" w:type="dxa"/>
          </w:tcPr>
          <w:p w14:paraId="601D74A8" w14:textId="21E0FC83" w:rsidR="004816FD" w:rsidRPr="0083570F" w:rsidRDefault="004816FD" w:rsidP="004816FD">
            <w:pPr>
              <w:pStyle w:val="TAL"/>
              <w:rPr>
                <w:rFonts w:cs="Arial"/>
              </w:rPr>
            </w:pPr>
            <w:r w:rsidRPr="0083570F">
              <w:rPr>
                <w:rFonts w:cs="Arial"/>
                <w:szCs w:val="18"/>
              </w:rPr>
              <w:t>ProcessMonitor.status</w:t>
            </w:r>
          </w:p>
        </w:tc>
        <w:tc>
          <w:tcPr>
            <w:tcW w:w="5245" w:type="dxa"/>
          </w:tcPr>
          <w:p w14:paraId="4F43F3A6" w14:textId="77777777" w:rsidR="004816FD" w:rsidRPr="00B940D8" w:rsidRDefault="004816FD" w:rsidP="004816FD">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7CE6FAC5" w14:textId="77777777" w:rsidR="004816FD" w:rsidRPr="0061649B" w:rsidRDefault="004816FD" w:rsidP="004816FD">
            <w:pPr>
              <w:pStyle w:val="TAL"/>
              <w:rPr>
                <w:rFonts w:cs="Arial"/>
                <w:szCs w:val="18"/>
              </w:rPr>
            </w:pPr>
          </w:p>
          <w:p w14:paraId="442F651B" w14:textId="77777777" w:rsidR="004816FD" w:rsidRPr="0061649B" w:rsidRDefault="004816FD" w:rsidP="004816FD">
            <w:pPr>
              <w:pStyle w:val="TAL"/>
              <w:rPr>
                <w:szCs w:val="18"/>
              </w:rPr>
            </w:pPr>
            <w:r w:rsidRPr="0061649B">
              <w:rPr>
                <w:szCs w:val="18"/>
              </w:rPr>
              <w:t>allowedValues:</w:t>
            </w:r>
          </w:p>
          <w:p w14:paraId="69469B4A" w14:textId="77777777" w:rsidR="004816FD" w:rsidRPr="0061649B" w:rsidRDefault="004816FD" w:rsidP="004816FD">
            <w:pPr>
              <w:pStyle w:val="TAL"/>
              <w:rPr>
                <w:lang w:eastAsia="zh-CN"/>
              </w:rPr>
            </w:pPr>
            <w:r w:rsidRPr="0061649B">
              <w:rPr>
                <w:lang w:eastAsia="zh-CN"/>
              </w:rPr>
              <w:t>- NOT_STARTED</w:t>
            </w:r>
          </w:p>
          <w:p w14:paraId="54C067F5" w14:textId="77777777" w:rsidR="004816FD" w:rsidRPr="0061649B" w:rsidRDefault="004816FD" w:rsidP="004816FD">
            <w:pPr>
              <w:pStyle w:val="TAL"/>
              <w:rPr>
                <w:lang w:eastAsia="zh-CN"/>
              </w:rPr>
            </w:pPr>
            <w:r w:rsidRPr="0061649B">
              <w:rPr>
                <w:lang w:eastAsia="zh-CN"/>
              </w:rPr>
              <w:t>- RUNNING</w:t>
            </w:r>
          </w:p>
          <w:p w14:paraId="7461086E" w14:textId="77777777" w:rsidR="004816FD" w:rsidRPr="0061649B" w:rsidRDefault="004816FD" w:rsidP="004816FD">
            <w:pPr>
              <w:pStyle w:val="TAL"/>
              <w:rPr>
                <w:lang w:eastAsia="zh-CN"/>
              </w:rPr>
            </w:pPr>
            <w:r w:rsidRPr="0061649B">
              <w:rPr>
                <w:lang w:eastAsia="zh-CN"/>
              </w:rPr>
              <w:t>- CANCELLING</w:t>
            </w:r>
          </w:p>
          <w:p w14:paraId="498D496A" w14:textId="77777777" w:rsidR="004816FD" w:rsidRPr="0061649B" w:rsidRDefault="004816FD" w:rsidP="004816FD">
            <w:pPr>
              <w:pStyle w:val="TAL"/>
              <w:rPr>
                <w:lang w:eastAsia="zh-CN"/>
              </w:rPr>
            </w:pPr>
            <w:r w:rsidRPr="0061649B">
              <w:rPr>
                <w:lang w:eastAsia="zh-CN"/>
              </w:rPr>
              <w:t>- FINISHED</w:t>
            </w:r>
          </w:p>
          <w:p w14:paraId="4C463F40" w14:textId="77777777" w:rsidR="004816FD" w:rsidRPr="00B940D8" w:rsidRDefault="004816FD" w:rsidP="004816FD">
            <w:pPr>
              <w:pStyle w:val="TAL"/>
              <w:rPr>
                <w:lang w:eastAsia="zh-CN"/>
              </w:rPr>
            </w:pPr>
            <w:r w:rsidRPr="00B940D8">
              <w:rPr>
                <w:lang w:eastAsia="zh-CN"/>
              </w:rPr>
              <w:t>- FAILED</w:t>
            </w:r>
          </w:p>
          <w:p w14:paraId="3DF548A0" w14:textId="77777777" w:rsidR="004816FD" w:rsidRPr="00B940D8" w:rsidRDefault="004816FD" w:rsidP="004816FD">
            <w:pPr>
              <w:pStyle w:val="TAL"/>
              <w:rPr>
                <w:lang w:eastAsia="zh-CN"/>
              </w:rPr>
            </w:pPr>
            <w:r w:rsidRPr="00B940D8">
              <w:rPr>
                <w:lang w:eastAsia="zh-CN"/>
              </w:rPr>
              <w:t>- PARTIALLY_FAILED</w:t>
            </w:r>
          </w:p>
          <w:p w14:paraId="6511429F" w14:textId="05EFFBD1" w:rsidR="004816FD" w:rsidRPr="0061649B" w:rsidRDefault="004816FD" w:rsidP="004816FD">
            <w:pPr>
              <w:pStyle w:val="TAL"/>
            </w:pPr>
            <w:r w:rsidRPr="00B940D8">
              <w:rPr>
                <w:lang w:eastAsia="zh-CN"/>
              </w:rPr>
              <w:t>- CANCELLED</w:t>
            </w:r>
          </w:p>
        </w:tc>
        <w:tc>
          <w:tcPr>
            <w:tcW w:w="1984" w:type="dxa"/>
          </w:tcPr>
          <w:p w14:paraId="629C44A9"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ENUM</w:t>
            </w:r>
          </w:p>
          <w:p w14:paraId="2002E907"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1</w:t>
            </w:r>
          </w:p>
          <w:p w14:paraId="2AB27F0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1CBFB59D"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01A716DD"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6235B5AF" w14:textId="0224D310" w:rsidR="004816FD" w:rsidRPr="0061649B" w:rsidRDefault="004816FD" w:rsidP="004816FD">
            <w:pPr>
              <w:pStyle w:val="TAL"/>
            </w:pPr>
            <w:r w:rsidRPr="00B940D8">
              <w:rPr>
                <w:rFonts w:cs="Arial"/>
                <w:szCs w:val="18"/>
              </w:rPr>
              <w:t>isNullable: False</w:t>
            </w:r>
          </w:p>
        </w:tc>
      </w:tr>
      <w:tr w:rsidR="004816FD" w:rsidRPr="00B26339" w14:paraId="3F7BADB3" w14:textId="77777777" w:rsidTr="00367ED2">
        <w:trPr>
          <w:gridBefore w:val="1"/>
          <w:wBefore w:w="32" w:type="dxa"/>
          <w:cantSplit/>
          <w:jc w:val="center"/>
        </w:trPr>
        <w:tc>
          <w:tcPr>
            <w:tcW w:w="2547" w:type="dxa"/>
          </w:tcPr>
          <w:p w14:paraId="6C38392C" w14:textId="59C1B7D2" w:rsidR="004816FD" w:rsidRPr="0083570F" w:rsidRDefault="004816FD" w:rsidP="004816FD">
            <w:pPr>
              <w:pStyle w:val="TAL"/>
              <w:rPr>
                <w:rFonts w:cs="Arial"/>
              </w:rPr>
            </w:pPr>
            <w:r w:rsidRPr="0083570F">
              <w:rPr>
                <w:rFonts w:cs="Arial"/>
                <w:szCs w:val="18"/>
              </w:rPr>
              <w:t>ProcessMonitor.progressPercentage</w:t>
            </w:r>
          </w:p>
        </w:tc>
        <w:tc>
          <w:tcPr>
            <w:tcW w:w="5245" w:type="dxa"/>
          </w:tcPr>
          <w:p w14:paraId="77B5E2AA" w14:textId="77777777" w:rsidR="004816FD" w:rsidRPr="00B940D8" w:rsidRDefault="004816FD" w:rsidP="004816FD">
            <w:pPr>
              <w:pStyle w:val="TAL"/>
              <w:spacing w:before="20" w:after="20"/>
              <w:rPr>
                <w:lang w:eastAsia="zh-CN"/>
              </w:rPr>
            </w:pPr>
            <w:r w:rsidRPr="00B940D8">
              <w:rPr>
                <w:lang w:eastAsia="zh-CN"/>
              </w:rPr>
              <w:t>Progress of the process as percentage.</w:t>
            </w:r>
          </w:p>
          <w:p w14:paraId="17C59084" w14:textId="77777777" w:rsidR="004816FD" w:rsidRPr="00B940D8" w:rsidRDefault="004816FD" w:rsidP="004816FD">
            <w:pPr>
              <w:pStyle w:val="TAL"/>
              <w:spacing w:before="20" w:after="20"/>
              <w:rPr>
                <w:lang w:eastAsia="zh-CN"/>
              </w:rPr>
            </w:pPr>
          </w:p>
          <w:p w14:paraId="1145DC11" w14:textId="77777777" w:rsidR="004816FD" w:rsidRPr="00202D71" w:rsidRDefault="004816FD" w:rsidP="004816FD">
            <w:pPr>
              <w:pStyle w:val="TAL"/>
              <w:spacing w:before="20" w:after="20"/>
              <w:rPr>
                <w:lang w:eastAsia="zh-CN"/>
              </w:rPr>
            </w:pPr>
            <w:r w:rsidRPr="0061649B">
              <w:rPr>
                <w:lang w:eastAsia="zh-CN"/>
              </w:rPr>
              <w:t>Allowed values: integer between 0 and 100</w:t>
            </w:r>
          </w:p>
          <w:p w14:paraId="40182FEC" w14:textId="77777777" w:rsidR="004816FD" w:rsidRPr="00B940D8" w:rsidRDefault="004816FD" w:rsidP="004816FD">
            <w:pPr>
              <w:pStyle w:val="TAL"/>
              <w:spacing w:before="20" w:after="20"/>
              <w:rPr>
                <w:lang w:eastAsia="zh-CN"/>
              </w:rPr>
            </w:pPr>
          </w:p>
          <w:p w14:paraId="43F644DF" w14:textId="77777777" w:rsidR="004816FD" w:rsidRPr="0061649B" w:rsidRDefault="004816FD" w:rsidP="004816FD">
            <w:pPr>
              <w:pStyle w:val="TAL"/>
            </w:pPr>
          </w:p>
        </w:tc>
        <w:tc>
          <w:tcPr>
            <w:tcW w:w="1984" w:type="dxa"/>
          </w:tcPr>
          <w:p w14:paraId="7AF34FF7"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Integer</w:t>
            </w:r>
          </w:p>
          <w:p w14:paraId="634FB1C3"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0..1</w:t>
            </w:r>
          </w:p>
          <w:p w14:paraId="03636993"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17D5D6D1"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019EBC10"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 xml:space="preserve">defaultValue: None </w:t>
            </w:r>
          </w:p>
          <w:p w14:paraId="59BCEA77" w14:textId="41A164C4" w:rsidR="004816FD" w:rsidRPr="0061649B" w:rsidRDefault="004816FD" w:rsidP="004816FD">
            <w:pPr>
              <w:pStyle w:val="TAL"/>
            </w:pPr>
            <w:r w:rsidRPr="00B940D8">
              <w:rPr>
                <w:rFonts w:cs="Arial"/>
                <w:szCs w:val="18"/>
              </w:rPr>
              <w:t>isNullable: False</w:t>
            </w:r>
          </w:p>
        </w:tc>
      </w:tr>
      <w:tr w:rsidR="004816FD" w:rsidRPr="00B26339" w14:paraId="698840C9" w14:textId="77777777" w:rsidTr="00367ED2">
        <w:trPr>
          <w:gridBefore w:val="1"/>
          <w:wBefore w:w="32" w:type="dxa"/>
          <w:cantSplit/>
          <w:jc w:val="center"/>
        </w:trPr>
        <w:tc>
          <w:tcPr>
            <w:tcW w:w="2547" w:type="dxa"/>
          </w:tcPr>
          <w:p w14:paraId="06C37709" w14:textId="67A37A76" w:rsidR="004816FD" w:rsidRPr="0083570F" w:rsidRDefault="004816FD" w:rsidP="004816FD">
            <w:pPr>
              <w:pStyle w:val="TAL"/>
              <w:rPr>
                <w:rFonts w:cs="Arial"/>
              </w:rPr>
            </w:pPr>
            <w:r w:rsidRPr="0083570F">
              <w:rPr>
                <w:rFonts w:cs="Arial"/>
                <w:szCs w:val="18"/>
              </w:rPr>
              <w:t>ProcessMonitor.progressStateInfo</w:t>
            </w:r>
          </w:p>
        </w:tc>
        <w:tc>
          <w:tcPr>
            <w:tcW w:w="5245" w:type="dxa"/>
          </w:tcPr>
          <w:p w14:paraId="059DDC35" w14:textId="77777777" w:rsidR="004816FD" w:rsidRPr="00B940D8" w:rsidRDefault="004816FD" w:rsidP="004816FD">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1415A0D8" w14:textId="77777777" w:rsidR="004816FD" w:rsidRPr="00B940D8" w:rsidRDefault="004816FD" w:rsidP="004816FD">
            <w:pPr>
              <w:pStyle w:val="TAL"/>
              <w:spacing w:before="20" w:after="20"/>
              <w:rPr>
                <w:lang w:eastAsia="zh-CN"/>
              </w:rPr>
            </w:pPr>
          </w:p>
          <w:p w14:paraId="1CC82BCE" w14:textId="77777777" w:rsidR="004816FD" w:rsidRPr="00B940D8" w:rsidRDefault="004816FD" w:rsidP="004816FD">
            <w:pPr>
              <w:pStyle w:val="TAL"/>
              <w:spacing w:before="20" w:after="20"/>
              <w:rPr>
                <w:lang w:eastAsia="zh-CN"/>
              </w:rPr>
            </w:pPr>
            <w:r w:rsidRPr="00B940D8">
              <w:rPr>
                <w:lang w:eastAsia="zh-CN"/>
              </w:rPr>
              <w:t>For specific processes, specific well-defined strings (e.g. string patterns or enums) may be defined as a specialisation.</w:t>
            </w:r>
          </w:p>
          <w:p w14:paraId="46452D31" w14:textId="77777777" w:rsidR="004816FD" w:rsidRPr="00B940D8" w:rsidRDefault="004816FD" w:rsidP="004816FD">
            <w:pPr>
              <w:pStyle w:val="TAL"/>
              <w:spacing w:before="20" w:after="20"/>
              <w:rPr>
                <w:lang w:eastAsia="zh-CN"/>
              </w:rPr>
            </w:pPr>
          </w:p>
          <w:p w14:paraId="13BA40EE" w14:textId="66E382D8" w:rsidR="004816FD" w:rsidRPr="0061649B" w:rsidRDefault="004816FD" w:rsidP="004816FD">
            <w:pPr>
              <w:pStyle w:val="TAL"/>
            </w:pPr>
            <w:r w:rsidRPr="00B940D8">
              <w:rPr>
                <w:szCs w:val="18"/>
              </w:rPr>
              <w:t>allowedValues: N/A</w:t>
            </w:r>
          </w:p>
        </w:tc>
        <w:tc>
          <w:tcPr>
            <w:tcW w:w="1984" w:type="dxa"/>
          </w:tcPr>
          <w:p w14:paraId="411F94B3"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73987702"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w:t>
            </w:r>
          </w:p>
          <w:p w14:paraId="3B1A7BB7"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True</w:t>
            </w:r>
          </w:p>
          <w:p w14:paraId="0208FC38"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isUnique: False</w:t>
            </w:r>
          </w:p>
          <w:p w14:paraId="2DC09090"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6B59A7D3" w14:textId="4F76C233" w:rsidR="004816FD" w:rsidRPr="0061649B" w:rsidRDefault="004816FD" w:rsidP="004816FD">
            <w:pPr>
              <w:pStyle w:val="TAL"/>
            </w:pPr>
            <w:r w:rsidRPr="00B940D8">
              <w:rPr>
                <w:rFonts w:cs="Arial"/>
                <w:szCs w:val="18"/>
              </w:rPr>
              <w:t>isNullable: False</w:t>
            </w:r>
          </w:p>
        </w:tc>
      </w:tr>
      <w:tr w:rsidR="004816FD" w:rsidRPr="00B26339" w14:paraId="09B7FCFB" w14:textId="77777777" w:rsidTr="00367ED2">
        <w:trPr>
          <w:gridBefore w:val="1"/>
          <w:wBefore w:w="32" w:type="dxa"/>
          <w:cantSplit/>
          <w:jc w:val="center"/>
        </w:trPr>
        <w:tc>
          <w:tcPr>
            <w:tcW w:w="2547" w:type="dxa"/>
          </w:tcPr>
          <w:p w14:paraId="745072C7" w14:textId="1A04FFDD" w:rsidR="004816FD" w:rsidRPr="0083570F" w:rsidRDefault="004816FD" w:rsidP="004816FD">
            <w:pPr>
              <w:pStyle w:val="TAL"/>
              <w:rPr>
                <w:rFonts w:cs="Arial"/>
              </w:rPr>
            </w:pPr>
            <w:r w:rsidRPr="0083570F">
              <w:rPr>
                <w:rFonts w:cs="Arial"/>
                <w:szCs w:val="18"/>
              </w:rPr>
              <w:t>ProcessMonitor.resultStateInfo</w:t>
            </w:r>
          </w:p>
        </w:tc>
        <w:tc>
          <w:tcPr>
            <w:tcW w:w="5245" w:type="dxa"/>
          </w:tcPr>
          <w:p w14:paraId="4CD872E3" w14:textId="77777777" w:rsidR="004816FD" w:rsidRPr="00B940D8" w:rsidRDefault="004816FD" w:rsidP="004816FD">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26BC51BF" w14:textId="77777777" w:rsidR="004816FD" w:rsidRPr="00B940D8" w:rsidRDefault="004816FD" w:rsidP="004816FD">
            <w:pPr>
              <w:pStyle w:val="TAL"/>
              <w:spacing w:before="20" w:after="20"/>
              <w:rPr>
                <w:lang w:eastAsia="zh-CN"/>
              </w:rPr>
            </w:pPr>
          </w:p>
          <w:p w14:paraId="2198D9B7" w14:textId="77777777" w:rsidR="004816FD" w:rsidRPr="00B940D8" w:rsidRDefault="004816FD" w:rsidP="004816FD">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4816FD" w:rsidRPr="00B940D8" w:rsidRDefault="004816FD" w:rsidP="004816FD">
            <w:pPr>
              <w:pStyle w:val="TAL"/>
              <w:spacing w:before="20" w:after="20"/>
              <w:rPr>
                <w:lang w:eastAsia="zh-CN"/>
              </w:rPr>
            </w:pPr>
          </w:p>
          <w:p w14:paraId="10310EAD" w14:textId="77777777" w:rsidR="004816FD" w:rsidRPr="00B940D8" w:rsidRDefault="004816FD" w:rsidP="004816FD">
            <w:pPr>
              <w:pStyle w:val="TAL"/>
              <w:spacing w:before="20" w:after="20"/>
              <w:rPr>
                <w:lang w:eastAsia="zh-CN"/>
              </w:rPr>
            </w:pPr>
            <w:r w:rsidRPr="00B940D8">
              <w:rPr>
                <w:lang w:eastAsia="zh-CN"/>
              </w:rPr>
              <w:t>For specific processes, specific well-defined strings (e.g. string patterns or enums) may be defined as a specialisation.</w:t>
            </w:r>
          </w:p>
          <w:p w14:paraId="450CB905" w14:textId="77777777" w:rsidR="004816FD" w:rsidRPr="00B940D8" w:rsidRDefault="004816FD" w:rsidP="004816FD">
            <w:pPr>
              <w:pStyle w:val="TAL"/>
              <w:spacing w:before="20" w:after="20"/>
              <w:rPr>
                <w:lang w:eastAsia="zh-CN"/>
              </w:rPr>
            </w:pPr>
          </w:p>
          <w:p w14:paraId="4D503A2C" w14:textId="1422DB2C" w:rsidR="004816FD" w:rsidRPr="0061649B" w:rsidRDefault="004816FD" w:rsidP="004816FD">
            <w:pPr>
              <w:pStyle w:val="TAL"/>
            </w:pPr>
            <w:r w:rsidRPr="00B940D8">
              <w:rPr>
                <w:szCs w:val="18"/>
              </w:rPr>
              <w:t>allowedValues: N/A</w:t>
            </w:r>
          </w:p>
        </w:tc>
        <w:tc>
          <w:tcPr>
            <w:tcW w:w="1984" w:type="dxa"/>
          </w:tcPr>
          <w:p w14:paraId="183EDF1C"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3F01EA8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0..1</w:t>
            </w:r>
          </w:p>
          <w:p w14:paraId="478ED6BE"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4DD11C7A"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6A3E4BE9"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19D489D2" w14:textId="72F31072" w:rsidR="004816FD" w:rsidRPr="0061649B" w:rsidRDefault="004816FD" w:rsidP="004816FD">
            <w:pPr>
              <w:pStyle w:val="TAL"/>
            </w:pPr>
            <w:r w:rsidRPr="00B940D8">
              <w:rPr>
                <w:rFonts w:cs="Arial"/>
                <w:szCs w:val="18"/>
              </w:rPr>
              <w:t>isNullable: False</w:t>
            </w:r>
          </w:p>
        </w:tc>
      </w:tr>
      <w:tr w:rsidR="004816FD" w:rsidRPr="00B26339" w14:paraId="2447DBF0" w14:textId="77777777" w:rsidTr="00367ED2">
        <w:trPr>
          <w:gridBefore w:val="1"/>
          <w:wBefore w:w="32" w:type="dxa"/>
          <w:cantSplit/>
          <w:jc w:val="center"/>
        </w:trPr>
        <w:tc>
          <w:tcPr>
            <w:tcW w:w="2547" w:type="dxa"/>
          </w:tcPr>
          <w:p w14:paraId="7270EBCB" w14:textId="71CAC758" w:rsidR="004816FD" w:rsidRPr="0083570F" w:rsidRDefault="004816FD" w:rsidP="004816FD">
            <w:pPr>
              <w:pStyle w:val="TAL"/>
              <w:rPr>
                <w:rFonts w:cs="Arial"/>
              </w:rPr>
            </w:pPr>
            <w:r w:rsidRPr="0083570F">
              <w:rPr>
                <w:rFonts w:cs="Arial"/>
                <w:szCs w:val="18"/>
              </w:rPr>
              <w:t>ProcessMonitor.startTime</w:t>
            </w:r>
          </w:p>
        </w:tc>
        <w:tc>
          <w:tcPr>
            <w:tcW w:w="5245" w:type="dxa"/>
          </w:tcPr>
          <w:p w14:paraId="0B4E6465" w14:textId="77777777" w:rsidR="004816FD" w:rsidRPr="0061649B" w:rsidRDefault="004816FD" w:rsidP="004816FD">
            <w:pPr>
              <w:pStyle w:val="TAL"/>
              <w:spacing w:before="20" w:after="20"/>
              <w:rPr>
                <w:lang w:eastAsia="zh-CN"/>
              </w:rPr>
            </w:pPr>
            <w:r w:rsidRPr="0061649B">
              <w:rPr>
                <w:lang w:eastAsia="zh-CN"/>
              </w:rPr>
              <w:t>Start time of the associated process, i.e. the time when the status changed from "NOT_STARTED" to "RUNNING".</w:t>
            </w:r>
          </w:p>
          <w:p w14:paraId="596E400C" w14:textId="77777777" w:rsidR="004816FD" w:rsidRPr="0061649B" w:rsidRDefault="004816FD" w:rsidP="004816FD">
            <w:pPr>
              <w:pStyle w:val="TAL"/>
              <w:spacing w:before="20" w:after="20"/>
              <w:rPr>
                <w:lang w:eastAsia="zh-CN"/>
              </w:rPr>
            </w:pPr>
          </w:p>
          <w:p w14:paraId="7112B6F1" w14:textId="759BDF87" w:rsidR="004816FD" w:rsidRPr="0061649B" w:rsidRDefault="004816FD" w:rsidP="004816FD">
            <w:pPr>
              <w:pStyle w:val="TAL"/>
            </w:pPr>
            <w:r w:rsidRPr="00B940D8">
              <w:rPr>
                <w:szCs w:val="18"/>
              </w:rPr>
              <w:t>allowedValues: N/A</w:t>
            </w:r>
          </w:p>
        </w:tc>
        <w:tc>
          <w:tcPr>
            <w:tcW w:w="1984" w:type="dxa"/>
          </w:tcPr>
          <w:p w14:paraId="77DB2FB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DateTime</w:t>
            </w:r>
          </w:p>
          <w:p w14:paraId="2EC221B9" w14:textId="2E20B042"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0..1</w:t>
            </w:r>
          </w:p>
          <w:p w14:paraId="6894907E"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26782D42"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6B6CFDA3"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7601207A" w14:textId="4F4B4D0D" w:rsidR="004816FD" w:rsidRPr="0061649B" w:rsidRDefault="004816FD" w:rsidP="004816FD">
            <w:pPr>
              <w:pStyle w:val="TAL"/>
            </w:pPr>
            <w:r w:rsidRPr="00B940D8">
              <w:rPr>
                <w:rFonts w:cs="Arial"/>
                <w:szCs w:val="18"/>
              </w:rPr>
              <w:t>isNullable: False</w:t>
            </w:r>
          </w:p>
        </w:tc>
      </w:tr>
      <w:tr w:rsidR="004816FD" w:rsidRPr="00B26339" w14:paraId="3B1BC80D" w14:textId="77777777" w:rsidTr="00367ED2">
        <w:trPr>
          <w:gridBefore w:val="1"/>
          <w:wBefore w:w="32" w:type="dxa"/>
          <w:cantSplit/>
          <w:jc w:val="center"/>
        </w:trPr>
        <w:tc>
          <w:tcPr>
            <w:tcW w:w="2547" w:type="dxa"/>
          </w:tcPr>
          <w:p w14:paraId="73CD4426" w14:textId="16D7C8DD" w:rsidR="004816FD" w:rsidRPr="0083570F" w:rsidRDefault="004816FD" w:rsidP="004816FD">
            <w:pPr>
              <w:pStyle w:val="TAL"/>
              <w:rPr>
                <w:rFonts w:cs="Arial"/>
              </w:rPr>
            </w:pPr>
            <w:r w:rsidRPr="0083570F">
              <w:rPr>
                <w:rFonts w:cs="Arial"/>
                <w:szCs w:val="18"/>
              </w:rPr>
              <w:t>ProcessMonitor.endTime</w:t>
            </w:r>
          </w:p>
        </w:tc>
        <w:tc>
          <w:tcPr>
            <w:tcW w:w="5245" w:type="dxa"/>
          </w:tcPr>
          <w:p w14:paraId="6F41714B" w14:textId="77777777" w:rsidR="004816FD" w:rsidRPr="00B940D8" w:rsidRDefault="004816FD" w:rsidP="004816FD">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3CA42E20" w14:textId="77777777" w:rsidR="004816FD" w:rsidRPr="00B940D8" w:rsidRDefault="004816FD" w:rsidP="004816FD">
            <w:pPr>
              <w:pStyle w:val="TAL"/>
              <w:spacing w:before="20" w:after="20"/>
              <w:rPr>
                <w:lang w:eastAsia="zh-CN"/>
              </w:rPr>
            </w:pPr>
          </w:p>
          <w:p w14:paraId="24BC6E53" w14:textId="018A606A" w:rsidR="004816FD" w:rsidRPr="0061649B" w:rsidRDefault="004816FD" w:rsidP="004816FD">
            <w:pPr>
              <w:pStyle w:val="TAL"/>
            </w:pPr>
            <w:r w:rsidRPr="00B940D8">
              <w:rPr>
                <w:szCs w:val="18"/>
              </w:rPr>
              <w:t>allowedValues: N/A</w:t>
            </w:r>
          </w:p>
        </w:tc>
        <w:tc>
          <w:tcPr>
            <w:tcW w:w="1984" w:type="dxa"/>
          </w:tcPr>
          <w:p w14:paraId="34A16D5E"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DateTime</w:t>
            </w:r>
          </w:p>
          <w:p w14:paraId="2FED8518" w14:textId="3716A7BF"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0..1</w:t>
            </w:r>
          </w:p>
          <w:p w14:paraId="4617B5CF"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16A69E5B"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1115C441"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6BE13E31" w14:textId="0B16B820" w:rsidR="004816FD" w:rsidRPr="0061649B" w:rsidRDefault="004816FD" w:rsidP="004816FD">
            <w:pPr>
              <w:pStyle w:val="TAL"/>
            </w:pPr>
            <w:r w:rsidRPr="00B940D8">
              <w:rPr>
                <w:rFonts w:cs="Arial"/>
                <w:szCs w:val="18"/>
              </w:rPr>
              <w:t>isNullable: False</w:t>
            </w:r>
          </w:p>
        </w:tc>
      </w:tr>
      <w:tr w:rsidR="004816FD" w:rsidRPr="00B26339" w14:paraId="618915CD" w14:textId="77777777" w:rsidTr="00367ED2">
        <w:trPr>
          <w:gridBefore w:val="1"/>
          <w:wBefore w:w="32" w:type="dxa"/>
          <w:cantSplit/>
          <w:jc w:val="center"/>
        </w:trPr>
        <w:tc>
          <w:tcPr>
            <w:tcW w:w="2547" w:type="dxa"/>
          </w:tcPr>
          <w:p w14:paraId="33D66414" w14:textId="01A2542F" w:rsidR="004816FD" w:rsidRPr="0083570F" w:rsidRDefault="004816FD" w:rsidP="004816FD">
            <w:pPr>
              <w:pStyle w:val="TAL"/>
              <w:rPr>
                <w:rFonts w:cs="Arial"/>
              </w:rPr>
            </w:pPr>
            <w:r w:rsidRPr="0083570F">
              <w:rPr>
                <w:rFonts w:cs="Arial"/>
                <w:szCs w:val="18"/>
              </w:rPr>
              <w:t>ProcessMonitor.timer</w:t>
            </w:r>
          </w:p>
        </w:tc>
        <w:tc>
          <w:tcPr>
            <w:tcW w:w="5245" w:type="dxa"/>
          </w:tcPr>
          <w:p w14:paraId="4B843729" w14:textId="77777777" w:rsidR="004816FD" w:rsidRPr="00B940D8" w:rsidRDefault="004816FD" w:rsidP="004816FD">
            <w:pPr>
              <w:pStyle w:val="TAL"/>
              <w:spacing w:before="20" w:after="20"/>
              <w:rPr>
                <w:lang w:eastAsia="zh-CN"/>
              </w:rPr>
            </w:pPr>
            <w:r w:rsidRPr="00B940D8">
              <w:rPr>
                <w:lang w:eastAsia="zh-CN"/>
              </w:rPr>
              <w:t xml:space="preserve">Time until the associated process is automatically cancelled.  </w:t>
            </w:r>
          </w:p>
          <w:p w14:paraId="2A45008E" w14:textId="77777777" w:rsidR="004816FD" w:rsidRPr="00B940D8" w:rsidRDefault="004816FD" w:rsidP="004816FD">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343312AA" w14:textId="77777777" w:rsidR="004816FD" w:rsidRPr="00B940D8" w:rsidRDefault="004816FD" w:rsidP="004816FD">
            <w:pPr>
              <w:pStyle w:val="TAL"/>
              <w:spacing w:before="20" w:after="20"/>
              <w:rPr>
                <w:lang w:eastAsia="zh-CN"/>
              </w:rPr>
            </w:pPr>
            <w:r w:rsidRPr="00B940D8">
              <w:rPr>
                <w:lang w:eastAsia="zh-CN"/>
              </w:rPr>
              <w:t>If not set, there is no time limit for the process.</w:t>
            </w:r>
          </w:p>
          <w:p w14:paraId="265FDDC0" w14:textId="77777777" w:rsidR="004816FD" w:rsidRPr="00B940D8" w:rsidRDefault="004816FD" w:rsidP="004816FD">
            <w:pPr>
              <w:pStyle w:val="TAL"/>
              <w:spacing w:before="20" w:after="20"/>
              <w:rPr>
                <w:lang w:eastAsia="zh-CN"/>
              </w:rPr>
            </w:pPr>
            <w:r w:rsidRPr="00B940D8">
              <w:rPr>
                <w:lang w:eastAsia="zh-CN"/>
              </w:rPr>
              <w:t xml:space="preserve">Once the timer is set, the consumer can not change it anymore. </w:t>
            </w:r>
          </w:p>
          <w:p w14:paraId="46CAC7FF" w14:textId="77777777" w:rsidR="004816FD" w:rsidRPr="0061649B" w:rsidRDefault="004816FD" w:rsidP="004816FD">
            <w:pPr>
              <w:pStyle w:val="TAL"/>
              <w:spacing w:before="20" w:after="20"/>
              <w:rPr>
                <w:lang w:eastAsia="zh-CN"/>
              </w:rPr>
            </w:pPr>
            <w:r w:rsidRPr="0061649B">
              <w:rPr>
                <w:lang w:eastAsia="zh-CN"/>
              </w:rPr>
              <w:t>If the consumer has not set the timer the MnS Producer may set it.</w:t>
            </w:r>
          </w:p>
          <w:p w14:paraId="6C6752C8" w14:textId="77777777" w:rsidR="004816FD" w:rsidRPr="0061649B" w:rsidRDefault="004816FD" w:rsidP="004816FD">
            <w:pPr>
              <w:pStyle w:val="TAL"/>
              <w:spacing w:before="20" w:after="20"/>
              <w:rPr>
                <w:lang w:eastAsia="zh-CN"/>
              </w:rPr>
            </w:pPr>
            <w:r w:rsidRPr="0061649B">
              <w:rPr>
                <w:lang w:eastAsia="zh-CN"/>
              </w:rPr>
              <w:t>Unit is minutes.</w:t>
            </w:r>
          </w:p>
          <w:p w14:paraId="52DFB7FE" w14:textId="77777777" w:rsidR="004816FD" w:rsidRPr="0061649B" w:rsidRDefault="004816FD" w:rsidP="004816FD">
            <w:pPr>
              <w:pStyle w:val="TAL"/>
              <w:spacing w:before="20" w:after="20"/>
              <w:rPr>
                <w:lang w:eastAsia="zh-CN"/>
              </w:rPr>
            </w:pPr>
          </w:p>
          <w:p w14:paraId="42CA2670" w14:textId="6BA2767E" w:rsidR="004816FD" w:rsidRPr="0061649B" w:rsidRDefault="004816FD" w:rsidP="004816FD">
            <w:pPr>
              <w:pStyle w:val="TAL"/>
            </w:pPr>
            <w:r w:rsidRPr="0061649B">
              <w:rPr>
                <w:szCs w:val="18"/>
              </w:rPr>
              <w:t>allowedValues: Positive integers</w:t>
            </w:r>
          </w:p>
        </w:tc>
        <w:tc>
          <w:tcPr>
            <w:tcW w:w="1984" w:type="dxa"/>
          </w:tcPr>
          <w:p w14:paraId="52A8BD34"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Integer</w:t>
            </w:r>
          </w:p>
          <w:p w14:paraId="2E6F506E" w14:textId="7B2E2712"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0..1</w:t>
            </w:r>
          </w:p>
          <w:p w14:paraId="7F6D4BF2"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N/A</w:t>
            </w:r>
          </w:p>
          <w:p w14:paraId="1F0787C4"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isUnique: N/A</w:t>
            </w:r>
          </w:p>
          <w:p w14:paraId="7EF01FA0"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603161FD" w14:textId="5CFA2A85" w:rsidR="004816FD" w:rsidRPr="0061649B" w:rsidRDefault="004816FD" w:rsidP="004816FD">
            <w:pPr>
              <w:pStyle w:val="TAL"/>
            </w:pPr>
            <w:r w:rsidRPr="00B940D8">
              <w:rPr>
                <w:rFonts w:cs="Arial"/>
                <w:szCs w:val="18"/>
              </w:rPr>
              <w:t>isNullable: False</w:t>
            </w:r>
          </w:p>
        </w:tc>
      </w:tr>
      <w:tr w:rsidR="004816FD" w:rsidRPr="00B26339" w14:paraId="6052EAF7" w14:textId="77777777" w:rsidTr="00367ED2">
        <w:trPr>
          <w:gridBefore w:val="1"/>
          <w:wBefore w:w="32" w:type="dxa"/>
          <w:cantSplit/>
          <w:jc w:val="center"/>
        </w:trPr>
        <w:tc>
          <w:tcPr>
            <w:tcW w:w="2547" w:type="dxa"/>
          </w:tcPr>
          <w:p w14:paraId="3AB8A45C" w14:textId="4990846B" w:rsidR="004816FD" w:rsidRPr="00B940D8" w:rsidRDefault="004816FD" w:rsidP="004816FD">
            <w:pPr>
              <w:pStyle w:val="TAL"/>
              <w:rPr>
                <w:rFonts w:cs="Arial"/>
                <w:szCs w:val="18"/>
                <w:u w:val="single"/>
              </w:rPr>
            </w:pPr>
            <w:r w:rsidRPr="00B940D8">
              <w:rPr>
                <w:rFonts w:cs="Arial"/>
              </w:rPr>
              <w:t>mnsScope</w:t>
            </w:r>
          </w:p>
        </w:tc>
        <w:tc>
          <w:tcPr>
            <w:tcW w:w="5245" w:type="dxa"/>
          </w:tcPr>
          <w:p w14:paraId="5C61FC0B" w14:textId="77777777" w:rsidR="004816FD" w:rsidRDefault="004816FD" w:rsidP="004816FD">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7AC6C839" w14:textId="77777777" w:rsidR="00F62505" w:rsidRDefault="00F62505" w:rsidP="00F62505">
            <w:pPr>
              <w:pStyle w:val="TAL"/>
              <w:spacing w:before="20" w:after="20"/>
            </w:pPr>
          </w:p>
          <w:p w14:paraId="588638FC" w14:textId="36FC2DAA" w:rsidR="00F62505" w:rsidRPr="00B940D8" w:rsidRDefault="00F62505" w:rsidP="00F62505">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3128D2BE" w14:textId="77777777" w:rsidR="004816FD" w:rsidRPr="00202D71" w:rsidRDefault="004816FD" w:rsidP="004816FD">
            <w:pPr>
              <w:spacing w:after="0"/>
              <w:rPr>
                <w:rFonts w:ascii="Arial" w:hAnsi="Arial" w:cs="Arial"/>
                <w:sz w:val="18"/>
                <w:szCs w:val="18"/>
              </w:rPr>
            </w:pPr>
            <w:r w:rsidRPr="0061649B">
              <w:rPr>
                <w:rFonts w:ascii="Arial" w:hAnsi="Arial" w:cs="Arial"/>
                <w:sz w:val="18"/>
                <w:szCs w:val="18"/>
              </w:rPr>
              <w:t>type: DN</w:t>
            </w:r>
          </w:p>
          <w:p w14:paraId="0629982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1..*</w:t>
            </w:r>
          </w:p>
          <w:p w14:paraId="04BE841C"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isOrdered: False</w:t>
            </w:r>
          </w:p>
          <w:p w14:paraId="1BDED049"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isUnique: True</w:t>
            </w:r>
          </w:p>
          <w:p w14:paraId="4DE93724" w14:textId="77777777" w:rsidR="004816FD" w:rsidRPr="00B940D8" w:rsidRDefault="004816FD" w:rsidP="004816FD">
            <w:pPr>
              <w:spacing w:after="0"/>
              <w:rPr>
                <w:rFonts w:ascii="Arial" w:hAnsi="Arial" w:cs="Arial"/>
                <w:sz w:val="18"/>
                <w:szCs w:val="18"/>
              </w:rPr>
            </w:pPr>
            <w:r w:rsidRPr="00B940D8">
              <w:rPr>
                <w:rFonts w:ascii="Arial" w:hAnsi="Arial" w:cs="Arial"/>
                <w:sz w:val="18"/>
                <w:szCs w:val="18"/>
              </w:rPr>
              <w:t>defaultValue: None</w:t>
            </w:r>
          </w:p>
          <w:p w14:paraId="3044F40A" w14:textId="06F549E1" w:rsidR="004816FD" w:rsidRPr="0061649B" w:rsidRDefault="004816FD" w:rsidP="004816FD">
            <w:pPr>
              <w:spacing w:after="0"/>
              <w:rPr>
                <w:rFonts w:ascii="Arial" w:hAnsi="Arial" w:cs="Arial"/>
                <w:sz w:val="18"/>
                <w:szCs w:val="18"/>
              </w:rPr>
            </w:pPr>
            <w:r w:rsidRPr="00B940D8">
              <w:rPr>
                <w:rFonts w:ascii="Arial" w:hAnsi="Arial" w:cs="Arial"/>
                <w:sz w:val="18"/>
                <w:szCs w:val="18"/>
              </w:rPr>
              <w:t>isNullable: False</w:t>
            </w:r>
          </w:p>
        </w:tc>
      </w:tr>
      <w:tr w:rsidR="004816FD" w:rsidRPr="00B26339" w14:paraId="3EEBDB02" w14:textId="77777777" w:rsidTr="00367ED2">
        <w:trPr>
          <w:gridBefore w:val="1"/>
          <w:wBefore w:w="32" w:type="dxa"/>
          <w:cantSplit/>
          <w:jc w:val="center"/>
        </w:trPr>
        <w:tc>
          <w:tcPr>
            <w:tcW w:w="2547" w:type="dxa"/>
          </w:tcPr>
          <w:p w14:paraId="5A642D44" w14:textId="0A263B8F" w:rsidR="004816FD" w:rsidRPr="00B940D8" w:rsidRDefault="004816FD" w:rsidP="004816FD">
            <w:pPr>
              <w:pStyle w:val="TAL"/>
              <w:rPr>
                <w:rFonts w:cs="Arial"/>
              </w:rPr>
            </w:pPr>
            <w:r>
              <w:rPr>
                <w:szCs w:val="18"/>
                <w:lang w:val="de-DE"/>
              </w:rPr>
              <w:t>managementData</w:t>
            </w:r>
          </w:p>
        </w:tc>
        <w:tc>
          <w:tcPr>
            <w:tcW w:w="5245" w:type="dxa"/>
          </w:tcPr>
          <w:p w14:paraId="50295EBF" w14:textId="77C7A600" w:rsidR="004816FD" w:rsidRPr="0061649B" w:rsidRDefault="004816FD" w:rsidP="004816FD">
            <w:pPr>
              <w:pStyle w:val="TAL"/>
              <w:spacing w:before="20" w:after="20"/>
            </w:pPr>
            <w:r>
              <w:rPr>
                <w:lang w:val="de-DE"/>
              </w:rPr>
              <w:t xml:space="preserve">This attribute defines the list of management data that are requested. </w:t>
            </w:r>
          </w:p>
        </w:tc>
        <w:tc>
          <w:tcPr>
            <w:tcW w:w="1984" w:type="dxa"/>
          </w:tcPr>
          <w:p w14:paraId="41385206"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Type: ManagementData</w:t>
            </w:r>
          </w:p>
          <w:p w14:paraId="28AF8C1E"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multiplicity: 1</w:t>
            </w:r>
          </w:p>
          <w:p w14:paraId="719F2FDD"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isOrdered: N/A</w:t>
            </w:r>
          </w:p>
          <w:p w14:paraId="02FC30BE" w14:textId="77777777" w:rsidR="004816FD" w:rsidRDefault="004816FD" w:rsidP="004816FD">
            <w:pPr>
              <w:spacing w:after="0"/>
              <w:rPr>
                <w:rFonts w:ascii="Arial" w:hAnsi="Arial" w:cs="Arial"/>
                <w:sz w:val="18"/>
                <w:szCs w:val="18"/>
                <w:lang w:val="fr-FR"/>
              </w:rPr>
            </w:pPr>
            <w:r>
              <w:rPr>
                <w:rFonts w:ascii="Arial" w:hAnsi="Arial" w:cs="Arial"/>
                <w:sz w:val="18"/>
                <w:szCs w:val="18"/>
                <w:lang w:val="fr-FR"/>
              </w:rPr>
              <w:t>isUnique: N/A</w:t>
            </w:r>
          </w:p>
          <w:p w14:paraId="1FE69B74" w14:textId="77777777" w:rsidR="004816FD" w:rsidRDefault="004816FD" w:rsidP="004816FD">
            <w:pPr>
              <w:spacing w:after="0"/>
              <w:rPr>
                <w:rFonts w:ascii="Arial" w:hAnsi="Arial" w:cs="Arial"/>
                <w:sz w:val="18"/>
                <w:szCs w:val="18"/>
                <w:lang w:val="fr-FR"/>
              </w:rPr>
            </w:pPr>
            <w:r>
              <w:rPr>
                <w:rFonts w:ascii="Arial" w:hAnsi="Arial" w:cs="Arial"/>
                <w:sz w:val="18"/>
                <w:szCs w:val="18"/>
                <w:lang w:val="fr-FR"/>
              </w:rPr>
              <w:t>defaultValue: None</w:t>
            </w:r>
          </w:p>
          <w:p w14:paraId="5E24A571" w14:textId="6CE66DFB" w:rsidR="004816FD" w:rsidRPr="0061649B" w:rsidRDefault="004816FD" w:rsidP="004816FD">
            <w:pPr>
              <w:spacing w:after="0"/>
              <w:rPr>
                <w:rFonts w:ascii="Arial" w:hAnsi="Arial" w:cs="Arial"/>
                <w:sz w:val="18"/>
                <w:szCs w:val="18"/>
              </w:rPr>
            </w:pPr>
            <w:r>
              <w:rPr>
                <w:rFonts w:ascii="Arial" w:hAnsi="Arial" w:cs="Arial"/>
                <w:sz w:val="18"/>
                <w:szCs w:val="18"/>
                <w:lang w:val="fr-FR"/>
              </w:rPr>
              <w:t>isNullable: False</w:t>
            </w:r>
          </w:p>
        </w:tc>
      </w:tr>
      <w:tr w:rsidR="004816FD" w:rsidRPr="00B26339" w14:paraId="0A4EB26D" w14:textId="77777777" w:rsidTr="00367ED2">
        <w:trPr>
          <w:gridBefore w:val="1"/>
          <w:wBefore w:w="32" w:type="dxa"/>
          <w:cantSplit/>
          <w:jc w:val="center"/>
        </w:trPr>
        <w:tc>
          <w:tcPr>
            <w:tcW w:w="2547" w:type="dxa"/>
          </w:tcPr>
          <w:p w14:paraId="2FB5DE51" w14:textId="6A85A687" w:rsidR="004816FD" w:rsidRPr="00202D71" w:rsidRDefault="004816FD" w:rsidP="004816FD">
            <w:pPr>
              <w:pStyle w:val="TAL"/>
              <w:rPr>
                <w:rFonts w:cs="Arial"/>
              </w:rPr>
            </w:pPr>
            <w:r>
              <w:rPr>
                <w:szCs w:val="18"/>
                <w:lang w:val="de-DE"/>
              </w:rPr>
              <w:t>mgtDataCategory</w:t>
            </w:r>
          </w:p>
        </w:tc>
        <w:tc>
          <w:tcPr>
            <w:tcW w:w="5245" w:type="dxa"/>
          </w:tcPr>
          <w:p w14:paraId="3495FCA9" w14:textId="77777777" w:rsidR="004816FD" w:rsidRDefault="004816FD" w:rsidP="004816FD">
            <w:pPr>
              <w:pStyle w:val="TAL"/>
              <w:spacing w:before="20" w:after="20"/>
              <w:rPr>
                <w:lang w:val="de-DE"/>
              </w:rPr>
            </w:pPr>
            <w:r>
              <w:rPr>
                <w:lang w:val="de-DE"/>
              </w:rPr>
              <w:t xml:space="preserve">This attributes defines the type of management data that are requested. </w:t>
            </w:r>
          </w:p>
          <w:p w14:paraId="790AA30D" w14:textId="77777777" w:rsidR="004816FD" w:rsidRDefault="004816FD" w:rsidP="004816FD">
            <w:pPr>
              <w:pStyle w:val="TAL"/>
              <w:spacing w:before="20" w:after="20"/>
              <w:rPr>
                <w:lang w:val="de-DE"/>
              </w:rPr>
            </w:pPr>
          </w:p>
          <w:p w14:paraId="281E2AC0"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285AD980" w14:textId="77777777" w:rsidR="004816FD" w:rsidRDefault="004816FD" w:rsidP="004816FD">
            <w:pPr>
              <w:pStyle w:val="TH"/>
              <w:spacing w:before="0" w:after="0"/>
              <w:jc w:val="left"/>
              <w:rPr>
                <w:rFonts w:cs="Arial"/>
                <w:b w:val="0"/>
                <w:bCs/>
                <w:sz w:val="18"/>
                <w:szCs w:val="18"/>
                <w:lang w:val="de-DE"/>
              </w:rPr>
            </w:pPr>
          </w:p>
          <w:p w14:paraId="4056BD7F"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5AB07B3D"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3F74C5A7"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7DCF601F"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17A777E8" w14:textId="77777777" w:rsidR="004816FD" w:rsidRDefault="004816FD" w:rsidP="004816FD">
            <w:pPr>
              <w:pStyle w:val="TAL"/>
              <w:spacing w:before="20" w:after="20"/>
              <w:rPr>
                <w:lang w:val="de-DE"/>
              </w:rPr>
            </w:pPr>
            <w:r>
              <w:rPr>
                <w:rFonts w:cs="Arial"/>
                <w:bCs/>
                <w:szCs w:val="18"/>
                <w:lang w:val="de-DE"/>
              </w:rPr>
              <w:t>The ACCESSIBILITY category will map to measurement family CE (measurements related to Connection Establishment).</w:t>
            </w:r>
          </w:p>
          <w:p w14:paraId="0EAFAF77" w14:textId="77777777" w:rsidR="004816FD" w:rsidRDefault="004816FD" w:rsidP="004816FD">
            <w:pPr>
              <w:pStyle w:val="TAL"/>
              <w:spacing w:before="20" w:after="20"/>
              <w:rPr>
                <w:lang w:val="de-DE"/>
              </w:rPr>
            </w:pPr>
          </w:p>
          <w:p w14:paraId="04EB13D8" w14:textId="77777777" w:rsidR="004816FD" w:rsidRDefault="004816FD" w:rsidP="004816FD">
            <w:pPr>
              <w:pStyle w:val="TAL"/>
              <w:spacing w:before="20" w:after="20"/>
              <w:rPr>
                <w:lang w:val="de-DE"/>
              </w:rPr>
            </w:pPr>
            <w:r>
              <w:rPr>
                <w:lang w:val="de-DE"/>
              </w:rPr>
              <w:t xml:space="preserve">Allowed values: COVERAGE, CAPACITY, SERVICE EXPERIENCE, TRACE, ENERGY EFFICIENCY, MOBILITY, ACCESSIBILITY </w:t>
            </w:r>
          </w:p>
          <w:p w14:paraId="4964EE01" w14:textId="77777777" w:rsidR="004816FD" w:rsidRDefault="004816FD" w:rsidP="004816FD">
            <w:pPr>
              <w:pStyle w:val="TAL"/>
              <w:spacing w:before="20" w:after="20"/>
              <w:rPr>
                <w:lang w:val="de-DE"/>
              </w:rPr>
            </w:pPr>
          </w:p>
          <w:p w14:paraId="52E8C7C1" w14:textId="77777777" w:rsidR="004816FD" w:rsidRDefault="004816FD" w:rsidP="004816FD">
            <w:pPr>
              <w:pStyle w:val="TAL"/>
              <w:spacing w:before="20" w:after="20"/>
              <w:rPr>
                <w:lang w:val="de-DE"/>
              </w:rPr>
            </w:pPr>
            <w:r>
              <w:rPr>
                <w:lang w:val="de-DE"/>
              </w:rPr>
              <w:t>See NOTE 7.</w:t>
            </w:r>
          </w:p>
          <w:p w14:paraId="6F1EA536" w14:textId="11439C78" w:rsidR="004816FD" w:rsidRPr="0061649B" w:rsidRDefault="004816FD" w:rsidP="004816FD">
            <w:pPr>
              <w:pStyle w:val="TAL"/>
              <w:spacing w:before="20" w:after="20"/>
            </w:pPr>
          </w:p>
        </w:tc>
        <w:tc>
          <w:tcPr>
            <w:tcW w:w="1984" w:type="dxa"/>
          </w:tcPr>
          <w:p w14:paraId="09EAF377" w14:textId="77777777" w:rsidR="004816FD" w:rsidRDefault="004816FD" w:rsidP="004816FD">
            <w:pPr>
              <w:spacing w:after="0"/>
              <w:rPr>
                <w:rFonts w:ascii="Arial" w:hAnsi="Arial"/>
                <w:sz w:val="18"/>
                <w:szCs w:val="18"/>
                <w:lang w:val="de-DE"/>
              </w:rPr>
            </w:pPr>
            <w:r>
              <w:rPr>
                <w:rFonts w:ascii="Arial" w:hAnsi="Arial"/>
                <w:sz w:val="18"/>
                <w:szCs w:val="18"/>
                <w:lang w:val="de-DE"/>
              </w:rPr>
              <w:t>type: ENUM</w:t>
            </w:r>
          </w:p>
          <w:p w14:paraId="158AD5C8" w14:textId="77777777" w:rsidR="004816FD" w:rsidRDefault="004816FD" w:rsidP="004816FD">
            <w:pPr>
              <w:spacing w:after="0"/>
              <w:rPr>
                <w:rFonts w:ascii="Arial" w:hAnsi="Arial"/>
                <w:sz w:val="18"/>
                <w:szCs w:val="18"/>
                <w:lang w:val="de-DE"/>
              </w:rPr>
            </w:pPr>
            <w:r>
              <w:rPr>
                <w:rFonts w:ascii="Arial" w:hAnsi="Arial"/>
                <w:sz w:val="18"/>
                <w:szCs w:val="18"/>
                <w:lang w:val="de-DE"/>
              </w:rPr>
              <w:t>multiplicity: 1..*</w:t>
            </w:r>
          </w:p>
          <w:p w14:paraId="0A380575" w14:textId="24528547" w:rsidR="004816FD" w:rsidRDefault="004816FD" w:rsidP="004816FD">
            <w:pPr>
              <w:spacing w:after="0"/>
              <w:rPr>
                <w:rFonts w:ascii="Arial" w:hAnsi="Arial"/>
                <w:sz w:val="18"/>
                <w:szCs w:val="18"/>
                <w:lang w:val="de-DE"/>
              </w:rPr>
            </w:pPr>
            <w:r>
              <w:rPr>
                <w:rFonts w:ascii="Arial" w:hAnsi="Arial"/>
                <w:sz w:val="18"/>
                <w:szCs w:val="18"/>
                <w:lang w:val="de-DE"/>
              </w:rPr>
              <w:t>isOrdered: False</w:t>
            </w:r>
          </w:p>
          <w:p w14:paraId="22360048" w14:textId="0CCFAE6B" w:rsidR="004816FD" w:rsidRDefault="004816FD" w:rsidP="004816FD">
            <w:pPr>
              <w:spacing w:after="0"/>
              <w:rPr>
                <w:rFonts w:ascii="Arial" w:hAnsi="Arial"/>
                <w:sz w:val="18"/>
                <w:szCs w:val="18"/>
                <w:lang w:val="de-DE"/>
              </w:rPr>
            </w:pPr>
            <w:r>
              <w:rPr>
                <w:rFonts w:ascii="Arial" w:hAnsi="Arial"/>
                <w:sz w:val="18"/>
                <w:szCs w:val="18"/>
                <w:lang w:val="de-DE"/>
              </w:rPr>
              <w:t>isUnique: True</w:t>
            </w:r>
          </w:p>
          <w:p w14:paraId="0CB590C8" w14:textId="77777777" w:rsidR="004816FD" w:rsidRDefault="004816FD" w:rsidP="004816FD">
            <w:pPr>
              <w:spacing w:after="0"/>
              <w:rPr>
                <w:rFonts w:ascii="Arial" w:hAnsi="Arial"/>
                <w:sz w:val="18"/>
                <w:szCs w:val="18"/>
                <w:lang w:val="de-DE"/>
              </w:rPr>
            </w:pPr>
            <w:r>
              <w:rPr>
                <w:rFonts w:ascii="Arial" w:hAnsi="Arial"/>
                <w:sz w:val="18"/>
                <w:szCs w:val="18"/>
                <w:lang w:val="de-DE"/>
              </w:rPr>
              <w:t>defaultValue: None</w:t>
            </w:r>
          </w:p>
          <w:p w14:paraId="05B4F604" w14:textId="13499655" w:rsidR="004816FD" w:rsidRPr="0061649B" w:rsidRDefault="004816FD" w:rsidP="004816FD">
            <w:pPr>
              <w:spacing w:after="0"/>
              <w:rPr>
                <w:rFonts w:ascii="Arial" w:hAnsi="Arial" w:cs="Arial"/>
                <w:sz w:val="18"/>
                <w:szCs w:val="18"/>
              </w:rPr>
            </w:pPr>
            <w:r>
              <w:rPr>
                <w:rFonts w:ascii="Arial" w:hAnsi="Arial"/>
                <w:sz w:val="18"/>
                <w:szCs w:val="18"/>
                <w:lang w:val="de-DE"/>
              </w:rPr>
              <w:t>isNullable: True</w:t>
            </w:r>
          </w:p>
        </w:tc>
      </w:tr>
      <w:tr w:rsidR="004816FD" w:rsidRPr="00B26339" w14:paraId="56DCAA2B" w14:textId="77777777" w:rsidTr="00367ED2">
        <w:trPr>
          <w:gridBefore w:val="1"/>
          <w:wBefore w:w="32" w:type="dxa"/>
          <w:cantSplit/>
          <w:jc w:val="center"/>
        </w:trPr>
        <w:tc>
          <w:tcPr>
            <w:tcW w:w="2547" w:type="dxa"/>
          </w:tcPr>
          <w:p w14:paraId="2B1948F4" w14:textId="2B5B644B" w:rsidR="004816FD" w:rsidRDefault="004816FD" w:rsidP="004816FD">
            <w:pPr>
              <w:pStyle w:val="TAL"/>
              <w:rPr>
                <w:szCs w:val="18"/>
                <w:lang w:val="de-DE"/>
              </w:rPr>
            </w:pPr>
            <w:r>
              <w:rPr>
                <w:rFonts w:cs="Arial"/>
                <w:szCs w:val="18"/>
                <w:lang w:val="de-DE"/>
              </w:rPr>
              <w:t>mgtDataName</w:t>
            </w:r>
          </w:p>
        </w:tc>
        <w:tc>
          <w:tcPr>
            <w:tcW w:w="5245" w:type="dxa"/>
          </w:tcPr>
          <w:p w14:paraId="0CB7622D" w14:textId="77777777" w:rsidR="00D016EE" w:rsidRPr="00D46917" w:rsidRDefault="00D016EE" w:rsidP="00D016EE">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723E03BA" w14:textId="77777777" w:rsidR="00D016EE" w:rsidRPr="00D46917" w:rsidRDefault="00D016EE" w:rsidP="00D016EE">
            <w:pPr>
              <w:pStyle w:val="TH"/>
              <w:spacing w:before="0" w:after="0"/>
              <w:jc w:val="left"/>
              <w:rPr>
                <w:rFonts w:cs="Arial"/>
                <w:b w:val="0"/>
                <w:bCs/>
                <w:sz w:val="18"/>
                <w:szCs w:val="18"/>
                <w:lang w:val="de-DE"/>
              </w:rPr>
            </w:pPr>
          </w:p>
          <w:p w14:paraId="5021FD4A" w14:textId="77777777" w:rsidR="00D016EE" w:rsidRDefault="00D016EE" w:rsidP="00D016EE">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6C236B89"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4E7C96AD" w14:textId="752D1574" w:rsidR="004816FD" w:rsidRDefault="004816FD" w:rsidP="004816FD">
            <w:pPr>
              <w:pStyle w:val="TH"/>
              <w:spacing w:before="0" w:after="0"/>
              <w:jc w:val="left"/>
              <w:rPr>
                <w:rFonts w:cs="Arial"/>
                <w:b w:val="0"/>
                <w:bCs/>
                <w:sz w:val="18"/>
                <w:szCs w:val="18"/>
                <w:lang w:val="de-DE"/>
              </w:rPr>
            </w:pPr>
          </w:p>
          <w:p w14:paraId="1CAD5267" w14:textId="77777777" w:rsidR="004816FD" w:rsidRDefault="004816FD" w:rsidP="004816FD">
            <w:pPr>
              <w:pStyle w:val="TAL"/>
              <w:spacing w:after="120"/>
              <w:rPr>
                <w:rFonts w:cs="Arial"/>
                <w:szCs w:val="18"/>
                <w:lang w:val="de-DE"/>
              </w:rPr>
            </w:pPr>
            <w:r>
              <w:rPr>
                <w:rFonts w:cs="Arial"/>
                <w:szCs w:val="18"/>
                <w:lang w:val="de-DE"/>
              </w:rPr>
              <w:t>For performance measurements defined in TS 28.552 [20] the name is constructed as follows:</w:t>
            </w:r>
          </w:p>
          <w:p w14:paraId="403EEDF1" w14:textId="77777777" w:rsidR="004816FD" w:rsidRDefault="004816FD" w:rsidP="004816FD">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493B1D0D" w14:textId="77777777" w:rsidR="004816FD" w:rsidRDefault="004816FD" w:rsidP="004816FD">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BD66824" w14:textId="77777777" w:rsidR="004816FD" w:rsidRDefault="004816FD" w:rsidP="004816FD">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6B6626E9" w14:textId="77777777" w:rsidR="004816FD" w:rsidRDefault="004816FD" w:rsidP="004816FD">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48EF9FF8" w14:textId="77777777" w:rsidR="004816FD" w:rsidRDefault="004816FD" w:rsidP="004816FD">
            <w:pPr>
              <w:pStyle w:val="TAL"/>
              <w:rPr>
                <w:rFonts w:cs="Arial"/>
                <w:szCs w:val="18"/>
                <w:lang w:val="de-DE"/>
              </w:rPr>
            </w:pPr>
          </w:p>
          <w:p w14:paraId="396EC669" w14:textId="04257856" w:rsidR="004816FD" w:rsidRPr="0083570F" w:rsidRDefault="004816FD" w:rsidP="004816FD">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1F31AAAF" w14:textId="77777777" w:rsidR="00D016EE" w:rsidRDefault="00D016EE" w:rsidP="00D016EE">
            <w:pPr>
              <w:pStyle w:val="TAL"/>
              <w:rPr>
                <w:szCs w:val="18"/>
                <w:lang w:val="de-DE"/>
              </w:rPr>
            </w:pPr>
          </w:p>
          <w:p w14:paraId="041078A2" w14:textId="4F6DCE2F" w:rsidR="00D016EE" w:rsidRDefault="00D016EE" w:rsidP="00D016EE">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69BE888D" w14:textId="77777777" w:rsidR="004816FD" w:rsidRDefault="004816FD" w:rsidP="004816FD">
            <w:pPr>
              <w:spacing w:after="0"/>
              <w:rPr>
                <w:rFonts w:ascii="Arial" w:hAnsi="Arial"/>
                <w:sz w:val="18"/>
                <w:szCs w:val="18"/>
                <w:lang w:val="de-DE"/>
              </w:rPr>
            </w:pPr>
            <w:r>
              <w:rPr>
                <w:rFonts w:ascii="Arial" w:hAnsi="Arial"/>
                <w:sz w:val="18"/>
                <w:szCs w:val="18"/>
                <w:lang w:val="de-DE"/>
              </w:rPr>
              <w:t>type: string</w:t>
            </w:r>
          </w:p>
          <w:p w14:paraId="4D898454" w14:textId="77777777" w:rsidR="004816FD" w:rsidRDefault="004816FD" w:rsidP="004816FD">
            <w:pPr>
              <w:spacing w:after="0"/>
              <w:rPr>
                <w:rFonts w:ascii="Arial" w:hAnsi="Arial"/>
                <w:sz w:val="18"/>
                <w:szCs w:val="18"/>
                <w:lang w:val="de-DE"/>
              </w:rPr>
            </w:pPr>
            <w:r>
              <w:rPr>
                <w:rFonts w:ascii="Arial" w:hAnsi="Arial"/>
                <w:sz w:val="18"/>
                <w:szCs w:val="18"/>
                <w:lang w:val="de-DE"/>
              </w:rPr>
              <w:t>multiplicity: 1..*</w:t>
            </w:r>
          </w:p>
          <w:p w14:paraId="2FA67511" w14:textId="77777777" w:rsidR="004816FD" w:rsidRDefault="004816FD" w:rsidP="004816FD">
            <w:pPr>
              <w:spacing w:after="0"/>
              <w:rPr>
                <w:rFonts w:ascii="Arial" w:hAnsi="Arial"/>
                <w:sz w:val="18"/>
                <w:szCs w:val="18"/>
                <w:lang w:val="de-DE"/>
              </w:rPr>
            </w:pPr>
            <w:r>
              <w:rPr>
                <w:rFonts w:ascii="Arial" w:hAnsi="Arial"/>
                <w:sz w:val="18"/>
                <w:szCs w:val="18"/>
                <w:lang w:val="de-DE"/>
              </w:rPr>
              <w:t>isOrdered: False</w:t>
            </w:r>
          </w:p>
          <w:p w14:paraId="1FE5CBE5" w14:textId="77777777" w:rsidR="004816FD" w:rsidRDefault="004816FD" w:rsidP="004816FD">
            <w:pPr>
              <w:spacing w:after="0"/>
              <w:rPr>
                <w:rFonts w:ascii="Arial" w:hAnsi="Arial"/>
                <w:sz w:val="18"/>
                <w:szCs w:val="18"/>
                <w:lang w:val="de-DE"/>
              </w:rPr>
            </w:pPr>
            <w:r>
              <w:rPr>
                <w:rFonts w:ascii="Arial" w:hAnsi="Arial"/>
                <w:sz w:val="18"/>
                <w:szCs w:val="18"/>
                <w:lang w:val="de-DE"/>
              </w:rPr>
              <w:t>isUnique: True</w:t>
            </w:r>
          </w:p>
          <w:p w14:paraId="4DCBC4F1" w14:textId="77777777" w:rsidR="004816FD" w:rsidRDefault="004816FD" w:rsidP="004816FD">
            <w:pPr>
              <w:spacing w:after="0"/>
              <w:rPr>
                <w:rFonts w:ascii="Arial" w:hAnsi="Arial"/>
                <w:sz w:val="18"/>
                <w:szCs w:val="18"/>
                <w:lang w:val="de-DE"/>
              </w:rPr>
            </w:pPr>
            <w:r>
              <w:rPr>
                <w:rFonts w:ascii="Arial" w:hAnsi="Arial"/>
                <w:sz w:val="18"/>
                <w:szCs w:val="18"/>
                <w:lang w:val="de-DE"/>
              </w:rPr>
              <w:t>defaultValue: None</w:t>
            </w:r>
          </w:p>
          <w:p w14:paraId="06F096FA" w14:textId="1D4F2699" w:rsidR="004816FD" w:rsidRDefault="004816FD" w:rsidP="004816FD">
            <w:pPr>
              <w:spacing w:after="0"/>
              <w:rPr>
                <w:rFonts w:ascii="Arial" w:hAnsi="Arial"/>
                <w:sz w:val="18"/>
                <w:szCs w:val="18"/>
                <w:lang w:val="de-DE"/>
              </w:rPr>
            </w:pPr>
            <w:r>
              <w:rPr>
                <w:rFonts w:ascii="Arial" w:hAnsi="Arial"/>
                <w:sz w:val="18"/>
                <w:szCs w:val="18"/>
                <w:lang w:val="de-DE"/>
              </w:rPr>
              <w:t>isNullable: True</w:t>
            </w:r>
          </w:p>
        </w:tc>
      </w:tr>
      <w:tr w:rsidR="004816FD" w:rsidRPr="00B26339" w14:paraId="32BB36FE" w14:textId="77777777" w:rsidTr="00367ED2">
        <w:trPr>
          <w:gridBefore w:val="1"/>
          <w:wBefore w:w="32" w:type="dxa"/>
          <w:cantSplit/>
          <w:jc w:val="center"/>
        </w:trPr>
        <w:tc>
          <w:tcPr>
            <w:tcW w:w="2547" w:type="dxa"/>
          </w:tcPr>
          <w:p w14:paraId="5AFB80A6" w14:textId="693B1DD7" w:rsidR="004816FD" w:rsidRPr="00202D71" w:rsidRDefault="004816FD" w:rsidP="004816FD">
            <w:pPr>
              <w:pStyle w:val="TAL"/>
              <w:rPr>
                <w:rFonts w:cs="Arial"/>
              </w:rPr>
            </w:pPr>
            <w:r w:rsidRPr="0045307C">
              <w:rPr>
                <w:szCs w:val="18"/>
              </w:rPr>
              <w:t>targetNodeFilter</w:t>
            </w:r>
          </w:p>
        </w:tc>
        <w:tc>
          <w:tcPr>
            <w:tcW w:w="5245" w:type="dxa"/>
          </w:tcPr>
          <w:p w14:paraId="7D8347DA" w14:textId="1662E623" w:rsidR="004816FD" w:rsidRPr="0061649B" w:rsidRDefault="004816FD" w:rsidP="004816FD">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159D9CE9" w14:textId="77777777" w:rsidR="004816FD" w:rsidRPr="0045307C" w:rsidRDefault="004816FD" w:rsidP="004816FD">
            <w:pPr>
              <w:spacing w:after="0"/>
              <w:rPr>
                <w:rFonts w:ascii="Arial" w:hAnsi="Arial"/>
                <w:sz w:val="18"/>
                <w:szCs w:val="18"/>
              </w:rPr>
            </w:pPr>
            <w:r w:rsidRPr="0045307C">
              <w:rPr>
                <w:rFonts w:ascii="Arial" w:hAnsi="Arial"/>
                <w:sz w:val="18"/>
                <w:szCs w:val="18"/>
              </w:rPr>
              <w:t>type: NodeFilter</w:t>
            </w:r>
          </w:p>
          <w:p w14:paraId="5A995ECD"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48D6B53D" w14:textId="349DD1D4" w:rsidR="004816FD" w:rsidRPr="0045307C" w:rsidRDefault="004816FD" w:rsidP="004816FD">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6FF3CC09" w14:textId="25878843" w:rsidR="004816FD" w:rsidRPr="0045307C" w:rsidRDefault="004816FD" w:rsidP="004816FD">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76E75E2B"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No</w:t>
            </w:r>
          </w:p>
          <w:p w14:paraId="30687773" w14:textId="25147CDA" w:rsidR="004816FD" w:rsidRPr="0061649B" w:rsidRDefault="004816FD" w:rsidP="004816FD">
            <w:pPr>
              <w:spacing w:after="0"/>
              <w:rPr>
                <w:rFonts w:ascii="Arial" w:hAnsi="Arial" w:cs="Arial"/>
                <w:sz w:val="18"/>
                <w:szCs w:val="18"/>
              </w:rPr>
            </w:pPr>
            <w:r w:rsidRPr="00135319">
              <w:rPr>
                <w:rFonts w:ascii="Arial" w:hAnsi="Arial"/>
                <w:sz w:val="18"/>
                <w:szCs w:val="18"/>
              </w:rPr>
              <w:t>isNullable: True</w:t>
            </w:r>
          </w:p>
        </w:tc>
      </w:tr>
      <w:tr w:rsidR="004816FD" w:rsidRPr="00B26339" w14:paraId="5EA5AB09" w14:textId="77777777" w:rsidTr="00367ED2">
        <w:trPr>
          <w:gridBefore w:val="1"/>
          <w:wBefore w:w="32" w:type="dxa"/>
          <w:cantSplit/>
          <w:jc w:val="center"/>
        </w:trPr>
        <w:tc>
          <w:tcPr>
            <w:tcW w:w="2547" w:type="dxa"/>
          </w:tcPr>
          <w:p w14:paraId="2D0ADFFE" w14:textId="1E0679F5" w:rsidR="004816FD" w:rsidRPr="00202D71" w:rsidRDefault="004816FD" w:rsidP="004816FD">
            <w:pPr>
              <w:pStyle w:val="TAL"/>
              <w:rPr>
                <w:rFonts w:cs="Arial"/>
              </w:rPr>
            </w:pPr>
            <w:r>
              <w:rPr>
                <w:szCs w:val="18"/>
              </w:rPr>
              <w:t>areaOfInterest</w:t>
            </w:r>
          </w:p>
        </w:tc>
        <w:tc>
          <w:tcPr>
            <w:tcW w:w="5245" w:type="dxa"/>
          </w:tcPr>
          <w:p w14:paraId="153FD37D" w14:textId="6B238715" w:rsidR="004816FD" w:rsidRPr="0061649B" w:rsidRDefault="004816FD" w:rsidP="004816FD">
            <w:pPr>
              <w:pStyle w:val="TAL"/>
              <w:spacing w:before="20" w:after="20"/>
            </w:pPr>
            <w:r w:rsidRPr="00FF7A40">
              <w:t xml:space="preserve">It specifies a location(s) from where the management data shall be collected. </w:t>
            </w:r>
          </w:p>
        </w:tc>
        <w:tc>
          <w:tcPr>
            <w:tcW w:w="1984" w:type="dxa"/>
          </w:tcPr>
          <w:p w14:paraId="780FAB9D" w14:textId="4D021D93" w:rsidR="004816FD" w:rsidRPr="0045307C" w:rsidRDefault="004816FD" w:rsidP="004816FD">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0C379A67"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4C2B1857" w14:textId="65356E6F" w:rsidR="004816FD" w:rsidRPr="0045307C" w:rsidRDefault="004816FD" w:rsidP="004816FD">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2C51A0EA" w14:textId="4DDA96F4" w:rsidR="004816FD" w:rsidRPr="0045307C" w:rsidRDefault="004816FD" w:rsidP="004816FD">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52970CA5"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No</w:t>
            </w:r>
          </w:p>
          <w:p w14:paraId="4CA12F70" w14:textId="07CCF567" w:rsidR="004816FD" w:rsidRPr="0061649B" w:rsidRDefault="004816FD" w:rsidP="004816FD">
            <w:pPr>
              <w:spacing w:after="0"/>
              <w:rPr>
                <w:rFonts w:ascii="Arial" w:hAnsi="Arial" w:cs="Arial"/>
                <w:sz w:val="18"/>
                <w:szCs w:val="18"/>
              </w:rPr>
            </w:pPr>
            <w:r w:rsidRPr="00135319">
              <w:rPr>
                <w:rFonts w:ascii="Arial" w:hAnsi="Arial"/>
                <w:sz w:val="18"/>
                <w:szCs w:val="18"/>
              </w:rPr>
              <w:t>isNullable: True</w:t>
            </w:r>
          </w:p>
        </w:tc>
      </w:tr>
      <w:tr w:rsidR="004816FD" w:rsidRPr="00B26339" w14:paraId="4295E52F" w14:textId="77777777" w:rsidTr="00367ED2">
        <w:trPr>
          <w:gridBefore w:val="1"/>
          <w:wBefore w:w="32" w:type="dxa"/>
          <w:cantSplit/>
          <w:jc w:val="center"/>
        </w:trPr>
        <w:tc>
          <w:tcPr>
            <w:tcW w:w="2547" w:type="dxa"/>
          </w:tcPr>
          <w:p w14:paraId="1953CC49" w14:textId="0CEFF75E" w:rsidR="004816FD" w:rsidRDefault="004816FD" w:rsidP="004816FD">
            <w:pPr>
              <w:pStyle w:val="TAL"/>
              <w:rPr>
                <w:szCs w:val="18"/>
              </w:rPr>
            </w:pPr>
            <w:r>
              <w:rPr>
                <w:rFonts w:cs="Arial"/>
                <w:szCs w:val="18"/>
                <w:lang w:val="de-DE"/>
              </w:rPr>
              <w:t>geoAreaToCellMapping</w:t>
            </w:r>
          </w:p>
        </w:tc>
        <w:tc>
          <w:tcPr>
            <w:tcW w:w="5245" w:type="dxa"/>
          </w:tcPr>
          <w:p w14:paraId="6CF180F3"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7ECE623" w14:textId="77777777" w:rsidR="004816FD" w:rsidRDefault="004816FD" w:rsidP="004816FD">
            <w:pPr>
              <w:keepNext/>
              <w:keepLines/>
              <w:spacing w:after="0"/>
              <w:rPr>
                <w:rFonts w:ascii="Arial" w:hAnsi="Arial" w:cs="Arial"/>
                <w:sz w:val="18"/>
                <w:szCs w:val="18"/>
                <w:lang w:val="de-DE"/>
              </w:rPr>
            </w:pPr>
          </w:p>
          <w:p w14:paraId="3ED0C40B" w14:textId="264589EF" w:rsidR="004816FD" w:rsidRPr="00FF7A40" w:rsidRDefault="004816FD" w:rsidP="004816FD">
            <w:pPr>
              <w:pStyle w:val="TAL"/>
              <w:spacing w:before="20" w:after="20"/>
            </w:pPr>
            <w:r>
              <w:rPr>
                <w:rFonts w:cs="Arial"/>
                <w:szCs w:val="18"/>
                <w:lang w:val="de-DE"/>
              </w:rPr>
              <w:t>allowedValues: N/A</w:t>
            </w:r>
          </w:p>
        </w:tc>
        <w:tc>
          <w:tcPr>
            <w:tcW w:w="1984" w:type="dxa"/>
          </w:tcPr>
          <w:p w14:paraId="54C958A9" w14:textId="77777777" w:rsidR="004816FD" w:rsidRDefault="004816FD" w:rsidP="004816FD">
            <w:pPr>
              <w:pStyle w:val="TAL"/>
              <w:rPr>
                <w:rFonts w:cs="Arial"/>
                <w:szCs w:val="18"/>
                <w:lang w:val="de-DE"/>
              </w:rPr>
            </w:pPr>
            <w:r>
              <w:rPr>
                <w:rFonts w:cs="Arial"/>
                <w:szCs w:val="18"/>
                <w:lang w:val="de-DE"/>
              </w:rPr>
              <w:t>type: GeoAreaToCellMapping</w:t>
            </w:r>
          </w:p>
          <w:p w14:paraId="4B5B2622" w14:textId="77777777" w:rsidR="004816FD" w:rsidRDefault="004816FD" w:rsidP="004816FD">
            <w:pPr>
              <w:pStyle w:val="TAL"/>
              <w:rPr>
                <w:rFonts w:cs="Arial"/>
                <w:szCs w:val="18"/>
                <w:lang w:val="de-DE"/>
              </w:rPr>
            </w:pPr>
            <w:r>
              <w:rPr>
                <w:rFonts w:cs="Arial"/>
                <w:szCs w:val="18"/>
                <w:lang w:val="de-DE"/>
              </w:rPr>
              <w:t>multiplicity: 1..*</w:t>
            </w:r>
          </w:p>
          <w:p w14:paraId="02D2BEEC" w14:textId="77777777" w:rsidR="004816FD" w:rsidRDefault="004816FD" w:rsidP="004816FD">
            <w:pPr>
              <w:pStyle w:val="TAL"/>
              <w:rPr>
                <w:rFonts w:cs="Arial"/>
                <w:szCs w:val="18"/>
                <w:lang w:val="de-DE"/>
              </w:rPr>
            </w:pPr>
            <w:r>
              <w:rPr>
                <w:rFonts w:cs="Arial"/>
                <w:szCs w:val="18"/>
                <w:lang w:val="de-DE"/>
              </w:rPr>
              <w:t>isOrdered: False</w:t>
            </w:r>
          </w:p>
          <w:p w14:paraId="69F30BAB" w14:textId="77777777" w:rsidR="004816FD" w:rsidRDefault="004816FD" w:rsidP="004816FD">
            <w:pPr>
              <w:pStyle w:val="TAL"/>
              <w:rPr>
                <w:rFonts w:cs="Arial"/>
                <w:szCs w:val="18"/>
                <w:lang w:val="de-DE"/>
              </w:rPr>
            </w:pPr>
            <w:r>
              <w:rPr>
                <w:rFonts w:cs="Arial"/>
                <w:szCs w:val="18"/>
                <w:lang w:val="de-DE"/>
              </w:rPr>
              <w:t>isUnique: True</w:t>
            </w:r>
          </w:p>
          <w:p w14:paraId="2C139836" w14:textId="77777777" w:rsidR="004816FD" w:rsidRDefault="004816FD" w:rsidP="004816FD">
            <w:pPr>
              <w:pStyle w:val="TAL"/>
              <w:rPr>
                <w:rFonts w:cs="Arial"/>
                <w:szCs w:val="18"/>
                <w:lang w:val="de-DE"/>
              </w:rPr>
            </w:pPr>
            <w:r>
              <w:rPr>
                <w:rFonts w:cs="Arial"/>
                <w:szCs w:val="18"/>
                <w:lang w:val="de-DE"/>
              </w:rPr>
              <w:t xml:space="preserve">defaultValue: None </w:t>
            </w:r>
          </w:p>
          <w:p w14:paraId="69FDA453" w14:textId="06C3081E" w:rsidR="004816FD" w:rsidRDefault="004816FD" w:rsidP="004816FD">
            <w:pPr>
              <w:spacing w:after="0"/>
              <w:rPr>
                <w:rFonts w:ascii="Arial" w:hAnsi="Arial"/>
                <w:sz w:val="18"/>
                <w:szCs w:val="18"/>
              </w:rPr>
            </w:pPr>
            <w:r>
              <w:rPr>
                <w:rFonts w:ascii="Arial" w:hAnsi="Arial" w:cs="Arial"/>
                <w:sz w:val="18"/>
                <w:szCs w:val="18"/>
                <w:lang w:val="de-DE"/>
              </w:rPr>
              <w:t>isNullable: True</w:t>
            </w:r>
          </w:p>
        </w:tc>
      </w:tr>
      <w:tr w:rsidR="004816FD" w:rsidRPr="00B26339" w14:paraId="4CBE3971" w14:textId="77777777" w:rsidTr="00367ED2">
        <w:trPr>
          <w:gridBefore w:val="1"/>
          <w:wBefore w:w="32" w:type="dxa"/>
          <w:cantSplit/>
          <w:jc w:val="center"/>
        </w:trPr>
        <w:tc>
          <w:tcPr>
            <w:tcW w:w="2547" w:type="dxa"/>
          </w:tcPr>
          <w:p w14:paraId="728F41E2" w14:textId="031B18BB" w:rsidR="004816FD" w:rsidRDefault="004816FD" w:rsidP="004816FD">
            <w:pPr>
              <w:pStyle w:val="TAL"/>
              <w:rPr>
                <w:szCs w:val="18"/>
              </w:rPr>
            </w:pPr>
            <w:r>
              <w:rPr>
                <w:rFonts w:cs="Arial"/>
                <w:szCs w:val="18"/>
                <w:lang w:val="de-DE"/>
              </w:rPr>
              <w:t>convexGeoPolygon</w:t>
            </w:r>
          </w:p>
        </w:tc>
        <w:tc>
          <w:tcPr>
            <w:tcW w:w="5245" w:type="dxa"/>
          </w:tcPr>
          <w:p w14:paraId="41906964"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5C2808A8" w14:textId="77777777" w:rsidR="004816FD" w:rsidRDefault="004816FD" w:rsidP="004816FD">
            <w:pPr>
              <w:pStyle w:val="TAL"/>
              <w:spacing w:before="20" w:after="20"/>
              <w:rPr>
                <w:rFonts w:cs="Arial"/>
                <w:szCs w:val="18"/>
                <w:lang w:val="de-DE"/>
              </w:rPr>
            </w:pPr>
          </w:p>
          <w:p w14:paraId="06E0F205" w14:textId="77777777" w:rsidR="004816FD" w:rsidRDefault="004816FD" w:rsidP="004816FD">
            <w:pPr>
              <w:pStyle w:val="TAL"/>
              <w:spacing w:before="20" w:after="20"/>
              <w:rPr>
                <w:rFonts w:cs="Arial"/>
                <w:szCs w:val="18"/>
                <w:lang w:val="de-DE"/>
              </w:rPr>
            </w:pPr>
            <w:r>
              <w:rPr>
                <w:rFonts w:cs="Arial"/>
                <w:szCs w:val="18"/>
                <w:lang w:val="de-DE"/>
              </w:rPr>
              <w:t>allowedValues: N/A</w:t>
            </w:r>
          </w:p>
          <w:p w14:paraId="7EB16D40" w14:textId="77777777" w:rsidR="004816FD" w:rsidRDefault="004816FD" w:rsidP="004816FD">
            <w:pPr>
              <w:pStyle w:val="TAL"/>
              <w:spacing w:before="20" w:after="20"/>
              <w:rPr>
                <w:rFonts w:cs="Arial"/>
                <w:szCs w:val="18"/>
                <w:lang w:val="de-DE"/>
              </w:rPr>
            </w:pPr>
          </w:p>
          <w:p w14:paraId="7CDF81E5" w14:textId="77777777" w:rsidR="004816FD" w:rsidRPr="00FF7A40" w:rsidRDefault="004816FD" w:rsidP="004816FD">
            <w:pPr>
              <w:pStyle w:val="TAL"/>
              <w:spacing w:before="20" w:after="20"/>
            </w:pPr>
          </w:p>
        </w:tc>
        <w:tc>
          <w:tcPr>
            <w:tcW w:w="1984" w:type="dxa"/>
          </w:tcPr>
          <w:p w14:paraId="77B91C5E" w14:textId="77777777" w:rsidR="004816FD" w:rsidRDefault="004816FD" w:rsidP="004816FD">
            <w:pPr>
              <w:pStyle w:val="TAL"/>
              <w:rPr>
                <w:rFonts w:cs="Arial"/>
                <w:szCs w:val="18"/>
                <w:lang w:val="de-DE"/>
              </w:rPr>
            </w:pPr>
            <w:r>
              <w:rPr>
                <w:rFonts w:cs="Arial"/>
                <w:szCs w:val="18"/>
                <w:lang w:val="de-DE"/>
              </w:rPr>
              <w:t>type: GeoCoordinate</w:t>
            </w:r>
          </w:p>
          <w:p w14:paraId="1382468D" w14:textId="77777777" w:rsidR="004816FD" w:rsidRDefault="004816FD" w:rsidP="004816FD">
            <w:pPr>
              <w:pStyle w:val="TAL"/>
              <w:rPr>
                <w:rFonts w:cs="Arial"/>
                <w:szCs w:val="18"/>
                <w:lang w:val="de-DE"/>
              </w:rPr>
            </w:pPr>
            <w:r>
              <w:rPr>
                <w:rFonts w:cs="Arial"/>
                <w:szCs w:val="18"/>
                <w:lang w:val="de-DE"/>
              </w:rPr>
              <w:t>multiplicity: 3..*</w:t>
            </w:r>
          </w:p>
          <w:p w14:paraId="07D94134" w14:textId="55DDE76E" w:rsidR="004816FD" w:rsidRDefault="004816FD" w:rsidP="004816FD">
            <w:pPr>
              <w:pStyle w:val="TAL"/>
              <w:rPr>
                <w:rFonts w:cs="Arial"/>
                <w:szCs w:val="18"/>
                <w:lang w:val="de-DE"/>
              </w:rPr>
            </w:pPr>
            <w:r>
              <w:rPr>
                <w:rFonts w:cs="Arial"/>
                <w:szCs w:val="18"/>
                <w:lang w:val="de-DE"/>
              </w:rPr>
              <w:t xml:space="preserve">isOrdered: </w:t>
            </w:r>
            <w:r w:rsidRPr="001A573B">
              <w:rPr>
                <w:rFonts w:cs="Arial"/>
                <w:szCs w:val="18"/>
                <w:lang w:val="de-DE"/>
              </w:rPr>
              <w:t>True</w:t>
            </w:r>
          </w:p>
          <w:p w14:paraId="34A72149" w14:textId="77777777" w:rsidR="004816FD" w:rsidRDefault="004816FD" w:rsidP="004816FD">
            <w:pPr>
              <w:pStyle w:val="TAL"/>
              <w:rPr>
                <w:rFonts w:cs="Arial"/>
                <w:szCs w:val="18"/>
                <w:lang w:val="de-DE"/>
              </w:rPr>
            </w:pPr>
            <w:r>
              <w:rPr>
                <w:rFonts w:cs="Arial"/>
                <w:szCs w:val="18"/>
                <w:lang w:val="de-DE"/>
              </w:rPr>
              <w:t>isUnique: True</w:t>
            </w:r>
          </w:p>
          <w:p w14:paraId="0AB4CC9B" w14:textId="77777777" w:rsidR="004816FD" w:rsidRDefault="004816FD" w:rsidP="004816FD">
            <w:pPr>
              <w:pStyle w:val="TAL"/>
              <w:rPr>
                <w:rFonts w:cs="Arial"/>
                <w:szCs w:val="18"/>
                <w:lang w:val="de-DE"/>
              </w:rPr>
            </w:pPr>
            <w:r>
              <w:rPr>
                <w:rFonts w:cs="Arial"/>
                <w:szCs w:val="18"/>
                <w:lang w:val="de-DE"/>
              </w:rPr>
              <w:t xml:space="preserve">defaultValue: None </w:t>
            </w:r>
          </w:p>
          <w:p w14:paraId="258725B4" w14:textId="551A1D0A" w:rsidR="004816FD" w:rsidRDefault="004816FD" w:rsidP="004816FD">
            <w:pPr>
              <w:spacing w:after="0"/>
              <w:rPr>
                <w:rFonts w:ascii="Arial" w:hAnsi="Arial"/>
                <w:sz w:val="18"/>
                <w:szCs w:val="18"/>
              </w:rPr>
            </w:pPr>
            <w:r w:rsidRPr="008624AC">
              <w:rPr>
                <w:rFonts w:ascii="Arial" w:hAnsi="Arial" w:cs="Arial"/>
                <w:sz w:val="18"/>
                <w:szCs w:val="18"/>
                <w:lang w:val="de-DE"/>
              </w:rPr>
              <w:t>isNullable: True</w:t>
            </w:r>
          </w:p>
        </w:tc>
      </w:tr>
      <w:tr w:rsidR="004816FD" w:rsidRPr="00B26339" w14:paraId="60E59805" w14:textId="77777777" w:rsidTr="00367ED2">
        <w:trPr>
          <w:gridBefore w:val="1"/>
          <w:wBefore w:w="32" w:type="dxa"/>
          <w:cantSplit/>
          <w:jc w:val="center"/>
        </w:trPr>
        <w:tc>
          <w:tcPr>
            <w:tcW w:w="2547" w:type="dxa"/>
          </w:tcPr>
          <w:p w14:paraId="5030C759" w14:textId="266BFDCE" w:rsidR="004816FD" w:rsidRDefault="004816FD" w:rsidP="004816FD">
            <w:pPr>
              <w:pStyle w:val="TAL"/>
              <w:rPr>
                <w:rFonts w:cs="Arial"/>
                <w:szCs w:val="18"/>
                <w:lang w:val="de-DE"/>
              </w:rPr>
            </w:pPr>
            <w:r>
              <w:rPr>
                <w:rFonts w:cs="Arial"/>
                <w:szCs w:val="18"/>
                <w:lang w:val="de-DE"/>
              </w:rPr>
              <w:t>geoArea</w:t>
            </w:r>
          </w:p>
        </w:tc>
        <w:tc>
          <w:tcPr>
            <w:tcW w:w="5245" w:type="dxa"/>
          </w:tcPr>
          <w:p w14:paraId="17F48BF3"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1BA9A107" w14:textId="77777777" w:rsidR="004816FD" w:rsidRDefault="004816FD" w:rsidP="004816FD">
            <w:pPr>
              <w:keepNext/>
              <w:keepLines/>
              <w:spacing w:after="0"/>
              <w:rPr>
                <w:rFonts w:ascii="Arial" w:hAnsi="Arial" w:cs="Arial"/>
                <w:sz w:val="18"/>
                <w:szCs w:val="18"/>
                <w:lang w:val="de-DE"/>
              </w:rPr>
            </w:pPr>
          </w:p>
          <w:p w14:paraId="5593426A" w14:textId="77777777" w:rsidR="004816FD" w:rsidRDefault="004816FD" w:rsidP="004816FD">
            <w:pPr>
              <w:pStyle w:val="TAL"/>
              <w:spacing w:before="20" w:after="20"/>
              <w:rPr>
                <w:rFonts w:cs="Arial"/>
                <w:szCs w:val="18"/>
                <w:lang w:val="de-DE"/>
              </w:rPr>
            </w:pPr>
            <w:r>
              <w:rPr>
                <w:rFonts w:cs="Arial"/>
                <w:szCs w:val="18"/>
                <w:lang w:val="de-DE"/>
              </w:rPr>
              <w:t>allowedValues: N/A</w:t>
            </w:r>
          </w:p>
          <w:p w14:paraId="7A5C916C" w14:textId="77777777" w:rsidR="004816FD" w:rsidRDefault="004816FD" w:rsidP="004816FD">
            <w:pPr>
              <w:keepNext/>
              <w:keepLines/>
              <w:spacing w:after="0"/>
              <w:rPr>
                <w:rFonts w:ascii="Arial" w:hAnsi="Arial" w:cs="Arial"/>
                <w:sz w:val="18"/>
                <w:szCs w:val="18"/>
                <w:lang w:val="de-DE"/>
              </w:rPr>
            </w:pPr>
          </w:p>
        </w:tc>
        <w:tc>
          <w:tcPr>
            <w:tcW w:w="1984" w:type="dxa"/>
          </w:tcPr>
          <w:p w14:paraId="0D67B12E" w14:textId="77777777" w:rsidR="004816FD" w:rsidRDefault="004816FD" w:rsidP="004816FD">
            <w:pPr>
              <w:pStyle w:val="TAL"/>
              <w:rPr>
                <w:rFonts w:cs="Arial"/>
                <w:szCs w:val="18"/>
                <w:lang w:val="de-DE"/>
              </w:rPr>
            </w:pPr>
            <w:r>
              <w:rPr>
                <w:rFonts w:cs="Arial"/>
                <w:szCs w:val="18"/>
                <w:lang w:val="de-DE"/>
              </w:rPr>
              <w:t>type: GeoArea</w:t>
            </w:r>
          </w:p>
          <w:p w14:paraId="5E04EEED" w14:textId="77777777" w:rsidR="004816FD" w:rsidRDefault="004816FD" w:rsidP="004816FD">
            <w:pPr>
              <w:pStyle w:val="TAL"/>
              <w:rPr>
                <w:rFonts w:cs="Arial"/>
                <w:szCs w:val="18"/>
                <w:lang w:val="de-DE"/>
              </w:rPr>
            </w:pPr>
            <w:r>
              <w:rPr>
                <w:rFonts w:cs="Arial"/>
                <w:szCs w:val="18"/>
                <w:lang w:val="de-DE"/>
              </w:rPr>
              <w:t>multiplicity: 1</w:t>
            </w:r>
          </w:p>
          <w:p w14:paraId="7E4EE34B" w14:textId="77777777" w:rsidR="004816FD" w:rsidRDefault="004816FD" w:rsidP="004816FD">
            <w:pPr>
              <w:pStyle w:val="TAL"/>
              <w:rPr>
                <w:rFonts w:cs="Arial"/>
                <w:szCs w:val="18"/>
                <w:lang w:val="de-DE"/>
              </w:rPr>
            </w:pPr>
            <w:r>
              <w:rPr>
                <w:rFonts w:cs="Arial"/>
                <w:szCs w:val="18"/>
                <w:lang w:val="de-DE"/>
              </w:rPr>
              <w:t>isOrdered: N/A</w:t>
            </w:r>
          </w:p>
          <w:p w14:paraId="3372B559" w14:textId="77777777" w:rsidR="004816FD" w:rsidRDefault="004816FD" w:rsidP="004816FD">
            <w:pPr>
              <w:pStyle w:val="TAL"/>
              <w:rPr>
                <w:rFonts w:cs="Arial"/>
                <w:szCs w:val="18"/>
                <w:lang w:val="de-DE"/>
              </w:rPr>
            </w:pPr>
            <w:r>
              <w:rPr>
                <w:rFonts w:cs="Arial"/>
                <w:szCs w:val="18"/>
                <w:lang w:val="de-DE"/>
              </w:rPr>
              <w:t>isUnique: N/A</w:t>
            </w:r>
          </w:p>
          <w:p w14:paraId="52A3EFF9" w14:textId="77777777" w:rsidR="004816FD" w:rsidRDefault="004816FD" w:rsidP="004816FD">
            <w:pPr>
              <w:pStyle w:val="TAL"/>
              <w:rPr>
                <w:rFonts w:cs="Arial"/>
                <w:szCs w:val="18"/>
                <w:lang w:val="de-DE"/>
              </w:rPr>
            </w:pPr>
            <w:r>
              <w:rPr>
                <w:rFonts w:cs="Arial"/>
                <w:szCs w:val="18"/>
                <w:lang w:val="de-DE"/>
              </w:rPr>
              <w:t xml:space="preserve">defaultValue: None </w:t>
            </w:r>
          </w:p>
          <w:p w14:paraId="4C43D23F" w14:textId="7639F8B9" w:rsidR="004816FD" w:rsidRDefault="004816FD" w:rsidP="004816FD">
            <w:pPr>
              <w:pStyle w:val="TAL"/>
              <w:rPr>
                <w:rFonts w:cs="Arial"/>
                <w:szCs w:val="18"/>
                <w:lang w:val="de-DE"/>
              </w:rPr>
            </w:pPr>
            <w:r w:rsidRPr="008624AC">
              <w:rPr>
                <w:rFonts w:cs="Arial"/>
                <w:szCs w:val="18"/>
                <w:lang w:val="de-DE"/>
              </w:rPr>
              <w:t>isNullable: True</w:t>
            </w:r>
          </w:p>
        </w:tc>
      </w:tr>
      <w:tr w:rsidR="004816FD" w:rsidRPr="00B26339" w14:paraId="3E8BF18D" w14:textId="77777777" w:rsidTr="00367ED2">
        <w:trPr>
          <w:gridBefore w:val="1"/>
          <w:wBefore w:w="32" w:type="dxa"/>
          <w:cantSplit/>
          <w:jc w:val="center"/>
        </w:trPr>
        <w:tc>
          <w:tcPr>
            <w:tcW w:w="2547" w:type="dxa"/>
          </w:tcPr>
          <w:p w14:paraId="42C66680" w14:textId="65D8F474" w:rsidR="004816FD" w:rsidRDefault="004816FD" w:rsidP="004816FD">
            <w:pPr>
              <w:pStyle w:val="TAL"/>
              <w:rPr>
                <w:szCs w:val="18"/>
              </w:rPr>
            </w:pPr>
            <w:r>
              <w:rPr>
                <w:rFonts w:cs="Arial"/>
                <w:szCs w:val="18"/>
                <w:lang w:val="de-DE"/>
              </w:rPr>
              <w:t>latitude</w:t>
            </w:r>
          </w:p>
        </w:tc>
        <w:tc>
          <w:tcPr>
            <w:tcW w:w="5245" w:type="dxa"/>
          </w:tcPr>
          <w:p w14:paraId="4F26EE97" w14:textId="77777777" w:rsidR="004816FD" w:rsidRDefault="004816FD" w:rsidP="004816FD">
            <w:pPr>
              <w:pStyle w:val="TAL"/>
              <w:rPr>
                <w:lang w:val="de-DE"/>
              </w:rPr>
            </w:pPr>
            <w:r>
              <w:rPr>
                <w:lang w:val="de-DE"/>
              </w:rPr>
              <w:t>Latitude based on World Geodetic System (1984 version) global reference frame (WGS 84). Positive values correspond to the northern hemisphere.</w:t>
            </w:r>
          </w:p>
          <w:p w14:paraId="239BF8A4" w14:textId="77777777" w:rsidR="004816FD" w:rsidRDefault="004816FD" w:rsidP="004816FD">
            <w:pPr>
              <w:pStyle w:val="TAL"/>
              <w:rPr>
                <w:lang w:val="de-DE"/>
              </w:rPr>
            </w:pPr>
          </w:p>
          <w:p w14:paraId="505725D9" w14:textId="319E60A1" w:rsidR="004816FD" w:rsidRPr="00FF7A40" w:rsidRDefault="004816FD" w:rsidP="004816FD">
            <w:pPr>
              <w:pStyle w:val="TAL"/>
              <w:spacing w:before="20" w:after="20"/>
            </w:pPr>
            <w:r>
              <w:rPr>
                <w:rFonts w:cs="Arial"/>
                <w:szCs w:val="18"/>
                <w:lang w:val="de-DE"/>
              </w:rPr>
              <w:t>AllowedValues: -90.0000, …+90.0000</w:t>
            </w:r>
          </w:p>
        </w:tc>
        <w:tc>
          <w:tcPr>
            <w:tcW w:w="1984" w:type="dxa"/>
          </w:tcPr>
          <w:p w14:paraId="23EDCB0B"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type: float</w:t>
            </w:r>
          </w:p>
          <w:p w14:paraId="74933491"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multiplicity: 1</w:t>
            </w:r>
          </w:p>
          <w:p w14:paraId="4E549B22"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isOrdered: N/A</w:t>
            </w:r>
          </w:p>
          <w:p w14:paraId="1ED035F4"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isUnique: N/A</w:t>
            </w:r>
          </w:p>
          <w:p w14:paraId="34B299DF"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defaultValue: None</w:t>
            </w:r>
          </w:p>
          <w:p w14:paraId="3A53DE82" w14:textId="42C5DDBF" w:rsidR="004816FD" w:rsidRDefault="004816FD" w:rsidP="004816FD">
            <w:pPr>
              <w:spacing w:after="0"/>
              <w:rPr>
                <w:rFonts w:ascii="Arial" w:hAnsi="Arial"/>
                <w:sz w:val="18"/>
                <w:szCs w:val="18"/>
              </w:rPr>
            </w:pPr>
            <w:r>
              <w:rPr>
                <w:rFonts w:cs="Arial"/>
                <w:szCs w:val="18"/>
                <w:lang w:val="de-DE"/>
              </w:rPr>
              <w:t>isNullable: False</w:t>
            </w:r>
          </w:p>
        </w:tc>
      </w:tr>
      <w:tr w:rsidR="004816FD" w:rsidRPr="00B26339" w14:paraId="309E6EE4" w14:textId="77777777" w:rsidTr="00367ED2">
        <w:trPr>
          <w:gridBefore w:val="1"/>
          <w:wBefore w:w="32" w:type="dxa"/>
          <w:cantSplit/>
          <w:jc w:val="center"/>
        </w:trPr>
        <w:tc>
          <w:tcPr>
            <w:tcW w:w="2547" w:type="dxa"/>
          </w:tcPr>
          <w:p w14:paraId="2ED70A93" w14:textId="3BD8CB25" w:rsidR="004816FD" w:rsidRDefault="004816FD" w:rsidP="004816FD">
            <w:pPr>
              <w:pStyle w:val="TAL"/>
              <w:rPr>
                <w:szCs w:val="18"/>
              </w:rPr>
            </w:pPr>
            <w:r>
              <w:rPr>
                <w:rFonts w:cs="Arial"/>
                <w:szCs w:val="18"/>
                <w:lang w:val="de-DE"/>
              </w:rPr>
              <w:t>longitude</w:t>
            </w:r>
          </w:p>
        </w:tc>
        <w:tc>
          <w:tcPr>
            <w:tcW w:w="5245" w:type="dxa"/>
          </w:tcPr>
          <w:p w14:paraId="06F60D5B" w14:textId="77777777" w:rsidR="004816FD" w:rsidRDefault="004816FD" w:rsidP="004816FD">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286B1767" w14:textId="77777777" w:rsidR="004816FD" w:rsidRDefault="004816FD" w:rsidP="004816FD">
            <w:pPr>
              <w:pStyle w:val="TAL"/>
              <w:rPr>
                <w:rFonts w:cs="Arial"/>
                <w:szCs w:val="18"/>
                <w:lang w:val="de-DE"/>
              </w:rPr>
            </w:pPr>
          </w:p>
          <w:p w14:paraId="0ABD754F" w14:textId="2F6D9EDD" w:rsidR="004816FD" w:rsidRPr="00FF7A40" w:rsidRDefault="004816FD" w:rsidP="004816FD">
            <w:pPr>
              <w:pStyle w:val="TAL"/>
              <w:spacing w:before="20" w:after="20"/>
            </w:pPr>
            <w:r>
              <w:rPr>
                <w:rFonts w:cs="Arial"/>
                <w:szCs w:val="18"/>
                <w:lang w:val="de-DE"/>
              </w:rPr>
              <w:t>AllowedValues: -180.0000, … +180.0000</w:t>
            </w:r>
          </w:p>
        </w:tc>
        <w:tc>
          <w:tcPr>
            <w:tcW w:w="1984" w:type="dxa"/>
          </w:tcPr>
          <w:p w14:paraId="1B7452F6" w14:textId="77777777" w:rsidR="004816FD" w:rsidRDefault="004816FD" w:rsidP="004816FD">
            <w:pPr>
              <w:pStyle w:val="TAL"/>
              <w:rPr>
                <w:rFonts w:cs="Arial"/>
                <w:szCs w:val="18"/>
                <w:lang w:val="de-DE"/>
              </w:rPr>
            </w:pPr>
            <w:r>
              <w:rPr>
                <w:rFonts w:cs="Arial"/>
                <w:szCs w:val="18"/>
                <w:lang w:val="de-DE"/>
              </w:rPr>
              <w:t>type: float</w:t>
            </w:r>
          </w:p>
          <w:p w14:paraId="589F7691" w14:textId="77777777" w:rsidR="004816FD" w:rsidRDefault="004816FD" w:rsidP="004816FD">
            <w:pPr>
              <w:pStyle w:val="TAL"/>
              <w:rPr>
                <w:rFonts w:cs="Arial"/>
                <w:szCs w:val="18"/>
                <w:lang w:val="de-DE"/>
              </w:rPr>
            </w:pPr>
            <w:r>
              <w:rPr>
                <w:rFonts w:cs="Arial"/>
                <w:szCs w:val="18"/>
                <w:lang w:val="de-DE"/>
              </w:rPr>
              <w:t>multiplicity: 1</w:t>
            </w:r>
          </w:p>
          <w:p w14:paraId="78947249" w14:textId="77777777" w:rsidR="004816FD" w:rsidRDefault="004816FD" w:rsidP="004816FD">
            <w:pPr>
              <w:pStyle w:val="TAL"/>
              <w:rPr>
                <w:rFonts w:cs="Arial"/>
                <w:szCs w:val="18"/>
                <w:lang w:val="de-DE"/>
              </w:rPr>
            </w:pPr>
            <w:r>
              <w:rPr>
                <w:rFonts w:cs="Arial"/>
                <w:szCs w:val="18"/>
                <w:lang w:val="de-DE"/>
              </w:rPr>
              <w:t>isOrdered: N/A</w:t>
            </w:r>
          </w:p>
          <w:p w14:paraId="71F16403" w14:textId="77777777" w:rsidR="004816FD" w:rsidRDefault="004816FD" w:rsidP="004816FD">
            <w:pPr>
              <w:pStyle w:val="TAL"/>
              <w:rPr>
                <w:rFonts w:cs="Arial"/>
                <w:szCs w:val="18"/>
                <w:lang w:val="de-DE"/>
              </w:rPr>
            </w:pPr>
            <w:r>
              <w:rPr>
                <w:rFonts w:cs="Arial"/>
                <w:szCs w:val="18"/>
                <w:lang w:val="de-DE"/>
              </w:rPr>
              <w:t>isUnique: N/A</w:t>
            </w:r>
          </w:p>
          <w:p w14:paraId="5496ACEB" w14:textId="77777777" w:rsidR="004816FD" w:rsidRDefault="004816FD" w:rsidP="004816FD">
            <w:pPr>
              <w:pStyle w:val="TAL"/>
              <w:rPr>
                <w:rFonts w:cs="Arial"/>
                <w:szCs w:val="18"/>
                <w:lang w:val="de-DE"/>
              </w:rPr>
            </w:pPr>
            <w:r>
              <w:rPr>
                <w:rFonts w:cs="Arial"/>
                <w:szCs w:val="18"/>
                <w:lang w:val="de-DE"/>
              </w:rPr>
              <w:t>defaultValue: None</w:t>
            </w:r>
          </w:p>
          <w:p w14:paraId="214A0B41" w14:textId="33748784" w:rsidR="004816FD" w:rsidRDefault="004816FD" w:rsidP="004816FD">
            <w:pPr>
              <w:spacing w:after="0"/>
              <w:rPr>
                <w:rFonts w:ascii="Arial" w:hAnsi="Arial"/>
                <w:sz w:val="18"/>
                <w:szCs w:val="18"/>
              </w:rPr>
            </w:pPr>
            <w:r>
              <w:rPr>
                <w:rFonts w:cs="Arial"/>
                <w:szCs w:val="18"/>
                <w:lang w:val="de-DE"/>
              </w:rPr>
              <w:t>isNullable: False</w:t>
            </w:r>
          </w:p>
        </w:tc>
      </w:tr>
      <w:tr w:rsidR="004816FD" w:rsidRPr="00B26339" w14:paraId="23059B46" w14:textId="77777777" w:rsidTr="00367ED2">
        <w:trPr>
          <w:gridBefore w:val="1"/>
          <w:wBefore w:w="32" w:type="dxa"/>
          <w:cantSplit/>
          <w:jc w:val="center"/>
        </w:trPr>
        <w:tc>
          <w:tcPr>
            <w:tcW w:w="2547" w:type="dxa"/>
          </w:tcPr>
          <w:p w14:paraId="0CB23EFC" w14:textId="2BE78ABB" w:rsidR="004816FD" w:rsidRDefault="004816FD" w:rsidP="004816FD">
            <w:pPr>
              <w:pStyle w:val="TAL"/>
              <w:rPr>
                <w:rFonts w:cs="Arial"/>
                <w:szCs w:val="18"/>
                <w:lang w:val="de-DE"/>
              </w:rPr>
            </w:pPr>
            <w:r>
              <w:rPr>
                <w:rFonts w:cs="Arial"/>
                <w:szCs w:val="18"/>
                <w:lang w:val="de-DE"/>
              </w:rPr>
              <w:t>altitude</w:t>
            </w:r>
          </w:p>
        </w:tc>
        <w:tc>
          <w:tcPr>
            <w:tcW w:w="5245" w:type="dxa"/>
          </w:tcPr>
          <w:p w14:paraId="6CC1FCE6" w14:textId="77777777" w:rsidR="004816FD" w:rsidRDefault="004816FD" w:rsidP="004816FD">
            <w:pPr>
              <w:pStyle w:val="TAL"/>
              <w:rPr>
                <w:rFonts w:cs="Arial"/>
                <w:szCs w:val="18"/>
                <w:lang w:val="de-DE"/>
              </w:rPr>
            </w:pPr>
            <w:r>
              <w:rPr>
                <w:rFonts w:cs="Arial"/>
                <w:szCs w:val="18"/>
                <w:lang w:val="de-DE"/>
              </w:rPr>
              <w:t>It is the vertical distance between the point of interest from the mean sea level measured in metres.</w:t>
            </w:r>
          </w:p>
          <w:p w14:paraId="69100301" w14:textId="77777777" w:rsidR="004816FD" w:rsidRDefault="004816FD" w:rsidP="004816FD">
            <w:pPr>
              <w:pStyle w:val="TAL"/>
              <w:rPr>
                <w:rFonts w:cs="Arial"/>
                <w:szCs w:val="18"/>
                <w:lang w:val="de-DE"/>
              </w:rPr>
            </w:pPr>
          </w:p>
          <w:p w14:paraId="2D26FDEC" w14:textId="77777777" w:rsidR="004816FD" w:rsidRDefault="004816FD" w:rsidP="004816FD">
            <w:pPr>
              <w:pStyle w:val="TAL"/>
              <w:rPr>
                <w:rFonts w:cs="Arial"/>
                <w:szCs w:val="18"/>
                <w:lang w:val="de-DE"/>
              </w:rPr>
            </w:pPr>
          </w:p>
        </w:tc>
        <w:tc>
          <w:tcPr>
            <w:tcW w:w="1984" w:type="dxa"/>
          </w:tcPr>
          <w:p w14:paraId="26503C85" w14:textId="77777777" w:rsidR="004816FD" w:rsidRDefault="004816FD" w:rsidP="004816FD">
            <w:pPr>
              <w:pStyle w:val="TAL"/>
              <w:rPr>
                <w:rFonts w:cs="Arial"/>
                <w:szCs w:val="18"/>
                <w:lang w:val="de-DE"/>
              </w:rPr>
            </w:pPr>
            <w:r>
              <w:rPr>
                <w:rFonts w:cs="Arial"/>
                <w:szCs w:val="18"/>
                <w:lang w:val="de-DE"/>
              </w:rPr>
              <w:t>type: Float</w:t>
            </w:r>
          </w:p>
          <w:p w14:paraId="6F2E7728" w14:textId="77777777" w:rsidR="004816FD" w:rsidRDefault="004816FD" w:rsidP="004816FD">
            <w:pPr>
              <w:pStyle w:val="TAL"/>
              <w:rPr>
                <w:rFonts w:cs="Arial"/>
                <w:szCs w:val="18"/>
                <w:lang w:val="de-DE"/>
              </w:rPr>
            </w:pPr>
            <w:r>
              <w:rPr>
                <w:rFonts w:cs="Arial"/>
                <w:szCs w:val="18"/>
                <w:lang w:val="de-DE"/>
              </w:rPr>
              <w:t>multiplicity: 1</w:t>
            </w:r>
          </w:p>
          <w:p w14:paraId="649E2640" w14:textId="77777777" w:rsidR="004816FD" w:rsidRDefault="004816FD" w:rsidP="004816FD">
            <w:pPr>
              <w:pStyle w:val="TAL"/>
              <w:rPr>
                <w:rFonts w:cs="Arial"/>
                <w:szCs w:val="18"/>
                <w:lang w:val="de-DE"/>
              </w:rPr>
            </w:pPr>
            <w:r>
              <w:rPr>
                <w:rFonts w:cs="Arial"/>
                <w:szCs w:val="18"/>
                <w:lang w:val="de-DE"/>
              </w:rPr>
              <w:t>isOrdered: N/A</w:t>
            </w:r>
          </w:p>
          <w:p w14:paraId="222E54AC" w14:textId="77777777" w:rsidR="004816FD" w:rsidRDefault="004816FD" w:rsidP="004816FD">
            <w:pPr>
              <w:pStyle w:val="TAL"/>
              <w:rPr>
                <w:rFonts w:cs="Arial"/>
                <w:szCs w:val="18"/>
                <w:lang w:val="de-DE"/>
              </w:rPr>
            </w:pPr>
            <w:r>
              <w:rPr>
                <w:rFonts w:cs="Arial"/>
                <w:szCs w:val="18"/>
                <w:lang w:val="de-DE"/>
              </w:rPr>
              <w:t>isUnique: N/A</w:t>
            </w:r>
          </w:p>
          <w:p w14:paraId="667301C8" w14:textId="77777777" w:rsidR="004816FD" w:rsidRDefault="004816FD" w:rsidP="004816FD">
            <w:pPr>
              <w:pStyle w:val="TAL"/>
              <w:rPr>
                <w:rFonts w:cs="Arial"/>
                <w:szCs w:val="18"/>
                <w:lang w:val="de-DE"/>
              </w:rPr>
            </w:pPr>
            <w:r>
              <w:rPr>
                <w:rFonts w:cs="Arial"/>
                <w:szCs w:val="18"/>
                <w:lang w:val="de-DE"/>
              </w:rPr>
              <w:t>defaultValue: None</w:t>
            </w:r>
          </w:p>
          <w:p w14:paraId="4BE81F4D" w14:textId="65183171" w:rsidR="004816FD" w:rsidRDefault="004816FD" w:rsidP="004816FD">
            <w:pPr>
              <w:pStyle w:val="TAL"/>
              <w:rPr>
                <w:rFonts w:cs="Arial"/>
                <w:szCs w:val="18"/>
                <w:lang w:val="de-DE"/>
              </w:rPr>
            </w:pPr>
            <w:r>
              <w:rPr>
                <w:rFonts w:cs="Arial"/>
                <w:szCs w:val="18"/>
                <w:lang w:val="de-DE"/>
              </w:rPr>
              <w:t>isNullable: False</w:t>
            </w:r>
          </w:p>
        </w:tc>
      </w:tr>
      <w:tr w:rsidR="004816FD" w:rsidRPr="00B26339" w14:paraId="2C9A97B0" w14:textId="77777777" w:rsidTr="00367ED2">
        <w:trPr>
          <w:gridBefore w:val="1"/>
          <w:wBefore w:w="32" w:type="dxa"/>
          <w:cantSplit/>
          <w:jc w:val="center"/>
        </w:trPr>
        <w:tc>
          <w:tcPr>
            <w:tcW w:w="2547" w:type="dxa"/>
          </w:tcPr>
          <w:p w14:paraId="6C1E1ADD" w14:textId="187FAC1F" w:rsidR="004816FD" w:rsidRDefault="004816FD" w:rsidP="004816FD">
            <w:pPr>
              <w:pStyle w:val="TAL"/>
              <w:rPr>
                <w:szCs w:val="18"/>
              </w:rPr>
            </w:pPr>
            <w:r>
              <w:rPr>
                <w:rFonts w:cs="Arial"/>
                <w:szCs w:val="18"/>
                <w:lang w:val="de-DE"/>
              </w:rPr>
              <w:t>associationThreshold</w:t>
            </w:r>
          </w:p>
        </w:tc>
        <w:tc>
          <w:tcPr>
            <w:tcW w:w="5245" w:type="dxa"/>
          </w:tcPr>
          <w:p w14:paraId="74FADA94" w14:textId="77777777" w:rsidR="004816FD" w:rsidRDefault="004816FD" w:rsidP="004816FD">
            <w:pPr>
              <w:pStyle w:val="TAL"/>
              <w:rPr>
                <w:rFonts w:cs="Arial"/>
                <w:szCs w:val="18"/>
                <w:lang w:val="de-DE"/>
              </w:rPr>
            </w:pPr>
            <w:r>
              <w:rPr>
                <w:rFonts w:cs="Arial"/>
                <w:szCs w:val="18"/>
                <w:lang w:val="de-DE"/>
              </w:rPr>
              <w:t>It specifies the threshold of coverage area in percentage whether a cell belongs to the geographical area or not.</w:t>
            </w:r>
          </w:p>
          <w:p w14:paraId="56A05E3E"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614C61BD" w14:textId="77777777" w:rsidR="004816FD" w:rsidRDefault="004816FD" w:rsidP="004816FD">
            <w:pPr>
              <w:pStyle w:val="TAL"/>
              <w:rPr>
                <w:rFonts w:cs="Arial"/>
                <w:szCs w:val="18"/>
                <w:lang w:val="de-DE"/>
              </w:rPr>
            </w:pPr>
          </w:p>
          <w:p w14:paraId="59F97536" w14:textId="4A4E7B1B" w:rsidR="004816FD" w:rsidRPr="00FF7A40" w:rsidRDefault="004816FD" w:rsidP="004816FD">
            <w:pPr>
              <w:pStyle w:val="TAL"/>
              <w:spacing w:before="20" w:after="20"/>
            </w:pPr>
            <w:r>
              <w:rPr>
                <w:rFonts w:cs="Arial"/>
                <w:szCs w:val="18"/>
                <w:lang w:val="de-DE"/>
              </w:rPr>
              <w:t>Allowed values: 1,…,100</w:t>
            </w:r>
          </w:p>
        </w:tc>
        <w:tc>
          <w:tcPr>
            <w:tcW w:w="1984" w:type="dxa"/>
          </w:tcPr>
          <w:p w14:paraId="3FD5A6C8"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type: Integer</w:t>
            </w:r>
          </w:p>
          <w:p w14:paraId="026C16AF"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multiplicity: 1</w:t>
            </w:r>
          </w:p>
          <w:p w14:paraId="07AEEAC1"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isOrdered: N/A</w:t>
            </w:r>
          </w:p>
          <w:p w14:paraId="5C70A3EA"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isUnique: N/A</w:t>
            </w:r>
          </w:p>
          <w:p w14:paraId="684D2282"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52128C3B" w14:textId="7231D653" w:rsidR="004816FD" w:rsidRDefault="004816FD" w:rsidP="004816FD">
            <w:pPr>
              <w:spacing w:after="0"/>
              <w:rPr>
                <w:rFonts w:ascii="Arial" w:hAnsi="Arial"/>
                <w:sz w:val="18"/>
                <w:szCs w:val="18"/>
              </w:rPr>
            </w:pPr>
            <w:r>
              <w:rPr>
                <w:rFonts w:ascii="Arial" w:hAnsi="Arial" w:cs="Arial"/>
                <w:sz w:val="18"/>
                <w:szCs w:val="18"/>
                <w:lang w:val="de-DE"/>
              </w:rPr>
              <w:t>isNullable: True</w:t>
            </w:r>
          </w:p>
        </w:tc>
      </w:tr>
      <w:tr w:rsidR="004816FD" w:rsidRPr="00B26339" w14:paraId="0E110B42" w14:textId="77777777" w:rsidTr="00367ED2">
        <w:trPr>
          <w:gridBefore w:val="1"/>
          <w:wBefore w:w="32" w:type="dxa"/>
          <w:cantSplit/>
          <w:jc w:val="center"/>
        </w:trPr>
        <w:tc>
          <w:tcPr>
            <w:tcW w:w="2547" w:type="dxa"/>
          </w:tcPr>
          <w:p w14:paraId="149F5FD3" w14:textId="5CEF33A1" w:rsidR="004816FD" w:rsidRPr="00202D71" w:rsidRDefault="004816FD" w:rsidP="004816FD">
            <w:pPr>
              <w:pStyle w:val="TAL"/>
              <w:rPr>
                <w:rFonts w:cs="Arial"/>
              </w:rPr>
            </w:pPr>
            <w:r w:rsidRPr="0045307C">
              <w:rPr>
                <w:szCs w:val="18"/>
              </w:rPr>
              <w:t>networkDomain</w:t>
            </w:r>
          </w:p>
        </w:tc>
        <w:tc>
          <w:tcPr>
            <w:tcW w:w="5245" w:type="dxa"/>
          </w:tcPr>
          <w:p w14:paraId="5F9C7EB4" w14:textId="77777777" w:rsidR="004816FD" w:rsidRDefault="004816FD" w:rsidP="004816FD">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11B5A9B8" w14:textId="77777777" w:rsidR="004816FD" w:rsidRPr="0045307C" w:rsidRDefault="004816FD" w:rsidP="004816FD">
            <w:pPr>
              <w:pStyle w:val="TAL"/>
              <w:rPr>
                <w:szCs w:val="18"/>
              </w:rPr>
            </w:pPr>
          </w:p>
          <w:p w14:paraId="412BD62D" w14:textId="013CA1A8" w:rsidR="004816FD" w:rsidRPr="0061649B" w:rsidRDefault="004816FD" w:rsidP="004816FD">
            <w:pPr>
              <w:pStyle w:val="TAL"/>
              <w:spacing w:before="20" w:after="20"/>
            </w:pPr>
            <w:r w:rsidRPr="00135319">
              <w:rPr>
                <w:szCs w:val="18"/>
              </w:rPr>
              <w:t>Allowed Values: CN, RAN</w:t>
            </w:r>
          </w:p>
        </w:tc>
        <w:tc>
          <w:tcPr>
            <w:tcW w:w="1984" w:type="dxa"/>
          </w:tcPr>
          <w:p w14:paraId="0E126B26" w14:textId="77777777" w:rsidR="004816FD" w:rsidRPr="0045307C" w:rsidRDefault="004816FD" w:rsidP="004816FD">
            <w:pPr>
              <w:spacing w:after="0"/>
              <w:rPr>
                <w:rFonts w:ascii="Arial" w:hAnsi="Arial"/>
                <w:sz w:val="18"/>
                <w:szCs w:val="18"/>
              </w:rPr>
            </w:pPr>
            <w:r w:rsidRPr="0045307C">
              <w:rPr>
                <w:rFonts w:ascii="Arial" w:hAnsi="Arial"/>
                <w:sz w:val="18"/>
                <w:szCs w:val="18"/>
              </w:rPr>
              <w:t>type: ENUM</w:t>
            </w:r>
          </w:p>
          <w:p w14:paraId="73A53E5C"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2556458C"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79B6E04D"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77C7DF02"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N/A</w:t>
            </w:r>
          </w:p>
          <w:p w14:paraId="49C462D9" w14:textId="49C34570" w:rsidR="004816FD" w:rsidRPr="0061649B" w:rsidRDefault="004816FD" w:rsidP="004816FD">
            <w:pPr>
              <w:spacing w:after="0"/>
              <w:rPr>
                <w:rFonts w:ascii="Arial" w:hAnsi="Arial" w:cs="Arial"/>
                <w:sz w:val="18"/>
                <w:szCs w:val="18"/>
              </w:rPr>
            </w:pPr>
            <w:r w:rsidRPr="0045307C">
              <w:rPr>
                <w:rFonts w:ascii="Arial" w:hAnsi="Arial"/>
                <w:sz w:val="18"/>
                <w:szCs w:val="18"/>
              </w:rPr>
              <w:t>isNullable: True</w:t>
            </w:r>
          </w:p>
        </w:tc>
      </w:tr>
      <w:tr w:rsidR="004816FD" w:rsidRPr="00B26339" w14:paraId="43A1FCE2" w14:textId="77777777" w:rsidTr="00367ED2">
        <w:trPr>
          <w:gridBefore w:val="1"/>
          <w:wBefore w:w="32" w:type="dxa"/>
          <w:cantSplit/>
          <w:jc w:val="center"/>
        </w:trPr>
        <w:tc>
          <w:tcPr>
            <w:tcW w:w="2547" w:type="dxa"/>
          </w:tcPr>
          <w:p w14:paraId="427D5ABE" w14:textId="634BC150" w:rsidR="004816FD" w:rsidRPr="00202D71" w:rsidRDefault="004816FD" w:rsidP="004816FD">
            <w:pPr>
              <w:pStyle w:val="TAL"/>
              <w:rPr>
                <w:rFonts w:cs="Arial"/>
              </w:rPr>
            </w:pPr>
            <w:r>
              <w:rPr>
                <w:szCs w:val="18"/>
              </w:rPr>
              <w:t>cpUpType</w:t>
            </w:r>
          </w:p>
        </w:tc>
        <w:tc>
          <w:tcPr>
            <w:tcW w:w="5245" w:type="dxa"/>
          </w:tcPr>
          <w:p w14:paraId="6C43FBEB" w14:textId="77777777" w:rsidR="004816FD" w:rsidRDefault="004816FD" w:rsidP="004816FD">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72448C1" w14:textId="77777777" w:rsidR="004816FD" w:rsidRPr="0045307C" w:rsidRDefault="004816FD" w:rsidP="004816FD">
            <w:pPr>
              <w:pStyle w:val="TAL"/>
              <w:rPr>
                <w:szCs w:val="18"/>
              </w:rPr>
            </w:pPr>
          </w:p>
          <w:p w14:paraId="5E0F102D" w14:textId="1607DAA0" w:rsidR="004816FD" w:rsidRPr="0061649B" w:rsidRDefault="004816FD" w:rsidP="004816FD">
            <w:pPr>
              <w:pStyle w:val="TAL"/>
              <w:spacing w:before="20" w:after="20"/>
            </w:pPr>
            <w:r w:rsidRPr="00135319">
              <w:rPr>
                <w:szCs w:val="18"/>
              </w:rPr>
              <w:t>Allowed Values: CP, UP</w:t>
            </w:r>
          </w:p>
        </w:tc>
        <w:tc>
          <w:tcPr>
            <w:tcW w:w="1984" w:type="dxa"/>
          </w:tcPr>
          <w:p w14:paraId="465ADCAE" w14:textId="77777777" w:rsidR="004816FD" w:rsidRPr="0045307C" w:rsidRDefault="004816FD" w:rsidP="004816FD">
            <w:pPr>
              <w:spacing w:after="0"/>
              <w:rPr>
                <w:rFonts w:ascii="Arial" w:hAnsi="Arial"/>
                <w:sz w:val="18"/>
                <w:szCs w:val="18"/>
              </w:rPr>
            </w:pPr>
            <w:r w:rsidRPr="0045307C">
              <w:rPr>
                <w:rFonts w:ascii="Arial" w:hAnsi="Arial"/>
                <w:sz w:val="18"/>
                <w:szCs w:val="18"/>
              </w:rPr>
              <w:t>type: ENUM</w:t>
            </w:r>
          </w:p>
          <w:p w14:paraId="26D0CDAA"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336EAD0E"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37F1B1B3"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4E3B0208"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N/A</w:t>
            </w:r>
          </w:p>
          <w:p w14:paraId="02EC706F" w14:textId="48C9DD39" w:rsidR="004816FD" w:rsidRPr="0061649B" w:rsidRDefault="004816FD" w:rsidP="004816FD">
            <w:pPr>
              <w:spacing w:after="0"/>
              <w:rPr>
                <w:rFonts w:ascii="Arial" w:hAnsi="Arial" w:cs="Arial"/>
                <w:sz w:val="18"/>
                <w:szCs w:val="18"/>
              </w:rPr>
            </w:pPr>
            <w:r w:rsidRPr="0045307C">
              <w:rPr>
                <w:rFonts w:ascii="Arial" w:hAnsi="Arial"/>
                <w:sz w:val="18"/>
                <w:szCs w:val="18"/>
              </w:rPr>
              <w:t>isNullable: True</w:t>
            </w:r>
          </w:p>
        </w:tc>
      </w:tr>
      <w:tr w:rsidR="004816FD" w:rsidRPr="00B26339" w14:paraId="09BD6596" w14:textId="77777777" w:rsidTr="00367ED2">
        <w:trPr>
          <w:gridBefore w:val="1"/>
          <w:wBefore w:w="32" w:type="dxa"/>
          <w:cantSplit/>
          <w:jc w:val="center"/>
        </w:trPr>
        <w:tc>
          <w:tcPr>
            <w:tcW w:w="2547" w:type="dxa"/>
          </w:tcPr>
          <w:p w14:paraId="386F4A8A" w14:textId="0338B844" w:rsidR="004816FD" w:rsidRPr="00202D71" w:rsidRDefault="004816FD" w:rsidP="004816FD">
            <w:pPr>
              <w:pStyle w:val="TAL"/>
              <w:rPr>
                <w:rFonts w:cs="Arial"/>
              </w:rPr>
            </w:pPr>
            <w:r>
              <w:rPr>
                <w:szCs w:val="18"/>
              </w:rPr>
              <w:t>sst</w:t>
            </w:r>
          </w:p>
        </w:tc>
        <w:tc>
          <w:tcPr>
            <w:tcW w:w="5245" w:type="dxa"/>
          </w:tcPr>
          <w:p w14:paraId="208B51D9" w14:textId="3D241CBE" w:rsidR="004816FD" w:rsidRPr="0061649B" w:rsidRDefault="004816FD" w:rsidP="004816FD">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063E522B"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1FE2E356"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5E38180E"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28FFCBAC"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78353F40"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N/A</w:t>
            </w:r>
          </w:p>
          <w:p w14:paraId="1BCFB0C6" w14:textId="2DC87C2D" w:rsidR="004816FD" w:rsidRPr="0061649B" w:rsidRDefault="004816FD" w:rsidP="004816FD">
            <w:pPr>
              <w:spacing w:after="0"/>
              <w:rPr>
                <w:rFonts w:ascii="Arial" w:hAnsi="Arial" w:cs="Arial"/>
                <w:sz w:val="18"/>
                <w:szCs w:val="18"/>
              </w:rPr>
            </w:pPr>
            <w:r w:rsidRPr="0045307C">
              <w:rPr>
                <w:rFonts w:ascii="Arial" w:hAnsi="Arial"/>
                <w:sz w:val="18"/>
                <w:szCs w:val="18"/>
              </w:rPr>
              <w:t>isNullable: True</w:t>
            </w:r>
          </w:p>
        </w:tc>
      </w:tr>
      <w:tr w:rsidR="004816FD" w:rsidRPr="00B26339" w14:paraId="49CDFFD4" w14:textId="77777777" w:rsidTr="00367ED2">
        <w:trPr>
          <w:gridBefore w:val="1"/>
          <w:wBefore w:w="32" w:type="dxa"/>
          <w:cantSplit/>
          <w:jc w:val="center"/>
        </w:trPr>
        <w:tc>
          <w:tcPr>
            <w:tcW w:w="2547" w:type="dxa"/>
          </w:tcPr>
          <w:p w14:paraId="41EEF42C" w14:textId="0918F1A8" w:rsidR="004816FD" w:rsidRPr="00202D71" w:rsidRDefault="004816FD" w:rsidP="004816FD">
            <w:pPr>
              <w:pStyle w:val="TAL"/>
              <w:rPr>
                <w:rFonts w:cs="Arial"/>
              </w:rPr>
            </w:pPr>
            <w:r w:rsidRPr="00B4263A">
              <w:rPr>
                <w:szCs w:val="18"/>
              </w:rPr>
              <w:t>collectionTime</w:t>
            </w:r>
            <w:r>
              <w:rPr>
                <w:szCs w:val="18"/>
              </w:rPr>
              <w:t>Window</w:t>
            </w:r>
          </w:p>
        </w:tc>
        <w:tc>
          <w:tcPr>
            <w:tcW w:w="5245" w:type="dxa"/>
          </w:tcPr>
          <w:p w14:paraId="071A1D2C" w14:textId="1CFB650B" w:rsidR="004816FD" w:rsidRPr="0061649B" w:rsidRDefault="004816FD" w:rsidP="004816FD">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60C64875" w14:textId="73601482"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31D6AD09"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13B907C4"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3C6BA758"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08FFBD34" w14:textId="77777777" w:rsidR="004816FD" w:rsidRPr="0045307C" w:rsidRDefault="004816FD" w:rsidP="004816FD">
            <w:pPr>
              <w:spacing w:after="0"/>
              <w:rPr>
                <w:rFonts w:ascii="Arial" w:hAnsi="Arial"/>
                <w:sz w:val="18"/>
                <w:szCs w:val="18"/>
              </w:rPr>
            </w:pPr>
            <w:r w:rsidRPr="0045307C">
              <w:rPr>
                <w:rFonts w:ascii="Arial" w:hAnsi="Arial"/>
                <w:sz w:val="18"/>
                <w:szCs w:val="18"/>
              </w:rPr>
              <w:t>defaultValue: N/A</w:t>
            </w:r>
          </w:p>
          <w:p w14:paraId="0FDDC4A7" w14:textId="560A2C63" w:rsidR="004816FD" w:rsidRPr="0061649B" w:rsidRDefault="004816FD" w:rsidP="004816FD">
            <w:pPr>
              <w:spacing w:after="0"/>
              <w:rPr>
                <w:rFonts w:ascii="Arial" w:hAnsi="Arial" w:cs="Arial"/>
                <w:sz w:val="18"/>
                <w:szCs w:val="18"/>
              </w:rPr>
            </w:pPr>
            <w:r w:rsidRPr="0045307C">
              <w:rPr>
                <w:rFonts w:ascii="Arial" w:hAnsi="Arial"/>
                <w:sz w:val="18"/>
                <w:szCs w:val="18"/>
              </w:rPr>
              <w:t>isNullable: True</w:t>
            </w:r>
          </w:p>
        </w:tc>
      </w:tr>
      <w:tr w:rsidR="004816FD" w:rsidRPr="00B26339" w14:paraId="27AE08DC" w14:textId="77777777" w:rsidTr="00367ED2">
        <w:trPr>
          <w:gridBefore w:val="1"/>
          <w:wBefore w:w="32" w:type="dxa"/>
          <w:cantSplit/>
          <w:jc w:val="center"/>
        </w:trPr>
        <w:tc>
          <w:tcPr>
            <w:tcW w:w="2547" w:type="dxa"/>
          </w:tcPr>
          <w:p w14:paraId="7EDC3497" w14:textId="5F55AA27" w:rsidR="004816FD" w:rsidRPr="00202D71" w:rsidRDefault="004816FD" w:rsidP="004816FD">
            <w:pPr>
              <w:pStyle w:val="TAL"/>
              <w:rPr>
                <w:rFonts w:cs="Arial"/>
              </w:rPr>
            </w:pPr>
            <w:r>
              <w:rPr>
                <w:szCs w:val="18"/>
              </w:rPr>
              <w:t>startTime</w:t>
            </w:r>
          </w:p>
        </w:tc>
        <w:tc>
          <w:tcPr>
            <w:tcW w:w="5245" w:type="dxa"/>
          </w:tcPr>
          <w:p w14:paraId="7FF55469"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60DA771F" w14:textId="677FC7CA" w:rsidR="004816FD" w:rsidRPr="0061649B" w:rsidRDefault="00BA676F" w:rsidP="00BA676F">
            <w:pPr>
              <w:pStyle w:val="TAL"/>
              <w:spacing w:before="20" w:after="20"/>
            </w:pPr>
            <w:r>
              <w:rPr>
                <w:rFonts w:cs="Arial"/>
                <w:szCs w:val="18"/>
                <w:lang w:eastAsia="zh-CN"/>
              </w:rPr>
              <w:t>AllowedValues: N/A.</w:t>
            </w:r>
          </w:p>
        </w:tc>
        <w:tc>
          <w:tcPr>
            <w:tcW w:w="1984" w:type="dxa"/>
          </w:tcPr>
          <w:p w14:paraId="2A946E06" w14:textId="77777777" w:rsidR="004816FD" w:rsidRPr="0045307C" w:rsidRDefault="004816FD" w:rsidP="004816FD">
            <w:pPr>
              <w:spacing w:after="0"/>
              <w:rPr>
                <w:rFonts w:ascii="Arial" w:hAnsi="Arial"/>
                <w:sz w:val="18"/>
                <w:szCs w:val="18"/>
              </w:rPr>
            </w:pPr>
            <w:r>
              <w:rPr>
                <w:rFonts w:ascii="Arial" w:hAnsi="Arial"/>
                <w:sz w:val="18"/>
                <w:szCs w:val="18"/>
              </w:rPr>
              <w:t>type: DateTime</w:t>
            </w:r>
          </w:p>
          <w:p w14:paraId="1B4DA23D"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0C55D1A2"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5357F4AA"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7051FC2A" w14:textId="2C2074A3" w:rsidR="004816FD" w:rsidRPr="0045307C" w:rsidRDefault="004816FD" w:rsidP="004816FD">
            <w:pPr>
              <w:spacing w:after="0"/>
              <w:rPr>
                <w:rFonts w:ascii="Arial" w:hAnsi="Arial"/>
                <w:sz w:val="18"/>
                <w:szCs w:val="18"/>
              </w:rPr>
            </w:pPr>
            <w:r w:rsidRPr="0045307C">
              <w:rPr>
                <w:rFonts w:ascii="Arial" w:hAnsi="Arial"/>
                <w:sz w:val="18"/>
                <w:szCs w:val="18"/>
              </w:rPr>
              <w:t xml:space="preserve">defaultValue: </w:t>
            </w:r>
            <w:r w:rsidR="00BA676F">
              <w:rPr>
                <w:rFonts w:ascii="Arial" w:hAnsi="Arial"/>
                <w:sz w:val="18"/>
                <w:szCs w:val="18"/>
              </w:rPr>
              <w:t>None</w:t>
            </w:r>
          </w:p>
          <w:p w14:paraId="3818BA40" w14:textId="74276C66" w:rsidR="004816FD" w:rsidRPr="0061649B" w:rsidRDefault="004816FD" w:rsidP="004816FD">
            <w:pPr>
              <w:spacing w:after="0"/>
              <w:rPr>
                <w:rFonts w:ascii="Arial" w:hAnsi="Arial" w:cs="Arial"/>
                <w:sz w:val="18"/>
                <w:szCs w:val="18"/>
              </w:rPr>
            </w:pPr>
            <w:r w:rsidRPr="0045307C">
              <w:rPr>
                <w:rFonts w:ascii="Arial" w:hAnsi="Arial"/>
                <w:sz w:val="18"/>
                <w:szCs w:val="18"/>
              </w:rPr>
              <w:t xml:space="preserve">isNullable: </w:t>
            </w:r>
            <w:r w:rsidR="00BA676F">
              <w:rPr>
                <w:rFonts w:ascii="Arial" w:hAnsi="Arial"/>
                <w:sz w:val="18"/>
                <w:szCs w:val="18"/>
              </w:rPr>
              <w:t>False</w:t>
            </w:r>
          </w:p>
        </w:tc>
      </w:tr>
      <w:tr w:rsidR="004816FD" w:rsidRPr="00B26339" w14:paraId="135979F4" w14:textId="77777777" w:rsidTr="00367ED2">
        <w:trPr>
          <w:gridBefore w:val="1"/>
          <w:wBefore w:w="32" w:type="dxa"/>
          <w:cantSplit/>
          <w:jc w:val="center"/>
        </w:trPr>
        <w:tc>
          <w:tcPr>
            <w:tcW w:w="2547" w:type="dxa"/>
          </w:tcPr>
          <w:p w14:paraId="4A2AF629" w14:textId="08EA2469" w:rsidR="004816FD" w:rsidRPr="00202D71" w:rsidRDefault="004816FD" w:rsidP="004816FD">
            <w:pPr>
              <w:pStyle w:val="TAL"/>
              <w:rPr>
                <w:rFonts w:cs="Arial"/>
              </w:rPr>
            </w:pPr>
            <w:r>
              <w:rPr>
                <w:szCs w:val="18"/>
              </w:rPr>
              <w:t>endTime</w:t>
            </w:r>
          </w:p>
        </w:tc>
        <w:tc>
          <w:tcPr>
            <w:tcW w:w="5245" w:type="dxa"/>
          </w:tcPr>
          <w:p w14:paraId="109267F6"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6D3258FC" w14:textId="2776876F" w:rsidR="004816FD" w:rsidRPr="0061649B" w:rsidRDefault="00BA676F" w:rsidP="00BA676F">
            <w:pPr>
              <w:pStyle w:val="TAL"/>
              <w:spacing w:before="20" w:after="20"/>
            </w:pPr>
            <w:r>
              <w:rPr>
                <w:rFonts w:cs="Arial"/>
                <w:szCs w:val="18"/>
                <w:lang w:eastAsia="zh-CN"/>
              </w:rPr>
              <w:t>AllowedValues: N/A.</w:t>
            </w:r>
          </w:p>
        </w:tc>
        <w:tc>
          <w:tcPr>
            <w:tcW w:w="1984" w:type="dxa"/>
          </w:tcPr>
          <w:p w14:paraId="6817BD01"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71BACB24" w14:textId="776CD8FE" w:rsidR="004816FD" w:rsidRPr="0045307C" w:rsidRDefault="004816FD" w:rsidP="004816FD">
            <w:pPr>
              <w:spacing w:after="0"/>
              <w:rPr>
                <w:rFonts w:ascii="Arial" w:hAnsi="Arial"/>
                <w:sz w:val="18"/>
                <w:szCs w:val="18"/>
              </w:rPr>
            </w:pPr>
            <w:r w:rsidRPr="0045307C">
              <w:rPr>
                <w:rFonts w:ascii="Arial" w:hAnsi="Arial"/>
                <w:sz w:val="18"/>
                <w:szCs w:val="18"/>
              </w:rPr>
              <w:t xml:space="preserve">multiplicity: </w:t>
            </w:r>
            <w:r w:rsidR="00BA676F">
              <w:rPr>
                <w:rFonts w:ascii="Arial" w:hAnsi="Arial"/>
                <w:sz w:val="18"/>
                <w:szCs w:val="18"/>
              </w:rPr>
              <w:t>0..</w:t>
            </w:r>
            <w:r w:rsidRPr="0045307C">
              <w:rPr>
                <w:rFonts w:ascii="Arial" w:hAnsi="Arial"/>
                <w:sz w:val="18"/>
                <w:szCs w:val="18"/>
              </w:rPr>
              <w:t>1</w:t>
            </w:r>
          </w:p>
          <w:p w14:paraId="261026FB" w14:textId="77777777" w:rsidR="004816FD" w:rsidRPr="0045307C" w:rsidRDefault="004816FD" w:rsidP="004816FD">
            <w:pPr>
              <w:spacing w:after="0"/>
              <w:rPr>
                <w:rFonts w:ascii="Arial" w:hAnsi="Arial"/>
                <w:sz w:val="18"/>
                <w:szCs w:val="18"/>
              </w:rPr>
            </w:pPr>
            <w:r w:rsidRPr="0045307C">
              <w:rPr>
                <w:rFonts w:ascii="Arial" w:hAnsi="Arial"/>
                <w:sz w:val="18"/>
                <w:szCs w:val="18"/>
              </w:rPr>
              <w:t>isOrdered: N/A</w:t>
            </w:r>
          </w:p>
          <w:p w14:paraId="54B42B3F" w14:textId="77777777" w:rsidR="004816FD" w:rsidRPr="0045307C" w:rsidRDefault="004816FD" w:rsidP="004816FD">
            <w:pPr>
              <w:spacing w:after="0"/>
              <w:rPr>
                <w:rFonts w:ascii="Arial" w:hAnsi="Arial"/>
                <w:sz w:val="18"/>
                <w:szCs w:val="18"/>
              </w:rPr>
            </w:pPr>
            <w:r w:rsidRPr="0045307C">
              <w:rPr>
                <w:rFonts w:ascii="Arial" w:hAnsi="Arial"/>
                <w:sz w:val="18"/>
                <w:szCs w:val="18"/>
              </w:rPr>
              <w:t>isUnique: N/A</w:t>
            </w:r>
          </w:p>
          <w:p w14:paraId="1EEBF558" w14:textId="093662E7" w:rsidR="004816FD" w:rsidRPr="0045307C" w:rsidRDefault="004816FD" w:rsidP="004816FD">
            <w:pPr>
              <w:spacing w:after="0"/>
              <w:rPr>
                <w:rFonts w:ascii="Arial" w:hAnsi="Arial"/>
                <w:sz w:val="18"/>
                <w:szCs w:val="18"/>
              </w:rPr>
            </w:pPr>
            <w:r w:rsidRPr="0045307C">
              <w:rPr>
                <w:rFonts w:ascii="Arial" w:hAnsi="Arial"/>
                <w:sz w:val="18"/>
                <w:szCs w:val="18"/>
              </w:rPr>
              <w:t xml:space="preserve">defaultValue: </w:t>
            </w:r>
            <w:r w:rsidR="00BA676F">
              <w:rPr>
                <w:rFonts w:ascii="Arial" w:hAnsi="Arial"/>
                <w:sz w:val="18"/>
                <w:szCs w:val="18"/>
              </w:rPr>
              <w:t>None</w:t>
            </w:r>
          </w:p>
          <w:p w14:paraId="3F8CB06F" w14:textId="5D2FE232" w:rsidR="004816FD" w:rsidRPr="0061649B" w:rsidRDefault="004816FD" w:rsidP="004816FD">
            <w:pPr>
              <w:spacing w:after="0"/>
              <w:rPr>
                <w:rFonts w:ascii="Arial" w:hAnsi="Arial" w:cs="Arial"/>
                <w:sz w:val="18"/>
                <w:szCs w:val="18"/>
              </w:rPr>
            </w:pPr>
            <w:r w:rsidRPr="0045307C">
              <w:rPr>
                <w:rFonts w:ascii="Arial" w:hAnsi="Arial"/>
                <w:sz w:val="18"/>
                <w:szCs w:val="18"/>
              </w:rPr>
              <w:t>isNullable: True</w:t>
            </w:r>
          </w:p>
        </w:tc>
      </w:tr>
      <w:tr w:rsidR="00BA676F" w:rsidRPr="00B26339" w14:paraId="176338C7" w14:textId="77777777" w:rsidTr="00367ED2">
        <w:trPr>
          <w:gridBefore w:val="1"/>
          <w:wBefore w:w="32" w:type="dxa"/>
          <w:cantSplit/>
          <w:jc w:val="center"/>
        </w:trPr>
        <w:tc>
          <w:tcPr>
            <w:tcW w:w="2547" w:type="dxa"/>
          </w:tcPr>
          <w:p w14:paraId="108E9993" w14:textId="4ABCFA5B" w:rsidR="00BA676F" w:rsidRDefault="00BA676F" w:rsidP="00BA676F">
            <w:pPr>
              <w:pStyle w:val="TAL"/>
              <w:rPr>
                <w:szCs w:val="18"/>
              </w:rPr>
            </w:pPr>
            <w:r>
              <w:rPr>
                <w:szCs w:val="18"/>
              </w:rPr>
              <w:t>timeWindow</w:t>
            </w:r>
          </w:p>
        </w:tc>
        <w:tc>
          <w:tcPr>
            <w:tcW w:w="5245" w:type="dxa"/>
          </w:tcPr>
          <w:p w14:paraId="49A659FE" w14:textId="4EDD5AD0" w:rsidR="00BA676F" w:rsidRPr="00BA676F" w:rsidRDefault="00BA676F" w:rsidP="00BA676F">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1CF1AAAB" w14:textId="77777777" w:rsidR="00BA676F" w:rsidRPr="0045307C" w:rsidRDefault="00BA676F" w:rsidP="00BA676F">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7E2D1212" w14:textId="77777777" w:rsidR="00BA676F" w:rsidRPr="0045307C" w:rsidRDefault="00BA676F" w:rsidP="00BA676F">
            <w:pPr>
              <w:spacing w:after="0"/>
              <w:rPr>
                <w:rFonts w:ascii="Arial" w:hAnsi="Arial"/>
                <w:sz w:val="18"/>
                <w:szCs w:val="18"/>
              </w:rPr>
            </w:pPr>
            <w:r w:rsidRPr="0045307C">
              <w:rPr>
                <w:rFonts w:ascii="Arial" w:hAnsi="Arial"/>
                <w:sz w:val="18"/>
                <w:szCs w:val="18"/>
              </w:rPr>
              <w:t>multiplicity: 1</w:t>
            </w:r>
          </w:p>
          <w:p w14:paraId="221B4656" w14:textId="77777777" w:rsidR="00BA676F" w:rsidRPr="0045307C" w:rsidRDefault="00BA676F" w:rsidP="00BA676F">
            <w:pPr>
              <w:spacing w:after="0"/>
              <w:rPr>
                <w:rFonts w:ascii="Arial" w:hAnsi="Arial"/>
                <w:sz w:val="18"/>
                <w:szCs w:val="18"/>
              </w:rPr>
            </w:pPr>
            <w:r w:rsidRPr="0045307C">
              <w:rPr>
                <w:rFonts w:ascii="Arial" w:hAnsi="Arial"/>
                <w:sz w:val="18"/>
                <w:szCs w:val="18"/>
              </w:rPr>
              <w:t>isOrdered: N/A</w:t>
            </w:r>
          </w:p>
          <w:p w14:paraId="0B660638" w14:textId="77777777" w:rsidR="00BA676F" w:rsidRPr="0045307C" w:rsidRDefault="00BA676F" w:rsidP="00BA676F">
            <w:pPr>
              <w:spacing w:after="0"/>
              <w:rPr>
                <w:rFonts w:ascii="Arial" w:hAnsi="Arial"/>
                <w:sz w:val="18"/>
                <w:szCs w:val="18"/>
              </w:rPr>
            </w:pPr>
            <w:r w:rsidRPr="0045307C">
              <w:rPr>
                <w:rFonts w:ascii="Arial" w:hAnsi="Arial"/>
                <w:sz w:val="18"/>
                <w:szCs w:val="18"/>
              </w:rPr>
              <w:t>isUnique: N/A</w:t>
            </w:r>
          </w:p>
          <w:p w14:paraId="640955ED" w14:textId="77777777" w:rsidR="00BA676F" w:rsidRPr="0045307C" w:rsidRDefault="00BA676F" w:rsidP="00BA676F">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0DD74AF4" w14:textId="55325F28" w:rsidR="00BA676F" w:rsidRPr="0045307C" w:rsidRDefault="00BA676F" w:rsidP="00BA676F">
            <w:pPr>
              <w:spacing w:after="0"/>
              <w:rPr>
                <w:rFonts w:ascii="Arial" w:hAnsi="Arial"/>
                <w:sz w:val="18"/>
                <w:szCs w:val="18"/>
              </w:rPr>
            </w:pPr>
            <w:r w:rsidRPr="0045307C">
              <w:rPr>
                <w:rFonts w:ascii="Arial" w:hAnsi="Arial"/>
                <w:sz w:val="18"/>
                <w:szCs w:val="18"/>
              </w:rPr>
              <w:t>isNullable: True</w:t>
            </w:r>
          </w:p>
        </w:tc>
      </w:tr>
      <w:tr w:rsidR="00BA676F" w:rsidRPr="00B26339" w14:paraId="0F28CB07" w14:textId="77777777" w:rsidTr="00367ED2">
        <w:trPr>
          <w:gridBefore w:val="1"/>
          <w:wBefore w:w="32" w:type="dxa"/>
          <w:cantSplit/>
          <w:jc w:val="center"/>
        </w:trPr>
        <w:tc>
          <w:tcPr>
            <w:tcW w:w="2547" w:type="dxa"/>
          </w:tcPr>
          <w:p w14:paraId="54543691" w14:textId="08795741" w:rsidR="00BA676F" w:rsidRDefault="00BA676F" w:rsidP="00BA676F">
            <w:pPr>
              <w:pStyle w:val="TAL"/>
              <w:rPr>
                <w:szCs w:val="18"/>
              </w:rPr>
            </w:pPr>
            <w:r>
              <w:rPr>
                <w:rFonts w:cs="Arial"/>
              </w:rPr>
              <w:t>timeIntervals</w:t>
            </w:r>
          </w:p>
        </w:tc>
        <w:tc>
          <w:tcPr>
            <w:tcW w:w="5245" w:type="dxa"/>
          </w:tcPr>
          <w:p w14:paraId="3DBE4818" w14:textId="3215044C" w:rsidR="00BA676F" w:rsidRPr="00BA676F" w:rsidRDefault="00BA676F" w:rsidP="00BA676F">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6B52AD7A"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type: TimeInterval</w:t>
            </w:r>
          </w:p>
          <w:p w14:paraId="5DD6014D"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multiplicity: *</w:t>
            </w:r>
          </w:p>
          <w:p w14:paraId="75FCDB09"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006BCFF9"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isUnique: True</w:t>
            </w:r>
          </w:p>
          <w:p w14:paraId="431645EB"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47E09E61" w14:textId="488526A2" w:rsidR="00BA676F" w:rsidRPr="0045307C" w:rsidRDefault="00BA676F" w:rsidP="00BA676F">
            <w:pPr>
              <w:spacing w:after="0"/>
              <w:rPr>
                <w:rFonts w:ascii="Arial" w:hAnsi="Arial"/>
                <w:sz w:val="18"/>
                <w:szCs w:val="18"/>
              </w:rPr>
            </w:pPr>
            <w:r w:rsidRPr="00BB197A">
              <w:rPr>
                <w:rFonts w:ascii="Arial" w:hAnsi="Arial" w:cs="Arial"/>
                <w:sz w:val="18"/>
                <w:szCs w:val="18"/>
              </w:rPr>
              <w:t>isNullable: False</w:t>
            </w:r>
          </w:p>
        </w:tc>
      </w:tr>
      <w:tr w:rsidR="00BA676F" w:rsidRPr="00B26339" w14:paraId="77F6D2DD" w14:textId="77777777" w:rsidTr="00367ED2">
        <w:trPr>
          <w:gridBefore w:val="1"/>
          <w:wBefore w:w="32" w:type="dxa"/>
          <w:cantSplit/>
          <w:jc w:val="center"/>
        </w:trPr>
        <w:tc>
          <w:tcPr>
            <w:tcW w:w="2547" w:type="dxa"/>
          </w:tcPr>
          <w:p w14:paraId="65F49F67" w14:textId="3727E720" w:rsidR="00BA676F" w:rsidRDefault="00BA676F" w:rsidP="00BA676F">
            <w:pPr>
              <w:pStyle w:val="TAL"/>
              <w:rPr>
                <w:szCs w:val="18"/>
              </w:rPr>
            </w:pPr>
            <w:r>
              <w:rPr>
                <w:rFonts w:cs="Arial"/>
              </w:rPr>
              <w:t xml:space="preserve">intervalStart </w:t>
            </w:r>
          </w:p>
        </w:tc>
        <w:tc>
          <w:tcPr>
            <w:tcW w:w="5245" w:type="dxa"/>
          </w:tcPr>
          <w:p w14:paraId="10DA7B0A"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28AEDBE4"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57368894" w14:textId="77777777" w:rsidR="00BA676F" w:rsidRDefault="00BA676F" w:rsidP="00BA676F">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74943132" w14:textId="62226BEE" w:rsidR="00BA676F" w:rsidRDefault="00BA676F" w:rsidP="00BA676F">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5D938551"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type: FullTime</w:t>
            </w:r>
          </w:p>
          <w:p w14:paraId="7F6E57ED"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multiplicity: 1</w:t>
            </w:r>
          </w:p>
          <w:p w14:paraId="473027B1"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isOrdered: N/A</w:t>
            </w:r>
          </w:p>
          <w:p w14:paraId="1D6F903D" w14:textId="77777777" w:rsidR="00BA676F" w:rsidRPr="00BB197A" w:rsidRDefault="00BA676F" w:rsidP="00BA676F">
            <w:pPr>
              <w:spacing w:after="0"/>
              <w:rPr>
                <w:rFonts w:ascii="Arial" w:hAnsi="Arial" w:cs="Arial"/>
                <w:sz w:val="18"/>
                <w:szCs w:val="18"/>
                <w:lang w:val="pt-BR"/>
              </w:rPr>
            </w:pPr>
            <w:r w:rsidRPr="00BB197A">
              <w:rPr>
                <w:rFonts w:ascii="Arial" w:hAnsi="Arial" w:cs="Arial"/>
                <w:sz w:val="18"/>
                <w:szCs w:val="18"/>
                <w:lang w:val="pt-BR"/>
              </w:rPr>
              <w:t>isUnique: N/A</w:t>
            </w:r>
          </w:p>
          <w:p w14:paraId="5BFD2CF4" w14:textId="77777777" w:rsidR="00BA676F" w:rsidRPr="00BB197A" w:rsidRDefault="00BA676F" w:rsidP="00BA676F">
            <w:pPr>
              <w:spacing w:after="0"/>
              <w:rPr>
                <w:rFonts w:ascii="Arial" w:hAnsi="Arial" w:cs="Arial"/>
                <w:sz w:val="18"/>
                <w:szCs w:val="18"/>
                <w:lang w:val="pt-BR"/>
              </w:rPr>
            </w:pPr>
            <w:r w:rsidRPr="00BB197A">
              <w:rPr>
                <w:rFonts w:ascii="Arial" w:hAnsi="Arial" w:cs="Arial"/>
                <w:sz w:val="18"/>
                <w:szCs w:val="18"/>
                <w:lang w:val="pt-BR"/>
              </w:rPr>
              <w:t>defaultValue: None</w:t>
            </w:r>
          </w:p>
          <w:p w14:paraId="743031E3" w14:textId="1AB280B5" w:rsidR="00BA676F" w:rsidRPr="0045307C" w:rsidRDefault="00BA676F" w:rsidP="00BA676F">
            <w:pPr>
              <w:spacing w:after="0"/>
              <w:rPr>
                <w:rFonts w:ascii="Arial" w:hAnsi="Arial"/>
                <w:sz w:val="18"/>
                <w:szCs w:val="18"/>
              </w:rPr>
            </w:pPr>
            <w:r w:rsidRPr="00BB197A">
              <w:rPr>
                <w:rFonts w:ascii="Arial" w:hAnsi="Arial" w:cs="Arial"/>
                <w:sz w:val="18"/>
                <w:szCs w:val="18"/>
              </w:rPr>
              <w:t>isNullable: False</w:t>
            </w:r>
          </w:p>
        </w:tc>
      </w:tr>
      <w:tr w:rsidR="00BA676F" w:rsidRPr="00BB197A" w14:paraId="7759A229" w14:textId="77777777" w:rsidTr="00367ED2">
        <w:trPr>
          <w:gridBefore w:val="1"/>
          <w:wBefore w:w="32" w:type="dxa"/>
          <w:cantSplit/>
          <w:jc w:val="center"/>
        </w:trPr>
        <w:tc>
          <w:tcPr>
            <w:tcW w:w="2547" w:type="dxa"/>
          </w:tcPr>
          <w:p w14:paraId="0A358406" w14:textId="77777777" w:rsidR="00BA676F" w:rsidRDefault="00BA676F" w:rsidP="00256A40">
            <w:pPr>
              <w:pStyle w:val="TAL"/>
              <w:rPr>
                <w:rFonts w:cs="Arial"/>
                <w:lang w:val="fr-FR"/>
              </w:rPr>
            </w:pPr>
            <w:r>
              <w:rPr>
                <w:rFonts w:cs="Arial"/>
              </w:rPr>
              <w:t>intervalEnd</w:t>
            </w:r>
          </w:p>
        </w:tc>
        <w:tc>
          <w:tcPr>
            <w:tcW w:w="5245" w:type="dxa"/>
          </w:tcPr>
          <w:p w14:paraId="4216942D" w14:textId="77777777" w:rsidR="00BA676F" w:rsidRDefault="00BA676F" w:rsidP="00256A4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73F4C73" w14:textId="77777777" w:rsidR="00BA676F" w:rsidRDefault="00BA676F" w:rsidP="00256A4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5264CA44" w14:textId="77777777" w:rsidR="00BA676F" w:rsidRDefault="00BA676F" w:rsidP="00256A40">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7FB08185" w14:textId="77777777" w:rsidR="00BA676F" w:rsidRPr="000819C1" w:rsidRDefault="00BA676F" w:rsidP="00256A40">
            <w:pPr>
              <w:pStyle w:val="TAL"/>
              <w:spacing w:before="20" w:after="20"/>
            </w:pPr>
            <w:r>
              <w:rPr>
                <w:rFonts w:cs="Arial"/>
                <w:szCs w:val="18"/>
                <w:lang w:eastAsia="zh-CN"/>
              </w:rPr>
              <w:t>AllowedValues: N/A.</w:t>
            </w:r>
          </w:p>
        </w:tc>
        <w:tc>
          <w:tcPr>
            <w:tcW w:w="1984" w:type="dxa"/>
          </w:tcPr>
          <w:p w14:paraId="3165BDF5"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type: FullTime</w:t>
            </w:r>
          </w:p>
          <w:p w14:paraId="2735368C"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multiplicity: 1</w:t>
            </w:r>
          </w:p>
          <w:p w14:paraId="3F7A6AD5"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isOrdered: N/A</w:t>
            </w:r>
          </w:p>
          <w:p w14:paraId="56613C47" w14:textId="77777777" w:rsidR="00BA676F" w:rsidRPr="00BB197A" w:rsidRDefault="00BA676F" w:rsidP="00256A40">
            <w:pPr>
              <w:spacing w:after="0"/>
              <w:rPr>
                <w:rFonts w:ascii="Arial" w:hAnsi="Arial" w:cs="Arial"/>
                <w:sz w:val="18"/>
                <w:szCs w:val="18"/>
                <w:lang w:val="pt-BR"/>
              </w:rPr>
            </w:pPr>
            <w:r w:rsidRPr="00BB197A">
              <w:rPr>
                <w:rFonts w:ascii="Arial" w:hAnsi="Arial" w:cs="Arial"/>
                <w:sz w:val="18"/>
                <w:szCs w:val="18"/>
                <w:lang w:val="pt-BR"/>
              </w:rPr>
              <w:t>isUnique: N/A</w:t>
            </w:r>
          </w:p>
          <w:p w14:paraId="6B5253E5" w14:textId="77777777" w:rsidR="00BA676F" w:rsidRPr="00BB197A" w:rsidRDefault="00BA676F" w:rsidP="00256A40">
            <w:pPr>
              <w:spacing w:after="0"/>
              <w:rPr>
                <w:rFonts w:ascii="Arial" w:hAnsi="Arial" w:cs="Arial"/>
                <w:sz w:val="18"/>
                <w:szCs w:val="18"/>
                <w:lang w:val="pt-BR"/>
              </w:rPr>
            </w:pPr>
            <w:r w:rsidRPr="00BB197A">
              <w:rPr>
                <w:rFonts w:ascii="Arial" w:hAnsi="Arial" w:cs="Arial"/>
                <w:sz w:val="18"/>
                <w:szCs w:val="18"/>
                <w:lang w:val="pt-BR"/>
              </w:rPr>
              <w:t>defaultValue: None</w:t>
            </w:r>
          </w:p>
          <w:p w14:paraId="50696BCE"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isNullable: False</w:t>
            </w:r>
          </w:p>
        </w:tc>
      </w:tr>
      <w:tr w:rsidR="00BA676F" w:rsidRPr="00BB197A" w14:paraId="57F74521" w14:textId="77777777" w:rsidTr="00367ED2">
        <w:trPr>
          <w:gridBefore w:val="1"/>
          <w:wBefore w:w="32" w:type="dxa"/>
          <w:cantSplit/>
          <w:jc w:val="center"/>
        </w:trPr>
        <w:tc>
          <w:tcPr>
            <w:tcW w:w="2547" w:type="dxa"/>
          </w:tcPr>
          <w:p w14:paraId="44AF076A" w14:textId="77777777" w:rsidR="00BA676F" w:rsidRDefault="00BA676F" w:rsidP="00256A40">
            <w:pPr>
              <w:pStyle w:val="TAL"/>
              <w:rPr>
                <w:rFonts w:cs="Arial"/>
                <w:lang w:val="fr-FR"/>
              </w:rPr>
            </w:pPr>
            <w:r>
              <w:rPr>
                <w:rFonts w:cs="Arial"/>
              </w:rPr>
              <w:t>daysOfWeek</w:t>
            </w:r>
          </w:p>
        </w:tc>
        <w:tc>
          <w:tcPr>
            <w:tcW w:w="5245" w:type="dxa"/>
          </w:tcPr>
          <w:p w14:paraId="09BC458D" w14:textId="77777777" w:rsidR="00BA676F" w:rsidRDefault="00BA676F" w:rsidP="00256A40">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16C4F61C" w14:textId="77777777" w:rsidR="00BA676F" w:rsidRDefault="00BA676F" w:rsidP="00256A40">
            <w:pPr>
              <w:keepNext/>
              <w:keepLines/>
              <w:spacing w:after="0"/>
              <w:rPr>
                <w:rFonts w:ascii="Arial" w:hAnsi="Arial" w:cs="Arial"/>
                <w:sz w:val="18"/>
                <w:szCs w:val="18"/>
              </w:rPr>
            </w:pPr>
          </w:p>
          <w:p w14:paraId="1D225961" w14:textId="77777777" w:rsidR="00BA676F" w:rsidRDefault="00BA676F" w:rsidP="00256A40">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49CBA379" w14:textId="77777777" w:rsidR="00BA676F" w:rsidRPr="00F1643E" w:rsidRDefault="00BA676F" w:rsidP="00256A40">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244B2C81" w14:textId="77777777" w:rsidR="00BA676F" w:rsidRPr="00F1643E" w:rsidRDefault="00BA676F" w:rsidP="00256A40">
            <w:pPr>
              <w:keepNext/>
              <w:keepLines/>
              <w:spacing w:after="0"/>
              <w:rPr>
                <w:rFonts w:ascii="Arial" w:eastAsiaTheme="minorHAnsi" w:hAnsi="Arial" w:cs="Arial"/>
                <w:sz w:val="18"/>
                <w:szCs w:val="18"/>
              </w:rPr>
            </w:pPr>
            <w:bookmarkStart w:id="213"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72F718A4"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0C794C3C"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246E48A1"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35E5101F"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2FA8419D" w14:textId="77777777" w:rsidR="00BA676F" w:rsidRPr="000819C1" w:rsidRDefault="00BA676F" w:rsidP="00256A40">
            <w:pPr>
              <w:pStyle w:val="TAL"/>
              <w:spacing w:before="20" w:after="20"/>
            </w:pPr>
            <w:r>
              <w:rPr>
                <w:rFonts w:cs="Arial"/>
                <w:szCs w:val="18"/>
              </w:rPr>
              <w:t xml:space="preserve">- </w:t>
            </w:r>
            <w:r w:rsidRPr="00F1643E">
              <w:rPr>
                <w:rFonts w:cs="Arial"/>
                <w:szCs w:val="18"/>
              </w:rPr>
              <w:t>S</w:t>
            </w:r>
            <w:r>
              <w:rPr>
                <w:rFonts w:cs="Arial"/>
                <w:szCs w:val="18"/>
              </w:rPr>
              <w:t>UNDAY</w:t>
            </w:r>
            <w:bookmarkEnd w:id="213"/>
          </w:p>
        </w:tc>
        <w:tc>
          <w:tcPr>
            <w:tcW w:w="1984" w:type="dxa"/>
          </w:tcPr>
          <w:p w14:paraId="64EA0165"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type: ENUM</w:t>
            </w:r>
          </w:p>
          <w:p w14:paraId="004465F9"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5B08B29C"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isOrdered: False</w:t>
            </w:r>
          </w:p>
          <w:p w14:paraId="77B8EA81" w14:textId="77777777" w:rsidR="00BA676F" w:rsidRPr="00BB197A" w:rsidRDefault="00BA676F" w:rsidP="00256A40">
            <w:pPr>
              <w:spacing w:after="0"/>
              <w:rPr>
                <w:rFonts w:ascii="Arial" w:hAnsi="Arial" w:cs="Arial"/>
                <w:sz w:val="18"/>
                <w:szCs w:val="18"/>
                <w:lang w:val="pt-BR"/>
              </w:rPr>
            </w:pPr>
            <w:r w:rsidRPr="00BB197A">
              <w:rPr>
                <w:rFonts w:ascii="Arial" w:hAnsi="Arial" w:cs="Arial"/>
                <w:sz w:val="18"/>
                <w:szCs w:val="18"/>
                <w:lang w:val="pt-BR"/>
              </w:rPr>
              <w:t>isUnique: True</w:t>
            </w:r>
          </w:p>
          <w:p w14:paraId="0C094B4E" w14:textId="77777777" w:rsidR="00BA676F" w:rsidRPr="00BB197A" w:rsidRDefault="00BA676F" w:rsidP="00256A40">
            <w:pPr>
              <w:spacing w:after="0"/>
              <w:rPr>
                <w:rFonts w:ascii="Arial" w:hAnsi="Arial" w:cs="Arial"/>
                <w:sz w:val="18"/>
                <w:szCs w:val="18"/>
                <w:lang w:val="pt-BR"/>
              </w:rPr>
            </w:pPr>
            <w:r w:rsidRPr="00BB197A">
              <w:rPr>
                <w:rFonts w:ascii="Arial" w:hAnsi="Arial" w:cs="Arial"/>
                <w:sz w:val="18"/>
                <w:szCs w:val="18"/>
                <w:lang w:val="pt-BR"/>
              </w:rPr>
              <w:t>defaultValue: None</w:t>
            </w:r>
          </w:p>
          <w:p w14:paraId="5B9AAD4D"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isNullable: False</w:t>
            </w:r>
          </w:p>
        </w:tc>
      </w:tr>
      <w:tr w:rsidR="00BA676F" w:rsidRPr="00BB197A" w14:paraId="5B414BFB" w14:textId="77777777" w:rsidTr="00367ED2">
        <w:trPr>
          <w:gridBefore w:val="1"/>
          <w:wBefore w:w="32" w:type="dxa"/>
          <w:cantSplit/>
          <w:jc w:val="center"/>
        </w:trPr>
        <w:tc>
          <w:tcPr>
            <w:tcW w:w="2547" w:type="dxa"/>
          </w:tcPr>
          <w:p w14:paraId="4423DAE1" w14:textId="77777777" w:rsidR="00BA676F" w:rsidRDefault="00BA676F" w:rsidP="00256A40">
            <w:pPr>
              <w:pStyle w:val="TAL"/>
              <w:rPr>
                <w:rFonts w:cs="Arial"/>
                <w:lang w:val="fr-FR"/>
              </w:rPr>
            </w:pPr>
            <w:r>
              <w:rPr>
                <w:rFonts w:cs="Arial"/>
              </w:rPr>
              <w:t>daysOfMonth</w:t>
            </w:r>
          </w:p>
        </w:tc>
        <w:tc>
          <w:tcPr>
            <w:tcW w:w="5245" w:type="dxa"/>
          </w:tcPr>
          <w:p w14:paraId="2E90C60D" w14:textId="77777777" w:rsidR="00BA676F" w:rsidRDefault="00BA676F" w:rsidP="00256A40">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30AB22C" w14:textId="77777777" w:rsidR="00BA676F" w:rsidRDefault="00BA676F" w:rsidP="00256A40">
            <w:pPr>
              <w:keepNext/>
              <w:keepLines/>
              <w:spacing w:after="0"/>
              <w:rPr>
                <w:rFonts w:ascii="Arial" w:hAnsi="Arial" w:cs="Arial"/>
                <w:sz w:val="18"/>
                <w:szCs w:val="18"/>
              </w:rPr>
            </w:pPr>
          </w:p>
          <w:p w14:paraId="4C620678" w14:textId="77777777" w:rsidR="00BA676F" w:rsidRPr="000819C1" w:rsidRDefault="00BA676F" w:rsidP="00256A40">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679F042F"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type: Integer</w:t>
            </w:r>
          </w:p>
          <w:p w14:paraId="5A7060B4"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multiplicity: *</w:t>
            </w:r>
          </w:p>
          <w:p w14:paraId="243ACD3B"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7EE0233A"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isUnique: True</w:t>
            </w:r>
          </w:p>
          <w:p w14:paraId="77B45D41"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5D6A8A1C"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isNullable: False</w:t>
            </w:r>
          </w:p>
        </w:tc>
      </w:tr>
      <w:tr w:rsidR="00BA676F" w:rsidRPr="00BB197A" w14:paraId="1A28D276" w14:textId="77777777" w:rsidTr="00367ED2">
        <w:trPr>
          <w:gridBefore w:val="1"/>
          <w:wBefore w:w="32" w:type="dxa"/>
          <w:cantSplit/>
          <w:jc w:val="center"/>
        </w:trPr>
        <w:tc>
          <w:tcPr>
            <w:tcW w:w="2547" w:type="dxa"/>
          </w:tcPr>
          <w:p w14:paraId="730CC707" w14:textId="77777777" w:rsidR="00BA676F" w:rsidRDefault="00BA676F" w:rsidP="00256A40">
            <w:pPr>
              <w:pStyle w:val="TAL"/>
              <w:rPr>
                <w:rFonts w:cs="Arial"/>
              </w:rPr>
            </w:pPr>
            <w:r>
              <w:rPr>
                <w:rFonts w:cs="Arial"/>
              </w:rPr>
              <w:t>schedulingTimes</w:t>
            </w:r>
          </w:p>
        </w:tc>
        <w:tc>
          <w:tcPr>
            <w:tcW w:w="5245" w:type="dxa"/>
          </w:tcPr>
          <w:p w14:paraId="4C3C587F" w14:textId="77777777" w:rsidR="00BA676F" w:rsidRDefault="00BA676F" w:rsidP="00256A40">
            <w:pPr>
              <w:pStyle w:val="TAL"/>
              <w:spacing w:before="20" w:after="20"/>
              <w:rPr>
                <w:rFonts w:cs="Arial"/>
                <w:szCs w:val="18"/>
              </w:rPr>
            </w:pPr>
            <w:r>
              <w:rPr>
                <w:rFonts w:cs="Arial"/>
                <w:szCs w:val="18"/>
              </w:rPr>
              <w:t>It defines the active scheduling times.</w:t>
            </w:r>
          </w:p>
        </w:tc>
        <w:tc>
          <w:tcPr>
            <w:tcW w:w="1984" w:type="dxa"/>
          </w:tcPr>
          <w:p w14:paraId="421BCAD7" w14:textId="77777777" w:rsidR="00BA676F" w:rsidRPr="00BB197A" w:rsidRDefault="00BA676F" w:rsidP="00256A40">
            <w:pPr>
              <w:pStyle w:val="TAL"/>
              <w:rPr>
                <w:rFonts w:cs="Arial"/>
                <w:szCs w:val="18"/>
              </w:rPr>
            </w:pPr>
            <w:r w:rsidRPr="00BB197A">
              <w:rPr>
                <w:rFonts w:cs="Arial"/>
                <w:szCs w:val="18"/>
              </w:rPr>
              <w:t xml:space="preserve">type: </w:t>
            </w:r>
            <w:r>
              <w:rPr>
                <w:rFonts w:cs="Arial"/>
                <w:szCs w:val="18"/>
              </w:rPr>
              <w:t>SchedulingTime</w:t>
            </w:r>
          </w:p>
          <w:p w14:paraId="3F41779E" w14:textId="77777777" w:rsidR="00BA676F" w:rsidRPr="00BB197A" w:rsidRDefault="00BA676F" w:rsidP="00256A40">
            <w:pPr>
              <w:pStyle w:val="TAL"/>
              <w:rPr>
                <w:rFonts w:cs="Arial"/>
                <w:szCs w:val="18"/>
              </w:rPr>
            </w:pPr>
            <w:r w:rsidRPr="00BB197A">
              <w:rPr>
                <w:rFonts w:cs="Arial"/>
                <w:szCs w:val="18"/>
              </w:rPr>
              <w:t>multiplicity: 1</w:t>
            </w:r>
            <w:r>
              <w:rPr>
                <w:rFonts w:cs="Arial"/>
                <w:szCs w:val="18"/>
              </w:rPr>
              <w:t>..*</w:t>
            </w:r>
          </w:p>
          <w:p w14:paraId="4D96B640" w14:textId="77777777" w:rsidR="00BA676F" w:rsidRPr="00BB197A" w:rsidRDefault="00BA676F" w:rsidP="00256A40">
            <w:pPr>
              <w:pStyle w:val="TAL"/>
              <w:rPr>
                <w:rFonts w:cs="Arial"/>
                <w:szCs w:val="18"/>
              </w:rPr>
            </w:pPr>
            <w:r w:rsidRPr="00BB197A">
              <w:rPr>
                <w:rFonts w:cs="Arial"/>
                <w:szCs w:val="18"/>
              </w:rPr>
              <w:t xml:space="preserve">isOrdered: </w:t>
            </w:r>
            <w:r>
              <w:rPr>
                <w:rFonts w:cs="Arial"/>
                <w:szCs w:val="18"/>
              </w:rPr>
              <w:t>False</w:t>
            </w:r>
          </w:p>
          <w:p w14:paraId="29DA8487" w14:textId="77777777" w:rsidR="00BA676F" w:rsidRPr="00BB197A" w:rsidRDefault="00BA676F" w:rsidP="00256A40">
            <w:pPr>
              <w:pStyle w:val="TAL"/>
              <w:rPr>
                <w:rFonts w:cs="Arial"/>
                <w:szCs w:val="18"/>
              </w:rPr>
            </w:pPr>
            <w:r w:rsidRPr="00BB197A">
              <w:rPr>
                <w:rFonts w:cs="Arial"/>
                <w:szCs w:val="18"/>
              </w:rPr>
              <w:t xml:space="preserve">isUnique: </w:t>
            </w:r>
            <w:r>
              <w:rPr>
                <w:rFonts w:cs="Arial"/>
                <w:szCs w:val="18"/>
              </w:rPr>
              <w:t>True</w:t>
            </w:r>
          </w:p>
          <w:p w14:paraId="3F1AE943" w14:textId="77777777" w:rsidR="00BA676F" w:rsidRPr="00BB197A" w:rsidRDefault="00BA676F" w:rsidP="00256A40">
            <w:pPr>
              <w:pStyle w:val="TAL"/>
              <w:rPr>
                <w:rFonts w:cs="Arial"/>
                <w:szCs w:val="18"/>
              </w:rPr>
            </w:pPr>
            <w:r w:rsidRPr="00BB197A">
              <w:rPr>
                <w:rFonts w:cs="Arial"/>
                <w:szCs w:val="18"/>
              </w:rPr>
              <w:t xml:space="preserve">defaultValue: None </w:t>
            </w:r>
          </w:p>
          <w:p w14:paraId="06738E5A" w14:textId="77777777" w:rsidR="00BA676F" w:rsidRPr="00BB197A" w:rsidRDefault="00BA676F" w:rsidP="00256A40">
            <w:pPr>
              <w:pStyle w:val="TAL"/>
              <w:rPr>
                <w:rFonts w:cs="Arial"/>
                <w:szCs w:val="18"/>
              </w:rPr>
            </w:pPr>
            <w:r w:rsidRPr="00BB197A">
              <w:rPr>
                <w:rFonts w:cs="Arial"/>
                <w:szCs w:val="18"/>
              </w:rPr>
              <w:t>isNullable: False</w:t>
            </w:r>
          </w:p>
        </w:tc>
      </w:tr>
      <w:tr w:rsidR="00BA676F" w:rsidRPr="00BB197A" w14:paraId="13643621" w14:textId="77777777" w:rsidTr="00367ED2">
        <w:trPr>
          <w:gridBefore w:val="1"/>
          <w:wBefore w:w="32" w:type="dxa"/>
          <w:cantSplit/>
          <w:jc w:val="center"/>
        </w:trPr>
        <w:tc>
          <w:tcPr>
            <w:tcW w:w="2547" w:type="dxa"/>
          </w:tcPr>
          <w:p w14:paraId="2B1EC273" w14:textId="77777777" w:rsidR="00BA676F" w:rsidRDefault="00BA676F" w:rsidP="00256A40">
            <w:pPr>
              <w:pStyle w:val="TAL"/>
              <w:rPr>
                <w:rFonts w:cs="Arial"/>
                <w:lang w:val="fr-FR"/>
              </w:rPr>
            </w:pPr>
            <w:r>
              <w:rPr>
                <w:rFonts w:cs="Arial"/>
              </w:rPr>
              <w:t>schedulerStatus</w:t>
            </w:r>
          </w:p>
        </w:tc>
        <w:tc>
          <w:tcPr>
            <w:tcW w:w="5245" w:type="dxa"/>
          </w:tcPr>
          <w:p w14:paraId="5616777D" w14:textId="77777777" w:rsidR="00BA676F" w:rsidRPr="000819C1" w:rsidRDefault="00BA676F" w:rsidP="00256A40">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36F2DBB7" w14:textId="77777777" w:rsidR="00BA676F" w:rsidRPr="00BB197A" w:rsidRDefault="00BA676F" w:rsidP="00256A40">
            <w:pPr>
              <w:pStyle w:val="TAL"/>
              <w:rPr>
                <w:rFonts w:cs="Arial"/>
                <w:szCs w:val="18"/>
              </w:rPr>
            </w:pPr>
            <w:r w:rsidRPr="00BB197A">
              <w:rPr>
                <w:rFonts w:cs="Arial"/>
                <w:szCs w:val="18"/>
              </w:rPr>
              <w:t>type: Boolean</w:t>
            </w:r>
          </w:p>
          <w:p w14:paraId="1DE3C523" w14:textId="77777777" w:rsidR="00BA676F" w:rsidRPr="00BB197A" w:rsidRDefault="00BA676F" w:rsidP="00256A40">
            <w:pPr>
              <w:pStyle w:val="TAL"/>
              <w:rPr>
                <w:rFonts w:cs="Arial"/>
                <w:szCs w:val="18"/>
              </w:rPr>
            </w:pPr>
            <w:r w:rsidRPr="00BB197A">
              <w:rPr>
                <w:rFonts w:cs="Arial"/>
                <w:szCs w:val="18"/>
              </w:rPr>
              <w:t>multiplicity: 1</w:t>
            </w:r>
          </w:p>
          <w:p w14:paraId="460E9865" w14:textId="77777777" w:rsidR="00BA676F" w:rsidRPr="00BB197A" w:rsidRDefault="00BA676F" w:rsidP="00256A40">
            <w:pPr>
              <w:pStyle w:val="TAL"/>
              <w:rPr>
                <w:rFonts w:cs="Arial"/>
                <w:szCs w:val="18"/>
              </w:rPr>
            </w:pPr>
            <w:r w:rsidRPr="00BB197A">
              <w:rPr>
                <w:rFonts w:cs="Arial"/>
                <w:szCs w:val="18"/>
              </w:rPr>
              <w:t>isOrdered: N/A</w:t>
            </w:r>
          </w:p>
          <w:p w14:paraId="38F93BE0" w14:textId="77777777" w:rsidR="00BA676F" w:rsidRPr="00BB197A" w:rsidRDefault="00BA676F" w:rsidP="00256A40">
            <w:pPr>
              <w:pStyle w:val="TAL"/>
              <w:rPr>
                <w:rFonts w:cs="Arial"/>
                <w:szCs w:val="18"/>
              </w:rPr>
            </w:pPr>
            <w:r w:rsidRPr="00BB197A">
              <w:rPr>
                <w:rFonts w:cs="Arial"/>
                <w:szCs w:val="18"/>
              </w:rPr>
              <w:t>isUnique: N/A</w:t>
            </w:r>
          </w:p>
          <w:p w14:paraId="4C7ACA67" w14:textId="77777777" w:rsidR="00BA676F" w:rsidRPr="00BB197A" w:rsidRDefault="00BA676F" w:rsidP="00256A40">
            <w:pPr>
              <w:pStyle w:val="TAL"/>
              <w:rPr>
                <w:rFonts w:cs="Arial"/>
                <w:szCs w:val="18"/>
              </w:rPr>
            </w:pPr>
            <w:r w:rsidRPr="00BB197A">
              <w:rPr>
                <w:rFonts w:cs="Arial"/>
                <w:szCs w:val="18"/>
              </w:rPr>
              <w:t xml:space="preserve">defaultValue: None </w:t>
            </w:r>
          </w:p>
          <w:p w14:paraId="1DB3BCF1"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isNullable: False</w:t>
            </w:r>
          </w:p>
        </w:tc>
      </w:tr>
      <w:tr w:rsidR="00BA676F" w:rsidRPr="00BB197A" w14:paraId="24ABEB19" w14:textId="77777777" w:rsidTr="00367ED2">
        <w:trPr>
          <w:gridBefore w:val="1"/>
          <w:wBefore w:w="32" w:type="dxa"/>
          <w:cantSplit/>
          <w:jc w:val="center"/>
        </w:trPr>
        <w:tc>
          <w:tcPr>
            <w:tcW w:w="2547" w:type="dxa"/>
          </w:tcPr>
          <w:p w14:paraId="067D5BE5" w14:textId="77777777" w:rsidR="00BA676F" w:rsidRDefault="00BA676F" w:rsidP="00256A40">
            <w:pPr>
              <w:pStyle w:val="TAL"/>
              <w:rPr>
                <w:rFonts w:cs="Arial"/>
                <w:lang w:val="fr-FR"/>
              </w:rPr>
            </w:pPr>
            <w:r>
              <w:rPr>
                <w:rFonts w:cs="Arial"/>
              </w:rPr>
              <w:t>conditionStatus</w:t>
            </w:r>
          </w:p>
        </w:tc>
        <w:tc>
          <w:tcPr>
            <w:tcW w:w="5245" w:type="dxa"/>
          </w:tcPr>
          <w:p w14:paraId="123B13BF" w14:textId="77777777" w:rsidR="00BA676F" w:rsidRPr="00367ED2" w:rsidRDefault="00BA676F" w:rsidP="00256A40">
            <w:pPr>
              <w:pStyle w:val="TAL"/>
              <w:spacing w:before="20" w:after="20"/>
            </w:pPr>
            <w:r w:rsidRPr="00367ED2">
              <w:t>Switches between TRUE and FALSE depending upon whether the configured constraints are fulfilled or not.</w:t>
            </w:r>
          </w:p>
        </w:tc>
        <w:tc>
          <w:tcPr>
            <w:tcW w:w="1984" w:type="dxa"/>
          </w:tcPr>
          <w:p w14:paraId="7F7138A9" w14:textId="77777777" w:rsidR="00BA676F" w:rsidRPr="00BB197A" w:rsidRDefault="00BA676F" w:rsidP="00256A40">
            <w:pPr>
              <w:pStyle w:val="TAL"/>
              <w:rPr>
                <w:rFonts w:cs="Arial"/>
                <w:szCs w:val="18"/>
              </w:rPr>
            </w:pPr>
            <w:r w:rsidRPr="00BB197A">
              <w:rPr>
                <w:rFonts w:cs="Arial"/>
                <w:szCs w:val="18"/>
              </w:rPr>
              <w:t>type: Boolean</w:t>
            </w:r>
          </w:p>
          <w:p w14:paraId="3597A707" w14:textId="77777777" w:rsidR="00BA676F" w:rsidRPr="00BB197A" w:rsidRDefault="00BA676F" w:rsidP="00256A40">
            <w:pPr>
              <w:pStyle w:val="TAL"/>
              <w:rPr>
                <w:rFonts w:cs="Arial"/>
                <w:szCs w:val="18"/>
              </w:rPr>
            </w:pPr>
            <w:r w:rsidRPr="00BB197A">
              <w:rPr>
                <w:rFonts w:cs="Arial"/>
                <w:szCs w:val="18"/>
              </w:rPr>
              <w:t>multiplicity: 1</w:t>
            </w:r>
          </w:p>
          <w:p w14:paraId="15EF864C" w14:textId="77777777" w:rsidR="00BA676F" w:rsidRPr="00BB197A" w:rsidRDefault="00BA676F" w:rsidP="00256A40">
            <w:pPr>
              <w:pStyle w:val="TAL"/>
              <w:rPr>
                <w:rFonts w:cs="Arial"/>
                <w:szCs w:val="18"/>
              </w:rPr>
            </w:pPr>
            <w:r w:rsidRPr="00BB197A">
              <w:rPr>
                <w:rFonts w:cs="Arial"/>
                <w:szCs w:val="18"/>
              </w:rPr>
              <w:t>isOrdered: N/A</w:t>
            </w:r>
          </w:p>
          <w:p w14:paraId="20FFC16A" w14:textId="77777777" w:rsidR="00BA676F" w:rsidRPr="00BB197A" w:rsidRDefault="00BA676F" w:rsidP="00256A40">
            <w:pPr>
              <w:pStyle w:val="TAL"/>
              <w:rPr>
                <w:rFonts w:cs="Arial"/>
                <w:szCs w:val="18"/>
              </w:rPr>
            </w:pPr>
            <w:r w:rsidRPr="00BB197A">
              <w:rPr>
                <w:rFonts w:cs="Arial"/>
                <w:szCs w:val="18"/>
              </w:rPr>
              <w:t>isUnique: N/A</w:t>
            </w:r>
          </w:p>
          <w:p w14:paraId="0EABD501" w14:textId="77777777" w:rsidR="00BA676F" w:rsidRPr="00BB197A" w:rsidRDefault="00BA676F" w:rsidP="00256A40">
            <w:pPr>
              <w:pStyle w:val="TAL"/>
              <w:rPr>
                <w:rFonts w:cs="Arial"/>
                <w:szCs w:val="18"/>
              </w:rPr>
            </w:pPr>
            <w:r w:rsidRPr="00BB197A">
              <w:rPr>
                <w:rFonts w:cs="Arial"/>
                <w:szCs w:val="18"/>
              </w:rPr>
              <w:t xml:space="preserve">defaultValue: None </w:t>
            </w:r>
          </w:p>
          <w:p w14:paraId="71174481"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isNullable: False</w:t>
            </w:r>
          </w:p>
        </w:tc>
      </w:tr>
      <w:tr w:rsidR="00BA676F" w:rsidRPr="00BB197A" w14:paraId="75DE50F8" w14:textId="77777777" w:rsidTr="00367ED2">
        <w:trPr>
          <w:gridBefore w:val="1"/>
          <w:wBefore w:w="32" w:type="dxa"/>
          <w:cantSplit/>
          <w:jc w:val="center"/>
        </w:trPr>
        <w:tc>
          <w:tcPr>
            <w:tcW w:w="2547" w:type="dxa"/>
          </w:tcPr>
          <w:p w14:paraId="7266D6A6" w14:textId="77777777" w:rsidR="00BA676F" w:rsidRDefault="00BA676F" w:rsidP="00256A40">
            <w:pPr>
              <w:pStyle w:val="TAL"/>
              <w:rPr>
                <w:rFonts w:cs="Arial"/>
                <w:color w:val="000000"/>
                <w:szCs w:val="18"/>
              </w:rPr>
            </w:pPr>
            <w:r>
              <w:rPr>
                <w:rFonts w:cs="Arial"/>
                <w:color w:val="000000"/>
                <w:szCs w:val="18"/>
              </w:rPr>
              <w:t>schedulerRef</w:t>
            </w:r>
          </w:p>
        </w:tc>
        <w:tc>
          <w:tcPr>
            <w:tcW w:w="5245" w:type="dxa"/>
          </w:tcPr>
          <w:p w14:paraId="6E45A3D3" w14:textId="77777777" w:rsidR="00BA676F" w:rsidRPr="00367ED2" w:rsidRDefault="00BA676F" w:rsidP="00256A40">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00AAC9DF" w14:textId="77777777" w:rsidR="00BA676F" w:rsidRPr="005C176A" w:rsidRDefault="00BA676F" w:rsidP="00256A40">
            <w:pPr>
              <w:pStyle w:val="TAL"/>
              <w:rPr>
                <w:rFonts w:cs="Arial"/>
                <w:szCs w:val="18"/>
              </w:rPr>
            </w:pPr>
            <w:r w:rsidRPr="005C176A">
              <w:rPr>
                <w:rFonts w:cs="Arial"/>
                <w:szCs w:val="18"/>
              </w:rPr>
              <w:t xml:space="preserve">type: </w:t>
            </w:r>
            <w:r>
              <w:rPr>
                <w:rFonts w:cs="Arial"/>
                <w:szCs w:val="18"/>
              </w:rPr>
              <w:t>Dn</w:t>
            </w:r>
          </w:p>
          <w:p w14:paraId="330F1900" w14:textId="77777777" w:rsidR="00BA676F" w:rsidRPr="005C176A" w:rsidRDefault="00BA676F" w:rsidP="00256A40">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653ED630" w14:textId="77777777" w:rsidR="00BA676F" w:rsidRPr="005C176A" w:rsidRDefault="00BA676F" w:rsidP="00256A40">
            <w:pPr>
              <w:pStyle w:val="TAL"/>
              <w:rPr>
                <w:rFonts w:cs="Arial"/>
                <w:szCs w:val="18"/>
              </w:rPr>
            </w:pPr>
            <w:r w:rsidRPr="005C176A">
              <w:rPr>
                <w:rFonts w:cs="Arial"/>
                <w:szCs w:val="18"/>
              </w:rPr>
              <w:t>isOrdered: N/A</w:t>
            </w:r>
          </w:p>
          <w:p w14:paraId="36ABD5D4" w14:textId="77777777" w:rsidR="00BA676F" w:rsidRPr="005C176A" w:rsidRDefault="00BA676F" w:rsidP="00256A40">
            <w:pPr>
              <w:pStyle w:val="TAL"/>
              <w:rPr>
                <w:rFonts w:cs="Arial"/>
                <w:szCs w:val="18"/>
              </w:rPr>
            </w:pPr>
            <w:r w:rsidRPr="005C176A">
              <w:rPr>
                <w:rFonts w:cs="Arial"/>
                <w:szCs w:val="18"/>
              </w:rPr>
              <w:t>isUnique: N/A</w:t>
            </w:r>
          </w:p>
          <w:p w14:paraId="7936F4D6" w14:textId="77777777" w:rsidR="00BA676F" w:rsidRPr="005C176A" w:rsidRDefault="00BA676F" w:rsidP="00256A40">
            <w:pPr>
              <w:pStyle w:val="TAL"/>
              <w:rPr>
                <w:rFonts w:cs="Arial"/>
                <w:szCs w:val="18"/>
              </w:rPr>
            </w:pPr>
            <w:r w:rsidRPr="005C176A">
              <w:rPr>
                <w:rFonts w:cs="Arial"/>
                <w:szCs w:val="18"/>
              </w:rPr>
              <w:t>defaultValue: None</w:t>
            </w:r>
          </w:p>
          <w:p w14:paraId="4C5BB93E" w14:textId="77777777" w:rsidR="00BA676F" w:rsidRPr="00BB197A" w:rsidRDefault="00BA676F" w:rsidP="00256A40">
            <w:pPr>
              <w:pStyle w:val="TAL"/>
              <w:rPr>
                <w:rFonts w:cs="Arial"/>
                <w:szCs w:val="18"/>
              </w:rPr>
            </w:pPr>
            <w:r w:rsidRPr="005C176A">
              <w:rPr>
                <w:rFonts w:cs="Arial"/>
                <w:szCs w:val="18"/>
              </w:rPr>
              <w:t xml:space="preserve">isNullable: </w:t>
            </w:r>
            <w:r>
              <w:rPr>
                <w:rFonts w:cs="Arial"/>
                <w:szCs w:val="18"/>
              </w:rPr>
              <w:t>True</w:t>
            </w:r>
          </w:p>
        </w:tc>
      </w:tr>
      <w:tr w:rsidR="00BA676F" w:rsidRPr="00BB197A" w14:paraId="40CA8294" w14:textId="77777777" w:rsidTr="00367ED2">
        <w:trPr>
          <w:gridBefore w:val="1"/>
          <w:wBefore w:w="32" w:type="dxa"/>
          <w:cantSplit/>
          <w:jc w:val="center"/>
        </w:trPr>
        <w:tc>
          <w:tcPr>
            <w:tcW w:w="2547" w:type="dxa"/>
          </w:tcPr>
          <w:p w14:paraId="6CD524F0" w14:textId="77777777" w:rsidR="00BA676F" w:rsidRDefault="00BA676F" w:rsidP="00256A40">
            <w:pPr>
              <w:pStyle w:val="TAL"/>
              <w:rPr>
                <w:rFonts w:cs="Arial"/>
                <w:color w:val="000000"/>
                <w:szCs w:val="18"/>
              </w:rPr>
            </w:pPr>
            <w:r>
              <w:rPr>
                <w:rFonts w:cs="Arial"/>
                <w:color w:val="000000"/>
                <w:szCs w:val="18"/>
              </w:rPr>
              <w:t>conditionMonitorRef</w:t>
            </w:r>
          </w:p>
        </w:tc>
        <w:tc>
          <w:tcPr>
            <w:tcW w:w="5245" w:type="dxa"/>
          </w:tcPr>
          <w:p w14:paraId="47F70C4A" w14:textId="77777777" w:rsidR="00BA676F" w:rsidRPr="00367ED2" w:rsidRDefault="00BA676F" w:rsidP="00256A40">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14:paraId="6B9F4B85" w14:textId="77777777" w:rsidR="00BA676F" w:rsidRPr="005C176A" w:rsidRDefault="00BA676F" w:rsidP="00256A40">
            <w:pPr>
              <w:pStyle w:val="TAL"/>
              <w:rPr>
                <w:rFonts w:cs="Arial"/>
                <w:szCs w:val="18"/>
              </w:rPr>
            </w:pPr>
            <w:r w:rsidRPr="005C176A">
              <w:rPr>
                <w:rFonts w:cs="Arial"/>
                <w:szCs w:val="18"/>
              </w:rPr>
              <w:t xml:space="preserve">type: </w:t>
            </w:r>
            <w:r>
              <w:rPr>
                <w:rFonts w:cs="Arial"/>
                <w:szCs w:val="18"/>
              </w:rPr>
              <w:t>Dn</w:t>
            </w:r>
          </w:p>
          <w:p w14:paraId="592128F2" w14:textId="77777777" w:rsidR="00BA676F" w:rsidRPr="005C176A" w:rsidRDefault="00BA676F" w:rsidP="00256A40">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682CC106" w14:textId="77777777" w:rsidR="00BA676F" w:rsidRPr="005C176A" w:rsidRDefault="00BA676F" w:rsidP="00256A40">
            <w:pPr>
              <w:pStyle w:val="TAL"/>
              <w:rPr>
                <w:rFonts w:cs="Arial"/>
                <w:szCs w:val="18"/>
              </w:rPr>
            </w:pPr>
            <w:r w:rsidRPr="005C176A">
              <w:rPr>
                <w:rFonts w:cs="Arial"/>
                <w:szCs w:val="18"/>
              </w:rPr>
              <w:t>isOrdered: N/A</w:t>
            </w:r>
          </w:p>
          <w:p w14:paraId="17F5FFB7" w14:textId="77777777" w:rsidR="00BA676F" w:rsidRPr="005C176A" w:rsidRDefault="00BA676F" w:rsidP="00256A40">
            <w:pPr>
              <w:pStyle w:val="TAL"/>
              <w:rPr>
                <w:rFonts w:cs="Arial"/>
                <w:szCs w:val="18"/>
              </w:rPr>
            </w:pPr>
            <w:r w:rsidRPr="005C176A">
              <w:rPr>
                <w:rFonts w:cs="Arial"/>
                <w:szCs w:val="18"/>
              </w:rPr>
              <w:t>isUnique: N/A</w:t>
            </w:r>
          </w:p>
          <w:p w14:paraId="535FBE9C" w14:textId="77777777" w:rsidR="00BA676F" w:rsidRPr="005C176A" w:rsidRDefault="00BA676F" w:rsidP="00256A40">
            <w:pPr>
              <w:pStyle w:val="TAL"/>
              <w:rPr>
                <w:rFonts w:cs="Arial"/>
                <w:szCs w:val="18"/>
              </w:rPr>
            </w:pPr>
            <w:r w:rsidRPr="005C176A">
              <w:rPr>
                <w:rFonts w:cs="Arial"/>
                <w:szCs w:val="18"/>
              </w:rPr>
              <w:t>defaultValue: None</w:t>
            </w:r>
          </w:p>
          <w:p w14:paraId="1B204A2E" w14:textId="77777777" w:rsidR="00BA676F" w:rsidRPr="00BB197A" w:rsidRDefault="00BA676F" w:rsidP="00256A40">
            <w:pPr>
              <w:pStyle w:val="TAL"/>
              <w:rPr>
                <w:rFonts w:cs="Arial"/>
                <w:szCs w:val="18"/>
              </w:rPr>
            </w:pPr>
            <w:r w:rsidRPr="005C176A">
              <w:rPr>
                <w:rFonts w:cs="Arial"/>
                <w:szCs w:val="18"/>
              </w:rPr>
              <w:t xml:space="preserve">isNullable: </w:t>
            </w:r>
            <w:r>
              <w:rPr>
                <w:rFonts w:cs="Arial"/>
                <w:szCs w:val="18"/>
              </w:rPr>
              <w:t>True</w:t>
            </w:r>
          </w:p>
        </w:tc>
      </w:tr>
      <w:tr w:rsidR="00BA676F" w:rsidRPr="00BB197A" w14:paraId="0D0B7A48" w14:textId="77777777" w:rsidTr="00367ED2">
        <w:trPr>
          <w:gridBefore w:val="1"/>
          <w:wBefore w:w="32" w:type="dxa"/>
          <w:cantSplit/>
          <w:jc w:val="center"/>
        </w:trPr>
        <w:tc>
          <w:tcPr>
            <w:tcW w:w="2547" w:type="dxa"/>
          </w:tcPr>
          <w:p w14:paraId="340046A0" w14:textId="77777777" w:rsidR="00BA676F" w:rsidRDefault="00BA676F" w:rsidP="00256A40">
            <w:pPr>
              <w:pStyle w:val="TAL"/>
              <w:rPr>
                <w:rFonts w:cs="Arial"/>
                <w:color w:val="000000"/>
                <w:szCs w:val="18"/>
              </w:rPr>
            </w:pPr>
            <w:r>
              <w:rPr>
                <w:rFonts w:cs="Arial"/>
                <w:color w:val="000000"/>
                <w:szCs w:val="18"/>
              </w:rPr>
              <w:t>condition</w:t>
            </w:r>
          </w:p>
        </w:tc>
        <w:tc>
          <w:tcPr>
            <w:tcW w:w="5245" w:type="dxa"/>
          </w:tcPr>
          <w:p w14:paraId="09A24052" w14:textId="77777777" w:rsidR="00BA676F" w:rsidRDefault="00BA676F" w:rsidP="00256A40">
            <w:pPr>
              <w:pStyle w:val="TAL"/>
              <w:rPr>
                <w:rFonts w:cs="Arial"/>
              </w:rPr>
            </w:pPr>
            <w:r>
              <w:rPr>
                <w:rFonts w:cs="Arial"/>
              </w:rPr>
              <w:t xml:space="preserve">Logical expression of one or several condition(s). </w:t>
            </w:r>
          </w:p>
          <w:p w14:paraId="308A3540" w14:textId="77777777" w:rsidR="00BA676F" w:rsidRDefault="00BA676F" w:rsidP="00256A40">
            <w:pPr>
              <w:pStyle w:val="TAL"/>
              <w:rPr>
                <w:rFonts w:cs="Arial"/>
              </w:rPr>
            </w:pPr>
          </w:p>
          <w:p w14:paraId="41299937" w14:textId="77777777" w:rsidR="00BA676F" w:rsidRPr="001B33DA" w:rsidRDefault="00BA676F" w:rsidP="00256A40">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73E798F6" w14:textId="77777777" w:rsidR="00BA676F" w:rsidRPr="00230F73" w:rsidRDefault="00BA676F" w:rsidP="00256A40">
            <w:pPr>
              <w:pStyle w:val="TAL"/>
              <w:rPr>
                <w:szCs w:val="18"/>
              </w:rPr>
            </w:pPr>
          </w:p>
          <w:p w14:paraId="16E4083C" w14:textId="77777777" w:rsidR="00BA676F" w:rsidRDefault="00BA676F" w:rsidP="00256A40">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451CAACE" w14:textId="77777777" w:rsidR="00BA676F" w:rsidRDefault="00BA676F" w:rsidP="00256A40">
            <w:pPr>
              <w:pStyle w:val="TAL"/>
              <w:rPr>
                <w:szCs w:val="18"/>
              </w:rPr>
            </w:pPr>
          </w:p>
          <w:p w14:paraId="77D185D6" w14:textId="77777777" w:rsidR="00BA676F" w:rsidRDefault="00BA676F" w:rsidP="00256A40">
            <w:pPr>
              <w:pStyle w:val="TAL"/>
              <w:rPr>
                <w:rFonts w:cs="Arial"/>
              </w:rPr>
            </w:pPr>
            <w:r>
              <w:rPr>
                <w:szCs w:val="18"/>
              </w:rPr>
              <w:t>An empty string is not allowed.</w:t>
            </w:r>
          </w:p>
          <w:p w14:paraId="3C085D40" w14:textId="77777777" w:rsidR="00BA676F" w:rsidRDefault="00BA676F" w:rsidP="00256A40">
            <w:pPr>
              <w:pStyle w:val="TAL"/>
              <w:rPr>
                <w:rFonts w:cs="Arial"/>
              </w:rPr>
            </w:pPr>
          </w:p>
          <w:p w14:paraId="27EE397E" w14:textId="77777777" w:rsidR="00BA676F" w:rsidRPr="001A7B90" w:rsidRDefault="00BA676F" w:rsidP="00D82907">
            <w:pPr>
              <w:pStyle w:val="TAL"/>
              <w:rPr>
                <w:rFonts w:cs="Arial"/>
                <w:szCs w:val="18"/>
              </w:rPr>
            </w:pPr>
            <w:r w:rsidRPr="00B26339">
              <w:rPr>
                <w:rFonts w:cs="Arial"/>
                <w:szCs w:val="18"/>
              </w:rPr>
              <w:t>allowedValues: N/A</w:t>
            </w:r>
          </w:p>
        </w:tc>
        <w:tc>
          <w:tcPr>
            <w:tcW w:w="1984" w:type="dxa"/>
          </w:tcPr>
          <w:p w14:paraId="7920570F" w14:textId="77777777" w:rsidR="00BA676F" w:rsidRPr="005C176A" w:rsidRDefault="00BA676F" w:rsidP="00256A40">
            <w:pPr>
              <w:pStyle w:val="TAL"/>
              <w:rPr>
                <w:rFonts w:cs="Arial"/>
                <w:szCs w:val="18"/>
              </w:rPr>
            </w:pPr>
            <w:r w:rsidRPr="005C176A">
              <w:rPr>
                <w:rFonts w:cs="Arial"/>
                <w:szCs w:val="18"/>
              </w:rPr>
              <w:t>type: String</w:t>
            </w:r>
          </w:p>
          <w:p w14:paraId="68B8D4CE" w14:textId="77777777" w:rsidR="00BA676F" w:rsidRPr="005C176A" w:rsidRDefault="00BA676F" w:rsidP="00256A40">
            <w:pPr>
              <w:pStyle w:val="TAL"/>
              <w:rPr>
                <w:rFonts w:cs="Arial"/>
                <w:szCs w:val="18"/>
              </w:rPr>
            </w:pPr>
            <w:r w:rsidRPr="005C176A">
              <w:rPr>
                <w:rFonts w:cs="Arial"/>
                <w:szCs w:val="18"/>
              </w:rPr>
              <w:t>multiplicity: 1</w:t>
            </w:r>
          </w:p>
          <w:p w14:paraId="15C8D481" w14:textId="77777777" w:rsidR="00BA676F" w:rsidRPr="005C176A" w:rsidRDefault="00BA676F" w:rsidP="00256A40">
            <w:pPr>
              <w:pStyle w:val="TAL"/>
              <w:rPr>
                <w:rFonts w:cs="Arial"/>
                <w:szCs w:val="18"/>
              </w:rPr>
            </w:pPr>
            <w:r w:rsidRPr="005C176A">
              <w:rPr>
                <w:rFonts w:cs="Arial"/>
                <w:szCs w:val="18"/>
              </w:rPr>
              <w:t>isOrdered: N/A</w:t>
            </w:r>
          </w:p>
          <w:p w14:paraId="548D2165" w14:textId="77777777" w:rsidR="00BA676F" w:rsidRPr="005C176A" w:rsidRDefault="00BA676F" w:rsidP="00256A40">
            <w:pPr>
              <w:pStyle w:val="TAL"/>
              <w:rPr>
                <w:rFonts w:cs="Arial"/>
                <w:szCs w:val="18"/>
              </w:rPr>
            </w:pPr>
            <w:r w:rsidRPr="005C176A">
              <w:rPr>
                <w:rFonts w:cs="Arial"/>
                <w:szCs w:val="18"/>
              </w:rPr>
              <w:t>isUnique: N/A</w:t>
            </w:r>
          </w:p>
          <w:p w14:paraId="4546F2F0" w14:textId="77777777" w:rsidR="00BA676F" w:rsidRPr="005C176A" w:rsidRDefault="00BA676F" w:rsidP="00256A40">
            <w:pPr>
              <w:pStyle w:val="TAL"/>
              <w:rPr>
                <w:rFonts w:cs="Arial"/>
                <w:szCs w:val="18"/>
              </w:rPr>
            </w:pPr>
            <w:r w:rsidRPr="005C176A">
              <w:rPr>
                <w:rFonts w:cs="Arial"/>
                <w:szCs w:val="18"/>
              </w:rPr>
              <w:t>defaultValue: None</w:t>
            </w:r>
          </w:p>
          <w:p w14:paraId="4DE2B375" w14:textId="77777777" w:rsidR="00BA676F" w:rsidRPr="00BB197A" w:rsidRDefault="00BA676F" w:rsidP="00256A40">
            <w:pPr>
              <w:pStyle w:val="TAL"/>
              <w:rPr>
                <w:rFonts w:cs="Arial"/>
                <w:szCs w:val="18"/>
              </w:rPr>
            </w:pPr>
            <w:r w:rsidRPr="005C176A">
              <w:rPr>
                <w:rFonts w:cs="Arial"/>
                <w:szCs w:val="18"/>
              </w:rPr>
              <w:t xml:space="preserve">isNullable: </w:t>
            </w:r>
            <w:r>
              <w:rPr>
                <w:rFonts w:cs="Arial"/>
                <w:szCs w:val="18"/>
              </w:rPr>
              <w:t>False</w:t>
            </w:r>
          </w:p>
        </w:tc>
      </w:tr>
      <w:tr w:rsidR="00BA676F" w:rsidRPr="00B26339" w14:paraId="34B54EE2" w14:textId="77777777" w:rsidTr="00367ED2">
        <w:trPr>
          <w:gridBefore w:val="1"/>
          <w:wBefore w:w="32" w:type="dxa"/>
          <w:cantSplit/>
          <w:jc w:val="center"/>
        </w:trPr>
        <w:tc>
          <w:tcPr>
            <w:tcW w:w="2547" w:type="dxa"/>
          </w:tcPr>
          <w:p w14:paraId="6AA84122" w14:textId="11057EF8" w:rsidR="00BA676F" w:rsidRPr="00202D71" w:rsidRDefault="00BA676F" w:rsidP="00BA676F">
            <w:pPr>
              <w:pStyle w:val="TAL"/>
              <w:rPr>
                <w:rFonts w:cs="Arial"/>
              </w:rPr>
            </w:pPr>
            <w:r w:rsidRPr="0045307C">
              <w:rPr>
                <w:szCs w:val="18"/>
              </w:rPr>
              <w:t>dataScope</w:t>
            </w:r>
          </w:p>
        </w:tc>
        <w:tc>
          <w:tcPr>
            <w:tcW w:w="5245" w:type="dxa"/>
          </w:tcPr>
          <w:p w14:paraId="1AE4ABAA" w14:textId="040051B0" w:rsidR="00BA676F" w:rsidRDefault="00BA676F" w:rsidP="00BA676F">
            <w:pPr>
              <w:pStyle w:val="TAL"/>
              <w:rPr>
                <w:szCs w:val="18"/>
              </w:rPr>
            </w:pPr>
            <w:r w:rsidRPr="00B940D8">
              <w:rPr>
                <w:szCs w:val="18"/>
              </w:rPr>
              <w:t>It specifies whether the required data is reported per S-NSSAI or per 5QI</w:t>
            </w:r>
            <w:r w:rsidR="00682CB3">
              <w:rPr>
                <w:szCs w:val="18"/>
              </w:rPr>
              <w:t xml:space="preserve"> or per PLMN</w:t>
            </w:r>
            <w:r w:rsidRPr="00135319">
              <w:rPr>
                <w:szCs w:val="18"/>
              </w:rPr>
              <w:t>.</w:t>
            </w:r>
          </w:p>
          <w:p w14:paraId="519A5BBE" w14:textId="77777777" w:rsidR="00BA676F" w:rsidRDefault="00BA676F" w:rsidP="00BA676F">
            <w:pPr>
              <w:pStyle w:val="TAL"/>
              <w:rPr>
                <w:szCs w:val="18"/>
              </w:rPr>
            </w:pPr>
          </w:p>
          <w:p w14:paraId="53D797BB" w14:textId="494C6917" w:rsidR="00BA676F" w:rsidRPr="0061649B" w:rsidRDefault="00BA676F" w:rsidP="00BA676F">
            <w:pPr>
              <w:pStyle w:val="TAL"/>
              <w:spacing w:before="20" w:after="20"/>
            </w:pPr>
            <w:r>
              <w:rPr>
                <w:szCs w:val="18"/>
              </w:rPr>
              <w:t>Allowed Value: SNSSAI, 5QI</w:t>
            </w:r>
            <w:r w:rsidR="00682CB3">
              <w:rPr>
                <w:szCs w:val="18"/>
              </w:rPr>
              <w:t>, PLMN</w:t>
            </w:r>
          </w:p>
        </w:tc>
        <w:tc>
          <w:tcPr>
            <w:tcW w:w="1984" w:type="dxa"/>
          </w:tcPr>
          <w:p w14:paraId="09F6535B" w14:textId="77777777" w:rsidR="00BA676F" w:rsidRPr="0045307C" w:rsidRDefault="00BA676F" w:rsidP="00BA676F">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9E872BF" w14:textId="77777777" w:rsidR="00BA676F" w:rsidRPr="0045307C" w:rsidRDefault="00BA676F" w:rsidP="00BA676F">
            <w:pPr>
              <w:spacing w:after="0"/>
              <w:rPr>
                <w:rFonts w:ascii="Arial" w:hAnsi="Arial"/>
                <w:sz w:val="18"/>
                <w:szCs w:val="18"/>
              </w:rPr>
            </w:pPr>
            <w:r w:rsidRPr="0045307C">
              <w:rPr>
                <w:rFonts w:ascii="Arial" w:hAnsi="Arial"/>
                <w:sz w:val="18"/>
                <w:szCs w:val="18"/>
              </w:rPr>
              <w:t>multiplicity: 1</w:t>
            </w:r>
          </w:p>
          <w:p w14:paraId="7586D510" w14:textId="77777777" w:rsidR="00BA676F" w:rsidRPr="0045307C" w:rsidRDefault="00BA676F" w:rsidP="00BA676F">
            <w:pPr>
              <w:spacing w:after="0"/>
              <w:rPr>
                <w:rFonts w:ascii="Arial" w:hAnsi="Arial"/>
                <w:sz w:val="18"/>
                <w:szCs w:val="18"/>
              </w:rPr>
            </w:pPr>
            <w:r w:rsidRPr="0045307C">
              <w:rPr>
                <w:rFonts w:ascii="Arial" w:hAnsi="Arial"/>
                <w:sz w:val="18"/>
                <w:szCs w:val="18"/>
              </w:rPr>
              <w:t>isOrdered: N/A</w:t>
            </w:r>
          </w:p>
          <w:p w14:paraId="50A8B22F" w14:textId="77777777" w:rsidR="00BA676F" w:rsidRPr="0045307C" w:rsidRDefault="00BA676F" w:rsidP="00BA676F">
            <w:pPr>
              <w:spacing w:after="0"/>
              <w:rPr>
                <w:rFonts w:ascii="Arial" w:hAnsi="Arial"/>
                <w:sz w:val="18"/>
                <w:szCs w:val="18"/>
              </w:rPr>
            </w:pPr>
            <w:r w:rsidRPr="0045307C">
              <w:rPr>
                <w:rFonts w:ascii="Arial" w:hAnsi="Arial"/>
                <w:sz w:val="18"/>
                <w:szCs w:val="18"/>
              </w:rPr>
              <w:t>isUnique: N/A</w:t>
            </w:r>
          </w:p>
          <w:p w14:paraId="72C89A26" w14:textId="067CE687" w:rsidR="00BA676F" w:rsidRPr="0045307C" w:rsidRDefault="00BA676F" w:rsidP="00BA676F">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10E4CDBC" w14:textId="14CEA549" w:rsidR="00BA676F" w:rsidRPr="0061649B" w:rsidRDefault="00BA676F" w:rsidP="00BA676F">
            <w:pPr>
              <w:spacing w:after="0"/>
              <w:rPr>
                <w:rFonts w:ascii="Arial" w:hAnsi="Arial" w:cs="Arial"/>
                <w:sz w:val="18"/>
                <w:szCs w:val="18"/>
              </w:rPr>
            </w:pPr>
            <w:r w:rsidRPr="0045307C">
              <w:rPr>
                <w:rFonts w:ascii="Arial" w:hAnsi="Arial"/>
                <w:sz w:val="18"/>
                <w:szCs w:val="18"/>
              </w:rPr>
              <w:t>isNullable: True</w:t>
            </w:r>
          </w:p>
        </w:tc>
      </w:tr>
      <w:tr w:rsidR="00BA676F" w:rsidRPr="00B26339" w14:paraId="0C365A7E" w14:textId="77777777" w:rsidTr="00367ED2">
        <w:trPr>
          <w:gridBefore w:val="1"/>
          <w:wBefore w:w="32" w:type="dxa"/>
          <w:cantSplit/>
          <w:jc w:val="center"/>
        </w:trPr>
        <w:tc>
          <w:tcPr>
            <w:tcW w:w="2547" w:type="dxa"/>
          </w:tcPr>
          <w:p w14:paraId="2044F530" w14:textId="70D7168D" w:rsidR="00BA676F" w:rsidRPr="0045307C" w:rsidRDefault="00BA676F" w:rsidP="00BA676F">
            <w:pPr>
              <w:pStyle w:val="TAL"/>
              <w:rPr>
                <w:szCs w:val="18"/>
              </w:rPr>
            </w:pPr>
            <w:r w:rsidRPr="00C6717F">
              <w:rPr>
                <w:rFonts w:cs="Arial"/>
              </w:rPr>
              <w:t>serviceType</w:t>
            </w:r>
          </w:p>
        </w:tc>
        <w:tc>
          <w:tcPr>
            <w:tcW w:w="5245" w:type="dxa"/>
          </w:tcPr>
          <w:p w14:paraId="06891F6E" w14:textId="77777777" w:rsidR="00BA676F" w:rsidRPr="00F61E18" w:rsidRDefault="00BA676F" w:rsidP="00BA676F">
            <w:pPr>
              <w:pStyle w:val="TAL"/>
              <w:rPr>
                <w:rFonts w:cs="Arial"/>
                <w:szCs w:val="18"/>
              </w:rPr>
            </w:pPr>
            <w:r w:rsidRPr="00F61E18">
              <w:rPr>
                <w:rFonts w:cs="Arial"/>
                <w:szCs w:val="18"/>
              </w:rPr>
              <w:t>Specifies an end user service type for QoE measurements.</w:t>
            </w:r>
          </w:p>
          <w:p w14:paraId="55876A58" w14:textId="77777777" w:rsidR="00BA676F" w:rsidRPr="00FE3560" w:rsidRDefault="00BA676F" w:rsidP="00BA676F">
            <w:pPr>
              <w:pStyle w:val="TAL"/>
              <w:rPr>
                <w:rFonts w:cs="Arial"/>
                <w:szCs w:val="18"/>
              </w:rPr>
            </w:pPr>
          </w:p>
          <w:p w14:paraId="107F0217" w14:textId="47079254" w:rsidR="00BA676F" w:rsidRPr="00B940D8" w:rsidRDefault="00BA676F" w:rsidP="00BA676F">
            <w:pPr>
              <w:pStyle w:val="TAL"/>
              <w:rPr>
                <w:szCs w:val="18"/>
              </w:rPr>
            </w:pPr>
            <w:r w:rsidRPr="00FE3560">
              <w:rPr>
                <w:rFonts w:cs="Arial"/>
                <w:szCs w:val="18"/>
              </w:rPr>
              <w:t>allowedValues: DASH, MTSI, VR</w:t>
            </w:r>
          </w:p>
        </w:tc>
        <w:tc>
          <w:tcPr>
            <w:tcW w:w="1984" w:type="dxa"/>
          </w:tcPr>
          <w:p w14:paraId="08856AA0" w14:textId="77777777" w:rsidR="00BA676F" w:rsidRPr="00F61E18" w:rsidRDefault="00BA676F" w:rsidP="00BA676F">
            <w:pPr>
              <w:pStyle w:val="TAL"/>
              <w:rPr>
                <w:rFonts w:cs="Arial"/>
                <w:szCs w:val="18"/>
              </w:rPr>
            </w:pPr>
            <w:r w:rsidRPr="00FE3560">
              <w:rPr>
                <w:rFonts w:cs="Arial"/>
                <w:szCs w:val="18"/>
              </w:rPr>
              <w:t xml:space="preserve">type: </w:t>
            </w:r>
            <w:r>
              <w:rPr>
                <w:rFonts w:cs="Arial"/>
                <w:szCs w:val="18"/>
              </w:rPr>
              <w:t>ENUM</w:t>
            </w:r>
          </w:p>
          <w:p w14:paraId="015821E5" w14:textId="77777777" w:rsidR="00BA676F" w:rsidRPr="00F61E18" w:rsidRDefault="00BA676F" w:rsidP="00BA676F">
            <w:pPr>
              <w:pStyle w:val="TAL"/>
              <w:rPr>
                <w:rFonts w:cs="Arial"/>
                <w:szCs w:val="18"/>
              </w:rPr>
            </w:pPr>
            <w:r w:rsidRPr="00F61E18">
              <w:rPr>
                <w:rFonts w:cs="Arial"/>
                <w:szCs w:val="18"/>
              </w:rPr>
              <w:t>multiplicity: 1</w:t>
            </w:r>
          </w:p>
          <w:p w14:paraId="2D18F049" w14:textId="77777777" w:rsidR="00BA676F" w:rsidRPr="00F61E18" w:rsidRDefault="00BA676F" w:rsidP="00BA676F">
            <w:pPr>
              <w:pStyle w:val="TAL"/>
              <w:rPr>
                <w:rFonts w:cs="Arial"/>
                <w:szCs w:val="18"/>
              </w:rPr>
            </w:pPr>
            <w:r w:rsidRPr="00F61E18">
              <w:rPr>
                <w:rFonts w:cs="Arial"/>
                <w:szCs w:val="18"/>
              </w:rPr>
              <w:t>isOrdered: N/A</w:t>
            </w:r>
          </w:p>
          <w:p w14:paraId="30C6ECCD" w14:textId="77777777" w:rsidR="00BA676F" w:rsidRPr="00FE3560" w:rsidRDefault="00BA676F" w:rsidP="00BA676F">
            <w:pPr>
              <w:pStyle w:val="TAL"/>
              <w:rPr>
                <w:rFonts w:cs="Arial"/>
                <w:szCs w:val="18"/>
              </w:rPr>
            </w:pPr>
            <w:r w:rsidRPr="00F61E18">
              <w:rPr>
                <w:rFonts w:cs="Arial"/>
                <w:szCs w:val="18"/>
              </w:rPr>
              <w:t>isUnique: N/A</w:t>
            </w:r>
          </w:p>
          <w:p w14:paraId="5A773000" w14:textId="77777777" w:rsidR="00BA676F" w:rsidRPr="00FE3560" w:rsidRDefault="00BA676F" w:rsidP="00BA676F">
            <w:pPr>
              <w:pStyle w:val="TAL"/>
              <w:rPr>
                <w:rFonts w:cs="Arial"/>
                <w:szCs w:val="18"/>
              </w:rPr>
            </w:pPr>
            <w:r w:rsidRPr="00FE3560">
              <w:rPr>
                <w:rFonts w:cs="Arial"/>
                <w:szCs w:val="18"/>
              </w:rPr>
              <w:t>defaultValue: None</w:t>
            </w:r>
          </w:p>
          <w:p w14:paraId="737FE30D" w14:textId="2979690C" w:rsidR="00BA676F" w:rsidRPr="0045307C" w:rsidRDefault="00BA676F" w:rsidP="00BA676F">
            <w:pPr>
              <w:spacing w:after="0"/>
              <w:rPr>
                <w:rFonts w:ascii="Arial" w:hAnsi="Arial"/>
                <w:sz w:val="18"/>
                <w:szCs w:val="18"/>
              </w:rPr>
            </w:pPr>
            <w:r w:rsidRPr="00A3274E">
              <w:rPr>
                <w:rFonts w:ascii="Arial" w:hAnsi="Arial" w:cs="Arial"/>
                <w:sz w:val="18"/>
                <w:szCs w:val="18"/>
              </w:rPr>
              <w:t>isNullable: False</w:t>
            </w:r>
          </w:p>
        </w:tc>
      </w:tr>
      <w:tr w:rsidR="00BA676F" w:rsidRPr="00B26339" w14:paraId="30B83D81" w14:textId="77777777" w:rsidTr="00367ED2">
        <w:trPr>
          <w:gridBefore w:val="1"/>
          <w:wBefore w:w="32" w:type="dxa"/>
          <w:cantSplit/>
          <w:jc w:val="center"/>
        </w:trPr>
        <w:tc>
          <w:tcPr>
            <w:tcW w:w="2547" w:type="dxa"/>
          </w:tcPr>
          <w:p w14:paraId="7338328C" w14:textId="31BFC8E0" w:rsidR="00BA676F" w:rsidRPr="0045307C" w:rsidRDefault="00BA676F" w:rsidP="00BA676F">
            <w:pPr>
              <w:pStyle w:val="TAL"/>
              <w:rPr>
                <w:szCs w:val="18"/>
              </w:rPr>
            </w:pPr>
            <w:r w:rsidRPr="00C6717F">
              <w:rPr>
                <w:rFonts w:cs="Arial"/>
              </w:rPr>
              <w:t>qoECollectionEntityAddress</w:t>
            </w:r>
          </w:p>
        </w:tc>
        <w:tc>
          <w:tcPr>
            <w:tcW w:w="5245" w:type="dxa"/>
          </w:tcPr>
          <w:p w14:paraId="4DF80BA9" w14:textId="258A1936" w:rsidR="00BA676F" w:rsidRPr="00B940D8" w:rsidRDefault="00BA676F" w:rsidP="00BA676F">
            <w:pPr>
              <w:pStyle w:val="TAL"/>
              <w:rPr>
                <w:szCs w:val="18"/>
              </w:rPr>
            </w:pPr>
            <w:r w:rsidRPr="00F61E18">
              <w:rPr>
                <w:rFonts w:cs="Arial"/>
                <w:szCs w:val="18"/>
              </w:rPr>
              <w:t>Specifies the address to which the QMC records shall be transferred. Ipv4 or Ipv6 address(es) may be used.</w:t>
            </w:r>
          </w:p>
        </w:tc>
        <w:tc>
          <w:tcPr>
            <w:tcW w:w="1984" w:type="dxa"/>
          </w:tcPr>
          <w:p w14:paraId="3DF5EC4F" w14:textId="77777777" w:rsidR="00BA676F" w:rsidRPr="00F61E18" w:rsidRDefault="00BA676F" w:rsidP="00BA676F">
            <w:pPr>
              <w:pStyle w:val="TAL"/>
              <w:rPr>
                <w:rFonts w:cs="Arial"/>
                <w:szCs w:val="18"/>
              </w:rPr>
            </w:pPr>
            <w:r w:rsidRPr="00F61E18">
              <w:rPr>
                <w:rFonts w:cs="Arial"/>
                <w:szCs w:val="18"/>
              </w:rPr>
              <w:t>type: IpAddress</w:t>
            </w:r>
          </w:p>
          <w:p w14:paraId="1E775550" w14:textId="77777777" w:rsidR="00BA676F" w:rsidRPr="00F61E18" w:rsidRDefault="00BA676F" w:rsidP="00BA676F">
            <w:pPr>
              <w:pStyle w:val="TAL"/>
              <w:rPr>
                <w:rFonts w:cs="Arial"/>
                <w:szCs w:val="18"/>
              </w:rPr>
            </w:pPr>
            <w:r w:rsidRPr="00F61E18">
              <w:rPr>
                <w:rFonts w:cs="Arial"/>
                <w:szCs w:val="18"/>
              </w:rPr>
              <w:t>multiplicity: 1</w:t>
            </w:r>
          </w:p>
          <w:p w14:paraId="6310A3E5" w14:textId="77777777" w:rsidR="00BA676F" w:rsidRPr="00F61E18" w:rsidRDefault="00BA676F" w:rsidP="00BA676F">
            <w:pPr>
              <w:pStyle w:val="TAL"/>
              <w:rPr>
                <w:rFonts w:cs="Arial"/>
                <w:szCs w:val="18"/>
              </w:rPr>
            </w:pPr>
            <w:r w:rsidRPr="00F61E18">
              <w:rPr>
                <w:rFonts w:cs="Arial"/>
                <w:szCs w:val="18"/>
              </w:rPr>
              <w:t>isOrdered: N/A</w:t>
            </w:r>
          </w:p>
          <w:p w14:paraId="106C6D1F" w14:textId="77777777" w:rsidR="00BA676F" w:rsidRPr="00F61E18" w:rsidRDefault="00BA676F" w:rsidP="00BA676F">
            <w:pPr>
              <w:pStyle w:val="TAL"/>
              <w:rPr>
                <w:rFonts w:cs="Arial"/>
                <w:szCs w:val="18"/>
              </w:rPr>
            </w:pPr>
            <w:r w:rsidRPr="00F61E18">
              <w:rPr>
                <w:rFonts w:cs="Arial"/>
                <w:szCs w:val="18"/>
              </w:rPr>
              <w:t>isUnique: N/A</w:t>
            </w:r>
          </w:p>
          <w:p w14:paraId="2AA30B71" w14:textId="77777777" w:rsidR="00BA676F" w:rsidRPr="00F61E18" w:rsidRDefault="00BA676F" w:rsidP="00BA676F">
            <w:pPr>
              <w:pStyle w:val="TAL"/>
              <w:rPr>
                <w:rFonts w:cs="Arial"/>
                <w:szCs w:val="18"/>
              </w:rPr>
            </w:pPr>
            <w:r w:rsidRPr="00F61E18">
              <w:rPr>
                <w:rFonts w:cs="Arial"/>
                <w:szCs w:val="18"/>
              </w:rPr>
              <w:t>defaultValue: None</w:t>
            </w:r>
          </w:p>
          <w:p w14:paraId="3FE43453" w14:textId="4BFAA4F9" w:rsidR="00BA676F" w:rsidRPr="0045307C" w:rsidRDefault="00BA676F" w:rsidP="00BA676F">
            <w:pPr>
              <w:spacing w:after="0"/>
              <w:rPr>
                <w:rFonts w:ascii="Arial" w:hAnsi="Arial"/>
                <w:sz w:val="18"/>
                <w:szCs w:val="18"/>
              </w:rPr>
            </w:pPr>
            <w:r w:rsidRPr="00A3274E">
              <w:rPr>
                <w:rFonts w:ascii="Arial" w:hAnsi="Arial" w:cs="Arial"/>
                <w:sz w:val="18"/>
                <w:szCs w:val="18"/>
              </w:rPr>
              <w:t>isNullable: False</w:t>
            </w:r>
          </w:p>
        </w:tc>
      </w:tr>
      <w:tr w:rsidR="00BA676F" w:rsidRPr="00B26339" w14:paraId="7FDDD7F8" w14:textId="77777777" w:rsidTr="00367ED2">
        <w:trPr>
          <w:gridBefore w:val="1"/>
          <w:wBefore w:w="32" w:type="dxa"/>
          <w:cantSplit/>
          <w:jc w:val="center"/>
        </w:trPr>
        <w:tc>
          <w:tcPr>
            <w:tcW w:w="2547" w:type="dxa"/>
          </w:tcPr>
          <w:p w14:paraId="04E5CC1E" w14:textId="6997C3C3" w:rsidR="00BA676F" w:rsidRPr="0045307C" w:rsidRDefault="00BA676F" w:rsidP="00BA676F">
            <w:pPr>
              <w:pStyle w:val="TAL"/>
              <w:rPr>
                <w:szCs w:val="18"/>
              </w:rPr>
            </w:pPr>
            <w:r w:rsidRPr="00C6717F">
              <w:rPr>
                <w:rFonts w:cs="Arial"/>
              </w:rPr>
              <w:t>qoETarget</w:t>
            </w:r>
          </w:p>
        </w:tc>
        <w:tc>
          <w:tcPr>
            <w:tcW w:w="5245" w:type="dxa"/>
          </w:tcPr>
          <w:p w14:paraId="7E3E11D6" w14:textId="77777777" w:rsidR="00BA676F" w:rsidRPr="00F61E18" w:rsidRDefault="00BA676F" w:rsidP="00BA676F">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7ED4556A" w14:textId="77777777" w:rsidR="00BA676F" w:rsidRPr="00B940D8" w:rsidRDefault="00BA676F" w:rsidP="00BA676F">
            <w:pPr>
              <w:pStyle w:val="TAL"/>
              <w:rPr>
                <w:szCs w:val="18"/>
              </w:rPr>
            </w:pPr>
          </w:p>
        </w:tc>
        <w:tc>
          <w:tcPr>
            <w:tcW w:w="1984" w:type="dxa"/>
          </w:tcPr>
          <w:p w14:paraId="2E3F4491" w14:textId="77777777" w:rsidR="00BA676F" w:rsidRPr="00F61E18" w:rsidRDefault="00BA676F" w:rsidP="00BA676F">
            <w:pPr>
              <w:pStyle w:val="TAL"/>
              <w:rPr>
                <w:rFonts w:cs="Arial"/>
                <w:szCs w:val="18"/>
              </w:rPr>
            </w:pPr>
            <w:r w:rsidRPr="00F61E18">
              <w:rPr>
                <w:rFonts w:cs="Arial"/>
                <w:szCs w:val="18"/>
              </w:rPr>
              <w:t>type: String</w:t>
            </w:r>
          </w:p>
          <w:p w14:paraId="4C363209" w14:textId="77777777" w:rsidR="00BA676F" w:rsidRPr="00F61E18" w:rsidRDefault="00BA676F" w:rsidP="00BA676F">
            <w:pPr>
              <w:pStyle w:val="TAL"/>
              <w:rPr>
                <w:rFonts w:cs="Arial"/>
                <w:szCs w:val="18"/>
              </w:rPr>
            </w:pPr>
            <w:r w:rsidRPr="00F61E18">
              <w:rPr>
                <w:rFonts w:cs="Arial"/>
                <w:szCs w:val="18"/>
              </w:rPr>
              <w:t>multiplicity: 1</w:t>
            </w:r>
          </w:p>
          <w:p w14:paraId="562A686C" w14:textId="77777777" w:rsidR="00BA676F" w:rsidRPr="00F61E18" w:rsidRDefault="00BA676F" w:rsidP="00BA676F">
            <w:pPr>
              <w:pStyle w:val="TAL"/>
              <w:rPr>
                <w:rFonts w:cs="Arial"/>
                <w:szCs w:val="18"/>
              </w:rPr>
            </w:pPr>
            <w:r w:rsidRPr="00F61E18">
              <w:rPr>
                <w:rFonts w:cs="Arial"/>
                <w:szCs w:val="18"/>
              </w:rPr>
              <w:t>isOrdered:N/A</w:t>
            </w:r>
          </w:p>
          <w:p w14:paraId="33F4D951" w14:textId="77777777" w:rsidR="00BA676F" w:rsidRPr="00F61E18" w:rsidRDefault="00BA676F" w:rsidP="00BA676F">
            <w:pPr>
              <w:pStyle w:val="TAL"/>
              <w:rPr>
                <w:rFonts w:cs="Arial"/>
                <w:szCs w:val="18"/>
              </w:rPr>
            </w:pPr>
            <w:r w:rsidRPr="00F61E18">
              <w:rPr>
                <w:rFonts w:cs="Arial"/>
                <w:szCs w:val="18"/>
              </w:rPr>
              <w:t>isUnique: N/A</w:t>
            </w:r>
          </w:p>
          <w:p w14:paraId="5341C959" w14:textId="77777777" w:rsidR="00BA676F" w:rsidRPr="00F61E18" w:rsidRDefault="00BA676F" w:rsidP="00BA676F">
            <w:pPr>
              <w:pStyle w:val="TAL"/>
              <w:rPr>
                <w:rFonts w:cs="Arial"/>
                <w:szCs w:val="18"/>
              </w:rPr>
            </w:pPr>
            <w:r w:rsidRPr="00F61E18">
              <w:rPr>
                <w:rFonts w:cs="Arial"/>
                <w:szCs w:val="18"/>
              </w:rPr>
              <w:t>defaultValue: None</w:t>
            </w:r>
          </w:p>
          <w:p w14:paraId="1DD63BC4" w14:textId="77777777" w:rsidR="00BA676F" w:rsidRPr="00F61E18" w:rsidRDefault="00BA676F" w:rsidP="00BA676F">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32DDBE64" w14:textId="77777777" w:rsidR="00BA676F" w:rsidRPr="0045307C" w:rsidRDefault="00BA676F" w:rsidP="00BA676F">
            <w:pPr>
              <w:spacing w:after="0"/>
              <w:rPr>
                <w:rFonts w:ascii="Arial" w:hAnsi="Arial"/>
                <w:sz w:val="18"/>
                <w:szCs w:val="18"/>
              </w:rPr>
            </w:pPr>
          </w:p>
        </w:tc>
      </w:tr>
      <w:tr w:rsidR="00BA676F" w:rsidRPr="00B26339" w14:paraId="6DEEF662" w14:textId="77777777" w:rsidTr="00367ED2">
        <w:trPr>
          <w:gridBefore w:val="1"/>
          <w:wBefore w:w="32" w:type="dxa"/>
          <w:cantSplit/>
          <w:jc w:val="center"/>
        </w:trPr>
        <w:tc>
          <w:tcPr>
            <w:tcW w:w="2547" w:type="dxa"/>
          </w:tcPr>
          <w:p w14:paraId="37BCD633" w14:textId="3EBF9F47" w:rsidR="00BA676F" w:rsidRPr="0045307C" w:rsidRDefault="00BA676F" w:rsidP="00BA676F">
            <w:pPr>
              <w:pStyle w:val="TAL"/>
              <w:rPr>
                <w:szCs w:val="18"/>
              </w:rPr>
            </w:pPr>
            <w:r w:rsidRPr="00C6717F">
              <w:rPr>
                <w:rFonts w:cs="Arial"/>
              </w:rPr>
              <w:t>qoEReference</w:t>
            </w:r>
          </w:p>
        </w:tc>
        <w:tc>
          <w:tcPr>
            <w:tcW w:w="5245" w:type="dxa"/>
          </w:tcPr>
          <w:p w14:paraId="584E2ECC" w14:textId="77777777" w:rsidR="00BA676F" w:rsidRPr="00A3274E" w:rsidRDefault="00BA676F" w:rsidP="00BA676F">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4A66374D" w14:textId="77777777" w:rsidR="00BA676F" w:rsidRPr="00F61E18" w:rsidRDefault="00BA676F" w:rsidP="00BA676F">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4E647417" w14:textId="77777777" w:rsidR="00BA676F" w:rsidRPr="00F61E18" w:rsidRDefault="00BA676F" w:rsidP="00BA676F">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62723061" w14:textId="7EC67E81" w:rsidR="00BA676F" w:rsidRPr="00B940D8" w:rsidRDefault="00BA676F" w:rsidP="00BA676F">
            <w:pPr>
              <w:pStyle w:val="TAL"/>
              <w:rPr>
                <w:szCs w:val="18"/>
              </w:rPr>
            </w:pPr>
            <w:r w:rsidRPr="00F61E18">
              <w:rPr>
                <w:rFonts w:cs="Arial"/>
                <w:szCs w:val="18"/>
              </w:rPr>
              <w:t>The QMC ID is generated by the management system or the operator.</w:t>
            </w:r>
          </w:p>
        </w:tc>
        <w:tc>
          <w:tcPr>
            <w:tcW w:w="1984" w:type="dxa"/>
          </w:tcPr>
          <w:p w14:paraId="1FF00723" w14:textId="77777777" w:rsidR="00BA676F" w:rsidRPr="00F61E18" w:rsidRDefault="00BA676F" w:rsidP="00BA676F">
            <w:pPr>
              <w:pStyle w:val="TAL"/>
              <w:rPr>
                <w:rFonts w:cs="Arial"/>
                <w:szCs w:val="18"/>
              </w:rPr>
            </w:pPr>
            <w:r w:rsidRPr="00F61E18">
              <w:rPr>
                <w:rFonts w:cs="Arial"/>
                <w:szCs w:val="18"/>
              </w:rPr>
              <w:t>type: String</w:t>
            </w:r>
          </w:p>
          <w:p w14:paraId="564E8F52" w14:textId="77777777" w:rsidR="00BA676F" w:rsidRPr="00F61E18" w:rsidRDefault="00BA676F" w:rsidP="00BA676F">
            <w:pPr>
              <w:pStyle w:val="TAL"/>
              <w:rPr>
                <w:rFonts w:cs="Arial"/>
                <w:szCs w:val="18"/>
              </w:rPr>
            </w:pPr>
            <w:r w:rsidRPr="00F61E18">
              <w:rPr>
                <w:rFonts w:cs="Arial"/>
                <w:szCs w:val="18"/>
              </w:rPr>
              <w:t>multiplicity: 1</w:t>
            </w:r>
          </w:p>
          <w:p w14:paraId="1EDD332E" w14:textId="77777777" w:rsidR="00BA676F" w:rsidRPr="00F61E18" w:rsidRDefault="00BA676F" w:rsidP="00BA676F">
            <w:pPr>
              <w:pStyle w:val="TAL"/>
              <w:rPr>
                <w:rFonts w:cs="Arial"/>
                <w:szCs w:val="18"/>
              </w:rPr>
            </w:pPr>
            <w:r w:rsidRPr="00F61E18">
              <w:rPr>
                <w:rFonts w:cs="Arial"/>
                <w:szCs w:val="18"/>
              </w:rPr>
              <w:t>isOrdered: N/A</w:t>
            </w:r>
          </w:p>
          <w:p w14:paraId="27011EE4" w14:textId="77777777" w:rsidR="00BA676F" w:rsidRPr="00F61E18" w:rsidRDefault="00BA676F" w:rsidP="00BA676F">
            <w:pPr>
              <w:pStyle w:val="TAL"/>
              <w:rPr>
                <w:rFonts w:cs="Arial"/>
                <w:szCs w:val="18"/>
              </w:rPr>
            </w:pPr>
            <w:r w:rsidRPr="00F61E18">
              <w:rPr>
                <w:rFonts w:cs="Arial"/>
                <w:szCs w:val="18"/>
              </w:rPr>
              <w:t>isUnique: N/A</w:t>
            </w:r>
          </w:p>
          <w:p w14:paraId="710AC6A0" w14:textId="77777777" w:rsidR="00BA676F" w:rsidRPr="00F61E18" w:rsidRDefault="00BA676F" w:rsidP="00BA676F">
            <w:pPr>
              <w:pStyle w:val="TAL"/>
              <w:rPr>
                <w:rFonts w:cs="Arial"/>
                <w:szCs w:val="18"/>
              </w:rPr>
            </w:pPr>
            <w:r w:rsidRPr="00F61E18">
              <w:rPr>
                <w:rFonts w:cs="Arial"/>
                <w:szCs w:val="18"/>
              </w:rPr>
              <w:t>defaultValue: None</w:t>
            </w:r>
          </w:p>
          <w:p w14:paraId="4572D200" w14:textId="77777777" w:rsidR="00BA676F" w:rsidRPr="00F61E18" w:rsidRDefault="00BA676F" w:rsidP="00BA676F">
            <w:pPr>
              <w:pStyle w:val="TAL"/>
              <w:rPr>
                <w:rFonts w:cs="Arial"/>
                <w:szCs w:val="18"/>
              </w:rPr>
            </w:pPr>
            <w:r w:rsidRPr="00F61E18">
              <w:rPr>
                <w:rFonts w:cs="Arial"/>
                <w:szCs w:val="18"/>
              </w:rPr>
              <w:t>isNullable: False</w:t>
            </w:r>
          </w:p>
          <w:p w14:paraId="51B6D3FA" w14:textId="77777777" w:rsidR="00BA676F" w:rsidRPr="0045307C" w:rsidRDefault="00BA676F" w:rsidP="00BA676F">
            <w:pPr>
              <w:spacing w:after="0"/>
              <w:rPr>
                <w:rFonts w:ascii="Arial" w:hAnsi="Arial"/>
                <w:sz w:val="18"/>
                <w:szCs w:val="18"/>
              </w:rPr>
            </w:pPr>
          </w:p>
        </w:tc>
      </w:tr>
      <w:tr w:rsidR="00BA676F" w:rsidRPr="00B26339" w14:paraId="775D045A" w14:textId="77777777" w:rsidTr="00367ED2">
        <w:trPr>
          <w:gridBefore w:val="1"/>
          <w:wBefore w:w="32" w:type="dxa"/>
          <w:cantSplit/>
          <w:jc w:val="center"/>
        </w:trPr>
        <w:tc>
          <w:tcPr>
            <w:tcW w:w="2547" w:type="dxa"/>
          </w:tcPr>
          <w:p w14:paraId="2292244C" w14:textId="60EF16CD" w:rsidR="00BA676F" w:rsidRPr="0045307C" w:rsidRDefault="00BA676F" w:rsidP="00BA676F">
            <w:pPr>
              <w:pStyle w:val="TAL"/>
              <w:rPr>
                <w:szCs w:val="18"/>
              </w:rPr>
            </w:pPr>
            <w:r w:rsidRPr="00C6717F">
              <w:rPr>
                <w:rFonts w:cs="Arial"/>
              </w:rPr>
              <w:t>sliceScope</w:t>
            </w:r>
          </w:p>
        </w:tc>
        <w:tc>
          <w:tcPr>
            <w:tcW w:w="5245" w:type="dxa"/>
          </w:tcPr>
          <w:p w14:paraId="4F4A9748" w14:textId="77777777" w:rsidR="00BA676F" w:rsidRPr="00F61E18" w:rsidRDefault="00BA676F" w:rsidP="00BA676F">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5B8733DA" w14:textId="77777777" w:rsidR="00BA676F" w:rsidRPr="00B940D8" w:rsidRDefault="00BA676F" w:rsidP="00BA676F">
            <w:pPr>
              <w:pStyle w:val="TAL"/>
              <w:rPr>
                <w:szCs w:val="18"/>
              </w:rPr>
            </w:pPr>
          </w:p>
        </w:tc>
        <w:tc>
          <w:tcPr>
            <w:tcW w:w="1984" w:type="dxa"/>
          </w:tcPr>
          <w:p w14:paraId="7B9A72B4" w14:textId="77777777" w:rsidR="00BA676F" w:rsidRPr="00A3274E" w:rsidRDefault="00BA676F" w:rsidP="00BA676F">
            <w:pPr>
              <w:keepNext/>
              <w:keepLines/>
              <w:spacing w:after="0"/>
              <w:rPr>
                <w:rFonts w:ascii="Arial" w:hAnsi="Arial" w:cs="Arial"/>
                <w:sz w:val="18"/>
                <w:szCs w:val="18"/>
              </w:rPr>
            </w:pPr>
            <w:r w:rsidRPr="00F61E18">
              <w:rPr>
                <w:rFonts w:ascii="Arial" w:hAnsi="Arial" w:cs="Arial"/>
                <w:sz w:val="18"/>
                <w:szCs w:val="18"/>
              </w:rPr>
              <w:t>type: S-NSSAI</w:t>
            </w:r>
          </w:p>
          <w:p w14:paraId="6F2F6384" w14:textId="77777777" w:rsidR="00BA676F" w:rsidRPr="00F61E18" w:rsidRDefault="00BA676F" w:rsidP="00BA676F">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0809B02C" w14:textId="77777777" w:rsidR="00BA676F" w:rsidRPr="00F61E18" w:rsidRDefault="00BA676F" w:rsidP="00BA676F">
            <w:pPr>
              <w:keepNext/>
              <w:keepLines/>
              <w:spacing w:after="0"/>
              <w:rPr>
                <w:rFonts w:ascii="Arial" w:hAnsi="Arial" w:cs="Arial"/>
                <w:sz w:val="18"/>
                <w:szCs w:val="18"/>
              </w:rPr>
            </w:pPr>
            <w:r w:rsidRPr="00F61E18">
              <w:rPr>
                <w:rFonts w:ascii="Arial" w:hAnsi="Arial" w:cs="Arial"/>
                <w:sz w:val="18"/>
                <w:szCs w:val="18"/>
              </w:rPr>
              <w:t xml:space="preserve">isOrdered: False </w:t>
            </w:r>
          </w:p>
          <w:p w14:paraId="76B84D24" w14:textId="77777777" w:rsidR="00BA676F" w:rsidRPr="00F61E18" w:rsidRDefault="00BA676F" w:rsidP="00BA676F">
            <w:pPr>
              <w:keepNext/>
              <w:keepLines/>
              <w:spacing w:after="0"/>
              <w:rPr>
                <w:rFonts w:ascii="Arial" w:hAnsi="Arial" w:cs="Arial"/>
                <w:sz w:val="18"/>
                <w:szCs w:val="18"/>
              </w:rPr>
            </w:pPr>
            <w:r w:rsidRPr="00F61E18">
              <w:rPr>
                <w:rFonts w:ascii="Arial" w:hAnsi="Arial" w:cs="Arial"/>
                <w:sz w:val="18"/>
                <w:szCs w:val="18"/>
              </w:rPr>
              <w:t xml:space="preserve">isUnique: True </w:t>
            </w:r>
          </w:p>
          <w:p w14:paraId="17745105" w14:textId="77777777" w:rsidR="00BA676F" w:rsidRPr="00F61E18" w:rsidRDefault="00BA676F" w:rsidP="00BA676F">
            <w:pPr>
              <w:keepNext/>
              <w:keepLines/>
              <w:spacing w:after="0"/>
              <w:rPr>
                <w:rFonts w:ascii="Arial" w:hAnsi="Arial" w:cs="Arial"/>
                <w:sz w:val="18"/>
                <w:szCs w:val="18"/>
              </w:rPr>
            </w:pPr>
            <w:r w:rsidRPr="00F61E18">
              <w:rPr>
                <w:rFonts w:ascii="Arial" w:hAnsi="Arial" w:cs="Arial"/>
                <w:sz w:val="18"/>
                <w:szCs w:val="18"/>
              </w:rPr>
              <w:t>defaultValue: None</w:t>
            </w:r>
          </w:p>
          <w:p w14:paraId="6454F8DE" w14:textId="5B832870" w:rsidR="00BA676F" w:rsidRPr="00F61E18" w:rsidRDefault="00BA676F" w:rsidP="00BA676F">
            <w:pPr>
              <w:pStyle w:val="TAL"/>
              <w:rPr>
                <w:rFonts w:cs="Arial"/>
                <w:szCs w:val="18"/>
              </w:rPr>
            </w:pPr>
            <w:r w:rsidRPr="00F61E18">
              <w:rPr>
                <w:rFonts w:cs="Arial"/>
                <w:szCs w:val="18"/>
              </w:rPr>
              <w:t xml:space="preserve">isNullable: </w:t>
            </w:r>
            <w:r w:rsidRPr="0076579F">
              <w:rPr>
                <w:rFonts w:cs="Arial"/>
                <w:szCs w:val="18"/>
              </w:rPr>
              <w:t>False</w:t>
            </w:r>
          </w:p>
          <w:p w14:paraId="6CDD0D88" w14:textId="77777777" w:rsidR="00BA676F" w:rsidRPr="0045307C" w:rsidRDefault="00BA676F" w:rsidP="00BA676F">
            <w:pPr>
              <w:spacing w:after="0"/>
              <w:rPr>
                <w:rFonts w:ascii="Arial" w:hAnsi="Arial"/>
                <w:sz w:val="18"/>
                <w:szCs w:val="18"/>
              </w:rPr>
            </w:pPr>
          </w:p>
        </w:tc>
      </w:tr>
      <w:tr w:rsidR="00BA676F" w:rsidRPr="00B26339" w14:paraId="3204EEE3" w14:textId="77777777" w:rsidTr="00367ED2">
        <w:trPr>
          <w:gridBefore w:val="1"/>
          <w:wBefore w:w="32" w:type="dxa"/>
          <w:cantSplit/>
          <w:jc w:val="center"/>
        </w:trPr>
        <w:tc>
          <w:tcPr>
            <w:tcW w:w="2547" w:type="dxa"/>
          </w:tcPr>
          <w:p w14:paraId="564EFC47" w14:textId="2ADC4480" w:rsidR="00BA676F" w:rsidRPr="0045307C" w:rsidRDefault="00BA676F" w:rsidP="00BA676F">
            <w:pPr>
              <w:pStyle w:val="TAL"/>
              <w:rPr>
                <w:szCs w:val="18"/>
              </w:rPr>
            </w:pPr>
            <w:r w:rsidRPr="00C6717F">
              <w:rPr>
                <w:rFonts w:cs="Arial"/>
              </w:rPr>
              <w:t>qMCConfigFile</w:t>
            </w:r>
          </w:p>
        </w:tc>
        <w:tc>
          <w:tcPr>
            <w:tcW w:w="5245" w:type="dxa"/>
          </w:tcPr>
          <w:p w14:paraId="2F3114B9" w14:textId="5F3CB2E5" w:rsidR="00BA676F" w:rsidRPr="00B940D8" w:rsidRDefault="00BA676F" w:rsidP="00BA676F">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36A7F793"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64D189F5"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multiplicity: 1</w:t>
            </w:r>
          </w:p>
          <w:p w14:paraId="55A667C0"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isOrdered: N/A</w:t>
            </w:r>
          </w:p>
          <w:p w14:paraId="6BE7123B"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isUnique: N/A</w:t>
            </w:r>
          </w:p>
          <w:p w14:paraId="1AB34757" w14:textId="77777777" w:rsidR="00BA676F" w:rsidRPr="00170E77" w:rsidRDefault="00BA676F" w:rsidP="00BA676F">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8F4CA63" w14:textId="6AC48947" w:rsidR="00BA676F" w:rsidRPr="0045307C" w:rsidRDefault="00BA676F" w:rsidP="00BA676F">
            <w:pPr>
              <w:spacing w:after="0"/>
              <w:rPr>
                <w:rFonts w:ascii="Arial" w:hAnsi="Arial"/>
                <w:sz w:val="18"/>
                <w:szCs w:val="18"/>
              </w:rPr>
            </w:pPr>
            <w:r w:rsidRPr="00170E77">
              <w:rPr>
                <w:rFonts w:ascii="Arial" w:hAnsi="Arial" w:cs="Arial"/>
                <w:sz w:val="18"/>
                <w:szCs w:val="18"/>
              </w:rPr>
              <w:t>isNullable: False</w:t>
            </w:r>
          </w:p>
        </w:tc>
      </w:tr>
      <w:tr w:rsidR="00BA676F" w:rsidRPr="00B26339" w14:paraId="344279C4" w14:textId="77777777" w:rsidTr="00367ED2">
        <w:trPr>
          <w:gridBefore w:val="1"/>
          <w:wBefore w:w="32" w:type="dxa"/>
          <w:cantSplit/>
          <w:jc w:val="center"/>
        </w:trPr>
        <w:tc>
          <w:tcPr>
            <w:tcW w:w="2547" w:type="dxa"/>
          </w:tcPr>
          <w:p w14:paraId="576D0C54" w14:textId="74D433DD" w:rsidR="00BA676F" w:rsidRPr="00C6717F" w:rsidRDefault="00BA676F" w:rsidP="00BA676F">
            <w:pPr>
              <w:pStyle w:val="TAL"/>
              <w:rPr>
                <w:rFonts w:cs="Arial"/>
              </w:rPr>
            </w:pPr>
            <w:r>
              <w:rPr>
                <w:rFonts w:cs="Arial"/>
                <w:lang w:eastAsia="zh-CN"/>
              </w:rPr>
              <w:t>e</w:t>
            </w:r>
            <w:r w:rsidRPr="00123B2C">
              <w:rPr>
                <w:rFonts w:cs="Arial"/>
                <w:lang w:eastAsia="zh-CN"/>
              </w:rPr>
              <w:t>xcessPacketDelayThreshold</w:t>
            </w:r>
            <w:r>
              <w:rPr>
                <w:rFonts w:cs="Arial"/>
                <w:lang w:eastAsia="zh-CN"/>
              </w:rPr>
              <w:t>s</w:t>
            </w:r>
          </w:p>
        </w:tc>
        <w:tc>
          <w:tcPr>
            <w:tcW w:w="5245" w:type="dxa"/>
          </w:tcPr>
          <w:p w14:paraId="0D7ED5A6" w14:textId="0BD69D66" w:rsidR="00BA676F" w:rsidRPr="00F61E18" w:rsidRDefault="00BA676F" w:rsidP="00BA676F">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43610C20" w14:textId="77777777" w:rsidR="00BA676F" w:rsidRPr="0061649B" w:rsidRDefault="00BA676F" w:rsidP="00BA676F">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7D1AF8B2" w14:textId="51B33012" w:rsidR="00BA676F" w:rsidRPr="0061649B" w:rsidRDefault="00BA676F" w:rsidP="00BA676F">
            <w:pPr>
              <w:pStyle w:val="TAL"/>
            </w:pPr>
            <w:r w:rsidRPr="0061649B">
              <w:t xml:space="preserve">multiplicity: </w:t>
            </w:r>
            <w:r>
              <w:t xml:space="preserve"> </w:t>
            </w:r>
            <w:r w:rsidRPr="001B250C">
              <w:t>0..255</w:t>
            </w:r>
          </w:p>
          <w:p w14:paraId="0EC3B309" w14:textId="77777777" w:rsidR="00BA676F" w:rsidRPr="0061649B" w:rsidRDefault="00BA676F" w:rsidP="00BA676F">
            <w:pPr>
              <w:pStyle w:val="TAL"/>
            </w:pPr>
            <w:r w:rsidRPr="0061649B">
              <w:t>isOrdered: False</w:t>
            </w:r>
          </w:p>
          <w:p w14:paraId="04B8292E" w14:textId="77777777" w:rsidR="00BA676F" w:rsidRPr="00B940D8" w:rsidRDefault="00BA676F" w:rsidP="00BA676F">
            <w:pPr>
              <w:pStyle w:val="TAL"/>
            </w:pPr>
            <w:r w:rsidRPr="00B940D8">
              <w:t>isUnique: True</w:t>
            </w:r>
          </w:p>
          <w:p w14:paraId="28107313" w14:textId="77777777" w:rsidR="00BA676F" w:rsidRPr="00915341" w:rsidRDefault="00BA676F" w:rsidP="00BA676F">
            <w:pPr>
              <w:pStyle w:val="TAL"/>
              <w:rPr>
                <w:rFonts w:cs="Arial"/>
                <w:lang w:eastAsia="zh-CN"/>
              </w:rPr>
            </w:pPr>
            <w:r w:rsidRPr="00B940D8">
              <w:t>defaultVa</w:t>
            </w:r>
            <w:r w:rsidRPr="00915341">
              <w:rPr>
                <w:rFonts w:cs="Arial"/>
                <w:lang w:eastAsia="zh-CN"/>
              </w:rPr>
              <w:t>lue: None</w:t>
            </w:r>
          </w:p>
          <w:p w14:paraId="55D700B1" w14:textId="1A1B5D92" w:rsidR="00BA676F" w:rsidRPr="00FE3560" w:rsidRDefault="00BA676F" w:rsidP="00BA676F">
            <w:pPr>
              <w:keepNext/>
              <w:keepLines/>
              <w:spacing w:after="0"/>
              <w:rPr>
                <w:rFonts w:ascii="Arial" w:hAnsi="Arial" w:cs="Arial"/>
                <w:sz w:val="18"/>
                <w:szCs w:val="18"/>
              </w:rPr>
            </w:pPr>
            <w:r w:rsidRPr="00915341">
              <w:rPr>
                <w:rFonts w:cs="Arial"/>
                <w:lang w:eastAsia="zh-CN"/>
              </w:rPr>
              <w:t>isNullable: False</w:t>
            </w:r>
          </w:p>
        </w:tc>
      </w:tr>
      <w:tr w:rsidR="00BA676F" w:rsidRPr="00B26339" w14:paraId="34F68053" w14:textId="77777777" w:rsidTr="00367ED2">
        <w:trPr>
          <w:gridBefore w:val="1"/>
          <w:wBefore w:w="32" w:type="dxa"/>
          <w:cantSplit/>
          <w:jc w:val="center"/>
        </w:trPr>
        <w:tc>
          <w:tcPr>
            <w:tcW w:w="2547" w:type="dxa"/>
          </w:tcPr>
          <w:p w14:paraId="7FA5AE3C" w14:textId="26E17053" w:rsidR="00BA676F" w:rsidRPr="00C6717F" w:rsidRDefault="00BA676F" w:rsidP="00BA676F">
            <w:pPr>
              <w:pStyle w:val="TAL"/>
              <w:rPr>
                <w:rFonts w:cs="Arial"/>
              </w:rPr>
            </w:pPr>
            <w:r w:rsidRPr="001D2C01">
              <w:rPr>
                <w:rFonts w:cs="Arial"/>
                <w:lang w:eastAsia="zh-CN"/>
              </w:rPr>
              <w:t>fiveQIValue</w:t>
            </w:r>
          </w:p>
        </w:tc>
        <w:tc>
          <w:tcPr>
            <w:tcW w:w="5245" w:type="dxa"/>
          </w:tcPr>
          <w:p w14:paraId="319EE22A" w14:textId="77777777" w:rsidR="00BA676F" w:rsidRPr="00915341" w:rsidRDefault="00BA676F" w:rsidP="00BA676F">
            <w:pPr>
              <w:pStyle w:val="TAL"/>
              <w:rPr>
                <w:rFonts w:cs="Arial"/>
                <w:lang w:eastAsia="zh-CN"/>
              </w:rPr>
            </w:pPr>
            <w:r w:rsidRPr="00915341">
              <w:rPr>
                <w:rFonts w:cs="Arial"/>
                <w:lang w:eastAsia="zh-CN"/>
              </w:rPr>
              <w:t>It indicates 5QI value.</w:t>
            </w:r>
          </w:p>
          <w:p w14:paraId="37574012" w14:textId="77777777" w:rsidR="00BA676F" w:rsidRPr="00915341" w:rsidRDefault="00BA676F" w:rsidP="00BA676F">
            <w:pPr>
              <w:pStyle w:val="TAL"/>
              <w:rPr>
                <w:rFonts w:cs="Arial"/>
                <w:lang w:eastAsia="zh-CN"/>
              </w:rPr>
            </w:pPr>
          </w:p>
          <w:p w14:paraId="121A2AC9" w14:textId="2941D213" w:rsidR="00BA676F" w:rsidRPr="00F61E18" w:rsidRDefault="00BA676F" w:rsidP="00BA676F">
            <w:pPr>
              <w:pStyle w:val="TAL"/>
              <w:rPr>
                <w:rFonts w:cs="Arial"/>
                <w:szCs w:val="18"/>
              </w:rPr>
            </w:pPr>
            <w:r w:rsidRPr="00915341">
              <w:rPr>
                <w:rFonts w:cs="Arial"/>
                <w:lang w:eastAsia="zh-CN"/>
              </w:rPr>
              <w:t>allowedValues: 0 - 255</w:t>
            </w:r>
          </w:p>
        </w:tc>
        <w:tc>
          <w:tcPr>
            <w:tcW w:w="1984" w:type="dxa"/>
          </w:tcPr>
          <w:p w14:paraId="5D24ED14" w14:textId="77777777" w:rsidR="00BA676F" w:rsidRPr="00915341" w:rsidRDefault="00BA676F" w:rsidP="00BA676F">
            <w:pPr>
              <w:pStyle w:val="TAL"/>
              <w:rPr>
                <w:rFonts w:cs="Arial"/>
                <w:lang w:eastAsia="zh-CN"/>
              </w:rPr>
            </w:pPr>
            <w:r w:rsidRPr="00915341">
              <w:rPr>
                <w:rFonts w:cs="Arial"/>
                <w:lang w:eastAsia="zh-CN"/>
              </w:rPr>
              <w:t>type: Integer</w:t>
            </w:r>
          </w:p>
          <w:p w14:paraId="6CA811B9" w14:textId="77777777" w:rsidR="00BA676F" w:rsidRPr="00915341" w:rsidRDefault="00BA676F" w:rsidP="00BA676F">
            <w:pPr>
              <w:pStyle w:val="TAL"/>
              <w:rPr>
                <w:rFonts w:cs="Arial"/>
                <w:lang w:eastAsia="zh-CN"/>
              </w:rPr>
            </w:pPr>
            <w:r w:rsidRPr="00915341">
              <w:rPr>
                <w:rFonts w:cs="Arial"/>
                <w:lang w:eastAsia="zh-CN"/>
              </w:rPr>
              <w:t>multiplicity: 1</w:t>
            </w:r>
          </w:p>
          <w:p w14:paraId="06BCD0E9" w14:textId="62480525" w:rsidR="00BA676F" w:rsidRPr="00915341" w:rsidRDefault="00BA676F" w:rsidP="00BA676F">
            <w:pPr>
              <w:pStyle w:val="TAL"/>
              <w:rPr>
                <w:rFonts w:cs="Arial"/>
                <w:lang w:eastAsia="zh-CN"/>
              </w:rPr>
            </w:pPr>
            <w:r w:rsidRPr="00915341">
              <w:rPr>
                <w:rFonts w:cs="Arial"/>
                <w:lang w:eastAsia="zh-CN"/>
              </w:rPr>
              <w:t xml:space="preserve">isOrdered: </w:t>
            </w:r>
            <w:r w:rsidRPr="001B250C">
              <w:rPr>
                <w:rFonts w:cs="Arial"/>
                <w:lang w:eastAsia="zh-CN"/>
              </w:rPr>
              <w:t>N/A</w:t>
            </w:r>
          </w:p>
          <w:p w14:paraId="14A720F0" w14:textId="7FFA37C7" w:rsidR="00BA676F" w:rsidRPr="00915341" w:rsidRDefault="00BA676F" w:rsidP="00BA676F">
            <w:pPr>
              <w:pStyle w:val="TAL"/>
              <w:rPr>
                <w:rFonts w:cs="Arial"/>
                <w:lang w:eastAsia="zh-CN"/>
              </w:rPr>
            </w:pPr>
            <w:r w:rsidRPr="00915341">
              <w:rPr>
                <w:rFonts w:cs="Arial"/>
                <w:lang w:eastAsia="zh-CN"/>
              </w:rPr>
              <w:t xml:space="preserve">isUnique: </w:t>
            </w:r>
            <w:r w:rsidRPr="001B250C">
              <w:rPr>
                <w:rFonts w:cs="Arial"/>
                <w:lang w:eastAsia="zh-CN"/>
              </w:rPr>
              <w:t>N/A</w:t>
            </w:r>
          </w:p>
          <w:p w14:paraId="6AA743B1" w14:textId="77777777" w:rsidR="00BA676F" w:rsidRPr="00915341" w:rsidRDefault="00BA676F" w:rsidP="00BA676F">
            <w:pPr>
              <w:pStyle w:val="TAL"/>
              <w:rPr>
                <w:rFonts w:cs="Arial"/>
                <w:lang w:eastAsia="zh-CN"/>
              </w:rPr>
            </w:pPr>
            <w:r w:rsidRPr="00915341">
              <w:rPr>
                <w:rFonts w:cs="Arial"/>
                <w:lang w:eastAsia="zh-CN"/>
              </w:rPr>
              <w:t>defaultValue: None</w:t>
            </w:r>
          </w:p>
          <w:p w14:paraId="10E82595" w14:textId="2DDCD975" w:rsidR="00BA676F" w:rsidRPr="00FE3560" w:rsidRDefault="00BA676F" w:rsidP="00BA676F">
            <w:pPr>
              <w:keepNext/>
              <w:keepLines/>
              <w:spacing w:after="0"/>
              <w:rPr>
                <w:rFonts w:ascii="Arial" w:hAnsi="Arial" w:cs="Arial"/>
                <w:sz w:val="18"/>
                <w:szCs w:val="18"/>
              </w:rPr>
            </w:pPr>
            <w:r w:rsidRPr="00915341">
              <w:rPr>
                <w:rFonts w:cs="Arial"/>
                <w:lang w:eastAsia="zh-CN"/>
              </w:rPr>
              <w:t>isNullable: False</w:t>
            </w:r>
          </w:p>
        </w:tc>
      </w:tr>
      <w:tr w:rsidR="00BA676F" w:rsidRPr="00B26339" w14:paraId="76EC450F" w14:textId="77777777" w:rsidTr="00367ED2">
        <w:trPr>
          <w:gridBefore w:val="1"/>
          <w:wBefore w:w="32" w:type="dxa"/>
          <w:cantSplit/>
          <w:jc w:val="center"/>
        </w:trPr>
        <w:tc>
          <w:tcPr>
            <w:tcW w:w="2547" w:type="dxa"/>
          </w:tcPr>
          <w:p w14:paraId="04CF4990" w14:textId="01419659" w:rsidR="00BA676F" w:rsidRPr="001D2C01" w:rsidRDefault="00BA676F" w:rsidP="00BA676F">
            <w:pPr>
              <w:pStyle w:val="TAL"/>
              <w:rPr>
                <w:rFonts w:cs="Arial"/>
                <w:lang w:eastAsia="zh-CN"/>
              </w:rPr>
            </w:pPr>
            <w:r>
              <w:rPr>
                <w:rFonts w:cs="Arial"/>
                <w:lang w:eastAsia="zh-CN"/>
              </w:rPr>
              <w:t>e</w:t>
            </w:r>
            <w:r w:rsidRPr="00123B2C">
              <w:rPr>
                <w:rFonts w:cs="Arial"/>
                <w:lang w:eastAsia="zh-CN"/>
              </w:rPr>
              <w:t>xcessPacketDelay</w:t>
            </w:r>
            <w:r w:rsidRPr="00915341">
              <w:rPr>
                <w:rFonts w:cs="Arial"/>
                <w:lang w:eastAsia="zh-CN"/>
              </w:rPr>
              <w:t>ThresholdValue</w:t>
            </w:r>
          </w:p>
        </w:tc>
        <w:tc>
          <w:tcPr>
            <w:tcW w:w="5245" w:type="dxa"/>
          </w:tcPr>
          <w:p w14:paraId="4C3181AA" w14:textId="77777777" w:rsidR="00BA676F" w:rsidRPr="00915341" w:rsidRDefault="00BA676F" w:rsidP="00BA676F">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22482C7B" w14:textId="77777777" w:rsidR="00BA676F" w:rsidRPr="00915341" w:rsidRDefault="00BA676F" w:rsidP="00BA676F">
            <w:pPr>
              <w:pStyle w:val="TAL"/>
              <w:rPr>
                <w:rFonts w:cs="Arial"/>
                <w:lang w:eastAsia="zh-CN"/>
              </w:rPr>
            </w:pPr>
          </w:p>
          <w:p w14:paraId="1F45DC27" w14:textId="45DF21D5" w:rsidR="00BA676F" w:rsidRPr="00915341" w:rsidRDefault="00BA676F" w:rsidP="00BA676F">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1C21B63B" w14:textId="77777777" w:rsidR="00BA676F" w:rsidRPr="00915341" w:rsidRDefault="00BA676F" w:rsidP="00BA676F">
            <w:pPr>
              <w:pStyle w:val="TAL"/>
              <w:rPr>
                <w:rFonts w:cs="Arial"/>
                <w:lang w:eastAsia="zh-CN"/>
              </w:rPr>
            </w:pPr>
            <w:r w:rsidRPr="00915341">
              <w:rPr>
                <w:rFonts w:cs="Arial"/>
                <w:lang w:eastAsia="zh-CN"/>
              </w:rPr>
              <w:t>type: ENUM</w:t>
            </w:r>
          </w:p>
          <w:p w14:paraId="5458C4B5" w14:textId="77777777" w:rsidR="00BA676F" w:rsidRPr="00915341" w:rsidRDefault="00BA676F" w:rsidP="00BA676F">
            <w:pPr>
              <w:pStyle w:val="TAL"/>
              <w:rPr>
                <w:rFonts w:cs="Arial"/>
                <w:lang w:eastAsia="zh-CN"/>
              </w:rPr>
            </w:pPr>
            <w:r w:rsidRPr="00915341">
              <w:rPr>
                <w:rFonts w:cs="Arial"/>
                <w:lang w:eastAsia="zh-CN"/>
              </w:rPr>
              <w:t>multiplicity: 1</w:t>
            </w:r>
          </w:p>
          <w:p w14:paraId="6C7F3456" w14:textId="77777777" w:rsidR="00BA676F" w:rsidRPr="00915341" w:rsidRDefault="00BA676F" w:rsidP="00BA676F">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6707A640" w14:textId="77777777" w:rsidR="00BA676F" w:rsidRPr="00915341" w:rsidRDefault="00BA676F" w:rsidP="00BA676F">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2B81CB61" w14:textId="77777777" w:rsidR="00BA676F" w:rsidRPr="00915341" w:rsidRDefault="00BA676F" w:rsidP="00BA676F">
            <w:pPr>
              <w:pStyle w:val="TAL"/>
              <w:rPr>
                <w:rFonts w:cs="Arial"/>
                <w:lang w:eastAsia="zh-CN"/>
              </w:rPr>
            </w:pPr>
            <w:r w:rsidRPr="00915341">
              <w:rPr>
                <w:rFonts w:cs="Arial"/>
                <w:lang w:eastAsia="zh-CN"/>
              </w:rPr>
              <w:t>defaultValue: None</w:t>
            </w:r>
          </w:p>
          <w:p w14:paraId="561B788B" w14:textId="2D6411D2" w:rsidR="00BA676F" w:rsidRPr="00915341" w:rsidRDefault="00BA676F" w:rsidP="00BA676F">
            <w:pPr>
              <w:pStyle w:val="TAL"/>
              <w:rPr>
                <w:rFonts w:cs="Arial"/>
                <w:lang w:eastAsia="zh-CN"/>
              </w:rPr>
            </w:pPr>
            <w:r w:rsidRPr="00915341">
              <w:rPr>
                <w:rFonts w:cs="Arial"/>
                <w:lang w:eastAsia="zh-CN"/>
              </w:rPr>
              <w:t>isNullable: False</w:t>
            </w:r>
          </w:p>
        </w:tc>
      </w:tr>
      <w:tr w:rsidR="00BA676F" w:rsidRPr="00B26339" w14:paraId="699060FC" w14:textId="77777777" w:rsidTr="00367ED2">
        <w:trPr>
          <w:gridBefore w:val="1"/>
          <w:wBefore w:w="32" w:type="dxa"/>
          <w:cantSplit/>
          <w:jc w:val="center"/>
        </w:trPr>
        <w:tc>
          <w:tcPr>
            <w:tcW w:w="2547" w:type="dxa"/>
          </w:tcPr>
          <w:p w14:paraId="14E38E95" w14:textId="7D7CC751" w:rsidR="00BA676F" w:rsidRPr="00C6717F" w:rsidRDefault="00BA676F" w:rsidP="00BA676F">
            <w:pPr>
              <w:pStyle w:val="TAL"/>
              <w:rPr>
                <w:rFonts w:cs="Arial"/>
              </w:rPr>
            </w:pPr>
            <w:r w:rsidRPr="00C52C8C">
              <w:rPr>
                <w:rFonts w:cs="Arial"/>
              </w:rPr>
              <w:t>mDTAlignmentInformation</w:t>
            </w:r>
          </w:p>
        </w:tc>
        <w:tc>
          <w:tcPr>
            <w:tcW w:w="5245" w:type="dxa"/>
          </w:tcPr>
          <w:p w14:paraId="36F7694F" w14:textId="77777777" w:rsidR="00BA676F" w:rsidRPr="00C52C8C" w:rsidRDefault="00BA676F" w:rsidP="00BA676F">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78E1B08F" w14:textId="77777777" w:rsidR="00BA676F" w:rsidRPr="00F61E18" w:rsidRDefault="00BA676F" w:rsidP="00BA676F">
            <w:pPr>
              <w:pStyle w:val="TAL"/>
              <w:rPr>
                <w:rFonts w:cs="Arial"/>
                <w:szCs w:val="18"/>
              </w:rPr>
            </w:pPr>
          </w:p>
        </w:tc>
        <w:tc>
          <w:tcPr>
            <w:tcW w:w="1984" w:type="dxa"/>
          </w:tcPr>
          <w:p w14:paraId="4C8FD158"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445EE80C"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multiplicity: 1</w:t>
            </w:r>
          </w:p>
          <w:p w14:paraId="07F8EE5A"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73DCABF0"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isUnique: N/A</w:t>
            </w:r>
          </w:p>
          <w:p w14:paraId="73BD0DB2" w14:textId="77777777" w:rsidR="00BA676F" w:rsidRPr="00170E77" w:rsidRDefault="00BA676F" w:rsidP="00BA676F">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36C35B14" w14:textId="77777777" w:rsidR="00BA676F" w:rsidRDefault="00BA676F" w:rsidP="00BA676F">
            <w:pPr>
              <w:keepNext/>
              <w:keepLines/>
              <w:spacing w:after="0"/>
              <w:rPr>
                <w:rFonts w:ascii="Arial" w:hAnsi="Arial" w:cs="Arial"/>
                <w:sz w:val="18"/>
                <w:szCs w:val="18"/>
              </w:rPr>
            </w:pPr>
            <w:r w:rsidRPr="00170E77">
              <w:rPr>
                <w:rFonts w:ascii="Arial" w:hAnsi="Arial" w:cs="Arial"/>
                <w:sz w:val="18"/>
                <w:szCs w:val="18"/>
              </w:rPr>
              <w:t>isNullable: False</w:t>
            </w:r>
          </w:p>
          <w:p w14:paraId="053F5444" w14:textId="77777777" w:rsidR="00BA676F" w:rsidRPr="00FE3560" w:rsidRDefault="00BA676F" w:rsidP="00BA676F">
            <w:pPr>
              <w:keepNext/>
              <w:keepLines/>
              <w:spacing w:after="0"/>
              <w:rPr>
                <w:rFonts w:ascii="Arial" w:hAnsi="Arial" w:cs="Arial"/>
                <w:sz w:val="18"/>
                <w:szCs w:val="18"/>
              </w:rPr>
            </w:pPr>
          </w:p>
        </w:tc>
      </w:tr>
      <w:tr w:rsidR="00BA676F" w:rsidRPr="00B26339" w14:paraId="2A5C35AA" w14:textId="77777777" w:rsidTr="00367ED2">
        <w:trPr>
          <w:gridBefore w:val="1"/>
          <w:wBefore w:w="32" w:type="dxa"/>
          <w:cantSplit/>
          <w:jc w:val="center"/>
        </w:trPr>
        <w:tc>
          <w:tcPr>
            <w:tcW w:w="2547" w:type="dxa"/>
          </w:tcPr>
          <w:p w14:paraId="19E8FCF9" w14:textId="7F89DA04" w:rsidR="00BA676F" w:rsidRPr="00C6717F" w:rsidRDefault="00BA676F" w:rsidP="00BA676F">
            <w:pPr>
              <w:pStyle w:val="TAL"/>
              <w:rPr>
                <w:rFonts w:cs="Arial"/>
              </w:rPr>
            </w:pPr>
            <w:r w:rsidRPr="00C52C8C">
              <w:rPr>
                <w:rFonts w:cs="Arial"/>
              </w:rPr>
              <w:t>availableRANqoEMetrics</w:t>
            </w:r>
          </w:p>
        </w:tc>
        <w:tc>
          <w:tcPr>
            <w:tcW w:w="5245" w:type="dxa"/>
          </w:tcPr>
          <w:p w14:paraId="667DBDCB" w14:textId="77777777" w:rsidR="00BA676F" w:rsidRDefault="00BA676F" w:rsidP="00BA676F">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00E6F5C8" w14:textId="77777777" w:rsidR="00BA676F" w:rsidRPr="00C52C8C" w:rsidRDefault="00BA676F" w:rsidP="00BA676F">
            <w:pPr>
              <w:rPr>
                <w:rFonts w:ascii="Arial" w:hAnsi="Arial" w:cs="Arial"/>
                <w:sz w:val="18"/>
                <w:szCs w:val="18"/>
              </w:rPr>
            </w:pPr>
            <w:r>
              <w:rPr>
                <w:rFonts w:ascii="Arial" w:hAnsi="Arial" w:cs="Arial"/>
                <w:sz w:val="18"/>
                <w:szCs w:val="18"/>
              </w:rPr>
              <w:t xml:space="preserve">Allowed values: </w:t>
            </w:r>
            <w:bookmarkStart w:id="214" w:name="_Hlk103183668"/>
            <w:r>
              <w:rPr>
                <w:rFonts w:ascii="Arial" w:hAnsi="Arial" w:cs="Arial"/>
                <w:sz w:val="18"/>
                <w:szCs w:val="18"/>
              </w:rPr>
              <w:t>appLayerBufferLevel</w:t>
            </w:r>
            <w:bookmarkEnd w:id="214"/>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 Startup</w:t>
            </w:r>
          </w:p>
          <w:p w14:paraId="1A3DA3B7" w14:textId="77777777" w:rsidR="00BA676F" w:rsidRPr="00F61E18" w:rsidRDefault="00BA676F" w:rsidP="00BA676F">
            <w:pPr>
              <w:pStyle w:val="TAL"/>
              <w:rPr>
                <w:rFonts w:cs="Arial"/>
                <w:szCs w:val="18"/>
              </w:rPr>
            </w:pPr>
          </w:p>
        </w:tc>
        <w:tc>
          <w:tcPr>
            <w:tcW w:w="1984" w:type="dxa"/>
          </w:tcPr>
          <w:p w14:paraId="376FB5C0"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539C5427"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2F553376" w14:textId="4FEB8514"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72A400CB" w14:textId="195D211E"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18BF5E2A" w14:textId="77777777" w:rsidR="00BA676F" w:rsidRPr="00170E77" w:rsidRDefault="00BA676F" w:rsidP="00BA676F">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49BE735B" w14:textId="008C32D3" w:rsidR="00BA676F" w:rsidRPr="00FE3560" w:rsidRDefault="00BA676F" w:rsidP="00BA676F">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BA676F" w:rsidRPr="00B26339" w14:paraId="1E2D386D" w14:textId="77777777" w:rsidTr="00367ED2">
        <w:trPr>
          <w:gridBefore w:val="1"/>
          <w:wBefore w:w="32" w:type="dxa"/>
          <w:cantSplit/>
          <w:jc w:val="center"/>
        </w:trPr>
        <w:tc>
          <w:tcPr>
            <w:tcW w:w="2547" w:type="dxa"/>
          </w:tcPr>
          <w:p w14:paraId="22DA8481" w14:textId="51AFE648" w:rsidR="00BA676F" w:rsidRPr="00C52C8C" w:rsidRDefault="00BA676F" w:rsidP="00BA676F">
            <w:pPr>
              <w:pStyle w:val="TAL"/>
              <w:rPr>
                <w:rFonts w:cs="Arial"/>
              </w:rPr>
            </w:pPr>
            <w:bookmarkStart w:id="215" w:name="_Hlk127468836"/>
            <w:r w:rsidRPr="00BE14BD">
              <w:rPr>
                <w:rFonts w:cs="Arial"/>
              </w:rPr>
              <w:t>dnPrefix</w:t>
            </w:r>
            <w:bookmarkEnd w:id="215"/>
          </w:p>
        </w:tc>
        <w:tc>
          <w:tcPr>
            <w:tcW w:w="5245" w:type="dxa"/>
          </w:tcPr>
          <w:p w14:paraId="64224327" w14:textId="00215F77" w:rsidR="00BA676F" w:rsidRDefault="00BA676F" w:rsidP="00BA676F">
            <w:pPr>
              <w:pStyle w:val="TAL"/>
              <w:rPr>
                <w:lang w:val="en-US"/>
              </w:rPr>
            </w:pPr>
            <w:r>
              <w:rPr>
                <w:lang w:val="en-US"/>
              </w:rPr>
              <w:t>It carries the DN Prefix information or no information. See Annex C of TS 32.300 [13] for one usage of this attribute.</w:t>
            </w:r>
          </w:p>
          <w:p w14:paraId="117717B2" w14:textId="77777777" w:rsidR="00BA676F" w:rsidRDefault="00BA676F" w:rsidP="00BA676F">
            <w:pPr>
              <w:pStyle w:val="TAL"/>
              <w:rPr>
                <w:lang w:val="en-US"/>
              </w:rPr>
            </w:pPr>
          </w:p>
          <w:p w14:paraId="20D4CA0E" w14:textId="77777777" w:rsidR="00BA676F" w:rsidRDefault="00BA676F" w:rsidP="00BA676F">
            <w:pPr>
              <w:rPr>
                <w:rFonts w:ascii="Arial" w:hAnsi="Arial" w:cs="Arial"/>
                <w:sz w:val="18"/>
                <w:szCs w:val="18"/>
              </w:rPr>
            </w:pPr>
            <w:r>
              <w:rPr>
                <w:rFonts w:ascii="Arial" w:hAnsi="Arial" w:cs="Arial"/>
                <w:sz w:val="18"/>
                <w:szCs w:val="18"/>
              </w:rPr>
              <w:t>allowedValues: N/A</w:t>
            </w:r>
          </w:p>
          <w:p w14:paraId="341A0B40" w14:textId="77777777" w:rsidR="00BA676F" w:rsidRPr="00C52C8C" w:rsidRDefault="00BA676F" w:rsidP="00BA676F">
            <w:pPr>
              <w:rPr>
                <w:rFonts w:ascii="Arial" w:hAnsi="Arial" w:cs="Arial"/>
                <w:sz w:val="18"/>
                <w:szCs w:val="18"/>
              </w:rPr>
            </w:pPr>
          </w:p>
        </w:tc>
        <w:tc>
          <w:tcPr>
            <w:tcW w:w="1984" w:type="dxa"/>
          </w:tcPr>
          <w:p w14:paraId="1E582C04"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379D6062"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2B875BA8"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02D3FD86" w14:textId="3D3AB73E"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19B1A7B8"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defaultValue: None</w:t>
            </w:r>
          </w:p>
          <w:p w14:paraId="662E6D8A" w14:textId="4F7BED80" w:rsidR="00BA676F" w:rsidRPr="00FE3560" w:rsidRDefault="00BA676F" w:rsidP="00BA676F">
            <w:pPr>
              <w:keepNext/>
              <w:keepLines/>
              <w:spacing w:after="0"/>
              <w:rPr>
                <w:rFonts w:ascii="Arial" w:hAnsi="Arial" w:cs="Arial"/>
                <w:sz w:val="18"/>
                <w:szCs w:val="18"/>
              </w:rPr>
            </w:pPr>
            <w:r w:rsidRPr="002F3546">
              <w:rPr>
                <w:rFonts w:ascii="Arial" w:hAnsi="Arial" w:cs="Arial"/>
                <w:sz w:val="18"/>
                <w:szCs w:val="18"/>
              </w:rPr>
              <w:t>isNullable: False</w:t>
            </w:r>
          </w:p>
        </w:tc>
      </w:tr>
      <w:tr w:rsidR="00D016EE" w:rsidRPr="00B26339" w14:paraId="25BD48E6" w14:textId="77777777" w:rsidTr="00367ED2">
        <w:trPr>
          <w:gridBefore w:val="1"/>
          <w:wBefore w:w="32" w:type="dxa"/>
          <w:cantSplit/>
          <w:jc w:val="center"/>
        </w:trPr>
        <w:tc>
          <w:tcPr>
            <w:tcW w:w="2547" w:type="dxa"/>
          </w:tcPr>
          <w:p w14:paraId="1DDFF4A7" w14:textId="75333695" w:rsidR="00D016EE" w:rsidRPr="00BE14BD" w:rsidRDefault="00D016EE" w:rsidP="00D016EE">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48C1DA81" w14:textId="77777777" w:rsidR="00D016EE" w:rsidRDefault="00D016EE" w:rsidP="00D016EE">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3B96663" w14:textId="77777777" w:rsidR="00D016EE" w:rsidRDefault="00D016EE" w:rsidP="00D016EE">
            <w:pPr>
              <w:pStyle w:val="TAL"/>
              <w:rPr>
                <w:lang w:val="en-US"/>
              </w:rPr>
            </w:pPr>
          </w:p>
        </w:tc>
        <w:tc>
          <w:tcPr>
            <w:tcW w:w="1984" w:type="dxa"/>
          </w:tcPr>
          <w:p w14:paraId="4FE861C0"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20FAE941"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54D328AC" w14:textId="77777777" w:rsidR="00D016EE" w:rsidRPr="00D016EE" w:rsidRDefault="00D016EE" w:rsidP="00D016EE">
            <w:pPr>
              <w:pStyle w:val="TAL"/>
              <w:rPr>
                <w:szCs w:val="18"/>
              </w:rPr>
            </w:pPr>
            <w:r w:rsidRPr="00D016EE">
              <w:rPr>
                <w:szCs w:val="18"/>
              </w:rPr>
              <w:t>isOrdered: False</w:t>
            </w:r>
          </w:p>
          <w:p w14:paraId="43CC21F4" w14:textId="77777777" w:rsidR="00D016EE" w:rsidRPr="00D016EE" w:rsidRDefault="00D016EE" w:rsidP="00D016EE">
            <w:pPr>
              <w:pStyle w:val="TAL"/>
              <w:rPr>
                <w:szCs w:val="18"/>
              </w:rPr>
            </w:pPr>
            <w:r w:rsidRPr="00D016EE">
              <w:rPr>
                <w:szCs w:val="18"/>
              </w:rPr>
              <w:t xml:space="preserve">isUnique: </w:t>
            </w:r>
            <w:r w:rsidRPr="00C54E52">
              <w:rPr>
                <w:szCs w:val="18"/>
              </w:rPr>
              <w:t>True</w:t>
            </w:r>
          </w:p>
          <w:p w14:paraId="093F74D2"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defaultValue: None</w:t>
            </w:r>
          </w:p>
          <w:p w14:paraId="6A99B4E3" w14:textId="62715455" w:rsidR="00D016EE" w:rsidRPr="00D016EE" w:rsidRDefault="00D016EE" w:rsidP="00D016EE">
            <w:pPr>
              <w:keepNext/>
              <w:keepLines/>
              <w:spacing w:after="0"/>
              <w:rPr>
                <w:rFonts w:ascii="Arial" w:hAnsi="Arial"/>
                <w:sz w:val="18"/>
                <w:szCs w:val="18"/>
              </w:rPr>
            </w:pPr>
            <w:r w:rsidRPr="00D016EE">
              <w:rPr>
                <w:rFonts w:ascii="Arial" w:hAnsi="Arial"/>
                <w:sz w:val="18"/>
                <w:szCs w:val="18"/>
              </w:rPr>
              <w:t>isNullable: False</w:t>
            </w:r>
          </w:p>
        </w:tc>
      </w:tr>
      <w:tr w:rsidR="00D016EE" w:rsidRPr="00B26339" w14:paraId="0531E931" w14:textId="77777777" w:rsidTr="00367ED2">
        <w:trPr>
          <w:gridBefore w:val="1"/>
          <w:wBefore w:w="32" w:type="dxa"/>
          <w:cantSplit/>
          <w:jc w:val="center"/>
        </w:trPr>
        <w:tc>
          <w:tcPr>
            <w:tcW w:w="2547" w:type="dxa"/>
          </w:tcPr>
          <w:p w14:paraId="0720CD76" w14:textId="30BD3BFD" w:rsidR="00D016EE" w:rsidRPr="00BE14BD" w:rsidRDefault="00D016EE" w:rsidP="00D016EE">
            <w:pPr>
              <w:pStyle w:val="TAL"/>
              <w:rPr>
                <w:rFonts w:cs="Arial"/>
              </w:rPr>
            </w:pPr>
            <w:r>
              <w:rPr>
                <w:rFonts w:ascii="Courier New" w:hAnsi="Courier New" w:cs="Courier New"/>
                <w:color w:val="000000"/>
                <w:szCs w:val="18"/>
                <w:lang w:eastAsia="zh-CN"/>
              </w:rPr>
              <w:t>cAGIdList</w:t>
            </w:r>
          </w:p>
        </w:tc>
        <w:tc>
          <w:tcPr>
            <w:tcW w:w="5245" w:type="dxa"/>
          </w:tcPr>
          <w:p w14:paraId="66B31D18" w14:textId="77777777" w:rsidR="00D016EE" w:rsidRDefault="00D016EE" w:rsidP="00D016EE">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007006CD" w14:textId="77777777" w:rsidR="00D016EE" w:rsidRDefault="00D016EE" w:rsidP="00D016EE">
            <w:pPr>
              <w:pStyle w:val="TAL"/>
              <w:rPr>
                <w:lang w:eastAsia="zh-CN"/>
              </w:rPr>
            </w:pPr>
            <w:r>
              <w:rPr>
                <w:lang w:eastAsia="zh-CN"/>
              </w:rPr>
              <w:t>CAG ID is used to combine with PLMN ID to identify a PNI-NPN.</w:t>
            </w:r>
          </w:p>
          <w:p w14:paraId="64C19B38" w14:textId="77777777" w:rsidR="00D016EE" w:rsidRDefault="00D016EE" w:rsidP="00D016EE">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1076DB32" w14:textId="77777777" w:rsidR="00D016EE" w:rsidRDefault="00D016EE" w:rsidP="00D016EE">
            <w:pPr>
              <w:pStyle w:val="TAL"/>
              <w:rPr>
                <w:lang w:val="en-US"/>
              </w:rPr>
            </w:pPr>
          </w:p>
        </w:tc>
        <w:tc>
          <w:tcPr>
            <w:tcW w:w="1984" w:type="dxa"/>
          </w:tcPr>
          <w:p w14:paraId="726CAEC0" w14:textId="77777777" w:rsidR="00D016EE" w:rsidRPr="00D016EE" w:rsidRDefault="00D016EE" w:rsidP="00D016EE">
            <w:pPr>
              <w:pStyle w:val="TAL"/>
              <w:rPr>
                <w:szCs w:val="18"/>
              </w:rPr>
            </w:pPr>
            <w:r w:rsidRPr="00D016EE">
              <w:rPr>
                <w:szCs w:val="18"/>
              </w:rPr>
              <w:t>type: String</w:t>
            </w:r>
          </w:p>
          <w:p w14:paraId="4E78E746" w14:textId="77777777" w:rsidR="00D016EE" w:rsidRPr="00D016EE" w:rsidRDefault="00D016EE" w:rsidP="00D016EE">
            <w:pPr>
              <w:pStyle w:val="TAL"/>
              <w:rPr>
                <w:szCs w:val="18"/>
              </w:rPr>
            </w:pPr>
            <w:r w:rsidRPr="00D016EE">
              <w:rPr>
                <w:szCs w:val="18"/>
              </w:rPr>
              <w:t>multiplicity: 0..256</w:t>
            </w:r>
          </w:p>
          <w:p w14:paraId="0F4D3516"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1FFA3980"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isUnique: True</w:t>
            </w:r>
          </w:p>
          <w:p w14:paraId="5D7CB94B" w14:textId="77777777" w:rsidR="00D016EE" w:rsidRPr="00D016EE" w:rsidRDefault="00D016EE" w:rsidP="00D016EE">
            <w:pPr>
              <w:pStyle w:val="TAL"/>
              <w:rPr>
                <w:szCs w:val="18"/>
              </w:rPr>
            </w:pPr>
            <w:r w:rsidRPr="00D016EE">
              <w:rPr>
                <w:szCs w:val="18"/>
              </w:rPr>
              <w:t>defaultValue: None</w:t>
            </w:r>
          </w:p>
          <w:p w14:paraId="3AC3D0E6" w14:textId="14DD4B44" w:rsidR="00D016EE" w:rsidRPr="00D016EE" w:rsidRDefault="00D016EE" w:rsidP="00D016EE">
            <w:pPr>
              <w:keepNext/>
              <w:keepLines/>
              <w:spacing w:after="0"/>
              <w:rPr>
                <w:rFonts w:ascii="Arial" w:hAnsi="Arial"/>
                <w:sz w:val="18"/>
                <w:szCs w:val="18"/>
              </w:rPr>
            </w:pPr>
            <w:r w:rsidRPr="00D016EE">
              <w:rPr>
                <w:rFonts w:ascii="Arial" w:hAnsi="Arial"/>
                <w:sz w:val="18"/>
                <w:szCs w:val="18"/>
              </w:rPr>
              <w:t>isNullable: False</w:t>
            </w:r>
          </w:p>
        </w:tc>
      </w:tr>
      <w:tr w:rsidR="00D016EE" w:rsidRPr="00B26339" w14:paraId="78347387" w14:textId="77777777" w:rsidTr="00367ED2">
        <w:trPr>
          <w:gridBefore w:val="1"/>
          <w:wBefore w:w="32" w:type="dxa"/>
          <w:cantSplit/>
          <w:jc w:val="center"/>
        </w:trPr>
        <w:tc>
          <w:tcPr>
            <w:tcW w:w="2547" w:type="dxa"/>
          </w:tcPr>
          <w:p w14:paraId="66CBA3E9" w14:textId="089D1B17" w:rsidR="00D016EE" w:rsidRPr="00BE14BD" w:rsidRDefault="00D016EE" w:rsidP="00D016EE">
            <w:pPr>
              <w:pStyle w:val="TAL"/>
              <w:rPr>
                <w:rFonts w:cs="Arial"/>
              </w:rPr>
            </w:pPr>
            <w:r>
              <w:rPr>
                <w:rFonts w:ascii="Courier New" w:hAnsi="Courier New" w:cs="Courier New"/>
                <w:color w:val="000000"/>
                <w:szCs w:val="18"/>
                <w:lang w:eastAsia="zh-CN"/>
              </w:rPr>
              <w:t>nIDList</w:t>
            </w:r>
          </w:p>
        </w:tc>
        <w:tc>
          <w:tcPr>
            <w:tcW w:w="5245" w:type="dxa"/>
          </w:tcPr>
          <w:p w14:paraId="0E24FB5A" w14:textId="77777777" w:rsidR="00D016EE" w:rsidRDefault="00D016EE" w:rsidP="00D016EE">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3BCB75CD" w14:textId="77777777" w:rsidR="00D016EE" w:rsidRDefault="00D016EE" w:rsidP="00D016EE">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D5C1ACE" w14:textId="77777777" w:rsidR="00D016EE" w:rsidRDefault="00D016EE" w:rsidP="00D016EE">
            <w:pPr>
              <w:pStyle w:val="TAL"/>
              <w:rPr>
                <w:lang w:val="en-US"/>
              </w:rPr>
            </w:pPr>
          </w:p>
        </w:tc>
        <w:tc>
          <w:tcPr>
            <w:tcW w:w="1984" w:type="dxa"/>
          </w:tcPr>
          <w:p w14:paraId="0773059B" w14:textId="77777777" w:rsidR="00D016EE" w:rsidRPr="00D016EE" w:rsidRDefault="00D016EE" w:rsidP="00D016EE">
            <w:pPr>
              <w:pStyle w:val="TAL"/>
              <w:rPr>
                <w:szCs w:val="18"/>
              </w:rPr>
            </w:pPr>
            <w:r w:rsidRPr="00D016EE">
              <w:rPr>
                <w:szCs w:val="18"/>
              </w:rPr>
              <w:t>type: String</w:t>
            </w:r>
          </w:p>
          <w:p w14:paraId="62AAAD66" w14:textId="77777777" w:rsidR="00D016EE" w:rsidRPr="00D016EE" w:rsidRDefault="00D016EE" w:rsidP="00D016EE">
            <w:pPr>
              <w:pStyle w:val="TAL"/>
              <w:rPr>
                <w:szCs w:val="18"/>
              </w:rPr>
            </w:pPr>
            <w:r w:rsidRPr="00D016EE">
              <w:rPr>
                <w:szCs w:val="18"/>
              </w:rPr>
              <w:t>multiplicity: 0..16</w:t>
            </w:r>
          </w:p>
          <w:p w14:paraId="48CB14B2"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31E5C70F"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isUnique: True</w:t>
            </w:r>
          </w:p>
          <w:p w14:paraId="57124E7C" w14:textId="77777777" w:rsidR="00D016EE" w:rsidRPr="00D016EE" w:rsidRDefault="00D016EE" w:rsidP="00D016EE">
            <w:pPr>
              <w:pStyle w:val="TAL"/>
              <w:rPr>
                <w:szCs w:val="18"/>
              </w:rPr>
            </w:pPr>
            <w:r w:rsidRPr="00D016EE">
              <w:rPr>
                <w:szCs w:val="18"/>
              </w:rPr>
              <w:t>defaultValue: None</w:t>
            </w:r>
          </w:p>
          <w:p w14:paraId="417D1FA9" w14:textId="7459C230" w:rsidR="00D016EE" w:rsidRPr="00D016EE" w:rsidRDefault="00D016EE" w:rsidP="00D016EE">
            <w:pPr>
              <w:keepNext/>
              <w:keepLines/>
              <w:spacing w:after="0"/>
              <w:rPr>
                <w:rFonts w:ascii="Arial" w:hAnsi="Arial"/>
                <w:sz w:val="18"/>
                <w:szCs w:val="18"/>
              </w:rPr>
            </w:pPr>
            <w:r w:rsidRPr="00D016EE">
              <w:rPr>
                <w:rFonts w:ascii="Arial" w:hAnsi="Arial"/>
                <w:sz w:val="18"/>
                <w:szCs w:val="18"/>
              </w:rPr>
              <w:t>isNullable: False</w:t>
            </w:r>
          </w:p>
        </w:tc>
      </w:tr>
      <w:tr w:rsidR="00D016EE" w:rsidRPr="00B26339" w14:paraId="6AA997EC" w14:textId="77777777" w:rsidTr="00367ED2">
        <w:trPr>
          <w:gridBefore w:val="1"/>
          <w:wBefore w:w="32" w:type="dxa"/>
          <w:cantSplit/>
          <w:jc w:val="center"/>
        </w:trPr>
        <w:tc>
          <w:tcPr>
            <w:tcW w:w="2547" w:type="dxa"/>
          </w:tcPr>
          <w:p w14:paraId="15596E69" w14:textId="327B8ECB" w:rsidR="00D016EE" w:rsidRPr="00BE14BD" w:rsidRDefault="00D016EE" w:rsidP="00D016EE">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4921D631" w14:textId="77777777" w:rsidR="00D016EE" w:rsidRDefault="00D016EE" w:rsidP="00D016EE">
            <w:pPr>
              <w:pStyle w:val="TAL"/>
              <w:rPr>
                <w:lang w:val="en-US"/>
              </w:rPr>
            </w:pPr>
            <w:r>
              <w:rPr>
                <w:rFonts w:cs="Arial"/>
                <w:iCs/>
                <w:szCs w:val="18"/>
              </w:rPr>
              <w:t xml:space="preserve">It defines which NPN </w:t>
            </w:r>
            <w:r>
              <w:rPr>
                <w:lang w:val="en-US"/>
              </w:rPr>
              <w:t>that the subscriber of the session to be recorded uses as selected NPN.</w:t>
            </w:r>
          </w:p>
          <w:p w14:paraId="22ED732F" w14:textId="3222E47A" w:rsidR="00D016EE" w:rsidRDefault="00D016EE" w:rsidP="00D016EE">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7FA3EB84" w14:textId="77777777" w:rsidR="00D016EE" w:rsidRDefault="00D016EE" w:rsidP="00D016EE">
            <w:pPr>
              <w:keepNext/>
              <w:keepLines/>
              <w:spacing w:after="0"/>
              <w:rPr>
                <w:rFonts w:ascii="Arial" w:hAnsi="Arial"/>
                <w:sz w:val="18"/>
                <w:szCs w:val="18"/>
              </w:rPr>
            </w:pPr>
            <w:r>
              <w:rPr>
                <w:rFonts w:ascii="Arial" w:hAnsi="Arial"/>
                <w:sz w:val="18"/>
                <w:szCs w:val="18"/>
              </w:rPr>
              <w:t>type: NpnId</w:t>
            </w:r>
          </w:p>
          <w:p w14:paraId="4E8F26EE" w14:textId="77777777" w:rsidR="00D016EE" w:rsidRDefault="00D016EE" w:rsidP="00D016EE">
            <w:pPr>
              <w:keepNext/>
              <w:keepLines/>
              <w:spacing w:after="0"/>
              <w:rPr>
                <w:rFonts w:ascii="Arial" w:hAnsi="Arial"/>
                <w:sz w:val="18"/>
                <w:szCs w:val="18"/>
              </w:rPr>
            </w:pPr>
            <w:r>
              <w:rPr>
                <w:rFonts w:ascii="Arial" w:hAnsi="Arial"/>
                <w:sz w:val="18"/>
                <w:szCs w:val="18"/>
              </w:rPr>
              <w:t>multiplicity: 0..1</w:t>
            </w:r>
          </w:p>
          <w:p w14:paraId="64D55B97" w14:textId="77777777" w:rsidR="00D016EE" w:rsidRPr="00D016EE" w:rsidRDefault="00D016EE" w:rsidP="00D016EE">
            <w:pPr>
              <w:pStyle w:val="TAL"/>
              <w:rPr>
                <w:szCs w:val="18"/>
              </w:rPr>
            </w:pPr>
            <w:r w:rsidRPr="00D016EE">
              <w:rPr>
                <w:szCs w:val="18"/>
              </w:rPr>
              <w:t>isOrdered: N/A</w:t>
            </w:r>
          </w:p>
          <w:p w14:paraId="6827959B" w14:textId="77777777" w:rsidR="00D016EE" w:rsidRPr="00D016EE" w:rsidRDefault="00D016EE" w:rsidP="00D016EE">
            <w:pPr>
              <w:pStyle w:val="TAL"/>
              <w:rPr>
                <w:szCs w:val="18"/>
              </w:rPr>
            </w:pPr>
            <w:r w:rsidRPr="00D016EE">
              <w:rPr>
                <w:szCs w:val="18"/>
              </w:rPr>
              <w:t>isUnique: N/A</w:t>
            </w:r>
          </w:p>
          <w:p w14:paraId="51A34EC6" w14:textId="77777777" w:rsidR="00D016EE" w:rsidRDefault="00D016EE" w:rsidP="00D016EE">
            <w:pPr>
              <w:keepNext/>
              <w:keepLines/>
              <w:spacing w:after="0"/>
              <w:rPr>
                <w:rFonts w:ascii="Arial" w:hAnsi="Arial"/>
                <w:sz w:val="18"/>
                <w:szCs w:val="18"/>
              </w:rPr>
            </w:pPr>
            <w:r>
              <w:rPr>
                <w:rFonts w:ascii="Arial" w:hAnsi="Arial"/>
                <w:sz w:val="18"/>
                <w:szCs w:val="18"/>
              </w:rPr>
              <w:t>defaultValue: None</w:t>
            </w:r>
          </w:p>
          <w:p w14:paraId="0A689F07" w14:textId="0111D840" w:rsidR="00D016EE" w:rsidRPr="00D016EE" w:rsidRDefault="00D016EE" w:rsidP="00D016EE">
            <w:pPr>
              <w:keepNext/>
              <w:keepLines/>
              <w:spacing w:after="0"/>
              <w:rPr>
                <w:rFonts w:ascii="Arial" w:hAnsi="Arial"/>
                <w:sz w:val="18"/>
                <w:szCs w:val="18"/>
              </w:rPr>
            </w:pPr>
            <w:r w:rsidRPr="00D016EE">
              <w:rPr>
                <w:rFonts w:ascii="Arial" w:hAnsi="Arial"/>
                <w:sz w:val="18"/>
                <w:szCs w:val="18"/>
              </w:rPr>
              <w:t>isNullable: False</w:t>
            </w:r>
          </w:p>
        </w:tc>
      </w:tr>
      <w:tr w:rsidR="00367ED2" w:rsidRPr="00B26339" w14:paraId="0CE4C8C2" w14:textId="77777777" w:rsidTr="00367ED2">
        <w:trPr>
          <w:gridBefore w:val="1"/>
          <w:wBefore w:w="32" w:type="dxa"/>
          <w:cantSplit/>
          <w:jc w:val="center"/>
        </w:trPr>
        <w:tc>
          <w:tcPr>
            <w:tcW w:w="2547" w:type="dxa"/>
          </w:tcPr>
          <w:p w14:paraId="176861E3" w14:textId="5E64F4E4" w:rsidR="00367ED2" w:rsidRPr="00F32144" w:rsidRDefault="00367ED2" w:rsidP="00367ED2">
            <w:pPr>
              <w:pStyle w:val="TAL"/>
              <w:rPr>
                <w:rFonts w:ascii="Courier New" w:hAnsi="Courier New"/>
                <w:szCs w:val="18"/>
                <w:lang w:eastAsia="zh-CN"/>
              </w:rPr>
            </w:pPr>
            <w:r>
              <w:rPr>
                <w:rFonts w:cs="Arial"/>
                <w:szCs w:val="18"/>
              </w:rPr>
              <w:t>ueMeasConfig</w:t>
            </w:r>
          </w:p>
        </w:tc>
        <w:tc>
          <w:tcPr>
            <w:tcW w:w="5245" w:type="dxa"/>
          </w:tcPr>
          <w:p w14:paraId="1A7FF94A" w14:textId="4EEAF56D" w:rsidR="00367ED2" w:rsidRDefault="00367ED2" w:rsidP="00367ED2">
            <w:pPr>
              <w:pStyle w:val="TAL"/>
              <w:rPr>
                <w:rFonts w:cs="Arial"/>
                <w:iCs/>
                <w:szCs w:val="18"/>
              </w:rPr>
            </w:pPr>
            <w:r>
              <w:rPr>
                <w:szCs w:val="18"/>
              </w:rPr>
              <w:t>The set of parameters specific for UE level measurements configuration.</w:t>
            </w:r>
          </w:p>
        </w:tc>
        <w:tc>
          <w:tcPr>
            <w:tcW w:w="1984" w:type="dxa"/>
          </w:tcPr>
          <w:p w14:paraId="76BBCA65" w14:textId="3ADE97E9" w:rsidR="00367ED2" w:rsidRPr="00B26339" w:rsidRDefault="00367ED2" w:rsidP="00367ED2">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14:paraId="1D508B7D" w14:textId="77777777" w:rsidR="00367ED2" w:rsidRPr="00B26339" w:rsidRDefault="00367ED2" w:rsidP="00367ED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36040B8F" w14:textId="77777777" w:rsidR="00367ED2" w:rsidRPr="00B26339" w:rsidRDefault="00367ED2" w:rsidP="00367ED2">
            <w:pPr>
              <w:spacing w:after="0"/>
              <w:rPr>
                <w:rFonts w:ascii="Arial" w:hAnsi="Arial" w:cs="Arial"/>
                <w:sz w:val="18"/>
                <w:szCs w:val="18"/>
              </w:rPr>
            </w:pPr>
            <w:r w:rsidRPr="00B26339">
              <w:rPr>
                <w:rFonts w:ascii="Arial" w:hAnsi="Arial" w:cs="Arial"/>
                <w:sz w:val="18"/>
                <w:szCs w:val="18"/>
              </w:rPr>
              <w:t>isOrdered: N/A</w:t>
            </w:r>
          </w:p>
          <w:p w14:paraId="543C3BEC" w14:textId="77777777" w:rsidR="00367ED2" w:rsidRPr="00B26339" w:rsidRDefault="00367ED2" w:rsidP="00367ED2">
            <w:pPr>
              <w:spacing w:after="0"/>
              <w:rPr>
                <w:rFonts w:ascii="Arial" w:hAnsi="Arial" w:cs="Arial"/>
                <w:sz w:val="18"/>
                <w:szCs w:val="18"/>
                <w:lang w:val="pt-BR"/>
              </w:rPr>
            </w:pPr>
            <w:r w:rsidRPr="00B26339">
              <w:rPr>
                <w:rFonts w:ascii="Arial" w:hAnsi="Arial" w:cs="Arial"/>
                <w:sz w:val="18"/>
                <w:szCs w:val="18"/>
                <w:lang w:val="pt-BR"/>
              </w:rPr>
              <w:t>isUnique: N/A</w:t>
            </w:r>
          </w:p>
          <w:p w14:paraId="25D3B7CF" w14:textId="77777777" w:rsidR="00367ED2" w:rsidRPr="00B26339" w:rsidRDefault="00367ED2" w:rsidP="00367ED2">
            <w:pPr>
              <w:spacing w:after="0"/>
              <w:rPr>
                <w:rFonts w:ascii="Arial" w:hAnsi="Arial" w:cs="Arial"/>
                <w:sz w:val="18"/>
                <w:szCs w:val="18"/>
                <w:lang w:val="pt-BR"/>
              </w:rPr>
            </w:pPr>
            <w:r w:rsidRPr="00B26339">
              <w:rPr>
                <w:rFonts w:ascii="Arial" w:hAnsi="Arial" w:cs="Arial"/>
                <w:sz w:val="18"/>
                <w:szCs w:val="18"/>
                <w:lang w:val="pt-BR"/>
              </w:rPr>
              <w:t>defaultValue: None</w:t>
            </w:r>
          </w:p>
          <w:p w14:paraId="3A8B4BB9" w14:textId="463F4954" w:rsidR="00367ED2" w:rsidRDefault="00367ED2" w:rsidP="00367ED2">
            <w:pPr>
              <w:keepNext/>
              <w:keepLines/>
              <w:spacing w:after="0"/>
              <w:rPr>
                <w:rFonts w:ascii="Arial" w:hAnsi="Arial"/>
                <w:sz w:val="18"/>
                <w:szCs w:val="18"/>
              </w:rPr>
            </w:pPr>
            <w:r w:rsidRPr="00B26339">
              <w:rPr>
                <w:rFonts w:cs="Arial"/>
                <w:szCs w:val="18"/>
              </w:rPr>
              <w:t>isNullable: False</w:t>
            </w:r>
          </w:p>
        </w:tc>
      </w:tr>
      <w:tr w:rsidR="00367ED2" w:rsidRPr="00B26339" w14:paraId="6531705A" w14:textId="77777777" w:rsidTr="00367ED2">
        <w:trPr>
          <w:gridBefore w:val="1"/>
          <w:wBefore w:w="32" w:type="dxa"/>
          <w:cantSplit/>
          <w:jc w:val="center"/>
        </w:trPr>
        <w:tc>
          <w:tcPr>
            <w:tcW w:w="2547" w:type="dxa"/>
          </w:tcPr>
          <w:p w14:paraId="79E74E67" w14:textId="668B875D" w:rsidR="00367ED2" w:rsidRPr="00F32144" w:rsidRDefault="00367ED2" w:rsidP="00367ED2">
            <w:pPr>
              <w:pStyle w:val="TAL"/>
              <w:rPr>
                <w:rFonts w:ascii="Courier New" w:hAnsi="Courier New"/>
                <w:szCs w:val="18"/>
                <w:lang w:eastAsia="zh-CN"/>
              </w:rPr>
            </w:pPr>
            <w:r w:rsidRPr="00147FF9">
              <w:rPr>
                <w:rFonts w:cs="Arial"/>
              </w:rPr>
              <w:t>ueMeasurements</w:t>
            </w:r>
          </w:p>
        </w:tc>
        <w:tc>
          <w:tcPr>
            <w:tcW w:w="5245" w:type="dxa"/>
          </w:tcPr>
          <w:p w14:paraId="132B631C" w14:textId="30E2F7C9" w:rsidR="00367ED2" w:rsidRPr="00E61963" w:rsidRDefault="00367ED2" w:rsidP="00367ED2">
            <w:pPr>
              <w:pStyle w:val="TAL"/>
              <w:rPr>
                <w:szCs w:val="18"/>
              </w:rPr>
            </w:pPr>
            <w:r w:rsidRPr="00E61963">
              <w:rPr>
                <w:szCs w:val="18"/>
              </w:rPr>
              <w:t>List of UE level measurements.</w:t>
            </w:r>
          </w:p>
          <w:p w14:paraId="17B2AA2D" w14:textId="69715C67" w:rsidR="00D357DD" w:rsidRPr="00E61963" w:rsidRDefault="00D357DD" w:rsidP="00367ED2">
            <w:pPr>
              <w:pStyle w:val="TAL"/>
              <w:rPr>
                <w:szCs w:val="18"/>
              </w:rPr>
            </w:pPr>
          </w:p>
          <w:p w14:paraId="676B3B93" w14:textId="71955080" w:rsidR="00367ED2" w:rsidRPr="00E61963" w:rsidRDefault="00367ED2" w:rsidP="00367ED2">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17D96022" w14:textId="77777777" w:rsidR="00367ED2" w:rsidRPr="00E61963" w:rsidRDefault="00367ED2" w:rsidP="00367ED2">
            <w:pPr>
              <w:pStyle w:val="TAL"/>
              <w:rPr>
                <w:szCs w:val="18"/>
              </w:rPr>
            </w:pPr>
          </w:p>
          <w:p w14:paraId="0949A7C9" w14:textId="0CB21059" w:rsidR="00367ED2" w:rsidRPr="00E61963" w:rsidRDefault="00367ED2" w:rsidP="00367ED2">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69B67CAB"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"family.measurementName.subcounter" for measurement type with specified subcounter</w:t>
            </w:r>
          </w:p>
          <w:p w14:paraId="18D9A43C"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14:paraId="707E4BCA"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 for measurement type without subcounters</w:t>
            </w:r>
          </w:p>
          <w:p w14:paraId="68136B6C" w14:textId="2CB6898A" w:rsidR="00D357DD" w:rsidRPr="009079C7" w:rsidRDefault="00367ED2" w:rsidP="00FE4232">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14:paraId="39B7ADCB" w14:textId="709CB008" w:rsidR="00D357DD" w:rsidRDefault="00367ED2" w:rsidP="00D357DD">
            <w:pPr>
              <w:pStyle w:val="TAL"/>
              <w:rPr>
                <w:rFonts w:cs="Arial"/>
                <w:iCs/>
                <w:szCs w:val="18"/>
              </w:rPr>
            </w:pPr>
            <w:r w:rsidRPr="00E61963">
              <w:rPr>
                <w:szCs w:val="18"/>
              </w:rPr>
              <w:t>allowedValues: N/A</w:t>
            </w:r>
          </w:p>
        </w:tc>
        <w:tc>
          <w:tcPr>
            <w:tcW w:w="1984" w:type="dxa"/>
          </w:tcPr>
          <w:p w14:paraId="2E67677B" w14:textId="77777777" w:rsidR="00367ED2" w:rsidRPr="00D357DD" w:rsidRDefault="00367ED2" w:rsidP="00367ED2">
            <w:pPr>
              <w:pStyle w:val="TAL"/>
              <w:rPr>
                <w:rFonts w:cs="Arial"/>
                <w:szCs w:val="18"/>
              </w:rPr>
            </w:pPr>
            <w:r w:rsidRPr="00D357DD">
              <w:rPr>
                <w:rFonts w:cs="Arial"/>
                <w:szCs w:val="18"/>
              </w:rPr>
              <w:t>type: String</w:t>
            </w:r>
          </w:p>
          <w:p w14:paraId="4FF9A1D7" w14:textId="77777777" w:rsidR="00367ED2" w:rsidRPr="00D357DD" w:rsidRDefault="00367ED2" w:rsidP="00367ED2">
            <w:pPr>
              <w:pStyle w:val="TAL"/>
              <w:rPr>
                <w:rFonts w:cs="Arial"/>
                <w:szCs w:val="18"/>
              </w:rPr>
            </w:pPr>
            <w:r w:rsidRPr="00D357DD">
              <w:rPr>
                <w:rFonts w:cs="Arial"/>
                <w:szCs w:val="18"/>
              </w:rPr>
              <w:t>multiplicity: 1..*</w:t>
            </w:r>
          </w:p>
          <w:p w14:paraId="36C28BE0" w14:textId="77777777" w:rsidR="00367ED2" w:rsidRPr="00D357DD" w:rsidRDefault="00367ED2" w:rsidP="00367ED2">
            <w:pPr>
              <w:pStyle w:val="TAL"/>
              <w:rPr>
                <w:rFonts w:cs="Arial"/>
                <w:szCs w:val="18"/>
              </w:rPr>
            </w:pPr>
            <w:r w:rsidRPr="00D357DD">
              <w:rPr>
                <w:rFonts w:cs="Arial"/>
                <w:szCs w:val="18"/>
              </w:rPr>
              <w:t>isOrdered: False</w:t>
            </w:r>
          </w:p>
          <w:p w14:paraId="607CD0E3" w14:textId="77777777" w:rsidR="00367ED2" w:rsidRPr="00D357DD" w:rsidRDefault="00367ED2" w:rsidP="00367ED2">
            <w:pPr>
              <w:pStyle w:val="TAL"/>
              <w:rPr>
                <w:rFonts w:cs="Arial"/>
                <w:szCs w:val="18"/>
              </w:rPr>
            </w:pPr>
            <w:r w:rsidRPr="00D357DD">
              <w:rPr>
                <w:rFonts w:cs="Arial"/>
                <w:szCs w:val="18"/>
              </w:rPr>
              <w:t>isUnique: True</w:t>
            </w:r>
          </w:p>
          <w:p w14:paraId="2F667D5E" w14:textId="77777777" w:rsidR="00367ED2" w:rsidRPr="00D357DD" w:rsidRDefault="00367ED2" w:rsidP="00367ED2">
            <w:pPr>
              <w:pStyle w:val="TAL"/>
              <w:rPr>
                <w:rFonts w:cs="Arial"/>
                <w:szCs w:val="18"/>
              </w:rPr>
            </w:pPr>
            <w:r w:rsidRPr="00D357DD">
              <w:rPr>
                <w:rFonts w:cs="Arial"/>
                <w:szCs w:val="18"/>
              </w:rPr>
              <w:t>defaultValue: None</w:t>
            </w:r>
          </w:p>
          <w:p w14:paraId="56931FA2" w14:textId="09E43E04" w:rsidR="00367ED2" w:rsidRDefault="00367ED2" w:rsidP="00367ED2">
            <w:pPr>
              <w:keepNext/>
              <w:keepLines/>
              <w:spacing w:after="0"/>
              <w:rPr>
                <w:rFonts w:ascii="Arial" w:hAnsi="Arial"/>
                <w:sz w:val="18"/>
                <w:szCs w:val="18"/>
              </w:rPr>
            </w:pPr>
            <w:r w:rsidRPr="009079C7">
              <w:t>isNullable: False</w:t>
            </w:r>
          </w:p>
        </w:tc>
      </w:tr>
      <w:tr w:rsidR="00367ED2" w:rsidRPr="00B26339" w14:paraId="2C18B3BE" w14:textId="77777777" w:rsidTr="00367ED2">
        <w:trPr>
          <w:gridBefore w:val="1"/>
          <w:wBefore w:w="32" w:type="dxa"/>
          <w:cantSplit/>
          <w:jc w:val="center"/>
        </w:trPr>
        <w:tc>
          <w:tcPr>
            <w:tcW w:w="2547" w:type="dxa"/>
          </w:tcPr>
          <w:p w14:paraId="773B6F8B" w14:textId="2099770D" w:rsidR="00367ED2" w:rsidRPr="00F32144" w:rsidRDefault="00367ED2" w:rsidP="00367ED2">
            <w:pPr>
              <w:pStyle w:val="TAL"/>
              <w:rPr>
                <w:rFonts w:ascii="Courier New" w:hAnsi="Courier New"/>
                <w:szCs w:val="18"/>
                <w:lang w:eastAsia="zh-CN"/>
              </w:rPr>
            </w:pPr>
            <w:r w:rsidRPr="00147FF9">
              <w:rPr>
                <w:rFonts w:cs="Arial"/>
              </w:rPr>
              <w:t>ueMeasGranularityPeriod</w:t>
            </w:r>
          </w:p>
        </w:tc>
        <w:tc>
          <w:tcPr>
            <w:tcW w:w="5245" w:type="dxa"/>
          </w:tcPr>
          <w:p w14:paraId="728F4BE0" w14:textId="1D3F5393"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7E5ED78B" w14:textId="77777777" w:rsidR="00367ED2" w:rsidRPr="00E61963" w:rsidRDefault="00367ED2" w:rsidP="00367ED2">
            <w:pPr>
              <w:tabs>
                <w:tab w:val="center" w:pos="1333"/>
              </w:tabs>
              <w:spacing w:after="0"/>
              <w:rPr>
                <w:rFonts w:ascii="Arial" w:hAnsi="Arial" w:cs="Arial"/>
                <w:sz w:val="18"/>
                <w:szCs w:val="18"/>
              </w:rPr>
            </w:pPr>
          </w:p>
          <w:p w14:paraId="177FE36A"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20440CFC" w14:textId="77777777" w:rsidR="00367ED2" w:rsidRPr="00E61963" w:rsidRDefault="00367ED2" w:rsidP="00367ED2">
            <w:pPr>
              <w:tabs>
                <w:tab w:val="center" w:pos="1333"/>
              </w:tabs>
              <w:spacing w:after="0"/>
              <w:rPr>
                <w:rFonts w:ascii="Arial" w:hAnsi="Arial" w:cs="Arial"/>
                <w:sz w:val="18"/>
                <w:szCs w:val="18"/>
              </w:rPr>
            </w:pPr>
          </w:p>
          <w:p w14:paraId="3E330BFA" w14:textId="6DB2F137" w:rsidR="00367ED2" w:rsidRDefault="00367ED2" w:rsidP="00367ED2">
            <w:pPr>
              <w:pStyle w:val="TAL"/>
              <w:rPr>
                <w:rFonts w:cs="Arial"/>
                <w:iCs/>
                <w:szCs w:val="18"/>
              </w:rPr>
            </w:pPr>
            <w:r w:rsidRPr="00E61963">
              <w:rPr>
                <w:rFonts w:cs="Arial"/>
                <w:szCs w:val="18"/>
              </w:rPr>
              <w:t>allowedValues: Integer with a minimum value of 10</w:t>
            </w:r>
          </w:p>
        </w:tc>
        <w:tc>
          <w:tcPr>
            <w:tcW w:w="1984" w:type="dxa"/>
          </w:tcPr>
          <w:p w14:paraId="04DCCABD"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type: Integer</w:t>
            </w:r>
          </w:p>
          <w:p w14:paraId="255A5C99"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multiplicity: 1</w:t>
            </w:r>
          </w:p>
          <w:p w14:paraId="169F2C4E"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isOrdered: N/A</w:t>
            </w:r>
          </w:p>
          <w:p w14:paraId="73737430"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isUnique: N/A</w:t>
            </w:r>
          </w:p>
          <w:p w14:paraId="2F3D5D0F"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defaultValue: None</w:t>
            </w:r>
          </w:p>
          <w:p w14:paraId="475F3FA0" w14:textId="6027D998" w:rsidR="00367ED2" w:rsidRDefault="00367ED2" w:rsidP="00367ED2">
            <w:pPr>
              <w:keepNext/>
              <w:keepLines/>
              <w:spacing w:after="0"/>
              <w:rPr>
                <w:rFonts w:ascii="Arial" w:hAnsi="Arial"/>
                <w:sz w:val="18"/>
                <w:szCs w:val="18"/>
              </w:rPr>
            </w:pPr>
            <w:r w:rsidRPr="00E61963">
              <w:rPr>
                <w:rFonts w:ascii="Arial" w:hAnsi="Arial" w:cs="Arial"/>
                <w:sz w:val="18"/>
                <w:szCs w:val="18"/>
              </w:rPr>
              <w:t>isNullable: False</w:t>
            </w:r>
          </w:p>
        </w:tc>
      </w:tr>
      <w:tr w:rsidR="00367ED2" w:rsidRPr="00B26339" w14:paraId="78D9927C" w14:textId="77777777" w:rsidTr="00367ED2">
        <w:trPr>
          <w:gridBefore w:val="1"/>
          <w:wBefore w:w="32" w:type="dxa"/>
          <w:cantSplit/>
          <w:jc w:val="center"/>
        </w:trPr>
        <w:tc>
          <w:tcPr>
            <w:tcW w:w="2547" w:type="dxa"/>
          </w:tcPr>
          <w:p w14:paraId="05F5B661" w14:textId="73D3918E" w:rsidR="00367ED2" w:rsidRPr="00F32144" w:rsidRDefault="00367ED2" w:rsidP="00367ED2">
            <w:pPr>
              <w:pStyle w:val="TAL"/>
              <w:rPr>
                <w:rFonts w:ascii="Courier New" w:hAnsi="Courier New"/>
                <w:szCs w:val="18"/>
                <w:lang w:eastAsia="zh-CN"/>
              </w:rPr>
            </w:pPr>
            <w:r>
              <w:rPr>
                <w:rFonts w:cs="Arial"/>
              </w:rPr>
              <w:t>nfTypeToMeasure</w:t>
            </w:r>
          </w:p>
        </w:tc>
        <w:tc>
          <w:tcPr>
            <w:tcW w:w="5245" w:type="dxa"/>
          </w:tcPr>
          <w:p w14:paraId="1683DFA9" w14:textId="77777777" w:rsidR="00367ED2" w:rsidRPr="00E61963" w:rsidRDefault="00367ED2" w:rsidP="00367ED2">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5C281F99" w14:textId="77777777" w:rsidR="00367ED2" w:rsidRPr="00E61963" w:rsidRDefault="00367ED2" w:rsidP="00367ED2">
            <w:pPr>
              <w:tabs>
                <w:tab w:val="center" w:pos="1333"/>
              </w:tabs>
              <w:spacing w:after="0"/>
              <w:rPr>
                <w:rFonts w:ascii="Arial" w:hAnsi="Arial" w:cs="Arial"/>
                <w:sz w:val="18"/>
                <w:szCs w:val="18"/>
              </w:rPr>
            </w:pPr>
          </w:p>
          <w:p w14:paraId="3E6249A1" w14:textId="14C1CA97" w:rsidR="00367ED2" w:rsidRDefault="00367ED2" w:rsidP="00367ED2">
            <w:pPr>
              <w:pStyle w:val="TAL"/>
              <w:rPr>
                <w:rFonts w:cs="Arial"/>
                <w:iCs/>
                <w:szCs w:val="18"/>
              </w:rPr>
            </w:pPr>
            <w:r w:rsidRPr="00E61963">
              <w:rPr>
                <w:rFonts w:cs="Arial"/>
                <w:szCs w:val="18"/>
              </w:rPr>
              <w:t xml:space="preserve">allowedValues: </w:t>
            </w:r>
            <w:r>
              <w:rPr>
                <w:lang w:val="fr-FR"/>
              </w:rPr>
              <w:t xml:space="preserve">The NF types represented by the measured object classes as defined by f) of the 5GC UE level measurements specified in TS 28.558 [57]. </w:t>
            </w:r>
          </w:p>
        </w:tc>
        <w:tc>
          <w:tcPr>
            <w:tcW w:w="1984" w:type="dxa"/>
          </w:tcPr>
          <w:p w14:paraId="64B2E441"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3DEB7FC2"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multiplicity: 1</w:t>
            </w:r>
          </w:p>
          <w:p w14:paraId="0E910FC5"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isOrdered: N/A</w:t>
            </w:r>
          </w:p>
          <w:p w14:paraId="6E16A752"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isUnique: N/A</w:t>
            </w:r>
          </w:p>
          <w:p w14:paraId="761DDBD0"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defaultValue: None</w:t>
            </w:r>
          </w:p>
          <w:p w14:paraId="5BAF8DA3" w14:textId="7286B179" w:rsidR="00367ED2" w:rsidRDefault="00367ED2" w:rsidP="00367ED2">
            <w:pPr>
              <w:keepNext/>
              <w:keepLines/>
              <w:spacing w:after="0"/>
              <w:rPr>
                <w:rFonts w:ascii="Arial" w:hAnsi="Arial"/>
                <w:sz w:val="18"/>
                <w:szCs w:val="18"/>
              </w:rPr>
            </w:pPr>
            <w:r w:rsidRPr="00E61963">
              <w:rPr>
                <w:rFonts w:ascii="Arial" w:hAnsi="Arial" w:cs="Arial"/>
                <w:sz w:val="18"/>
                <w:szCs w:val="18"/>
              </w:rPr>
              <w:t>isNullable: False</w:t>
            </w:r>
          </w:p>
        </w:tc>
      </w:tr>
      <w:tr w:rsidR="00BA676F" w:rsidRPr="00B26339" w14:paraId="2997AB1C" w14:textId="77777777" w:rsidTr="00367ED2">
        <w:trPr>
          <w:gridBefore w:val="1"/>
          <w:wBefore w:w="32" w:type="dxa"/>
          <w:cantSplit/>
          <w:jc w:val="center"/>
        </w:trPr>
        <w:tc>
          <w:tcPr>
            <w:tcW w:w="9776" w:type="dxa"/>
            <w:gridSpan w:val="3"/>
          </w:tcPr>
          <w:p w14:paraId="5BEDB98A"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49F3DD57" w14:textId="1F6C593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2B7F3643"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A517225"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3FF1E52" w14:textId="77777777" w:rsidR="00BA676F" w:rsidRDefault="00BA676F" w:rsidP="00BA676F">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70CA789C" w14:textId="77777777" w:rsidR="00BA676F" w:rsidRDefault="00BA676F" w:rsidP="00BA676F">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34653464" w14:textId="56D00589" w:rsidR="0001425E" w:rsidRPr="0061649B" w:rsidRDefault="0001425E" w:rsidP="00BA676F">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16" w:name="_Toc20150486"/>
      <w:bookmarkStart w:id="217" w:name="_Toc27479749"/>
      <w:bookmarkStart w:id="218" w:name="_Toc36025284"/>
      <w:bookmarkStart w:id="219" w:name="_Toc44516391"/>
      <w:bookmarkStart w:id="220" w:name="_Toc45272706"/>
      <w:bookmarkStart w:id="221" w:name="_Toc51754704"/>
      <w:bookmarkStart w:id="222" w:name="_Toc162446529"/>
      <w:r>
        <w:t>4.4.2</w:t>
      </w:r>
      <w:r>
        <w:tab/>
        <w:t>Constraints</w:t>
      </w:r>
      <w:bookmarkEnd w:id="216"/>
      <w:bookmarkEnd w:id="217"/>
      <w:bookmarkEnd w:id="218"/>
      <w:bookmarkEnd w:id="219"/>
      <w:bookmarkEnd w:id="220"/>
      <w:bookmarkEnd w:id="221"/>
      <w:bookmarkEnd w:id="222"/>
    </w:p>
    <w:p w14:paraId="0E1B7DB0" w14:textId="77777777" w:rsidR="00BD0CAD" w:rsidRDefault="00BD0CAD">
      <w:r>
        <w:t>None</w:t>
      </w:r>
    </w:p>
    <w:p w14:paraId="14858D6F" w14:textId="1A4C796A"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w:t>
      </w:r>
      <w:r w:rsidRPr="009230CB">
        <w:rPr>
          <w:b/>
          <w:i/>
        </w:rPr>
        <w:t xml:space="preserve"> change</w:t>
      </w:r>
      <w:r>
        <w:rPr>
          <w:b/>
          <w:i/>
        </w:rPr>
        <w:t>s</w:t>
      </w:r>
      <w:bookmarkEnd w:id="5"/>
    </w:p>
    <w:sectPr w:rsidR="007D2FF4" w:rsidRPr="009230CB">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5FCB" w14:textId="77777777" w:rsidR="008007E6" w:rsidRDefault="008007E6">
      <w:r>
        <w:separator/>
      </w:r>
    </w:p>
  </w:endnote>
  <w:endnote w:type="continuationSeparator" w:id="0">
    <w:p w14:paraId="2C82EBC7" w14:textId="77777777" w:rsidR="008007E6" w:rsidRDefault="0080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049B326C"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C73E" w14:textId="77777777" w:rsidR="008007E6" w:rsidRDefault="008007E6">
      <w:r>
        <w:separator/>
      </w:r>
    </w:p>
  </w:footnote>
  <w:footnote w:type="continuationSeparator" w:id="0">
    <w:p w14:paraId="65E45F0F" w14:textId="77777777" w:rsidR="008007E6" w:rsidRDefault="0080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0A4" w14:textId="77777777" w:rsidR="004B0E26" w:rsidRDefault="004B0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0262D89"/>
    <w:multiLevelType w:val="hybridMultilevel"/>
    <w:tmpl w:val="DA2EA3F8"/>
    <w:lvl w:ilvl="0" w:tplc="04C8BBCA">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0"/>
  </w:num>
  <w:num w:numId="6" w16cid:durableId="658533039">
    <w:abstractNumId w:val="30"/>
  </w:num>
  <w:num w:numId="7" w16cid:durableId="373307393">
    <w:abstractNumId w:val="36"/>
  </w:num>
  <w:num w:numId="8" w16cid:durableId="601957338">
    <w:abstractNumId w:val="33"/>
  </w:num>
  <w:num w:numId="9" w16cid:durableId="886647370">
    <w:abstractNumId w:val="18"/>
  </w:num>
  <w:num w:numId="10" w16cid:durableId="1375928825">
    <w:abstractNumId w:val="31"/>
  </w:num>
  <w:num w:numId="11" w16cid:durableId="437722946">
    <w:abstractNumId w:val="5"/>
  </w:num>
  <w:num w:numId="12" w16cid:durableId="1286503785">
    <w:abstractNumId w:val="13"/>
  </w:num>
  <w:num w:numId="13" w16cid:durableId="124080551">
    <w:abstractNumId w:val="35"/>
  </w:num>
  <w:num w:numId="14" w16cid:durableId="473717356">
    <w:abstractNumId w:val="9"/>
  </w:num>
  <w:num w:numId="15" w16cid:durableId="1176263617">
    <w:abstractNumId w:val="15"/>
  </w:num>
  <w:num w:numId="16" w16cid:durableId="2075203487">
    <w:abstractNumId w:val="24"/>
  </w:num>
  <w:num w:numId="17" w16cid:durableId="904873024">
    <w:abstractNumId w:val="29"/>
  </w:num>
  <w:num w:numId="18" w16cid:durableId="799691693">
    <w:abstractNumId w:val="14"/>
  </w:num>
  <w:num w:numId="19" w16cid:durableId="1183087911">
    <w:abstractNumId w:val="22"/>
  </w:num>
  <w:num w:numId="20" w16cid:durableId="1829832455">
    <w:abstractNumId w:val="26"/>
  </w:num>
  <w:num w:numId="21" w16cid:durableId="279922209">
    <w:abstractNumId w:val="12"/>
  </w:num>
  <w:num w:numId="22" w16cid:durableId="916747198">
    <w:abstractNumId w:val="23"/>
  </w:num>
  <w:num w:numId="23" w16cid:durableId="639916636">
    <w:abstractNumId w:val="10"/>
  </w:num>
  <w:num w:numId="24" w16cid:durableId="337538024">
    <w:abstractNumId w:val="16"/>
  </w:num>
  <w:num w:numId="25" w16cid:durableId="831606768">
    <w:abstractNumId w:val="21"/>
  </w:num>
  <w:num w:numId="26" w16cid:durableId="1466004583">
    <w:abstractNumId w:val="17"/>
  </w:num>
  <w:num w:numId="27" w16cid:durableId="362942612">
    <w:abstractNumId w:val="7"/>
  </w:num>
  <w:num w:numId="28" w16cid:durableId="1643659374">
    <w:abstractNumId w:val="34"/>
  </w:num>
  <w:num w:numId="29" w16cid:durableId="746810241">
    <w:abstractNumId w:val="11"/>
  </w:num>
  <w:num w:numId="30" w16cid:durableId="494997931">
    <w:abstractNumId w:val="4"/>
  </w:num>
  <w:num w:numId="31" w16cid:durableId="1198082284">
    <w:abstractNumId w:val="28"/>
  </w:num>
  <w:num w:numId="32" w16cid:durableId="33238271">
    <w:abstractNumId w:val="25"/>
  </w:num>
  <w:num w:numId="33" w16cid:durableId="1766994060">
    <w:abstractNumId w:val="27"/>
  </w:num>
  <w:num w:numId="34" w16cid:durableId="1139347546">
    <w:abstractNumId w:val="2"/>
  </w:num>
  <w:num w:numId="35" w16cid:durableId="259485619">
    <w:abstractNumId w:val="1"/>
  </w:num>
  <w:num w:numId="36" w16cid:durableId="506672771">
    <w:abstractNumId w:val="0"/>
  </w:num>
  <w:num w:numId="37" w16cid:durableId="1183279635">
    <w:abstractNumId w:val="19"/>
  </w:num>
  <w:num w:numId="38" w16cid:durableId="484663375">
    <w:abstractNumId w:val="3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hristiane Allwang (Nokia)">
    <w15:presenceInfo w15:providerId="AD" w15:userId="S::christiane.allwang@nokia.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BYmNjAxMLSyNDQyUdpeDU4uLM/DyQAvNaAI6ybSUsAAAA"/>
  </w:docVars>
  <w:rsids>
    <w:rsidRoot w:val="00757840"/>
    <w:rsid w:val="00004A92"/>
    <w:rsid w:val="0000533E"/>
    <w:rsid w:val="0001425E"/>
    <w:rsid w:val="000142DB"/>
    <w:rsid w:val="00026E4D"/>
    <w:rsid w:val="0003457A"/>
    <w:rsid w:val="00034C07"/>
    <w:rsid w:val="0003663B"/>
    <w:rsid w:val="00041180"/>
    <w:rsid w:val="000414FD"/>
    <w:rsid w:val="00044454"/>
    <w:rsid w:val="000465D5"/>
    <w:rsid w:val="00047456"/>
    <w:rsid w:val="00047E5F"/>
    <w:rsid w:val="00051BE0"/>
    <w:rsid w:val="00053BB1"/>
    <w:rsid w:val="00064019"/>
    <w:rsid w:val="000819C1"/>
    <w:rsid w:val="00090EDB"/>
    <w:rsid w:val="00094177"/>
    <w:rsid w:val="00096AEE"/>
    <w:rsid w:val="00096D9A"/>
    <w:rsid w:val="000A2FB1"/>
    <w:rsid w:val="000A3B63"/>
    <w:rsid w:val="000A3FA1"/>
    <w:rsid w:val="000A6A09"/>
    <w:rsid w:val="000A7293"/>
    <w:rsid w:val="000A73A3"/>
    <w:rsid w:val="000B259C"/>
    <w:rsid w:val="000B25DE"/>
    <w:rsid w:val="000C335F"/>
    <w:rsid w:val="000C6687"/>
    <w:rsid w:val="000C6AEC"/>
    <w:rsid w:val="000D00A2"/>
    <w:rsid w:val="000D1D4A"/>
    <w:rsid w:val="000D4DC3"/>
    <w:rsid w:val="000D506F"/>
    <w:rsid w:val="000D6502"/>
    <w:rsid w:val="000E5FC4"/>
    <w:rsid w:val="000E6B61"/>
    <w:rsid w:val="000E7AF8"/>
    <w:rsid w:val="001018BF"/>
    <w:rsid w:val="00104EF6"/>
    <w:rsid w:val="00105EC9"/>
    <w:rsid w:val="00113BBB"/>
    <w:rsid w:val="00115049"/>
    <w:rsid w:val="0012232F"/>
    <w:rsid w:val="0012319B"/>
    <w:rsid w:val="0012474C"/>
    <w:rsid w:val="00126FC4"/>
    <w:rsid w:val="00135400"/>
    <w:rsid w:val="00135AF7"/>
    <w:rsid w:val="00142E44"/>
    <w:rsid w:val="001608A6"/>
    <w:rsid w:val="00160DFB"/>
    <w:rsid w:val="00161E48"/>
    <w:rsid w:val="0016277B"/>
    <w:rsid w:val="0016416B"/>
    <w:rsid w:val="0017287E"/>
    <w:rsid w:val="00176DF7"/>
    <w:rsid w:val="0018210B"/>
    <w:rsid w:val="00183567"/>
    <w:rsid w:val="001872BF"/>
    <w:rsid w:val="00194A5C"/>
    <w:rsid w:val="00195540"/>
    <w:rsid w:val="001A573B"/>
    <w:rsid w:val="001A67EB"/>
    <w:rsid w:val="001A6DE9"/>
    <w:rsid w:val="001B1216"/>
    <w:rsid w:val="001B250C"/>
    <w:rsid w:val="001C2076"/>
    <w:rsid w:val="001D0F73"/>
    <w:rsid w:val="001D38FA"/>
    <w:rsid w:val="001D791D"/>
    <w:rsid w:val="001E4244"/>
    <w:rsid w:val="001E7ADF"/>
    <w:rsid w:val="001F32FE"/>
    <w:rsid w:val="001F3B69"/>
    <w:rsid w:val="001F7EF1"/>
    <w:rsid w:val="002005EB"/>
    <w:rsid w:val="00201AA5"/>
    <w:rsid w:val="00202D1B"/>
    <w:rsid w:val="00202D71"/>
    <w:rsid w:val="00204B8D"/>
    <w:rsid w:val="00210EEF"/>
    <w:rsid w:val="00211BD6"/>
    <w:rsid w:val="00212C19"/>
    <w:rsid w:val="00220DD6"/>
    <w:rsid w:val="00222A04"/>
    <w:rsid w:val="00222E22"/>
    <w:rsid w:val="0022764B"/>
    <w:rsid w:val="002320E3"/>
    <w:rsid w:val="00232E95"/>
    <w:rsid w:val="00233531"/>
    <w:rsid w:val="0024350D"/>
    <w:rsid w:val="00246E01"/>
    <w:rsid w:val="00246E3D"/>
    <w:rsid w:val="002657F5"/>
    <w:rsid w:val="002675FD"/>
    <w:rsid w:val="0027489C"/>
    <w:rsid w:val="002771C7"/>
    <w:rsid w:val="0028251B"/>
    <w:rsid w:val="0028342B"/>
    <w:rsid w:val="00290A9A"/>
    <w:rsid w:val="00297CE8"/>
    <w:rsid w:val="002A0733"/>
    <w:rsid w:val="002A0DBD"/>
    <w:rsid w:val="002A13F5"/>
    <w:rsid w:val="002C3406"/>
    <w:rsid w:val="002C6C7C"/>
    <w:rsid w:val="002C7DE1"/>
    <w:rsid w:val="002D4668"/>
    <w:rsid w:val="002D617A"/>
    <w:rsid w:val="002E0F76"/>
    <w:rsid w:val="00302857"/>
    <w:rsid w:val="00303C16"/>
    <w:rsid w:val="00311438"/>
    <w:rsid w:val="003178E3"/>
    <w:rsid w:val="003267B4"/>
    <w:rsid w:val="00331434"/>
    <w:rsid w:val="003326A3"/>
    <w:rsid w:val="00333C2F"/>
    <w:rsid w:val="003358EF"/>
    <w:rsid w:val="00343F50"/>
    <w:rsid w:val="00344567"/>
    <w:rsid w:val="00345592"/>
    <w:rsid w:val="00347B06"/>
    <w:rsid w:val="0035057D"/>
    <w:rsid w:val="00353ED8"/>
    <w:rsid w:val="003553C5"/>
    <w:rsid w:val="0036098F"/>
    <w:rsid w:val="00365993"/>
    <w:rsid w:val="00367ED2"/>
    <w:rsid w:val="0037058A"/>
    <w:rsid w:val="003730C4"/>
    <w:rsid w:val="0038327C"/>
    <w:rsid w:val="00384326"/>
    <w:rsid w:val="0038576C"/>
    <w:rsid w:val="00385D95"/>
    <w:rsid w:val="00387ABD"/>
    <w:rsid w:val="00393576"/>
    <w:rsid w:val="00397497"/>
    <w:rsid w:val="003A020A"/>
    <w:rsid w:val="003A6235"/>
    <w:rsid w:val="003B2726"/>
    <w:rsid w:val="003B33F8"/>
    <w:rsid w:val="003B5797"/>
    <w:rsid w:val="003B6446"/>
    <w:rsid w:val="003C29C1"/>
    <w:rsid w:val="003C5E33"/>
    <w:rsid w:val="003D1EB1"/>
    <w:rsid w:val="003D39E5"/>
    <w:rsid w:val="003D699A"/>
    <w:rsid w:val="003E220A"/>
    <w:rsid w:val="003E4907"/>
    <w:rsid w:val="003E517B"/>
    <w:rsid w:val="003E721E"/>
    <w:rsid w:val="003F10E1"/>
    <w:rsid w:val="003F2074"/>
    <w:rsid w:val="0040024A"/>
    <w:rsid w:val="00402C36"/>
    <w:rsid w:val="00405345"/>
    <w:rsid w:val="00406775"/>
    <w:rsid w:val="0040722D"/>
    <w:rsid w:val="00412695"/>
    <w:rsid w:val="0041277E"/>
    <w:rsid w:val="00412A80"/>
    <w:rsid w:val="00412D78"/>
    <w:rsid w:val="004173F7"/>
    <w:rsid w:val="00423DDF"/>
    <w:rsid w:val="00427B28"/>
    <w:rsid w:val="004307ED"/>
    <w:rsid w:val="00431153"/>
    <w:rsid w:val="0043738C"/>
    <w:rsid w:val="004467E3"/>
    <w:rsid w:val="00450619"/>
    <w:rsid w:val="0045184C"/>
    <w:rsid w:val="004519D2"/>
    <w:rsid w:val="00452306"/>
    <w:rsid w:val="004650BE"/>
    <w:rsid w:val="0047206C"/>
    <w:rsid w:val="00474689"/>
    <w:rsid w:val="004778A9"/>
    <w:rsid w:val="004816FD"/>
    <w:rsid w:val="004837C0"/>
    <w:rsid w:val="00487A05"/>
    <w:rsid w:val="0049501B"/>
    <w:rsid w:val="00495F6C"/>
    <w:rsid w:val="004A2324"/>
    <w:rsid w:val="004A5270"/>
    <w:rsid w:val="004A54DB"/>
    <w:rsid w:val="004B0E26"/>
    <w:rsid w:val="004B3D23"/>
    <w:rsid w:val="004B55F2"/>
    <w:rsid w:val="004B6D7B"/>
    <w:rsid w:val="004C2D1B"/>
    <w:rsid w:val="004D4E12"/>
    <w:rsid w:val="004E43AC"/>
    <w:rsid w:val="004E7056"/>
    <w:rsid w:val="004E71DE"/>
    <w:rsid w:val="004E77FE"/>
    <w:rsid w:val="004F083E"/>
    <w:rsid w:val="004F0CA6"/>
    <w:rsid w:val="004F6C02"/>
    <w:rsid w:val="00501418"/>
    <w:rsid w:val="00503BBB"/>
    <w:rsid w:val="00505859"/>
    <w:rsid w:val="0051260A"/>
    <w:rsid w:val="00513290"/>
    <w:rsid w:val="0051480E"/>
    <w:rsid w:val="00515CD7"/>
    <w:rsid w:val="00520202"/>
    <w:rsid w:val="00524E6A"/>
    <w:rsid w:val="005260E0"/>
    <w:rsid w:val="005300A5"/>
    <w:rsid w:val="00532CD5"/>
    <w:rsid w:val="00532E9B"/>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D3042"/>
    <w:rsid w:val="005D785C"/>
    <w:rsid w:val="005E3BE0"/>
    <w:rsid w:val="005F1D3F"/>
    <w:rsid w:val="005F38D2"/>
    <w:rsid w:val="005F3B5F"/>
    <w:rsid w:val="005F48DE"/>
    <w:rsid w:val="005F6093"/>
    <w:rsid w:val="005F6801"/>
    <w:rsid w:val="005F730E"/>
    <w:rsid w:val="00601777"/>
    <w:rsid w:val="00610900"/>
    <w:rsid w:val="00614A01"/>
    <w:rsid w:val="006159CC"/>
    <w:rsid w:val="0061613A"/>
    <w:rsid w:val="0061649B"/>
    <w:rsid w:val="00616E0C"/>
    <w:rsid w:val="006176B9"/>
    <w:rsid w:val="006201A7"/>
    <w:rsid w:val="00621CFC"/>
    <w:rsid w:val="0062229D"/>
    <w:rsid w:val="00622479"/>
    <w:rsid w:val="00624292"/>
    <w:rsid w:val="00625AD1"/>
    <w:rsid w:val="00644E85"/>
    <w:rsid w:val="00646163"/>
    <w:rsid w:val="006506C2"/>
    <w:rsid w:val="00650B04"/>
    <w:rsid w:val="00651EFC"/>
    <w:rsid w:val="0065341F"/>
    <w:rsid w:val="0065594E"/>
    <w:rsid w:val="00661894"/>
    <w:rsid w:val="0066225A"/>
    <w:rsid w:val="006633B1"/>
    <w:rsid w:val="00663B3D"/>
    <w:rsid w:val="00663B75"/>
    <w:rsid w:val="00663DC8"/>
    <w:rsid w:val="00667DE1"/>
    <w:rsid w:val="00682CB3"/>
    <w:rsid w:val="00696F29"/>
    <w:rsid w:val="006A509F"/>
    <w:rsid w:val="006B5BE8"/>
    <w:rsid w:val="006B6AD6"/>
    <w:rsid w:val="006C41AA"/>
    <w:rsid w:val="006C44EB"/>
    <w:rsid w:val="006C5154"/>
    <w:rsid w:val="006D00CB"/>
    <w:rsid w:val="006D6577"/>
    <w:rsid w:val="006D6C63"/>
    <w:rsid w:val="006E07A2"/>
    <w:rsid w:val="006E3D0C"/>
    <w:rsid w:val="006E5E8A"/>
    <w:rsid w:val="006E6941"/>
    <w:rsid w:val="006F2233"/>
    <w:rsid w:val="006F23B1"/>
    <w:rsid w:val="006F7D82"/>
    <w:rsid w:val="00702A83"/>
    <w:rsid w:val="00702D2F"/>
    <w:rsid w:val="00705C16"/>
    <w:rsid w:val="00707F6F"/>
    <w:rsid w:val="007104CC"/>
    <w:rsid w:val="00722BC2"/>
    <w:rsid w:val="007311D0"/>
    <w:rsid w:val="007339BC"/>
    <w:rsid w:val="00735FD2"/>
    <w:rsid w:val="00736275"/>
    <w:rsid w:val="0074405C"/>
    <w:rsid w:val="00747908"/>
    <w:rsid w:val="00751F3A"/>
    <w:rsid w:val="00755D0C"/>
    <w:rsid w:val="00756B6A"/>
    <w:rsid w:val="00756D01"/>
    <w:rsid w:val="00757840"/>
    <w:rsid w:val="007626B5"/>
    <w:rsid w:val="00763549"/>
    <w:rsid w:val="00765532"/>
    <w:rsid w:val="0076579F"/>
    <w:rsid w:val="00771DD9"/>
    <w:rsid w:val="007721BC"/>
    <w:rsid w:val="00776C84"/>
    <w:rsid w:val="00783298"/>
    <w:rsid w:val="00783BB1"/>
    <w:rsid w:val="007A366C"/>
    <w:rsid w:val="007B01E5"/>
    <w:rsid w:val="007B6156"/>
    <w:rsid w:val="007C2BA8"/>
    <w:rsid w:val="007C3CDF"/>
    <w:rsid w:val="007C3E2D"/>
    <w:rsid w:val="007C53A8"/>
    <w:rsid w:val="007C7B28"/>
    <w:rsid w:val="007C7B6F"/>
    <w:rsid w:val="007D2FF4"/>
    <w:rsid w:val="007D4B4B"/>
    <w:rsid w:val="007D6E57"/>
    <w:rsid w:val="007D751F"/>
    <w:rsid w:val="007D7DDE"/>
    <w:rsid w:val="007E6328"/>
    <w:rsid w:val="007E7E7A"/>
    <w:rsid w:val="007F03B3"/>
    <w:rsid w:val="007F3C24"/>
    <w:rsid w:val="007F54F7"/>
    <w:rsid w:val="007F76D6"/>
    <w:rsid w:val="008007E6"/>
    <w:rsid w:val="0080376A"/>
    <w:rsid w:val="00812393"/>
    <w:rsid w:val="00821E78"/>
    <w:rsid w:val="00822E5F"/>
    <w:rsid w:val="00823A1D"/>
    <w:rsid w:val="00824198"/>
    <w:rsid w:val="00824571"/>
    <w:rsid w:val="00826B1D"/>
    <w:rsid w:val="0083570F"/>
    <w:rsid w:val="008406F6"/>
    <w:rsid w:val="00841A50"/>
    <w:rsid w:val="008456CD"/>
    <w:rsid w:val="008512F2"/>
    <w:rsid w:val="0085263D"/>
    <w:rsid w:val="008542B5"/>
    <w:rsid w:val="008624AC"/>
    <w:rsid w:val="00862EC7"/>
    <w:rsid w:val="008660D6"/>
    <w:rsid w:val="008669FA"/>
    <w:rsid w:val="0087176C"/>
    <w:rsid w:val="00882E2D"/>
    <w:rsid w:val="00886203"/>
    <w:rsid w:val="00886D92"/>
    <w:rsid w:val="008934A6"/>
    <w:rsid w:val="00894C11"/>
    <w:rsid w:val="00896D5F"/>
    <w:rsid w:val="008A148D"/>
    <w:rsid w:val="008A16E5"/>
    <w:rsid w:val="008A5E5F"/>
    <w:rsid w:val="008B0D5C"/>
    <w:rsid w:val="008B4591"/>
    <w:rsid w:val="008C566C"/>
    <w:rsid w:val="008C616C"/>
    <w:rsid w:val="008C74DC"/>
    <w:rsid w:val="008C7D37"/>
    <w:rsid w:val="008D1319"/>
    <w:rsid w:val="008D6707"/>
    <w:rsid w:val="008E3E78"/>
    <w:rsid w:val="008E769C"/>
    <w:rsid w:val="008F1B20"/>
    <w:rsid w:val="008F3D7F"/>
    <w:rsid w:val="00901E1A"/>
    <w:rsid w:val="009050D7"/>
    <w:rsid w:val="009079C7"/>
    <w:rsid w:val="00914896"/>
    <w:rsid w:val="00924FE1"/>
    <w:rsid w:val="00927A29"/>
    <w:rsid w:val="00930CAB"/>
    <w:rsid w:val="0093242E"/>
    <w:rsid w:val="00941ACC"/>
    <w:rsid w:val="00942D75"/>
    <w:rsid w:val="009873A4"/>
    <w:rsid w:val="00987C0D"/>
    <w:rsid w:val="00997E67"/>
    <w:rsid w:val="009A41F6"/>
    <w:rsid w:val="009A543B"/>
    <w:rsid w:val="009B3B32"/>
    <w:rsid w:val="009B7128"/>
    <w:rsid w:val="009B7134"/>
    <w:rsid w:val="009B7262"/>
    <w:rsid w:val="009B7BAF"/>
    <w:rsid w:val="009D26E5"/>
    <w:rsid w:val="009D5964"/>
    <w:rsid w:val="009D5F0C"/>
    <w:rsid w:val="009E207B"/>
    <w:rsid w:val="009E47FF"/>
    <w:rsid w:val="009E51F3"/>
    <w:rsid w:val="009E7518"/>
    <w:rsid w:val="009F30A7"/>
    <w:rsid w:val="00A039F2"/>
    <w:rsid w:val="00A05BE1"/>
    <w:rsid w:val="00A144B4"/>
    <w:rsid w:val="00A2327B"/>
    <w:rsid w:val="00A24169"/>
    <w:rsid w:val="00A25D6E"/>
    <w:rsid w:val="00A26FC6"/>
    <w:rsid w:val="00A428CB"/>
    <w:rsid w:val="00A42C0F"/>
    <w:rsid w:val="00A43D86"/>
    <w:rsid w:val="00A4463B"/>
    <w:rsid w:val="00A46852"/>
    <w:rsid w:val="00A506EB"/>
    <w:rsid w:val="00A57B7D"/>
    <w:rsid w:val="00A60DEC"/>
    <w:rsid w:val="00A67B87"/>
    <w:rsid w:val="00A748D0"/>
    <w:rsid w:val="00A75706"/>
    <w:rsid w:val="00A75FAA"/>
    <w:rsid w:val="00A76E7C"/>
    <w:rsid w:val="00A823BF"/>
    <w:rsid w:val="00A84B35"/>
    <w:rsid w:val="00A91683"/>
    <w:rsid w:val="00A9374B"/>
    <w:rsid w:val="00A93B8C"/>
    <w:rsid w:val="00A96E28"/>
    <w:rsid w:val="00AA5B85"/>
    <w:rsid w:val="00AA67EE"/>
    <w:rsid w:val="00AC1AF4"/>
    <w:rsid w:val="00AC7335"/>
    <w:rsid w:val="00AD1B39"/>
    <w:rsid w:val="00AD5E81"/>
    <w:rsid w:val="00AE12A3"/>
    <w:rsid w:val="00AE1607"/>
    <w:rsid w:val="00AE180C"/>
    <w:rsid w:val="00AF1313"/>
    <w:rsid w:val="00B003A7"/>
    <w:rsid w:val="00B03683"/>
    <w:rsid w:val="00B10CDA"/>
    <w:rsid w:val="00B14D34"/>
    <w:rsid w:val="00B17A9E"/>
    <w:rsid w:val="00B20CB3"/>
    <w:rsid w:val="00B22179"/>
    <w:rsid w:val="00B22DD7"/>
    <w:rsid w:val="00B22DFC"/>
    <w:rsid w:val="00B24B2F"/>
    <w:rsid w:val="00B25016"/>
    <w:rsid w:val="00B261AA"/>
    <w:rsid w:val="00B26339"/>
    <w:rsid w:val="00B272D3"/>
    <w:rsid w:val="00B275C2"/>
    <w:rsid w:val="00B304FC"/>
    <w:rsid w:val="00B31730"/>
    <w:rsid w:val="00B404AF"/>
    <w:rsid w:val="00B40B46"/>
    <w:rsid w:val="00B42E0E"/>
    <w:rsid w:val="00B434AE"/>
    <w:rsid w:val="00B463AC"/>
    <w:rsid w:val="00B4784C"/>
    <w:rsid w:val="00B5247E"/>
    <w:rsid w:val="00B61F03"/>
    <w:rsid w:val="00B71BF7"/>
    <w:rsid w:val="00B845D2"/>
    <w:rsid w:val="00B934E4"/>
    <w:rsid w:val="00B938DF"/>
    <w:rsid w:val="00B940D8"/>
    <w:rsid w:val="00BA093A"/>
    <w:rsid w:val="00BA3454"/>
    <w:rsid w:val="00BA3C9A"/>
    <w:rsid w:val="00BA676F"/>
    <w:rsid w:val="00BB0938"/>
    <w:rsid w:val="00BB3810"/>
    <w:rsid w:val="00BB4CD7"/>
    <w:rsid w:val="00BB7812"/>
    <w:rsid w:val="00BB7A3B"/>
    <w:rsid w:val="00BB7B4F"/>
    <w:rsid w:val="00BD0606"/>
    <w:rsid w:val="00BD0671"/>
    <w:rsid w:val="00BD0CAD"/>
    <w:rsid w:val="00BD53CF"/>
    <w:rsid w:val="00BD6C4E"/>
    <w:rsid w:val="00BE3F1D"/>
    <w:rsid w:val="00BF7007"/>
    <w:rsid w:val="00C03B7B"/>
    <w:rsid w:val="00C10DFF"/>
    <w:rsid w:val="00C12DB9"/>
    <w:rsid w:val="00C146A7"/>
    <w:rsid w:val="00C250F2"/>
    <w:rsid w:val="00C30DB9"/>
    <w:rsid w:val="00C326EC"/>
    <w:rsid w:val="00C336A4"/>
    <w:rsid w:val="00C34097"/>
    <w:rsid w:val="00C46625"/>
    <w:rsid w:val="00C47729"/>
    <w:rsid w:val="00C55A79"/>
    <w:rsid w:val="00C63316"/>
    <w:rsid w:val="00C6338C"/>
    <w:rsid w:val="00C67BA2"/>
    <w:rsid w:val="00C763BD"/>
    <w:rsid w:val="00C76FD6"/>
    <w:rsid w:val="00C808B8"/>
    <w:rsid w:val="00C84678"/>
    <w:rsid w:val="00C84EA9"/>
    <w:rsid w:val="00C92AFA"/>
    <w:rsid w:val="00C9608C"/>
    <w:rsid w:val="00C97A67"/>
    <w:rsid w:val="00CA5FDF"/>
    <w:rsid w:val="00CB1112"/>
    <w:rsid w:val="00CB18C9"/>
    <w:rsid w:val="00CB1DB3"/>
    <w:rsid w:val="00CB4BFA"/>
    <w:rsid w:val="00CB6AA2"/>
    <w:rsid w:val="00CC2CE8"/>
    <w:rsid w:val="00CC55D3"/>
    <w:rsid w:val="00CD3252"/>
    <w:rsid w:val="00CD3D2E"/>
    <w:rsid w:val="00CD73AE"/>
    <w:rsid w:val="00CE5350"/>
    <w:rsid w:val="00CE6AD3"/>
    <w:rsid w:val="00CE78B9"/>
    <w:rsid w:val="00CF2F86"/>
    <w:rsid w:val="00CF41F7"/>
    <w:rsid w:val="00D016EE"/>
    <w:rsid w:val="00D056D0"/>
    <w:rsid w:val="00D06A81"/>
    <w:rsid w:val="00D077D2"/>
    <w:rsid w:val="00D200D9"/>
    <w:rsid w:val="00D20F92"/>
    <w:rsid w:val="00D237DE"/>
    <w:rsid w:val="00D357DD"/>
    <w:rsid w:val="00D36305"/>
    <w:rsid w:val="00D45C22"/>
    <w:rsid w:val="00D47442"/>
    <w:rsid w:val="00D51DA3"/>
    <w:rsid w:val="00D52ABA"/>
    <w:rsid w:val="00D54E45"/>
    <w:rsid w:val="00D57669"/>
    <w:rsid w:val="00D60C96"/>
    <w:rsid w:val="00D77870"/>
    <w:rsid w:val="00D8125F"/>
    <w:rsid w:val="00D82907"/>
    <w:rsid w:val="00D833F4"/>
    <w:rsid w:val="00D85FD7"/>
    <w:rsid w:val="00D86AF1"/>
    <w:rsid w:val="00D87E34"/>
    <w:rsid w:val="00D96A10"/>
    <w:rsid w:val="00D972EA"/>
    <w:rsid w:val="00DA259C"/>
    <w:rsid w:val="00DA6F24"/>
    <w:rsid w:val="00DB28A8"/>
    <w:rsid w:val="00DB4D68"/>
    <w:rsid w:val="00DD52A6"/>
    <w:rsid w:val="00DD740D"/>
    <w:rsid w:val="00DE4428"/>
    <w:rsid w:val="00DF1379"/>
    <w:rsid w:val="00DF4D72"/>
    <w:rsid w:val="00DF5D87"/>
    <w:rsid w:val="00E018A1"/>
    <w:rsid w:val="00E24E5E"/>
    <w:rsid w:val="00E3054B"/>
    <w:rsid w:val="00E31563"/>
    <w:rsid w:val="00E31E1A"/>
    <w:rsid w:val="00E341CE"/>
    <w:rsid w:val="00E40390"/>
    <w:rsid w:val="00E44903"/>
    <w:rsid w:val="00E54E43"/>
    <w:rsid w:val="00E600E8"/>
    <w:rsid w:val="00E7018E"/>
    <w:rsid w:val="00E7056F"/>
    <w:rsid w:val="00E71ABE"/>
    <w:rsid w:val="00E72F27"/>
    <w:rsid w:val="00E74A6D"/>
    <w:rsid w:val="00E74EB5"/>
    <w:rsid w:val="00E763C2"/>
    <w:rsid w:val="00E8108D"/>
    <w:rsid w:val="00E82931"/>
    <w:rsid w:val="00E840EA"/>
    <w:rsid w:val="00E8488F"/>
    <w:rsid w:val="00E91436"/>
    <w:rsid w:val="00E9306C"/>
    <w:rsid w:val="00EA064B"/>
    <w:rsid w:val="00EB2759"/>
    <w:rsid w:val="00EC1306"/>
    <w:rsid w:val="00EC2B39"/>
    <w:rsid w:val="00EC52AD"/>
    <w:rsid w:val="00ED3717"/>
    <w:rsid w:val="00EE1351"/>
    <w:rsid w:val="00EE2A36"/>
    <w:rsid w:val="00EE2D7B"/>
    <w:rsid w:val="00EE3425"/>
    <w:rsid w:val="00EE3FB2"/>
    <w:rsid w:val="00EE4304"/>
    <w:rsid w:val="00EE43EE"/>
    <w:rsid w:val="00EE4C90"/>
    <w:rsid w:val="00EF23AF"/>
    <w:rsid w:val="00EF3C14"/>
    <w:rsid w:val="00EF3D63"/>
    <w:rsid w:val="00EF7F47"/>
    <w:rsid w:val="00F00453"/>
    <w:rsid w:val="00F01E49"/>
    <w:rsid w:val="00F02D47"/>
    <w:rsid w:val="00F04C87"/>
    <w:rsid w:val="00F22037"/>
    <w:rsid w:val="00F2343F"/>
    <w:rsid w:val="00F362F6"/>
    <w:rsid w:val="00F3719F"/>
    <w:rsid w:val="00F4082F"/>
    <w:rsid w:val="00F43F7E"/>
    <w:rsid w:val="00F52622"/>
    <w:rsid w:val="00F60677"/>
    <w:rsid w:val="00F60E34"/>
    <w:rsid w:val="00F613EB"/>
    <w:rsid w:val="00F62505"/>
    <w:rsid w:val="00F62F54"/>
    <w:rsid w:val="00F63C4C"/>
    <w:rsid w:val="00F65F8B"/>
    <w:rsid w:val="00F674DD"/>
    <w:rsid w:val="00F702BD"/>
    <w:rsid w:val="00F72CBA"/>
    <w:rsid w:val="00F77FDB"/>
    <w:rsid w:val="00F84ADE"/>
    <w:rsid w:val="00F8607F"/>
    <w:rsid w:val="00F92CE0"/>
    <w:rsid w:val="00F957ED"/>
    <w:rsid w:val="00FA06E1"/>
    <w:rsid w:val="00FA4D52"/>
    <w:rsid w:val="00FA6A8D"/>
    <w:rsid w:val="00FB0EFA"/>
    <w:rsid w:val="00FC2F5B"/>
    <w:rsid w:val="00FD05C7"/>
    <w:rsid w:val="00FD3406"/>
    <w:rsid w:val="00FD50CD"/>
    <w:rsid w:val="00FD6961"/>
    <w:rsid w:val="00FD6A3E"/>
    <w:rsid w:val="00FD7D60"/>
    <w:rsid w:val="00FE19C2"/>
    <w:rsid w:val="00FE4232"/>
    <w:rsid w:val="00FE6195"/>
    <w:rsid w:val="00FF03C1"/>
    <w:rsid w:val="00FF2405"/>
    <w:rsid w:val="00FF55B1"/>
    <w:rsid w:val="00FF7E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ar">
    <w:name w:val="EX Car"/>
    <w:locked/>
    <w:rsid w:val="008C74DC"/>
    <w:rPr>
      <w:rFonts w:ascii="Times New Roman" w:eastAsia="Times New Roman" w:hAnsi="Times New Roman"/>
      <w:lang w:eastAsia="en-US"/>
    </w:rPr>
  </w:style>
  <w:style w:type="character" w:customStyle="1" w:styleId="B1Char1">
    <w:name w:val="B1 Char1"/>
    <w:rsid w:val="00343F50"/>
    <w:rPr>
      <w:rFonts w:ascii="Times New Roman" w:eastAsia="Times New Roman" w:hAnsi="Times New Roman"/>
      <w:lang w:eastAsia="en-US"/>
    </w:rPr>
  </w:style>
  <w:style w:type="character" w:customStyle="1" w:styleId="msoins0">
    <w:name w:val="msoins"/>
    <w:basedOn w:val="DefaultParagraphFont"/>
    <w:rsid w:val="00343F50"/>
  </w:style>
  <w:style w:type="character" w:customStyle="1" w:styleId="TAHChar">
    <w:name w:val="TAH Char"/>
    <w:rsid w:val="001A573B"/>
    <w:rPr>
      <w:rFonts w:ascii="Arial" w:hAnsi="Arial"/>
      <w:b/>
      <w:sz w:val="18"/>
      <w:lang w:val="en-GB" w:eastAsia="en-US"/>
    </w:rPr>
  </w:style>
  <w:style w:type="character" w:customStyle="1" w:styleId="PLChar">
    <w:name w:val="PL Char"/>
    <w:link w:val="PL"/>
    <w:qFormat/>
    <w:rsid w:val="00B5247E"/>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788623073">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Pages>
  <Words>8488</Words>
  <Characters>99237</Characters>
  <Application>Microsoft Office Word</Application>
  <DocSecurity>0</DocSecurity>
  <Lines>4725</Lines>
  <Paragraphs>4683</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103042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 (Siva) Rev1</cp:lastModifiedBy>
  <cp:revision>4</cp:revision>
  <dcterms:created xsi:type="dcterms:W3CDTF">2024-05-16T20:11:00Z</dcterms:created>
  <dcterms:modified xsi:type="dcterms:W3CDTF">2024-05-30T02:29:00Z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