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52A1" w14:textId="4DAB68D7" w:rsidR="006526BD" w:rsidRDefault="006526BD" w:rsidP="00A56F38">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F437E0">
        <w:rPr>
          <w:b/>
          <w:i/>
          <w:noProof/>
          <w:sz w:val="28"/>
        </w:rPr>
        <w:t>3350</w:t>
      </w:r>
    </w:p>
    <w:p w14:paraId="3F27DB1B" w14:textId="77777777" w:rsidR="006526BD" w:rsidRPr="00DA53A0" w:rsidRDefault="006526BD" w:rsidP="006526BD">
      <w:pPr>
        <w:pStyle w:val="a4"/>
        <w:rPr>
          <w:sz w:val="22"/>
          <w:szCs w:val="22"/>
        </w:rPr>
      </w:pPr>
      <w:r w:rsidRPr="007179A7">
        <w:rPr>
          <w:sz w:val="24"/>
        </w:rPr>
        <w:t>Korea</w:t>
      </w:r>
      <w:r>
        <w:rPr>
          <w:sz w:val="24"/>
        </w:rPr>
        <w:t>,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D14A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D14A1"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0238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9C1C3C1" w:rsidR="001E41F3" w:rsidRPr="00410371" w:rsidRDefault="00667C10" w:rsidP="00E13F3D">
            <w:pPr>
              <w:pStyle w:val="CRCoverPage"/>
              <w:spacing w:after="0"/>
              <w:jc w:val="center"/>
              <w:rPr>
                <w:b/>
                <w:noProof/>
              </w:rPr>
            </w:pPr>
            <w:r>
              <w:rPr>
                <w:b/>
                <w:noProof/>
                <w:sz w:val="28"/>
              </w:rPr>
              <w:t>3</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D14A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CF47A67" w:rsidR="00F25D98" w:rsidRDefault="00D26A5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A08ACF0" w:rsidR="00F25D98" w:rsidRDefault="00D26A5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11AB1">
            <w:pPr>
              <w:pStyle w:val="CRCoverPage"/>
              <w:spacing w:after="0"/>
              <w:ind w:left="100"/>
              <w:rPr>
                <w:noProof/>
              </w:rPr>
            </w:pPr>
            <w:r>
              <w:fldChar w:fldCharType="begin"/>
            </w:r>
            <w:r>
              <w:instrText xml:space="preserve"> DOCPROPERTY  CrTitle  \* MERGEFORMAT </w:instrText>
            </w:r>
            <w:r>
              <w:fldChar w:fldCharType="separate"/>
            </w:r>
            <w:r w:rsidR="002640DD">
              <w:t xml:space="preserve">Rel18 CR TS 28.531 Correct stage3 definition for </w:t>
            </w:r>
            <w:proofErr w:type="spellStart"/>
            <w:r w:rsidR="002640DD">
              <w:t>NSProvMnS</w:t>
            </w:r>
            <w:proofErr w:type="spellEnd"/>
            <w:r w:rsidR="002640DD">
              <w:t xml:space="preserve"> and </w:t>
            </w:r>
            <w:proofErr w:type="spellStart"/>
            <w:r w:rsidR="002640DD">
              <w:t>NSSProvMnS</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C2C35A" w:rsidR="001E41F3" w:rsidRDefault="00AD14A1">
            <w:pPr>
              <w:pStyle w:val="CRCoverPage"/>
              <w:spacing w:after="0"/>
              <w:ind w:left="100"/>
              <w:rPr>
                <w:noProof/>
              </w:rPr>
            </w:pPr>
            <w:r>
              <w:fldChar w:fldCharType="begin"/>
            </w:r>
            <w:r>
              <w:instrText xml:space="preserve"> DOCPROPERTY  SourceIfWg  \* MERGEFORMAT </w:instrText>
            </w:r>
            <w:r>
              <w:fldChar w:fldCharType="separate"/>
            </w:r>
            <w:r w:rsidR="00E13F3D">
              <w:rPr>
                <w:noProof/>
              </w:rPr>
              <w:t>Huawei</w:t>
            </w:r>
            <w:r>
              <w:rPr>
                <w:noProof/>
              </w:rPr>
              <w:fldChar w:fldCharType="end"/>
            </w:r>
            <w:r w:rsidR="00F2487F">
              <w:rPr>
                <w:rFonts w:hint="eastAsia"/>
                <w:noProof/>
                <w:lang w:eastAsia="zh-CN"/>
              </w:rPr>
              <w:t>,</w:t>
            </w:r>
            <w:r w:rsidR="00F2487F">
              <w:rPr>
                <w:noProof/>
                <w:lang w:eastAsia="zh-CN"/>
              </w:rPr>
              <w:t xml:space="preserve">Ericsson, </w:t>
            </w:r>
            <w:r w:rsidR="00F2487F" w:rsidRPr="00F2487F">
              <w:rPr>
                <w:noProof/>
                <w:lang w:eastAsia="zh-CN"/>
              </w:rPr>
              <w:t>Deutsche Telekom</w:t>
            </w:r>
            <w:r w:rsidR="00F2487F">
              <w:rPr>
                <w:noProof/>
                <w:lang w:eastAsia="zh-CN"/>
              </w:rPr>
              <w:t>,</w:t>
            </w:r>
            <w:r w:rsidR="00826FF3">
              <w:rPr>
                <w:noProof/>
                <w:lang w:eastAsia="zh-CN"/>
              </w:rPr>
              <w:t xml:space="preserve"> </w:t>
            </w:r>
            <w:r w:rsidR="00932BE6">
              <w:rPr>
                <w:rFonts w:hint="eastAsia"/>
                <w:noProof/>
                <w:lang w:eastAsia="zh-CN"/>
              </w:rPr>
              <w:t>Samsung,</w:t>
            </w:r>
            <w:r w:rsidR="005F0481">
              <w:rPr>
                <w:noProof/>
                <w:lang w:eastAsia="zh-CN"/>
              </w:rPr>
              <w:t>China Mobile</w:t>
            </w:r>
            <w:ins w:id="2" w:author="Huawei" w:date="2024-05-28T05:37:00Z">
              <w:r w:rsidR="00A63D71">
                <w:rPr>
                  <w:noProof/>
                  <w:lang w:eastAsia="zh-CN"/>
                </w:rPr>
                <w:t>,</w:t>
              </w:r>
            </w:ins>
            <w:ins w:id="3" w:author="Huawei rev2" w:date="2024-05-30T12:34:00Z">
              <w:r w:rsidR="004E5488">
                <w:rPr>
                  <w:noProof/>
                  <w:lang w:eastAsia="zh-CN"/>
                </w:rPr>
                <w:t xml:space="preserve"> </w:t>
              </w:r>
            </w:ins>
            <w:ins w:id="4" w:author="Huawei" w:date="2024-05-28T05:37:00Z">
              <w:r w:rsidR="00A63D71">
                <w:rPr>
                  <w:noProof/>
                  <w:lang w:eastAsia="zh-CN"/>
                </w:rPr>
                <w:t>CATT</w:t>
              </w:r>
            </w:ins>
            <w:ins w:id="5" w:author="Huawei rev2" w:date="2024-05-29T19:22:00Z">
              <w:r w:rsidR="00102A0A">
                <w:rPr>
                  <w:noProof/>
                  <w:lang w:eastAsia="zh-CN"/>
                </w:rPr>
                <w:t>,</w:t>
              </w:r>
            </w:ins>
            <w:ins w:id="6" w:author="Huawei rev2" w:date="2024-05-30T12:34:00Z">
              <w:r w:rsidR="004E5488">
                <w:rPr>
                  <w:noProof/>
                  <w:lang w:eastAsia="zh-CN"/>
                </w:rPr>
                <w:t xml:space="preserve"> </w:t>
              </w:r>
            </w:ins>
            <w:ins w:id="7" w:author="Huawei rev2" w:date="2024-05-29T19:22:00Z">
              <w:r w:rsidR="00102A0A">
                <w:rPr>
                  <w:noProof/>
                  <w:lang w:eastAsia="zh-CN"/>
                </w:rPr>
                <w:t>NEC</w:t>
              </w:r>
            </w:ins>
            <w:ins w:id="8" w:author="Huawei rev2" w:date="2024-05-30T11:02:00Z">
              <w:r w:rsidR="00467A9A">
                <w:rPr>
                  <w:noProof/>
                  <w:lang w:eastAsia="zh-CN"/>
                </w:rPr>
                <w:t>,</w:t>
              </w:r>
            </w:ins>
            <w:ins w:id="9" w:author="Huawei rev2" w:date="2024-05-30T12:34:00Z">
              <w:r w:rsidR="004E5488">
                <w:rPr>
                  <w:noProof/>
                  <w:lang w:eastAsia="zh-CN"/>
                </w:rPr>
                <w:t xml:space="preserve"> </w:t>
              </w:r>
            </w:ins>
            <w:ins w:id="10" w:author="Huawei rev2" w:date="2024-05-30T11:02:00Z">
              <w:r w:rsidR="00467A9A">
                <w:rPr>
                  <w:noProof/>
                  <w:lang w:eastAsia="zh-CN"/>
                </w:rPr>
                <w:t>ZTE</w:t>
              </w:r>
            </w:ins>
            <w:ins w:id="11" w:author="Huawei rev2" w:date="2024-05-30T12:34:00Z">
              <w:r w:rsidR="004E5488">
                <w:rPr>
                  <w:noProof/>
                  <w:lang w:eastAsia="zh-CN"/>
                </w:rPr>
                <w:t>,</w:t>
              </w:r>
            </w:ins>
            <w:ins w:id="12" w:author="Huawei rev2" w:date="2024-05-30T12:35:00Z">
              <w:r w:rsidR="00684ADA">
                <w:rPr>
                  <w:noProof/>
                  <w:lang w:eastAsia="zh-CN"/>
                </w:rPr>
                <w:t xml:space="preserve"> </w:t>
              </w:r>
            </w:ins>
            <w:ins w:id="13" w:author="Huawei rev2" w:date="2024-05-30T12:34:00Z">
              <w:r w:rsidR="004E5488">
                <w:rPr>
                  <w:noProof/>
                  <w:lang w:eastAsia="zh-CN"/>
                </w:rPr>
                <w:t>Intel,</w:t>
              </w:r>
            </w:ins>
            <w:ins w:id="14" w:author="Huawei rev2" w:date="2024-05-30T12:35:00Z">
              <w:r w:rsidR="00684ADA">
                <w:rPr>
                  <w:noProof/>
                  <w:lang w:eastAsia="zh-CN"/>
                </w:rPr>
                <w:t xml:space="preserve"> </w:t>
              </w:r>
            </w:ins>
            <w:ins w:id="15" w:author="Huawei rev2" w:date="2024-05-30T12:34:00Z">
              <w:r w:rsidR="004E5488">
                <w:rPr>
                  <w:noProof/>
                  <w:lang w:eastAsia="zh-CN"/>
                </w:rPr>
                <w:t>China Unicom,</w:t>
              </w:r>
            </w:ins>
            <w:ins w:id="16" w:author="Huawei rev2" w:date="2024-05-30T12:35:00Z">
              <w:r w:rsidR="00684ADA">
                <w:rPr>
                  <w:noProof/>
                  <w:lang w:eastAsia="zh-CN"/>
                </w:rPr>
                <w:t xml:space="preserve"> </w:t>
              </w:r>
            </w:ins>
            <w:ins w:id="17" w:author="Huawei rev2" w:date="2024-05-30T12:34:00Z">
              <w:r w:rsidR="004E5488">
                <w:rPr>
                  <w:noProof/>
                  <w:lang w:eastAsia="zh-CN"/>
                </w:rPr>
                <w:t>AsiaInfo</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6A4337" w:rsidR="001E41F3" w:rsidRDefault="00C9465B" w:rsidP="00547111">
            <w:pPr>
              <w:pStyle w:val="CRCoverPage"/>
              <w:spacing w:after="0"/>
              <w:ind w:left="100"/>
              <w:rPr>
                <w:noProof/>
              </w:rPr>
            </w:pPr>
            <w:r>
              <w:rPr>
                <w:rFonts w:hint="eastAsia"/>
                <w:lang w:eastAsia="zh-CN"/>
              </w:rPr>
              <w:t>SA</w:t>
            </w:r>
            <w:r>
              <w:t>5</w:t>
            </w:r>
            <w:r w:rsidR="004F59D9">
              <w:fldChar w:fldCharType="begin"/>
            </w:r>
            <w:r w:rsidR="004F59D9">
              <w:instrText xml:space="preserve"> DOCPROPERTY  SourceIfTsg  \* MERGEFORMAT </w:instrText>
            </w:r>
            <w:r w:rsidR="004F59D9">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D14A1">
            <w:pPr>
              <w:pStyle w:val="CRCoverPage"/>
              <w:spacing w:after="0"/>
              <w:ind w:left="100"/>
              <w:rPr>
                <w:noProof/>
              </w:rPr>
            </w:pPr>
            <w:r>
              <w:fldChar w:fldCharType="begin"/>
            </w:r>
            <w:r>
              <w:instrText xml:space="preserve"> DOCPROPERTY  RelatedWis  \* MERGEFORMAT </w:instrText>
            </w:r>
            <w:r>
              <w:fldChar w:fldCharType="separate"/>
            </w:r>
            <w:r w:rsidR="00E13F3D">
              <w:rPr>
                <w:noProof/>
              </w:rPr>
              <w:t>eNETSLICE_PRO</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8D868C" w:rsidR="001E41F3" w:rsidRDefault="00AD14A1">
            <w:pPr>
              <w:pStyle w:val="CRCoverPage"/>
              <w:spacing w:after="0"/>
              <w:ind w:left="100"/>
              <w:rPr>
                <w:noProof/>
              </w:rPr>
            </w:pPr>
            <w:r>
              <w:fldChar w:fldCharType="begin"/>
            </w:r>
            <w:r>
              <w:instrText xml:space="preserve"> DOCPROPERTY  ResDate  \* MERGEFORMAT </w:instrText>
            </w:r>
            <w:r>
              <w:fldChar w:fldCharType="separate"/>
            </w:r>
            <w:r w:rsidR="00D24991">
              <w:rPr>
                <w:noProof/>
              </w:rPr>
              <w:t>2024-0</w:t>
            </w:r>
            <w:r w:rsidR="0086622E">
              <w:rPr>
                <w:noProof/>
              </w:rPr>
              <w:t>5</w:t>
            </w:r>
            <w:r w:rsidR="00D24991">
              <w:rPr>
                <w:noProof/>
              </w:rPr>
              <w:t>-</w:t>
            </w:r>
            <w:r w:rsidR="0086622E">
              <w:rPr>
                <w:noProof/>
              </w:rPr>
              <w:t>15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D14A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D14A1">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ECC491" w14:textId="6989F11F" w:rsidR="001E41F3" w:rsidRDefault="00C9465B" w:rsidP="00C9465B">
            <w:pPr>
              <w:pStyle w:val="CRCoverPage"/>
              <w:numPr>
                <w:ilvl w:val="0"/>
                <w:numId w:val="1"/>
              </w:numPr>
              <w:spacing w:after="0"/>
              <w:rPr>
                <w:noProof/>
                <w:lang w:eastAsia="zh-CN"/>
              </w:rPr>
            </w:pPr>
            <w:r>
              <w:rPr>
                <w:rFonts w:hint="eastAsia"/>
                <w:noProof/>
                <w:lang w:eastAsia="zh-CN"/>
              </w:rPr>
              <w:t>T</w:t>
            </w:r>
            <w:r>
              <w:rPr>
                <w:noProof/>
                <w:lang w:eastAsia="zh-CN"/>
              </w:rPr>
              <w:t xml:space="preserve">he </w:t>
            </w:r>
            <w:r w:rsidRPr="00C9465B">
              <w:rPr>
                <w:noProof/>
                <w:lang w:eastAsia="zh-CN"/>
              </w:rPr>
              <w:t>RESTful HTTP-based solution set of provisioning</w:t>
            </w:r>
            <w:r>
              <w:rPr>
                <w:noProof/>
                <w:lang w:eastAsia="zh-CN"/>
              </w:rPr>
              <w:t xml:space="preserve"> is not aligned with the latest </w:t>
            </w:r>
            <w:r w:rsidRPr="00C9465B">
              <w:rPr>
                <w:noProof/>
                <w:lang w:eastAsia="zh-CN"/>
              </w:rPr>
              <w:t xml:space="preserve">Procedure of Network Slice </w:t>
            </w:r>
            <w:r>
              <w:rPr>
                <w:noProof/>
                <w:lang w:eastAsia="zh-CN"/>
              </w:rPr>
              <w:t xml:space="preserve">(Subnet) </w:t>
            </w:r>
            <w:r w:rsidRPr="00C9465B">
              <w:rPr>
                <w:noProof/>
                <w:lang w:eastAsia="zh-CN"/>
              </w:rPr>
              <w:t>Instance Allocation</w:t>
            </w:r>
            <w:r>
              <w:rPr>
                <w:noProof/>
                <w:lang w:eastAsia="zh-CN"/>
              </w:rPr>
              <w:t>;</w:t>
            </w:r>
          </w:p>
          <w:p w14:paraId="6BF41431" w14:textId="57A8FFBF" w:rsidR="000B7150" w:rsidRDefault="000B7150" w:rsidP="00C9465B">
            <w:pPr>
              <w:pStyle w:val="CRCoverPage"/>
              <w:numPr>
                <w:ilvl w:val="0"/>
                <w:numId w:val="1"/>
              </w:numPr>
              <w:spacing w:after="0"/>
              <w:rPr>
                <w:noProof/>
                <w:lang w:eastAsia="zh-CN"/>
              </w:rPr>
            </w:pPr>
            <w:r>
              <w:rPr>
                <w:rFonts w:hint="eastAsia"/>
                <w:noProof/>
                <w:lang w:eastAsia="zh-CN"/>
              </w:rPr>
              <w:t>T</w:t>
            </w:r>
            <w:r>
              <w:rPr>
                <w:noProof/>
                <w:lang w:eastAsia="zh-CN"/>
              </w:rPr>
              <w:t xml:space="preserve">he </w:t>
            </w:r>
            <w:r>
              <w:rPr>
                <w:rFonts w:hint="eastAsia"/>
                <w:noProof/>
                <w:lang w:eastAsia="zh-CN"/>
              </w:rPr>
              <w:t>format</w:t>
            </w:r>
            <w:r>
              <w:rPr>
                <w:noProof/>
                <w:lang w:eastAsia="zh-CN"/>
              </w:rPr>
              <w:t xml:space="preserve"> of </w:t>
            </w:r>
            <w:r w:rsidRPr="00C9465B">
              <w:rPr>
                <w:noProof/>
                <w:lang w:eastAsia="zh-CN"/>
              </w:rPr>
              <w:t>RESTful HTTP-based solution set of provisioning</w:t>
            </w:r>
            <w:r w:rsidR="004F2E06">
              <w:rPr>
                <w:noProof/>
                <w:lang w:eastAsia="zh-CN"/>
              </w:rPr>
              <w:t xml:space="preserve"> (</w:t>
            </w:r>
            <w:r w:rsidR="004F2E06" w:rsidRPr="00C9465B">
              <w:rPr>
                <w:noProof/>
                <w:lang w:eastAsia="zh-CN"/>
              </w:rPr>
              <w:t xml:space="preserve">Network Slice </w:t>
            </w:r>
            <w:r w:rsidR="004F2E06">
              <w:rPr>
                <w:noProof/>
                <w:lang w:eastAsia="zh-CN"/>
              </w:rPr>
              <w:t xml:space="preserve">(Subnet) </w:t>
            </w:r>
            <w:r w:rsidR="004F2E06" w:rsidRPr="00C9465B">
              <w:rPr>
                <w:noProof/>
                <w:lang w:eastAsia="zh-CN"/>
              </w:rPr>
              <w:t>Instance Allocation</w:t>
            </w:r>
            <w:r w:rsidR="004F2E06">
              <w:rPr>
                <w:noProof/>
                <w:lang w:eastAsia="zh-CN"/>
              </w:rPr>
              <w:t xml:space="preserve"> and Deallocation)</w:t>
            </w:r>
            <w:r>
              <w:rPr>
                <w:noProof/>
                <w:lang w:eastAsia="zh-CN"/>
              </w:rPr>
              <w:t xml:space="preserve"> is not aligned with the format of </w:t>
            </w:r>
            <w:r w:rsidRPr="00C9465B">
              <w:rPr>
                <w:noProof/>
                <w:lang w:eastAsia="zh-CN"/>
              </w:rPr>
              <w:t>RESTful HTTP-based solution set</w:t>
            </w:r>
            <w:r>
              <w:rPr>
                <w:noProof/>
                <w:lang w:eastAsia="zh-CN"/>
              </w:rPr>
              <w:t xml:space="preserve"> defined in TS 28.532</w:t>
            </w:r>
          </w:p>
          <w:p w14:paraId="708AA7DE" w14:textId="246C682F" w:rsidR="00C9465B" w:rsidRDefault="00C9465B" w:rsidP="00C9465B">
            <w:pPr>
              <w:pStyle w:val="CRCoverPage"/>
              <w:numPr>
                <w:ilvl w:val="0"/>
                <w:numId w:val="1"/>
              </w:numPr>
              <w:spacing w:after="0"/>
              <w:rPr>
                <w:noProof/>
                <w:lang w:eastAsia="zh-CN"/>
              </w:rPr>
            </w:pPr>
            <w:r>
              <w:rPr>
                <w:noProof/>
                <w:lang w:eastAsia="zh-CN"/>
              </w:rPr>
              <w:t>The YAML schema definition for NSProvMnS and NSSProvMnS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EB8A115" w:rsidR="001E41F3" w:rsidRDefault="001E41F3" w:rsidP="00C9465B">
            <w:pPr>
              <w:pStyle w:val="CRCoverPage"/>
              <w:spacing w:after="0"/>
              <w:ind w:left="360"/>
              <w:rPr>
                <w:noProof/>
                <w:sz w:val="8"/>
                <w:szCs w:val="8"/>
                <w:lang w:eastAsia="zh-CN"/>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0E2828" w14:textId="4CCC9617" w:rsidR="001E41F3" w:rsidRDefault="00C9465B" w:rsidP="00C9465B">
            <w:pPr>
              <w:pStyle w:val="CRCoverPage"/>
              <w:numPr>
                <w:ilvl w:val="0"/>
                <w:numId w:val="3"/>
              </w:numPr>
              <w:spacing w:after="0"/>
              <w:rPr>
                <w:noProof/>
                <w:lang w:eastAsia="zh-CN"/>
              </w:rPr>
            </w:pPr>
            <w:r>
              <w:rPr>
                <w:noProof/>
                <w:lang w:eastAsia="zh-CN"/>
              </w:rPr>
              <w:t xml:space="preserve">Correct the </w:t>
            </w:r>
            <w:r w:rsidRPr="00C9465B">
              <w:rPr>
                <w:noProof/>
                <w:lang w:eastAsia="zh-CN"/>
              </w:rPr>
              <w:t>RESTful HTTP-based solution set of provisioning</w:t>
            </w:r>
            <w:r>
              <w:rPr>
                <w:noProof/>
                <w:lang w:eastAsia="zh-CN"/>
              </w:rPr>
              <w:t xml:space="preserve"> to align with the latest </w:t>
            </w:r>
            <w:r w:rsidRPr="00C9465B">
              <w:rPr>
                <w:noProof/>
                <w:lang w:eastAsia="zh-CN"/>
              </w:rPr>
              <w:t xml:space="preserve">Procedure of Network Slice </w:t>
            </w:r>
            <w:r>
              <w:rPr>
                <w:noProof/>
                <w:lang w:eastAsia="zh-CN"/>
              </w:rPr>
              <w:t xml:space="preserve">(Subnet) </w:t>
            </w:r>
            <w:r w:rsidRPr="00C9465B">
              <w:rPr>
                <w:noProof/>
                <w:lang w:eastAsia="zh-CN"/>
              </w:rPr>
              <w:t>Instance Allocation</w:t>
            </w:r>
          </w:p>
          <w:p w14:paraId="5FA6D6B5" w14:textId="78C15974" w:rsidR="000B7150" w:rsidRDefault="000B7150" w:rsidP="00C9465B">
            <w:pPr>
              <w:pStyle w:val="CRCoverPage"/>
              <w:numPr>
                <w:ilvl w:val="0"/>
                <w:numId w:val="3"/>
              </w:numPr>
              <w:spacing w:after="0"/>
              <w:rPr>
                <w:noProof/>
                <w:lang w:eastAsia="zh-CN"/>
              </w:rPr>
            </w:pPr>
            <w:r>
              <w:rPr>
                <w:rFonts w:hint="eastAsia"/>
                <w:noProof/>
                <w:lang w:eastAsia="zh-CN"/>
              </w:rPr>
              <w:t>C</w:t>
            </w:r>
            <w:r>
              <w:rPr>
                <w:noProof/>
                <w:lang w:eastAsia="zh-CN"/>
              </w:rPr>
              <w:t xml:space="preserve">orrect the format of </w:t>
            </w:r>
            <w:r w:rsidRPr="00C9465B">
              <w:rPr>
                <w:noProof/>
                <w:lang w:eastAsia="zh-CN"/>
              </w:rPr>
              <w:t>RESTful HTTP-based solution set of provisioning</w:t>
            </w:r>
            <w:r w:rsidR="004F2E06">
              <w:rPr>
                <w:noProof/>
                <w:lang w:eastAsia="zh-CN"/>
              </w:rPr>
              <w:t xml:space="preserve"> (</w:t>
            </w:r>
            <w:r w:rsidR="004F2E06" w:rsidRPr="00C9465B">
              <w:rPr>
                <w:noProof/>
                <w:lang w:eastAsia="zh-CN"/>
              </w:rPr>
              <w:t xml:space="preserve">Network Slice </w:t>
            </w:r>
            <w:r w:rsidR="004F2E06">
              <w:rPr>
                <w:noProof/>
                <w:lang w:eastAsia="zh-CN"/>
              </w:rPr>
              <w:t xml:space="preserve">(Subnet) </w:t>
            </w:r>
            <w:r w:rsidR="004F2E06" w:rsidRPr="00C9465B">
              <w:rPr>
                <w:noProof/>
                <w:lang w:eastAsia="zh-CN"/>
              </w:rPr>
              <w:t>Instance Allocation</w:t>
            </w:r>
            <w:r w:rsidR="00212307">
              <w:rPr>
                <w:noProof/>
                <w:lang w:eastAsia="zh-CN"/>
              </w:rPr>
              <w:t xml:space="preserve"> and Deallocation</w:t>
            </w:r>
            <w:r w:rsidR="004F2E06">
              <w:rPr>
                <w:noProof/>
                <w:lang w:eastAsia="zh-CN"/>
              </w:rPr>
              <w:t>)</w:t>
            </w:r>
            <w:r>
              <w:rPr>
                <w:noProof/>
                <w:lang w:eastAsia="zh-CN"/>
              </w:rPr>
              <w:t xml:space="preserve"> is not aligned with the format of </w:t>
            </w:r>
            <w:r w:rsidRPr="00C9465B">
              <w:rPr>
                <w:noProof/>
                <w:lang w:eastAsia="zh-CN"/>
              </w:rPr>
              <w:t>RESTful HTTP-based solution set</w:t>
            </w:r>
            <w:r>
              <w:rPr>
                <w:noProof/>
                <w:lang w:eastAsia="zh-CN"/>
              </w:rPr>
              <w:t xml:space="preserve"> defined in TS 28.532</w:t>
            </w:r>
          </w:p>
          <w:p w14:paraId="31C656EC" w14:textId="42BF68C0" w:rsidR="00C9465B" w:rsidRDefault="00C9465B" w:rsidP="00C9465B">
            <w:pPr>
              <w:pStyle w:val="CRCoverPage"/>
              <w:numPr>
                <w:ilvl w:val="0"/>
                <w:numId w:val="3"/>
              </w:numPr>
              <w:spacing w:after="0"/>
              <w:rPr>
                <w:noProof/>
                <w:lang w:eastAsia="zh-CN"/>
              </w:rPr>
            </w:pPr>
            <w:r>
              <w:rPr>
                <w:rFonts w:hint="eastAsia"/>
                <w:noProof/>
                <w:lang w:eastAsia="zh-CN"/>
              </w:rPr>
              <w:t>A</w:t>
            </w:r>
            <w:r>
              <w:rPr>
                <w:noProof/>
                <w:lang w:eastAsia="zh-CN"/>
              </w:rPr>
              <w:t>dd YAML schema definition for NSProvMnS and NSSProvMnS is missing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1D7EAC" w:rsidR="001E41F3" w:rsidRDefault="00C9465B">
            <w:pPr>
              <w:pStyle w:val="CRCoverPage"/>
              <w:spacing w:after="0"/>
              <w:ind w:left="100"/>
              <w:rPr>
                <w:noProof/>
                <w:lang w:eastAsia="zh-CN"/>
              </w:rPr>
            </w:pPr>
            <w:r>
              <w:rPr>
                <w:rFonts w:hint="eastAsia"/>
                <w:noProof/>
                <w:lang w:eastAsia="zh-CN"/>
              </w:rPr>
              <w:t>I</w:t>
            </w:r>
            <w:r>
              <w:rPr>
                <w:noProof/>
                <w:lang w:eastAsia="zh-CN"/>
              </w:rPr>
              <w:t xml:space="preserve">nCorrect </w:t>
            </w:r>
            <w:r w:rsidR="000B7150">
              <w:rPr>
                <w:noProof/>
                <w:lang w:eastAsia="zh-CN"/>
              </w:rPr>
              <w:t xml:space="preserve">and InComplete </w:t>
            </w:r>
            <w:r w:rsidRPr="00C9465B">
              <w:rPr>
                <w:noProof/>
                <w:lang w:eastAsia="zh-CN"/>
              </w:rPr>
              <w:t>RESTful HTTP-based solution set of provisioning</w:t>
            </w:r>
            <w:r w:rsidR="005D5D0C">
              <w:rPr>
                <w:noProof/>
                <w:lang w:eastAsia="zh-CN"/>
              </w:rPr>
              <w:t>(</w:t>
            </w:r>
            <w:r w:rsidR="005D5D0C" w:rsidRPr="00C9465B">
              <w:rPr>
                <w:noProof/>
                <w:lang w:eastAsia="zh-CN"/>
              </w:rPr>
              <w:t xml:space="preserve">Network Slice </w:t>
            </w:r>
            <w:r w:rsidR="005D5D0C">
              <w:rPr>
                <w:noProof/>
                <w:lang w:eastAsia="zh-CN"/>
              </w:rPr>
              <w:t xml:space="preserve">(Subnet) </w:t>
            </w:r>
            <w:r w:rsidR="005D5D0C" w:rsidRPr="00C9465B">
              <w:rPr>
                <w:noProof/>
                <w:lang w:eastAsia="zh-CN"/>
              </w:rPr>
              <w:t>Instance Allocation</w:t>
            </w:r>
            <w:r w:rsidR="005D5D0C">
              <w:rPr>
                <w:noProof/>
                <w:lang w:eastAsia="zh-CN"/>
              </w:rPr>
              <w:t xml:space="preserve"> and Deallocation).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18E997" w:rsidR="001E41F3" w:rsidRDefault="00D26A5D" w:rsidP="00D26A5D">
            <w:pPr>
              <w:pStyle w:val="CRCoverPage"/>
              <w:spacing w:after="0"/>
              <w:rPr>
                <w:noProof/>
                <w:lang w:eastAsia="zh-CN"/>
              </w:rPr>
            </w:pPr>
            <w:r>
              <w:rPr>
                <w:rFonts w:hint="eastAsia"/>
                <w:noProof/>
                <w:lang w:eastAsia="zh-CN"/>
              </w:rPr>
              <w:t>2</w:t>
            </w:r>
            <w:r w:rsidR="003466BF">
              <w:rPr>
                <w:rFonts w:hint="eastAsia"/>
                <w:lang w:eastAsia="zh-CN"/>
              </w:rPr>
              <w:t>,</w:t>
            </w:r>
            <w:r w:rsidR="008A5014">
              <w:rPr>
                <w:lang w:eastAsia="zh-CN"/>
              </w:rPr>
              <w:t>6.5.1.3</w:t>
            </w:r>
            <w:r w:rsidR="00062AE7">
              <w:rPr>
                <w:lang w:eastAsia="zh-CN"/>
              </w:rPr>
              <w:t>,</w:t>
            </w:r>
            <w:r w:rsidR="008A5014">
              <w:rPr>
                <w:lang w:eastAsia="zh-CN"/>
              </w:rPr>
              <w:t xml:space="preserve"> 6.5.2.3, 6.5.3.</w:t>
            </w:r>
            <w:r w:rsidR="00062AE7">
              <w:rPr>
                <w:lang w:eastAsia="zh-CN"/>
              </w:rPr>
              <w:t>3</w:t>
            </w:r>
            <w:r w:rsidR="008A5014">
              <w:rPr>
                <w:lang w:eastAsia="zh-CN"/>
              </w:rPr>
              <w:t>, 6.5.4.</w:t>
            </w:r>
            <w:r w:rsidR="00062AE7">
              <w:rPr>
                <w:lang w:eastAsia="zh-CN"/>
              </w:rPr>
              <w:t>3</w:t>
            </w:r>
            <w:r w:rsidR="008A5014">
              <w:rPr>
                <w:lang w:eastAsia="zh-CN"/>
              </w:rPr>
              <w:t>,</w:t>
            </w:r>
            <w:r>
              <w:t>9.1.1.1, 9.1.1.2, 9.1.1.3. 9.1.2.0, 9.1.2.1.1,</w:t>
            </w:r>
            <w:r w:rsidR="006B0AE4">
              <w:rPr>
                <w:lang w:eastAsia="zh-CN"/>
              </w:rPr>
              <w:t xml:space="preserve"> 9.1.2.1.1.2, 9.1.2.1.1.3.1,</w:t>
            </w:r>
            <w:r w:rsidR="006B0AE4">
              <w:t xml:space="preserve"> 9.1.2.1.2,</w:t>
            </w:r>
            <w:r w:rsidR="006B0AE4">
              <w:rPr>
                <w:lang w:eastAsia="zh-CN"/>
              </w:rPr>
              <w:t xml:space="preserve"> 9.1.2.1.2.3,</w:t>
            </w:r>
            <w:r w:rsidR="006B0AE4">
              <w:t xml:space="preserve"> 9.2.1.1, 9.2.1.2, 9.2.1.3, 9.2.2.0, 9.2.2.1.1,</w:t>
            </w:r>
            <w:r w:rsidR="006B0AE4">
              <w:rPr>
                <w:lang w:eastAsia="zh-CN"/>
              </w:rPr>
              <w:t xml:space="preserve"> 9.2.2.1.1.2, 9.2.2.1.1.3.1,</w:t>
            </w:r>
            <w:r w:rsidR="006B0AE4">
              <w:t xml:space="preserve"> 9.2.2.1.2,</w:t>
            </w:r>
            <w:r w:rsidR="006B0AE4">
              <w:rPr>
                <w:lang w:eastAsia="zh-CN"/>
              </w:rPr>
              <w:t xml:space="preserve"> 9.2.2.1.2.3, 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E68941" w:rsidR="001E41F3" w:rsidRDefault="002C36C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2C6EBC" w:rsidR="001E41F3" w:rsidRDefault="002C36C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A10041" w:rsidR="001E41F3" w:rsidRDefault="002C36C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8BC4153" w:rsidR="001E41F3" w:rsidRDefault="0086622E" w:rsidP="0086622E">
            <w:pPr>
              <w:jc w:val="center"/>
            </w:pPr>
            <w:r>
              <w:t xml:space="preserve">Forge MR link: </w:t>
            </w:r>
            <w:hyperlink r:id="rId12" w:history="1">
              <w:r>
                <w:rPr>
                  <w:rStyle w:val="ab"/>
                  <w:lang w:val="en-US"/>
                </w:rPr>
                <w:t>https://forge.3gpp.org/rep/sa5/MnS/-/merge_requests/1162</w:t>
              </w:r>
            </w:hyperlink>
            <w:r>
              <w:t xml:space="preserve"> at commit ff1ed6f6a03e7ad901168f9a00b8c92a419323a8</w:t>
            </w:r>
            <w:r w:rsidR="007D056A">
              <w:rPr>
                <w:noProof/>
                <w:lang w:eastAsia="zh-CN"/>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236F234" w:rsidR="00C9465B" w:rsidRDefault="00C9465B">
      <w:pPr>
        <w:spacing w:after="0"/>
        <w:rPr>
          <w:noProof/>
        </w:rPr>
      </w:pPr>
      <w:r>
        <w:rPr>
          <w:noProof/>
        </w:rPr>
        <w:br w:type="page"/>
      </w:r>
    </w:p>
    <w:p w14:paraId="40F6B445"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9465B" w14:paraId="46785D9B" w14:textId="77777777" w:rsidTr="00C9465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6D9D4BF8" w14:textId="77777777" w:rsidR="00C9465B" w:rsidRDefault="00C9465B" w:rsidP="00C9465B">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14:paraId="12A135D2" w14:textId="77777777" w:rsidR="00C9465B" w:rsidRDefault="00C9465B" w:rsidP="00C9465B">
      <w:pPr>
        <w:pStyle w:val="1"/>
        <w:tabs>
          <w:tab w:val="left" w:pos="1140"/>
        </w:tabs>
      </w:pPr>
      <w:bookmarkStart w:id="18" w:name="_Toc163037638"/>
      <w:r>
        <w:t>2</w:t>
      </w:r>
      <w:r>
        <w:tab/>
        <w:t>References</w:t>
      </w:r>
      <w:bookmarkEnd w:id="18"/>
    </w:p>
    <w:p w14:paraId="4D9A868A" w14:textId="77777777" w:rsidR="00C9465B" w:rsidRDefault="00C9465B" w:rsidP="00C9465B">
      <w:r>
        <w:t>The following documents contain provisions which, through reference in this text, constitute provisions of the present document.</w:t>
      </w:r>
    </w:p>
    <w:p w14:paraId="3C284063" w14:textId="77777777" w:rsidR="00C9465B" w:rsidRDefault="00C9465B" w:rsidP="00C9465B">
      <w:pPr>
        <w:pStyle w:val="B1"/>
      </w:pPr>
      <w:r>
        <w:t>-</w:t>
      </w:r>
      <w:r>
        <w:tab/>
        <w:t>References are either specific (identified by date of publication, edition number, version number, etc.) or non</w:t>
      </w:r>
      <w:r>
        <w:noBreakHyphen/>
        <w:t>specific.</w:t>
      </w:r>
    </w:p>
    <w:p w14:paraId="6F3AF126" w14:textId="77777777" w:rsidR="00C9465B" w:rsidRDefault="00C9465B" w:rsidP="00C9465B">
      <w:pPr>
        <w:pStyle w:val="B1"/>
      </w:pPr>
      <w:r>
        <w:t>-</w:t>
      </w:r>
      <w:r>
        <w:tab/>
        <w:t>For a specific reference, subsequent revisions do not apply.</w:t>
      </w:r>
    </w:p>
    <w:p w14:paraId="4342412E" w14:textId="77777777" w:rsidR="00C9465B" w:rsidRDefault="00C9465B" w:rsidP="00C9465B">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5FCB5DA5" w14:textId="77777777" w:rsidR="00C9465B" w:rsidRDefault="00C9465B" w:rsidP="00C9465B">
      <w:pPr>
        <w:pStyle w:val="EX"/>
      </w:pPr>
      <w:r>
        <w:t>[1]</w:t>
      </w:r>
      <w:r>
        <w:tab/>
        <w:t>3GPP TR 21.905: "Vocabulary for 3GPP Specifications".</w:t>
      </w:r>
    </w:p>
    <w:p w14:paraId="17D47E47" w14:textId="77777777" w:rsidR="00C9465B" w:rsidRDefault="00C9465B" w:rsidP="00C9465B">
      <w:pPr>
        <w:pStyle w:val="EX"/>
      </w:pPr>
      <w:r>
        <w:t>[2]</w:t>
      </w:r>
      <w:r>
        <w:tab/>
        <w:t>3GPP TS 28.525: "Telecommunication management; Life Cycle Management (LCM) for mobile networks that include virtualized network functions; Requirements".</w:t>
      </w:r>
    </w:p>
    <w:p w14:paraId="4DFD1C85" w14:textId="77777777" w:rsidR="00C9465B" w:rsidRDefault="00C9465B" w:rsidP="00C9465B">
      <w:pPr>
        <w:pStyle w:val="EX"/>
      </w:pPr>
      <w:r>
        <w:t>[3]</w:t>
      </w:r>
      <w:r>
        <w:tab/>
        <w:t>ETSI GS NFV-IFA 013 (V4.5.1) (2023-09): "Network Function Virtualisation (NFV); Release 4; Management and Orchestration; Os-Ma-nfvo reference point - Interface and Information Model Specification".</w:t>
      </w:r>
    </w:p>
    <w:p w14:paraId="023BF309" w14:textId="77777777" w:rsidR="00C9465B" w:rsidRDefault="00C9465B" w:rsidP="00C9465B">
      <w:pPr>
        <w:pStyle w:val="EX"/>
      </w:pPr>
      <w:r>
        <w:t>[4]</w:t>
      </w:r>
      <w:r>
        <w:tab/>
        <w:t>3GPP TS 28.530: "</w:t>
      </w:r>
      <w:r>
        <w:rPr>
          <w:color w:val="444444"/>
        </w:rPr>
        <w:t>Management and orchestration; Concepts, use cases and requirements</w:t>
      </w:r>
      <w:r>
        <w:t>".</w:t>
      </w:r>
    </w:p>
    <w:p w14:paraId="50E75624" w14:textId="77777777" w:rsidR="00C9465B" w:rsidRDefault="00C9465B" w:rsidP="00C9465B">
      <w:pPr>
        <w:pStyle w:val="EX"/>
      </w:pPr>
      <w:r>
        <w:t>[5]</w:t>
      </w:r>
      <w:r>
        <w:tab/>
        <w:t>3GPP TS 22.261 "</w:t>
      </w:r>
      <w:r>
        <w:rPr>
          <w:color w:val="444444"/>
        </w:rPr>
        <w:t>Service requirements for next generation new services and markets</w:t>
      </w:r>
      <w:r>
        <w:t>".</w:t>
      </w:r>
    </w:p>
    <w:p w14:paraId="55E093EC" w14:textId="77777777" w:rsidR="00C9465B" w:rsidRDefault="00C9465B" w:rsidP="00C9465B">
      <w:pPr>
        <w:pStyle w:val="EX"/>
      </w:pPr>
      <w:r>
        <w:t>[6]</w:t>
      </w:r>
      <w:r>
        <w:tab/>
        <w:t>3GPP TS 28.541: "</w:t>
      </w:r>
      <w:r>
        <w:rPr>
          <w:color w:val="444444"/>
        </w:rPr>
        <w:t>Management and orchestration; 5G Network Resource Model (NRM); Stage 2 and stage 3</w:t>
      </w:r>
      <w:r>
        <w:t>".</w:t>
      </w:r>
    </w:p>
    <w:p w14:paraId="2397A458" w14:textId="77777777" w:rsidR="00C9465B" w:rsidRDefault="00C9465B" w:rsidP="00C9465B">
      <w:pPr>
        <w:pStyle w:val="EX"/>
      </w:pPr>
      <w:r>
        <w:t>[7]</w:t>
      </w:r>
      <w:r>
        <w:tab/>
        <w:t>Void.</w:t>
      </w:r>
    </w:p>
    <w:p w14:paraId="0B88951F" w14:textId="77777777" w:rsidR="00C9465B" w:rsidRDefault="00C9465B" w:rsidP="00C9465B">
      <w:pPr>
        <w:pStyle w:val="EX"/>
      </w:pPr>
      <w:r>
        <w:t>[8]</w:t>
      </w:r>
      <w:r>
        <w:tab/>
        <w:t xml:space="preserve">3GPP TS 28.532: "Management and orchestration; </w:t>
      </w:r>
      <w:r>
        <w:rPr>
          <w:lang w:eastAsia="zh-CN"/>
        </w:rPr>
        <w:t>Generic m</w:t>
      </w:r>
      <w:r>
        <w:t>anagement services".</w:t>
      </w:r>
    </w:p>
    <w:p w14:paraId="11CD6EE0" w14:textId="77777777" w:rsidR="00C9465B" w:rsidRDefault="00C9465B" w:rsidP="00C9465B">
      <w:pPr>
        <w:pStyle w:val="EX"/>
      </w:pPr>
      <w:r>
        <w:t>[9]</w:t>
      </w:r>
      <w:r>
        <w:tab/>
        <w:t>GSMA NG.116 Generic Network Slice Template v9.0 (2023-04-27) - NG.116-v9.0.pdf (gsma.com).</w:t>
      </w:r>
    </w:p>
    <w:p w14:paraId="11234C16" w14:textId="77777777" w:rsidR="00C9465B" w:rsidRDefault="00C9465B" w:rsidP="00C9465B">
      <w:pPr>
        <w:pStyle w:val="EX"/>
      </w:pPr>
      <w:r>
        <w:t>[10]</w:t>
      </w:r>
      <w:r>
        <w:tab/>
        <w:t>3GPP TS 23.501: "Technical Specification Group Services and System Aspects;System Architecture for the 5G System;Stage 2".</w:t>
      </w:r>
    </w:p>
    <w:p w14:paraId="122AB120" w14:textId="77777777" w:rsidR="00C9465B" w:rsidRDefault="00C9465B" w:rsidP="00C9465B">
      <w:pPr>
        <w:pStyle w:val="EX"/>
      </w:pPr>
      <w:r>
        <w:t>[11]</w:t>
      </w:r>
      <w:r>
        <w:tab/>
        <w:t>3GPP TS 38.300: "Technical Specification Group Radio Access Network;NR; NR and NG-RAN Overall Description;Stage 2".</w:t>
      </w:r>
    </w:p>
    <w:p w14:paraId="0AD9D6E5" w14:textId="77777777" w:rsidR="00C9465B" w:rsidRDefault="00C9465B" w:rsidP="00C9465B">
      <w:pPr>
        <w:pStyle w:val="EX"/>
      </w:pPr>
      <w:r>
        <w:t>[12]</w:t>
      </w:r>
      <w:r>
        <w:tab/>
        <w:t>ETSI GS NFV-IFA 014 (V4.2.1) (2021-05): "Network Function Virtualisation (NFV); Release 4; Management and Orchestration; Network Service Templates Specification".</w:t>
      </w:r>
    </w:p>
    <w:p w14:paraId="6215C07E" w14:textId="77777777" w:rsidR="00C9465B" w:rsidRDefault="00C9465B" w:rsidP="00C9465B">
      <w:pPr>
        <w:pStyle w:val="EX"/>
      </w:pPr>
      <w:r>
        <w:t>[13]</w:t>
      </w:r>
      <w:r>
        <w:tab/>
        <w:t>3GPP TS 28.622: "Telecommunication management; Generic Network Resource Model (NRM) Integration Reference Point (IRP); Information Service (IS)".</w:t>
      </w:r>
    </w:p>
    <w:p w14:paraId="77868F8A" w14:textId="77777777" w:rsidR="00C9465B" w:rsidRDefault="00C9465B" w:rsidP="00C9465B">
      <w:pPr>
        <w:pStyle w:val="EX"/>
      </w:pPr>
      <w:r>
        <w:t>[14]</w:t>
      </w:r>
      <w:r>
        <w:tab/>
        <w:t>ETSI GS NFV-IFA 011 (V4.3.1) (2022-06): "Network Function Virtualisation (NFV); Release 4; Management and Orchestration; VNF Descriptor and Packaging Specification".</w:t>
      </w:r>
    </w:p>
    <w:p w14:paraId="003DA54F" w14:textId="57FB8B0F" w:rsidR="00C9465B" w:rsidRDefault="00C9465B" w:rsidP="00C9465B">
      <w:pPr>
        <w:pStyle w:val="EX"/>
      </w:pPr>
      <w:r>
        <w:t>[15]</w:t>
      </w:r>
      <w:r>
        <w:tab/>
        <w:t>ETSI GS NFV-IFA 008 (V4.3.1) (2022-05): "Network Function Virtualisation (NFV); Release 4; Management and Orchestration; Ve-Vnfm reference point - Interface and Information Model Specification".</w:t>
      </w:r>
    </w:p>
    <w:p w14:paraId="6812A39A" w14:textId="6E56EDB5" w:rsidR="00C9465B" w:rsidRDefault="00C9465B" w:rsidP="00C9465B">
      <w:pPr>
        <w:pStyle w:val="EX"/>
        <w:rPr>
          <w:lang w:eastAsia="zh-CN"/>
        </w:rPr>
      </w:pPr>
      <w:ins w:id="19" w:author="Huawei" w:date="2024-04-07T19:58:00Z">
        <w:r>
          <w:rPr>
            <w:rFonts w:hint="eastAsia"/>
            <w:lang w:eastAsia="zh-CN"/>
          </w:rPr>
          <w:t>[</w:t>
        </w:r>
        <w:r>
          <w:rPr>
            <w:lang w:eastAsia="zh-CN"/>
          </w:rPr>
          <w:t>X]</w:t>
        </w:r>
        <w:r>
          <w:rPr>
            <w:lang w:eastAsia="zh-CN"/>
          </w:rPr>
          <w:tab/>
        </w:r>
        <w:r w:rsidRPr="00482F82">
          <w:t>Management and Orchestration</w:t>
        </w:r>
        <w:r>
          <w:t xml:space="preserve"> APIs Stage3 repository,</w:t>
        </w:r>
        <w:r w:rsidRPr="00B3056F">
          <w:t xml:space="preserve"> "</w:t>
        </w:r>
        <w:r w:rsidRPr="005644F4">
          <w:t>https://forge.3gpp.org/rep/sa5/MnS/-/tree/Tag_Rel18_SA10</w:t>
        </w:r>
        <w:r>
          <w:t>4</w:t>
        </w:r>
        <w:r w:rsidRPr="005644F4">
          <w:t>/</w:t>
        </w:r>
        <w:r w:rsidRPr="00B3056F">
          <w:t>".</w:t>
        </w:r>
      </w:ins>
    </w:p>
    <w:p w14:paraId="70E75C9B" w14:textId="452230C0" w:rsidR="000C1A18" w:rsidRPr="00D6108E" w:rsidRDefault="00D6108E" w:rsidP="000C1A18">
      <w:pPr>
        <w:pStyle w:val="EX"/>
        <w:rPr>
          <w:lang w:eastAsia="zh-CN"/>
        </w:rPr>
      </w:pPr>
      <w:ins w:id="20" w:author="Huawei" w:date="2024-04-08T14:37:00Z">
        <w:r>
          <w:rPr>
            <w:rFonts w:hint="eastAsia"/>
            <w:lang w:eastAsia="zh-CN"/>
          </w:rPr>
          <w:t>[</w:t>
        </w:r>
        <w:r>
          <w:rPr>
            <w:lang w:eastAsia="zh-CN"/>
          </w:rPr>
          <w:t>Y]</w:t>
        </w:r>
        <w:r>
          <w:rPr>
            <w:lang w:eastAsia="zh-CN"/>
          </w:rPr>
          <w:tab/>
        </w:r>
        <w:r w:rsidRPr="000C1A18">
          <w:t>3GPP TS 32.158: "Management and orchestration; Design rules for REpresentational State Transfer (REST) Solution Sets (SS)".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86237" w14:paraId="5D6CC029" w14:textId="77777777" w:rsidTr="00F8623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006C7FBA" w14:textId="77777777" w:rsidR="00F86237" w:rsidRDefault="00F86237" w:rsidP="00F86237">
            <w:pPr>
              <w:jc w:val="center"/>
              <w:rPr>
                <w:rFonts w:ascii="Arial" w:hAnsi="Arial" w:cs="Arial"/>
                <w:b/>
                <w:bCs/>
                <w:sz w:val="28"/>
                <w:szCs w:val="28"/>
              </w:rPr>
            </w:pPr>
            <w:r>
              <w:rPr>
                <w:rFonts w:ascii="Arial" w:hAnsi="Arial" w:cs="Arial"/>
                <w:b/>
                <w:bCs/>
                <w:sz w:val="28"/>
                <w:szCs w:val="28"/>
                <w:lang w:eastAsia="zh-CN"/>
              </w:rPr>
              <w:lastRenderedPageBreak/>
              <w:t>2</w:t>
            </w:r>
            <w:r w:rsidRPr="003E3D8A">
              <w:rPr>
                <w:rFonts w:ascii="Arial" w:eastAsia="宋体" w:hAnsi="Arial" w:cs="Arial" w:hint="eastAsia"/>
                <w:b/>
                <w:bCs/>
                <w:sz w:val="28"/>
                <w:szCs w:val="28"/>
                <w:vertAlign w:val="superscript"/>
                <w:lang w:eastAsia="zh-CN"/>
              </w:rPr>
              <w:t>n</w:t>
            </w:r>
            <w:r w:rsidRPr="003E3D8A">
              <w:rPr>
                <w:rFonts w:ascii="Arial" w:eastAsia="宋体" w:hAnsi="Arial" w:cs="Arial"/>
                <w:b/>
                <w:bCs/>
                <w:sz w:val="28"/>
                <w:szCs w:val="28"/>
                <w:vertAlign w:val="superscript"/>
                <w:lang w:eastAsia="zh-CN"/>
              </w:rPr>
              <w:t>d</w:t>
            </w:r>
            <w:r>
              <w:rPr>
                <w:rFonts w:ascii="Arial" w:hAnsi="Arial" w:cs="Arial"/>
                <w:b/>
                <w:bCs/>
                <w:sz w:val="28"/>
                <w:szCs w:val="28"/>
                <w:lang w:eastAsia="zh-CN"/>
              </w:rPr>
              <w:t xml:space="preserve"> Change</w:t>
            </w:r>
          </w:p>
        </w:tc>
      </w:tr>
    </w:tbl>
    <w:p w14:paraId="7B081379" w14:textId="77777777" w:rsidR="005F71B9" w:rsidRDefault="005F71B9" w:rsidP="005F71B9">
      <w:pPr>
        <w:pStyle w:val="2"/>
      </w:pPr>
      <w:bookmarkStart w:id="21" w:name="_Toc163037687"/>
      <w:bookmarkStart w:id="22" w:name="_Toc51326834"/>
      <w:bookmarkStart w:id="23" w:name="_Toc51326717"/>
      <w:bookmarkStart w:id="24" w:name="_Toc19715519"/>
      <w:bookmarkStart w:id="25" w:name="_Hlk164098058"/>
      <w:r>
        <w:t>6.5.</w:t>
      </w:r>
      <w:r>
        <w:tab/>
        <w:t>Operations of provisioning</w:t>
      </w:r>
      <w:bookmarkEnd w:id="21"/>
      <w:bookmarkEnd w:id="22"/>
      <w:bookmarkEnd w:id="23"/>
      <w:bookmarkEnd w:id="24"/>
    </w:p>
    <w:p w14:paraId="7FE00D47" w14:textId="03446AC1" w:rsidR="005F71B9" w:rsidDel="004E5488" w:rsidRDefault="005F71B9" w:rsidP="005F71B9">
      <w:pPr>
        <w:pStyle w:val="3"/>
        <w:rPr>
          <w:del w:id="26" w:author="Huawei rev2" w:date="2024-05-30T12:31:00Z"/>
        </w:rPr>
      </w:pPr>
      <w:bookmarkStart w:id="27" w:name="_CR6_5_1"/>
      <w:bookmarkStart w:id="28" w:name="_Toc19715520"/>
      <w:bookmarkStart w:id="29" w:name="_Toc51326718"/>
      <w:bookmarkStart w:id="30" w:name="_Toc51326835"/>
      <w:bookmarkStart w:id="31" w:name="_Toc163037688"/>
      <w:bookmarkEnd w:id="27"/>
      <w:del w:id="32" w:author="Huawei rev2" w:date="2024-05-30T12:31:00Z">
        <w:r w:rsidDel="004E5488">
          <w:delText>6.5.1</w:delText>
        </w:r>
        <w:r w:rsidDel="004E5488">
          <w:tab/>
        </w:r>
        <w:r w:rsidDel="004E5488">
          <w:rPr>
            <w:rFonts w:ascii="Courier New" w:hAnsi="Courier New" w:cs="Courier New"/>
          </w:rPr>
          <w:delText>AllocateNsi</w:delText>
        </w:r>
        <w:r w:rsidDel="004E5488">
          <w:delText xml:space="preserve"> operation</w:delText>
        </w:r>
        <w:bookmarkEnd w:id="28"/>
        <w:bookmarkEnd w:id="29"/>
        <w:bookmarkEnd w:id="30"/>
        <w:bookmarkEnd w:id="31"/>
      </w:del>
    </w:p>
    <w:p w14:paraId="516A549A" w14:textId="302B5219" w:rsidR="005F71B9" w:rsidDel="004E5488" w:rsidRDefault="005F71B9" w:rsidP="005F71B9">
      <w:pPr>
        <w:pStyle w:val="4"/>
        <w:rPr>
          <w:del w:id="33" w:author="Huawei rev2" w:date="2024-05-30T12:31:00Z"/>
        </w:rPr>
      </w:pPr>
      <w:bookmarkStart w:id="34" w:name="_CR6_5_1_1"/>
      <w:bookmarkStart w:id="35" w:name="_Toc19715521"/>
      <w:bookmarkStart w:id="36" w:name="_Toc51326719"/>
      <w:bookmarkStart w:id="37" w:name="_Toc51326836"/>
      <w:bookmarkStart w:id="38" w:name="_Toc163037689"/>
      <w:bookmarkEnd w:id="34"/>
      <w:del w:id="39" w:author="Huawei rev2" w:date="2024-05-30T12:31:00Z">
        <w:r w:rsidDel="004E5488">
          <w:delText>6.5.1.1</w:delText>
        </w:r>
        <w:r w:rsidDel="004E5488">
          <w:tab/>
          <w:delText>Description</w:delText>
        </w:r>
        <w:bookmarkEnd w:id="35"/>
        <w:bookmarkEnd w:id="36"/>
        <w:bookmarkEnd w:id="37"/>
        <w:bookmarkEnd w:id="38"/>
      </w:del>
    </w:p>
    <w:p w14:paraId="773C82DD" w14:textId="77FAED33" w:rsidR="005F71B9" w:rsidDel="004E5488" w:rsidRDefault="005F71B9" w:rsidP="005F71B9">
      <w:pPr>
        <w:rPr>
          <w:del w:id="40" w:author="Huawei rev2" w:date="2024-05-30T12:31:00Z"/>
        </w:rPr>
      </w:pPr>
      <w:del w:id="41" w:author="Huawei rev2" w:date="2024-05-30T12:31:00Z">
        <w:r w:rsidDel="004E5488">
          <w:delText xml:space="preserve">This operation is invoked by </w:delText>
        </w:r>
        <w:r w:rsidDel="004E5488">
          <w:rPr>
            <w:rFonts w:ascii="Courier New" w:hAnsi="Courier New" w:cs="Courier New"/>
          </w:rPr>
          <w:delText>network slice provisioning MnS</w:delText>
        </w:r>
        <w:r w:rsidDel="004E5488">
          <w:delText xml:space="preserve"> consumer to request the provider to allocate a network slice instance to satisfy network slice related requirements. The provider may create a new NSI or using existing NSI to satisfy the request. </w:delText>
        </w:r>
        <w:r w:rsidDel="004E5488">
          <w:rPr>
            <w:iCs/>
          </w:rPr>
          <w:delText>The requirements in the request are compared/matched against the actual capabiliti</w:delText>
        </w:r>
      </w:del>
      <w:del w:id="42" w:author="Huawei rev2" w:date="2024-05-29T19:23:00Z">
        <w:r w:rsidDel="00102A0A">
          <w:rPr>
            <w:iCs/>
          </w:rPr>
          <w:delText>t</w:delText>
        </w:r>
      </w:del>
      <w:del w:id="43" w:author="Huawei rev2" w:date="2024-05-30T12:31:00Z">
        <w:r w:rsidDel="004E5488">
          <w:rPr>
            <w:iCs/>
          </w:rPr>
          <w:delText xml:space="preserve">es of all candidate NSIs by the provider. If an existing NSI can be found </w:delText>
        </w:r>
      </w:del>
      <w:ins w:id="44" w:author="Huawei" w:date="2024-05-14T09:50:00Z">
        <w:del w:id="45" w:author="Huawei rev2" w:date="2024-05-30T12:31:00Z">
          <w:r w:rsidR="005D5D0C" w:rsidDel="004E5488">
            <w:rPr>
              <w:iCs/>
            </w:rPr>
            <w:delText>that</w:delText>
          </w:r>
        </w:del>
      </w:ins>
      <w:del w:id="46" w:author="Huawei rev2" w:date="2024-05-30T12:31:00Z">
        <w:r w:rsidDel="004E5488">
          <w:rPr>
            <w:iCs/>
          </w:rPr>
          <w:delText xml:space="preserve">it is eligible for allocation, </w:delText>
        </w:r>
      </w:del>
      <w:ins w:id="47" w:author="Huawei" w:date="2024-05-14T14:04:00Z">
        <w:del w:id="48" w:author="Huawei rev2" w:date="2024-05-30T12:31:00Z">
          <w:r w:rsidR="00856DBD" w:rsidDel="004E5488">
            <w:rPr>
              <w:iCs/>
            </w:rPr>
            <w:delText>then</w:delText>
          </w:r>
        </w:del>
      </w:ins>
      <w:ins w:id="49" w:author="Huawei" w:date="2024-05-14T14:05:00Z">
        <w:del w:id="50" w:author="Huawei rev2" w:date="2024-05-30T12:31:00Z">
          <w:r w:rsidR="00856DBD" w:rsidDel="004E5488">
            <w:rPr>
              <w:iCs/>
            </w:rPr>
            <w:delText xml:space="preserve"> this can be used, </w:delText>
          </w:r>
        </w:del>
      </w:ins>
      <w:del w:id="51" w:author="Huawei rev2" w:date="2024-05-30T12:31:00Z">
        <w:r w:rsidDel="004E5488">
          <w:rPr>
            <w:iCs/>
          </w:rPr>
          <w:delText xml:space="preserve">or else a new NSI is created, provided that required NSSIs can be created. </w:delText>
        </w:r>
      </w:del>
    </w:p>
    <w:p w14:paraId="67756034" w14:textId="5D63429A" w:rsidR="005F71B9" w:rsidDel="004E5488" w:rsidRDefault="005F71B9" w:rsidP="005F71B9">
      <w:pPr>
        <w:pStyle w:val="4"/>
        <w:rPr>
          <w:del w:id="52" w:author="Huawei rev2" w:date="2024-05-30T12:31:00Z"/>
        </w:rPr>
      </w:pPr>
      <w:bookmarkStart w:id="53" w:name="_CR6_5_1_2"/>
      <w:bookmarkStart w:id="54" w:name="_Toc19715522"/>
      <w:bookmarkStart w:id="55" w:name="_Toc51326720"/>
      <w:bookmarkStart w:id="56" w:name="_Toc51326837"/>
      <w:bookmarkStart w:id="57" w:name="_Toc163037690"/>
      <w:bookmarkEnd w:id="53"/>
      <w:del w:id="58" w:author="Huawei rev2" w:date="2024-05-30T12:31:00Z">
        <w:r w:rsidDel="004E5488">
          <w:delText>6.5.1.2</w:delText>
        </w:r>
        <w:r w:rsidDel="004E5488">
          <w:tab/>
          <w:delText>Input parameters</w:delText>
        </w:r>
        <w:bookmarkEnd w:id="54"/>
        <w:bookmarkEnd w:id="55"/>
        <w:bookmarkEnd w:id="56"/>
        <w:bookmarkEnd w:id="5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1071"/>
        <w:gridCol w:w="2427"/>
        <w:gridCol w:w="4454"/>
      </w:tblGrid>
      <w:tr w:rsidR="005F71B9" w:rsidDel="004E5488" w14:paraId="625746D4" w14:textId="6A1A74FE" w:rsidTr="00C3408C">
        <w:trPr>
          <w:jc w:val="center"/>
          <w:del w:id="59" w:author="Huawei rev2" w:date="2024-05-30T12:31: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CF897EA" w14:textId="27538192" w:rsidR="005F71B9" w:rsidDel="004E5488" w:rsidRDefault="005F71B9" w:rsidP="00C3408C">
            <w:pPr>
              <w:pStyle w:val="TAH"/>
              <w:rPr>
                <w:del w:id="60" w:author="Huawei rev2" w:date="2024-05-30T12:31:00Z"/>
              </w:rPr>
            </w:pPr>
            <w:del w:id="61" w:author="Huawei rev2" w:date="2024-05-30T12:31:00Z">
              <w:r w:rsidDel="004E5488">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7E8AA80" w14:textId="601F137C" w:rsidR="005F71B9" w:rsidDel="004E5488" w:rsidRDefault="005F71B9" w:rsidP="00C3408C">
            <w:pPr>
              <w:pStyle w:val="TAH"/>
              <w:rPr>
                <w:del w:id="62" w:author="Huawei rev2" w:date="2024-05-30T12:31:00Z"/>
              </w:rPr>
            </w:pPr>
            <w:del w:id="63" w:author="Huawei rev2" w:date="2024-05-30T12:31:00Z">
              <w:r w:rsidDel="004E5488">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3E1B6B6" w14:textId="36DEF130" w:rsidR="005F71B9" w:rsidDel="004E5488" w:rsidRDefault="005F71B9" w:rsidP="00C3408C">
            <w:pPr>
              <w:pStyle w:val="TAH"/>
              <w:rPr>
                <w:del w:id="64" w:author="Huawei rev2" w:date="2024-05-30T12:31:00Z"/>
              </w:rPr>
            </w:pPr>
            <w:del w:id="65" w:author="Huawei rev2" w:date="2024-05-30T12:31:00Z">
              <w:r w:rsidDel="004E5488">
                <w:delText>Information Type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52B1F2A" w14:textId="673EAA5C" w:rsidR="005F71B9" w:rsidDel="004E5488" w:rsidRDefault="005F71B9" w:rsidP="00C3408C">
            <w:pPr>
              <w:pStyle w:val="TAH"/>
              <w:rPr>
                <w:del w:id="66" w:author="Huawei rev2" w:date="2024-05-30T12:31:00Z"/>
              </w:rPr>
            </w:pPr>
            <w:del w:id="67" w:author="Huawei rev2" w:date="2024-05-30T12:31:00Z">
              <w:r w:rsidDel="004E5488">
                <w:delText>Comment</w:delText>
              </w:r>
            </w:del>
          </w:p>
        </w:tc>
      </w:tr>
      <w:tr w:rsidR="005F71B9" w:rsidDel="004E5488" w14:paraId="53F03E42" w14:textId="12A5EFEB" w:rsidTr="00C3408C">
        <w:trPr>
          <w:trHeight w:val="82"/>
          <w:jc w:val="center"/>
          <w:del w:id="68" w:author="Huawei rev2" w:date="2024-05-30T12:31:00Z"/>
        </w:trPr>
        <w:tc>
          <w:tcPr>
            <w:tcW w:w="0" w:type="auto"/>
            <w:tcBorders>
              <w:top w:val="single" w:sz="4" w:space="0" w:color="auto"/>
              <w:left w:val="single" w:sz="4" w:space="0" w:color="auto"/>
              <w:bottom w:val="single" w:sz="4" w:space="0" w:color="auto"/>
              <w:right w:val="single" w:sz="4" w:space="0" w:color="auto"/>
            </w:tcBorders>
            <w:hideMark/>
          </w:tcPr>
          <w:p w14:paraId="79D7160C" w14:textId="73106284" w:rsidR="005F71B9" w:rsidDel="004E5488" w:rsidRDefault="005F71B9" w:rsidP="00C3408C">
            <w:pPr>
              <w:pStyle w:val="TAL"/>
              <w:rPr>
                <w:del w:id="69" w:author="Huawei rev2" w:date="2024-05-30T12:31:00Z"/>
                <w:rFonts w:ascii="Courier New" w:hAnsi="Courier New" w:cs="Courier New"/>
              </w:rPr>
            </w:pPr>
            <w:del w:id="70" w:author="Huawei rev2" w:date="2024-05-30T12:31:00Z">
              <w:r w:rsidDel="004E5488">
                <w:rPr>
                  <w:rFonts w:ascii="Courier New" w:hAnsi="Courier New" w:cs="Courier New"/>
                </w:rPr>
                <w:delText>attributeListIn</w:delText>
              </w:r>
            </w:del>
          </w:p>
        </w:tc>
        <w:tc>
          <w:tcPr>
            <w:tcW w:w="0" w:type="auto"/>
            <w:tcBorders>
              <w:top w:val="single" w:sz="4" w:space="0" w:color="auto"/>
              <w:left w:val="single" w:sz="4" w:space="0" w:color="auto"/>
              <w:bottom w:val="single" w:sz="4" w:space="0" w:color="auto"/>
              <w:right w:val="single" w:sz="4" w:space="0" w:color="auto"/>
            </w:tcBorders>
            <w:hideMark/>
          </w:tcPr>
          <w:p w14:paraId="4B75B20F" w14:textId="606F9B09" w:rsidR="005F71B9" w:rsidDel="004E5488" w:rsidRDefault="005F71B9" w:rsidP="00C3408C">
            <w:pPr>
              <w:pStyle w:val="TAL"/>
              <w:rPr>
                <w:del w:id="71" w:author="Huawei rev2" w:date="2024-05-30T12:31:00Z"/>
              </w:rPr>
            </w:pPr>
            <w:del w:id="72" w:author="Huawei rev2" w:date="2024-05-30T12:31:00Z">
              <w:r w:rsidDel="004E5488">
                <w:delText>M</w:delText>
              </w:r>
            </w:del>
          </w:p>
        </w:tc>
        <w:tc>
          <w:tcPr>
            <w:tcW w:w="0" w:type="auto"/>
            <w:tcBorders>
              <w:top w:val="single" w:sz="4" w:space="0" w:color="auto"/>
              <w:left w:val="single" w:sz="4" w:space="0" w:color="auto"/>
              <w:bottom w:val="single" w:sz="4" w:space="0" w:color="auto"/>
              <w:right w:val="single" w:sz="4" w:space="0" w:color="auto"/>
            </w:tcBorders>
            <w:hideMark/>
          </w:tcPr>
          <w:p w14:paraId="7D3CD245" w14:textId="294EA329" w:rsidR="005F71B9" w:rsidDel="004E5488" w:rsidRDefault="005F71B9" w:rsidP="00C3408C">
            <w:pPr>
              <w:pStyle w:val="TAL"/>
              <w:rPr>
                <w:del w:id="73" w:author="Huawei rev2" w:date="2024-05-30T12:31:00Z"/>
              </w:rPr>
            </w:pPr>
            <w:del w:id="74" w:author="Huawei rev2" w:date="2024-05-30T12:31:00Z">
              <w:r w:rsidDel="004E5488">
                <w:delText>LIST OF SEQUENCE&lt; attribute name, attribute value&gt;</w:delText>
              </w:r>
            </w:del>
          </w:p>
        </w:tc>
        <w:tc>
          <w:tcPr>
            <w:tcW w:w="0" w:type="auto"/>
            <w:tcBorders>
              <w:top w:val="single" w:sz="4" w:space="0" w:color="auto"/>
              <w:left w:val="single" w:sz="4" w:space="0" w:color="auto"/>
              <w:bottom w:val="single" w:sz="4" w:space="0" w:color="auto"/>
              <w:right w:val="single" w:sz="4" w:space="0" w:color="auto"/>
            </w:tcBorders>
            <w:hideMark/>
          </w:tcPr>
          <w:p w14:paraId="215BA5B1" w14:textId="5B5CD00A" w:rsidR="005F71B9" w:rsidDel="004E5488" w:rsidRDefault="005F71B9" w:rsidP="00C3408C">
            <w:pPr>
              <w:pStyle w:val="TAL"/>
              <w:rPr>
                <w:del w:id="75" w:author="Huawei rev2" w:date="2024-05-30T12:31:00Z"/>
                <w:lang w:eastAsia="de-DE"/>
              </w:rPr>
            </w:pPr>
            <w:del w:id="76" w:author="Huawei rev2" w:date="2024-05-30T12:31:00Z">
              <w:r w:rsidDel="004E5488">
                <w:delText>This parameter specifies the network slice related requirements defined in ServiceProfile in Clause 6.3.3 in TS 28.541 [6].</w:delText>
              </w:r>
            </w:del>
          </w:p>
        </w:tc>
      </w:tr>
    </w:tbl>
    <w:p w14:paraId="42914457" w14:textId="02F1CD83" w:rsidR="005F71B9" w:rsidDel="004E5488" w:rsidRDefault="005F71B9" w:rsidP="005F71B9">
      <w:pPr>
        <w:rPr>
          <w:del w:id="77" w:author="Huawei rev2" w:date="2024-05-30T12:31:00Z"/>
        </w:rPr>
      </w:pPr>
    </w:p>
    <w:p w14:paraId="59F799B1" w14:textId="3E2D19EC" w:rsidR="005F71B9" w:rsidDel="004E5488" w:rsidRDefault="005F71B9" w:rsidP="005F71B9">
      <w:pPr>
        <w:pStyle w:val="4"/>
        <w:rPr>
          <w:del w:id="78" w:author="Huawei rev2" w:date="2024-05-30T12:31:00Z"/>
        </w:rPr>
      </w:pPr>
      <w:bookmarkStart w:id="79" w:name="_CR6_5_1_3"/>
      <w:bookmarkStart w:id="80" w:name="_Toc19715523"/>
      <w:bookmarkStart w:id="81" w:name="_Toc51326721"/>
      <w:bookmarkStart w:id="82" w:name="_Toc51326838"/>
      <w:bookmarkStart w:id="83" w:name="_Toc163037691"/>
      <w:bookmarkEnd w:id="79"/>
      <w:del w:id="84" w:author="Huawei rev2" w:date="2024-05-30T12:31:00Z">
        <w:r w:rsidDel="004E5488">
          <w:delText>6.</w:delText>
        </w:r>
        <w:r w:rsidDel="004E5488">
          <w:rPr>
            <w:lang w:eastAsia="zh-CN"/>
          </w:rPr>
          <w:delText>5</w:delText>
        </w:r>
        <w:r w:rsidDel="004E5488">
          <w:delText>.1.3</w:delText>
        </w:r>
        <w:r w:rsidDel="004E5488">
          <w:tab/>
          <w:delText>Output parameters</w:delText>
        </w:r>
        <w:bookmarkEnd w:id="80"/>
        <w:bookmarkEnd w:id="81"/>
        <w:bookmarkEnd w:id="82"/>
        <w:bookmarkEnd w:id="83"/>
        <w:r w:rsidDel="004E5488">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917"/>
        <w:gridCol w:w="3060"/>
        <w:gridCol w:w="3867"/>
      </w:tblGrid>
      <w:tr w:rsidR="007C1B83" w:rsidDel="004E5488" w14:paraId="5842B8BC" w14:textId="4EA44D15" w:rsidTr="00C3408C">
        <w:trPr>
          <w:jc w:val="center"/>
          <w:del w:id="85" w:author="Huawei rev2" w:date="2024-05-30T12:31: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ACFFE36" w14:textId="658F2D84" w:rsidR="005F71B9" w:rsidDel="004E5488" w:rsidRDefault="005F71B9" w:rsidP="00C3408C">
            <w:pPr>
              <w:pStyle w:val="TAH"/>
              <w:rPr>
                <w:del w:id="86" w:author="Huawei rev2" w:date="2024-05-30T12:31:00Z"/>
              </w:rPr>
            </w:pPr>
            <w:del w:id="87" w:author="Huawei rev2" w:date="2024-05-30T12:31:00Z">
              <w:r w:rsidDel="004E5488">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8580819" w14:textId="543B5C26" w:rsidR="005F71B9" w:rsidDel="004E5488" w:rsidRDefault="005F71B9" w:rsidP="00C3408C">
            <w:pPr>
              <w:pStyle w:val="TAH"/>
              <w:rPr>
                <w:del w:id="88" w:author="Huawei rev2" w:date="2024-05-30T12:31:00Z"/>
              </w:rPr>
            </w:pPr>
            <w:del w:id="89" w:author="Huawei rev2" w:date="2024-05-30T12:31:00Z">
              <w:r w:rsidDel="004E5488">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43BA6EA" w14:textId="4AF167C7" w:rsidR="005F71B9" w:rsidDel="004E5488" w:rsidRDefault="005F71B9" w:rsidP="00C3408C">
            <w:pPr>
              <w:pStyle w:val="TAH"/>
              <w:rPr>
                <w:del w:id="90" w:author="Huawei rev2" w:date="2024-05-30T12:31:00Z"/>
              </w:rPr>
            </w:pPr>
            <w:del w:id="91" w:author="Huawei rev2" w:date="2024-05-30T12:31:00Z">
              <w:r w:rsidDel="004E5488">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F7F0DD6" w14:textId="386D2800" w:rsidR="005F71B9" w:rsidDel="004E5488" w:rsidRDefault="005F71B9" w:rsidP="00C3408C">
            <w:pPr>
              <w:pStyle w:val="TAH"/>
              <w:rPr>
                <w:del w:id="92" w:author="Huawei rev2" w:date="2024-05-30T12:31:00Z"/>
              </w:rPr>
            </w:pPr>
            <w:del w:id="93" w:author="Huawei rev2" w:date="2024-05-30T12:31:00Z">
              <w:r w:rsidDel="004E5488">
                <w:delText>Comment</w:delText>
              </w:r>
            </w:del>
          </w:p>
        </w:tc>
      </w:tr>
      <w:tr w:rsidR="007C1B83" w:rsidDel="004E5488" w14:paraId="02451459" w14:textId="5E436524" w:rsidTr="00C3408C">
        <w:trPr>
          <w:jc w:val="center"/>
          <w:del w:id="94" w:author="Huawei rev2" w:date="2024-05-30T12:31:00Z"/>
        </w:trPr>
        <w:tc>
          <w:tcPr>
            <w:tcW w:w="0" w:type="auto"/>
            <w:tcBorders>
              <w:top w:val="single" w:sz="4" w:space="0" w:color="auto"/>
              <w:left w:val="single" w:sz="4" w:space="0" w:color="auto"/>
              <w:bottom w:val="single" w:sz="4" w:space="0" w:color="auto"/>
              <w:right w:val="single" w:sz="4" w:space="0" w:color="auto"/>
            </w:tcBorders>
            <w:hideMark/>
          </w:tcPr>
          <w:p w14:paraId="12B5F704" w14:textId="515985F8" w:rsidR="005F71B9" w:rsidDel="004E5488" w:rsidRDefault="005F71B9" w:rsidP="00C3408C">
            <w:pPr>
              <w:pStyle w:val="TAL"/>
              <w:rPr>
                <w:ins w:id="95" w:author="Huawei" w:date="2024-04-08T10:21:00Z"/>
                <w:del w:id="96" w:author="Huawei rev2" w:date="2024-05-30T12:31:00Z"/>
                <w:rFonts w:ascii="Courier New" w:hAnsi="Courier New" w:cs="Courier New"/>
              </w:rPr>
            </w:pPr>
            <w:del w:id="97" w:author="Huawei rev2" w:date="2024-05-30T12:31:00Z">
              <w:r w:rsidDel="004E5488">
                <w:rPr>
                  <w:rFonts w:ascii="Courier New" w:hAnsi="Courier New" w:cs="Courier New"/>
                </w:rPr>
                <w:delText>attributeListOut</w:delText>
              </w:r>
            </w:del>
          </w:p>
          <w:p w14:paraId="69D20B73" w14:textId="1A3CA704" w:rsidR="005F71B9" w:rsidDel="004E5488" w:rsidRDefault="005F71B9" w:rsidP="00C3408C">
            <w:pPr>
              <w:pStyle w:val="TAL"/>
              <w:rPr>
                <w:del w:id="98" w:author="Huawei rev2" w:date="2024-05-30T12:31:00Z"/>
                <w:rFonts w:ascii="Courier New" w:hAnsi="Courier New" w:cs="Courier New"/>
              </w:rPr>
            </w:pPr>
            <w:ins w:id="99" w:author="Huawei" w:date="2024-04-08T10:21:00Z">
              <w:del w:id="100" w:author="Huawei rev2" w:date="2024-05-30T12:31:00Z">
                <w:r w:rsidDel="004E5488">
                  <w:rPr>
                    <w:rFonts w:ascii="Courier New" w:hAnsi="Courier New" w:cs="Courier New"/>
                  </w:rPr>
                  <w:delText>serviceProfileId</w:delText>
                </w:r>
              </w:del>
            </w:ins>
          </w:p>
        </w:tc>
        <w:tc>
          <w:tcPr>
            <w:tcW w:w="0" w:type="auto"/>
            <w:tcBorders>
              <w:top w:val="single" w:sz="4" w:space="0" w:color="auto"/>
              <w:left w:val="single" w:sz="4" w:space="0" w:color="auto"/>
              <w:bottom w:val="single" w:sz="4" w:space="0" w:color="auto"/>
              <w:right w:val="single" w:sz="4" w:space="0" w:color="auto"/>
            </w:tcBorders>
            <w:hideMark/>
          </w:tcPr>
          <w:p w14:paraId="3A0E210E" w14:textId="64A41B32" w:rsidR="005F71B9" w:rsidDel="004E5488" w:rsidRDefault="005F71B9" w:rsidP="00C3408C">
            <w:pPr>
              <w:pStyle w:val="TAL"/>
              <w:rPr>
                <w:del w:id="101" w:author="Huawei rev2" w:date="2024-05-30T12:31:00Z"/>
              </w:rPr>
            </w:pPr>
            <w:del w:id="102" w:author="Huawei rev2" w:date="2024-05-30T12:31:00Z">
              <w:r w:rsidDel="004E5488">
                <w:delText>M</w:delText>
              </w:r>
            </w:del>
          </w:p>
        </w:tc>
        <w:tc>
          <w:tcPr>
            <w:tcW w:w="0" w:type="auto"/>
            <w:tcBorders>
              <w:top w:val="single" w:sz="4" w:space="0" w:color="auto"/>
              <w:left w:val="single" w:sz="4" w:space="0" w:color="auto"/>
              <w:bottom w:val="single" w:sz="4" w:space="0" w:color="auto"/>
              <w:right w:val="single" w:sz="4" w:space="0" w:color="auto"/>
            </w:tcBorders>
            <w:hideMark/>
          </w:tcPr>
          <w:p w14:paraId="4B16ED9A" w14:textId="09366570" w:rsidR="005F71B9" w:rsidDel="004E5488" w:rsidRDefault="005F71B9" w:rsidP="00C3408C">
            <w:pPr>
              <w:pStyle w:val="TAL"/>
              <w:rPr>
                <w:del w:id="103" w:author="Huawei rev2" w:date="2024-05-30T12:31:00Z"/>
              </w:rPr>
            </w:pPr>
            <w:ins w:id="104" w:author="Huawei" w:date="2024-04-08T10:23:00Z">
              <w:del w:id="105" w:author="Huawei rev2" w:date="2024-05-30T12:31:00Z">
                <w:r w:rsidDel="004E5488">
                  <w:rPr>
                    <w:rFonts w:cs="Arial"/>
                    <w:color w:val="000000"/>
                    <w:szCs w:val="18"/>
                    <w:lang w:eastAsia="zh-CN"/>
                  </w:rPr>
                  <w:delText>A</w:delText>
                </w:r>
              </w:del>
            </w:ins>
            <w:ins w:id="106" w:author="Huawei" w:date="2024-05-14T08:44:00Z">
              <w:del w:id="107" w:author="Huawei rev2" w:date="2024-05-30T12:31:00Z">
                <w:r w:rsidR="007C1B83" w:rsidDel="004E5488">
                  <w:rPr>
                    <w:rFonts w:cs="Arial"/>
                    <w:color w:val="000000"/>
                    <w:szCs w:val="18"/>
                    <w:lang w:eastAsia="zh-CN"/>
                  </w:rPr>
                  <w:delText xml:space="preserve"> </w:delText>
                </w:r>
              </w:del>
            </w:ins>
            <w:ins w:id="108" w:author="Huawei" w:date="2024-05-14T08:42:00Z">
              <w:del w:id="109" w:author="Huawei rev2" w:date="2024-05-30T12:31:00Z">
                <w:r w:rsidR="007C1B83" w:rsidDel="004E5488">
                  <w:rPr>
                    <w:rFonts w:cs="Arial"/>
                    <w:color w:val="000000"/>
                    <w:szCs w:val="18"/>
                    <w:lang w:eastAsia="zh-CN"/>
                  </w:rPr>
                  <w:delText xml:space="preserve">parameter that </w:delText>
                </w:r>
              </w:del>
            </w:ins>
            <w:ins w:id="110" w:author="Huawei" w:date="2024-04-08T10:23:00Z">
              <w:del w:id="111" w:author="Huawei rev2" w:date="2024-05-30T12:31:00Z">
                <w:r w:rsidDel="004E5488">
                  <w:rPr>
                    <w:rFonts w:cs="Arial"/>
                    <w:color w:val="000000"/>
                    <w:szCs w:val="18"/>
                    <w:lang w:eastAsia="zh-CN"/>
                  </w:rPr>
                  <w:delText>uniquely identifies the ServiceP</w:delText>
                </w:r>
                <w:r w:rsidDel="004E5488">
                  <w:rPr>
                    <w:rFonts w:cs="Arial" w:hint="eastAsia"/>
                    <w:color w:val="000000"/>
                    <w:szCs w:val="18"/>
                    <w:lang w:eastAsia="zh-CN"/>
                  </w:rPr>
                  <w:delText>rofile</w:delText>
                </w:r>
              </w:del>
            </w:ins>
            <w:del w:id="112" w:author="Huawei rev2" w:date="2024-05-30T12:31:00Z">
              <w:r w:rsidDel="004E5488">
                <w:delText>LIST OF SEQUENCE&lt; attribute name, attribute value&gt;</w:delText>
              </w:r>
            </w:del>
          </w:p>
        </w:tc>
        <w:tc>
          <w:tcPr>
            <w:tcW w:w="0" w:type="auto"/>
            <w:tcBorders>
              <w:top w:val="single" w:sz="4" w:space="0" w:color="auto"/>
              <w:left w:val="single" w:sz="4" w:space="0" w:color="auto"/>
              <w:bottom w:val="single" w:sz="4" w:space="0" w:color="auto"/>
              <w:right w:val="single" w:sz="4" w:space="0" w:color="auto"/>
            </w:tcBorders>
            <w:hideMark/>
          </w:tcPr>
          <w:p w14:paraId="49A60CC7" w14:textId="6C99AB09" w:rsidR="005F71B9" w:rsidDel="004E5488" w:rsidRDefault="007C1B83" w:rsidP="00C3408C">
            <w:pPr>
              <w:pStyle w:val="TAL"/>
              <w:rPr>
                <w:del w:id="113" w:author="Huawei rev2" w:date="2024-05-30T12:31:00Z"/>
              </w:rPr>
            </w:pPr>
            <w:ins w:id="114" w:author="Huawei" w:date="2024-05-14T08:44:00Z">
              <w:del w:id="115" w:author="Huawei rev2" w:date="2024-05-30T12:31:00Z">
                <w:r w:rsidDel="004E5488">
                  <w:rPr>
                    <w:lang w:eastAsia="zh-CN"/>
                  </w:rPr>
                  <w:delText>This parameter</w:delText>
                </w:r>
              </w:del>
            </w:ins>
            <w:ins w:id="116" w:author="Huawei" w:date="2024-04-08T10:23:00Z">
              <w:del w:id="117" w:author="Huawei rev2" w:date="2024-05-30T12:31:00Z">
                <w:r w:rsidR="005F71B9" w:rsidDel="004E5488">
                  <w:rPr>
                    <w:lang w:eastAsia="zh-CN"/>
                  </w:rPr>
                  <w:delText xml:space="preserve"> specifies the uni</w:delText>
                </w:r>
              </w:del>
              <w:del w:id="118" w:author="Huawei rev2" w:date="2024-05-29T19:23:00Z">
                <w:r w:rsidR="005F71B9" w:rsidDel="00102A0A">
                  <w:rPr>
                    <w:lang w:eastAsia="zh-CN"/>
                  </w:rPr>
                  <w:delText>fi</w:delText>
                </w:r>
              </w:del>
              <w:del w:id="119" w:author="Huawei rev2" w:date="2024-05-30T12:31:00Z">
                <w:r w:rsidR="005F71B9" w:rsidDel="004E5488">
                  <w:rPr>
                    <w:lang w:eastAsia="zh-CN"/>
                  </w:rPr>
                  <w:delText>que identifier of the service profile.</w:delText>
                </w:r>
              </w:del>
            </w:ins>
            <w:del w:id="120" w:author="Huawei rev2" w:date="2024-05-30T12:31:00Z">
              <w:r w:rsidR="005F71B9" w:rsidDel="004E5488">
                <w:delText xml:space="preserve">This list of name/value pairs contains the attributes of the ServiceProfile [6] which has been allocated and the actual value assigned to each. </w:delText>
              </w:r>
            </w:del>
          </w:p>
        </w:tc>
      </w:tr>
      <w:tr w:rsidR="007C1B83" w:rsidDel="004E5488" w14:paraId="29E70AAB" w14:textId="20F792F8" w:rsidTr="00C3408C">
        <w:trPr>
          <w:trHeight w:val="54"/>
          <w:jc w:val="center"/>
          <w:del w:id="121" w:author="Huawei rev2" w:date="2024-05-30T12:31:00Z"/>
        </w:trPr>
        <w:tc>
          <w:tcPr>
            <w:tcW w:w="0" w:type="auto"/>
            <w:tcBorders>
              <w:top w:val="single" w:sz="4" w:space="0" w:color="auto"/>
              <w:left w:val="single" w:sz="4" w:space="0" w:color="auto"/>
              <w:bottom w:val="single" w:sz="4" w:space="0" w:color="auto"/>
              <w:right w:val="single" w:sz="4" w:space="0" w:color="auto"/>
            </w:tcBorders>
            <w:hideMark/>
          </w:tcPr>
          <w:p w14:paraId="2F2A5CF2" w14:textId="4512A0F5" w:rsidR="005F71B9" w:rsidDel="004E5488" w:rsidRDefault="005F71B9" w:rsidP="00C3408C">
            <w:pPr>
              <w:pStyle w:val="TAL"/>
              <w:rPr>
                <w:del w:id="122" w:author="Huawei rev2" w:date="2024-05-30T12:31:00Z"/>
                <w:rFonts w:ascii="Courier New" w:hAnsi="Courier New" w:cs="Courier New"/>
              </w:rPr>
            </w:pPr>
            <w:del w:id="123" w:author="Huawei rev2" w:date="2024-05-30T12:31:00Z">
              <w:r w:rsidDel="004E5488">
                <w:rPr>
                  <w:rFonts w:ascii="Courier New" w:hAnsi="Courier New" w:cs="Courier New"/>
                </w:rPr>
                <w:delText>status</w:delText>
              </w:r>
            </w:del>
          </w:p>
        </w:tc>
        <w:tc>
          <w:tcPr>
            <w:tcW w:w="0" w:type="auto"/>
            <w:tcBorders>
              <w:top w:val="single" w:sz="4" w:space="0" w:color="auto"/>
              <w:left w:val="single" w:sz="4" w:space="0" w:color="auto"/>
              <w:bottom w:val="single" w:sz="4" w:space="0" w:color="auto"/>
              <w:right w:val="single" w:sz="4" w:space="0" w:color="auto"/>
            </w:tcBorders>
            <w:hideMark/>
          </w:tcPr>
          <w:p w14:paraId="073C75C1" w14:textId="33B59B7C" w:rsidR="005F71B9" w:rsidDel="004E5488" w:rsidRDefault="005F71B9" w:rsidP="00C3408C">
            <w:pPr>
              <w:pStyle w:val="TAL"/>
              <w:rPr>
                <w:del w:id="124" w:author="Huawei rev2" w:date="2024-05-30T12:31:00Z"/>
              </w:rPr>
            </w:pPr>
            <w:del w:id="125" w:author="Huawei rev2" w:date="2024-05-30T12:31:00Z">
              <w:r w:rsidDel="004E5488">
                <w:delText>M</w:delText>
              </w:r>
            </w:del>
          </w:p>
        </w:tc>
        <w:tc>
          <w:tcPr>
            <w:tcW w:w="0" w:type="auto"/>
            <w:tcBorders>
              <w:top w:val="single" w:sz="4" w:space="0" w:color="auto"/>
              <w:left w:val="single" w:sz="4" w:space="0" w:color="auto"/>
              <w:bottom w:val="single" w:sz="4" w:space="0" w:color="auto"/>
              <w:right w:val="single" w:sz="4" w:space="0" w:color="auto"/>
            </w:tcBorders>
            <w:hideMark/>
          </w:tcPr>
          <w:p w14:paraId="357E1C52" w14:textId="39B19810" w:rsidR="005F71B9" w:rsidDel="004E5488" w:rsidRDefault="005F71B9" w:rsidP="00C3408C">
            <w:pPr>
              <w:pStyle w:val="TAL"/>
              <w:rPr>
                <w:del w:id="126" w:author="Huawei rev2" w:date="2024-05-30T12:31:00Z"/>
              </w:rPr>
            </w:pPr>
            <w:del w:id="127" w:author="Huawei rev2" w:date="2024-05-30T12:31:00Z">
              <w:r w:rsidDel="004E5488">
                <w:delText>ENUM (OperationSucceeded, OperationFailed)</w:delText>
              </w:r>
            </w:del>
          </w:p>
        </w:tc>
        <w:tc>
          <w:tcPr>
            <w:tcW w:w="0" w:type="auto"/>
            <w:tcBorders>
              <w:top w:val="single" w:sz="4" w:space="0" w:color="auto"/>
              <w:left w:val="single" w:sz="4" w:space="0" w:color="auto"/>
              <w:bottom w:val="single" w:sz="4" w:space="0" w:color="auto"/>
              <w:right w:val="single" w:sz="4" w:space="0" w:color="auto"/>
            </w:tcBorders>
            <w:hideMark/>
          </w:tcPr>
          <w:p w14:paraId="421139E6" w14:textId="689E6E3A" w:rsidR="005F71B9" w:rsidDel="004E5488" w:rsidRDefault="005F71B9" w:rsidP="00C3408C">
            <w:pPr>
              <w:pStyle w:val="TAL"/>
              <w:rPr>
                <w:del w:id="128" w:author="Huawei rev2" w:date="2024-05-30T12:31:00Z"/>
              </w:rPr>
            </w:pPr>
            <w:del w:id="129" w:author="Huawei rev2" w:date="2024-05-30T12:31:00Z">
              <w:r w:rsidDel="004E5488">
                <w:delText>An operation may fail because of a specified or unspecified reason.</w:delText>
              </w:r>
            </w:del>
          </w:p>
        </w:tc>
      </w:tr>
      <w:tr w:rsidR="007C1B83" w:rsidDel="004E5488" w14:paraId="6D59F22C" w14:textId="5F8CCC35" w:rsidTr="00C3408C">
        <w:trPr>
          <w:trHeight w:val="54"/>
          <w:jc w:val="center"/>
          <w:del w:id="130" w:author="Huawei rev2" w:date="2024-05-30T12:31:00Z"/>
        </w:trPr>
        <w:tc>
          <w:tcPr>
            <w:tcW w:w="0" w:type="auto"/>
            <w:tcBorders>
              <w:top w:val="single" w:sz="4" w:space="0" w:color="auto"/>
              <w:left w:val="single" w:sz="4" w:space="0" w:color="auto"/>
              <w:bottom w:val="single" w:sz="4" w:space="0" w:color="auto"/>
              <w:right w:val="single" w:sz="4" w:space="0" w:color="auto"/>
            </w:tcBorders>
            <w:hideMark/>
          </w:tcPr>
          <w:p w14:paraId="1F90FAFE" w14:textId="7F2D44AD" w:rsidR="005F71B9" w:rsidDel="004E5488" w:rsidRDefault="005F71B9" w:rsidP="00C3408C">
            <w:pPr>
              <w:pStyle w:val="TAL"/>
              <w:rPr>
                <w:del w:id="131" w:author="Huawei rev2" w:date="2024-05-30T12:31:00Z"/>
                <w:rFonts w:ascii="Courier New" w:hAnsi="Courier New" w:cs="Courier New"/>
                <w:lang w:eastAsia="zh-CN"/>
              </w:rPr>
            </w:pPr>
            <w:del w:id="132" w:author="Huawei rev2" w:date="2024-05-30T12:31:00Z">
              <w:r w:rsidDel="004E5488">
                <w:rPr>
                  <w:rFonts w:ascii="Courier New" w:hAnsi="Courier New" w:cs="Courier New"/>
                  <w:lang w:eastAsia="zh-CN"/>
                </w:rPr>
                <w:delText>networkSliceDN</w:delText>
              </w:r>
            </w:del>
          </w:p>
        </w:tc>
        <w:tc>
          <w:tcPr>
            <w:tcW w:w="0" w:type="auto"/>
            <w:tcBorders>
              <w:top w:val="single" w:sz="4" w:space="0" w:color="auto"/>
              <w:left w:val="single" w:sz="4" w:space="0" w:color="auto"/>
              <w:bottom w:val="single" w:sz="4" w:space="0" w:color="auto"/>
              <w:right w:val="single" w:sz="4" w:space="0" w:color="auto"/>
            </w:tcBorders>
            <w:hideMark/>
          </w:tcPr>
          <w:p w14:paraId="17F9B6F2" w14:textId="3EE8FB06" w:rsidR="005F71B9" w:rsidDel="004E5488" w:rsidRDefault="005F71B9" w:rsidP="00C3408C">
            <w:pPr>
              <w:pStyle w:val="TAL"/>
              <w:rPr>
                <w:del w:id="133" w:author="Huawei rev2" w:date="2024-05-30T12:31:00Z"/>
                <w:lang w:eastAsia="zh-CN"/>
              </w:rPr>
            </w:pPr>
            <w:del w:id="134" w:author="Huawei rev2" w:date="2024-05-30T12:31:00Z">
              <w:r w:rsidDel="004E5488">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61EC1F21" w14:textId="21FCA4B1" w:rsidR="005F71B9" w:rsidDel="004E5488" w:rsidRDefault="005F71B9" w:rsidP="00C3408C">
            <w:pPr>
              <w:pStyle w:val="TAL"/>
              <w:rPr>
                <w:del w:id="135" w:author="Huawei rev2" w:date="2024-05-30T12:31:00Z"/>
                <w:lang w:eastAsia="zh-CN"/>
              </w:rPr>
            </w:pPr>
            <w:del w:id="136" w:author="Huawei rev2" w:date="2024-05-30T12:31:00Z">
              <w:r w:rsidDel="004E5488">
                <w:rPr>
                  <w:rFonts w:cs="Arial"/>
                  <w:color w:val="000000"/>
                  <w:szCs w:val="18"/>
                  <w:lang w:eastAsia="zh-CN"/>
                </w:rPr>
                <w:delText>The DN of NetworkSlice MOI uniquely identifying the network slice instance.</w:delText>
              </w:r>
            </w:del>
          </w:p>
        </w:tc>
        <w:tc>
          <w:tcPr>
            <w:tcW w:w="0" w:type="auto"/>
            <w:tcBorders>
              <w:top w:val="single" w:sz="4" w:space="0" w:color="auto"/>
              <w:left w:val="single" w:sz="4" w:space="0" w:color="auto"/>
              <w:bottom w:val="single" w:sz="4" w:space="0" w:color="auto"/>
              <w:right w:val="single" w:sz="4" w:space="0" w:color="auto"/>
            </w:tcBorders>
          </w:tcPr>
          <w:p w14:paraId="3A731E30" w14:textId="7446EA06" w:rsidR="005F71B9" w:rsidDel="004E5488" w:rsidRDefault="005F71B9" w:rsidP="00C3408C">
            <w:pPr>
              <w:pStyle w:val="TAL"/>
              <w:rPr>
                <w:del w:id="137" w:author="Huawei rev2" w:date="2024-05-30T12:31:00Z"/>
                <w:lang w:eastAsia="zh-CN"/>
              </w:rPr>
            </w:pPr>
          </w:p>
        </w:tc>
      </w:tr>
    </w:tbl>
    <w:p w14:paraId="2EAC80EA" w14:textId="3782F9FA" w:rsidR="005F71B9" w:rsidDel="004E5488" w:rsidRDefault="005F71B9" w:rsidP="005F71B9">
      <w:pPr>
        <w:jc w:val="both"/>
        <w:rPr>
          <w:del w:id="138" w:author="Huawei rev2" w:date="2024-05-30T12:31:00Z"/>
          <w:noProof/>
          <w:lang w:eastAsia="zh-CN"/>
        </w:rPr>
      </w:pPr>
    </w:p>
    <w:p w14:paraId="2ADA5F76" w14:textId="77777777" w:rsidR="005F71B9" w:rsidRDefault="005F71B9" w:rsidP="005F71B9">
      <w:pPr>
        <w:pStyle w:val="3"/>
      </w:pPr>
      <w:bookmarkStart w:id="139" w:name="_CR6_5_2"/>
      <w:bookmarkStart w:id="140" w:name="_Toc19715524"/>
      <w:bookmarkStart w:id="141" w:name="_Toc51326722"/>
      <w:bookmarkStart w:id="142" w:name="_Toc51326839"/>
      <w:bookmarkStart w:id="143" w:name="_Toc163037692"/>
      <w:bookmarkEnd w:id="139"/>
      <w:r>
        <w:t>6.5.2</w:t>
      </w:r>
      <w:r>
        <w:tab/>
      </w:r>
      <w:r>
        <w:rPr>
          <w:rFonts w:ascii="Courier New" w:hAnsi="Courier New" w:cs="Courier New"/>
        </w:rPr>
        <w:t>AllocateNssi</w:t>
      </w:r>
      <w:r>
        <w:t xml:space="preserve"> operation</w:t>
      </w:r>
      <w:bookmarkEnd w:id="140"/>
      <w:bookmarkEnd w:id="141"/>
      <w:bookmarkEnd w:id="142"/>
      <w:bookmarkEnd w:id="143"/>
    </w:p>
    <w:p w14:paraId="168CEC2A" w14:textId="77777777" w:rsidR="005F71B9" w:rsidRDefault="005F71B9" w:rsidP="005F71B9">
      <w:pPr>
        <w:pStyle w:val="4"/>
      </w:pPr>
      <w:bookmarkStart w:id="144" w:name="_CR6_5_2_1"/>
      <w:bookmarkStart w:id="145" w:name="_Toc19715525"/>
      <w:bookmarkStart w:id="146" w:name="_Toc51326723"/>
      <w:bookmarkStart w:id="147" w:name="_Toc51326840"/>
      <w:bookmarkStart w:id="148" w:name="_Toc163037693"/>
      <w:bookmarkEnd w:id="144"/>
      <w:r>
        <w:t>6.5.2.1</w:t>
      </w:r>
      <w:r>
        <w:tab/>
        <w:t>Description</w:t>
      </w:r>
      <w:bookmarkEnd w:id="145"/>
      <w:bookmarkEnd w:id="146"/>
      <w:bookmarkEnd w:id="147"/>
      <w:bookmarkEnd w:id="148"/>
    </w:p>
    <w:p w14:paraId="374CC6DF" w14:textId="6F090B86" w:rsidR="005F71B9" w:rsidRDefault="005F71B9" w:rsidP="005F71B9">
      <w:r>
        <w:t xml:space="preserve">This operation is invoked by </w:t>
      </w:r>
      <w:r>
        <w:rPr>
          <w:rFonts w:ascii="Courier New" w:hAnsi="Courier New" w:cs="Courier New"/>
        </w:rPr>
        <w:t>network slice subnet provisioning MnS</w:t>
      </w:r>
      <w:r>
        <w:t xml:space="preserve"> consumer to request the provider to allocate a network slice subnet instance to satisfy the network slice subnet related requirements. The provider may create a new NSSI or using existing NSSI to satisfy the request. </w:t>
      </w:r>
      <w:r>
        <w:rPr>
          <w:iCs/>
        </w:rPr>
        <w:t>The requirements in the request are compared/matched against the actual capabiliti</w:t>
      </w:r>
      <w:del w:id="149" w:author="Huawei rev2" w:date="2024-05-29T19:23:00Z">
        <w:r w:rsidDel="00102A0A">
          <w:rPr>
            <w:iCs/>
          </w:rPr>
          <w:delText>t</w:delText>
        </w:r>
      </w:del>
      <w:r>
        <w:rPr>
          <w:iCs/>
        </w:rPr>
        <w:t>es of all candidate NSSIs by the provider. If an existing NSSI can be found</w:t>
      </w:r>
      <w:del w:id="150" w:author="Huawei" w:date="2024-05-14T14:03:00Z">
        <w:r w:rsidDel="00B675FD">
          <w:rPr>
            <w:iCs/>
          </w:rPr>
          <w:delText xml:space="preserve"> </w:delText>
        </w:r>
      </w:del>
      <w:r>
        <w:t xml:space="preserve"> </w:t>
      </w:r>
      <w:del w:id="151" w:author="Huawei" w:date="2024-05-14T14:03:00Z">
        <w:r w:rsidDel="00B675FD">
          <w:rPr>
            <w:iCs/>
          </w:rPr>
          <w:delText>then it</w:delText>
        </w:r>
      </w:del>
      <w:ins w:id="152" w:author="Huawei" w:date="2024-05-14T14:03:00Z">
        <w:r w:rsidR="00B675FD">
          <w:rPr>
            <w:iCs/>
          </w:rPr>
          <w:t>that</w:t>
        </w:r>
      </w:ins>
      <w:r>
        <w:rPr>
          <w:iCs/>
        </w:rPr>
        <w:t xml:space="preserve"> is eligible for allocation, </w:t>
      </w:r>
      <w:ins w:id="153" w:author="Huawei" w:date="2024-05-14T14:05:00Z">
        <w:r w:rsidR="00856DBD">
          <w:rPr>
            <w:iCs/>
          </w:rPr>
          <w:t>then this can be u</w:t>
        </w:r>
      </w:ins>
      <w:ins w:id="154" w:author="Huawei" w:date="2024-05-14T14:06:00Z">
        <w:r w:rsidR="00856DBD">
          <w:rPr>
            <w:iCs/>
          </w:rPr>
          <w:t>s</w:t>
        </w:r>
      </w:ins>
      <w:ins w:id="155" w:author="Huawei" w:date="2024-05-14T14:05:00Z">
        <w:r w:rsidR="00856DBD">
          <w:rPr>
            <w:iCs/>
          </w:rPr>
          <w:t xml:space="preserve">ed, </w:t>
        </w:r>
      </w:ins>
      <w:r>
        <w:rPr>
          <w:iCs/>
        </w:rPr>
        <w:t>or else a new NSSI is created, provided that resour</w:t>
      </w:r>
      <w:ins w:id="156" w:author="Huawei rev2" w:date="2024-05-29T19:24:00Z">
        <w:r w:rsidR="00102A0A">
          <w:rPr>
            <w:iCs/>
          </w:rPr>
          <w:t>c</w:t>
        </w:r>
      </w:ins>
      <w:r>
        <w:rPr>
          <w:iCs/>
        </w:rPr>
        <w:t>es are available.</w:t>
      </w:r>
    </w:p>
    <w:p w14:paraId="17763B05" w14:textId="00B383E1" w:rsidR="005F71B9" w:rsidDel="003F22C5" w:rsidRDefault="005F71B9" w:rsidP="005F71B9">
      <w:pPr>
        <w:pStyle w:val="4"/>
        <w:rPr>
          <w:moveFrom w:id="157" w:author="Huawei rev2" w:date="2024-05-30T12:42:00Z"/>
        </w:rPr>
      </w:pPr>
      <w:bookmarkStart w:id="158" w:name="_CR6_5_2_2"/>
      <w:bookmarkStart w:id="159" w:name="_Toc19715526"/>
      <w:bookmarkStart w:id="160" w:name="_Toc51326724"/>
      <w:bookmarkStart w:id="161" w:name="_Toc51326841"/>
      <w:bookmarkStart w:id="162" w:name="_Toc163037694"/>
      <w:bookmarkEnd w:id="158"/>
      <w:moveFromRangeStart w:id="163" w:author="Huawei rev2" w:date="2024-05-30T12:42:00Z" w:name="move167965375"/>
      <w:moveFrom w:id="164" w:author="Huawei rev2" w:date="2024-05-30T12:42:00Z">
        <w:r w:rsidDel="003F22C5">
          <w:t>6.5.2.2</w:t>
        </w:r>
        <w:r w:rsidDel="003F22C5">
          <w:tab/>
          <w:t>Input parameters</w:t>
        </w:r>
        <w:bookmarkEnd w:id="159"/>
        <w:bookmarkEnd w:id="160"/>
        <w:bookmarkEnd w:id="161"/>
        <w:bookmarkEnd w:id="162"/>
        <w:r w:rsidDel="003F22C5">
          <w:t xml:space="preserve"> </w:t>
        </w:r>
      </w:moveFrom>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8"/>
        <w:gridCol w:w="1065"/>
        <w:gridCol w:w="2399"/>
        <w:gridCol w:w="4487"/>
      </w:tblGrid>
      <w:tr w:rsidR="005F71B9" w:rsidDel="003F22C5" w14:paraId="20D79DA1" w14:textId="1BD3D038" w:rsidTr="00C3408C">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DC2F8C6" w14:textId="2E0FE597" w:rsidR="005F71B9" w:rsidDel="003F22C5" w:rsidRDefault="005F71B9" w:rsidP="00C3408C">
            <w:pPr>
              <w:pStyle w:val="TAH"/>
              <w:rPr>
                <w:moveFrom w:id="165" w:author="Huawei rev2" w:date="2024-05-30T12:42:00Z"/>
              </w:rPr>
            </w:pPr>
            <w:moveFrom w:id="166" w:author="Huawei rev2" w:date="2024-05-30T12:42:00Z">
              <w:r w:rsidDel="003F22C5">
                <w:t>Parameter Name</w:t>
              </w:r>
            </w:moveFrom>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BCE821F" w14:textId="79C5B805" w:rsidR="005F71B9" w:rsidDel="003F22C5" w:rsidRDefault="005F71B9" w:rsidP="00C3408C">
            <w:pPr>
              <w:pStyle w:val="TAH"/>
              <w:rPr>
                <w:moveFrom w:id="167" w:author="Huawei rev2" w:date="2024-05-30T12:42:00Z"/>
              </w:rPr>
            </w:pPr>
            <w:moveFrom w:id="168" w:author="Huawei rev2" w:date="2024-05-30T12:42:00Z">
              <w:r w:rsidDel="003F22C5">
                <w:t>Support Qualifier</w:t>
              </w:r>
            </w:moveFrom>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C62AFF6" w14:textId="54F40CDC" w:rsidR="005F71B9" w:rsidDel="003F22C5" w:rsidRDefault="005F71B9" w:rsidP="00C3408C">
            <w:pPr>
              <w:pStyle w:val="TAH"/>
              <w:rPr>
                <w:moveFrom w:id="169" w:author="Huawei rev2" w:date="2024-05-30T12:42:00Z"/>
              </w:rPr>
            </w:pPr>
            <w:moveFrom w:id="170" w:author="Huawei rev2" w:date="2024-05-30T12:42:00Z">
              <w:r w:rsidDel="003F22C5">
                <w:t>Information Type / Legal Values</w:t>
              </w:r>
            </w:moveFrom>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1053BE5" w14:textId="1D1A7A55" w:rsidR="005F71B9" w:rsidDel="003F22C5" w:rsidRDefault="005F71B9" w:rsidP="00C3408C">
            <w:pPr>
              <w:pStyle w:val="TAH"/>
              <w:rPr>
                <w:moveFrom w:id="171" w:author="Huawei rev2" w:date="2024-05-30T12:42:00Z"/>
              </w:rPr>
            </w:pPr>
            <w:moveFrom w:id="172" w:author="Huawei rev2" w:date="2024-05-30T12:42:00Z">
              <w:r w:rsidDel="003F22C5">
                <w:t>Comment</w:t>
              </w:r>
            </w:moveFrom>
          </w:p>
        </w:tc>
      </w:tr>
      <w:tr w:rsidR="005F71B9" w:rsidDel="003F22C5" w14:paraId="08139A98" w14:textId="0A355553" w:rsidTr="00C3408C">
        <w:trPr>
          <w:jc w:val="center"/>
        </w:trPr>
        <w:tc>
          <w:tcPr>
            <w:tcW w:w="0" w:type="auto"/>
            <w:tcBorders>
              <w:top w:val="single" w:sz="4" w:space="0" w:color="auto"/>
              <w:left w:val="single" w:sz="4" w:space="0" w:color="auto"/>
              <w:bottom w:val="single" w:sz="4" w:space="0" w:color="auto"/>
              <w:right w:val="single" w:sz="4" w:space="0" w:color="auto"/>
            </w:tcBorders>
            <w:hideMark/>
          </w:tcPr>
          <w:p w14:paraId="0D003FE9" w14:textId="7F5CDB18" w:rsidR="005F71B9" w:rsidDel="003F22C5" w:rsidRDefault="005F71B9" w:rsidP="00C3408C">
            <w:pPr>
              <w:pStyle w:val="TAL"/>
              <w:rPr>
                <w:moveFrom w:id="173" w:author="Huawei rev2" w:date="2024-05-30T12:42:00Z"/>
                <w:rFonts w:ascii="Courier New" w:hAnsi="Courier New" w:cs="Courier New"/>
              </w:rPr>
            </w:pPr>
            <w:moveFrom w:id="174" w:author="Huawei rev2" w:date="2024-05-30T12:42:00Z">
              <w:r w:rsidDel="003F22C5">
                <w:rPr>
                  <w:rFonts w:ascii="Courier New" w:hAnsi="Courier New" w:cs="Courier New"/>
                </w:rPr>
                <w:t>attributeListIn</w:t>
              </w:r>
            </w:moveFrom>
          </w:p>
        </w:tc>
        <w:tc>
          <w:tcPr>
            <w:tcW w:w="0" w:type="auto"/>
            <w:tcBorders>
              <w:top w:val="single" w:sz="4" w:space="0" w:color="auto"/>
              <w:left w:val="single" w:sz="4" w:space="0" w:color="auto"/>
              <w:bottom w:val="single" w:sz="4" w:space="0" w:color="auto"/>
              <w:right w:val="single" w:sz="4" w:space="0" w:color="auto"/>
            </w:tcBorders>
            <w:hideMark/>
          </w:tcPr>
          <w:p w14:paraId="5DA0877D" w14:textId="56843B54" w:rsidR="005F71B9" w:rsidDel="003F22C5" w:rsidRDefault="005F71B9" w:rsidP="00C3408C">
            <w:pPr>
              <w:pStyle w:val="TAL"/>
              <w:rPr>
                <w:moveFrom w:id="175" w:author="Huawei rev2" w:date="2024-05-30T12:42:00Z"/>
              </w:rPr>
            </w:pPr>
            <w:moveFrom w:id="176" w:author="Huawei rev2" w:date="2024-05-30T12:42:00Z">
              <w:r w:rsidDel="003F22C5">
                <w:t>M</w:t>
              </w:r>
            </w:moveFrom>
          </w:p>
        </w:tc>
        <w:tc>
          <w:tcPr>
            <w:tcW w:w="0" w:type="auto"/>
            <w:tcBorders>
              <w:top w:val="single" w:sz="4" w:space="0" w:color="auto"/>
              <w:left w:val="single" w:sz="4" w:space="0" w:color="auto"/>
              <w:bottom w:val="single" w:sz="4" w:space="0" w:color="auto"/>
              <w:right w:val="single" w:sz="4" w:space="0" w:color="auto"/>
            </w:tcBorders>
            <w:hideMark/>
          </w:tcPr>
          <w:p w14:paraId="727AA8F0" w14:textId="4EF73999" w:rsidR="005F71B9" w:rsidDel="003F22C5" w:rsidRDefault="005F71B9" w:rsidP="00C3408C">
            <w:pPr>
              <w:pStyle w:val="TAL"/>
              <w:rPr>
                <w:moveFrom w:id="177" w:author="Huawei rev2" w:date="2024-05-30T12:42:00Z"/>
              </w:rPr>
            </w:pPr>
            <w:moveFrom w:id="178" w:author="Huawei rev2" w:date="2024-05-30T12:42:00Z">
              <w:r w:rsidDel="003F22C5">
                <w:t>LIST OF SEQUENCE&lt; attribute name, attribute value&gt;</w:t>
              </w:r>
            </w:moveFrom>
          </w:p>
        </w:tc>
        <w:tc>
          <w:tcPr>
            <w:tcW w:w="0" w:type="auto"/>
            <w:tcBorders>
              <w:top w:val="single" w:sz="4" w:space="0" w:color="auto"/>
              <w:left w:val="single" w:sz="4" w:space="0" w:color="auto"/>
              <w:bottom w:val="single" w:sz="4" w:space="0" w:color="auto"/>
              <w:right w:val="single" w:sz="4" w:space="0" w:color="auto"/>
            </w:tcBorders>
            <w:hideMark/>
          </w:tcPr>
          <w:p w14:paraId="66AFF9EB" w14:textId="13504A0B" w:rsidR="005F71B9" w:rsidDel="003F22C5" w:rsidRDefault="005F71B9" w:rsidP="00C3408C">
            <w:pPr>
              <w:pStyle w:val="TAL"/>
              <w:rPr>
                <w:moveFrom w:id="179" w:author="Huawei rev2" w:date="2024-05-30T12:42:00Z"/>
                <w:lang w:eastAsia="de-DE"/>
              </w:rPr>
            </w:pPr>
            <w:moveFrom w:id="180" w:author="Huawei rev2" w:date="2024-05-30T12:42:00Z">
              <w:r w:rsidDel="003F22C5">
                <w:t>This parameter specifies the network slice subnet related requirements defined in SliceProfile in Clause 6.3.4 in TS 28.541 [6].</w:t>
              </w:r>
            </w:moveFrom>
          </w:p>
        </w:tc>
      </w:tr>
    </w:tbl>
    <w:p w14:paraId="731E741C" w14:textId="3B171603" w:rsidR="005F71B9" w:rsidDel="003F22C5" w:rsidRDefault="005F71B9" w:rsidP="005F71B9">
      <w:pPr>
        <w:rPr>
          <w:moveFrom w:id="181" w:author="Huawei rev2" w:date="2024-05-30T12:42:00Z"/>
        </w:rPr>
      </w:pPr>
    </w:p>
    <w:p w14:paraId="72594D88" w14:textId="77777777" w:rsidR="005F71B9" w:rsidRDefault="005F71B9" w:rsidP="005F71B9">
      <w:pPr>
        <w:pStyle w:val="4"/>
      </w:pPr>
      <w:bookmarkStart w:id="182" w:name="_CR6_5_2_3"/>
      <w:bookmarkStart w:id="183" w:name="_Toc19715527"/>
      <w:bookmarkStart w:id="184" w:name="_Toc51326725"/>
      <w:bookmarkStart w:id="185" w:name="_Toc51326842"/>
      <w:bookmarkStart w:id="186" w:name="_Toc163037695"/>
      <w:bookmarkEnd w:id="182"/>
      <w:moveFromRangeEnd w:id="163"/>
      <w:r>
        <w:lastRenderedPageBreak/>
        <w:t>6.5.2.3</w:t>
      </w:r>
      <w:r>
        <w:tab/>
        <w:t>Output parameters</w:t>
      </w:r>
      <w:bookmarkEnd w:id="183"/>
      <w:bookmarkEnd w:id="184"/>
      <w:bookmarkEnd w:id="185"/>
      <w:bookmarkEnd w:id="18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17"/>
        <w:gridCol w:w="911"/>
        <w:gridCol w:w="2972"/>
        <w:gridCol w:w="3529"/>
      </w:tblGrid>
      <w:tr w:rsidR="00A56F38" w14:paraId="1589BC92" w14:textId="77777777" w:rsidTr="00C3408C">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70041E1" w14:textId="77777777" w:rsidR="005F71B9" w:rsidRDefault="005F71B9" w:rsidP="00C3408C">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FEC4F19" w14:textId="77777777" w:rsidR="005F71B9" w:rsidRDefault="005F71B9" w:rsidP="00C3408C">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7A33D4F" w14:textId="77777777" w:rsidR="005F71B9" w:rsidRDefault="005F71B9" w:rsidP="00C3408C">
            <w:pPr>
              <w:pStyle w:val="TAH"/>
            </w:pPr>
            <w:r>
              <w:t>Matching Information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C73E7A0" w14:textId="77777777" w:rsidR="005F71B9" w:rsidRDefault="005F71B9" w:rsidP="00C3408C">
            <w:pPr>
              <w:pStyle w:val="TAH"/>
            </w:pPr>
            <w:r>
              <w:t>Comment</w:t>
            </w:r>
          </w:p>
        </w:tc>
      </w:tr>
      <w:tr w:rsidR="005F71B9" w14:paraId="592D394B" w14:textId="77777777" w:rsidTr="00C3408C">
        <w:trPr>
          <w:jc w:val="center"/>
        </w:trPr>
        <w:tc>
          <w:tcPr>
            <w:tcW w:w="0" w:type="auto"/>
            <w:tcBorders>
              <w:top w:val="single" w:sz="4" w:space="0" w:color="auto"/>
              <w:left w:val="single" w:sz="4" w:space="0" w:color="auto"/>
              <w:bottom w:val="single" w:sz="4" w:space="0" w:color="auto"/>
              <w:right w:val="single" w:sz="4" w:space="0" w:color="auto"/>
            </w:tcBorders>
            <w:hideMark/>
          </w:tcPr>
          <w:p w14:paraId="6013DF8A" w14:textId="77777777" w:rsidR="005F71B9" w:rsidRDefault="005F71B9" w:rsidP="00C3408C">
            <w:pPr>
              <w:pStyle w:val="TAL"/>
              <w:rPr>
                <w:ins w:id="187" w:author="Huawei" w:date="2024-04-08T10:19:00Z"/>
                <w:rFonts w:ascii="Courier New" w:hAnsi="Courier New" w:cs="Courier New"/>
              </w:rPr>
            </w:pPr>
            <w:del w:id="188" w:author="Huawei" w:date="2024-04-08T10:19:00Z">
              <w:r w:rsidDel="00C45C85">
                <w:rPr>
                  <w:rFonts w:ascii="Courier New" w:hAnsi="Courier New" w:cs="Courier New"/>
                </w:rPr>
                <w:delText>attributeListOut</w:delText>
              </w:r>
            </w:del>
          </w:p>
          <w:p w14:paraId="75739B4E" w14:textId="77777777" w:rsidR="005F71B9" w:rsidRDefault="005F71B9" w:rsidP="00C3408C">
            <w:pPr>
              <w:pStyle w:val="TAL"/>
              <w:rPr>
                <w:rFonts w:ascii="Courier New" w:hAnsi="Courier New" w:cs="Courier New"/>
              </w:rPr>
            </w:pPr>
            <w:ins w:id="189" w:author="Huawei" w:date="2024-04-08T10:19:00Z">
              <w:r>
                <w:rPr>
                  <w:rFonts w:ascii="Courier New" w:hAnsi="Courier New" w:cs="Courier New"/>
                </w:rPr>
                <w:t>s</w:t>
              </w:r>
            </w:ins>
            <w:ins w:id="190" w:author="Huawei" w:date="2024-04-08T10:24:00Z">
              <w:r>
                <w:rPr>
                  <w:rFonts w:ascii="Courier New" w:hAnsi="Courier New" w:cs="Courier New"/>
                </w:rPr>
                <w:t>lice</w:t>
              </w:r>
            </w:ins>
            <w:ins w:id="191" w:author="Huawei" w:date="2024-04-08T10:19:00Z">
              <w:r>
                <w:rPr>
                  <w:rFonts w:ascii="Courier New" w:hAnsi="Courier New" w:cs="Courier New"/>
                </w:rPr>
                <w:t>ProfileId</w:t>
              </w:r>
            </w:ins>
          </w:p>
        </w:tc>
        <w:tc>
          <w:tcPr>
            <w:tcW w:w="0" w:type="auto"/>
            <w:tcBorders>
              <w:top w:val="single" w:sz="4" w:space="0" w:color="auto"/>
              <w:left w:val="single" w:sz="4" w:space="0" w:color="auto"/>
              <w:bottom w:val="single" w:sz="4" w:space="0" w:color="auto"/>
              <w:right w:val="single" w:sz="4" w:space="0" w:color="auto"/>
            </w:tcBorders>
            <w:hideMark/>
          </w:tcPr>
          <w:p w14:paraId="6F19E7EF" w14:textId="77777777" w:rsidR="005F71B9" w:rsidRDefault="005F71B9" w:rsidP="00C3408C">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4FE3AB8B" w14:textId="7786FFD8" w:rsidR="005F71B9" w:rsidRDefault="005F71B9" w:rsidP="00C3408C">
            <w:pPr>
              <w:pStyle w:val="TAL"/>
            </w:pPr>
            <w:ins w:id="192" w:author="Huawei" w:date="2024-04-08T10:21:00Z">
              <w:r>
                <w:rPr>
                  <w:rFonts w:cs="Arial"/>
                  <w:color w:val="000000"/>
                  <w:szCs w:val="18"/>
                  <w:lang w:eastAsia="zh-CN"/>
                </w:rPr>
                <w:t>A</w:t>
              </w:r>
            </w:ins>
            <w:ins w:id="193" w:author="Huawei" w:date="2024-05-14T08:47:00Z">
              <w:r w:rsidR="0080114F">
                <w:rPr>
                  <w:rFonts w:cs="Arial"/>
                  <w:color w:val="000000"/>
                  <w:szCs w:val="18"/>
                  <w:lang w:eastAsia="zh-CN"/>
                </w:rPr>
                <w:t xml:space="preserve"> parameter that </w:t>
              </w:r>
            </w:ins>
            <w:ins w:id="194" w:author="Huawei" w:date="2024-04-08T10:21:00Z">
              <w:r>
                <w:rPr>
                  <w:rFonts w:cs="Arial"/>
                  <w:color w:val="000000"/>
                  <w:szCs w:val="18"/>
                  <w:lang w:eastAsia="zh-CN"/>
                </w:rPr>
                <w:t xml:space="preserve">uniquely identifies the </w:t>
              </w:r>
            </w:ins>
            <w:ins w:id="195" w:author="Huawei" w:date="2024-04-08T10:22:00Z">
              <w:r>
                <w:rPr>
                  <w:rFonts w:cs="Arial"/>
                  <w:color w:val="000000"/>
                  <w:szCs w:val="18"/>
                  <w:lang w:eastAsia="zh-CN"/>
                </w:rPr>
                <w:t>S</w:t>
              </w:r>
            </w:ins>
            <w:ins w:id="196" w:author="Huawei" w:date="2024-04-08T10:24:00Z">
              <w:r>
                <w:rPr>
                  <w:rFonts w:cs="Arial"/>
                  <w:color w:val="000000"/>
                  <w:szCs w:val="18"/>
                  <w:lang w:eastAsia="zh-CN"/>
                </w:rPr>
                <w:t>lice</w:t>
              </w:r>
            </w:ins>
            <w:ins w:id="197" w:author="Huawei" w:date="2024-04-08T10:22:00Z">
              <w:r>
                <w:rPr>
                  <w:rFonts w:cs="Arial"/>
                  <w:color w:val="000000"/>
                  <w:szCs w:val="18"/>
                  <w:lang w:eastAsia="zh-CN"/>
                </w:rPr>
                <w:t>P</w:t>
              </w:r>
              <w:r>
                <w:rPr>
                  <w:rFonts w:cs="Arial" w:hint="eastAsia"/>
                  <w:color w:val="000000"/>
                  <w:szCs w:val="18"/>
                  <w:lang w:eastAsia="zh-CN"/>
                </w:rPr>
                <w:t>rofile</w:t>
              </w:r>
            </w:ins>
            <w:del w:id="198" w:author="Huawei" w:date="2024-04-08T10:21:00Z">
              <w:r w:rsidDel="00754133">
                <w:delText>LIST OF SEQUENCE&lt; attribute name, attribute value&gt;</w:delText>
              </w:r>
            </w:del>
          </w:p>
        </w:tc>
        <w:tc>
          <w:tcPr>
            <w:tcW w:w="0" w:type="auto"/>
            <w:tcBorders>
              <w:top w:val="single" w:sz="4" w:space="0" w:color="auto"/>
              <w:left w:val="single" w:sz="4" w:space="0" w:color="auto"/>
              <w:bottom w:val="single" w:sz="4" w:space="0" w:color="auto"/>
              <w:right w:val="single" w:sz="4" w:space="0" w:color="auto"/>
            </w:tcBorders>
            <w:hideMark/>
          </w:tcPr>
          <w:p w14:paraId="6C38C6BD" w14:textId="3C182878" w:rsidR="005F71B9" w:rsidRDefault="00A56F38" w:rsidP="00C3408C">
            <w:pPr>
              <w:pStyle w:val="TAL"/>
            </w:pPr>
            <w:ins w:id="199" w:author="Huawei" w:date="2024-05-14T08:47:00Z">
              <w:r>
                <w:rPr>
                  <w:lang w:eastAsia="zh-CN"/>
                </w:rPr>
                <w:t>This parameter</w:t>
              </w:r>
            </w:ins>
            <w:ins w:id="200" w:author="Huawei" w:date="2024-04-08T10:21:00Z">
              <w:r w:rsidR="005F71B9">
                <w:rPr>
                  <w:lang w:eastAsia="zh-CN"/>
                </w:rPr>
                <w:t xml:space="preserve"> specifies the uni</w:t>
              </w:r>
              <w:del w:id="201" w:author="Huawei rev2" w:date="2024-05-29T19:24:00Z">
                <w:r w:rsidR="005F71B9" w:rsidDel="00102A0A">
                  <w:rPr>
                    <w:lang w:eastAsia="zh-CN"/>
                  </w:rPr>
                  <w:delText>fi</w:delText>
                </w:r>
              </w:del>
              <w:r w:rsidR="005F71B9">
                <w:rPr>
                  <w:lang w:eastAsia="zh-CN"/>
                </w:rPr>
                <w:t xml:space="preserve">que identifier of the </w:t>
              </w:r>
            </w:ins>
            <w:ins w:id="202" w:author="Huawei" w:date="2024-04-08T10:24:00Z">
              <w:r w:rsidR="005F71B9">
                <w:rPr>
                  <w:lang w:eastAsia="zh-CN"/>
                </w:rPr>
                <w:t>slice</w:t>
              </w:r>
            </w:ins>
            <w:ins w:id="203" w:author="Huawei" w:date="2024-04-08T10:21:00Z">
              <w:r w:rsidR="005F71B9">
                <w:rPr>
                  <w:lang w:eastAsia="zh-CN"/>
                </w:rPr>
                <w:t xml:space="preserve">profile. </w:t>
              </w:r>
            </w:ins>
            <w:del w:id="204" w:author="Huawei" w:date="2024-04-08T10:21:00Z">
              <w:r w:rsidR="005F71B9" w:rsidDel="00754133">
                <w:delText xml:space="preserve">This list of name/value pairs contains the attributes of the SliceProfile [6] which has been allocated and the actual value assigned to each. </w:delText>
              </w:r>
            </w:del>
          </w:p>
        </w:tc>
      </w:tr>
      <w:tr w:rsidR="005F71B9" w14:paraId="580576A9" w14:textId="77777777" w:rsidTr="00C3408C">
        <w:trPr>
          <w:trHeight w:val="54"/>
          <w:jc w:val="center"/>
        </w:trPr>
        <w:tc>
          <w:tcPr>
            <w:tcW w:w="0" w:type="auto"/>
            <w:tcBorders>
              <w:top w:val="single" w:sz="4" w:space="0" w:color="auto"/>
              <w:left w:val="single" w:sz="4" w:space="0" w:color="auto"/>
              <w:bottom w:val="single" w:sz="4" w:space="0" w:color="auto"/>
              <w:right w:val="single" w:sz="4" w:space="0" w:color="auto"/>
            </w:tcBorders>
            <w:hideMark/>
          </w:tcPr>
          <w:p w14:paraId="36FBDD2B" w14:textId="77777777" w:rsidR="005F71B9" w:rsidRDefault="005F71B9" w:rsidP="00C3408C">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77609C2D" w14:textId="77777777" w:rsidR="005F71B9" w:rsidRDefault="005F71B9" w:rsidP="00C3408C">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50545738" w14:textId="6E5A956E" w:rsidR="005F71B9" w:rsidRDefault="005F71B9" w:rsidP="00C3408C">
            <w:pPr>
              <w:pStyle w:val="TAL"/>
            </w:pPr>
            <w:r>
              <w:t>ENUM (</w:t>
            </w:r>
            <w:del w:id="205" w:author="Huawei" w:date="2024-04-23T11:00:00Z">
              <w:r w:rsidDel="00C3408C">
                <w:delText>Operation</w:delText>
              </w:r>
            </w:del>
            <w:r>
              <w:t xml:space="preserve">Succeeded, </w:t>
            </w:r>
            <w:del w:id="206" w:author="Huawei" w:date="2024-04-23T11:00:00Z">
              <w:r w:rsidDel="00C3408C">
                <w:delText>Operation</w:delText>
              </w:r>
            </w:del>
            <w:r>
              <w:t>Failed)</w:t>
            </w:r>
          </w:p>
        </w:tc>
        <w:tc>
          <w:tcPr>
            <w:tcW w:w="0" w:type="auto"/>
            <w:tcBorders>
              <w:top w:val="single" w:sz="4" w:space="0" w:color="auto"/>
              <w:left w:val="single" w:sz="4" w:space="0" w:color="auto"/>
              <w:bottom w:val="single" w:sz="4" w:space="0" w:color="auto"/>
              <w:right w:val="single" w:sz="4" w:space="0" w:color="auto"/>
            </w:tcBorders>
            <w:hideMark/>
          </w:tcPr>
          <w:p w14:paraId="4EA2D656" w14:textId="77777777" w:rsidR="005F71B9" w:rsidRDefault="005F71B9" w:rsidP="00C3408C">
            <w:pPr>
              <w:pStyle w:val="TAL"/>
            </w:pPr>
            <w:r>
              <w:t>An operation may fail because of a specified or unspecified reason.</w:t>
            </w:r>
          </w:p>
        </w:tc>
      </w:tr>
      <w:tr w:rsidR="005F71B9" w:rsidDel="009861F3" w14:paraId="2E86E7F8" w14:textId="77777777" w:rsidTr="00C3408C">
        <w:trPr>
          <w:trHeight w:val="54"/>
          <w:jc w:val="center"/>
          <w:del w:id="207" w:author="Huawei" w:date="2024-04-08T10:13:00Z"/>
        </w:trPr>
        <w:tc>
          <w:tcPr>
            <w:tcW w:w="0" w:type="auto"/>
            <w:tcBorders>
              <w:top w:val="single" w:sz="4" w:space="0" w:color="auto"/>
              <w:left w:val="single" w:sz="4" w:space="0" w:color="auto"/>
              <w:bottom w:val="single" w:sz="4" w:space="0" w:color="auto"/>
              <w:right w:val="single" w:sz="4" w:space="0" w:color="auto"/>
            </w:tcBorders>
            <w:hideMark/>
          </w:tcPr>
          <w:p w14:paraId="64A60DEE" w14:textId="77777777" w:rsidR="005F71B9" w:rsidDel="009861F3" w:rsidRDefault="005F71B9" w:rsidP="00C3408C">
            <w:pPr>
              <w:pStyle w:val="TAL"/>
              <w:rPr>
                <w:del w:id="208" w:author="Huawei" w:date="2024-04-08T10:13:00Z"/>
                <w:rFonts w:ascii="Courier New" w:hAnsi="Courier New" w:cs="Courier New"/>
                <w:lang w:eastAsia="zh-CN"/>
              </w:rPr>
            </w:pPr>
            <w:del w:id="209" w:author="Huawei" w:date="2024-04-08T10:13:00Z">
              <w:r w:rsidDel="009861F3">
                <w:rPr>
                  <w:rFonts w:ascii="Courier New" w:hAnsi="Courier New" w:cs="Courier New"/>
                  <w:lang w:eastAsia="zh-CN"/>
                </w:rPr>
                <w:delText>networkSliceSubnetDN</w:delText>
              </w:r>
            </w:del>
          </w:p>
        </w:tc>
        <w:tc>
          <w:tcPr>
            <w:tcW w:w="0" w:type="auto"/>
            <w:tcBorders>
              <w:top w:val="single" w:sz="4" w:space="0" w:color="auto"/>
              <w:left w:val="single" w:sz="4" w:space="0" w:color="auto"/>
              <w:bottom w:val="single" w:sz="4" w:space="0" w:color="auto"/>
              <w:right w:val="single" w:sz="4" w:space="0" w:color="auto"/>
            </w:tcBorders>
            <w:hideMark/>
          </w:tcPr>
          <w:p w14:paraId="517149D0" w14:textId="77777777" w:rsidR="005F71B9" w:rsidDel="009861F3" w:rsidRDefault="005F71B9" w:rsidP="00C3408C">
            <w:pPr>
              <w:pStyle w:val="TAL"/>
              <w:rPr>
                <w:del w:id="210" w:author="Huawei" w:date="2024-04-08T10:13:00Z"/>
                <w:lang w:eastAsia="zh-CN"/>
              </w:rPr>
            </w:pPr>
            <w:del w:id="211" w:author="Huawei" w:date="2024-04-08T10:13:00Z">
              <w:r w:rsidDel="009861F3">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02298F0D" w14:textId="77777777" w:rsidR="005F71B9" w:rsidDel="009861F3" w:rsidRDefault="005F71B9" w:rsidP="00C3408C">
            <w:pPr>
              <w:pStyle w:val="TAL"/>
              <w:rPr>
                <w:del w:id="212" w:author="Huawei" w:date="2024-04-08T10:13:00Z"/>
                <w:lang w:eastAsia="zh-CN"/>
              </w:rPr>
            </w:pPr>
            <w:del w:id="213" w:author="Huawei" w:date="2024-04-08T10:13:00Z">
              <w:r w:rsidDel="009861F3">
                <w:rPr>
                  <w:rFonts w:cs="Arial"/>
                  <w:color w:val="000000"/>
                  <w:szCs w:val="18"/>
                  <w:lang w:eastAsia="zh-CN"/>
                </w:rPr>
                <w:delText>The DN of NetworkSliceSubnet MOI uniquely identifying the network slice subnet instance.</w:delText>
              </w:r>
              <w:r w:rsidDel="009861F3">
                <w:rPr>
                  <w:rFonts w:cs="Arial"/>
                  <w:snapToGrid w:val="0"/>
                  <w:szCs w:val="18"/>
                </w:rPr>
                <w:delText xml:space="preserve"> </w:delText>
              </w:r>
            </w:del>
          </w:p>
        </w:tc>
        <w:tc>
          <w:tcPr>
            <w:tcW w:w="0" w:type="auto"/>
            <w:tcBorders>
              <w:top w:val="single" w:sz="4" w:space="0" w:color="auto"/>
              <w:left w:val="single" w:sz="4" w:space="0" w:color="auto"/>
              <w:bottom w:val="single" w:sz="4" w:space="0" w:color="auto"/>
              <w:right w:val="single" w:sz="4" w:space="0" w:color="auto"/>
            </w:tcBorders>
          </w:tcPr>
          <w:p w14:paraId="0F619B13" w14:textId="77777777" w:rsidR="005F71B9" w:rsidDel="009861F3" w:rsidRDefault="005F71B9" w:rsidP="00C3408C">
            <w:pPr>
              <w:pStyle w:val="TAL"/>
              <w:rPr>
                <w:del w:id="214" w:author="Huawei" w:date="2024-04-08T10:13:00Z"/>
                <w:lang w:eastAsia="zh-CN"/>
              </w:rPr>
            </w:pPr>
          </w:p>
        </w:tc>
      </w:tr>
    </w:tbl>
    <w:p w14:paraId="087DEB31" w14:textId="77777777" w:rsidR="005F71B9" w:rsidRDefault="005F71B9" w:rsidP="005F71B9">
      <w:pPr>
        <w:jc w:val="both"/>
        <w:rPr>
          <w:noProof/>
          <w:lang w:eastAsia="zh-CN"/>
        </w:rPr>
      </w:pPr>
    </w:p>
    <w:p w14:paraId="61B45EF6" w14:textId="1A80FCCB" w:rsidR="005F71B9" w:rsidDel="003F22C5" w:rsidRDefault="005F71B9" w:rsidP="005F71B9">
      <w:pPr>
        <w:pStyle w:val="3"/>
        <w:rPr>
          <w:del w:id="215" w:author="Huawei rev2" w:date="2024-05-30T12:39:00Z"/>
        </w:rPr>
      </w:pPr>
      <w:bookmarkStart w:id="216" w:name="_CR6_5_3"/>
      <w:bookmarkStart w:id="217" w:name="_Toc19715528"/>
      <w:bookmarkStart w:id="218" w:name="_Toc51326726"/>
      <w:bookmarkStart w:id="219" w:name="_Toc51326843"/>
      <w:bookmarkStart w:id="220" w:name="_Toc163037696"/>
      <w:bookmarkEnd w:id="216"/>
      <w:del w:id="221" w:author="Huawei rev2" w:date="2024-05-30T12:39:00Z">
        <w:r w:rsidDel="003F22C5">
          <w:delText>6.5.3</w:delText>
        </w:r>
        <w:r w:rsidDel="003F22C5">
          <w:tab/>
        </w:r>
        <w:r w:rsidDel="003F22C5">
          <w:rPr>
            <w:rFonts w:ascii="Courier New" w:hAnsi="Courier New" w:cs="Courier New"/>
          </w:rPr>
          <w:delText>DeallocateNsi</w:delText>
        </w:r>
        <w:r w:rsidDel="003F22C5">
          <w:delText xml:space="preserve"> operation</w:delText>
        </w:r>
        <w:bookmarkEnd w:id="217"/>
        <w:bookmarkEnd w:id="218"/>
        <w:bookmarkEnd w:id="219"/>
        <w:bookmarkEnd w:id="220"/>
      </w:del>
    </w:p>
    <w:p w14:paraId="5FABEAFE" w14:textId="27CFE2E6" w:rsidR="005F71B9" w:rsidDel="003F22C5" w:rsidRDefault="005F71B9" w:rsidP="005F71B9">
      <w:pPr>
        <w:pStyle w:val="4"/>
        <w:rPr>
          <w:del w:id="222" w:author="Huawei rev2" w:date="2024-05-30T12:39:00Z"/>
        </w:rPr>
      </w:pPr>
      <w:bookmarkStart w:id="223" w:name="_CR6_5_3_1"/>
      <w:bookmarkStart w:id="224" w:name="_Toc19715529"/>
      <w:bookmarkStart w:id="225" w:name="_Toc51326727"/>
      <w:bookmarkStart w:id="226" w:name="_Toc51326844"/>
      <w:bookmarkStart w:id="227" w:name="_Toc163037697"/>
      <w:bookmarkEnd w:id="223"/>
      <w:del w:id="228" w:author="Huawei rev2" w:date="2024-05-30T12:39:00Z">
        <w:r w:rsidDel="003F22C5">
          <w:delText>6.5.3.1</w:delText>
        </w:r>
        <w:r w:rsidDel="003F22C5">
          <w:tab/>
          <w:delText>Description</w:delText>
        </w:r>
        <w:bookmarkEnd w:id="224"/>
        <w:bookmarkEnd w:id="225"/>
        <w:bookmarkEnd w:id="226"/>
        <w:bookmarkEnd w:id="227"/>
      </w:del>
    </w:p>
    <w:p w14:paraId="6162F421" w14:textId="6E9C2DAC" w:rsidR="005F71B9" w:rsidDel="003F22C5" w:rsidRDefault="005F71B9" w:rsidP="005F71B9">
      <w:pPr>
        <w:rPr>
          <w:del w:id="229" w:author="Huawei rev2" w:date="2024-05-30T12:39:00Z"/>
        </w:rPr>
      </w:pPr>
      <w:del w:id="230" w:author="Huawei rev2" w:date="2024-05-30T12:39:00Z">
        <w:r w:rsidDel="003F22C5">
          <w:delText xml:space="preserve">This operation is invoked by </w:delText>
        </w:r>
        <w:r w:rsidDel="003F22C5">
          <w:rPr>
            <w:rFonts w:ascii="Courier New" w:hAnsi="Courier New" w:cs="Courier New"/>
          </w:rPr>
          <w:delText>network slice provisioning MnS</w:delText>
        </w:r>
        <w:r w:rsidDel="003F22C5">
          <w:delText xml:space="preserve"> consumer to request the provider to deallocate a service profile in an NSI. The provider may terminate the requested NSI or modify the requested NSI without termination to satisfy the </w:delText>
        </w:r>
      </w:del>
      <w:ins w:id="231" w:author="Huawei" w:date="2024-05-14T14:07:00Z">
        <w:del w:id="232" w:author="Huawei rev2" w:date="2024-05-30T12:39:00Z">
          <w:r w:rsidR="00856DBD" w:rsidDel="003F22C5">
            <w:delText>d</w:delText>
          </w:r>
          <w:r w:rsidR="00856DBD" w:rsidRPr="00856DBD" w:rsidDel="003F22C5">
            <w:delText xml:space="preserve">eallocateNsi </w:delText>
          </w:r>
        </w:del>
      </w:ins>
      <w:del w:id="233" w:author="Huawei rev2" w:date="2024-05-30T12:39:00Z">
        <w:r w:rsidDel="003F22C5">
          <w:delText>request.</w:delText>
        </w:r>
      </w:del>
    </w:p>
    <w:p w14:paraId="2C3C785F" w14:textId="7CEAF79C" w:rsidR="005F71B9" w:rsidDel="003F22C5" w:rsidRDefault="005F71B9" w:rsidP="005F71B9">
      <w:pPr>
        <w:pStyle w:val="4"/>
        <w:rPr>
          <w:del w:id="234" w:author="Huawei rev2" w:date="2024-05-30T12:39:00Z"/>
        </w:rPr>
      </w:pPr>
      <w:bookmarkStart w:id="235" w:name="_CR6_5_3_2"/>
      <w:bookmarkStart w:id="236" w:name="_Toc19715530"/>
      <w:bookmarkStart w:id="237" w:name="_Toc51326728"/>
      <w:bookmarkStart w:id="238" w:name="_Toc51326845"/>
      <w:bookmarkStart w:id="239" w:name="_Toc163037698"/>
      <w:bookmarkEnd w:id="235"/>
      <w:del w:id="240" w:author="Huawei rev2" w:date="2024-05-30T12:39:00Z">
        <w:r w:rsidDel="003F22C5">
          <w:delText>6.5.3.2</w:delText>
        </w:r>
        <w:r w:rsidDel="003F22C5">
          <w:tab/>
          <w:delText>Input parameters</w:delText>
        </w:r>
        <w:bookmarkEnd w:id="236"/>
        <w:bookmarkEnd w:id="237"/>
        <w:bookmarkEnd w:id="238"/>
        <w:bookmarkEnd w:id="239"/>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78"/>
        <w:gridCol w:w="3073"/>
        <w:gridCol w:w="3693"/>
      </w:tblGrid>
      <w:tr w:rsidR="005F71B9" w:rsidDel="003F22C5" w14:paraId="4710F7AE" w14:textId="44D1D9C0" w:rsidTr="00C3408C">
        <w:trPr>
          <w:jc w:val="center"/>
          <w:del w:id="241" w:author="Huawei rev2" w:date="2024-05-30T12:39: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6E29AF2" w14:textId="33F20CBF" w:rsidR="005F71B9" w:rsidDel="003F22C5" w:rsidRDefault="005F71B9" w:rsidP="00C3408C">
            <w:pPr>
              <w:pStyle w:val="TAH"/>
              <w:rPr>
                <w:del w:id="242" w:author="Huawei rev2" w:date="2024-05-30T12:39:00Z"/>
              </w:rPr>
            </w:pPr>
            <w:del w:id="243" w:author="Huawei rev2" w:date="2024-05-30T12:39:00Z">
              <w:r w:rsidDel="003F22C5">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E5F05DC" w14:textId="0E9F9F4B" w:rsidR="005F71B9" w:rsidDel="003F22C5" w:rsidRDefault="005F71B9" w:rsidP="00C3408C">
            <w:pPr>
              <w:pStyle w:val="TAH"/>
              <w:rPr>
                <w:del w:id="244" w:author="Huawei rev2" w:date="2024-05-30T12:39:00Z"/>
              </w:rPr>
            </w:pPr>
            <w:del w:id="245" w:author="Huawei rev2" w:date="2024-05-30T12:39:00Z">
              <w:r w:rsidDel="003F22C5">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E70C1DA" w14:textId="7470FA8A" w:rsidR="005F71B9" w:rsidDel="003F22C5" w:rsidRDefault="005F71B9" w:rsidP="00C3408C">
            <w:pPr>
              <w:pStyle w:val="TAH"/>
              <w:rPr>
                <w:del w:id="246" w:author="Huawei rev2" w:date="2024-05-30T12:39:00Z"/>
              </w:rPr>
            </w:pPr>
            <w:del w:id="247" w:author="Huawei rev2" w:date="2024-05-30T12:39:00Z">
              <w:r w:rsidDel="003F22C5">
                <w:delText>Information Type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6C9CED7" w14:textId="528148C7" w:rsidR="005F71B9" w:rsidDel="003F22C5" w:rsidRDefault="005F71B9" w:rsidP="00C3408C">
            <w:pPr>
              <w:pStyle w:val="TAH"/>
              <w:rPr>
                <w:del w:id="248" w:author="Huawei rev2" w:date="2024-05-30T12:39:00Z"/>
              </w:rPr>
            </w:pPr>
            <w:del w:id="249" w:author="Huawei rev2" w:date="2024-05-30T12:39:00Z">
              <w:r w:rsidDel="003F22C5">
                <w:delText>Comment</w:delText>
              </w:r>
            </w:del>
          </w:p>
        </w:tc>
      </w:tr>
      <w:tr w:rsidR="005F71B9" w:rsidDel="003F22C5" w14:paraId="7CFDB449" w14:textId="304D9A89" w:rsidTr="00C3408C">
        <w:trPr>
          <w:trHeight w:val="82"/>
          <w:jc w:val="center"/>
          <w:del w:id="250" w:author="Huawei rev2" w:date="2024-05-30T12:39:00Z"/>
        </w:trPr>
        <w:tc>
          <w:tcPr>
            <w:tcW w:w="0" w:type="auto"/>
            <w:tcBorders>
              <w:top w:val="single" w:sz="4" w:space="0" w:color="auto"/>
              <w:left w:val="single" w:sz="4" w:space="0" w:color="auto"/>
              <w:bottom w:val="single" w:sz="4" w:space="0" w:color="auto"/>
              <w:right w:val="single" w:sz="4" w:space="0" w:color="auto"/>
            </w:tcBorders>
            <w:hideMark/>
          </w:tcPr>
          <w:p w14:paraId="70FAA56D" w14:textId="06303B5F" w:rsidR="005F71B9" w:rsidDel="003F22C5" w:rsidRDefault="005F71B9" w:rsidP="00C3408C">
            <w:pPr>
              <w:pStyle w:val="TAL"/>
              <w:rPr>
                <w:del w:id="251" w:author="Huawei rev2" w:date="2024-05-30T12:39:00Z"/>
                <w:rFonts w:ascii="Courier New" w:hAnsi="Courier New" w:cs="Courier New"/>
              </w:rPr>
            </w:pPr>
            <w:del w:id="252" w:author="Huawei rev2" w:date="2024-05-30T12:39:00Z">
              <w:r w:rsidDel="003F22C5">
                <w:rPr>
                  <w:rFonts w:ascii="Courier New" w:hAnsi="Courier New" w:cs="Courier New"/>
                  <w:lang w:eastAsia="zh-CN"/>
                </w:rPr>
                <w:delText>networkSliceDN</w:delText>
              </w:r>
            </w:del>
          </w:p>
        </w:tc>
        <w:tc>
          <w:tcPr>
            <w:tcW w:w="0" w:type="auto"/>
            <w:tcBorders>
              <w:top w:val="single" w:sz="4" w:space="0" w:color="auto"/>
              <w:left w:val="single" w:sz="4" w:space="0" w:color="auto"/>
              <w:bottom w:val="single" w:sz="4" w:space="0" w:color="auto"/>
              <w:right w:val="single" w:sz="4" w:space="0" w:color="auto"/>
            </w:tcBorders>
            <w:hideMark/>
          </w:tcPr>
          <w:p w14:paraId="5AA930EB" w14:textId="725B4521" w:rsidR="005F71B9" w:rsidDel="003F22C5" w:rsidRDefault="005F71B9" w:rsidP="00C3408C">
            <w:pPr>
              <w:pStyle w:val="TAL"/>
              <w:rPr>
                <w:del w:id="253" w:author="Huawei rev2" w:date="2024-05-30T12:39:00Z"/>
              </w:rPr>
            </w:pPr>
            <w:del w:id="254" w:author="Huawei rev2" w:date="2024-05-30T12:39:00Z">
              <w:r w:rsidDel="003F22C5">
                <w:delText>M</w:delText>
              </w:r>
            </w:del>
          </w:p>
        </w:tc>
        <w:tc>
          <w:tcPr>
            <w:tcW w:w="0" w:type="auto"/>
            <w:tcBorders>
              <w:top w:val="single" w:sz="4" w:space="0" w:color="auto"/>
              <w:left w:val="single" w:sz="4" w:space="0" w:color="auto"/>
              <w:bottom w:val="single" w:sz="4" w:space="0" w:color="auto"/>
              <w:right w:val="single" w:sz="4" w:space="0" w:color="auto"/>
            </w:tcBorders>
            <w:hideMark/>
          </w:tcPr>
          <w:p w14:paraId="27C69DFC" w14:textId="3D6AAB3A" w:rsidR="005F71B9" w:rsidDel="003F22C5" w:rsidRDefault="005F71B9" w:rsidP="00C3408C">
            <w:pPr>
              <w:pStyle w:val="TAL"/>
              <w:rPr>
                <w:del w:id="255" w:author="Huawei rev2" w:date="2024-05-30T12:39:00Z"/>
              </w:rPr>
            </w:pPr>
            <w:del w:id="256" w:author="Huawei rev2" w:date="2024-05-30T12:39:00Z">
              <w:r w:rsidDel="003F22C5">
                <w:rPr>
                  <w:rFonts w:cs="Arial"/>
                  <w:color w:val="000000"/>
                  <w:szCs w:val="18"/>
                  <w:lang w:eastAsia="zh-CN"/>
                </w:rPr>
                <w:delText>The DN of NetworkSlice MOI uniquely identifying the network slice instance.</w:delText>
              </w:r>
            </w:del>
          </w:p>
        </w:tc>
        <w:tc>
          <w:tcPr>
            <w:tcW w:w="0" w:type="auto"/>
            <w:tcBorders>
              <w:top w:val="single" w:sz="4" w:space="0" w:color="auto"/>
              <w:left w:val="single" w:sz="4" w:space="0" w:color="auto"/>
              <w:bottom w:val="single" w:sz="4" w:space="0" w:color="auto"/>
              <w:right w:val="single" w:sz="4" w:space="0" w:color="auto"/>
            </w:tcBorders>
          </w:tcPr>
          <w:p w14:paraId="09A794A2" w14:textId="40379B4C" w:rsidR="005F71B9" w:rsidDel="003F22C5" w:rsidRDefault="005F71B9" w:rsidP="00C3408C">
            <w:pPr>
              <w:pStyle w:val="TAL"/>
              <w:rPr>
                <w:del w:id="257" w:author="Huawei rev2" w:date="2024-05-30T12:39:00Z"/>
                <w:lang w:eastAsia="de-DE"/>
              </w:rPr>
            </w:pPr>
          </w:p>
        </w:tc>
      </w:tr>
      <w:tr w:rsidR="005F71B9" w:rsidDel="003F22C5" w14:paraId="379BD34F" w14:textId="0A1FAE6E" w:rsidTr="00C3408C">
        <w:trPr>
          <w:trHeight w:val="82"/>
          <w:jc w:val="center"/>
          <w:del w:id="258" w:author="Huawei rev2" w:date="2024-05-30T12:39:00Z"/>
        </w:trPr>
        <w:tc>
          <w:tcPr>
            <w:tcW w:w="0" w:type="auto"/>
            <w:tcBorders>
              <w:top w:val="single" w:sz="4" w:space="0" w:color="auto"/>
              <w:left w:val="single" w:sz="4" w:space="0" w:color="auto"/>
              <w:bottom w:val="single" w:sz="4" w:space="0" w:color="auto"/>
              <w:right w:val="single" w:sz="4" w:space="0" w:color="auto"/>
            </w:tcBorders>
            <w:hideMark/>
          </w:tcPr>
          <w:p w14:paraId="2BFA3F85" w14:textId="07EB7D9D" w:rsidR="005F71B9" w:rsidDel="003F22C5" w:rsidRDefault="005F71B9" w:rsidP="00C3408C">
            <w:pPr>
              <w:pStyle w:val="TAL"/>
              <w:rPr>
                <w:del w:id="259" w:author="Huawei rev2" w:date="2024-05-30T12:39:00Z"/>
                <w:rFonts w:ascii="Courier New" w:hAnsi="Courier New" w:cs="Courier New"/>
                <w:lang w:eastAsia="zh-CN"/>
              </w:rPr>
            </w:pPr>
            <w:del w:id="260" w:author="Huawei rev2" w:date="2024-05-30T12:39:00Z">
              <w:r w:rsidDel="003F22C5">
                <w:rPr>
                  <w:rFonts w:ascii="Courier New" w:hAnsi="Courier New" w:cs="Courier New"/>
                  <w:lang w:eastAsia="zh-CN"/>
                </w:rPr>
                <w:delText>serviceProfileId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3A63937B" w14:textId="312466F5" w:rsidR="005F71B9" w:rsidDel="003F22C5" w:rsidRDefault="005F71B9" w:rsidP="00C3408C">
            <w:pPr>
              <w:pStyle w:val="TAL"/>
              <w:rPr>
                <w:del w:id="261" w:author="Huawei rev2" w:date="2024-05-30T12:39:00Z"/>
              </w:rPr>
            </w:pPr>
            <w:del w:id="262" w:author="Huawei rev2" w:date="2024-05-30T12:39:00Z">
              <w:r w:rsidDel="003F22C5">
                <w:delText>M</w:delText>
              </w:r>
            </w:del>
          </w:p>
        </w:tc>
        <w:tc>
          <w:tcPr>
            <w:tcW w:w="0" w:type="auto"/>
            <w:tcBorders>
              <w:top w:val="single" w:sz="4" w:space="0" w:color="auto"/>
              <w:left w:val="single" w:sz="4" w:space="0" w:color="auto"/>
              <w:bottom w:val="single" w:sz="4" w:space="0" w:color="auto"/>
              <w:right w:val="single" w:sz="4" w:space="0" w:color="auto"/>
            </w:tcBorders>
            <w:hideMark/>
          </w:tcPr>
          <w:p w14:paraId="191D9813" w14:textId="64822C62" w:rsidR="005F71B9" w:rsidDel="003F22C5" w:rsidRDefault="005F71B9" w:rsidP="00C3408C">
            <w:pPr>
              <w:pStyle w:val="TAL"/>
              <w:rPr>
                <w:del w:id="263" w:author="Huawei rev2" w:date="2024-05-30T12:39:00Z"/>
                <w:rFonts w:cs="Arial"/>
                <w:color w:val="000000"/>
                <w:szCs w:val="18"/>
                <w:lang w:eastAsia="zh-CN"/>
              </w:rPr>
            </w:pPr>
            <w:del w:id="264" w:author="Huawei rev2" w:date="2024-05-30T12:39:00Z">
              <w:r w:rsidDel="003F22C5">
                <w:rPr>
                  <w:rFonts w:cs="Arial"/>
                  <w:color w:val="000000"/>
                  <w:szCs w:val="18"/>
                  <w:lang w:eastAsia="zh-CN"/>
                </w:rPr>
                <w:delText>An attribute that globally uniquely identifies the service profile in an NSI.</w:delText>
              </w:r>
            </w:del>
          </w:p>
        </w:tc>
        <w:tc>
          <w:tcPr>
            <w:tcW w:w="0" w:type="auto"/>
            <w:tcBorders>
              <w:top w:val="single" w:sz="4" w:space="0" w:color="auto"/>
              <w:left w:val="single" w:sz="4" w:space="0" w:color="auto"/>
              <w:bottom w:val="single" w:sz="4" w:space="0" w:color="auto"/>
              <w:right w:val="single" w:sz="4" w:space="0" w:color="auto"/>
            </w:tcBorders>
            <w:hideMark/>
          </w:tcPr>
          <w:p w14:paraId="1F5FC1D5" w14:textId="0B16F0C7" w:rsidR="005F71B9" w:rsidDel="003F22C5" w:rsidRDefault="005F71B9" w:rsidP="00C3408C">
            <w:pPr>
              <w:pStyle w:val="TAL"/>
              <w:rPr>
                <w:del w:id="265" w:author="Huawei rev2" w:date="2024-05-30T12:39:00Z"/>
                <w:lang w:eastAsia="zh-CN"/>
              </w:rPr>
            </w:pPr>
            <w:del w:id="266" w:author="Huawei rev2" w:date="2024-05-30T12:39:00Z">
              <w:r w:rsidDel="003F22C5">
                <w:rPr>
                  <w:lang w:eastAsia="zh-CN"/>
                </w:rPr>
                <w:delText>It specifies the global uni</w:delText>
              </w:r>
            </w:del>
            <w:del w:id="267" w:author="Huawei rev2" w:date="2024-05-29T19:24:00Z">
              <w:r w:rsidDel="00102A0A">
                <w:rPr>
                  <w:lang w:eastAsia="zh-CN"/>
                </w:rPr>
                <w:delText>fi</w:delText>
              </w:r>
            </w:del>
            <w:del w:id="268" w:author="Huawei rev2" w:date="2024-05-30T12:39:00Z">
              <w:r w:rsidDel="003F22C5">
                <w:rPr>
                  <w:lang w:eastAsia="zh-CN"/>
                </w:rPr>
                <w:delText xml:space="preserve">que identifier of the service profile in the NSI </w:delText>
              </w:r>
              <w:r w:rsidDel="003F22C5">
                <w:delText>which is to be de</w:delText>
              </w:r>
              <w:r w:rsidDel="003F22C5">
                <w:rPr>
                  <w:lang w:eastAsia="zh-CN"/>
                </w:rPr>
                <w:delText xml:space="preserve">allocated. </w:delText>
              </w:r>
            </w:del>
          </w:p>
        </w:tc>
      </w:tr>
    </w:tbl>
    <w:p w14:paraId="700649C0" w14:textId="7C7364E9" w:rsidR="005F71B9" w:rsidDel="003F22C5" w:rsidRDefault="005F71B9" w:rsidP="005F71B9">
      <w:pPr>
        <w:rPr>
          <w:del w:id="269" w:author="Huawei rev2" w:date="2024-05-30T12:39:00Z"/>
        </w:rPr>
      </w:pPr>
    </w:p>
    <w:p w14:paraId="3C48329A" w14:textId="350ED6AD" w:rsidR="005F71B9" w:rsidDel="003F22C5" w:rsidRDefault="005F71B9" w:rsidP="005F71B9">
      <w:pPr>
        <w:pStyle w:val="4"/>
        <w:rPr>
          <w:del w:id="270" w:author="Huawei rev2" w:date="2024-05-30T12:39:00Z"/>
        </w:rPr>
      </w:pPr>
      <w:bookmarkStart w:id="271" w:name="_CR6_5_3_3"/>
      <w:bookmarkStart w:id="272" w:name="_Toc19715531"/>
      <w:bookmarkStart w:id="273" w:name="_Toc51326729"/>
      <w:bookmarkStart w:id="274" w:name="_Toc51326846"/>
      <w:bookmarkStart w:id="275" w:name="_Toc163037699"/>
      <w:bookmarkEnd w:id="271"/>
      <w:del w:id="276" w:author="Huawei rev2" w:date="2024-05-30T12:39:00Z">
        <w:r w:rsidDel="003F22C5">
          <w:delText>6.5.3.3</w:delText>
        </w:r>
        <w:r w:rsidDel="003F22C5">
          <w:tab/>
          <w:delText>Output parameters</w:delText>
        </w:r>
        <w:bookmarkEnd w:id="272"/>
        <w:bookmarkEnd w:id="273"/>
        <w:bookmarkEnd w:id="274"/>
        <w:bookmarkEnd w:id="275"/>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5F71B9" w:rsidDel="003F22C5" w14:paraId="4C9B470A" w14:textId="4F0B87C0" w:rsidTr="00C3408C">
        <w:trPr>
          <w:jc w:val="center"/>
          <w:del w:id="277" w:author="Huawei rev2" w:date="2024-05-30T12:39: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8CA0E7E" w14:textId="7D14CA56" w:rsidR="005F71B9" w:rsidDel="003F22C5" w:rsidRDefault="005F71B9" w:rsidP="00C3408C">
            <w:pPr>
              <w:pStyle w:val="TAH"/>
              <w:rPr>
                <w:del w:id="278" w:author="Huawei rev2" w:date="2024-05-30T12:39:00Z"/>
              </w:rPr>
            </w:pPr>
            <w:del w:id="279" w:author="Huawei rev2" w:date="2024-05-30T12:39:00Z">
              <w:r w:rsidDel="003F22C5">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A9ADBBA" w14:textId="30656576" w:rsidR="005F71B9" w:rsidDel="003F22C5" w:rsidRDefault="005F71B9" w:rsidP="00C3408C">
            <w:pPr>
              <w:pStyle w:val="TAH"/>
              <w:rPr>
                <w:del w:id="280" w:author="Huawei rev2" w:date="2024-05-30T12:39:00Z"/>
              </w:rPr>
            </w:pPr>
            <w:del w:id="281" w:author="Huawei rev2" w:date="2024-05-30T12:39:00Z">
              <w:r w:rsidDel="003F22C5">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1EC543F" w14:textId="340421C5" w:rsidR="005F71B9" w:rsidDel="003F22C5" w:rsidRDefault="005F71B9" w:rsidP="00C3408C">
            <w:pPr>
              <w:pStyle w:val="TAH"/>
              <w:rPr>
                <w:del w:id="282" w:author="Huawei rev2" w:date="2024-05-30T12:39:00Z"/>
              </w:rPr>
            </w:pPr>
            <w:del w:id="283" w:author="Huawei rev2" w:date="2024-05-30T12:39:00Z">
              <w:r w:rsidDel="003F22C5">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268E162" w14:textId="46E80B6F" w:rsidR="005F71B9" w:rsidDel="003F22C5" w:rsidRDefault="005F71B9" w:rsidP="00C3408C">
            <w:pPr>
              <w:pStyle w:val="TAH"/>
              <w:rPr>
                <w:del w:id="284" w:author="Huawei rev2" w:date="2024-05-30T12:39:00Z"/>
              </w:rPr>
            </w:pPr>
            <w:del w:id="285" w:author="Huawei rev2" w:date="2024-05-30T12:39:00Z">
              <w:r w:rsidDel="003F22C5">
                <w:delText>Comment</w:delText>
              </w:r>
            </w:del>
          </w:p>
        </w:tc>
      </w:tr>
      <w:tr w:rsidR="005F71B9" w:rsidDel="003F22C5" w14:paraId="141DA8C3" w14:textId="2B664A91" w:rsidTr="00C3408C">
        <w:trPr>
          <w:trHeight w:val="54"/>
          <w:jc w:val="center"/>
          <w:del w:id="286" w:author="Huawei rev2" w:date="2024-05-30T12:39:00Z"/>
        </w:trPr>
        <w:tc>
          <w:tcPr>
            <w:tcW w:w="0" w:type="auto"/>
            <w:tcBorders>
              <w:top w:val="single" w:sz="4" w:space="0" w:color="auto"/>
              <w:left w:val="single" w:sz="4" w:space="0" w:color="auto"/>
              <w:bottom w:val="single" w:sz="4" w:space="0" w:color="auto"/>
              <w:right w:val="single" w:sz="4" w:space="0" w:color="auto"/>
            </w:tcBorders>
            <w:hideMark/>
          </w:tcPr>
          <w:p w14:paraId="7C012DAF" w14:textId="7451C07B" w:rsidR="005F71B9" w:rsidDel="003F22C5" w:rsidRDefault="005F71B9" w:rsidP="00C3408C">
            <w:pPr>
              <w:pStyle w:val="TAL"/>
              <w:rPr>
                <w:del w:id="287" w:author="Huawei rev2" w:date="2024-05-30T12:39:00Z"/>
                <w:rFonts w:ascii="Courier New" w:hAnsi="Courier New" w:cs="Courier New"/>
              </w:rPr>
            </w:pPr>
            <w:del w:id="288" w:author="Huawei rev2" w:date="2024-05-30T12:39:00Z">
              <w:r w:rsidDel="003F22C5">
                <w:rPr>
                  <w:rFonts w:ascii="Courier New" w:hAnsi="Courier New" w:cs="Courier New"/>
                </w:rPr>
                <w:delText>status</w:delText>
              </w:r>
            </w:del>
          </w:p>
        </w:tc>
        <w:tc>
          <w:tcPr>
            <w:tcW w:w="0" w:type="auto"/>
            <w:tcBorders>
              <w:top w:val="single" w:sz="4" w:space="0" w:color="auto"/>
              <w:left w:val="single" w:sz="4" w:space="0" w:color="auto"/>
              <w:bottom w:val="single" w:sz="4" w:space="0" w:color="auto"/>
              <w:right w:val="single" w:sz="4" w:space="0" w:color="auto"/>
            </w:tcBorders>
            <w:hideMark/>
          </w:tcPr>
          <w:p w14:paraId="544297B9" w14:textId="0B0F17FB" w:rsidR="005F71B9" w:rsidDel="003F22C5" w:rsidRDefault="005F71B9" w:rsidP="00C3408C">
            <w:pPr>
              <w:pStyle w:val="TAL"/>
              <w:rPr>
                <w:del w:id="289" w:author="Huawei rev2" w:date="2024-05-30T12:39:00Z"/>
              </w:rPr>
            </w:pPr>
            <w:del w:id="290" w:author="Huawei rev2" w:date="2024-05-30T12:39:00Z">
              <w:r w:rsidDel="003F22C5">
                <w:delText>M</w:delText>
              </w:r>
            </w:del>
          </w:p>
        </w:tc>
        <w:tc>
          <w:tcPr>
            <w:tcW w:w="0" w:type="auto"/>
            <w:tcBorders>
              <w:top w:val="single" w:sz="4" w:space="0" w:color="auto"/>
              <w:left w:val="single" w:sz="4" w:space="0" w:color="auto"/>
              <w:bottom w:val="single" w:sz="4" w:space="0" w:color="auto"/>
              <w:right w:val="single" w:sz="4" w:space="0" w:color="auto"/>
            </w:tcBorders>
            <w:hideMark/>
          </w:tcPr>
          <w:p w14:paraId="19C36582" w14:textId="4590C2E4" w:rsidR="005F71B9" w:rsidDel="003F22C5" w:rsidRDefault="005F71B9" w:rsidP="00C3408C">
            <w:pPr>
              <w:pStyle w:val="TAL"/>
              <w:rPr>
                <w:del w:id="291" w:author="Huawei rev2" w:date="2024-05-30T12:39:00Z"/>
              </w:rPr>
            </w:pPr>
            <w:del w:id="292" w:author="Huawei rev2" w:date="2024-05-30T12:39:00Z">
              <w:r w:rsidDel="003F22C5">
                <w:delText>ENUM (OperationSucceeded, OperationFailed)</w:delText>
              </w:r>
            </w:del>
          </w:p>
        </w:tc>
        <w:tc>
          <w:tcPr>
            <w:tcW w:w="0" w:type="auto"/>
            <w:tcBorders>
              <w:top w:val="single" w:sz="4" w:space="0" w:color="auto"/>
              <w:left w:val="single" w:sz="4" w:space="0" w:color="auto"/>
              <w:bottom w:val="single" w:sz="4" w:space="0" w:color="auto"/>
              <w:right w:val="single" w:sz="4" w:space="0" w:color="auto"/>
            </w:tcBorders>
            <w:hideMark/>
          </w:tcPr>
          <w:p w14:paraId="7819E2C5" w14:textId="33B7C0A5" w:rsidR="005F71B9" w:rsidDel="003F22C5" w:rsidRDefault="005F71B9" w:rsidP="00C3408C">
            <w:pPr>
              <w:pStyle w:val="TAL"/>
              <w:rPr>
                <w:del w:id="293" w:author="Huawei rev2" w:date="2024-05-30T12:39:00Z"/>
              </w:rPr>
            </w:pPr>
            <w:del w:id="294" w:author="Huawei rev2" w:date="2024-05-30T12:39:00Z">
              <w:r w:rsidDel="003F22C5">
                <w:delText>An operation may fail because of a specified or unspecified reason.</w:delText>
              </w:r>
            </w:del>
          </w:p>
        </w:tc>
      </w:tr>
    </w:tbl>
    <w:p w14:paraId="50E00ACB" w14:textId="0E47613D" w:rsidR="005F71B9" w:rsidDel="003F22C5" w:rsidRDefault="005F71B9" w:rsidP="005F71B9">
      <w:pPr>
        <w:jc w:val="both"/>
        <w:rPr>
          <w:del w:id="295" w:author="Huawei rev2" w:date="2024-05-30T12:39:00Z"/>
          <w:noProof/>
          <w:lang w:eastAsia="zh-CN"/>
        </w:rPr>
      </w:pPr>
    </w:p>
    <w:p w14:paraId="3E0AF24D" w14:textId="77777777" w:rsidR="005F71B9" w:rsidRDefault="005F71B9" w:rsidP="005F71B9">
      <w:pPr>
        <w:pStyle w:val="3"/>
      </w:pPr>
      <w:bookmarkStart w:id="296" w:name="_CR6_5_4"/>
      <w:bookmarkStart w:id="297" w:name="_Toc19715532"/>
      <w:bookmarkStart w:id="298" w:name="_Toc51326730"/>
      <w:bookmarkStart w:id="299" w:name="_Toc51326847"/>
      <w:bookmarkStart w:id="300" w:name="_Toc163037700"/>
      <w:bookmarkEnd w:id="296"/>
      <w:r>
        <w:t>6.5.4</w:t>
      </w:r>
      <w:r>
        <w:tab/>
      </w:r>
      <w:r>
        <w:rPr>
          <w:rFonts w:ascii="Courier New" w:hAnsi="Courier New" w:cs="Courier New"/>
        </w:rPr>
        <w:t>DeallocateNssi</w:t>
      </w:r>
      <w:r>
        <w:t xml:space="preserve"> operation</w:t>
      </w:r>
      <w:bookmarkEnd w:id="297"/>
      <w:bookmarkEnd w:id="298"/>
      <w:bookmarkEnd w:id="299"/>
      <w:bookmarkEnd w:id="300"/>
    </w:p>
    <w:p w14:paraId="44FE44AC" w14:textId="77777777" w:rsidR="005F71B9" w:rsidRDefault="005F71B9" w:rsidP="005F71B9">
      <w:pPr>
        <w:pStyle w:val="4"/>
      </w:pPr>
      <w:bookmarkStart w:id="301" w:name="_CR6_5_4_1"/>
      <w:bookmarkStart w:id="302" w:name="_Toc19715533"/>
      <w:bookmarkStart w:id="303" w:name="_Toc51326731"/>
      <w:bookmarkStart w:id="304" w:name="_Toc51326848"/>
      <w:bookmarkStart w:id="305" w:name="_Toc163037701"/>
      <w:bookmarkEnd w:id="301"/>
      <w:r>
        <w:t>6.5.4.1</w:t>
      </w:r>
      <w:r>
        <w:tab/>
        <w:t>Description</w:t>
      </w:r>
      <w:bookmarkEnd w:id="302"/>
      <w:bookmarkEnd w:id="303"/>
      <w:bookmarkEnd w:id="304"/>
      <w:bookmarkEnd w:id="305"/>
    </w:p>
    <w:p w14:paraId="699D4603" w14:textId="7DFF5FA2" w:rsidR="005F71B9" w:rsidRDefault="005F71B9" w:rsidP="005F71B9">
      <w:r>
        <w:t xml:space="preserve">This operation is invoked by </w:t>
      </w:r>
      <w:r>
        <w:rPr>
          <w:rFonts w:ascii="Courier New" w:hAnsi="Courier New" w:cs="Courier New"/>
        </w:rPr>
        <w:t>network slice subnet provisioning MnS</w:t>
      </w:r>
      <w:r>
        <w:t xml:space="preserve"> consumer to request the provider to deallocate a slice profile in an NSSI. The provider may terminate the requested NSSI or modify the requested NSSI without termination to satisfy the </w:t>
      </w:r>
      <w:ins w:id="306" w:author="Huawei" w:date="2024-05-14T14:08:00Z">
        <w:r w:rsidR="00856DBD">
          <w:t xml:space="preserve">deallocateNssi </w:t>
        </w:r>
      </w:ins>
      <w:r>
        <w:t>request.</w:t>
      </w:r>
    </w:p>
    <w:p w14:paraId="5193BE86" w14:textId="77777777" w:rsidR="005F71B9" w:rsidRDefault="005F71B9" w:rsidP="005F71B9">
      <w:pPr>
        <w:pStyle w:val="4"/>
      </w:pPr>
      <w:bookmarkStart w:id="307" w:name="_CR6_5_4_2"/>
      <w:bookmarkStart w:id="308" w:name="_Toc19715534"/>
      <w:bookmarkStart w:id="309" w:name="_Toc51326732"/>
      <w:bookmarkStart w:id="310" w:name="_Toc51326849"/>
      <w:bookmarkStart w:id="311" w:name="_Toc163037702"/>
      <w:bookmarkEnd w:id="307"/>
      <w:r>
        <w:t>6.5.4.2</w:t>
      </w:r>
      <w:r>
        <w:tab/>
        <w:t>Input parameters</w:t>
      </w:r>
      <w:bookmarkEnd w:id="308"/>
      <w:bookmarkEnd w:id="309"/>
      <w:bookmarkEnd w:id="310"/>
      <w:bookmarkEnd w:id="31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17"/>
        <w:gridCol w:w="1033"/>
        <w:gridCol w:w="3300"/>
        <w:gridCol w:w="3079"/>
      </w:tblGrid>
      <w:tr w:rsidR="005F71B9" w14:paraId="6F5756D9" w14:textId="77777777" w:rsidTr="00C3408C">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C0107ED" w14:textId="77777777" w:rsidR="005F71B9" w:rsidRDefault="005F71B9" w:rsidP="00C3408C">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E99E27E" w14:textId="77777777" w:rsidR="005F71B9" w:rsidRDefault="005F71B9" w:rsidP="00C3408C">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092DBFC" w14:textId="77777777" w:rsidR="005F71B9" w:rsidRDefault="005F71B9" w:rsidP="00C3408C">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D0E0EB8" w14:textId="77777777" w:rsidR="005F71B9" w:rsidRDefault="005F71B9" w:rsidP="00C3408C">
            <w:pPr>
              <w:pStyle w:val="TAH"/>
            </w:pPr>
            <w:r>
              <w:t>Comment</w:t>
            </w:r>
          </w:p>
        </w:tc>
      </w:tr>
      <w:tr w:rsidR="005F71B9" w14:paraId="08E7E0F4" w14:textId="77777777" w:rsidTr="00C3408C">
        <w:trPr>
          <w:jc w:val="center"/>
        </w:trPr>
        <w:tc>
          <w:tcPr>
            <w:tcW w:w="0" w:type="auto"/>
            <w:tcBorders>
              <w:top w:val="single" w:sz="4" w:space="0" w:color="auto"/>
              <w:left w:val="single" w:sz="4" w:space="0" w:color="auto"/>
              <w:bottom w:val="single" w:sz="4" w:space="0" w:color="auto"/>
              <w:right w:val="single" w:sz="4" w:space="0" w:color="auto"/>
            </w:tcBorders>
            <w:hideMark/>
          </w:tcPr>
          <w:p w14:paraId="04ABB0E8" w14:textId="77777777" w:rsidR="005F71B9" w:rsidRDefault="005F71B9" w:rsidP="00C3408C">
            <w:pPr>
              <w:pStyle w:val="TAL"/>
              <w:rPr>
                <w:rFonts w:ascii="Courier New" w:hAnsi="Courier New" w:cs="Courier New"/>
              </w:rPr>
            </w:pPr>
            <w:r>
              <w:rPr>
                <w:rFonts w:ascii="Courier New" w:hAnsi="Courier New" w:cs="Courier New"/>
                <w:lang w:eastAsia="zh-CN"/>
              </w:rPr>
              <w:t>networkSliceSubnetDN</w:t>
            </w:r>
          </w:p>
        </w:tc>
        <w:tc>
          <w:tcPr>
            <w:tcW w:w="0" w:type="auto"/>
            <w:tcBorders>
              <w:top w:val="single" w:sz="4" w:space="0" w:color="auto"/>
              <w:left w:val="single" w:sz="4" w:space="0" w:color="auto"/>
              <w:bottom w:val="single" w:sz="4" w:space="0" w:color="auto"/>
              <w:right w:val="single" w:sz="4" w:space="0" w:color="auto"/>
            </w:tcBorders>
            <w:hideMark/>
          </w:tcPr>
          <w:p w14:paraId="49AE6150" w14:textId="77777777" w:rsidR="005F71B9" w:rsidRDefault="005F71B9" w:rsidP="00C3408C">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41D81A45" w14:textId="77777777" w:rsidR="005F71B9" w:rsidRDefault="005F71B9" w:rsidP="00C3408C">
            <w:pPr>
              <w:pStyle w:val="TAL"/>
            </w:pPr>
            <w:r>
              <w:rPr>
                <w:rFonts w:cs="Arial"/>
                <w:color w:val="000000"/>
                <w:szCs w:val="18"/>
                <w:lang w:eastAsia="zh-CN"/>
              </w:rPr>
              <w:t>The DN of NetworkSliceSubnet MOI identifying the network slice subnet instance.</w:t>
            </w:r>
          </w:p>
        </w:tc>
        <w:tc>
          <w:tcPr>
            <w:tcW w:w="0" w:type="auto"/>
            <w:tcBorders>
              <w:top w:val="single" w:sz="4" w:space="0" w:color="auto"/>
              <w:left w:val="single" w:sz="4" w:space="0" w:color="auto"/>
              <w:bottom w:val="single" w:sz="4" w:space="0" w:color="auto"/>
              <w:right w:val="single" w:sz="4" w:space="0" w:color="auto"/>
            </w:tcBorders>
          </w:tcPr>
          <w:p w14:paraId="1A74AB9A" w14:textId="77777777" w:rsidR="005F71B9" w:rsidRDefault="005F71B9" w:rsidP="00C3408C">
            <w:pPr>
              <w:pStyle w:val="TAL"/>
              <w:rPr>
                <w:lang w:eastAsia="de-DE"/>
              </w:rPr>
            </w:pPr>
          </w:p>
        </w:tc>
      </w:tr>
      <w:tr w:rsidR="005F71B9" w14:paraId="4D8282D1" w14:textId="77777777" w:rsidTr="00C3408C">
        <w:trPr>
          <w:jc w:val="center"/>
        </w:trPr>
        <w:tc>
          <w:tcPr>
            <w:tcW w:w="0" w:type="auto"/>
            <w:tcBorders>
              <w:top w:val="single" w:sz="4" w:space="0" w:color="auto"/>
              <w:left w:val="single" w:sz="4" w:space="0" w:color="auto"/>
              <w:bottom w:val="single" w:sz="4" w:space="0" w:color="auto"/>
              <w:right w:val="single" w:sz="4" w:space="0" w:color="auto"/>
            </w:tcBorders>
            <w:hideMark/>
          </w:tcPr>
          <w:p w14:paraId="42ADB859" w14:textId="77777777" w:rsidR="005F71B9" w:rsidRDefault="005F71B9" w:rsidP="00C3408C">
            <w:pPr>
              <w:pStyle w:val="TAL"/>
              <w:rPr>
                <w:rFonts w:ascii="Courier New" w:hAnsi="Courier New" w:cs="Courier New"/>
                <w:lang w:eastAsia="zh-CN"/>
              </w:rPr>
            </w:pPr>
            <w:r>
              <w:rPr>
                <w:rFonts w:ascii="Courier New" w:hAnsi="Courier New" w:cs="Courier New"/>
                <w:lang w:eastAsia="zh-CN"/>
              </w:rPr>
              <w:t>sliceProfileId</w:t>
            </w:r>
          </w:p>
        </w:tc>
        <w:tc>
          <w:tcPr>
            <w:tcW w:w="0" w:type="auto"/>
            <w:tcBorders>
              <w:top w:val="single" w:sz="4" w:space="0" w:color="auto"/>
              <w:left w:val="single" w:sz="4" w:space="0" w:color="auto"/>
              <w:bottom w:val="single" w:sz="4" w:space="0" w:color="auto"/>
              <w:right w:val="single" w:sz="4" w:space="0" w:color="auto"/>
            </w:tcBorders>
            <w:hideMark/>
          </w:tcPr>
          <w:p w14:paraId="1D8601A8" w14:textId="77777777" w:rsidR="005F71B9" w:rsidRDefault="005F71B9" w:rsidP="00C3408C">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38FA3CE9" w14:textId="77777777" w:rsidR="005F71B9" w:rsidRDefault="005F71B9" w:rsidP="00C3408C">
            <w:pPr>
              <w:pStyle w:val="TAL"/>
              <w:rPr>
                <w:rFonts w:cs="Arial"/>
                <w:color w:val="000000"/>
                <w:szCs w:val="18"/>
                <w:lang w:eastAsia="zh-CN"/>
              </w:rPr>
            </w:pPr>
            <w:r>
              <w:rPr>
                <w:rFonts w:cs="Arial"/>
                <w:color w:val="000000"/>
                <w:szCs w:val="18"/>
                <w:lang w:eastAsia="zh-CN"/>
              </w:rPr>
              <w:t>An attribute uniquely identifies the slice profile in an NSSI.</w:t>
            </w:r>
          </w:p>
        </w:tc>
        <w:tc>
          <w:tcPr>
            <w:tcW w:w="0" w:type="auto"/>
            <w:tcBorders>
              <w:top w:val="single" w:sz="4" w:space="0" w:color="auto"/>
              <w:left w:val="single" w:sz="4" w:space="0" w:color="auto"/>
              <w:bottom w:val="single" w:sz="4" w:space="0" w:color="auto"/>
              <w:right w:val="single" w:sz="4" w:space="0" w:color="auto"/>
            </w:tcBorders>
            <w:hideMark/>
          </w:tcPr>
          <w:p w14:paraId="72FF76EE" w14:textId="77777777" w:rsidR="005F71B9" w:rsidRDefault="005F71B9" w:rsidP="00C3408C">
            <w:pPr>
              <w:pStyle w:val="TAL"/>
              <w:rPr>
                <w:lang w:eastAsia="zh-CN"/>
              </w:rPr>
            </w:pPr>
            <w:r>
              <w:rPr>
                <w:lang w:eastAsia="zh-CN"/>
              </w:rPr>
              <w:t xml:space="preserve">It specifies the unifique identifier of the slice profile in the NSSI </w:t>
            </w:r>
            <w:r>
              <w:t>which is to be de</w:t>
            </w:r>
            <w:r>
              <w:rPr>
                <w:lang w:eastAsia="zh-CN"/>
              </w:rPr>
              <w:t xml:space="preserve">allocated. </w:t>
            </w:r>
          </w:p>
        </w:tc>
      </w:tr>
    </w:tbl>
    <w:p w14:paraId="22E17D98" w14:textId="77777777" w:rsidR="005F71B9" w:rsidRDefault="005F71B9" w:rsidP="005F71B9"/>
    <w:p w14:paraId="3F9BF8C0" w14:textId="77777777" w:rsidR="005F71B9" w:rsidRDefault="005F71B9" w:rsidP="005F71B9">
      <w:pPr>
        <w:pStyle w:val="4"/>
      </w:pPr>
      <w:bookmarkStart w:id="312" w:name="_CR6_5_4_3"/>
      <w:bookmarkStart w:id="313" w:name="_Toc19715535"/>
      <w:bookmarkStart w:id="314" w:name="_Toc51326733"/>
      <w:bookmarkStart w:id="315" w:name="_Toc51326850"/>
      <w:bookmarkStart w:id="316" w:name="_Toc163037703"/>
      <w:bookmarkEnd w:id="312"/>
      <w:r>
        <w:lastRenderedPageBreak/>
        <w:t>6.5.4.3</w:t>
      </w:r>
      <w:r>
        <w:tab/>
        <w:t>Output parameters</w:t>
      </w:r>
      <w:bookmarkEnd w:id="313"/>
      <w:bookmarkEnd w:id="314"/>
      <w:bookmarkEnd w:id="315"/>
      <w:bookmarkEnd w:id="31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5F71B9" w14:paraId="291FE982" w14:textId="77777777" w:rsidTr="00C3408C">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DA2B0FE" w14:textId="77777777" w:rsidR="005F71B9" w:rsidRDefault="005F71B9" w:rsidP="00C3408C">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56CF8E8" w14:textId="77777777" w:rsidR="005F71B9" w:rsidRDefault="005F71B9" w:rsidP="00C3408C">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095C70F" w14:textId="77777777" w:rsidR="005F71B9" w:rsidRDefault="005F71B9" w:rsidP="00C3408C">
            <w:pPr>
              <w:pStyle w:val="TAH"/>
            </w:pPr>
            <w:r>
              <w:t>Matching Information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D0237B6" w14:textId="77777777" w:rsidR="005F71B9" w:rsidRDefault="005F71B9" w:rsidP="00C3408C">
            <w:pPr>
              <w:pStyle w:val="TAH"/>
            </w:pPr>
            <w:r>
              <w:t>Comment</w:t>
            </w:r>
          </w:p>
        </w:tc>
      </w:tr>
      <w:tr w:rsidR="005F71B9" w14:paraId="145C6F67" w14:textId="77777777" w:rsidTr="00C3408C">
        <w:trPr>
          <w:trHeight w:val="54"/>
          <w:jc w:val="center"/>
        </w:trPr>
        <w:tc>
          <w:tcPr>
            <w:tcW w:w="0" w:type="auto"/>
            <w:tcBorders>
              <w:top w:val="single" w:sz="4" w:space="0" w:color="auto"/>
              <w:left w:val="single" w:sz="4" w:space="0" w:color="auto"/>
              <w:bottom w:val="single" w:sz="4" w:space="0" w:color="auto"/>
              <w:right w:val="single" w:sz="4" w:space="0" w:color="auto"/>
            </w:tcBorders>
            <w:hideMark/>
          </w:tcPr>
          <w:p w14:paraId="484DDB88" w14:textId="77777777" w:rsidR="005F71B9" w:rsidRDefault="005F71B9" w:rsidP="00C3408C">
            <w:pPr>
              <w:pStyle w:val="TAL"/>
              <w:rPr>
                <w:rFonts w:ascii="Courier New" w:hAnsi="Courier New" w:cs="Courier New"/>
              </w:rPr>
            </w:pPr>
            <w:r>
              <w:rPr>
                <w:rFonts w:ascii="Courier New" w:hAnsi="Courier New" w:cs="Courier New"/>
              </w:rPr>
              <w:t>status</w:t>
            </w:r>
          </w:p>
        </w:tc>
        <w:tc>
          <w:tcPr>
            <w:tcW w:w="0" w:type="auto"/>
            <w:tcBorders>
              <w:top w:val="single" w:sz="4" w:space="0" w:color="auto"/>
              <w:left w:val="single" w:sz="4" w:space="0" w:color="auto"/>
              <w:bottom w:val="single" w:sz="4" w:space="0" w:color="auto"/>
              <w:right w:val="single" w:sz="4" w:space="0" w:color="auto"/>
            </w:tcBorders>
            <w:hideMark/>
          </w:tcPr>
          <w:p w14:paraId="6DEBD48C" w14:textId="77777777" w:rsidR="005F71B9" w:rsidRDefault="005F71B9" w:rsidP="00C3408C">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0B45E2D1" w14:textId="46CF936E" w:rsidR="005F71B9" w:rsidRDefault="005F71B9" w:rsidP="00C3408C">
            <w:pPr>
              <w:pStyle w:val="TAL"/>
            </w:pPr>
            <w:r>
              <w:t>ENUM (</w:t>
            </w:r>
            <w:del w:id="317" w:author="Huawei" w:date="2024-04-23T10:58:00Z">
              <w:r w:rsidDel="00687C83">
                <w:delText>Operation</w:delText>
              </w:r>
            </w:del>
            <w:r>
              <w:t xml:space="preserve">Succeeded, </w:t>
            </w:r>
            <w:del w:id="318" w:author="Huawei" w:date="2024-04-23T10:59:00Z">
              <w:r w:rsidDel="00687C83">
                <w:delText>Operation</w:delText>
              </w:r>
            </w:del>
            <w:r>
              <w:t>Failed)</w:t>
            </w:r>
          </w:p>
        </w:tc>
        <w:tc>
          <w:tcPr>
            <w:tcW w:w="0" w:type="auto"/>
            <w:tcBorders>
              <w:top w:val="single" w:sz="4" w:space="0" w:color="auto"/>
              <w:left w:val="single" w:sz="4" w:space="0" w:color="auto"/>
              <w:bottom w:val="single" w:sz="4" w:space="0" w:color="auto"/>
              <w:right w:val="single" w:sz="4" w:space="0" w:color="auto"/>
            </w:tcBorders>
            <w:hideMark/>
          </w:tcPr>
          <w:p w14:paraId="131B2B65" w14:textId="77777777" w:rsidR="005F71B9" w:rsidRDefault="005F71B9" w:rsidP="00C3408C">
            <w:pPr>
              <w:pStyle w:val="TAL"/>
            </w:pPr>
            <w:r>
              <w:t>An operation may fail because of a specified or unspecified reason.</w:t>
            </w:r>
          </w:p>
        </w:tc>
      </w:tr>
      <w:bookmarkEnd w:id="25"/>
    </w:tbl>
    <w:p w14:paraId="1823C67B" w14:textId="77777777" w:rsidR="00F86237" w:rsidRPr="00F86237" w:rsidRDefault="00F86237" w:rsidP="00C9465B">
      <w:pPr>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9465B" w14:paraId="49B1382A" w14:textId="77777777" w:rsidTr="00C9465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435908BE" w14:textId="7C73F03D" w:rsidR="00C9465B" w:rsidRDefault="003E3D8A" w:rsidP="00C9465B">
            <w:pPr>
              <w:jc w:val="center"/>
              <w:rPr>
                <w:rFonts w:ascii="Arial" w:hAnsi="Arial" w:cs="Arial"/>
                <w:b/>
                <w:bCs/>
                <w:sz w:val="28"/>
                <w:szCs w:val="28"/>
              </w:rPr>
            </w:pPr>
            <w:bookmarkStart w:id="319" w:name="_CR9_1"/>
            <w:bookmarkStart w:id="320" w:name="_Toc163037734"/>
            <w:bookmarkStart w:id="321" w:name="_Toc74318153"/>
            <w:bookmarkEnd w:id="319"/>
            <w:r>
              <w:rPr>
                <w:rFonts w:ascii="Arial" w:hAnsi="Arial" w:cs="Arial"/>
                <w:b/>
                <w:bCs/>
                <w:sz w:val="28"/>
                <w:szCs w:val="28"/>
                <w:lang w:eastAsia="zh-CN"/>
              </w:rPr>
              <w:t>2</w:t>
            </w:r>
            <w:r w:rsidRPr="003E3D8A">
              <w:rPr>
                <w:rFonts w:ascii="Arial" w:eastAsia="宋体" w:hAnsi="Arial" w:cs="Arial" w:hint="eastAsia"/>
                <w:b/>
                <w:bCs/>
                <w:sz w:val="28"/>
                <w:szCs w:val="28"/>
                <w:vertAlign w:val="superscript"/>
                <w:lang w:eastAsia="zh-CN"/>
              </w:rPr>
              <w:t>n</w:t>
            </w:r>
            <w:r w:rsidRPr="003E3D8A">
              <w:rPr>
                <w:rFonts w:ascii="Arial" w:eastAsia="宋体" w:hAnsi="Arial" w:cs="Arial"/>
                <w:b/>
                <w:bCs/>
                <w:sz w:val="28"/>
                <w:szCs w:val="28"/>
                <w:vertAlign w:val="superscript"/>
                <w:lang w:eastAsia="zh-CN"/>
              </w:rPr>
              <w:t>d</w:t>
            </w:r>
            <w:r w:rsidR="00C9465B">
              <w:rPr>
                <w:rFonts w:ascii="Arial" w:hAnsi="Arial" w:cs="Arial"/>
                <w:b/>
                <w:bCs/>
                <w:sz w:val="28"/>
                <w:szCs w:val="28"/>
                <w:lang w:eastAsia="zh-CN"/>
              </w:rPr>
              <w:t xml:space="preserve"> Change</w:t>
            </w:r>
          </w:p>
        </w:tc>
      </w:tr>
    </w:tbl>
    <w:p w14:paraId="04231F2E" w14:textId="3E77C2BD" w:rsidR="00C9465B" w:rsidRDefault="00C9465B" w:rsidP="00C9465B">
      <w:pPr>
        <w:pStyle w:val="1"/>
        <w:rPr>
          <w:lang w:eastAsia="zh-CN"/>
        </w:rPr>
      </w:pPr>
      <w:bookmarkStart w:id="322" w:name="_CR9_1_1"/>
      <w:bookmarkStart w:id="323" w:name="_CR9"/>
      <w:bookmarkStart w:id="324" w:name="_Toc74318152"/>
      <w:bookmarkStart w:id="325" w:name="_Toc163037733"/>
      <w:bookmarkStart w:id="326" w:name="_Toc163037735"/>
      <w:bookmarkEnd w:id="320"/>
      <w:bookmarkEnd w:id="322"/>
      <w:bookmarkEnd w:id="323"/>
      <w:r>
        <w:rPr>
          <w:lang w:eastAsia="zh-CN"/>
        </w:rPr>
        <w:t>9</w:t>
      </w:r>
      <w:r>
        <w:tab/>
        <w:t>RESTful HTTP-based solution set</w:t>
      </w:r>
      <w:r>
        <w:rPr>
          <w:lang w:eastAsia="zh-CN"/>
        </w:rPr>
        <w:t xml:space="preserve"> of provisioning</w:t>
      </w:r>
      <w:bookmarkEnd w:id="324"/>
      <w:bookmarkEnd w:id="325"/>
    </w:p>
    <w:p w14:paraId="32596C34" w14:textId="77777777" w:rsidR="006C117A" w:rsidRDefault="006C117A" w:rsidP="006C117A">
      <w:pPr>
        <w:pStyle w:val="2"/>
      </w:pPr>
      <w:r>
        <w:t>9.1</w:t>
      </w:r>
      <w:r>
        <w:tab/>
        <w:t>Network slice provisioning management service</w:t>
      </w:r>
    </w:p>
    <w:p w14:paraId="1376A3BB" w14:textId="77777777" w:rsidR="006C117A" w:rsidRPr="006C117A" w:rsidRDefault="006C117A" w:rsidP="006C117A">
      <w:pPr>
        <w:rPr>
          <w:lang w:eastAsia="zh-CN"/>
        </w:rPr>
      </w:pPr>
    </w:p>
    <w:p w14:paraId="45341AF5" w14:textId="227D672D" w:rsidR="00C9465B" w:rsidRDefault="00C9465B" w:rsidP="00C9465B">
      <w:pPr>
        <w:pStyle w:val="3"/>
      </w:pPr>
      <w:r>
        <w:t xml:space="preserve"> 9.1.1</w:t>
      </w:r>
      <w:r>
        <w:tab/>
        <w:t>Mapping of operations</w:t>
      </w:r>
      <w:bookmarkEnd w:id="321"/>
      <w:bookmarkEnd w:id="326"/>
    </w:p>
    <w:p w14:paraId="7AFAF2E1" w14:textId="77777777" w:rsidR="00C9465B" w:rsidRDefault="00C9465B" w:rsidP="00C9465B">
      <w:pPr>
        <w:pStyle w:val="4"/>
      </w:pPr>
      <w:bookmarkStart w:id="327" w:name="_CR9_1_1_1"/>
      <w:bookmarkStart w:id="328" w:name="_Toc74318154"/>
      <w:bookmarkStart w:id="329" w:name="_Toc163037736"/>
      <w:bookmarkEnd w:id="327"/>
      <w:r>
        <w:t>9.1.1.1</w:t>
      </w:r>
      <w:r>
        <w:tab/>
        <w:t>Introduction</w:t>
      </w:r>
      <w:bookmarkEnd w:id="328"/>
      <w:bookmarkEnd w:id="329"/>
    </w:p>
    <w:p w14:paraId="0844A5B1" w14:textId="57D3CC50" w:rsidR="00C9465B" w:rsidRDefault="00C9465B" w:rsidP="00C9465B">
      <w:pPr>
        <w:pStyle w:val="TH"/>
      </w:pPr>
      <w:bookmarkStart w:id="330" w:name="_CRTable9_1_11"/>
      <w:r>
        <w:t xml:space="preserve">Table </w:t>
      </w:r>
      <w:bookmarkEnd w:id="330"/>
      <w:r>
        <w:t>9.1.1</w:t>
      </w:r>
      <w:ins w:id="331" w:author="Huawei" w:date="2024-05-14T14:09:00Z">
        <w:r w:rsidR="00856DBD">
          <w:t>.1</w:t>
        </w:r>
      </w:ins>
      <w:r>
        <w:t>-1: Mapping of IS operations to SS equivalents</w:t>
      </w:r>
    </w:p>
    <w:tbl>
      <w:tblPr>
        <w:tblW w:w="93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084"/>
        <w:gridCol w:w="6028"/>
        <w:gridCol w:w="897"/>
      </w:tblGrid>
      <w:tr w:rsidR="00C9465B" w14:paraId="593AC5F5" w14:textId="77777777" w:rsidTr="0069013E">
        <w:trPr>
          <w:trHeight w:val="603"/>
        </w:trPr>
        <w:tc>
          <w:tcPr>
            <w:tcW w:w="1355" w:type="dxa"/>
            <w:tcBorders>
              <w:top w:val="single" w:sz="4" w:space="0" w:color="auto"/>
              <w:left w:val="single" w:sz="4" w:space="0" w:color="auto"/>
              <w:bottom w:val="single" w:sz="4" w:space="0" w:color="auto"/>
              <w:right w:val="single" w:sz="4" w:space="0" w:color="auto"/>
            </w:tcBorders>
            <w:hideMark/>
          </w:tcPr>
          <w:p w14:paraId="4C9525D5" w14:textId="77777777" w:rsidR="00C9465B" w:rsidRDefault="00C9465B">
            <w:pPr>
              <w:keepNext/>
              <w:keepLines/>
              <w:spacing w:after="0"/>
              <w:jc w:val="center"/>
              <w:rPr>
                <w:rFonts w:ascii="Arial" w:hAnsi="Arial"/>
                <w:b/>
                <w:sz w:val="18"/>
                <w:lang w:eastAsia="zh-CN"/>
              </w:rPr>
            </w:pPr>
            <w:r>
              <w:rPr>
                <w:rFonts w:ascii="Arial" w:hAnsi="Arial"/>
                <w:b/>
                <w:sz w:val="18"/>
              </w:rPr>
              <w:t>IS operation</w:t>
            </w:r>
          </w:p>
        </w:tc>
        <w:tc>
          <w:tcPr>
            <w:tcW w:w="1084" w:type="dxa"/>
            <w:tcBorders>
              <w:top w:val="single" w:sz="4" w:space="0" w:color="auto"/>
              <w:left w:val="single" w:sz="4" w:space="0" w:color="auto"/>
              <w:bottom w:val="single" w:sz="4" w:space="0" w:color="auto"/>
              <w:right w:val="single" w:sz="4" w:space="0" w:color="auto"/>
            </w:tcBorders>
            <w:hideMark/>
          </w:tcPr>
          <w:p w14:paraId="10D92E81" w14:textId="77777777" w:rsidR="00C9465B" w:rsidRDefault="00C9465B">
            <w:pPr>
              <w:keepNext/>
              <w:keepLines/>
              <w:spacing w:after="0"/>
              <w:jc w:val="center"/>
              <w:rPr>
                <w:rFonts w:ascii="Arial" w:hAnsi="Arial"/>
                <w:b/>
                <w:sz w:val="18"/>
                <w:lang w:eastAsia="zh-CN"/>
              </w:rPr>
            </w:pPr>
            <w:r>
              <w:rPr>
                <w:rFonts w:ascii="Arial" w:hAnsi="Arial"/>
                <w:b/>
                <w:sz w:val="18"/>
                <w:lang w:eastAsia="zh-CN"/>
              </w:rPr>
              <w:t>HTTP Method</w:t>
            </w:r>
          </w:p>
        </w:tc>
        <w:tc>
          <w:tcPr>
            <w:tcW w:w="6028" w:type="dxa"/>
            <w:tcBorders>
              <w:top w:val="single" w:sz="4" w:space="0" w:color="auto"/>
              <w:left w:val="single" w:sz="4" w:space="0" w:color="auto"/>
              <w:bottom w:val="single" w:sz="4" w:space="0" w:color="auto"/>
              <w:right w:val="single" w:sz="4" w:space="0" w:color="auto"/>
            </w:tcBorders>
            <w:hideMark/>
          </w:tcPr>
          <w:p w14:paraId="76D9C155" w14:textId="77777777" w:rsidR="00C9465B" w:rsidRDefault="00C9465B">
            <w:pPr>
              <w:keepNext/>
              <w:keepLines/>
              <w:spacing w:after="0"/>
              <w:jc w:val="center"/>
              <w:rPr>
                <w:rFonts w:ascii="Arial" w:hAnsi="Arial"/>
                <w:b/>
                <w:sz w:val="18"/>
                <w:lang w:eastAsia="zh-CN"/>
              </w:rPr>
            </w:pPr>
            <w:r>
              <w:rPr>
                <w:rFonts w:ascii="Arial" w:hAnsi="Arial"/>
                <w:b/>
                <w:sz w:val="18"/>
                <w:lang w:eastAsia="zh-CN"/>
              </w:rPr>
              <w:t>Resource URI</w:t>
            </w:r>
          </w:p>
        </w:tc>
        <w:tc>
          <w:tcPr>
            <w:tcW w:w="897" w:type="dxa"/>
            <w:tcBorders>
              <w:top w:val="single" w:sz="4" w:space="0" w:color="auto"/>
              <w:left w:val="single" w:sz="4" w:space="0" w:color="auto"/>
              <w:bottom w:val="single" w:sz="4" w:space="0" w:color="auto"/>
              <w:right w:val="single" w:sz="4" w:space="0" w:color="auto"/>
            </w:tcBorders>
            <w:hideMark/>
          </w:tcPr>
          <w:p w14:paraId="1ADADC1B" w14:textId="67AAB177" w:rsidR="00C9465B" w:rsidRDefault="00C9465B">
            <w:pPr>
              <w:keepNext/>
              <w:keepLines/>
              <w:spacing w:after="0"/>
              <w:jc w:val="center"/>
              <w:rPr>
                <w:rFonts w:ascii="Arial" w:hAnsi="Arial"/>
                <w:b/>
                <w:sz w:val="18"/>
                <w:lang w:eastAsia="zh-CN"/>
              </w:rPr>
            </w:pPr>
            <w:del w:id="332" w:author="Huawei" w:date="2024-04-08T10:39:00Z">
              <w:r w:rsidDel="006B3B92">
                <w:rPr>
                  <w:rFonts w:ascii="Arial" w:hAnsi="Arial"/>
                  <w:b/>
                  <w:sz w:val="18"/>
                  <w:lang w:eastAsia="zh-CN"/>
                </w:rPr>
                <w:delText>Qualifier</w:delText>
              </w:r>
            </w:del>
            <w:ins w:id="333" w:author="Huawei" w:date="2024-04-08T10:39:00Z">
              <w:r w:rsidR="006B3B92">
                <w:rPr>
                  <w:rFonts w:ascii="Arial" w:hAnsi="Arial"/>
                  <w:b/>
                  <w:sz w:val="18"/>
                  <w:lang w:eastAsia="zh-CN"/>
                </w:rPr>
                <w:t>S</w:t>
              </w:r>
            </w:ins>
          </w:p>
        </w:tc>
      </w:tr>
      <w:tr w:rsidR="00C9465B" w14:paraId="31492E48" w14:textId="77777777" w:rsidTr="0069013E">
        <w:trPr>
          <w:trHeight w:val="292"/>
        </w:trPr>
        <w:tc>
          <w:tcPr>
            <w:tcW w:w="1355" w:type="dxa"/>
            <w:tcBorders>
              <w:top w:val="single" w:sz="4" w:space="0" w:color="auto"/>
              <w:left w:val="single" w:sz="4" w:space="0" w:color="auto"/>
              <w:bottom w:val="single" w:sz="4" w:space="0" w:color="auto"/>
              <w:right w:val="single" w:sz="4" w:space="0" w:color="auto"/>
            </w:tcBorders>
            <w:hideMark/>
          </w:tcPr>
          <w:p w14:paraId="3EC93327" w14:textId="77777777" w:rsidR="00C9465B" w:rsidRDefault="00C9465B">
            <w:pPr>
              <w:keepNext/>
              <w:keepLines/>
              <w:spacing w:after="0"/>
              <w:jc w:val="center"/>
              <w:rPr>
                <w:rFonts w:ascii="Arial" w:hAnsi="Arial"/>
                <w:sz w:val="18"/>
                <w:szCs w:val="18"/>
                <w:lang w:eastAsia="zh-CN"/>
              </w:rPr>
            </w:pPr>
            <w:r>
              <w:rPr>
                <w:rFonts w:ascii="Arial" w:hAnsi="Arial"/>
                <w:sz w:val="18"/>
                <w:szCs w:val="18"/>
                <w:lang w:eastAsia="zh-CN"/>
              </w:rPr>
              <w:t>allocateNsi</w:t>
            </w:r>
          </w:p>
        </w:tc>
        <w:tc>
          <w:tcPr>
            <w:tcW w:w="1084" w:type="dxa"/>
            <w:tcBorders>
              <w:top w:val="single" w:sz="4" w:space="0" w:color="auto"/>
              <w:left w:val="single" w:sz="4" w:space="0" w:color="auto"/>
              <w:bottom w:val="single" w:sz="4" w:space="0" w:color="auto"/>
              <w:right w:val="single" w:sz="4" w:space="0" w:color="auto"/>
            </w:tcBorders>
            <w:hideMark/>
          </w:tcPr>
          <w:p w14:paraId="47BC2F44" w14:textId="77777777" w:rsidR="00C9465B" w:rsidRDefault="00C9465B">
            <w:pPr>
              <w:keepNext/>
              <w:keepLines/>
              <w:spacing w:after="0"/>
              <w:jc w:val="center"/>
              <w:rPr>
                <w:rFonts w:ascii="Arial" w:hAnsi="Arial"/>
                <w:sz w:val="18"/>
                <w:szCs w:val="18"/>
                <w:lang w:eastAsia="zh-CN"/>
              </w:rPr>
            </w:pPr>
            <w:r>
              <w:rPr>
                <w:rFonts w:ascii="Arial" w:hAnsi="Arial"/>
                <w:sz w:val="18"/>
                <w:szCs w:val="18"/>
                <w:lang w:eastAsia="zh-CN"/>
              </w:rPr>
              <w:t>POST</w:t>
            </w:r>
          </w:p>
        </w:tc>
        <w:tc>
          <w:tcPr>
            <w:tcW w:w="6028" w:type="dxa"/>
            <w:tcBorders>
              <w:top w:val="single" w:sz="4" w:space="0" w:color="auto"/>
              <w:left w:val="single" w:sz="4" w:space="0" w:color="auto"/>
              <w:bottom w:val="single" w:sz="4" w:space="0" w:color="auto"/>
              <w:right w:val="single" w:sz="4" w:space="0" w:color="auto"/>
            </w:tcBorders>
            <w:hideMark/>
          </w:tcPr>
          <w:p w14:paraId="196E2437" w14:textId="310804D1" w:rsidR="00C9465B" w:rsidRDefault="00C9465B">
            <w:pPr>
              <w:keepNext/>
              <w:keepLines/>
              <w:spacing w:after="0"/>
              <w:jc w:val="center"/>
              <w:rPr>
                <w:rFonts w:ascii="Arial" w:hAnsi="Arial"/>
                <w:sz w:val="18"/>
                <w:szCs w:val="18"/>
                <w:lang w:eastAsia="zh-CN"/>
              </w:rPr>
            </w:pPr>
            <w:r>
              <w:rPr>
                <w:rFonts w:ascii="Arial" w:hAnsi="Arial" w:cs="Arial"/>
                <w:sz w:val="18"/>
                <w:szCs w:val="18"/>
              </w:rPr>
              <w:t>{MnSRoot}/NSProvMnS/{MnSVersion}/</w:t>
            </w:r>
            <w:r>
              <w:rPr>
                <w:rFonts w:ascii="Arial" w:hAnsi="Arial"/>
                <w:sz w:val="18"/>
                <w:szCs w:val="18"/>
                <w:lang w:eastAsia="zh-CN"/>
              </w:rPr>
              <w:t>ServiceProfile</w:t>
            </w:r>
            <w:ins w:id="334" w:author="Huawei" w:date="2024-04-07T20:04:00Z">
              <w:r w:rsidR="00C23544">
                <w:rPr>
                  <w:rFonts w:ascii="Arial" w:hAnsi="Arial"/>
                  <w:sz w:val="18"/>
                  <w:szCs w:val="18"/>
                  <w:lang w:eastAsia="zh-CN"/>
                </w:rPr>
                <w:t>s</w:t>
              </w:r>
            </w:ins>
          </w:p>
        </w:tc>
        <w:tc>
          <w:tcPr>
            <w:tcW w:w="897" w:type="dxa"/>
            <w:tcBorders>
              <w:top w:val="single" w:sz="4" w:space="0" w:color="auto"/>
              <w:left w:val="single" w:sz="4" w:space="0" w:color="auto"/>
              <w:bottom w:val="single" w:sz="4" w:space="0" w:color="auto"/>
              <w:right w:val="single" w:sz="4" w:space="0" w:color="auto"/>
            </w:tcBorders>
            <w:hideMark/>
          </w:tcPr>
          <w:p w14:paraId="317003A9" w14:textId="77777777" w:rsidR="00C9465B" w:rsidRDefault="00C9465B">
            <w:pPr>
              <w:keepNext/>
              <w:keepLines/>
              <w:spacing w:after="0"/>
              <w:jc w:val="center"/>
              <w:rPr>
                <w:rFonts w:ascii="Arial" w:hAnsi="Arial"/>
                <w:sz w:val="18"/>
                <w:szCs w:val="18"/>
                <w:lang w:eastAsia="zh-CN"/>
              </w:rPr>
            </w:pPr>
            <w:r>
              <w:rPr>
                <w:rFonts w:ascii="Arial" w:hAnsi="Arial"/>
                <w:sz w:val="18"/>
                <w:szCs w:val="18"/>
                <w:lang w:eastAsia="zh-CN"/>
              </w:rPr>
              <w:t>M</w:t>
            </w:r>
          </w:p>
        </w:tc>
      </w:tr>
      <w:tr w:rsidR="00C9465B" w:rsidDel="00C23544" w14:paraId="0C0C7CD7" w14:textId="28BD480D" w:rsidTr="0069013E">
        <w:trPr>
          <w:trHeight w:val="210"/>
          <w:del w:id="335" w:author="Huawei" w:date="2024-04-07T20:04:00Z"/>
        </w:trPr>
        <w:tc>
          <w:tcPr>
            <w:tcW w:w="1355" w:type="dxa"/>
            <w:tcBorders>
              <w:top w:val="single" w:sz="4" w:space="0" w:color="auto"/>
              <w:left w:val="single" w:sz="4" w:space="0" w:color="auto"/>
              <w:bottom w:val="single" w:sz="4" w:space="0" w:color="auto"/>
              <w:right w:val="single" w:sz="4" w:space="0" w:color="auto"/>
            </w:tcBorders>
          </w:tcPr>
          <w:p w14:paraId="5F81495C" w14:textId="4555ECA7" w:rsidR="00C9465B" w:rsidDel="00C23544" w:rsidRDefault="00C9465B">
            <w:pPr>
              <w:keepNext/>
              <w:keepLines/>
              <w:spacing w:after="0"/>
              <w:jc w:val="center"/>
              <w:rPr>
                <w:del w:id="336" w:author="Huawei" w:date="2024-04-07T20:04:00Z"/>
                <w:rFonts w:ascii="Arial" w:hAnsi="Arial"/>
                <w:sz w:val="18"/>
                <w:szCs w:val="18"/>
                <w:lang w:eastAsia="zh-CN"/>
              </w:rPr>
            </w:pPr>
          </w:p>
        </w:tc>
        <w:tc>
          <w:tcPr>
            <w:tcW w:w="1084" w:type="dxa"/>
            <w:tcBorders>
              <w:top w:val="single" w:sz="4" w:space="0" w:color="auto"/>
              <w:left w:val="single" w:sz="4" w:space="0" w:color="auto"/>
              <w:bottom w:val="single" w:sz="4" w:space="0" w:color="auto"/>
              <w:right w:val="single" w:sz="4" w:space="0" w:color="auto"/>
            </w:tcBorders>
          </w:tcPr>
          <w:p w14:paraId="7DE83A04" w14:textId="0C64AECC" w:rsidR="00C9465B" w:rsidDel="00C23544" w:rsidRDefault="00C9465B">
            <w:pPr>
              <w:keepNext/>
              <w:keepLines/>
              <w:spacing w:after="0"/>
              <w:jc w:val="center"/>
              <w:rPr>
                <w:del w:id="337" w:author="Huawei" w:date="2024-04-07T20:04:00Z"/>
                <w:rFonts w:ascii="Arial" w:hAnsi="Arial"/>
                <w:sz w:val="18"/>
                <w:szCs w:val="18"/>
                <w:lang w:eastAsia="zh-CN"/>
              </w:rPr>
            </w:pPr>
          </w:p>
        </w:tc>
        <w:tc>
          <w:tcPr>
            <w:tcW w:w="6028" w:type="dxa"/>
            <w:tcBorders>
              <w:top w:val="single" w:sz="4" w:space="0" w:color="auto"/>
              <w:left w:val="single" w:sz="4" w:space="0" w:color="auto"/>
              <w:bottom w:val="single" w:sz="4" w:space="0" w:color="auto"/>
              <w:right w:val="single" w:sz="4" w:space="0" w:color="auto"/>
            </w:tcBorders>
          </w:tcPr>
          <w:p w14:paraId="5106A55C" w14:textId="0D927059" w:rsidR="00C9465B" w:rsidDel="00C23544" w:rsidRDefault="00C9465B">
            <w:pPr>
              <w:keepNext/>
              <w:keepLines/>
              <w:spacing w:after="0"/>
              <w:jc w:val="center"/>
              <w:rPr>
                <w:del w:id="338" w:author="Huawei" w:date="2024-04-07T20:04:00Z"/>
                <w:rFonts w:ascii="Arial" w:hAnsi="Arial"/>
                <w:sz w:val="18"/>
                <w:szCs w:val="18"/>
                <w:lang w:eastAsia="zh-CN"/>
              </w:rPr>
            </w:pPr>
          </w:p>
        </w:tc>
        <w:tc>
          <w:tcPr>
            <w:tcW w:w="897" w:type="dxa"/>
            <w:tcBorders>
              <w:top w:val="single" w:sz="4" w:space="0" w:color="auto"/>
              <w:left w:val="single" w:sz="4" w:space="0" w:color="auto"/>
              <w:bottom w:val="single" w:sz="4" w:space="0" w:color="auto"/>
              <w:right w:val="single" w:sz="4" w:space="0" w:color="auto"/>
            </w:tcBorders>
          </w:tcPr>
          <w:p w14:paraId="0702A8A5" w14:textId="45ECCE90" w:rsidR="00C9465B" w:rsidDel="00C23544" w:rsidRDefault="00C9465B">
            <w:pPr>
              <w:keepNext/>
              <w:keepLines/>
              <w:spacing w:after="0"/>
              <w:rPr>
                <w:del w:id="339" w:author="Huawei" w:date="2024-04-07T20:04:00Z"/>
                <w:rFonts w:ascii="Arial" w:hAnsi="Arial"/>
                <w:sz w:val="18"/>
                <w:szCs w:val="18"/>
                <w:lang w:eastAsia="zh-CN"/>
              </w:rPr>
            </w:pPr>
          </w:p>
        </w:tc>
      </w:tr>
      <w:tr w:rsidR="00C9465B" w14:paraId="24651CCE" w14:textId="77777777" w:rsidTr="0069013E">
        <w:trPr>
          <w:trHeight w:val="302"/>
        </w:trPr>
        <w:tc>
          <w:tcPr>
            <w:tcW w:w="1355" w:type="dxa"/>
            <w:tcBorders>
              <w:top w:val="single" w:sz="4" w:space="0" w:color="auto"/>
              <w:left w:val="single" w:sz="4" w:space="0" w:color="auto"/>
              <w:bottom w:val="single" w:sz="4" w:space="0" w:color="auto"/>
              <w:right w:val="single" w:sz="4" w:space="0" w:color="auto"/>
            </w:tcBorders>
            <w:hideMark/>
          </w:tcPr>
          <w:p w14:paraId="561DEEBD" w14:textId="77777777" w:rsidR="00C9465B" w:rsidRDefault="00C9465B">
            <w:pPr>
              <w:keepNext/>
              <w:keepLines/>
              <w:spacing w:after="0"/>
              <w:jc w:val="center"/>
              <w:rPr>
                <w:rFonts w:ascii="Arial" w:hAnsi="Arial"/>
                <w:sz w:val="18"/>
                <w:szCs w:val="18"/>
                <w:lang w:eastAsia="zh-CN"/>
              </w:rPr>
            </w:pPr>
            <w:r>
              <w:rPr>
                <w:rFonts w:ascii="Arial" w:hAnsi="Arial"/>
                <w:sz w:val="18"/>
                <w:szCs w:val="18"/>
                <w:lang w:eastAsia="zh-CN"/>
              </w:rPr>
              <w:t>deallocateNsi</w:t>
            </w:r>
          </w:p>
        </w:tc>
        <w:tc>
          <w:tcPr>
            <w:tcW w:w="1084" w:type="dxa"/>
            <w:tcBorders>
              <w:top w:val="single" w:sz="4" w:space="0" w:color="auto"/>
              <w:left w:val="single" w:sz="4" w:space="0" w:color="auto"/>
              <w:bottom w:val="single" w:sz="4" w:space="0" w:color="auto"/>
              <w:right w:val="single" w:sz="4" w:space="0" w:color="auto"/>
            </w:tcBorders>
            <w:hideMark/>
          </w:tcPr>
          <w:p w14:paraId="555CB00F" w14:textId="77777777" w:rsidR="00C9465B" w:rsidRDefault="00C9465B">
            <w:pPr>
              <w:keepNext/>
              <w:keepLines/>
              <w:spacing w:after="0"/>
              <w:jc w:val="center"/>
              <w:rPr>
                <w:rFonts w:ascii="Arial" w:hAnsi="Arial"/>
                <w:sz w:val="18"/>
                <w:szCs w:val="18"/>
                <w:lang w:eastAsia="zh-CN"/>
              </w:rPr>
            </w:pPr>
            <w:r>
              <w:rPr>
                <w:rFonts w:ascii="Arial" w:hAnsi="Arial"/>
                <w:sz w:val="18"/>
                <w:szCs w:val="18"/>
                <w:lang w:eastAsia="zh-CN"/>
              </w:rPr>
              <w:t>DELETE</w:t>
            </w:r>
          </w:p>
        </w:tc>
        <w:tc>
          <w:tcPr>
            <w:tcW w:w="6028" w:type="dxa"/>
            <w:tcBorders>
              <w:top w:val="single" w:sz="4" w:space="0" w:color="auto"/>
              <w:left w:val="single" w:sz="4" w:space="0" w:color="auto"/>
              <w:bottom w:val="single" w:sz="4" w:space="0" w:color="auto"/>
              <w:right w:val="single" w:sz="4" w:space="0" w:color="auto"/>
            </w:tcBorders>
            <w:hideMark/>
          </w:tcPr>
          <w:p w14:paraId="5FDB22C3" w14:textId="02D1CA98" w:rsidR="00C9465B" w:rsidRDefault="00C9465B">
            <w:pPr>
              <w:keepNext/>
              <w:keepLines/>
              <w:spacing w:after="0"/>
              <w:jc w:val="center"/>
              <w:rPr>
                <w:rFonts w:ascii="Arial" w:hAnsi="Arial"/>
                <w:sz w:val="18"/>
                <w:szCs w:val="18"/>
                <w:lang w:eastAsia="zh-CN"/>
              </w:rPr>
            </w:pPr>
            <w:r>
              <w:rPr>
                <w:rFonts w:ascii="Arial" w:hAnsi="Arial" w:cs="Arial"/>
                <w:sz w:val="18"/>
                <w:szCs w:val="18"/>
              </w:rPr>
              <w:t>{MnSRoot}/NSProvMnS/{MnSVersion}/ServiceProfile</w:t>
            </w:r>
            <w:ins w:id="340" w:author="Huawei" w:date="2024-04-07T20:04:00Z">
              <w:r w:rsidR="00C23544">
                <w:rPr>
                  <w:rFonts w:ascii="Arial" w:hAnsi="Arial" w:cs="Arial"/>
                  <w:sz w:val="18"/>
                  <w:szCs w:val="18"/>
                </w:rPr>
                <w:t>s/</w:t>
              </w:r>
            </w:ins>
            <w:del w:id="341" w:author="Huawei" w:date="2024-04-07T20:04:00Z">
              <w:r w:rsidDel="00C23544">
                <w:rPr>
                  <w:rFonts w:ascii="Arial" w:hAnsi="Arial" w:cs="Arial"/>
                  <w:sz w:val="18"/>
                  <w:szCs w:val="18"/>
                </w:rPr>
                <w:delText>=</w:delText>
              </w:r>
            </w:del>
            <w:r>
              <w:rPr>
                <w:rFonts w:ascii="Arial" w:hAnsi="Arial"/>
                <w:sz w:val="18"/>
                <w:szCs w:val="18"/>
                <w:lang w:eastAsia="zh-CN"/>
              </w:rPr>
              <w:t>{ServiceProfileId}</w:t>
            </w:r>
          </w:p>
        </w:tc>
        <w:tc>
          <w:tcPr>
            <w:tcW w:w="897" w:type="dxa"/>
            <w:tcBorders>
              <w:top w:val="single" w:sz="4" w:space="0" w:color="auto"/>
              <w:left w:val="single" w:sz="4" w:space="0" w:color="auto"/>
              <w:bottom w:val="single" w:sz="4" w:space="0" w:color="auto"/>
              <w:right w:val="single" w:sz="4" w:space="0" w:color="auto"/>
            </w:tcBorders>
            <w:hideMark/>
          </w:tcPr>
          <w:p w14:paraId="74D18195" w14:textId="77777777" w:rsidR="00C9465B" w:rsidRDefault="00C9465B">
            <w:pPr>
              <w:keepNext/>
              <w:keepLines/>
              <w:spacing w:after="0"/>
              <w:jc w:val="center"/>
              <w:rPr>
                <w:rFonts w:ascii="Arial" w:hAnsi="Arial"/>
                <w:sz w:val="18"/>
                <w:szCs w:val="18"/>
                <w:lang w:eastAsia="zh-CN"/>
              </w:rPr>
            </w:pPr>
            <w:r>
              <w:rPr>
                <w:rFonts w:ascii="Arial" w:hAnsi="Arial"/>
                <w:sz w:val="18"/>
                <w:szCs w:val="18"/>
                <w:lang w:eastAsia="zh-CN"/>
              </w:rPr>
              <w:t>M</w:t>
            </w:r>
          </w:p>
        </w:tc>
      </w:tr>
      <w:tr w:rsidR="00C9465B" w:rsidDel="00C23544" w14:paraId="053847B4" w14:textId="02A18466" w:rsidTr="0069013E">
        <w:trPr>
          <w:trHeight w:val="210"/>
          <w:del w:id="342" w:author="Huawei" w:date="2024-04-07T20:04:00Z"/>
        </w:trPr>
        <w:tc>
          <w:tcPr>
            <w:tcW w:w="1355" w:type="dxa"/>
            <w:tcBorders>
              <w:top w:val="single" w:sz="4" w:space="0" w:color="auto"/>
              <w:left w:val="single" w:sz="4" w:space="0" w:color="auto"/>
              <w:bottom w:val="single" w:sz="4" w:space="0" w:color="auto"/>
              <w:right w:val="single" w:sz="4" w:space="0" w:color="auto"/>
            </w:tcBorders>
          </w:tcPr>
          <w:p w14:paraId="560EBF0F" w14:textId="0081D71E" w:rsidR="00C9465B" w:rsidDel="00C23544" w:rsidRDefault="00C9465B">
            <w:pPr>
              <w:keepNext/>
              <w:keepLines/>
              <w:spacing w:after="0"/>
              <w:jc w:val="center"/>
              <w:rPr>
                <w:del w:id="343" w:author="Huawei" w:date="2024-04-07T20:04:00Z"/>
                <w:rFonts w:ascii="Arial" w:hAnsi="Arial"/>
                <w:sz w:val="18"/>
                <w:szCs w:val="18"/>
                <w:lang w:eastAsia="zh-CN"/>
              </w:rPr>
            </w:pPr>
          </w:p>
        </w:tc>
        <w:tc>
          <w:tcPr>
            <w:tcW w:w="1084" w:type="dxa"/>
            <w:tcBorders>
              <w:top w:val="single" w:sz="4" w:space="0" w:color="auto"/>
              <w:left w:val="single" w:sz="4" w:space="0" w:color="auto"/>
              <w:bottom w:val="single" w:sz="4" w:space="0" w:color="auto"/>
              <w:right w:val="single" w:sz="4" w:space="0" w:color="auto"/>
            </w:tcBorders>
          </w:tcPr>
          <w:p w14:paraId="0EC49372" w14:textId="10265CD0" w:rsidR="00C9465B" w:rsidDel="00C23544" w:rsidRDefault="00C9465B">
            <w:pPr>
              <w:keepNext/>
              <w:keepLines/>
              <w:spacing w:after="0"/>
              <w:jc w:val="center"/>
              <w:rPr>
                <w:del w:id="344" w:author="Huawei" w:date="2024-04-07T20:04:00Z"/>
                <w:rFonts w:ascii="Arial" w:hAnsi="Arial"/>
                <w:sz w:val="18"/>
                <w:szCs w:val="18"/>
                <w:lang w:eastAsia="zh-CN"/>
              </w:rPr>
            </w:pPr>
          </w:p>
        </w:tc>
        <w:tc>
          <w:tcPr>
            <w:tcW w:w="6028" w:type="dxa"/>
            <w:tcBorders>
              <w:top w:val="single" w:sz="4" w:space="0" w:color="auto"/>
              <w:left w:val="single" w:sz="4" w:space="0" w:color="auto"/>
              <w:bottom w:val="single" w:sz="4" w:space="0" w:color="auto"/>
              <w:right w:val="single" w:sz="4" w:space="0" w:color="auto"/>
            </w:tcBorders>
          </w:tcPr>
          <w:p w14:paraId="26592C98" w14:textId="2AC352E9" w:rsidR="00C9465B" w:rsidDel="00C23544" w:rsidRDefault="00C9465B">
            <w:pPr>
              <w:keepNext/>
              <w:keepLines/>
              <w:spacing w:after="0"/>
              <w:jc w:val="center"/>
              <w:rPr>
                <w:del w:id="345" w:author="Huawei" w:date="2024-04-07T20:04:00Z"/>
                <w:rFonts w:ascii="Arial" w:hAnsi="Arial"/>
                <w:sz w:val="18"/>
                <w:szCs w:val="18"/>
                <w:lang w:eastAsia="zh-CN"/>
              </w:rPr>
            </w:pPr>
          </w:p>
        </w:tc>
        <w:tc>
          <w:tcPr>
            <w:tcW w:w="897" w:type="dxa"/>
            <w:tcBorders>
              <w:top w:val="single" w:sz="4" w:space="0" w:color="auto"/>
              <w:left w:val="single" w:sz="4" w:space="0" w:color="auto"/>
              <w:bottom w:val="single" w:sz="4" w:space="0" w:color="auto"/>
              <w:right w:val="single" w:sz="4" w:space="0" w:color="auto"/>
            </w:tcBorders>
          </w:tcPr>
          <w:p w14:paraId="46109531" w14:textId="22506E3B" w:rsidR="00C9465B" w:rsidDel="00C23544" w:rsidRDefault="00C9465B">
            <w:pPr>
              <w:keepNext/>
              <w:keepLines/>
              <w:spacing w:after="0"/>
              <w:jc w:val="center"/>
              <w:rPr>
                <w:del w:id="346" w:author="Huawei" w:date="2024-04-07T20:04:00Z"/>
                <w:rFonts w:ascii="Arial" w:hAnsi="Arial"/>
                <w:sz w:val="18"/>
                <w:szCs w:val="18"/>
                <w:lang w:eastAsia="zh-CN"/>
              </w:rPr>
            </w:pPr>
          </w:p>
        </w:tc>
      </w:tr>
    </w:tbl>
    <w:p w14:paraId="5B238221" w14:textId="77777777" w:rsidR="00C9465B" w:rsidRDefault="00C9465B" w:rsidP="00C9465B">
      <w:pPr>
        <w:jc w:val="both"/>
        <w:rPr>
          <w:noProof/>
          <w:lang w:eastAsia="zh-CN"/>
        </w:rPr>
      </w:pPr>
    </w:p>
    <w:p w14:paraId="7C441F99" w14:textId="77777777" w:rsidR="00C9465B" w:rsidRDefault="00C9465B" w:rsidP="00C9465B">
      <w:pPr>
        <w:pStyle w:val="4"/>
      </w:pPr>
      <w:bookmarkStart w:id="347" w:name="_CR9_1_1_2"/>
      <w:bookmarkStart w:id="348" w:name="_Toc74318155"/>
      <w:bookmarkStart w:id="349" w:name="_Toc163037737"/>
      <w:bookmarkEnd w:id="347"/>
      <w:r>
        <w:t>9.1.1.2</w:t>
      </w:r>
      <w:r>
        <w:tab/>
        <w:t xml:space="preserve">Operation </w:t>
      </w:r>
      <w:bookmarkEnd w:id="348"/>
      <w:r>
        <w:rPr>
          <w:rFonts w:ascii="Courier New" w:hAnsi="Courier New" w:cs="Courier New"/>
        </w:rPr>
        <w:t>allocateNsi</w:t>
      </w:r>
      <w:bookmarkEnd w:id="349"/>
    </w:p>
    <w:p w14:paraId="5C7D3B33" w14:textId="77777777" w:rsidR="00C9465B" w:rsidRDefault="00C9465B" w:rsidP="00C9465B">
      <w:r>
        <w:t>This operation is to allocate a network slice instance provided by the service provider</w:t>
      </w:r>
      <w:r>
        <w:rPr>
          <w:lang w:eastAsia="zh-CN"/>
        </w:rPr>
        <w:t>, the network slice instance may be new or existing</w:t>
      </w:r>
      <w:r>
        <w:t>.</w:t>
      </w:r>
    </w:p>
    <w:p w14:paraId="4B54EEDD" w14:textId="2E21C894" w:rsidR="00C9465B" w:rsidRDefault="00C9465B" w:rsidP="00C9465B">
      <w:pPr>
        <w:pStyle w:val="TH"/>
      </w:pPr>
      <w:bookmarkStart w:id="350" w:name="_CRTable9_1_21"/>
      <w:r>
        <w:t xml:space="preserve">Table </w:t>
      </w:r>
      <w:bookmarkEnd w:id="350"/>
      <w:r>
        <w:t>9.1.</w:t>
      </w:r>
      <w:ins w:id="351" w:author="Huawei" w:date="2024-05-14T14:09:00Z">
        <w:r w:rsidR="00856DBD">
          <w:t>1.</w:t>
        </w:r>
      </w:ins>
      <w:r>
        <w:t>2-1: Mapping of IS operation input parameters to SS equivalents (HTTP POST)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1367"/>
        <w:gridCol w:w="2004"/>
        <w:gridCol w:w="2396"/>
        <w:gridCol w:w="1067"/>
      </w:tblGrid>
      <w:tr w:rsidR="00C9465B" w14:paraId="5F727975" w14:textId="77777777" w:rsidTr="00C9465B">
        <w:tc>
          <w:tcPr>
            <w:tcW w:w="2678" w:type="dxa"/>
            <w:tcBorders>
              <w:top w:val="single" w:sz="4" w:space="0" w:color="auto"/>
              <w:left w:val="single" w:sz="4" w:space="0" w:color="auto"/>
              <w:bottom w:val="single" w:sz="4" w:space="0" w:color="auto"/>
              <w:right w:val="single" w:sz="4" w:space="0" w:color="auto"/>
            </w:tcBorders>
            <w:hideMark/>
          </w:tcPr>
          <w:p w14:paraId="145C7E3D" w14:textId="77777777" w:rsidR="00C9465B" w:rsidRDefault="00C9465B">
            <w:pPr>
              <w:pStyle w:val="TAH"/>
              <w:rPr>
                <w:lang w:eastAsia="zh-CN"/>
              </w:rPr>
            </w:pPr>
            <w:r>
              <w:t>IS operation parameter name</w:t>
            </w:r>
          </w:p>
        </w:tc>
        <w:tc>
          <w:tcPr>
            <w:tcW w:w="1397" w:type="dxa"/>
            <w:tcBorders>
              <w:top w:val="single" w:sz="4" w:space="0" w:color="auto"/>
              <w:left w:val="single" w:sz="4" w:space="0" w:color="auto"/>
              <w:bottom w:val="single" w:sz="4" w:space="0" w:color="auto"/>
              <w:right w:val="single" w:sz="4" w:space="0" w:color="auto"/>
            </w:tcBorders>
            <w:hideMark/>
          </w:tcPr>
          <w:p w14:paraId="3B63977E" w14:textId="77777777" w:rsidR="00C9465B" w:rsidRDefault="00C9465B">
            <w:pPr>
              <w:pStyle w:val="TAH"/>
              <w:rPr>
                <w:lang w:eastAsia="zh-CN"/>
              </w:rPr>
            </w:pPr>
            <w:r>
              <w:rPr>
                <w:lang w:eastAsia="zh-CN"/>
              </w:rPr>
              <w:t>SS parameter location</w:t>
            </w:r>
          </w:p>
        </w:tc>
        <w:tc>
          <w:tcPr>
            <w:tcW w:w="2052" w:type="dxa"/>
            <w:tcBorders>
              <w:top w:val="single" w:sz="4" w:space="0" w:color="auto"/>
              <w:left w:val="single" w:sz="4" w:space="0" w:color="auto"/>
              <w:bottom w:val="single" w:sz="4" w:space="0" w:color="auto"/>
              <w:right w:val="single" w:sz="4" w:space="0" w:color="auto"/>
            </w:tcBorders>
            <w:hideMark/>
          </w:tcPr>
          <w:p w14:paraId="76B7927D" w14:textId="77777777" w:rsidR="00C9465B" w:rsidRDefault="00C9465B">
            <w:pPr>
              <w:pStyle w:val="TAH"/>
              <w:rPr>
                <w:lang w:eastAsia="zh-CN"/>
              </w:rPr>
            </w:pPr>
            <w:r>
              <w:rPr>
                <w:lang w:eastAsia="zh-CN"/>
              </w:rPr>
              <w:t>SS parameter name</w:t>
            </w:r>
          </w:p>
        </w:tc>
        <w:tc>
          <w:tcPr>
            <w:tcW w:w="2503" w:type="dxa"/>
            <w:tcBorders>
              <w:top w:val="single" w:sz="4" w:space="0" w:color="auto"/>
              <w:left w:val="single" w:sz="4" w:space="0" w:color="auto"/>
              <w:bottom w:val="single" w:sz="4" w:space="0" w:color="auto"/>
              <w:right w:val="single" w:sz="4" w:space="0" w:color="auto"/>
            </w:tcBorders>
            <w:hideMark/>
          </w:tcPr>
          <w:p w14:paraId="7B7BBDD1" w14:textId="77777777" w:rsidR="00C9465B" w:rsidRDefault="00C9465B">
            <w:pPr>
              <w:pStyle w:val="TAH"/>
              <w:rPr>
                <w:lang w:eastAsia="zh-CN"/>
              </w:rPr>
            </w:pPr>
            <w:r>
              <w:rPr>
                <w:lang w:eastAsia="zh-CN"/>
              </w:rPr>
              <w:t>SS parameter type</w:t>
            </w:r>
          </w:p>
        </w:tc>
        <w:tc>
          <w:tcPr>
            <w:tcW w:w="977" w:type="dxa"/>
            <w:tcBorders>
              <w:top w:val="single" w:sz="4" w:space="0" w:color="auto"/>
              <w:left w:val="single" w:sz="4" w:space="0" w:color="auto"/>
              <w:bottom w:val="single" w:sz="4" w:space="0" w:color="auto"/>
              <w:right w:val="single" w:sz="4" w:space="0" w:color="auto"/>
            </w:tcBorders>
            <w:hideMark/>
          </w:tcPr>
          <w:p w14:paraId="552DF73B" w14:textId="23F0DAF9" w:rsidR="00C9465B" w:rsidRDefault="00C9465B">
            <w:pPr>
              <w:pStyle w:val="TAH"/>
              <w:rPr>
                <w:lang w:eastAsia="zh-CN"/>
              </w:rPr>
            </w:pPr>
            <w:del w:id="352" w:author="Huawei" w:date="2024-04-08T10:39:00Z">
              <w:r w:rsidDel="006B3B92">
                <w:rPr>
                  <w:lang w:eastAsia="zh-CN"/>
                </w:rPr>
                <w:delText>Qualifier</w:delText>
              </w:r>
            </w:del>
            <w:ins w:id="353" w:author="Huawei" w:date="2024-04-08T10:39:00Z">
              <w:r w:rsidR="006B3B92">
                <w:rPr>
                  <w:lang w:eastAsia="zh-CN"/>
                </w:rPr>
                <w:t>S</w:t>
              </w:r>
            </w:ins>
          </w:p>
        </w:tc>
      </w:tr>
      <w:tr w:rsidR="00C9465B" w14:paraId="1C9A9645" w14:textId="77777777" w:rsidTr="00C9465B">
        <w:tc>
          <w:tcPr>
            <w:tcW w:w="2678" w:type="dxa"/>
            <w:tcBorders>
              <w:top w:val="single" w:sz="4" w:space="0" w:color="auto"/>
              <w:left w:val="single" w:sz="4" w:space="0" w:color="auto"/>
              <w:bottom w:val="single" w:sz="4" w:space="0" w:color="auto"/>
              <w:right w:val="single" w:sz="4" w:space="0" w:color="auto"/>
            </w:tcBorders>
            <w:hideMark/>
          </w:tcPr>
          <w:p w14:paraId="45AA7457" w14:textId="06D4544B" w:rsidR="00C9465B" w:rsidRDefault="00C9465B">
            <w:pPr>
              <w:keepNext/>
              <w:keepLines/>
              <w:spacing w:after="0"/>
              <w:rPr>
                <w:rFonts w:ascii="Arial" w:hAnsi="Arial"/>
                <w:sz w:val="18"/>
                <w:szCs w:val="18"/>
                <w:lang w:eastAsia="zh-CN"/>
              </w:rPr>
            </w:pPr>
            <w:r>
              <w:rPr>
                <w:rFonts w:ascii="Arial" w:hAnsi="Arial"/>
                <w:sz w:val="18"/>
                <w:szCs w:val="18"/>
                <w:lang w:eastAsia="zh-CN"/>
              </w:rPr>
              <w:t>attributeListIn</w:t>
            </w:r>
          </w:p>
        </w:tc>
        <w:tc>
          <w:tcPr>
            <w:tcW w:w="1397" w:type="dxa"/>
            <w:tcBorders>
              <w:top w:val="single" w:sz="4" w:space="0" w:color="auto"/>
              <w:left w:val="single" w:sz="4" w:space="0" w:color="auto"/>
              <w:bottom w:val="single" w:sz="4" w:space="0" w:color="auto"/>
              <w:right w:val="single" w:sz="4" w:space="0" w:color="auto"/>
            </w:tcBorders>
            <w:hideMark/>
          </w:tcPr>
          <w:p w14:paraId="373E0A98" w14:textId="77777777" w:rsidR="00C9465B" w:rsidRDefault="00C9465B">
            <w:pPr>
              <w:keepNext/>
              <w:keepLines/>
              <w:spacing w:after="0"/>
              <w:rPr>
                <w:rFonts w:ascii="Arial" w:hAnsi="Arial"/>
                <w:sz w:val="18"/>
                <w:szCs w:val="18"/>
                <w:lang w:eastAsia="zh-CN"/>
              </w:rPr>
            </w:pPr>
            <w:r>
              <w:rPr>
                <w:rFonts w:ascii="Arial" w:hAnsi="Arial"/>
                <w:sz w:val="18"/>
                <w:szCs w:val="18"/>
                <w:lang w:eastAsia="zh-CN"/>
              </w:rPr>
              <w:t>request body</w:t>
            </w:r>
          </w:p>
        </w:tc>
        <w:tc>
          <w:tcPr>
            <w:tcW w:w="2052" w:type="dxa"/>
            <w:tcBorders>
              <w:top w:val="single" w:sz="4" w:space="0" w:color="auto"/>
              <w:left w:val="single" w:sz="4" w:space="0" w:color="auto"/>
              <w:bottom w:val="single" w:sz="4" w:space="0" w:color="auto"/>
              <w:right w:val="single" w:sz="4" w:space="0" w:color="auto"/>
            </w:tcBorders>
            <w:hideMark/>
          </w:tcPr>
          <w:p w14:paraId="62292CA7" w14:textId="7B6F52BC" w:rsidR="00C9465B" w:rsidRDefault="00C23544">
            <w:pPr>
              <w:keepNext/>
              <w:keepLines/>
              <w:spacing w:after="0"/>
              <w:rPr>
                <w:rFonts w:ascii="Arial" w:hAnsi="Arial"/>
                <w:sz w:val="18"/>
                <w:szCs w:val="18"/>
                <w:lang w:eastAsia="zh-CN"/>
              </w:rPr>
            </w:pPr>
            <w:ins w:id="354" w:author="Huawei" w:date="2024-04-07T20:05:00Z">
              <w:r>
                <w:rPr>
                  <w:rFonts w:ascii="Arial" w:hAnsi="Arial"/>
                  <w:sz w:val="18"/>
                  <w:szCs w:val="18"/>
                  <w:lang w:eastAsia="zh-CN"/>
                </w:rPr>
                <w:t>serviceP</w:t>
              </w:r>
              <w:r>
                <w:rPr>
                  <w:rFonts w:ascii="Arial" w:hAnsi="Arial" w:hint="eastAsia"/>
                  <w:sz w:val="18"/>
                  <w:szCs w:val="18"/>
                  <w:lang w:eastAsia="zh-CN"/>
                </w:rPr>
                <w:t>rofile</w:t>
              </w:r>
            </w:ins>
            <w:del w:id="355" w:author="Huawei" w:date="2024-04-07T20:05:00Z">
              <w:r w:rsidR="00C9465B" w:rsidDel="00C23544">
                <w:rPr>
                  <w:rFonts w:ascii="Arial" w:hAnsi="Arial"/>
                  <w:sz w:val="18"/>
                  <w:szCs w:val="18"/>
                  <w:lang w:eastAsia="zh-CN"/>
                </w:rPr>
                <w:delText>n/a</w:delText>
              </w:r>
            </w:del>
          </w:p>
        </w:tc>
        <w:tc>
          <w:tcPr>
            <w:tcW w:w="2503" w:type="dxa"/>
            <w:tcBorders>
              <w:top w:val="single" w:sz="4" w:space="0" w:color="auto"/>
              <w:left w:val="single" w:sz="4" w:space="0" w:color="auto"/>
              <w:bottom w:val="single" w:sz="4" w:space="0" w:color="auto"/>
              <w:right w:val="single" w:sz="4" w:space="0" w:color="auto"/>
            </w:tcBorders>
            <w:hideMark/>
          </w:tcPr>
          <w:p w14:paraId="60A2EECA" w14:textId="44FB8335" w:rsidR="00C9465B" w:rsidRDefault="00C23544">
            <w:pPr>
              <w:keepNext/>
              <w:keepLines/>
              <w:spacing w:after="0"/>
              <w:rPr>
                <w:rFonts w:ascii="Arial" w:hAnsi="Arial"/>
                <w:sz w:val="18"/>
                <w:szCs w:val="18"/>
                <w:lang w:eastAsia="zh-CN"/>
              </w:rPr>
            </w:pPr>
            <w:ins w:id="356" w:author="Huawei" w:date="2024-04-07T20:05:00Z">
              <w:r>
                <w:rPr>
                  <w:rFonts w:ascii="Arial" w:hAnsi="Arial"/>
                  <w:sz w:val="18"/>
                  <w:szCs w:val="18"/>
                  <w:lang w:eastAsia="zh-CN"/>
                </w:rPr>
                <w:t>ServiceP</w:t>
              </w:r>
              <w:r>
                <w:rPr>
                  <w:rFonts w:ascii="Arial" w:hAnsi="Arial" w:hint="eastAsia"/>
                  <w:sz w:val="18"/>
                  <w:szCs w:val="18"/>
                  <w:lang w:eastAsia="zh-CN"/>
                </w:rPr>
                <w:t>rofile</w:t>
              </w:r>
            </w:ins>
            <w:ins w:id="357" w:author="Huawei" w:date="2024-04-08T10:18:00Z">
              <w:r w:rsidR="00C45C85">
                <w:rPr>
                  <w:rFonts w:ascii="Arial" w:hAnsi="Arial"/>
                  <w:sz w:val="18"/>
                  <w:szCs w:val="18"/>
                  <w:lang w:eastAsia="zh-CN"/>
                </w:rPr>
                <w:t>-</w:t>
              </w:r>
              <w:r w:rsidR="00C45C85">
                <w:rPr>
                  <w:rFonts w:ascii="Arial" w:hAnsi="Arial" w:hint="eastAsia"/>
                  <w:sz w:val="18"/>
                  <w:szCs w:val="18"/>
                  <w:lang w:eastAsia="zh-CN"/>
                </w:rPr>
                <w:t>Type</w:t>
              </w:r>
            </w:ins>
            <w:del w:id="358" w:author="Huawei" w:date="2024-04-07T20:05:00Z">
              <w:r w:rsidR="00C9465B" w:rsidDel="00C23544">
                <w:rPr>
                  <w:rFonts w:ascii="Arial" w:hAnsi="Arial" w:cs="Arial"/>
                  <w:sz w:val="18"/>
                </w:rPr>
                <w:delText>n/a</w:delText>
              </w:r>
            </w:del>
          </w:p>
        </w:tc>
        <w:tc>
          <w:tcPr>
            <w:tcW w:w="977" w:type="dxa"/>
            <w:tcBorders>
              <w:top w:val="single" w:sz="4" w:space="0" w:color="auto"/>
              <w:left w:val="single" w:sz="4" w:space="0" w:color="auto"/>
              <w:bottom w:val="single" w:sz="4" w:space="0" w:color="auto"/>
              <w:right w:val="single" w:sz="4" w:space="0" w:color="auto"/>
            </w:tcBorders>
            <w:hideMark/>
          </w:tcPr>
          <w:p w14:paraId="65AF9957" w14:textId="77777777" w:rsidR="00C9465B" w:rsidRDefault="00C9465B">
            <w:pPr>
              <w:keepNext/>
              <w:keepLines/>
              <w:spacing w:after="0"/>
              <w:jc w:val="center"/>
              <w:rPr>
                <w:rFonts w:ascii="Arial" w:hAnsi="Arial"/>
                <w:sz w:val="18"/>
                <w:szCs w:val="18"/>
                <w:lang w:eastAsia="zh-CN"/>
              </w:rPr>
            </w:pPr>
            <w:r>
              <w:rPr>
                <w:rFonts w:ascii="Arial" w:hAnsi="Arial"/>
                <w:sz w:val="18"/>
                <w:szCs w:val="18"/>
                <w:lang w:eastAsia="zh-CN"/>
              </w:rPr>
              <w:t>M</w:t>
            </w:r>
          </w:p>
        </w:tc>
      </w:tr>
    </w:tbl>
    <w:p w14:paraId="71838B9D" w14:textId="77777777" w:rsidR="00C9465B" w:rsidRDefault="00C9465B" w:rsidP="006B3B92"/>
    <w:p w14:paraId="5E8FE8DD" w14:textId="77777777" w:rsidR="00C9465B" w:rsidRDefault="00C9465B" w:rsidP="00C9465B">
      <w:pPr>
        <w:pStyle w:val="TH"/>
      </w:pPr>
      <w:bookmarkStart w:id="359" w:name="_CRTable9_1_22"/>
      <w:r>
        <w:t xml:space="preserve">Table </w:t>
      </w:r>
      <w:bookmarkEnd w:id="359"/>
      <w:r>
        <w:t>9.1.2-2: Mapping of IS operation output parameters to SS equivalents (HTTP POST)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5"/>
        <w:gridCol w:w="2034"/>
        <w:gridCol w:w="2525"/>
        <w:gridCol w:w="1067"/>
      </w:tblGrid>
      <w:tr w:rsidR="00C9465B" w14:paraId="17463A91" w14:textId="77777777" w:rsidTr="00C23544">
        <w:tc>
          <w:tcPr>
            <w:tcW w:w="1890" w:type="dxa"/>
            <w:tcBorders>
              <w:top w:val="single" w:sz="4" w:space="0" w:color="auto"/>
              <w:left w:val="single" w:sz="4" w:space="0" w:color="auto"/>
              <w:bottom w:val="single" w:sz="4" w:space="0" w:color="auto"/>
              <w:right w:val="single" w:sz="4" w:space="0" w:color="auto"/>
            </w:tcBorders>
            <w:hideMark/>
          </w:tcPr>
          <w:p w14:paraId="51E5569A" w14:textId="77777777" w:rsidR="00C9465B" w:rsidRDefault="00C9465B">
            <w:pPr>
              <w:pStyle w:val="TAH"/>
              <w:rPr>
                <w:lang w:eastAsia="zh-CN"/>
              </w:rPr>
            </w:pPr>
            <w:r>
              <w:t>IS operation parameter name</w:t>
            </w:r>
          </w:p>
        </w:tc>
        <w:tc>
          <w:tcPr>
            <w:tcW w:w="1902" w:type="dxa"/>
            <w:tcBorders>
              <w:top w:val="single" w:sz="4" w:space="0" w:color="auto"/>
              <w:left w:val="single" w:sz="4" w:space="0" w:color="auto"/>
              <w:bottom w:val="single" w:sz="4" w:space="0" w:color="auto"/>
              <w:right w:val="single" w:sz="4" w:space="0" w:color="auto"/>
            </w:tcBorders>
            <w:hideMark/>
          </w:tcPr>
          <w:p w14:paraId="6638367F" w14:textId="77777777" w:rsidR="00C9465B" w:rsidRDefault="00C9465B">
            <w:pPr>
              <w:pStyle w:val="TAH"/>
              <w:rPr>
                <w:lang w:eastAsia="zh-CN"/>
              </w:rPr>
            </w:pPr>
            <w:r>
              <w:rPr>
                <w:lang w:eastAsia="zh-CN"/>
              </w:rPr>
              <w:t>SS parameter location</w:t>
            </w:r>
          </w:p>
        </w:tc>
        <w:tc>
          <w:tcPr>
            <w:tcW w:w="2066" w:type="dxa"/>
            <w:tcBorders>
              <w:top w:val="single" w:sz="4" w:space="0" w:color="auto"/>
              <w:left w:val="single" w:sz="4" w:space="0" w:color="auto"/>
              <w:bottom w:val="single" w:sz="4" w:space="0" w:color="auto"/>
              <w:right w:val="single" w:sz="4" w:space="0" w:color="auto"/>
            </w:tcBorders>
            <w:hideMark/>
          </w:tcPr>
          <w:p w14:paraId="158F9D33" w14:textId="77777777" w:rsidR="00C9465B" w:rsidRDefault="00C9465B">
            <w:pPr>
              <w:pStyle w:val="TAH"/>
              <w:rPr>
                <w:lang w:eastAsia="zh-CN"/>
              </w:rPr>
            </w:pPr>
            <w:r>
              <w:rPr>
                <w:lang w:eastAsia="zh-CN"/>
              </w:rPr>
              <w:t>SS parameter name</w:t>
            </w:r>
          </w:p>
        </w:tc>
        <w:tc>
          <w:tcPr>
            <w:tcW w:w="2543" w:type="dxa"/>
            <w:tcBorders>
              <w:top w:val="single" w:sz="4" w:space="0" w:color="auto"/>
              <w:left w:val="single" w:sz="4" w:space="0" w:color="auto"/>
              <w:bottom w:val="single" w:sz="4" w:space="0" w:color="auto"/>
              <w:right w:val="single" w:sz="4" w:space="0" w:color="auto"/>
            </w:tcBorders>
            <w:hideMark/>
          </w:tcPr>
          <w:p w14:paraId="418E790E" w14:textId="77777777" w:rsidR="00C9465B" w:rsidRDefault="00C9465B">
            <w:pPr>
              <w:pStyle w:val="TAH"/>
              <w:rPr>
                <w:lang w:eastAsia="zh-CN"/>
              </w:rPr>
            </w:pPr>
            <w:r>
              <w:rPr>
                <w:lang w:eastAsia="zh-CN"/>
              </w:rPr>
              <w:t>SS parameter type</w:t>
            </w:r>
          </w:p>
        </w:tc>
        <w:tc>
          <w:tcPr>
            <w:tcW w:w="978" w:type="dxa"/>
            <w:tcBorders>
              <w:top w:val="single" w:sz="4" w:space="0" w:color="auto"/>
              <w:left w:val="single" w:sz="4" w:space="0" w:color="auto"/>
              <w:bottom w:val="single" w:sz="4" w:space="0" w:color="auto"/>
              <w:right w:val="single" w:sz="4" w:space="0" w:color="auto"/>
            </w:tcBorders>
            <w:hideMark/>
          </w:tcPr>
          <w:p w14:paraId="11C6EB86" w14:textId="0E89419A" w:rsidR="00C9465B" w:rsidRDefault="00C9465B">
            <w:pPr>
              <w:pStyle w:val="TAH"/>
              <w:rPr>
                <w:lang w:eastAsia="zh-CN"/>
              </w:rPr>
            </w:pPr>
            <w:del w:id="360" w:author="Huawei" w:date="2024-04-08T11:52:00Z">
              <w:r w:rsidDel="00281504">
                <w:rPr>
                  <w:lang w:eastAsia="zh-CN"/>
                </w:rPr>
                <w:delText>Qualifier</w:delText>
              </w:r>
            </w:del>
            <w:ins w:id="361" w:author="Huawei" w:date="2024-04-08T11:52:00Z">
              <w:r w:rsidR="00281504">
                <w:rPr>
                  <w:lang w:eastAsia="zh-CN"/>
                </w:rPr>
                <w:t>S</w:t>
              </w:r>
            </w:ins>
          </w:p>
        </w:tc>
      </w:tr>
      <w:tr w:rsidR="00C9465B" w:rsidDel="00C23544" w14:paraId="1D8A2D0D" w14:textId="73338A6A" w:rsidTr="00C23544">
        <w:trPr>
          <w:del w:id="362" w:author="Huawei" w:date="2024-04-07T20:06:00Z"/>
        </w:trPr>
        <w:tc>
          <w:tcPr>
            <w:tcW w:w="1890" w:type="dxa"/>
            <w:tcBorders>
              <w:top w:val="single" w:sz="4" w:space="0" w:color="auto"/>
              <w:left w:val="single" w:sz="4" w:space="0" w:color="auto"/>
              <w:bottom w:val="single" w:sz="4" w:space="0" w:color="auto"/>
              <w:right w:val="single" w:sz="4" w:space="0" w:color="auto"/>
            </w:tcBorders>
            <w:hideMark/>
          </w:tcPr>
          <w:p w14:paraId="7C4179B4" w14:textId="23E29483" w:rsidR="00C9465B" w:rsidDel="00C23544" w:rsidRDefault="00C9465B">
            <w:pPr>
              <w:pStyle w:val="TAL"/>
              <w:rPr>
                <w:del w:id="363" w:author="Huawei" w:date="2024-04-07T20:06:00Z"/>
                <w:lang w:eastAsia="zh-CN"/>
              </w:rPr>
            </w:pPr>
            <w:del w:id="364" w:author="Huawei" w:date="2024-04-07T20:06:00Z">
              <w:r w:rsidDel="00C23544">
                <w:rPr>
                  <w:lang w:eastAsia="zh-CN"/>
                </w:rPr>
                <w:delText>attributeListOut</w:delText>
              </w:r>
            </w:del>
          </w:p>
        </w:tc>
        <w:tc>
          <w:tcPr>
            <w:tcW w:w="1902" w:type="dxa"/>
            <w:tcBorders>
              <w:top w:val="single" w:sz="4" w:space="0" w:color="auto"/>
              <w:left w:val="single" w:sz="4" w:space="0" w:color="auto"/>
              <w:bottom w:val="single" w:sz="4" w:space="0" w:color="auto"/>
              <w:right w:val="single" w:sz="4" w:space="0" w:color="auto"/>
            </w:tcBorders>
            <w:hideMark/>
          </w:tcPr>
          <w:p w14:paraId="76E6F4F5" w14:textId="46683278" w:rsidR="00C9465B" w:rsidDel="00C23544" w:rsidRDefault="00C9465B">
            <w:pPr>
              <w:pStyle w:val="TAL"/>
              <w:rPr>
                <w:del w:id="365" w:author="Huawei" w:date="2024-04-07T20:06:00Z"/>
                <w:lang w:eastAsia="zh-CN"/>
              </w:rPr>
            </w:pPr>
            <w:del w:id="366" w:author="Huawei" w:date="2024-04-07T20:06:00Z">
              <w:r w:rsidDel="00C23544">
                <w:rPr>
                  <w:lang w:eastAsia="zh-CN"/>
                </w:rPr>
                <w:delText>response body</w:delText>
              </w:r>
            </w:del>
          </w:p>
        </w:tc>
        <w:tc>
          <w:tcPr>
            <w:tcW w:w="2066" w:type="dxa"/>
            <w:tcBorders>
              <w:top w:val="single" w:sz="4" w:space="0" w:color="auto"/>
              <w:left w:val="single" w:sz="4" w:space="0" w:color="auto"/>
              <w:bottom w:val="single" w:sz="4" w:space="0" w:color="auto"/>
              <w:right w:val="single" w:sz="4" w:space="0" w:color="auto"/>
            </w:tcBorders>
            <w:hideMark/>
          </w:tcPr>
          <w:p w14:paraId="155063E7" w14:textId="2664F282" w:rsidR="00C9465B" w:rsidDel="00C23544" w:rsidRDefault="00C9465B">
            <w:pPr>
              <w:pStyle w:val="TAL"/>
              <w:rPr>
                <w:del w:id="367" w:author="Huawei" w:date="2024-04-07T20:06:00Z"/>
                <w:lang w:eastAsia="zh-CN"/>
              </w:rPr>
            </w:pPr>
            <w:del w:id="368" w:author="Huawei" w:date="2024-04-07T20:06:00Z">
              <w:r w:rsidDel="00C23544">
                <w:rPr>
                  <w:lang w:eastAsia="zh-CN"/>
                </w:rPr>
                <w:delText>n/a</w:delText>
              </w:r>
            </w:del>
          </w:p>
        </w:tc>
        <w:tc>
          <w:tcPr>
            <w:tcW w:w="2543" w:type="dxa"/>
            <w:tcBorders>
              <w:top w:val="single" w:sz="4" w:space="0" w:color="auto"/>
              <w:left w:val="single" w:sz="4" w:space="0" w:color="auto"/>
              <w:bottom w:val="single" w:sz="4" w:space="0" w:color="auto"/>
              <w:right w:val="single" w:sz="4" w:space="0" w:color="auto"/>
            </w:tcBorders>
            <w:hideMark/>
          </w:tcPr>
          <w:p w14:paraId="48154300" w14:textId="7C1623D2" w:rsidR="00C9465B" w:rsidDel="00C23544" w:rsidRDefault="00C9465B">
            <w:pPr>
              <w:pStyle w:val="TAL"/>
              <w:rPr>
                <w:del w:id="369" w:author="Huawei" w:date="2024-04-07T20:06:00Z"/>
                <w:lang w:eastAsia="zh-CN"/>
              </w:rPr>
            </w:pPr>
            <w:del w:id="370" w:author="Huawei" w:date="2024-04-07T20:06:00Z">
              <w:r w:rsidDel="00C23544">
                <w:rPr>
                  <w:rFonts w:cs="Arial"/>
                </w:rPr>
                <w:delText>n/a</w:delText>
              </w:r>
            </w:del>
          </w:p>
        </w:tc>
        <w:tc>
          <w:tcPr>
            <w:tcW w:w="978" w:type="dxa"/>
            <w:tcBorders>
              <w:top w:val="single" w:sz="4" w:space="0" w:color="auto"/>
              <w:left w:val="single" w:sz="4" w:space="0" w:color="auto"/>
              <w:bottom w:val="single" w:sz="4" w:space="0" w:color="auto"/>
              <w:right w:val="single" w:sz="4" w:space="0" w:color="auto"/>
            </w:tcBorders>
            <w:hideMark/>
          </w:tcPr>
          <w:p w14:paraId="72B825AC" w14:textId="78691ABC" w:rsidR="00C9465B" w:rsidDel="00C23544" w:rsidRDefault="00C9465B">
            <w:pPr>
              <w:pStyle w:val="TAC"/>
              <w:rPr>
                <w:del w:id="371" w:author="Huawei" w:date="2024-04-07T20:06:00Z"/>
                <w:lang w:eastAsia="zh-CN"/>
              </w:rPr>
            </w:pPr>
            <w:del w:id="372" w:author="Huawei" w:date="2024-04-07T20:06:00Z">
              <w:r w:rsidDel="00C23544">
                <w:rPr>
                  <w:lang w:eastAsia="zh-CN"/>
                </w:rPr>
                <w:delText>M</w:delText>
              </w:r>
            </w:del>
          </w:p>
        </w:tc>
      </w:tr>
      <w:tr w:rsidR="00C23544" w14:paraId="78C167FC" w14:textId="77777777" w:rsidTr="00C23544">
        <w:trPr>
          <w:ins w:id="373" w:author="Huawei" w:date="2024-04-07T20:06:00Z"/>
        </w:trPr>
        <w:tc>
          <w:tcPr>
            <w:tcW w:w="1890" w:type="dxa"/>
            <w:tcBorders>
              <w:top w:val="single" w:sz="4" w:space="0" w:color="auto"/>
              <w:left w:val="single" w:sz="4" w:space="0" w:color="auto"/>
              <w:bottom w:val="single" w:sz="4" w:space="0" w:color="auto"/>
              <w:right w:val="single" w:sz="4" w:space="0" w:color="auto"/>
            </w:tcBorders>
          </w:tcPr>
          <w:p w14:paraId="08E7404F" w14:textId="3984949F" w:rsidR="00C23544" w:rsidRDefault="00C23544">
            <w:pPr>
              <w:pStyle w:val="TAL"/>
              <w:rPr>
                <w:ins w:id="374" w:author="Huawei" w:date="2024-04-07T20:06:00Z"/>
                <w:lang w:eastAsia="zh-CN"/>
              </w:rPr>
            </w:pPr>
            <w:ins w:id="375" w:author="Huawei" w:date="2024-04-07T20:06:00Z">
              <w:r>
                <w:rPr>
                  <w:szCs w:val="18"/>
                  <w:lang w:eastAsia="zh-CN"/>
                </w:rPr>
                <w:t>serviceP</w:t>
              </w:r>
              <w:r>
                <w:rPr>
                  <w:rFonts w:hint="eastAsia"/>
                  <w:szCs w:val="18"/>
                  <w:lang w:eastAsia="zh-CN"/>
                </w:rPr>
                <w:t>rofile</w:t>
              </w:r>
              <w:r>
                <w:rPr>
                  <w:szCs w:val="18"/>
                  <w:lang w:eastAsia="zh-CN"/>
                </w:rPr>
                <w:t>Id</w:t>
              </w:r>
            </w:ins>
          </w:p>
        </w:tc>
        <w:tc>
          <w:tcPr>
            <w:tcW w:w="1902" w:type="dxa"/>
            <w:tcBorders>
              <w:top w:val="single" w:sz="4" w:space="0" w:color="auto"/>
              <w:left w:val="single" w:sz="4" w:space="0" w:color="auto"/>
              <w:bottom w:val="single" w:sz="4" w:space="0" w:color="auto"/>
              <w:right w:val="single" w:sz="4" w:space="0" w:color="auto"/>
            </w:tcBorders>
          </w:tcPr>
          <w:p w14:paraId="2A9AC66E" w14:textId="19456F4F" w:rsidR="00C23544" w:rsidRDefault="00C23544">
            <w:pPr>
              <w:pStyle w:val="TAL"/>
              <w:rPr>
                <w:ins w:id="376" w:author="Huawei" w:date="2024-04-07T20:06:00Z"/>
                <w:lang w:eastAsia="zh-CN"/>
              </w:rPr>
            </w:pPr>
            <w:ins w:id="377" w:author="Huawei" w:date="2024-04-07T20:06:00Z">
              <w:r>
                <w:rPr>
                  <w:szCs w:val="18"/>
                  <w:lang w:eastAsia="zh-CN"/>
                </w:rPr>
                <w:t>location header</w:t>
              </w:r>
            </w:ins>
          </w:p>
        </w:tc>
        <w:tc>
          <w:tcPr>
            <w:tcW w:w="2066" w:type="dxa"/>
            <w:tcBorders>
              <w:top w:val="single" w:sz="4" w:space="0" w:color="auto"/>
              <w:left w:val="single" w:sz="4" w:space="0" w:color="auto"/>
              <w:bottom w:val="single" w:sz="4" w:space="0" w:color="auto"/>
              <w:right w:val="single" w:sz="4" w:space="0" w:color="auto"/>
            </w:tcBorders>
          </w:tcPr>
          <w:p w14:paraId="0EBB387D" w14:textId="119A0B34" w:rsidR="00C23544" w:rsidRDefault="00C23544">
            <w:pPr>
              <w:pStyle w:val="TAL"/>
              <w:rPr>
                <w:ins w:id="378" w:author="Huawei" w:date="2024-04-07T20:06:00Z"/>
                <w:lang w:eastAsia="zh-CN"/>
              </w:rPr>
            </w:pPr>
            <w:ins w:id="379" w:author="Huawei" w:date="2024-04-07T20:07:00Z">
              <w:r>
                <w:rPr>
                  <w:rFonts w:hint="eastAsia"/>
                  <w:lang w:eastAsia="zh-CN"/>
                </w:rPr>
                <w:t>n</w:t>
              </w:r>
              <w:r>
                <w:rPr>
                  <w:lang w:eastAsia="zh-CN"/>
                </w:rPr>
                <w:t>/a</w:t>
              </w:r>
            </w:ins>
          </w:p>
        </w:tc>
        <w:tc>
          <w:tcPr>
            <w:tcW w:w="2543" w:type="dxa"/>
            <w:tcBorders>
              <w:top w:val="single" w:sz="4" w:space="0" w:color="auto"/>
              <w:left w:val="single" w:sz="4" w:space="0" w:color="auto"/>
              <w:bottom w:val="single" w:sz="4" w:space="0" w:color="auto"/>
              <w:right w:val="single" w:sz="4" w:space="0" w:color="auto"/>
            </w:tcBorders>
          </w:tcPr>
          <w:p w14:paraId="3F72D4AC" w14:textId="513BA00F" w:rsidR="00C23544" w:rsidRDefault="00C56F20">
            <w:pPr>
              <w:pStyle w:val="TAL"/>
              <w:rPr>
                <w:ins w:id="380" w:author="Huawei" w:date="2024-04-07T20:06:00Z"/>
                <w:lang w:eastAsia="zh-CN"/>
              </w:rPr>
            </w:pPr>
            <w:ins w:id="381" w:author="Huawei" w:date="2024-04-08T11:06:00Z">
              <w:r>
                <w:rPr>
                  <w:rFonts w:hint="eastAsia"/>
                  <w:lang w:eastAsia="zh-CN"/>
                </w:rPr>
                <w:t>Service</w:t>
              </w:r>
              <w:r>
                <w:rPr>
                  <w:lang w:eastAsia="zh-CN"/>
                </w:rPr>
                <w:t>ProfileId-</w:t>
              </w:r>
              <w:r>
                <w:rPr>
                  <w:rFonts w:hint="eastAsia"/>
                  <w:lang w:eastAsia="zh-CN"/>
                </w:rPr>
                <w:t>Type</w:t>
              </w:r>
              <w:r>
                <w:rPr>
                  <w:lang w:eastAsia="zh-CN"/>
                </w:rPr>
                <w:t xml:space="preserve"> (</w:t>
              </w:r>
            </w:ins>
            <w:ins w:id="382" w:author="Huawei" w:date="2024-04-07T20:07:00Z">
              <w:r w:rsidR="00C23544">
                <w:rPr>
                  <w:lang w:eastAsia="zh-CN"/>
                </w:rPr>
                <w:t>uri-</w:t>
              </w:r>
              <w:r w:rsidR="00C23544">
                <w:rPr>
                  <w:rFonts w:hint="eastAsia"/>
                  <w:lang w:eastAsia="zh-CN"/>
                </w:rPr>
                <w:t>Ty</w:t>
              </w:r>
              <w:r w:rsidR="00C23544">
                <w:rPr>
                  <w:lang w:eastAsia="zh-CN"/>
                </w:rPr>
                <w:t>pe</w:t>
              </w:r>
            </w:ins>
            <w:ins w:id="383" w:author="Huawei" w:date="2024-04-08T11:06:00Z">
              <w:r>
                <w:rPr>
                  <w:lang w:eastAsia="zh-CN"/>
                </w:rPr>
                <w:t>)</w:t>
              </w:r>
            </w:ins>
          </w:p>
        </w:tc>
        <w:tc>
          <w:tcPr>
            <w:tcW w:w="978" w:type="dxa"/>
            <w:tcBorders>
              <w:top w:val="single" w:sz="4" w:space="0" w:color="auto"/>
              <w:left w:val="single" w:sz="4" w:space="0" w:color="auto"/>
              <w:bottom w:val="single" w:sz="4" w:space="0" w:color="auto"/>
              <w:right w:val="single" w:sz="4" w:space="0" w:color="auto"/>
            </w:tcBorders>
          </w:tcPr>
          <w:p w14:paraId="3355AC58" w14:textId="1552DE7A" w:rsidR="00C23544" w:rsidRDefault="00C23544">
            <w:pPr>
              <w:pStyle w:val="TAC"/>
              <w:rPr>
                <w:ins w:id="384" w:author="Huawei" w:date="2024-04-07T20:06:00Z"/>
                <w:lang w:eastAsia="zh-CN"/>
              </w:rPr>
            </w:pPr>
            <w:ins w:id="385" w:author="Huawei" w:date="2024-04-07T20:07:00Z">
              <w:r>
                <w:rPr>
                  <w:rFonts w:hint="eastAsia"/>
                  <w:lang w:eastAsia="zh-CN"/>
                </w:rPr>
                <w:t>M</w:t>
              </w:r>
            </w:ins>
          </w:p>
        </w:tc>
      </w:tr>
      <w:tr w:rsidR="00C9465B" w14:paraId="0CE5257C" w14:textId="77777777" w:rsidTr="00C23544">
        <w:tc>
          <w:tcPr>
            <w:tcW w:w="1890" w:type="dxa"/>
            <w:vMerge w:val="restart"/>
            <w:tcBorders>
              <w:top w:val="single" w:sz="4" w:space="0" w:color="auto"/>
              <w:left w:val="single" w:sz="4" w:space="0" w:color="auto"/>
              <w:bottom w:val="single" w:sz="4" w:space="0" w:color="auto"/>
              <w:right w:val="single" w:sz="4" w:space="0" w:color="auto"/>
            </w:tcBorders>
            <w:hideMark/>
          </w:tcPr>
          <w:p w14:paraId="58EEFF0C" w14:textId="77777777" w:rsidR="00C9465B" w:rsidRDefault="00C9465B">
            <w:pPr>
              <w:pStyle w:val="TAL"/>
              <w:rPr>
                <w:lang w:eastAsia="zh-CN"/>
              </w:rPr>
            </w:pPr>
            <w:r>
              <w:rPr>
                <w:lang w:eastAsia="zh-CN"/>
              </w:rPr>
              <w:t>status</w:t>
            </w:r>
          </w:p>
        </w:tc>
        <w:tc>
          <w:tcPr>
            <w:tcW w:w="1902" w:type="dxa"/>
            <w:tcBorders>
              <w:top w:val="single" w:sz="4" w:space="0" w:color="auto"/>
              <w:left w:val="single" w:sz="4" w:space="0" w:color="auto"/>
              <w:bottom w:val="single" w:sz="4" w:space="0" w:color="auto"/>
              <w:right w:val="single" w:sz="4" w:space="0" w:color="auto"/>
            </w:tcBorders>
            <w:hideMark/>
          </w:tcPr>
          <w:p w14:paraId="63BB5975" w14:textId="77777777" w:rsidR="00C9465B" w:rsidRDefault="00C9465B">
            <w:pPr>
              <w:pStyle w:val="TAL"/>
              <w:rPr>
                <w:lang w:eastAsia="zh-CN"/>
              </w:rPr>
            </w:pPr>
            <w:r>
              <w:rPr>
                <w:lang w:eastAsia="zh-CN"/>
              </w:rPr>
              <w:t>response status codes</w:t>
            </w:r>
          </w:p>
        </w:tc>
        <w:tc>
          <w:tcPr>
            <w:tcW w:w="2066" w:type="dxa"/>
            <w:tcBorders>
              <w:top w:val="single" w:sz="4" w:space="0" w:color="auto"/>
              <w:left w:val="single" w:sz="4" w:space="0" w:color="auto"/>
              <w:bottom w:val="single" w:sz="4" w:space="0" w:color="auto"/>
              <w:right w:val="single" w:sz="4" w:space="0" w:color="auto"/>
            </w:tcBorders>
            <w:hideMark/>
          </w:tcPr>
          <w:p w14:paraId="2563BF23" w14:textId="77777777" w:rsidR="00C9465B" w:rsidRDefault="00C9465B">
            <w:pPr>
              <w:pStyle w:val="TAL"/>
              <w:rPr>
                <w:lang w:eastAsia="zh-CN"/>
              </w:rPr>
            </w:pPr>
            <w:r>
              <w:rPr>
                <w:lang w:eastAsia="zh-CN"/>
              </w:rPr>
              <w:t>n/a</w:t>
            </w:r>
          </w:p>
        </w:tc>
        <w:tc>
          <w:tcPr>
            <w:tcW w:w="2543" w:type="dxa"/>
            <w:tcBorders>
              <w:top w:val="single" w:sz="4" w:space="0" w:color="auto"/>
              <w:left w:val="single" w:sz="4" w:space="0" w:color="auto"/>
              <w:bottom w:val="single" w:sz="4" w:space="0" w:color="auto"/>
              <w:right w:val="single" w:sz="4" w:space="0" w:color="auto"/>
            </w:tcBorders>
            <w:hideMark/>
          </w:tcPr>
          <w:p w14:paraId="7EA86F30" w14:textId="77777777" w:rsidR="00C9465B" w:rsidRDefault="00C9465B">
            <w:pPr>
              <w:pStyle w:val="TAL"/>
              <w:rPr>
                <w:lang w:eastAsia="zh-CN"/>
              </w:rPr>
            </w:pPr>
            <w:r>
              <w:rPr>
                <w:lang w:eastAsia="zh-CN"/>
              </w:rPr>
              <w:t>n/a</w:t>
            </w:r>
          </w:p>
        </w:tc>
        <w:tc>
          <w:tcPr>
            <w:tcW w:w="978" w:type="dxa"/>
            <w:tcBorders>
              <w:top w:val="single" w:sz="4" w:space="0" w:color="auto"/>
              <w:left w:val="single" w:sz="4" w:space="0" w:color="auto"/>
              <w:bottom w:val="single" w:sz="4" w:space="0" w:color="auto"/>
              <w:right w:val="single" w:sz="4" w:space="0" w:color="auto"/>
            </w:tcBorders>
            <w:hideMark/>
          </w:tcPr>
          <w:p w14:paraId="1EBE7D99" w14:textId="77777777" w:rsidR="00C9465B" w:rsidRDefault="00C9465B">
            <w:pPr>
              <w:pStyle w:val="TAC"/>
              <w:rPr>
                <w:lang w:eastAsia="zh-CN"/>
              </w:rPr>
            </w:pPr>
            <w:r>
              <w:rPr>
                <w:lang w:eastAsia="zh-CN"/>
              </w:rPr>
              <w:t>M</w:t>
            </w:r>
          </w:p>
        </w:tc>
      </w:tr>
      <w:tr w:rsidR="00C9465B" w14:paraId="2F45649D" w14:textId="77777777" w:rsidTr="00C23544">
        <w:tc>
          <w:tcPr>
            <w:tcW w:w="0" w:type="auto"/>
            <w:vMerge/>
            <w:tcBorders>
              <w:top w:val="single" w:sz="4" w:space="0" w:color="auto"/>
              <w:left w:val="single" w:sz="4" w:space="0" w:color="auto"/>
              <w:bottom w:val="single" w:sz="4" w:space="0" w:color="auto"/>
              <w:right w:val="single" w:sz="4" w:space="0" w:color="auto"/>
            </w:tcBorders>
            <w:vAlign w:val="center"/>
            <w:hideMark/>
          </w:tcPr>
          <w:p w14:paraId="4DDBC3CA" w14:textId="77777777" w:rsidR="00C9465B" w:rsidRDefault="00C9465B">
            <w:pPr>
              <w:spacing w:after="0"/>
              <w:rPr>
                <w:rFonts w:ascii="Arial" w:hAnsi="Arial"/>
                <w:sz w:val="18"/>
                <w:lang w:eastAsia="zh-CN"/>
              </w:rPr>
            </w:pPr>
          </w:p>
        </w:tc>
        <w:tc>
          <w:tcPr>
            <w:tcW w:w="1902" w:type="dxa"/>
            <w:tcBorders>
              <w:top w:val="single" w:sz="4" w:space="0" w:color="auto"/>
              <w:left w:val="single" w:sz="4" w:space="0" w:color="auto"/>
              <w:bottom w:val="single" w:sz="4" w:space="0" w:color="auto"/>
              <w:right w:val="single" w:sz="4" w:space="0" w:color="auto"/>
            </w:tcBorders>
            <w:hideMark/>
          </w:tcPr>
          <w:p w14:paraId="02F2E9A3" w14:textId="77777777" w:rsidR="00C9465B" w:rsidRDefault="00C9465B">
            <w:pPr>
              <w:pStyle w:val="TAL"/>
              <w:rPr>
                <w:lang w:eastAsia="zh-CN"/>
              </w:rPr>
            </w:pPr>
            <w:r>
              <w:rPr>
                <w:lang w:eastAsia="zh-CN"/>
              </w:rPr>
              <w:t>response body</w:t>
            </w:r>
          </w:p>
        </w:tc>
        <w:tc>
          <w:tcPr>
            <w:tcW w:w="2066" w:type="dxa"/>
            <w:tcBorders>
              <w:top w:val="single" w:sz="4" w:space="0" w:color="auto"/>
              <w:left w:val="single" w:sz="4" w:space="0" w:color="auto"/>
              <w:bottom w:val="single" w:sz="4" w:space="0" w:color="auto"/>
              <w:right w:val="single" w:sz="4" w:space="0" w:color="auto"/>
            </w:tcBorders>
            <w:hideMark/>
          </w:tcPr>
          <w:p w14:paraId="3BF9D01B" w14:textId="77777777" w:rsidR="00C9465B" w:rsidRDefault="00C9465B">
            <w:pPr>
              <w:pStyle w:val="TAL"/>
              <w:rPr>
                <w:lang w:eastAsia="zh-CN"/>
              </w:rPr>
            </w:pPr>
            <w:r>
              <w:rPr>
                <w:lang w:eastAsia="zh-CN"/>
              </w:rPr>
              <w:t>error</w:t>
            </w:r>
          </w:p>
        </w:tc>
        <w:tc>
          <w:tcPr>
            <w:tcW w:w="2543" w:type="dxa"/>
            <w:tcBorders>
              <w:top w:val="single" w:sz="4" w:space="0" w:color="auto"/>
              <w:left w:val="single" w:sz="4" w:space="0" w:color="auto"/>
              <w:bottom w:val="single" w:sz="4" w:space="0" w:color="auto"/>
              <w:right w:val="single" w:sz="4" w:space="0" w:color="auto"/>
            </w:tcBorders>
            <w:hideMark/>
          </w:tcPr>
          <w:p w14:paraId="79B176FF" w14:textId="3DC0ED0C" w:rsidR="00C9465B" w:rsidRDefault="00C9465B">
            <w:pPr>
              <w:pStyle w:val="TAL"/>
              <w:rPr>
                <w:lang w:eastAsia="zh-CN"/>
              </w:rPr>
            </w:pPr>
            <w:r>
              <w:rPr>
                <w:lang w:eastAsia="zh-CN"/>
              </w:rPr>
              <w:t>ErrorResponse</w:t>
            </w:r>
            <w:ins w:id="386" w:author="Huawei" w:date="2024-04-08T11:01:00Z">
              <w:r w:rsidR="00204EE4">
                <w:rPr>
                  <w:lang w:eastAsia="zh-CN"/>
                </w:rPr>
                <w:t>Default</w:t>
              </w:r>
            </w:ins>
          </w:p>
        </w:tc>
        <w:tc>
          <w:tcPr>
            <w:tcW w:w="978" w:type="dxa"/>
            <w:tcBorders>
              <w:top w:val="single" w:sz="4" w:space="0" w:color="auto"/>
              <w:left w:val="single" w:sz="4" w:space="0" w:color="auto"/>
              <w:bottom w:val="single" w:sz="4" w:space="0" w:color="auto"/>
              <w:right w:val="single" w:sz="4" w:space="0" w:color="auto"/>
            </w:tcBorders>
            <w:hideMark/>
          </w:tcPr>
          <w:p w14:paraId="282F07A7" w14:textId="77777777" w:rsidR="00C9465B" w:rsidRDefault="00C9465B">
            <w:pPr>
              <w:pStyle w:val="TAC"/>
              <w:rPr>
                <w:lang w:eastAsia="zh-CN"/>
              </w:rPr>
            </w:pPr>
            <w:r>
              <w:rPr>
                <w:lang w:eastAsia="zh-CN"/>
              </w:rPr>
              <w:t>O</w:t>
            </w:r>
          </w:p>
        </w:tc>
      </w:tr>
      <w:tr w:rsidR="00C9465B" w:rsidDel="006B3B92" w14:paraId="680930BB" w14:textId="4D2DEA4F" w:rsidTr="00C23544">
        <w:trPr>
          <w:del w:id="387" w:author="Huawei" w:date="2024-04-08T10:35:00Z"/>
        </w:trPr>
        <w:tc>
          <w:tcPr>
            <w:tcW w:w="1890" w:type="dxa"/>
            <w:tcBorders>
              <w:top w:val="single" w:sz="4" w:space="0" w:color="auto"/>
              <w:left w:val="single" w:sz="4" w:space="0" w:color="auto"/>
              <w:bottom w:val="single" w:sz="4" w:space="0" w:color="auto"/>
              <w:right w:val="single" w:sz="4" w:space="0" w:color="auto"/>
            </w:tcBorders>
          </w:tcPr>
          <w:p w14:paraId="1431B7CD" w14:textId="1F0C60EC" w:rsidR="00C9465B" w:rsidDel="006B3B92" w:rsidRDefault="00C9465B">
            <w:pPr>
              <w:pStyle w:val="TAL"/>
              <w:rPr>
                <w:del w:id="388" w:author="Huawei" w:date="2024-04-08T10:35:00Z"/>
                <w:lang w:eastAsia="zh-CN"/>
              </w:rPr>
            </w:pPr>
            <w:del w:id="389" w:author="Huawei" w:date="2024-04-07T20:06:00Z">
              <w:r w:rsidDel="00C23544">
                <w:rPr>
                  <w:lang w:eastAsia="zh-CN"/>
                </w:rPr>
                <w:delText>networkSliceDN</w:delText>
              </w:r>
            </w:del>
          </w:p>
        </w:tc>
        <w:tc>
          <w:tcPr>
            <w:tcW w:w="1902" w:type="dxa"/>
            <w:tcBorders>
              <w:top w:val="single" w:sz="4" w:space="0" w:color="auto"/>
              <w:left w:val="single" w:sz="4" w:space="0" w:color="auto"/>
              <w:bottom w:val="single" w:sz="4" w:space="0" w:color="auto"/>
              <w:right w:val="single" w:sz="4" w:space="0" w:color="auto"/>
            </w:tcBorders>
          </w:tcPr>
          <w:p w14:paraId="5264E201" w14:textId="38EEFEEC" w:rsidR="00C9465B" w:rsidDel="006B3B92" w:rsidRDefault="00C9465B">
            <w:pPr>
              <w:pStyle w:val="TAL"/>
              <w:rPr>
                <w:del w:id="390" w:author="Huawei" w:date="2024-04-08T10:35:00Z"/>
                <w:lang w:eastAsia="zh-CN"/>
              </w:rPr>
            </w:pPr>
            <w:del w:id="391" w:author="Huawei" w:date="2024-04-07T20:06:00Z">
              <w:r w:rsidDel="00C23544">
                <w:rPr>
                  <w:lang w:eastAsia="zh-CN"/>
                </w:rPr>
                <w:delText>response body</w:delText>
              </w:r>
            </w:del>
          </w:p>
        </w:tc>
        <w:tc>
          <w:tcPr>
            <w:tcW w:w="2066" w:type="dxa"/>
            <w:tcBorders>
              <w:top w:val="single" w:sz="4" w:space="0" w:color="auto"/>
              <w:left w:val="single" w:sz="4" w:space="0" w:color="auto"/>
              <w:bottom w:val="single" w:sz="4" w:space="0" w:color="auto"/>
              <w:right w:val="single" w:sz="4" w:space="0" w:color="auto"/>
            </w:tcBorders>
          </w:tcPr>
          <w:p w14:paraId="033F127D" w14:textId="43B67E9F" w:rsidR="00C9465B" w:rsidDel="006B3B92" w:rsidRDefault="00C9465B">
            <w:pPr>
              <w:pStyle w:val="TAL"/>
              <w:rPr>
                <w:del w:id="392" w:author="Huawei" w:date="2024-04-08T10:35:00Z"/>
                <w:lang w:eastAsia="zh-CN"/>
              </w:rPr>
            </w:pPr>
            <w:del w:id="393" w:author="Huawei" w:date="2024-04-07T20:06:00Z">
              <w:r w:rsidDel="00C23544">
                <w:rPr>
                  <w:lang w:eastAsia="zh-CN"/>
                </w:rPr>
                <w:delText>n/a</w:delText>
              </w:r>
            </w:del>
          </w:p>
        </w:tc>
        <w:tc>
          <w:tcPr>
            <w:tcW w:w="2543" w:type="dxa"/>
            <w:tcBorders>
              <w:top w:val="single" w:sz="4" w:space="0" w:color="auto"/>
              <w:left w:val="single" w:sz="4" w:space="0" w:color="auto"/>
              <w:bottom w:val="single" w:sz="4" w:space="0" w:color="auto"/>
              <w:right w:val="single" w:sz="4" w:space="0" w:color="auto"/>
            </w:tcBorders>
          </w:tcPr>
          <w:p w14:paraId="25B4FBE3" w14:textId="4B248043" w:rsidR="00C9465B" w:rsidDel="006B3B92" w:rsidRDefault="00C9465B">
            <w:pPr>
              <w:pStyle w:val="TAL"/>
              <w:rPr>
                <w:del w:id="394" w:author="Huawei" w:date="2024-04-08T10:35:00Z"/>
                <w:lang w:eastAsia="zh-CN"/>
              </w:rPr>
            </w:pPr>
            <w:del w:id="395" w:author="Huawei" w:date="2024-04-07T20:06:00Z">
              <w:r w:rsidDel="00C23544">
                <w:rPr>
                  <w:lang w:eastAsia="zh-CN"/>
                </w:rPr>
                <w:delText>Resource</w:delText>
              </w:r>
            </w:del>
          </w:p>
        </w:tc>
        <w:tc>
          <w:tcPr>
            <w:tcW w:w="978" w:type="dxa"/>
            <w:tcBorders>
              <w:top w:val="single" w:sz="4" w:space="0" w:color="auto"/>
              <w:left w:val="single" w:sz="4" w:space="0" w:color="auto"/>
              <w:bottom w:val="single" w:sz="4" w:space="0" w:color="auto"/>
              <w:right w:val="single" w:sz="4" w:space="0" w:color="auto"/>
            </w:tcBorders>
          </w:tcPr>
          <w:p w14:paraId="2B2FE8F8" w14:textId="525976C3" w:rsidR="00C9465B" w:rsidDel="006B3B92" w:rsidRDefault="00C9465B">
            <w:pPr>
              <w:pStyle w:val="TAC"/>
              <w:rPr>
                <w:del w:id="396" w:author="Huawei" w:date="2024-04-08T10:35:00Z"/>
                <w:lang w:eastAsia="zh-CN"/>
              </w:rPr>
            </w:pPr>
            <w:del w:id="397" w:author="Huawei" w:date="2024-04-07T20:06:00Z">
              <w:r w:rsidDel="00C23544">
                <w:rPr>
                  <w:lang w:eastAsia="zh-CN"/>
                </w:rPr>
                <w:delText>M</w:delText>
              </w:r>
            </w:del>
          </w:p>
        </w:tc>
      </w:tr>
    </w:tbl>
    <w:p w14:paraId="439F7071" w14:textId="77777777" w:rsidR="00C9465B" w:rsidRDefault="00C9465B" w:rsidP="00C9465B">
      <w:pPr>
        <w:jc w:val="both"/>
        <w:rPr>
          <w:noProof/>
          <w:lang w:eastAsia="zh-CN"/>
        </w:rPr>
      </w:pPr>
    </w:p>
    <w:p w14:paraId="56A97837" w14:textId="77777777" w:rsidR="00C9465B" w:rsidRDefault="00C9465B" w:rsidP="00C9465B">
      <w:pPr>
        <w:rPr>
          <w:lang w:eastAsia="zh-CN"/>
        </w:rPr>
      </w:pPr>
      <w:r>
        <w:rPr>
          <w:lang w:eastAsia="zh-CN"/>
        </w:rPr>
        <w:t>The message flow for allocation is as follows:</w:t>
      </w:r>
    </w:p>
    <w:p w14:paraId="3E75B5AA" w14:textId="77777777" w:rsidR="00C9465B" w:rsidRDefault="00C9465B" w:rsidP="00C9465B">
      <w:pPr>
        <w:pStyle w:val="B1"/>
      </w:pPr>
      <w:r>
        <w:t>1.</w:t>
      </w:r>
      <w:r>
        <w:tab/>
        <w:t>The MnS consumer sends a HTTP POST request to the MnS producer.</w:t>
      </w:r>
    </w:p>
    <w:p w14:paraId="44C712E0" w14:textId="77777777" w:rsidR="00C9465B" w:rsidRDefault="00C9465B" w:rsidP="00C9465B">
      <w:pPr>
        <w:pStyle w:val="B2"/>
      </w:pPr>
      <w:r>
        <w:lastRenderedPageBreak/>
        <w:t>-</w:t>
      </w:r>
      <w:r>
        <w:tab/>
        <w:t>The target URI is equal to the concatenation of URI of the parent resource of resource to be created, and the resource (in this case ServiceProfile) to be created.</w:t>
      </w:r>
    </w:p>
    <w:p w14:paraId="242BE63B" w14:textId="77777777" w:rsidR="00C9465B" w:rsidRDefault="00C9465B" w:rsidP="00C9465B">
      <w:pPr>
        <w:pStyle w:val="B2"/>
      </w:pPr>
      <w:r>
        <w:t>-</w:t>
      </w:r>
      <w:r>
        <w:tab/>
        <w:t>The message body shall carry the complete representation of the resource to be created. The resource identifier shall be absent or carry null semantics.</w:t>
      </w:r>
    </w:p>
    <w:p w14:paraId="432C2A85" w14:textId="77777777" w:rsidR="00C9465B" w:rsidRDefault="00C9465B" w:rsidP="00C9465B">
      <w:pPr>
        <w:pStyle w:val="B1"/>
      </w:pPr>
      <w:r>
        <w:t>2.</w:t>
      </w:r>
      <w:r>
        <w:tab/>
        <w:t>The MnS producer sends a HTTP POST response to the MnS consumer.</w:t>
      </w:r>
    </w:p>
    <w:p w14:paraId="1067F5EE" w14:textId="272DBA60" w:rsidR="00C9465B" w:rsidRDefault="00C9465B" w:rsidP="00C9465B">
      <w:pPr>
        <w:pStyle w:val="B2"/>
      </w:pPr>
      <w:r>
        <w:t>-</w:t>
      </w:r>
      <w:r>
        <w:tab/>
        <w:t>On success, "201 Created" shall be returned. The Location header shall carry the URI of the new resource (in this case ServiceProfile)</w:t>
      </w:r>
      <w:del w:id="398" w:author="Huawei" w:date="2024-04-07T20:08:00Z">
        <w:r w:rsidDel="00C23544">
          <w:delText xml:space="preserve"> and the message body shall contain the complete complete representation of the ServiceProfile and networkSliceDN identifying the NetworkSlice MOI created</w:delText>
        </w:r>
      </w:del>
      <w:r>
        <w:t>.</w:t>
      </w:r>
    </w:p>
    <w:p w14:paraId="7F52551E" w14:textId="77777777" w:rsidR="00C9465B" w:rsidRDefault="00C9465B" w:rsidP="00C9465B">
      <w:pPr>
        <w:pStyle w:val="B2"/>
        <w:rPr>
          <w:noProof/>
          <w:lang w:eastAsia="zh-CN"/>
        </w:rPr>
      </w:pPr>
      <w:r>
        <w:t>-</w:t>
      </w:r>
      <w:r>
        <w:tab/>
        <w:t>On failure, an appropriate error code shall be returned. The response message body may provide additional error information.</w:t>
      </w:r>
    </w:p>
    <w:p w14:paraId="14985FCE" w14:textId="77777777" w:rsidR="00C9465B" w:rsidRDefault="00C9465B" w:rsidP="00C9465B">
      <w:pPr>
        <w:pStyle w:val="4"/>
      </w:pPr>
      <w:bookmarkStart w:id="399" w:name="_CR9_1_1_3"/>
      <w:bookmarkStart w:id="400" w:name="_Toc74318157"/>
      <w:bookmarkStart w:id="401" w:name="_Toc163037738"/>
      <w:bookmarkEnd w:id="399"/>
      <w:r>
        <w:t>9.1.1.3</w:t>
      </w:r>
      <w:r>
        <w:tab/>
        <w:t xml:space="preserve">Operation </w:t>
      </w:r>
      <w:bookmarkEnd w:id="400"/>
      <w:r>
        <w:rPr>
          <w:rFonts w:ascii="Courier New" w:hAnsi="Courier New" w:cs="Courier New"/>
        </w:rPr>
        <w:t>deallocateNsi</w:t>
      </w:r>
      <w:bookmarkEnd w:id="401"/>
    </w:p>
    <w:p w14:paraId="34A017B6" w14:textId="617E4BED" w:rsidR="00C9465B" w:rsidRDefault="00C9465B" w:rsidP="00C9465B">
      <w:r>
        <w:t>This operation deallocate</w:t>
      </w:r>
      <w:ins w:id="402" w:author="Huawei" w:date="2024-04-07T20:32:00Z">
        <w:r w:rsidR="007D056A">
          <w:t>s</w:t>
        </w:r>
      </w:ins>
      <w:r>
        <w:t xml:space="preserve"> a service profile </w:t>
      </w:r>
      <w:ins w:id="403" w:author="Huawei" w:date="2024-05-15T09:17:00Z">
        <w:r w:rsidR="00F67046">
          <w:t>from</w:t>
        </w:r>
      </w:ins>
      <w:del w:id="404" w:author="Huawei" w:date="2024-05-15T09:17:00Z">
        <w:r w:rsidDel="00F67046">
          <w:delText xml:space="preserve">in </w:delText>
        </w:r>
      </w:del>
      <w:r>
        <w:t>an NSI</w:t>
      </w:r>
      <w:ins w:id="405" w:author="Huawei" w:date="2024-04-07T20:09:00Z">
        <w:r w:rsidR="00C23544">
          <w:t xml:space="preserve"> (delete the ServiceProfile resource)</w:t>
        </w:r>
      </w:ins>
      <w:r>
        <w:t>. The provider may terminate the requested NSI or modify the requested NSI without termination to satisfy the request.</w:t>
      </w:r>
    </w:p>
    <w:p w14:paraId="7CBA6B98" w14:textId="77777777" w:rsidR="00C9465B" w:rsidRDefault="00C9465B" w:rsidP="00C9465B">
      <w:pPr>
        <w:pStyle w:val="TH"/>
      </w:pPr>
      <w:bookmarkStart w:id="406" w:name="_CRTable9_1_1_31"/>
      <w:r>
        <w:t xml:space="preserve">Table </w:t>
      </w:r>
      <w:bookmarkEnd w:id="406"/>
      <w:r>
        <w:t>9.1.1.3-1: Mapping of IS operation input parameters to SS equivalents (HTTP DELETE)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317"/>
        <w:gridCol w:w="3024"/>
        <w:gridCol w:w="2009"/>
        <w:gridCol w:w="962"/>
      </w:tblGrid>
      <w:tr w:rsidR="00AE59EB" w14:paraId="723C1206" w14:textId="77777777" w:rsidTr="003751AA">
        <w:tc>
          <w:tcPr>
            <w:tcW w:w="2067" w:type="dxa"/>
            <w:tcBorders>
              <w:top w:val="single" w:sz="4" w:space="0" w:color="auto"/>
              <w:left w:val="single" w:sz="4" w:space="0" w:color="auto"/>
              <w:bottom w:val="single" w:sz="4" w:space="0" w:color="auto"/>
              <w:right w:val="single" w:sz="4" w:space="0" w:color="auto"/>
            </w:tcBorders>
            <w:hideMark/>
          </w:tcPr>
          <w:p w14:paraId="16BE9531" w14:textId="77777777" w:rsidR="00C9465B" w:rsidRDefault="00C9465B">
            <w:pPr>
              <w:pStyle w:val="TAH"/>
              <w:rPr>
                <w:lang w:eastAsia="zh-CN"/>
              </w:rPr>
            </w:pPr>
            <w:r>
              <w:t>IS operation parameter name</w:t>
            </w:r>
          </w:p>
        </w:tc>
        <w:tc>
          <w:tcPr>
            <w:tcW w:w="1317" w:type="dxa"/>
            <w:tcBorders>
              <w:top w:val="single" w:sz="4" w:space="0" w:color="auto"/>
              <w:left w:val="single" w:sz="4" w:space="0" w:color="auto"/>
              <w:bottom w:val="single" w:sz="4" w:space="0" w:color="auto"/>
              <w:right w:val="single" w:sz="4" w:space="0" w:color="auto"/>
            </w:tcBorders>
            <w:hideMark/>
          </w:tcPr>
          <w:p w14:paraId="286E2CBA" w14:textId="77777777" w:rsidR="00C9465B" w:rsidRDefault="00C9465B">
            <w:pPr>
              <w:pStyle w:val="TAH"/>
              <w:rPr>
                <w:lang w:eastAsia="zh-CN"/>
              </w:rPr>
            </w:pPr>
            <w:r>
              <w:rPr>
                <w:lang w:eastAsia="zh-CN"/>
              </w:rPr>
              <w:t>SS parameter location</w:t>
            </w:r>
          </w:p>
        </w:tc>
        <w:tc>
          <w:tcPr>
            <w:tcW w:w="3024" w:type="dxa"/>
            <w:tcBorders>
              <w:top w:val="single" w:sz="4" w:space="0" w:color="auto"/>
              <w:left w:val="single" w:sz="4" w:space="0" w:color="auto"/>
              <w:bottom w:val="single" w:sz="4" w:space="0" w:color="auto"/>
              <w:right w:val="single" w:sz="4" w:space="0" w:color="auto"/>
            </w:tcBorders>
            <w:hideMark/>
          </w:tcPr>
          <w:p w14:paraId="25B6B0B1" w14:textId="77777777" w:rsidR="00C9465B" w:rsidRDefault="00C9465B">
            <w:pPr>
              <w:pStyle w:val="TAH"/>
              <w:rPr>
                <w:lang w:eastAsia="zh-CN"/>
              </w:rPr>
            </w:pPr>
            <w:r>
              <w:rPr>
                <w:lang w:eastAsia="zh-CN"/>
              </w:rPr>
              <w:t>SS parameter name</w:t>
            </w:r>
          </w:p>
        </w:tc>
        <w:tc>
          <w:tcPr>
            <w:tcW w:w="2009" w:type="dxa"/>
            <w:tcBorders>
              <w:top w:val="single" w:sz="4" w:space="0" w:color="auto"/>
              <w:left w:val="single" w:sz="4" w:space="0" w:color="auto"/>
              <w:bottom w:val="single" w:sz="4" w:space="0" w:color="auto"/>
              <w:right w:val="single" w:sz="4" w:space="0" w:color="auto"/>
            </w:tcBorders>
            <w:hideMark/>
          </w:tcPr>
          <w:p w14:paraId="6CA536F6" w14:textId="77777777" w:rsidR="00C9465B" w:rsidRDefault="00C9465B">
            <w:pPr>
              <w:pStyle w:val="TAH"/>
              <w:rPr>
                <w:lang w:eastAsia="zh-CN"/>
              </w:rPr>
            </w:pPr>
            <w:r>
              <w:rPr>
                <w:lang w:eastAsia="zh-CN"/>
              </w:rPr>
              <w:t>SS parameter type</w:t>
            </w:r>
          </w:p>
        </w:tc>
        <w:tc>
          <w:tcPr>
            <w:tcW w:w="962" w:type="dxa"/>
            <w:tcBorders>
              <w:top w:val="single" w:sz="4" w:space="0" w:color="auto"/>
              <w:left w:val="single" w:sz="4" w:space="0" w:color="auto"/>
              <w:bottom w:val="single" w:sz="4" w:space="0" w:color="auto"/>
              <w:right w:val="single" w:sz="4" w:space="0" w:color="auto"/>
            </w:tcBorders>
            <w:hideMark/>
          </w:tcPr>
          <w:p w14:paraId="193A7235" w14:textId="6D934A34" w:rsidR="00C9465B" w:rsidRDefault="00C9465B">
            <w:pPr>
              <w:pStyle w:val="TAH"/>
              <w:rPr>
                <w:lang w:eastAsia="zh-CN"/>
              </w:rPr>
            </w:pPr>
            <w:del w:id="407" w:author="Huawei" w:date="2024-04-08T10:39:00Z">
              <w:r w:rsidDel="006B3B92">
                <w:rPr>
                  <w:lang w:eastAsia="zh-CN"/>
                </w:rPr>
                <w:delText>Qualifier</w:delText>
              </w:r>
            </w:del>
            <w:ins w:id="408" w:author="Huawei" w:date="2024-04-08T10:39:00Z">
              <w:r w:rsidR="006B3B92">
                <w:rPr>
                  <w:lang w:eastAsia="zh-CN"/>
                </w:rPr>
                <w:t>S</w:t>
              </w:r>
            </w:ins>
          </w:p>
        </w:tc>
      </w:tr>
      <w:tr w:rsidR="00AE59EB" w14:paraId="5C31D1B1" w14:textId="4087F8FA" w:rsidTr="003751AA">
        <w:tc>
          <w:tcPr>
            <w:tcW w:w="2067" w:type="dxa"/>
            <w:tcBorders>
              <w:top w:val="single" w:sz="4" w:space="0" w:color="auto"/>
              <w:left w:val="single" w:sz="4" w:space="0" w:color="auto"/>
              <w:bottom w:val="single" w:sz="4" w:space="0" w:color="auto"/>
              <w:right w:val="single" w:sz="4" w:space="0" w:color="auto"/>
            </w:tcBorders>
          </w:tcPr>
          <w:p w14:paraId="058C67EB" w14:textId="15F485D3" w:rsidR="00C9465B" w:rsidRDefault="00C9465B">
            <w:pPr>
              <w:keepNext/>
              <w:keepLines/>
              <w:spacing w:after="0"/>
              <w:rPr>
                <w:rFonts w:ascii="Arial" w:hAnsi="Arial"/>
                <w:sz w:val="18"/>
                <w:szCs w:val="18"/>
                <w:lang w:eastAsia="zh-CN"/>
              </w:rPr>
            </w:pPr>
            <w:r>
              <w:rPr>
                <w:rFonts w:ascii="Arial" w:hAnsi="Arial"/>
                <w:sz w:val="18"/>
                <w:szCs w:val="18"/>
                <w:lang w:eastAsia="zh-CN"/>
              </w:rPr>
              <w:t>networkSliceDN</w:t>
            </w:r>
          </w:p>
        </w:tc>
        <w:tc>
          <w:tcPr>
            <w:tcW w:w="1317" w:type="dxa"/>
            <w:tcBorders>
              <w:top w:val="single" w:sz="4" w:space="0" w:color="auto"/>
              <w:left w:val="single" w:sz="4" w:space="0" w:color="auto"/>
              <w:bottom w:val="single" w:sz="4" w:space="0" w:color="auto"/>
              <w:right w:val="single" w:sz="4" w:space="0" w:color="auto"/>
            </w:tcBorders>
          </w:tcPr>
          <w:p w14:paraId="6AC8DC2C" w14:textId="1A898836" w:rsidR="00932BE6" w:rsidRDefault="00932BE6" w:rsidP="00932BE6">
            <w:pPr>
              <w:keepNext/>
              <w:keepLines/>
              <w:spacing w:after="0"/>
              <w:rPr>
                <w:ins w:id="409" w:author="Huawei" w:date="2024-05-16T08:26:00Z"/>
                <w:rFonts w:ascii="Arial" w:hAnsi="Arial"/>
                <w:sz w:val="18"/>
                <w:szCs w:val="18"/>
                <w:lang w:eastAsia="zh-CN"/>
              </w:rPr>
            </w:pPr>
            <w:ins w:id="410" w:author="Huawei" w:date="2024-05-16T08:26:00Z">
              <w:r>
                <w:rPr>
                  <w:rFonts w:ascii="Arial" w:hAnsi="Arial"/>
                  <w:sz w:val="18"/>
                  <w:szCs w:val="18"/>
                  <w:lang w:eastAsia="zh-CN"/>
                </w:rPr>
                <w:t>path</w:t>
              </w:r>
            </w:ins>
          </w:p>
          <w:p w14:paraId="767B6009" w14:textId="1E78C77B" w:rsidR="00C9465B" w:rsidRDefault="00932BE6" w:rsidP="00932BE6">
            <w:pPr>
              <w:keepNext/>
              <w:keepLines/>
              <w:spacing w:after="0"/>
              <w:rPr>
                <w:rFonts w:ascii="Arial" w:hAnsi="Arial"/>
                <w:sz w:val="18"/>
                <w:szCs w:val="18"/>
                <w:lang w:eastAsia="zh-CN"/>
              </w:rPr>
            </w:pPr>
            <w:ins w:id="411" w:author="Huawei" w:date="2024-05-16T08:26:00Z">
              <w:r>
                <w:rPr>
                  <w:rFonts w:ascii="Arial" w:hAnsi="Arial"/>
                  <w:sz w:val="18"/>
                  <w:szCs w:val="18"/>
                  <w:lang w:eastAsia="zh-CN"/>
                </w:rPr>
                <w:t>query</w:t>
              </w:r>
            </w:ins>
            <w:del w:id="412" w:author="Huawei" w:date="2024-05-16T08:26:00Z">
              <w:r w:rsidR="00C9465B" w:rsidDel="00932BE6">
                <w:rPr>
                  <w:rFonts w:ascii="Arial" w:hAnsi="Arial"/>
                  <w:sz w:val="18"/>
                  <w:szCs w:val="18"/>
                  <w:lang w:eastAsia="zh-CN"/>
                </w:rPr>
                <w:delText>request body</w:delText>
              </w:r>
            </w:del>
          </w:p>
        </w:tc>
        <w:tc>
          <w:tcPr>
            <w:tcW w:w="3024" w:type="dxa"/>
            <w:tcBorders>
              <w:top w:val="single" w:sz="4" w:space="0" w:color="auto"/>
              <w:left w:val="single" w:sz="4" w:space="0" w:color="auto"/>
              <w:bottom w:val="single" w:sz="4" w:space="0" w:color="auto"/>
              <w:right w:val="single" w:sz="4" w:space="0" w:color="auto"/>
            </w:tcBorders>
          </w:tcPr>
          <w:p w14:paraId="762025EA" w14:textId="0DFD89B9" w:rsidR="00C9465B" w:rsidRDefault="00C9465B">
            <w:pPr>
              <w:keepNext/>
              <w:keepLines/>
              <w:spacing w:after="0"/>
              <w:rPr>
                <w:rFonts w:ascii="Arial" w:hAnsi="Arial"/>
                <w:sz w:val="18"/>
                <w:szCs w:val="18"/>
                <w:lang w:eastAsia="zh-CN"/>
              </w:rPr>
            </w:pPr>
            <w:r>
              <w:rPr>
                <w:rFonts w:ascii="Arial" w:hAnsi="Arial"/>
                <w:sz w:val="18"/>
                <w:szCs w:val="18"/>
                <w:lang w:eastAsia="zh-CN"/>
              </w:rPr>
              <w:t>n/a</w:t>
            </w:r>
          </w:p>
        </w:tc>
        <w:tc>
          <w:tcPr>
            <w:tcW w:w="2009" w:type="dxa"/>
            <w:tcBorders>
              <w:top w:val="single" w:sz="4" w:space="0" w:color="auto"/>
              <w:left w:val="single" w:sz="4" w:space="0" w:color="auto"/>
              <w:bottom w:val="single" w:sz="4" w:space="0" w:color="auto"/>
              <w:right w:val="single" w:sz="4" w:space="0" w:color="auto"/>
            </w:tcBorders>
          </w:tcPr>
          <w:p w14:paraId="4A5B6A88" w14:textId="52992E76" w:rsidR="00C9465B" w:rsidRDefault="00C9465B">
            <w:pPr>
              <w:keepNext/>
              <w:keepLines/>
              <w:spacing w:after="0"/>
              <w:rPr>
                <w:rFonts w:ascii="Arial" w:hAnsi="Arial"/>
                <w:sz w:val="18"/>
                <w:szCs w:val="18"/>
                <w:lang w:eastAsia="zh-CN"/>
              </w:rPr>
            </w:pPr>
            <w:r>
              <w:rPr>
                <w:rFonts w:ascii="Arial" w:hAnsi="Arial" w:cs="Arial"/>
                <w:sz w:val="18"/>
              </w:rPr>
              <w:t>Resource</w:t>
            </w:r>
          </w:p>
        </w:tc>
        <w:tc>
          <w:tcPr>
            <w:tcW w:w="962" w:type="dxa"/>
            <w:tcBorders>
              <w:top w:val="single" w:sz="4" w:space="0" w:color="auto"/>
              <w:left w:val="single" w:sz="4" w:space="0" w:color="auto"/>
              <w:bottom w:val="single" w:sz="4" w:space="0" w:color="auto"/>
              <w:right w:val="single" w:sz="4" w:space="0" w:color="auto"/>
            </w:tcBorders>
          </w:tcPr>
          <w:p w14:paraId="3012CC3B" w14:textId="59983DCE" w:rsidR="00C9465B" w:rsidRDefault="00C9465B">
            <w:pPr>
              <w:keepNext/>
              <w:keepLines/>
              <w:spacing w:after="0"/>
              <w:jc w:val="center"/>
              <w:rPr>
                <w:rFonts w:ascii="Arial" w:hAnsi="Arial"/>
                <w:sz w:val="18"/>
                <w:szCs w:val="18"/>
                <w:lang w:eastAsia="zh-CN"/>
              </w:rPr>
            </w:pPr>
            <w:r>
              <w:rPr>
                <w:rFonts w:ascii="Arial" w:hAnsi="Arial"/>
                <w:sz w:val="18"/>
                <w:szCs w:val="18"/>
                <w:lang w:eastAsia="zh-CN"/>
              </w:rPr>
              <w:t>M</w:t>
            </w:r>
          </w:p>
        </w:tc>
      </w:tr>
      <w:tr w:rsidR="00AE59EB" w14:paraId="5CE5A715" w14:textId="77777777" w:rsidTr="003751AA">
        <w:tc>
          <w:tcPr>
            <w:tcW w:w="2067" w:type="dxa"/>
            <w:tcBorders>
              <w:top w:val="single" w:sz="4" w:space="0" w:color="auto"/>
              <w:left w:val="single" w:sz="4" w:space="0" w:color="auto"/>
              <w:bottom w:val="single" w:sz="4" w:space="0" w:color="auto"/>
              <w:right w:val="single" w:sz="4" w:space="0" w:color="auto"/>
            </w:tcBorders>
            <w:hideMark/>
          </w:tcPr>
          <w:p w14:paraId="7E466078" w14:textId="77777777" w:rsidR="00C9465B" w:rsidRDefault="00C9465B">
            <w:pPr>
              <w:keepNext/>
              <w:keepLines/>
              <w:spacing w:after="0"/>
              <w:rPr>
                <w:rFonts w:ascii="Arial" w:hAnsi="Arial"/>
                <w:sz w:val="18"/>
                <w:szCs w:val="18"/>
                <w:lang w:eastAsia="zh-CN"/>
              </w:rPr>
            </w:pPr>
            <w:r>
              <w:rPr>
                <w:rFonts w:ascii="Arial" w:hAnsi="Arial"/>
                <w:sz w:val="18"/>
                <w:szCs w:val="18"/>
                <w:lang w:eastAsia="zh-CN"/>
              </w:rPr>
              <w:t>serviceProfileId</w:t>
            </w:r>
          </w:p>
        </w:tc>
        <w:tc>
          <w:tcPr>
            <w:tcW w:w="1317" w:type="dxa"/>
            <w:tcBorders>
              <w:top w:val="single" w:sz="4" w:space="0" w:color="auto"/>
              <w:left w:val="single" w:sz="4" w:space="0" w:color="auto"/>
              <w:bottom w:val="single" w:sz="4" w:space="0" w:color="auto"/>
              <w:right w:val="single" w:sz="4" w:space="0" w:color="auto"/>
            </w:tcBorders>
            <w:hideMark/>
          </w:tcPr>
          <w:p w14:paraId="6CEFCE62" w14:textId="5CFE0ACA" w:rsidR="00C9465B" w:rsidRDefault="00AE59EB">
            <w:pPr>
              <w:keepNext/>
              <w:keepLines/>
              <w:spacing w:after="0"/>
              <w:rPr>
                <w:rFonts w:ascii="Arial" w:hAnsi="Arial"/>
                <w:sz w:val="18"/>
                <w:szCs w:val="18"/>
                <w:lang w:eastAsia="zh-CN"/>
              </w:rPr>
            </w:pPr>
            <w:ins w:id="413" w:author="Huawei" w:date="2024-04-07T20:10:00Z">
              <w:r>
                <w:rPr>
                  <w:rFonts w:ascii="Arial" w:hAnsi="Arial"/>
                  <w:sz w:val="18"/>
                  <w:szCs w:val="18"/>
                  <w:lang w:eastAsia="zh-CN"/>
                </w:rPr>
                <w:t>path</w:t>
              </w:r>
            </w:ins>
            <w:del w:id="414" w:author="Huawei" w:date="2024-04-07T20:09:00Z">
              <w:r w:rsidR="00C9465B" w:rsidDel="00C23544">
                <w:rPr>
                  <w:rFonts w:ascii="Arial" w:hAnsi="Arial"/>
                  <w:sz w:val="18"/>
                  <w:szCs w:val="18"/>
                  <w:lang w:eastAsia="zh-CN"/>
                </w:rPr>
                <w:delText>Request body</w:delText>
              </w:r>
            </w:del>
          </w:p>
        </w:tc>
        <w:tc>
          <w:tcPr>
            <w:tcW w:w="3024" w:type="dxa"/>
            <w:tcBorders>
              <w:top w:val="single" w:sz="4" w:space="0" w:color="auto"/>
              <w:left w:val="single" w:sz="4" w:space="0" w:color="auto"/>
              <w:bottom w:val="single" w:sz="4" w:space="0" w:color="auto"/>
              <w:right w:val="single" w:sz="4" w:space="0" w:color="auto"/>
            </w:tcBorders>
            <w:hideMark/>
          </w:tcPr>
          <w:p w14:paraId="46CD69EE" w14:textId="48CCD3C4" w:rsidR="00C9465B" w:rsidRDefault="00AE59EB">
            <w:pPr>
              <w:keepNext/>
              <w:keepLines/>
              <w:spacing w:after="0"/>
              <w:rPr>
                <w:rFonts w:ascii="Arial" w:hAnsi="Arial"/>
                <w:sz w:val="18"/>
                <w:szCs w:val="18"/>
                <w:lang w:eastAsia="zh-CN"/>
              </w:rPr>
            </w:pPr>
            <w:ins w:id="415" w:author="Huawei" w:date="2024-04-07T20:13:00Z">
              <w:r>
                <w:rPr>
                  <w:rFonts w:ascii="Arial" w:hAnsi="Arial"/>
                  <w:sz w:val="18"/>
                  <w:szCs w:val="18"/>
                  <w:lang w:eastAsia="zh-CN"/>
                </w:rPr>
                <w:t>/ServiceProfi</w:t>
              </w:r>
            </w:ins>
            <w:ins w:id="416" w:author="Huawei" w:date="2024-04-08T15:02:00Z">
              <w:r w:rsidR="003E3D8A">
                <w:rPr>
                  <w:rFonts w:ascii="Arial" w:hAnsi="Arial"/>
                  <w:sz w:val="18"/>
                  <w:szCs w:val="18"/>
                  <w:lang w:eastAsia="zh-CN"/>
                </w:rPr>
                <w:t>l</w:t>
              </w:r>
            </w:ins>
            <w:ins w:id="417" w:author="Huawei" w:date="2024-04-07T20:13:00Z">
              <w:r>
                <w:rPr>
                  <w:rFonts w:ascii="Arial" w:hAnsi="Arial"/>
                  <w:sz w:val="18"/>
                  <w:szCs w:val="18"/>
                  <w:lang w:eastAsia="zh-CN"/>
                </w:rPr>
                <w:t>es/{ServiceProfileId}</w:t>
              </w:r>
            </w:ins>
            <w:del w:id="418" w:author="Huawei" w:date="2024-04-07T20:13:00Z">
              <w:r w:rsidR="00C9465B" w:rsidDel="00AE59EB">
                <w:rPr>
                  <w:rFonts w:ascii="Arial" w:hAnsi="Arial"/>
                  <w:sz w:val="18"/>
                  <w:szCs w:val="18"/>
                  <w:lang w:eastAsia="zh-CN"/>
                </w:rPr>
                <w:delText>n/a</w:delText>
              </w:r>
            </w:del>
          </w:p>
        </w:tc>
        <w:tc>
          <w:tcPr>
            <w:tcW w:w="2009" w:type="dxa"/>
            <w:tcBorders>
              <w:top w:val="single" w:sz="4" w:space="0" w:color="auto"/>
              <w:left w:val="single" w:sz="4" w:space="0" w:color="auto"/>
              <w:bottom w:val="single" w:sz="4" w:space="0" w:color="auto"/>
              <w:right w:val="single" w:sz="4" w:space="0" w:color="auto"/>
            </w:tcBorders>
            <w:hideMark/>
          </w:tcPr>
          <w:p w14:paraId="5165B1B1" w14:textId="554C64E9" w:rsidR="00C9465B" w:rsidRPr="000656DC" w:rsidRDefault="002968B4">
            <w:pPr>
              <w:keepNext/>
              <w:keepLines/>
              <w:spacing w:after="0"/>
              <w:rPr>
                <w:rFonts w:ascii="Arial" w:hAnsi="Arial"/>
                <w:sz w:val="18"/>
                <w:szCs w:val="18"/>
                <w:lang w:eastAsia="zh-CN"/>
              </w:rPr>
            </w:pPr>
            <w:ins w:id="419" w:author="Huawei" w:date="2024-04-08T11:06:00Z">
              <w:r w:rsidRPr="000656DC">
                <w:rPr>
                  <w:rFonts w:ascii="Arial" w:hAnsi="Arial" w:hint="eastAsia"/>
                  <w:sz w:val="18"/>
                  <w:szCs w:val="18"/>
                  <w:lang w:eastAsia="zh-CN"/>
                </w:rPr>
                <w:t>Service</w:t>
              </w:r>
              <w:r w:rsidRPr="000656DC">
                <w:rPr>
                  <w:rFonts w:ascii="Arial" w:hAnsi="Arial"/>
                  <w:sz w:val="18"/>
                  <w:szCs w:val="18"/>
                  <w:lang w:eastAsia="zh-CN"/>
                </w:rPr>
                <w:t>ProfileId-</w:t>
              </w:r>
              <w:r w:rsidRPr="000656DC">
                <w:rPr>
                  <w:rFonts w:ascii="Arial" w:hAnsi="Arial" w:hint="eastAsia"/>
                  <w:sz w:val="18"/>
                  <w:szCs w:val="18"/>
                  <w:lang w:eastAsia="zh-CN"/>
                </w:rPr>
                <w:t>Type</w:t>
              </w:r>
              <w:r w:rsidRPr="000656DC">
                <w:rPr>
                  <w:rFonts w:ascii="Arial" w:hAnsi="Arial"/>
                  <w:sz w:val="18"/>
                  <w:szCs w:val="18"/>
                  <w:lang w:eastAsia="zh-CN"/>
                </w:rPr>
                <w:t xml:space="preserve"> (uri-</w:t>
              </w:r>
              <w:r w:rsidRPr="000656DC">
                <w:rPr>
                  <w:rFonts w:ascii="Arial" w:hAnsi="Arial" w:hint="eastAsia"/>
                  <w:sz w:val="18"/>
                  <w:szCs w:val="18"/>
                  <w:lang w:eastAsia="zh-CN"/>
                </w:rPr>
                <w:t>Ty</w:t>
              </w:r>
              <w:r w:rsidRPr="000656DC">
                <w:rPr>
                  <w:rFonts w:ascii="Arial" w:hAnsi="Arial"/>
                  <w:sz w:val="18"/>
                  <w:szCs w:val="18"/>
                  <w:lang w:eastAsia="zh-CN"/>
                </w:rPr>
                <w:t>pe)</w:t>
              </w:r>
            </w:ins>
            <w:del w:id="420" w:author="Huawei" w:date="2024-04-07T20:14:00Z">
              <w:r w:rsidR="00C9465B" w:rsidRPr="000656DC" w:rsidDel="00AE59EB">
                <w:rPr>
                  <w:rFonts w:ascii="Arial" w:hAnsi="Arial"/>
                  <w:sz w:val="18"/>
                  <w:szCs w:val="18"/>
                  <w:lang w:eastAsia="zh-CN"/>
                </w:rPr>
                <w:delText>Resource</w:delText>
              </w:r>
            </w:del>
          </w:p>
        </w:tc>
        <w:tc>
          <w:tcPr>
            <w:tcW w:w="962" w:type="dxa"/>
            <w:tcBorders>
              <w:top w:val="single" w:sz="4" w:space="0" w:color="auto"/>
              <w:left w:val="single" w:sz="4" w:space="0" w:color="auto"/>
              <w:bottom w:val="single" w:sz="4" w:space="0" w:color="auto"/>
              <w:right w:val="single" w:sz="4" w:space="0" w:color="auto"/>
            </w:tcBorders>
            <w:hideMark/>
          </w:tcPr>
          <w:p w14:paraId="455EB229" w14:textId="762EBB27" w:rsidR="00C9465B" w:rsidRDefault="00C9465B">
            <w:pPr>
              <w:keepNext/>
              <w:keepLines/>
              <w:spacing w:after="0"/>
              <w:jc w:val="center"/>
              <w:rPr>
                <w:rFonts w:ascii="Arial" w:hAnsi="Arial"/>
                <w:sz w:val="18"/>
                <w:szCs w:val="18"/>
                <w:lang w:eastAsia="zh-CN"/>
              </w:rPr>
            </w:pPr>
            <w:del w:id="421" w:author="Huawei" w:date="2024-04-08T10:39:00Z">
              <w:r w:rsidDel="006B3B92">
                <w:rPr>
                  <w:rFonts w:ascii="Arial" w:hAnsi="Arial"/>
                  <w:sz w:val="18"/>
                  <w:szCs w:val="18"/>
                  <w:lang w:eastAsia="zh-CN"/>
                </w:rPr>
                <w:delText>M</w:delText>
              </w:r>
            </w:del>
            <w:r w:rsidR="00FF3E3F">
              <w:rPr>
                <w:rFonts w:ascii="Arial" w:hAnsi="Arial"/>
                <w:sz w:val="18"/>
                <w:szCs w:val="18"/>
                <w:lang w:eastAsia="zh-CN"/>
              </w:rPr>
              <w:t>M</w:t>
            </w:r>
          </w:p>
        </w:tc>
      </w:tr>
    </w:tbl>
    <w:p w14:paraId="7147C8D0" w14:textId="77777777" w:rsidR="00C9465B" w:rsidRDefault="00C9465B" w:rsidP="00C9465B"/>
    <w:p w14:paraId="69EFBAE3" w14:textId="77777777" w:rsidR="00C9465B" w:rsidRDefault="00C9465B" w:rsidP="00C9465B">
      <w:pPr>
        <w:pStyle w:val="TH"/>
      </w:pPr>
      <w:bookmarkStart w:id="422" w:name="_CRTable9_1_1_32"/>
      <w:r>
        <w:t xml:space="preserve">Table </w:t>
      </w:r>
      <w:bookmarkEnd w:id="422"/>
      <w:r>
        <w:t>9.1.1.3-2: Mapping of IS operation output parameters to SS equivalents (HTTP DELETE)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460"/>
        <w:gridCol w:w="3059"/>
        <w:gridCol w:w="1997"/>
        <w:gridCol w:w="1067"/>
      </w:tblGrid>
      <w:tr w:rsidR="00C9465B" w14:paraId="3E9F0603" w14:textId="77777777" w:rsidTr="003751AA">
        <w:tc>
          <w:tcPr>
            <w:tcW w:w="1818" w:type="dxa"/>
            <w:tcBorders>
              <w:top w:val="single" w:sz="4" w:space="0" w:color="auto"/>
              <w:left w:val="single" w:sz="4" w:space="0" w:color="auto"/>
              <w:bottom w:val="single" w:sz="4" w:space="0" w:color="auto"/>
              <w:right w:val="single" w:sz="4" w:space="0" w:color="auto"/>
            </w:tcBorders>
            <w:hideMark/>
          </w:tcPr>
          <w:p w14:paraId="2CE182E3" w14:textId="77777777" w:rsidR="00C9465B" w:rsidRDefault="00C9465B">
            <w:pPr>
              <w:pStyle w:val="TAH"/>
              <w:rPr>
                <w:lang w:eastAsia="zh-CN"/>
              </w:rPr>
            </w:pPr>
            <w:r>
              <w:t>IS operation parameter name</w:t>
            </w:r>
          </w:p>
        </w:tc>
        <w:tc>
          <w:tcPr>
            <w:tcW w:w="1471" w:type="dxa"/>
            <w:tcBorders>
              <w:top w:val="single" w:sz="4" w:space="0" w:color="auto"/>
              <w:left w:val="single" w:sz="4" w:space="0" w:color="auto"/>
              <w:bottom w:val="single" w:sz="4" w:space="0" w:color="auto"/>
              <w:right w:val="single" w:sz="4" w:space="0" w:color="auto"/>
            </w:tcBorders>
            <w:hideMark/>
          </w:tcPr>
          <w:p w14:paraId="626711EF" w14:textId="77777777" w:rsidR="00C9465B" w:rsidRDefault="00C9465B">
            <w:pPr>
              <w:pStyle w:val="TAH"/>
              <w:rPr>
                <w:lang w:eastAsia="zh-CN"/>
              </w:rPr>
            </w:pPr>
            <w:r>
              <w:rPr>
                <w:lang w:eastAsia="zh-CN"/>
              </w:rPr>
              <w:t>SS parameter location</w:t>
            </w:r>
          </w:p>
        </w:tc>
        <w:tc>
          <w:tcPr>
            <w:tcW w:w="3119" w:type="dxa"/>
            <w:tcBorders>
              <w:top w:val="single" w:sz="4" w:space="0" w:color="auto"/>
              <w:left w:val="single" w:sz="4" w:space="0" w:color="auto"/>
              <w:bottom w:val="single" w:sz="4" w:space="0" w:color="auto"/>
              <w:right w:val="single" w:sz="4" w:space="0" w:color="auto"/>
            </w:tcBorders>
            <w:hideMark/>
          </w:tcPr>
          <w:p w14:paraId="2727E501" w14:textId="77777777" w:rsidR="00C9465B" w:rsidRDefault="00C9465B">
            <w:pPr>
              <w:pStyle w:val="TAH"/>
              <w:rPr>
                <w:lang w:eastAsia="zh-CN"/>
              </w:rPr>
            </w:pPr>
            <w:r>
              <w:rPr>
                <w:lang w:eastAsia="zh-CN"/>
              </w:rPr>
              <w:t>SS parameter name</w:t>
            </w:r>
          </w:p>
        </w:tc>
        <w:tc>
          <w:tcPr>
            <w:tcW w:w="1904" w:type="dxa"/>
            <w:tcBorders>
              <w:top w:val="single" w:sz="4" w:space="0" w:color="auto"/>
              <w:left w:val="single" w:sz="4" w:space="0" w:color="auto"/>
              <w:bottom w:val="single" w:sz="4" w:space="0" w:color="auto"/>
              <w:right w:val="single" w:sz="4" w:space="0" w:color="auto"/>
            </w:tcBorders>
            <w:hideMark/>
          </w:tcPr>
          <w:p w14:paraId="40890F69" w14:textId="77777777" w:rsidR="00C9465B" w:rsidRDefault="00C9465B">
            <w:pPr>
              <w:pStyle w:val="TAH"/>
              <w:rPr>
                <w:lang w:eastAsia="zh-CN"/>
              </w:rPr>
            </w:pPr>
            <w:r>
              <w:rPr>
                <w:lang w:eastAsia="zh-CN"/>
              </w:rPr>
              <w:t>SS parameter type</w:t>
            </w:r>
          </w:p>
        </w:tc>
        <w:tc>
          <w:tcPr>
            <w:tcW w:w="1067" w:type="dxa"/>
            <w:tcBorders>
              <w:top w:val="single" w:sz="4" w:space="0" w:color="auto"/>
              <w:left w:val="single" w:sz="4" w:space="0" w:color="auto"/>
              <w:bottom w:val="single" w:sz="4" w:space="0" w:color="auto"/>
              <w:right w:val="single" w:sz="4" w:space="0" w:color="auto"/>
            </w:tcBorders>
            <w:hideMark/>
          </w:tcPr>
          <w:p w14:paraId="652103E3" w14:textId="671C1A0A" w:rsidR="00C9465B" w:rsidRDefault="00C9465B" w:rsidP="006B3B92">
            <w:pPr>
              <w:pStyle w:val="TAH"/>
              <w:rPr>
                <w:lang w:eastAsia="zh-CN"/>
              </w:rPr>
            </w:pPr>
            <w:del w:id="423" w:author="Huawei" w:date="2024-04-08T10:39:00Z">
              <w:r w:rsidDel="006B3B92">
                <w:rPr>
                  <w:lang w:eastAsia="zh-CN"/>
                </w:rPr>
                <w:delText>Qualifier</w:delText>
              </w:r>
            </w:del>
            <w:ins w:id="424" w:author="Huawei" w:date="2024-04-08T10:39:00Z">
              <w:r w:rsidR="006B3B92">
                <w:rPr>
                  <w:lang w:eastAsia="zh-CN"/>
                </w:rPr>
                <w:t>S</w:t>
              </w:r>
            </w:ins>
          </w:p>
        </w:tc>
      </w:tr>
      <w:tr w:rsidR="00C9465B" w14:paraId="2F8B0912" w14:textId="77777777" w:rsidTr="003751AA">
        <w:tc>
          <w:tcPr>
            <w:tcW w:w="1818" w:type="dxa"/>
            <w:vMerge w:val="restart"/>
            <w:tcBorders>
              <w:top w:val="single" w:sz="4" w:space="0" w:color="auto"/>
              <w:left w:val="single" w:sz="4" w:space="0" w:color="auto"/>
              <w:bottom w:val="single" w:sz="4" w:space="0" w:color="auto"/>
              <w:right w:val="single" w:sz="4" w:space="0" w:color="auto"/>
            </w:tcBorders>
            <w:hideMark/>
          </w:tcPr>
          <w:p w14:paraId="75B6862A" w14:textId="77777777" w:rsidR="00C9465B" w:rsidRDefault="00C9465B">
            <w:pPr>
              <w:pStyle w:val="TAL"/>
              <w:rPr>
                <w:lang w:eastAsia="zh-CN"/>
              </w:rPr>
            </w:pPr>
            <w:r>
              <w:rPr>
                <w:lang w:eastAsia="zh-CN"/>
              </w:rPr>
              <w:t>status</w:t>
            </w:r>
          </w:p>
        </w:tc>
        <w:tc>
          <w:tcPr>
            <w:tcW w:w="1471" w:type="dxa"/>
            <w:tcBorders>
              <w:top w:val="single" w:sz="4" w:space="0" w:color="auto"/>
              <w:left w:val="single" w:sz="4" w:space="0" w:color="auto"/>
              <w:bottom w:val="single" w:sz="4" w:space="0" w:color="auto"/>
              <w:right w:val="single" w:sz="4" w:space="0" w:color="auto"/>
            </w:tcBorders>
            <w:hideMark/>
          </w:tcPr>
          <w:p w14:paraId="7645FABB" w14:textId="77777777" w:rsidR="00C9465B" w:rsidRDefault="00C9465B">
            <w:pPr>
              <w:pStyle w:val="TAL"/>
              <w:rPr>
                <w:lang w:eastAsia="zh-CN"/>
              </w:rPr>
            </w:pPr>
            <w:r>
              <w:rPr>
                <w:lang w:eastAsia="zh-CN"/>
              </w:rPr>
              <w:t>response status codes</w:t>
            </w:r>
          </w:p>
        </w:tc>
        <w:tc>
          <w:tcPr>
            <w:tcW w:w="3119" w:type="dxa"/>
            <w:tcBorders>
              <w:top w:val="single" w:sz="4" w:space="0" w:color="auto"/>
              <w:left w:val="single" w:sz="4" w:space="0" w:color="auto"/>
              <w:bottom w:val="single" w:sz="4" w:space="0" w:color="auto"/>
              <w:right w:val="single" w:sz="4" w:space="0" w:color="auto"/>
            </w:tcBorders>
            <w:hideMark/>
          </w:tcPr>
          <w:p w14:paraId="75B0D356" w14:textId="77777777" w:rsidR="00C9465B" w:rsidRDefault="00C9465B">
            <w:pPr>
              <w:pStyle w:val="TAL"/>
              <w:rPr>
                <w:lang w:eastAsia="zh-CN"/>
              </w:rPr>
            </w:pPr>
            <w:r>
              <w:rPr>
                <w:lang w:eastAsia="zh-CN"/>
              </w:rPr>
              <w:t>n/a</w:t>
            </w:r>
          </w:p>
        </w:tc>
        <w:tc>
          <w:tcPr>
            <w:tcW w:w="1904" w:type="dxa"/>
            <w:tcBorders>
              <w:top w:val="single" w:sz="4" w:space="0" w:color="auto"/>
              <w:left w:val="single" w:sz="4" w:space="0" w:color="auto"/>
              <w:bottom w:val="single" w:sz="4" w:space="0" w:color="auto"/>
              <w:right w:val="single" w:sz="4" w:space="0" w:color="auto"/>
            </w:tcBorders>
            <w:hideMark/>
          </w:tcPr>
          <w:p w14:paraId="1BA890BE" w14:textId="77777777" w:rsidR="00C9465B" w:rsidRDefault="00C9465B">
            <w:pPr>
              <w:pStyle w:val="TAL"/>
              <w:rPr>
                <w:lang w:eastAsia="zh-CN"/>
              </w:rPr>
            </w:pPr>
            <w:r>
              <w:rPr>
                <w:lang w:eastAsia="zh-CN"/>
              </w:rPr>
              <w:t>n/a</w:t>
            </w:r>
          </w:p>
        </w:tc>
        <w:tc>
          <w:tcPr>
            <w:tcW w:w="1067" w:type="dxa"/>
            <w:tcBorders>
              <w:top w:val="single" w:sz="4" w:space="0" w:color="auto"/>
              <w:left w:val="single" w:sz="4" w:space="0" w:color="auto"/>
              <w:bottom w:val="single" w:sz="4" w:space="0" w:color="auto"/>
              <w:right w:val="single" w:sz="4" w:space="0" w:color="auto"/>
            </w:tcBorders>
            <w:hideMark/>
          </w:tcPr>
          <w:p w14:paraId="2CC57E4D" w14:textId="77777777" w:rsidR="00C9465B" w:rsidRDefault="00C9465B" w:rsidP="006B3B92">
            <w:pPr>
              <w:pStyle w:val="TAL"/>
              <w:jc w:val="center"/>
              <w:rPr>
                <w:lang w:eastAsia="zh-CN"/>
              </w:rPr>
            </w:pPr>
            <w:r>
              <w:rPr>
                <w:lang w:eastAsia="zh-CN"/>
              </w:rPr>
              <w:t>M</w:t>
            </w:r>
          </w:p>
        </w:tc>
      </w:tr>
      <w:tr w:rsidR="00C9465B" w14:paraId="2F4D83F4" w14:textId="77777777" w:rsidTr="003751AA">
        <w:tc>
          <w:tcPr>
            <w:tcW w:w="0" w:type="auto"/>
            <w:vMerge/>
            <w:tcBorders>
              <w:top w:val="single" w:sz="4" w:space="0" w:color="auto"/>
              <w:left w:val="single" w:sz="4" w:space="0" w:color="auto"/>
              <w:bottom w:val="single" w:sz="4" w:space="0" w:color="auto"/>
              <w:right w:val="single" w:sz="4" w:space="0" w:color="auto"/>
            </w:tcBorders>
            <w:vAlign w:val="center"/>
            <w:hideMark/>
          </w:tcPr>
          <w:p w14:paraId="03E7BAC1" w14:textId="77777777" w:rsidR="00C9465B" w:rsidRDefault="00C9465B">
            <w:pPr>
              <w:spacing w:after="0"/>
              <w:rPr>
                <w:rFonts w:ascii="Arial" w:hAnsi="Arial"/>
                <w:sz w:val="18"/>
                <w:lang w:eastAsia="zh-CN"/>
              </w:rPr>
            </w:pPr>
          </w:p>
        </w:tc>
        <w:tc>
          <w:tcPr>
            <w:tcW w:w="1471" w:type="dxa"/>
            <w:tcBorders>
              <w:top w:val="single" w:sz="4" w:space="0" w:color="auto"/>
              <w:left w:val="single" w:sz="4" w:space="0" w:color="auto"/>
              <w:bottom w:val="single" w:sz="4" w:space="0" w:color="auto"/>
              <w:right w:val="single" w:sz="4" w:space="0" w:color="auto"/>
            </w:tcBorders>
            <w:hideMark/>
          </w:tcPr>
          <w:p w14:paraId="6BF42EF7" w14:textId="77777777" w:rsidR="00C9465B" w:rsidRDefault="00C9465B">
            <w:pPr>
              <w:pStyle w:val="TAL"/>
              <w:rPr>
                <w:lang w:eastAsia="zh-CN"/>
              </w:rPr>
            </w:pPr>
            <w:r>
              <w:rPr>
                <w:lang w:eastAsia="zh-CN"/>
              </w:rPr>
              <w:t>response body</w:t>
            </w:r>
          </w:p>
        </w:tc>
        <w:tc>
          <w:tcPr>
            <w:tcW w:w="3119" w:type="dxa"/>
            <w:tcBorders>
              <w:top w:val="single" w:sz="4" w:space="0" w:color="auto"/>
              <w:left w:val="single" w:sz="4" w:space="0" w:color="auto"/>
              <w:bottom w:val="single" w:sz="4" w:space="0" w:color="auto"/>
              <w:right w:val="single" w:sz="4" w:space="0" w:color="auto"/>
            </w:tcBorders>
            <w:hideMark/>
          </w:tcPr>
          <w:p w14:paraId="11BAA40F" w14:textId="77777777" w:rsidR="00C9465B" w:rsidRDefault="00C9465B">
            <w:pPr>
              <w:pStyle w:val="TAL"/>
              <w:rPr>
                <w:lang w:eastAsia="zh-CN"/>
              </w:rPr>
            </w:pPr>
            <w:r>
              <w:rPr>
                <w:lang w:eastAsia="zh-CN"/>
              </w:rPr>
              <w:t>error</w:t>
            </w:r>
          </w:p>
        </w:tc>
        <w:tc>
          <w:tcPr>
            <w:tcW w:w="1904" w:type="dxa"/>
            <w:tcBorders>
              <w:top w:val="single" w:sz="4" w:space="0" w:color="auto"/>
              <w:left w:val="single" w:sz="4" w:space="0" w:color="auto"/>
              <w:bottom w:val="single" w:sz="4" w:space="0" w:color="auto"/>
              <w:right w:val="single" w:sz="4" w:space="0" w:color="auto"/>
            </w:tcBorders>
            <w:hideMark/>
          </w:tcPr>
          <w:p w14:paraId="40347D56" w14:textId="592919C0" w:rsidR="00C9465B" w:rsidRDefault="00C9465B">
            <w:pPr>
              <w:pStyle w:val="TAL"/>
              <w:rPr>
                <w:lang w:eastAsia="zh-CN"/>
              </w:rPr>
            </w:pPr>
            <w:r>
              <w:rPr>
                <w:lang w:eastAsia="zh-CN"/>
              </w:rPr>
              <w:t>ErrorResponse</w:t>
            </w:r>
            <w:ins w:id="425" w:author="Huawei" w:date="2024-04-08T11:02:00Z">
              <w:r w:rsidR="00C56F20">
                <w:rPr>
                  <w:lang w:eastAsia="zh-CN"/>
                </w:rPr>
                <w:t>Default</w:t>
              </w:r>
            </w:ins>
          </w:p>
        </w:tc>
        <w:tc>
          <w:tcPr>
            <w:tcW w:w="1067" w:type="dxa"/>
            <w:tcBorders>
              <w:top w:val="single" w:sz="4" w:space="0" w:color="auto"/>
              <w:left w:val="single" w:sz="4" w:space="0" w:color="auto"/>
              <w:bottom w:val="single" w:sz="4" w:space="0" w:color="auto"/>
              <w:right w:val="single" w:sz="4" w:space="0" w:color="auto"/>
            </w:tcBorders>
            <w:hideMark/>
          </w:tcPr>
          <w:p w14:paraId="38B91453" w14:textId="77777777" w:rsidR="00C9465B" w:rsidRDefault="00C9465B" w:rsidP="006B3B92">
            <w:pPr>
              <w:pStyle w:val="TAL"/>
              <w:jc w:val="center"/>
              <w:rPr>
                <w:lang w:eastAsia="zh-CN"/>
              </w:rPr>
            </w:pPr>
            <w:r>
              <w:rPr>
                <w:lang w:eastAsia="zh-CN"/>
              </w:rPr>
              <w:t>O</w:t>
            </w:r>
          </w:p>
        </w:tc>
      </w:tr>
    </w:tbl>
    <w:p w14:paraId="4BCBEC46" w14:textId="77777777" w:rsidR="00C9465B" w:rsidRDefault="00C9465B" w:rsidP="00C9465B">
      <w:pPr>
        <w:jc w:val="both"/>
        <w:rPr>
          <w:noProof/>
          <w:lang w:eastAsia="zh-CN"/>
        </w:rPr>
      </w:pPr>
    </w:p>
    <w:p w14:paraId="693421F4" w14:textId="77777777" w:rsidR="00C9465B" w:rsidRDefault="00C9465B" w:rsidP="00C9465B">
      <w:pPr>
        <w:rPr>
          <w:lang w:eastAsia="zh-CN"/>
        </w:rPr>
      </w:pPr>
      <w:r>
        <w:rPr>
          <w:lang w:eastAsia="zh-CN"/>
        </w:rPr>
        <w:t>The message flow for deallocation is as follows:</w:t>
      </w:r>
    </w:p>
    <w:p w14:paraId="10077665" w14:textId="77777777" w:rsidR="00C9465B" w:rsidRDefault="00C9465B" w:rsidP="00C9465B">
      <w:pPr>
        <w:pStyle w:val="B1"/>
      </w:pPr>
      <w:r>
        <w:t>1.</w:t>
      </w:r>
      <w:r>
        <w:tab/>
        <w:t>The MnS consumer sends a HTTP DELETE request to the MnS producer.</w:t>
      </w:r>
    </w:p>
    <w:p w14:paraId="0955B1A0" w14:textId="5B22EABF" w:rsidR="00C9465B" w:rsidRDefault="00C9465B" w:rsidP="00C9465B">
      <w:pPr>
        <w:pStyle w:val="B2"/>
      </w:pPr>
      <w:r>
        <w:t>-</w:t>
      </w:r>
      <w:r>
        <w:tab/>
        <w:t xml:space="preserve">The target URI is equal to the concatenation of URI of the </w:t>
      </w:r>
      <w:del w:id="426" w:author="Huawei" w:date="2024-04-08T11:21:00Z">
        <w:r w:rsidDel="00772211">
          <w:delText xml:space="preserve">parent resource and the </w:delText>
        </w:r>
      </w:del>
      <w:r>
        <w:t xml:space="preserve">resource (in this case ServiceProfile) to be deleted. </w:t>
      </w:r>
    </w:p>
    <w:p w14:paraId="378BEBB1" w14:textId="31FA85D8" w:rsidR="00C9465B" w:rsidRDefault="00C9465B" w:rsidP="00C9465B">
      <w:pPr>
        <w:pStyle w:val="B2"/>
      </w:pPr>
      <w:r>
        <w:t>-</w:t>
      </w:r>
      <w:r>
        <w:tab/>
        <w:t xml:space="preserve">The </w:t>
      </w:r>
      <w:del w:id="427" w:author="Huawei" w:date="2024-05-14T14:34:00Z">
        <w:r w:rsidDel="00CB0DCC">
          <w:delText>message body</w:delText>
        </w:r>
      </w:del>
      <w:ins w:id="428" w:author="Huawei" w:date="2024-05-14T14:34:00Z">
        <w:r w:rsidR="00CB0DCC">
          <w:t>URI query part</w:t>
        </w:r>
      </w:ins>
      <w:r>
        <w:t xml:space="preserve"> shall contain the networkSliceDN identifying the NetworkSlice MOI.</w:t>
      </w:r>
    </w:p>
    <w:p w14:paraId="0DDDB15B" w14:textId="77777777" w:rsidR="00C9465B" w:rsidRDefault="00C9465B" w:rsidP="00C9465B">
      <w:pPr>
        <w:pStyle w:val="B1"/>
      </w:pPr>
      <w:r>
        <w:t>2.</w:t>
      </w:r>
      <w:r>
        <w:tab/>
        <w:t>The MnS producer sends a HTTP DELETE response to the MnS consumer.</w:t>
      </w:r>
    </w:p>
    <w:p w14:paraId="0CE9B18D" w14:textId="77777777" w:rsidR="00C9465B" w:rsidRDefault="00C9465B" w:rsidP="00C9465B">
      <w:pPr>
        <w:pStyle w:val="B2"/>
      </w:pPr>
      <w:r>
        <w:t>-</w:t>
      </w:r>
      <w:r>
        <w:tab/>
        <w:t>On success, "204 No content" shall be returned.</w:t>
      </w:r>
    </w:p>
    <w:p w14:paraId="7C4D1841" w14:textId="77777777" w:rsidR="00C9465B" w:rsidRDefault="00C9465B" w:rsidP="00C9465B">
      <w:pPr>
        <w:pStyle w:val="B2"/>
      </w:pPr>
      <w:r>
        <w:t>-</w:t>
      </w:r>
      <w:r>
        <w:tab/>
        <w:t>On failure, an appropriate error code shall be returned. The response message body may provide additional error information.</w:t>
      </w:r>
    </w:p>
    <w:p w14:paraId="50D363C7" w14:textId="77777777" w:rsidR="003F22C5" w:rsidRDefault="003F22C5" w:rsidP="003F22C5">
      <w:pPr>
        <w:pStyle w:val="3"/>
        <w:rPr>
          <w:ins w:id="429" w:author="Huawei rev2" w:date="2024-05-30T12:39:00Z"/>
        </w:rPr>
      </w:pPr>
      <w:bookmarkStart w:id="430" w:name="_CR9_1_2"/>
      <w:bookmarkStart w:id="431" w:name="_Toc163037739"/>
      <w:bookmarkEnd w:id="430"/>
      <w:ins w:id="432" w:author="Huawei rev2" w:date="2024-05-30T12:39:00Z">
        <w:r>
          <w:t>6.5.3</w:t>
        </w:r>
        <w:r>
          <w:tab/>
        </w:r>
        <w:proofErr w:type="spellStart"/>
        <w:r>
          <w:rPr>
            <w:rFonts w:ascii="Courier New" w:hAnsi="Courier New" w:cs="Courier New"/>
          </w:rPr>
          <w:t>DeallocateNsi</w:t>
        </w:r>
        <w:proofErr w:type="spellEnd"/>
        <w:r>
          <w:t xml:space="preserve"> operation</w:t>
        </w:r>
      </w:ins>
    </w:p>
    <w:p w14:paraId="58A7AF45" w14:textId="77777777" w:rsidR="003F22C5" w:rsidRDefault="003F22C5" w:rsidP="003F22C5">
      <w:pPr>
        <w:pStyle w:val="4"/>
        <w:rPr>
          <w:ins w:id="433" w:author="Huawei rev2" w:date="2024-05-30T12:39:00Z"/>
        </w:rPr>
      </w:pPr>
      <w:ins w:id="434" w:author="Huawei rev2" w:date="2024-05-30T12:39:00Z">
        <w:r>
          <w:t>6.5.3.1</w:t>
        </w:r>
        <w:r>
          <w:tab/>
          <w:t>Description</w:t>
        </w:r>
      </w:ins>
    </w:p>
    <w:p w14:paraId="33FBCC13" w14:textId="77777777" w:rsidR="003F22C5" w:rsidRDefault="003F22C5" w:rsidP="003F22C5">
      <w:pPr>
        <w:rPr>
          <w:ins w:id="435" w:author="Huawei rev2" w:date="2024-05-30T12:39:00Z"/>
        </w:rPr>
      </w:pPr>
      <w:ins w:id="436" w:author="Huawei rev2" w:date="2024-05-30T12:39:00Z">
        <w:r>
          <w:t xml:space="preserve">This operation is invoked by </w:t>
        </w:r>
        <w:r>
          <w:rPr>
            <w:rFonts w:ascii="Courier New" w:hAnsi="Courier New" w:cs="Courier New"/>
          </w:rPr>
          <w:t>network slice provisioning MnS</w:t>
        </w:r>
        <w:r>
          <w:t xml:space="preserve"> consumer to request the provider to deallocate a service profile in an NSI. The provider may terminate the requested NSI or modify the requested NSI without termination to satisfy the d</w:t>
        </w:r>
        <w:r w:rsidRPr="00856DBD">
          <w:t xml:space="preserve">eallocateNsi </w:t>
        </w:r>
        <w:r>
          <w:t>request.</w:t>
        </w:r>
      </w:ins>
    </w:p>
    <w:p w14:paraId="5DD0BEDB" w14:textId="77777777" w:rsidR="003F22C5" w:rsidRDefault="003F22C5" w:rsidP="003F22C5">
      <w:pPr>
        <w:pStyle w:val="4"/>
        <w:rPr>
          <w:ins w:id="437" w:author="Huawei rev2" w:date="2024-05-30T12:39:00Z"/>
        </w:rPr>
      </w:pPr>
      <w:ins w:id="438" w:author="Huawei rev2" w:date="2024-05-30T12:39:00Z">
        <w:r>
          <w:lastRenderedPageBreak/>
          <w:t>6.5.3.2</w:t>
        </w:r>
        <w:r>
          <w:tab/>
          <w:t>Input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80"/>
        <w:gridCol w:w="3087"/>
        <w:gridCol w:w="3677"/>
      </w:tblGrid>
      <w:tr w:rsidR="003F22C5" w14:paraId="5DF37ABC" w14:textId="77777777" w:rsidTr="003B5E83">
        <w:trPr>
          <w:jc w:val="center"/>
          <w:ins w:id="439" w:author="Huawei rev2" w:date="2024-05-30T12:39: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C36BC1D" w14:textId="77777777" w:rsidR="003F22C5" w:rsidRDefault="003F22C5" w:rsidP="003B5E83">
            <w:pPr>
              <w:pStyle w:val="TAH"/>
              <w:rPr>
                <w:ins w:id="440" w:author="Huawei rev2" w:date="2024-05-30T12:39:00Z"/>
              </w:rPr>
            </w:pPr>
            <w:ins w:id="441" w:author="Huawei rev2" w:date="2024-05-30T12:39:00Z">
              <w:r>
                <w:t>Parameter Name</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ADB753C" w14:textId="77777777" w:rsidR="003F22C5" w:rsidRDefault="003F22C5" w:rsidP="003B5E83">
            <w:pPr>
              <w:pStyle w:val="TAH"/>
              <w:rPr>
                <w:ins w:id="442" w:author="Huawei rev2" w:date="2024-05-30T12:39:00Z"/>
              </w:rPr>
            </w:pPr>
            <w:ins w:id="443" w:author="Huawei rev2" w:date="2024-05-30T12:39:00Z">
              <w:r>
                <w:t>Support Qualifier</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02D4A53" w14:textId="77777777" w:rsidR="003F22C5" w:rsidRDefault="003F22C5" w:rsidP="003B5E83">
            <w:pPr>
              <w:pStyle w:val="TAH"/>
              <w:rPr>
                <w:ins w:id="444" w:author="Huawei rev2" w:date="2024-05-30T12:39:00Z"/>
              </w:rPr>
            </w:pPr>
            <w:ins w:id="445" w:author="Huawei rev2" w:date="2024-05-30T12:39:00Z">
              <w:r>
                <w:t>Information Type / Legal Values</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4892F97" w14:textId="77777777" w:rsidR="003F22C5" w:rsidRDefault="003F22C5" w:rsidP="003B5E83">
            <w:pPr>
              <w:pStyle w:val="TAH"/>
              <w:rPr>
                <w:ins w:id="446" w:author="Huawei rev2" w:date="2024-05-30T12:39:00Z"/>
              </w:rPr>
            </w:pPr>
            <w:ins w:id="447" w:author="Huawei rev2" w:date="2024-05-30T12:39:00Z">
              <w:r>
                <w:t>Comment</w:t>
              </w:r>
            </w:ins>
          </w:p>
        </w:tc>
      </w:tr>
      <w:tr w:rsidR="003F22C5" w14:paraId="27D0BB77" w14:textId="77777777" w:rsidTr="003B5E83">
        <w:trPr>
          <w:trHeight w:val="82"/>
          <w:jc w:val="center"/>
          <w:ins w:id="448" w:author="Huawei rev2" w:date="2024-05-30T12:39:00Z"/>
        </w:trPr>
        <w:tc>
          <w:tcPr>
            <w:tcW w:w="0" w:type="auto"/>
            <w:tcBorders>
              <w:top w:val="single" w:sz="4" w:space="0" w:color="auto"/>
              <w:left w:val="single" w:sz="4" w:space="0" w:color="auto"/>
              <w:bottom w:val="single" w:sz="4" w:space="0" w:color="auto"/>
              <w:right w:val="single" w:sz="4" w:space="0" w:color="auto"/>
            </w:tcBorders>
            <w:hideMark/>
          </w:tcPr>
          <w:p w14:paraId="60B8780E" w14:textId="77777777" w:rsidR="003F22C5" w:rsidRDefault="003F22C5" w:rsidP="003B5E83">
            <w:pPr>
              <w:pStyle w:val="TAL"/>
              <w:rPr>
                <w:ins w:id="449" w:author="Huawei rev2" w:date="2024-05-30T12:39:00Z"/>
                <w:rFonts w:ascii="Courier New" w:hAnsi="Courier New" w:cs="Courier New"/>
              </w:rPr>
            </w:pPr>
            <w:ins w:id="450" w:author="Huawei rev2" w:date="2024-05-30T12:39:00Z">
              <w:r>
                <w:rPr>
                  <w:rFonts w:ascii="Courier New" w:hAnsi="Courier New" w:cs="Courier New"/>
                  <w:lang w:eastAsia="zh-CN"/>
                </w:rPr>
                <w:t>networkSliceDN</w:t>
              </w:r>
            </w:ins>
          </w:p>
        </w:tc>
        <w:tc>
          <w:tcPr>
            <w:tcW w:w="0" w:type="auto"/>
            <w:tcBorders>
              <w:top w:val="single" w:sz="4" w:space="0" w:color="auto"/>
              <w:left w:val="single" w:sz="4" w:space="0" w:color="auto"/>
              <w:bottom w:val="single" w:sz="4" w:space="0" w:color="auto"/>
              <w:right w:val="single" w:sz="4" w:space="0" w:color="auto"/>
            </w:tcBorders>
            <w:hideMark/>
          </w:tcPr>
          <w:p w14:paraId="1FE2914C" w14:textId="77777777" w:rsidR="003F22C5" w:rsidRDefault="003F22C5" w:rsidP="003B5E83">
            <w:pPr>
              <w:pStyle w:val="TAL"/>
              <w:rPr>
                <w:ins w:id="451" w:author="Huawei rev2" w:date="2024-05-30T12:39:00Z"/>
              </w:rPr>
            </w:pPr>
            <w:ins w:id="452" w:author="Huawei rev2" w:date="2024-05-30T12:39:00Z">
              <w:r>
                <w:t>M</w:t>
              </w:r>
            </w:ins>
          </w:p>
        </w:tc>
        <w:tc>
          <w:tcPr>
            <w:tcW w:w="0" w:type="auto"/>
            <w:tcBorders>
              <w:top w:val="single" w:sz="4" w:space="0" w:color="auto"/>
              <w:left w:val="single" w:sz="4" w:space="0" w:color="auto"/>
              <w:bottom w:val="single" w:sz="4" w:space="0" w:color="auto"/>
              <w:right w:val="single" w:sz="4" w:space="0" w:color="auto"/>
            </w:tcBorders>
            <w:hideMark/>
          </w:tcPr>
          <w:p w14:paraId="51ECCCC7" w14:textId="77777777" w:rsidR="003F22C5" w:rsidRDefault="003F22C5" w:rsidP="003B5E83">
            <w:pPr>
              <w:pStyle w:val="TAL"/>
              <w:rPr>
                <w:ins w:id="453" w:author="Huawei rev2" w:date="2024-05-30T12:39:00Z"/>
              </w:rPr>
            </w:pPr>
            <w:ins w:id="454" w:author="Huawei rev2" w:date="2024-05-30T12:39:00Z">
              <w:r>
                <w:rPr>
                  <w:rFonts w:cs="Arial"/>
                  <w:color w:val="000000"/>
                  <w:szCs w:val="18"/>
                  <w:lang w:eastAsia="zh-CN"/>
                </w:rPr>
                <w:t>The DN of NetworkSlice MOI uniquely identifying the network slice instance.</w:t>
              </w:r>
            </w:ins>
          </w:p>
        </w:tc>
        <w:tc>
          <w:tcPr>
            <w:tcW w:w="0" w:type="auto"/>
            <w:tcBorders>
              <w:top w:val="single" w:sz="4" w:space="0" w:color="auto"/>
              <w:left w:val="single" w:sz="4" w:space="0" w:color="auto"/>
              <w:bottom w:val="single" w:sz="4" w:space="0" w:color="auto"/>
              <w:right w:val="single" w:sz="4" w:space="0" w:color="auto"/>
            </w:tcBorders>
          </w:tcPr>
          <w:p w14:paraId="0478C2AB" w14:textId="77777777" w:rsidR="003F22C5" w:rsidRDefault="003F22C5" w:rsidP="003B5E83">
            <w:pPr>
              <w:pStyle w:val="TAL"/>
              <w:rPr>
                <w:ins w:id="455" w:author="Huawei rev2" w:date="2024-05-30T12:39:00Z"/>
                <w:lang w:eastAsia="de-DE"/>
              </w:rPr>
            </w:pPr>
          </w:p>
        </w:tc>
      </w:tr>
      <w:tr w:rsidR="003F22C5" w14:paraId="36F9684B" w14:textId="77777777" w:rsidTr="003B5E83">
        <w:trPr>
          <w:trHeight w:val="82"/>
          <w:jc w:val="center"/>
          <w:ins w:id="456" w:author="Huawei rev2" w:date="2024-05-30T12:39:00Z"/>
        </w:trPr>
        <w:tc>
          <w:tcPr>
            <w:tcW w:w="0" w:type="auto"/>
            <w:tcBorders>
              <w:top w:val="single" w:sz="4" w:space="0" w:color="auto"/>
              <w:left w:val="single" w:sz="4" w:space="0" w:color="auto"/>
              <w:bottom w:val="single" w:sz="4" w:space="0" w:color="auto"/>
              <w:right w:val="single" w:sz="4" w:space="0" w:color="auto"/>
            </w:tcBorders>
            <w:hideMark/>
          </w:tcPr>
          <w:p w14:paraId="0DB4978E" w14:textId="77777777" w:rsidR="003F22C5" w:rsidRDefault="003F22C5" w:rsidP="003B5E83">
            <w:pPr>
              <w:pStyle w:val="TAL"/>
              <w:rPr>
                <w:ins w:id="457" w:author="Huawei rev2" w:date="2024-05-30T12:39:00Z"/>
                <w:rFonts w:ascii="Courier New" w:hAnsi="Courier New" w:cs="Courier New"/>
                <w:lang w:eastAsia="zh-CN"/>
              </w:rPr>
            </w:pPr>
            <w:ins w:id="458" w:author="Huawei rev2" w:date="2024-05-30T12:39:00Z">
              <w:r>
                <w:rPr>
                  <w:rFonts w:ascii="Courier New" w:hAnsi="Courier New" w:cs="Courier New"/>
                  <w:lang w:eastAsia="zh-CN"/>
                </w:rPr>
                <w:t>serviceProfileId</w:t>
              </w:r>
            </w:ins>
          </w:p>
        </w:tc>
        <w:tc>
          <w:tcPr>
            <w:tcW w:w="0" w:type="auto"/>
            <w:tcBorders>
              <w:top w:val="single" w:sz="4" w:space="0" w:color="auto"/>
              <w:left w:val="single" w:sz="4" w:space="0" w:color="auto"/>
              <w:bottom w:val="single" w:sz="4" w:space="0" w:color="auto"/>
              <w:right w:val="single" w:sz="4" w:space="0" w:color="auto"/>
            </w:tcBorders>
            <w:hideMark/>
          </w:tcPr>
          <w:p w14:paraId="6426D576" w14:textId="77777777" w:rsidR="003F22C5" w:rsidRDefault="003F22C5" w:rsidP="003B5E83">
            <w:pPr>
              <w:pStyle w:val="TAL"/>
              <w:rPr>
                <w:ins w:id="459" w:author="Huawei rev2" w:date="2024-05-30T12:39:00Z"/>
              </w:rPr>
            </w:pPr>
            <w:ins w:id="460" w:author="Huawei rev2" w:date="2024-05-30T12:39:00Z">
              <w:r>
                <w:t>M</w:t>
              </w:r>
            </w:ins>
          </w:p>
        </w:tc>
        <w:tc>
          <w:tcPr>
            <w:tcW w:w="0" w:type="auto"/>
            <w:tcBorders>
              <w:top w:val="single" w:sz="4" w:space="0" w:color="auto"/>
              <w:left w:val="single" w:sz="4" w:space="0" w:color="auto"/>
              <w:bottom w:val="single" w:sz="4" w:space="0" w:color="auto"/>
              <w:right w:val="single" w:sz="4" w:space="0" w:color="auto"/>
            </w:tcBorders>
            <w:hideMark/>
          </w:tcPr>
          <w:p w14:paraId="40D7F685" w14:textId="77777777" w:rsidR="003F22C5" w:rsidRDefault="003F22C5" w:rsidP="003B5E83">
            <w:pPr>
              <w:pStyle w:val="TAL"/>
              <w:rPr>
                <w:ins w:id="461" w:author="Huawei rev2" w:date="2024-05-30T12:39:00Z"/>
                <w:rFonts w:cs="Arial"/>
                <w:color w:val="000000"/>
                <w:szCs w:val="18"/>
                <w:lang w:eastAsia="zh-CN"/>
              </w:rPr>
            </w:pPr>
            <w:ins w:id="462" w:author="Huawei rev2" w:date="2024-05-30T12:39:00Z">
              <w:r>
                <w:rPr>
                  <w:rFonts w:cs="Arial"/>
                  <w:color w:val="000000"/>
                  <w:szCs w:val="18"/>
                  <w:lang w:eastAsia="zh-CN"/>
                </w:rPr>
                <w:t>An attribute that globally uniquely identifies the service profile in an NSI.</w:t>
              </w:r>
            </w:ins>
          </w:p>
        </w:tc>
        <w:tc>
          <w:tcPr>
            <w:tcW w:w="0" w:type="auto"/>
            <w:tcBorders>
              <w:top w:val="single" w:sz="4" w:space="0" w:color="auto"/>
              <w:left w:val="single" w:sz="4" w:space="0" w:color="auto"/>
              <w:bottom w:val="single" w:sz="4" w:space="0" w:color="auto"/>
              <w:right w:val="single" w:sz="4" w:space="0" w:color="auto"/>
            </w:tcBorders>
            <w:hideMark/>
          </w:tcPr>
          <w:p w14:paraId="38192050" w14:textId="77777777" w:rsidR="003F22C5" w:rsidRDefault="003F22C5" w:rsidP="003B5E83">
            <w:pPr>
              <w:pStyle w:val="TAL"/>
              <w:rPr>
                <w:ins w:id="463" w:author="Huawei rev2" w:date="2024-05-30T12:39:00Z"/>
                <w:lang w:eastAsia="zh-CN"/>
              </w:rPr>
            </w:pPr>
            <w:ins w:id="464" w:author="Huawei rev2" w:date="2024-05-30T12:39:00Z">
              <w:r>
                <w:rPr>
                  <w:lang w:eastAsia="zh-CN"/>
                </w:rPr>
                <w:t xml:space="preserve">It specifies the global unique identifier of the service profile in the NSI </w:t>
              </w:r>
              <w:r>
                <w:t>which is to be de</w:t>
              </w:r>
              <w:r>
                <w:rPr>
                  <w:lang w:eastAsia="zh-CN"/>
                </w:rPr>
                <w:t xml:space="preserve">allocated. </w:t>
              </w:r>
            </w:ins>
          </w:p>
        </w:tc>
      </w:tr>
    </w:tbl>
    <w:p w14:paraId="1922C6D0" w14:textId="77777777" w:rsidR="003F22C5" w:rsidRDefault="003F22C5" w:rsidP="003F22C5">
      <w:pPr>
        <w:rPr>
          <w:ins w:id="465" w:author="Huawei rev2" w:date="2024-05-30T12:39:00Z"/>
        </w:rPr>
      </w:pPr>
    </w:p>
    <w:p w14:paraId="6631CA90" w14:textId="77777777" w:rsidR="003F22C5" w:rsidRDefault="003F22C5" w:rsidP="003F22C5">
      <w:pPr>
        <w:pStyle w:val="4"/>
        <w:rPr>
          <w:ins w:id="466" w:author="Huawei rev2" w:date="2024-05-30T12:39:00Z"/>
        </w:rPr>
      </w:pPr>
      <w:ins w:id="467" w:author="Huawei rev2" w:date="2024-05-30T12:39:00Z">
        <w:r>
          <w:t>6.5.3.3</w:t>
        </w:r>
        <w:r>
          <w:tab/>
          <w:t>Output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30"/>
        <w:gridCol w:w="1346"/>
        <w:gridCol w:w="2630"/>
        <w:gridCol w:w="4323"/>
      </w:tblGrid>
      <w:tr w:rsidR="003F22C5" w14:paraId="1DA77F5A" w14:textId="77777777" w:rsidTr="003B5E83">
        <w:trPr>
          <w:jc w:val="center"/>
          <w:ins w:id="468" w:author="Huawei rev2" w:date="2024-05-30T12:39: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F34EE93" w14:textId="77777777" w:rsidR="003F22C5" w:rsidRDefault="003F22C5" w:rsidP="003B5E83">
            <w:pPr>
              <w:pStyle w:val="TAH"/>
              <w:rPr>
                <w:ins w:id="469" w:author="Huawei rev2" w:date="2024-05-30T12:39:00Z"/>
              </w:rPr>
            </w:pPr>
            <w:ins w:id="470" w:author="Huawei rev2" w:date="2024-05-30T12:39:00Z">
              <w:r>
                <w:t>Parameter name</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CB14555" w14:textId="77777777" w:rsidR="003F22C5" w:rsidRDefault="003F22C5" w:rsidP="003B5E83">
            <w:pPr>
              <w:pStyle w:val="TAH"/>
              <w:rPr>
                <w:ins w:id="471" w:author="Huawei rev2" w:date="2024-05-30T12:39:00Z"/>
              </w:rPr>
            </w:pPr>
            <w:ins w:id="472" w:author="Huawei rev2" w:date="2024-05-30T12:39:00Z">
              <w:r>
                <w:t>Support Qualifier</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7BDB61B" w14:textId="77777777" w:rsidR="003F22C5" w:rsidRDefault="003F22C5" w:rsidP="003B5E83">
            <w:pPr>
              <w:pStyle w:val="TAH"/>
              <w:rPr>
                <w:ins w:id="473" w:author="Huawei rev2" w:date="2024-05-30T12:39:00Z"/>
              </w:rPr>
            </w:pPr>
            <w:ins w:id="474" w:author="Huawei rev2" w:date="2024-05-30T12:39:00Z">
              <w:r>
                <w:t>Matching Information / Legal Values</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3FFF6AF" w14:textId="77777777" w:rsidR="003F22C5" w:rsidRDefault="003F22C5" w:rsidP="003B5E83">
            <w:pPr>
              <w:pStyle w:val="TAH"/>
              <w:rPr>
                <w:ins w:id="475" w:author="Huawei rev2" w:date="2024-05-30T12:39:00Z"/>
              </w:rPr>
            </w:pPr>
            <w:ins w:id="476" w:author="Huawei rev2" w:date="2024-05-30T12:39:00Z">
              <w:r>
                <w:t>Comment</w:t>
              </w:r>
            </w:ins>
          </w:p>
        </w:tc>
      </w:tr>
      <w:tr w:rsidR="003F22C5" w14:paraId="630268BC" w14:textId="77777777" w:rsidTr="003B5E83">
        <w:trPr>
          <w:trHeight w:val="54"/>
          <w:jc w:val="center"/>
          <w:ins w:id="477" w:author="Huawei rev2" w:date="2024-05-30T12:39:00Z"/>
        </w:trPr>
        <w:tc>
          <w:tcPr>
            <w:tcW w:w="0" w:type="auto"/>
            <w:tcBorders>
              <w:top w:val="single" w:sz="4" w:space="0" w:color="auto"/>
              <w:left w:val="single" w:sz="4" w:space="0" w:color="auto"/>
              <w:bottom w:val="single" w:sz="4" w:space="0" w:color="auto"/>
              <w:right w:val="single" w:sz="4" w:space="0" w:color="auto"/>
            </w:tcBorders>
            <w:hideMark/>
          </w:tcPr>
          <w:p w14:paraId="3DCD6920" w14:textId="77777777" w:rsidR="003F22C5" w:rsidRDefault="003F22C5" w:rsidP="003B5E83">
            <w:pPr>
              <w:pStyle w:val="TAL"/>
              <w:rPr>
                <w:ins w:id="478" w:author="Huawei rev2" w:date="2024-05-30T12:39:00Z"/>
                <w:rFonts w:ascii="Courier New" w:hAnsi="Courier New" w:cs="Courier New"/>
              </w:rPr>
            </w:pPr>
            <w:ins w:id="479" w:author="Huawei rev2" w:date="2024-05-30T12:39:00Z">
              <w:r>
                <w:rPr>
                  <w:rFonts w:ascii="Courier New" w:hAnsi="Courier New" w:cs="Courier New"/>
                </w:rPr>
                <w:t>status</w:t>
              </w:r>
            </w:ins>
          </w:p>
        </w:tc>
        <w:tc>
          <w:tcPr>
            <w:tcW w:w="0" w:type="auto"/>
            <w:tcBorders>
              <w:top w:val="single" w:sz="4" w:space="0" w:color="auto"/>
              <w:left w:val="single" w:sz="4" w:space="0" w:color="auto"/>
              <w:bottom w:val="single" w:sz="4" w:space="0" w:color="auto"/>
              <w:right w:val="single" w:sz="4" w:space="0" w:color="auto"/>
            </w:tcBorders>
            <w:hideMark/>
          </w:tcPr>
          <w:p w14:paraId="0C46CAC4" w14:textId="77777777" w:rsidR="003F22C5" w:rsidRDefault="003F22C5" w:rsidP="003B5E83">
            <w:pPr>
              <w:pStyle w:val="TAL"/>
              <w:rPr>
                <w:ins w:id="480" w:author="Huawei rev2" w:date="2024-05-30T12:39:00Z"/>
              </w:rPr>
            </w:pPr>
            <w:ins w:id="481" w:author="Huawei rev2" w:date="2024-05-30T12:39:00Z">
              <w:r>
                <w:t>M</w:t>
              </w:r>
            </w:ins>
          </w:p>
        </w:tc>
        <w:tc>
          <w:tcPr>
            <w:tcW w:w="0" w:type="auto"/>
            <w:tcBorders>
              <w:top w:val="single" w:sz="4" w:space="0" w:color="auto"/>
              <w:left w:val="single" w:sz="4" w:space="0" w:color="auto"/>
              <w:bottom w:val="single" w:sz="4" w:space="0" w:color="auto"/>
              <w:right w:val="single" w:sz="4" w:space="0" w:color="auto"/>
            </w:tcBorders>
            <w:hideMark/>
          </w:tcPr>
          <w:p w14:paraId="12DD8863" w14:textId="77777777" w:rsidR="003F22C5" w:rsidRDefault="003F22C5" w:rsidP="003B5E83">
            <w:pPr>
              <w:pStyle w:val="TAL"/>
              <w:rPr>
                <w:ins w:id="482" w:author="Huawei rev2" w:date="2024-05-30T12:39:00Z"/>
              </w:rPr>
            </w:pPr>
            <w:ins w:id="483" w:author="Huawei rev2" w:date="2024-05-30T12:39:00Z">
              <w:r>
                <w:t>ENUM (Succeeded, Failed)</w:t>
              </w:r>
            </w:ins>
          </w:p>
        </w:tc>
        <w:tc>
          <w:tcPr>
            <w:tcW w:w="0" w:type="auto"/>
            <w:tcBorders>
              <w:top w:val="single" w:sz="4" w:space="0" w:color="auto"/>
              <w:left w:val="single" w:sz="4" w:space="0" w:color="auto"/>
              <w:bottom w:val="single" w:sz="4" w:space="0" w:color="auto"/>
              <w:right w:val="single" w:sz="4" w:space="0" w:color="auto"/>
            </w:tcBorders>
            <w:hideMark/>
          </w:tcPr>
          <w:p w14:paraId="57C606DE" w14:textId="77777777" w:rsidR="003F22C5" w:rsidRDefault="003F22C5" w:rsidP="003B5E83">
            <w:pPr>
              <w:pStyle w:val="TAL"/>
              <w:rPr>
                <w:ins w:id="484" w:author="Huawei rev2" w:date="2024-05-30T12:39:00Z"/>
              </w:rPr>
            </w:pPr>
            <w:ins w:id="485" w:author="Huawei rev2" w:date="2024-05-30T12:39:00Z">
              <w:r>
                <w:t>An operation may fail because of a specified or unspecified reason.</w:t>
              </w:r>
            </w:ins>
          </w:p>
        </w:tc>
      </w:tr>
    </w:tbl>
    <w:p w14:paraId="6E78D853" w14:textId="77777777" w:rsidR="003F22C5" w:rsidRDefault="003F22C5" w:rsidP="003F22C5">
      <w:pPr>
        <w:jc w:val="both"/>
        <w:rPr>
          <w:ins w:id="486" w:author="Huawei rev2" w:date="2024-05-30T12:39:00Z"/>
          <w:noProof/>
          <w:lang w:eastAsia="zh-CN"/>
        </w:rPr>
      </w:pPr>
    </w:p>
    <w:p w14:paraId="523B6E26" w14:textId="77777777" w:rsidR="004E5488" w:rsidRDefault="004E5488" w:rsidP="004E5488">
      <w:pPr>
        <w:pStyle w:val="3"/>
        <w:rPr>
          <w:ins w:id="487" w:author="Huawei rev2" w:date="2024-05-30T12:31:00Z"/>
        </w:rPr>
      </w:pPr>
      <w:ins w:id="488" w:author="Huawei rev2" w:date="2024-05-30T12:31:00Z">
        <w:r>
          <w:t>6.5.1</w:t>
        </w:r>
        <w:r>
          <w:tab/>
        </w:r>
        <w:proofErr w:type="spellStart"/>
        <w:r>
          <w:rPr>
            <w:rFonts w:ascii="Courier New" w:hAnsi="Courier New" w:cs="Courier New"/>
          </w:rPr>
          <w:t>AllocateNsi</w:t>
        </w:r>
        <w:proofErr w:type="spellEnd"/>
        <w:r>
          <w:t xml:space="preserve"> operation</w:t>
        </w:r>
      </w:ins>
    </w:p>
    <w:p w14:paraId="4CFD7CA0" w14:textId="77777777" w:rsidR="004E5488" w:rsidRDefault="004E5488" w:rsidP="004E5488">
      <w:pPr>
        <w:pStyle w:val="4"/>
        <w:rPr>
          <w:ins w:id="489" w:author="Huawei rev2" w:date="2024-05-30T12:31:00Z"/>
        </w:rPr>
      </w:pPr>
      <w:ins w:id="490" w:author="Huawei rev2" w:date="2024-05-30T12:31:00Z">
        <w:r>
          <w:t>6.5.1.1</w:t>
        </w:r>
        <w:r>
          <w:tab/>
          <w:t>Description</w:t>
        </w:r>
      </w:ins>
    </w:p>
    <w:p w14:paraId="33A2D147" w14:textId="77777777" w:rsidR="004E5488" w:rsidRDefault="004E5488" w:rsidP="004E5488">
      <w:pPr>
        <w:rPr>
          <w:ins w:id="491" w:author="Huawei rev2" w:date="2024-05-30T12:31:00Z"/>
        </w:rPr>
      </w:pPr>
      <w:ins w:id="492" w:author="Huawei rev2" w:date="2024-05-30T12:31:00Z">
        <w:r>
          <w:t xml:space="preserve">This operation is invoked by </w:t>
        </w:r>
        <w:r>
          <w:rPr>
            <w:rFonts w:ascii="Courier New" w:hAnsi="Courier New" w:cs="Courier New"/>
          </w:rPr>
          <w:t>network slice provisioning MnS</w:t>
        </w:r>
        <w:r>
          <w:t xml:space="preserve"> consumer to request the provider to allocate a network slice instance to satisfy network slice related requirements. The provider may create a new NSI or using existing NSI to satisfy the request. </w:t>
        </w:r>
        <w:r>
          <w:rPr>
            <w:iCs/>
          </w:rPr>
          <w:t xml:space="preserve">The requirements in the request are compared/matched against the actual capabilities of all candidate NSIs by the provider. If an existing NSI can be found that is eligible for allocation, then this can be used, or else a new NSI is created, provided that required NSSIs can be created. </w:t>
        </w:r>
      </w:ins>
    </w:p>
    <w:p w14:paraId="084371C1" w14:textId="77777777" w:rsidR="004E5488" w:rsidRDefault="004E5488" w:rsidP="004E5488">
      <w:pPr>
        <w:pStyle w:val="4"/>
        <w:rPr>
          <w:ins w:id="493" w:author="Huawei rev2" w:date="2024-05-30T12:31:00Z"/>
        </w:rPr>
      </w:pPr>
      <w:ins w:id="494" w:author="Huawei rev2" w:date="2024-05-30T12:31:00Z">
        <w:r>
          <w:t>6.5.1.2</w:t>
        </w:r>
        <w:r>
          <w:tab/>
          <w:t>Input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1071"/>
        <w:gridCol w:w="2427"/>
        <w:gridCol w:w="4454"/>
      </w:tblGrid>
      <w:tr w:rsidR="004E5488" w14:paraId="00237919" w14:textId="77777777" w:rsidTr="00D90490">
        <w:trPr>
          <w:jc w:val="center"/>
          <w:ins w:id="495" w:author="Huawei rev2" w:date="2024-05-30T12:31: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E6FAE3D" w14:textId="77777777" w:rsidR="004E5488" w:rsidRDefault="004E5488" w:rsidP="00D90490">
            <w:pPr>
              <w:pStyle w:val="TAH"/>
              <w:rPr>
                <w:ins w:id="496" w:author="Huawei rev2" w:date="2024-05-30T12:31:00Z"/>
              </w:rPr>
            </w:pPr>
            <w:ins w:id="497" w:author="Huawei rev2" w:date="2024-05-30T12:31:00Z">
              <w:r>
                <w:t>Parameter Name</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D7C2BAF" w14:textId="77777777" w:rsidR="004E5488" w:rsidRDefault="004E5488" w:rsidP="00D90490">
            <w:pPr>
              <w:pStyle w:val="TAH"/>
              <w:rPr>
                <w:ins w:id="498" w:author="Huawei rev2" w:date="2024-05-30T12:31:00Z"/>
              </w:rPr>
            </w:pPr>
            <w:ins w:id="499" w:author="Huawei rev2" w:date="2024-05-30T12:31:00Z">
              <w:r>
                <w:t>Support Qualifier</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FA4A407" w14:textId="77777777" w:rsidR="004E5488" w:rsidRDefault="004E5488" w:rsidP="00D90490">
            <w:pPr>
              <w:pStyle w:val="TAH"/>
              <w:rPr>
                <w:ins w:id="500" w:author="Huawei rev2" w:date="2024-05-30T12:31:00Z"/>
              </w:rPr>
            </w:pPr>
            <w:ins w:id="501" w:author="Huawei rev2" w:date="2024-05-30T12:31:00Z">
              <w:r>
                <w:t>Information Type / Legal Values</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A357703" w14:textId="77777777" w:rsidR="004E5488" w:rsidRDefault="004E5488" w:rsidP="00D90490">
            <w:pPr>
              <w:pStyle w:val="TAH"/>
              <w:rPr>
                <w:ins w:id="502" w:author="Huawei rev2" w:date="2024-05-30T12:31:00Z"/>
              </w:rPr>
            </w:pPr>
            <w:ins w:id="503" w:author="Huawei rev2" w:date="2024-05-30T12:31:00Z">
              <w:r>
                <w:t>Comment</w:t>
              </w:r>
            </w:ins>
          </w:p>
        </w:tc>
      </w:tr>
      <w:tr w:rsidR="004E5488" w14:paraId="0BD889A3" w14:textId="77777777" w:rsidTr="00D90490">
        <w:trPr>
          <w:trHeight w:val="82"/>
          <w:jc w:val="center"/>
          <w:ins w:id="504" w:author="Huawei rev2" w:date="2024-05-30T12:31:00Z"/>
        </w:trPr>
        <w:tc>
          <w:tcPr>
            <w:tcW w:w="0" w:type="auto"/>
            <w:tcBorders>
              <w:top w:val="single" w:sz="4" w:space="0" w:color="auto"/>
              <w:left w:val="single" w:sz="4" w:space="0" w:color="auto"/>
              <w:bottom w:val="single" w:sz="4" w:space="0" w:color="auto"/>
              <w:right w:val="single" w:sz="4" w:space="0" w:color="auto"/>
            </w:tcBorders>
            <w:hideMark/>
          </w:tcPr>
          <w:p w14:paraId="6BE960BD" w14:textId="77777777" w:rsidR="004E5488" w:rsidRDefault="004E5488" w:rsidP="00D90490">
            <w:pPr>
              <w:pStyle w:val="TAL"/>
              <w:rPr>
                <w:ins w:id="505" w:author="Huawei rev2" w:date="2024-05-30T12:31:00Z"/>
                <w:rFonts w:ascii="Courier New" w:hAnsi="Courier New" w:cs="Courier New"/>
              </w:rPr>
            </w:pPr>
            <w:ins w:id="506" w:author="Huawei rev2" w:date="2024-05-30T12:31:00Z">
              <w:r>
                <w:rPr>
                  <w:rFonts w:ascii="Courier New" w:hAnsi="Courier New" w:cs="Courier New"/>
                </w:rPr>
                <w:t>attributeListIn</w:t>
              </w:r>
            </w:ins>
          </w:p>
        </w:tc>
        <w:tc>
          <w:tcPr>
            <w:tcW w:w="0" w:type="auto"/>
            <w:tcBorders>
              <w:top w:val="single" w:sz="4" w:space="0" w:color="auto"/>
              <w:left w:val="single" w:sz="4" w:space="0" w:color="auto"/>
              <w:bottom w:val="single" w:sz="4" w:space="0" w:color="auto"/>
              <w:right w:val="single" w:sz="4" w:space="0" w:color="auto"/>
            </w:tcBorders>
            <w:hideMark/>
          </w:tcPr>
          <w:p w14:paraId="73311663" w14:textId="77777777" w:rsidR="004E5488" w:rsidRDefault="004E5488" w:rsidP="00D90490">
            <w:pPr>
              <w:pStyle w:val="TAL"/>
              <w:rPr>
                <w:ins w:id="507" w:author="Huawei rev2" w:date="2024-05-30T12:31:00Z"/>
              </w:rPr>
            </w:pPr>
            <w:ins w:id="508" w:author="Huawei rev2" w:date="2024-05-30T12:31:00Z">
              <w:r>
                <w:t>M</w:t>
              </w:r>
            </w:ins>
          </w:p>
        </w:tc>
        <w:tc>
          <w:tcPr>
            <w:tcW w:w="0" w:type="auto"/>
            <w:tcBorders>
              <w:top w:val="single" w:sz="4" w:space="0" w:color="auto"/>
              <w:left w:val="single" w:sz="4" w:space="0" w:color="auto"/>
              <w:bottom w:val="single" w:sz="4" w:space="0" w:color="auto"/>
              <w:right w:val="single" w:sz="4" w:space="0" w:color="auto"/>
            </w:tcBorders>
            <w:hideMark/>
          </w:tcPr>
          <w:p w14:paraId="3D34D990" w14:textId="77777777" w:rsidR="004E5488" w:rsidRDefault="004E5488" w:rsidP="00D90490">
            <w:pPr>
              <w:pStyle w:val="TAL"/>
              <w:rPr>
                <w:ins w:id="509" w:author="Huawei rev2" w:date="2024-05-30T12:31:00Z"/>
              </w:rPr>
            </w:pPr>
            <w:ins w:id="510" w:author="Huawei rev2" w:date="2024-05-30T12:31:00Z">
              <w:r>
                <w:t>LIST OF SEQUENCE&lt; attribute name, attribute value&gt;</w:t>
              </w:r>
            </w:ins>
          </w:p>
        </w:tc>
        <w:tc>
          <w:tcPr>
            <w:tcW w:w="0" w:type="auto"/>
            <w:tcBorders>
              <w:top w:val="single" w:sz="4" w:space="0" w:color="auto"/>
              <w:left w:val="single" w:sz="4" w:space="0" w:color="auto"/>
              <w:bottom w:val="single" w:sz="4" w:space="0" w:color="auto"/>
              <w:right w:val="single" w:sz="4" w:space="0" w:color="auto"/>
            </w:tcBorders>
            <w:hideMark/>
          </w:tcPr>
          <w:p w14:paraId="2F8B3E0F" w14:textId="77777777" w:rsidR="004E5488" w:rsidRDefault="004E5488" w:rsidP="00D90490">
            <w:pPr>
              <w:pStyle w:val="TAL"/>
              <w:rPr>
                <w:ins w:id="511" w:author="Huawei rev2" w:date="2024-05-30T12:31:00Z"/>
                <w:lang w:eastAsia="de-DE"/>
              </w:rPr>
            </w:pPr>
            <w:ins w:id="512" w:author="Huawei rev2" w:date="2024-05-30T12:31:00Z">
              <w:r>
                <w:t>This parameter specifies the network slice related requirements defined in ServiceProfile in Clause 6.3.3 in TS 28.541 [6].</w:t>
              </w:r>
            </w:ins>
          </w:p>
        </w:tc>
      </w:tr>
    </w:tbl>
    <w:p w14:paraId="0D24F0EF" w14:textId="77777777" w:rsidR="004E5488" w:rsidRDefault="004E5488" w:rsidP="004E5488">
      <w:pPr>
        <w:rPr>
          <w:ins w:id="513" w:author="Huawei rev2" w:date="2024-05-30T12:31:00Z"/>
        </w:rPr>
      </w:pPr>
    </w:p>
    <w:p w14:paraId="5D3BB593" w14:textId="77777777" w:rsidR="004E5488" w:rsidRDefault="004E5488" w:rsidP="004E5488">
      <w:pPr>
        <w:pStyle w:val="4"/>
        <w:rPr>
          <w:ins w:id="514" w:author="Huawei rev2" w:date="2024-05-30T12:31:00Z"/>
        </w:rPr>
      </w:pPr>
      <w:ins w:id="515" w:author="Huawei rev2" w:date="2024-05-30T12:31:00Z">
        <w:r>
          <w:t>6.</w:t>
        </w:r>
        <w:r>
          <w:rPr>
            <w:lang w:eastAsia="zh-CN"/>
          </w:rPr>
          <w:t>5</w:t>
        </w:r>
        <w:r>
          <w:t>.1.3</w:t>
        </w:r>
        <w:r>
          <w:tab/>
          <w:t xml:space="preserve">Output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223"/>
        <w:gridCol w:w="3036"/>
        <w:gridCol w:w="3585"/>
      </w:tblGrid>
      <w:tr w:rsidR="004E5488" w14:paraId="6E2DBD91" w14:textId="77777777" w:rsidTr="00D90490">
        <w:trPr>
          <w:jc w:val="center"/>
          <w:ins w:id="516" w:author="Huawei rev2" w:date="2024-05-30T12:31: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6B19D72" w14:textId="77777777" w:rsidR="004E5488" w:rsidRDefault="004E5488" w:rsidP="00D90490">
            <w:pPr>
              <w:pStyle w:val="TAH"/>
              <w:rPr>
                <w:ins w:id="517" w:author="Huawei rev2" w:date="2024-05-30T12:31:00Z"/>
              </w:rPr>
            </w:pPr>
            <w:ins w:id="518" w:author="Huawei rev2" w:date="2024-05-30T12:31:00Z">
              <w:r>
                <w:t>Parameter name</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6F1FE78" w14:textId="77777777" w:rsidR="004E5488" w:rsidRDefault="004E5488" w:rsidP="00D90490">
            <w:pPr>
              <w:pStyle w:val="TAH"/>
              <w:rPr>
                <w:ins w:id="519" w:author="Huawei rev2" w:date="2024-05-30T12:31:00Z"/>
              </w:rPr>
            </w:pPr>
            <w:ins w:id="520" w:author="Huawei rev2" w:date="2024-05-30T12:31:00Z">
              <w:r>
                <w:t>Support Qualifier</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CBC3C8D" w14:textId="77777777" w:rsidR="004E5488" w:rsidRDefault="004E5488" w:rsidP="00D90490">
            <w:pPr>
              <w:pStyle w:val="TAH"/>
              <w:rPr>
                <w:ins w:id="521" w:author="Huawei rev2" w:date="2024-05-30T12:31:00Z"/>
              </w:rPr>
            </w:pPr>
            <w:ins w:id="522" w:author="Huawei rev2" w:date="2024-05-30T12:31:00Z">
              <w:r>
                <w:t>Matching Information / Legal Values</w:t>
              </w:r>
            </w:ins>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C6BC9E9" w14:textId="77777777" w:rsidR="004E5488" w:rsidRDefault="004E5488" w:rsidP="00D90490">
            <w:pPr>
              <w:pStyle w:val="TAH"/>
              <w:rPr>
                <w:ins w:id="523" w:author="Huawei rev2" w:date="2024-05-30T12:31:00Z"/>
              </w:rPr>
            </w:pPr>
            <w:ins w:id="524" w:author="Huawei rev2" w:date="2024-05-30T12:31:00Z">
              <w:r>
                <w:t>Comment</w:t>
              </w:r>
            </w:ins>
          </w:p>
        </w:tc>
      </w:tr>
      <w:tr w:rsidR="004E5488" w14:paraId="3776445E" w14:textId="77777777" w:rsidTr="00D90490">
        <w:trPr>
          <w:jc w:val="center"/>
          <w:ins w:id="525" w:author="Huawei rev2" w:date="2024-05-30T12:31:00Z"/>
        </w:trPr>
        <w:tc>
          <w:tcPr>
            <w:tcW w:w="0" w:type="auto"/>
            <w:tcBorders>
              <w:top w:val="single" w:sz="4" w:space="0" w:color="auto"/>
              <w:left w:val="single" w:sz="4" w:space="0" w:color="auto"/>
              <w:bottom w:val="single" w:sz="4" w:space="0" w:color="auto"/>
              <w:right w:val="single" w:sz="4" w:space="0" w:color="auto"/>
            </w:tcBorders>
            <w:hideMark/>
          </w:tcPr>
          <w:p w14:paraId="6BCE6047" w14:textId="77777777" w:rsidR="004E5488" w:rsidRDefault="004E5488" w:rsidP="00D90490">
            <w:pPr>
              <w:pStyle w:val="TAL"/>
              <w:rPr>
                <w:ins w:id="526" w:author="Huawei rev2" w:date="2024-05-30T12:31:00Z"/>
                <w:rFonts w:ascii="Courier New" w:hAnsi="Courier New" w:cs="Courier New"/>
              </w:rPr>
            </w:pPr>
          </w:p>
          <w:p w14:paraId="675086B1" w14:textId="77777777" w:rsidR="004E5488" w:rsidRDefault="004E5488" w:rsidP="00D90490">
            <w:pPr>
              <w:pStyle w:val="TAL"/>
              <w:rPr>
                <w:ins w:id="527" w:author="Huawei rev2" w:date="2024-05-30T12:31:00Z"/>
                <w:rFonts w:ascii="Courier New" w:hAnsi="Courier New" w:cs="Courier New"/>
              </w:rPr>
            </w:pPr>
            <w:ins w:id="528" w:author="Huawei rev2" w:date="2024-05-30T12:31:00Z">
              <w:r>
                <w:rPr>
                  <w:rFonts w:ascii="Courier New" w:hAnsi="Courier New" w:cs="Courier New"/>
                </w:rPr>
                <w:t>serviceProfileId</w:t>
              </w:r>
            </w:ins>
          </w:p>
        </w:tc>
        <w:tc>
          <w:tcPr>
            <w:tcW w:w="0" w:type="auto"/>
            <w:tcBorders>
              <w:top w:val="single" w:sz="4" w:space="0" w:color="auto"/>
              <w:left w:val="single" w:sz="4" w:space="0" w:color="auto"/>
              <w:bottom w:val="single" w:sz="4" w:space="0" w:color="auto"/>
              <w:right w:val="single" w:sz="4" w:space="0" w:color="auto"/>
            </w:tcBorders>
            <w:hideMark/>
          </w:tcPr>
          <w:p w14:paraId="174C1ABB" w14:textId="77777777" w:rsidR="004E5488" w:rsidRDefault="004E5488" w:rsidP="00D90490">
            <w:pPr>
              <w:pStyle w:val="TAL"/>
              <w:rPr>
                <w:ins w:id="529" w:author="Huawei rev2" w:date="2024-05-30T12:31:00Z"/>
              </w:rPr>
            </w:pPr>
            <w:ins w:id="530" w:author="Huawei rev2" w:date="2024-05-30T12:31:00Z">
              <w:r>
                <w:t>M</w:t>
              </w:r>
            </w:ins>
          </w:p>
        </w:tc>
        <w:tc>
          <w:tcPr>
            <w:tcW w:w="0" w:type="auto"/>
            <w:tcBorders>
              <w:top w:val="single" w:sz="4" w:space="0" w:color="auto"/>
              <w:left w:val="single" w:sz="4" w:space="0" w:color="auto"/>
              <w:bottom w:val="single" w:sz="4" w:space="0" w:color="auto"/>
              <w:right w:val="single" w:sz="4" w:space="0" w:color="auto"/>
            </w:tcBorders>
            <w:hideMark/>
          </w:tcPr>
          <w:p w14:paraId="5DAA3706" w14:textId="77777777" w:rsidR="004E5488" w:rsidRDefault="004E5488" w:rsidP="00D90490">
            <w:pPr>
              <w:pStyle w:val="TAL"/>
              <w:rPr>
                <w:ins w:id="531" w:author="Huawei rev2" w:date="2024-05-30T12:31:00Z"/>
              </w:rPr>
            </w:pPr>
            <w:ins w:id="532" w:author="Huawei rev2" w:date="2024-05-30T12:31:00Z">
              <w:r>
                <w:rPr>
                  <w:rFonts w:cs="Arial"/>
                  <w:color w:val="000000"/>
                  <w:szCs w:val="18"/>
                  <w:lang w:eastAsia="zh-CN"/>
                </w:rPr>
                <w:t xml:space="preserve">A parameter that uniquely identifies the </w:t>
              </w:r>
              <w:proofErr w:type="spellStart"/>
              <w:r>
                <w:rPr>
                  <w:rFonts w:cs="Arial"/>
                  <w:color w:val="000000"/>
                  <w:szCs w:val="18"/>
                  <w:lang w:eastAsia="zh-CN"/>
                </w:rPr>
                <w:t>ServiceP</w:t>
              </w:r>
              <w:r>
                <w:rPr>
                  <w:rFonts w:cs="Arial" w:hint="eastAsia"/>
                  <w:color w:val="000000"/>
                  <w:szCs w:val="18"/>
                  <w:lang w:eastAsia="zh-CN"/>
                </w:rPr>
                <w:t>rofile</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660DB8C5" w14:textId="77777777" w:rsidR="004E5488" w:rsidRDefault="004E5488" w:rsidP="00D90490">
            <w:pPr>
              <w:pStyle w:val="TAL"/>
              <w:rPr>
                <w:ins w:id="533" w:author="Huawei rev2" w:date="2024-05-30T12:31:00Z"/>
              </w:rPr>
            </w:pPr>
            <w:ins w:id="534" w:author="Huawei rev2" w:date="2024-05-30T12:31:00Z">
              <w:r>
                <w:rPr>
                  <w:lang w:eastAsia="zh-CN"/>
                </w:rPr>
                <w:t>This parameter specifies the unique identifier of the service profile.</w:t>
              </w:r>
            </w:ins>
          </w:p>
        </w:tc>
      </w:tr>
      <w:tr w:rsidR="004E5488" w14:paraId="0448D71B" w14:textId="77777777" w:rsidTr="00D90490">
        <w:trPr>
          <w:trHeight w:val="54"/>
          <w:jc w:val="center"/>
          <w:ins w:id="535" w:author="Huawei rev2" w:date="2024-05-30T12:31:00Z"/>
        </w:trPr>
        <w:tc>
          <w:tcPr>
            <w:tcW w:w="0" w:type="auto"/>
            <w:tcBorders>
              <w:top w:val="single" w:sz="4" w:space="0" w:color="auto"/>
              <w:left w:val="single" w:sz="4" w:space="0" w:color="auto"/>
              <w:bottom w:val="single" w:sz="4" w:space="0" w:color="auto"/>
              <w:right w:val="single" w:sz="4" w:space="0" w:color="auto"/>
            </w:tcBorders>
            <w:hideMark/>
          </w:tcPr>
          <w:p w14:paraId="4F29AC14" w14:textId="77777777" w:rsidR="004E5488" w:rsidRDefault="004E5488" w:rsidP="00D90490">
            <w:pPr>
              <w:pStyle w:val="TAL"/>
              <w:rPr>
                <w:ins w:id="536" w:author="Huawei rev2" w:date="2024-05-30T12:31:00Z"/>
                <w:rFonts w:ascii="Courier New" w:hAnsi="Courier New" w:cs="Courier New"/>
              </w:rPr>
            </w:pPr>
            <w:ins w:id="537" w:author="Huawei rev2" w:date="2024-05-30T12:31:00Z">
              <w:r>
                <w:rPr>
                  <w:rFonts w:ascii="Courier New" w:hAnsi="Courier New" w:cs="Courier New"/>
                </w:rPr>
                <w:t>status</w:t>
              </w:r>
            </w:ins>
          </w:p>
        </w:tc>
        <w:tc>
          <w:tcPr>
            <w:tcW w:w="0" w:type="auto"/>
            <w:tcBorders>
              <w:top w:val="single" w:sz="4" w:space="0" w:color="auto"/>
              <w:left w:val="single" w:sz="4" w:space="0" w:color="auto"/>
              <w:bottom w:val="single" w:sz="4" w:space="0" w:color="auto"/>
              <w:right w:val="single" w:sz="4" w:space="0" w:color="auto"/>
            </w:tcBorders>
            <w:hideMark/>
          </w:tcPr>
          <w:p w14:paraId="0CBB649E" w14:textId="77777777" w:rsidR="004E5488" w:rsidRDefault="004E5488" w:rsidP="00D90490">
            <w:pPr>
              <w:pStyle w:val="TAL"/>
              <w:rPr>
                <w:ins w:id="538" w:author="Huawei rev2" w:date="2024-05-30T12:31:00Z"/>
              </w:rPr>
            </w:pPr>
            <w:ins w:id="539" w:author="Huawei rev2" w:date="2024-05-30T12:31:00Z">
              <w:r>
                <w:t>M</w:t>
              </w:r>
            </w:ins>
          </w:p>
        </w:tc>
        <w:tc>
          <w:tcPr>
            <w:tcW w:w="0" w:type="auto"/>
            <w:tcBorders>
              <w:top w:val="single" w:sz="4" w:space="0" w:color="auto"/>
              <w:left w:val="single" w:sz="4" w:space="0" w:color="auto"/>
              <w:bottom w:val="single" w:sz="4" w:space="0" w:color="auto"/>
              <w:right w:val="single" w:sz="4" w:space="0" w:color="auto"/>
            </w:tcBorders>
            <w:hideMark/>
          </w:tcPr>
          <w:p w14:paraId="0C0FC3B7" w14:textId="77777777" w:rsidR="004E5488" w:rsidRDefault="004E5488" w:rsidP="00D90490">
            <w:pPr>
              <w:pStyle w:val="TAL"/>
              <w:rPr>
                <w:ins w:id="540" w:author="Huawei rev2" w:date="2024-05-30T12:31:00Z"/>
              </w:rPr>
            </w:pPr>
            <w:ins w:id="541" w:author="Huawei rev2" w:date="2024-05-30T12:31:00Z">
              <w:r>
                <w:t>ENUM (Succeeded, Failed)</w:t>
              </w:r>
            </w:ins>
          </w:p>
        </w:tc>
        <w:tc>
          <w:tcPr>
            <w:tcW w:w="0" w:type="auto"/>
            <w:tcBorders>
              <w:top w:val="single" w:sz="4" w:space="0" w:color="auto"/>
              <w:left w:val="single" w:sz="4" w:space="0" w:color="auto"/>
              <w:bottom w:val="single" w:sz="4" w:space="0" w:color="auto"/>
              <w:right w:val="single" w:sz="4" w:space="0" w:color="auto"/>
            </w:tcBorders>
            <w:hideMark/>
          </w:tcPr>
          <w:p w14:paraId="53D3ED70" w14:textId="77777777" w:rsidR="004E5488" w:rsidRDefault="004E5488" w:rsidP="00D90490">
            <w:pPr>
              <w:pStyle w:val="TAL"/>
              <w:rPr>
                <w:ins w:id="542" w:author="Huawei rev2" w:date="2024-05-30T12:31:00Z"/>
              </w:rPr>
            </w:pPr>
            <w:ins w:id="543" w:author="Huawei rev2" w:date="2024-05-30T12:31:00Z">
              <w:r>
                <w:t>An operation may fail because of a specified or unspecified reason.</w:t>
              </w:r>
            </w:ins>
          </w:p>
        </w:tc>
      </w:tr>
    </w:tbl>
    <w:p w14:paraId="7970CC1F" w14:textId="77777777" w:rsidR="004E5488" w:rsidRDefault="004E5488" w:rsidP="004E5488">
      <w:pPr>
        <w:jc w:val="both"/>
        <w:rPr>
          <w:ins w:id="544" w:author="Huawei rev2" w:date="2024-05-30T12:31:00Z"/>
          <w:noProof/>
          <w:lang w:eastAsia="zh-CN"/>
        </w:rPr>
      </w:pPr>
    </w:p>
    <w:p w14:paraId="34A871FF" w14:textId="00080641" w:rsidR="00C9465B" w:rsidRDefault="00C9465B" w:rsidP="00C9465B">
      <w:pPr>
        <w:pStyle w:val="3"/>
        <w:rPr>
          <w:ins w:id="545" w:author="Huawei" w:date="2024-04-07T20:33:00Z"/>
        </w:rPr>
      </w:pPr>
      <w:r>
        <w:t>9.1.2</w:t>
      </w:r>
      <w:r>
        <w:tab/>
        <w:t>Resources</w:t>
      </w:r>
      <w:bookmarkEnd w:id="431"/>
    </w:p>
    <w:p w14:paraId="4EE48B9B" w14:textId="1C0BFDF0" w:rsidR="0008200B" w:rsidRDefault="0008200B" w:rsidP="0008200B">
      <w:pPr>
        <w:pStyle w:val="4"/>
        <w:rPr>
          <w:ins w:id="546" w:author="Huawei" w:date="2024-04-07T20:33:00Z"/>
        </w:rPr>
      </w:pPr>
      <w:ins w:id="547" w:author="Huawei" w:date="2024-04-07T20:33:00Z">
        <w:r>
          <w:t>9.1.2.0</w:t>
        </w:r>
        <w:r>
          <w:tab/>
          <w:t>Resource structure</w:t>
        </w:r>
      </w:ins>
    </w:p>
    <w:p w14:paraId="7182EC7B" w14:textId="3DBFE202" w:rsidR="0008200B" w:rsidRDefault="0008200B" w:rsidP="0008200B">
      <w:pPr>
        <w:rPr>
          <w:ins w:id="548" w:author="Huawei" w:date="2024-04-07T20:33:00Z"/>
          <w:lang w:eastAsia="de-DE"/>
        </w:rPr>
      </w:pPr>
      <w:ins w:id="549" w:author="Huawei" w:date="2024-04-07T20:33:00Z">
        <w:r>
          <w:rPr>
            <w:lang w:eastAsia="de-DE"/>
          </w:rPr>
          <w:t>Figure 9.1.2.</w:t>
        </w:r>
      </w:ins>
      <w:ins w:id="550" w:author="Huawei" w:date="2024-04-07T20:34:00Z">
        <w:r>
          <w:rPr>
            <w:lang w:eastAsia="de-DE"/>
          </w:rPr>
          <w:t>0</w:t>
        </w:r>
      </w:ins>
      <w:ins w:id="551" w:author="Huawei" w:date="2024-04-07T20:33:00Z">
        <w:r>
          <w:rPr>
            <w:lang w:eastAsia="de-DE"/>
          </w:rPr>
          <w:t xml:space="preserve">-1 shows the resource structure of the </w:t>
        </w:r>
      </w:ins>
      <w:ins w:id="552" w:author="Huawei" w:date="2024-04-07T20:34:00Z">
        <w:r>
          <w:rPr>
            <w:lang w:eastAsia="de-DE"/>
          </w:rPr>
          <w:t>network slice provisioning MnS</w:t>
        </w:r>
      </w:ins>
      <w:ins w:id="553" w:author="Huawei" w:date="2024-04-07T20:33:00Z">
        <w:r>
          <w:rPr>
            <w:lang w:eastAsia="de-DE"/>
          </w:rPr>
          <w:t>.</w:t>
        </w:r>
      </w:ins>
    </w:p>
    <w:p w14:paraId="1319977D" w14:textId="1D54BC6C" w:rsidR="0008200B" w:rsidRDefault="0008200B" w:rsidP="0008200B">
      <w:pPr>
        <w:jc w:val="center"/>
        <w:rPr>
          <w:ins w:id="554" w:author="Huawei" w:date="2024-04-07T20:37:00Z"/>
        </w:rPr>
      </w:pPr>
      <w:ins w:id="555" w:author="Huawei" w:date="2024-04-07T20:37:00Z">
        <w:r>
          <w:rPr>
            <w:noProof/>
          </w:rPr>
          <w:lastRenderedPageBreak/>
          <w:drawing>
            <wp:inline distT="0" distB="0" distL="0" distR="0" wp14:anchorId="4BA6724A" wp14:editId="57B03100">
              <wp:extent cx="3827240" cy="1781342"/>
              <wp:effectExtent l="0" t="0" r="190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3244" cy="1788791"/>
                      </a:xfrm>
                      <a:prstGeom prst="rect">
                        <a:avLst/>
                      </a:prstGeom>
                    </pic:spPr>
                  </pic:pic>
                </a:graphicData>
              </a:graphic>
            </wp:inline>
          </w:drawing>
        </w:r>
      </w:ins>
    </w:p>
    <w:p w14:paraId="1B70C1F7" w14:textId="3A316898" w:rsidR="0008200B" w:rsidRDefault="0008200B" w:rsidP="0008200B">
      <w:pPr>
        <w:jc w:val="center"/>
        <w:rPr>
          <w:ins w:id="556" w:author="Huawei" w:date="2024-04-07T20:38:00Z"/>
          <w:lang w:eastAsia="de-DE"/>
        </w:rPr>
      </w:pPr>
      <w:ins w:id="557" w:author="Huawei" w:date="2024-04-07T20:37:00Z">
        <w:r>
          <w:rPr>
            <w:rFonts w:hint="eastAsia"/>
            <w:lang w:eastAsia="zh-CN"/>
          </w:rPr>
          <w:t>F</w:t>
        </w:r>
        <w:r>
          <w:rPr>
            <w:lang w:eastAsia="zh-CN"/>
          </w:rPr>
          <w:t>igure 9.</w:t>
        </w:r>
        <w:r>
          <w:rPr>
            <w:rFonts w:hint="eastAsia"/>
            <w:lang w:eastAsia="zh-CN"/>
          </w:rPr>
          <w:t>1</w:t>
        </w:r>
        <w:r>
          <w:rPr>
            <w:lang w:eastAsia="zh-CN"/>
          </w:rPr>
          <w:t>.2.0-</w:t>
        </w:r>
      </w:ins>
      <w:ins w:id="558" w:author="Huawei" w:date="2024-04-08T15:10:00Z">
        <w:r w:rsidR="00942155">
          <w:rPr>
            <w:lang w:eastAsia="zh-CN"/>
          </w:rPr>
          <w:t xml:space="preserve">1 </w:t>
        </w:r>
      </w:ins>
      <w:ins w:id="559" w:author="Huawei" w:date="2024-04-08T11:55:00Z">
        <w:r w:rsidR="00C717A0">
          <w:rPr>
            <w:lang w:eastAsia="zh-CN"/>
          </w:rPr>
          <w:t>r</w:t>
        </w:r>
      </w:ins>
      <w:ins w:id="560" w:author="Huawei" w:date="2024-04-07T20:37:00Z">
        <w:r>
          <w:rPr>
            <w:lang w:eastAsia="de-DE"/>
          </w:rPr>
          <w:t>esource structure of the network slice provisioning MnS</w:t>
        </w:r>
      </w:ins>
    </w:p>
    <w:p w14:paraId="0DE07B8A" w14:textId="2ACC445C" w:rsidR="0008200B" w:rsidRDefault="0008200B" w:rsidP="0008200B">
      <w:pPr>
        <w:rPr>
          <w:ins w:id="561" w:author="Huawei" w:date="2024-04-08T15:13:00Z"/>
        </w:rPr>
      </w:pPr>
      <w:ins w:id="562" w:author="Huawei" w:date="2024-04-07T20:38:00Z">
        <w:r>
          <w:t xml:space="preserve">Table </w:t>
        </w:r>
      </w:ins>
      <w:ins w:id="563" w:author="Huawei" w:date="2024-04-07T20:40:00Z">
        <w:r>
          <w:rPr>
            <w:lang w:eastAsia="de-DE"/>
          </w:rPr>
          <w:t>9.1.2.0</w:t>
        </w:r>
      </w:ins>
      <w:ins w:id="564" w:author="Huawei" w:date="2024-04-07T20:38:00Z">
        <w:r>
          <w:rPr>
            <w:lang w:eastAsia="de-DE"/>
          </w:rPr>
          <w:t>-1</w:t>
        </w:r>
        <w:r>
          <w:t xml:space="preserve"> provides an overview of the resources and applicable HTTP methods.</w:t>
        </w:r>
      </w:ins>
    </w:p>
    <w:p w14:paraId="796735C4" w14:textId="748405DC" w:rsidR="00942155" w:rsidRDefault="00942155" w:rsidP="00942155">
      <w:pPr>
        <w:pStyle w:val="TH"/>
        <w:rPr>
          <w:ins w:id="565" w:author="Huawei" w:date="2024-04-07T20:38:00Z"/>
        </w:rPr>
      </w:pPr>
      <w:ins w:id="566" w:author="Huawei" w:date="2024-04-08T15:13:00Z">
        <w:r>
          <w:t>Table 9.1.2.0-</w:t>
        </w:r>
        <w:r>
          <w:rPr>
            <w:bCs/>
          </w:rPr>
          <w:t>1</w:t>
        </w:r>
        <w:r>
          <w:t>: Resources and methods overview</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7"/>
        <w:gridCol w:w="3936"/>
        <w:gridCol w:w="918"/>
        <w:gridCol w:w="3518"/>
      </w:tblGrid>
      <w:tr w:rsidR="0008200B" w14:paraId="76154149" w14:textId="77777777" w:rsidTr="0008200B">
        <w:trPr>
          <w:jc w:val="center"/>
          <w:ins w:id="567" w:author="Huawei" w:date="2024-04-07T20:38:00Z"/>
        </w:trPr>
        <w:tc>
          <w:tcPr>
            <w:tcW w:w="55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7F01A6C" w14:textId="77777777" w:rsidR="0008200B" w:rsidRDefault="0008200B">
            <w:pPr>
              <w:pStyle w:val="TAH"/>
              <w:rPr>
                <w:ins w:id="568" w:author="Huawei" w:date="2024-04-07T20:38:00Z"/>
              </w:rPr>
            </w:pPr>
            <w:bookmarkStart w:id="569" w:name="MCCQCTEMPBM_00000195"/>
            <w:ins w:id="570" w:author="Huawei" w:date="2024-04-07T20:38:00Z">
              <w:r>
                <w:t>Resource name</w:t>
              </w:r>
            </w:ins>
          </w:p>
        </w:tc>
        <w:tc>
          <w:tcPr>
            <w:tcW w:w="207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329167" w14:textId="77777777" w:rsidR="0008200B" w:rsidRDefault="0008200B">
            <w:pPr>
              <w:pStyle w:val="TAH"/>
              <w:rPr>
                <w:ins w:id="571" w:author="Huawei" w:date="2024-04-07T20:38:00Z"/>
              </w:rPr>
            </w:pPr>
            <w:ins w:id="572" w:author="Huawei" w:date="2024-04-07T20:38:00Z">
              <w:r>
                <w:t>Resource URI</w:t>
              </w:r>
            </w:ins>
          </w:p>
        </w:tc>
        <w:tc>
          <w:tcPr>
            <w:tcW w:w="51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00F31D" w14:textId="77777777" w:rsidR="0008200B" w:rsidRDefault="0008200B">
            <w:pPr>
              <w:pStyle w:val="TAH"/>
              <w:rPr>
                <w:ins w:id="573" w:author="Huawei" w:date="2024-04-07T20:38:00Z"/>
              </w:rPr>
            </w:pPr>
            <w:ins w:id="574" w:author="Huawei" w:date="2024-04-07T20:38:00Z">
              <w:r>
                <w:t>HTTP method</w:t>
              </w:r>
            </w:ins>
          </w:p>
        </w:tc>
        <w:tc>
          <w:tcPr>
            <w:tcW w:w="186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B7B5914" w14:textId="77777777" w:rsidR="0008200B" w:rsidRDefault="0008200B">
            <w:pPr>
              <w:pStyle w:val="TAH"/>
              <w:rPr>
                <w:ins w:id="575" w:author="Huawei" w:date="2024-04-07T20:38:00Z"/>
              </w:rPr>
            </w:pPr>
            <w:ins w:id="576" w:author="Huawei" w:date="2024-04-07T20:38:00Z">
              <w:r>
                <w:t>Description</w:t>
              </w:r>
            </w:ins>
          </w:p>
        </w:tc>
      </w:tr>
      <w:tr w:rsidR="0008200B" w14:paraId="08879A60" w14:textId="77777777" w:rsidTr="0008200B">
        <w:trPr>
          <w:trHeight w:val="336"/>
          <w:jc w:val="center"/>
          <w:ins w:id="577" w:author="Huawei" w:date="2024-04-07T20:38:00Z"/>
        </w:trPr>
        <w:tc>
          <w:tcPr>
            <w:tcW w:w="553" w:type="pct"/>
            <w:tcBorders>
              <w:top w:val="single" w:sz="4" w:space="0" w:color="auto"/>
              <w:left w:val="single" w:sz="4" w:space="0" w:color="auto"/>
              <w:bottom w:val="single" w:sz="4" w:space="0" w:color="auto"/>
              <w:right w:val="single" w:sz="4" w:space="0" w:color="auto"/>
            </w:tcBorders>
            <w:hideMark/>
          </w:tcPr>
          <w:p w14:paraId="32E3686C" w14:textId="2218F3F1" w:rsidR="0008200B" w:rsidRDefault="0008200B">
            <w:pPr>
              <w:pStyle w:val="TAL"/>
              <w:rPr>
                <w:ins w:id="578" w:author="Huawei" w:date="2024-04-07T20:38:00Z"/>
              </w:rPr>
            </w:pPr>
            <w:ins w:id="579" w:author="Huawei" w:date="2024-04-07T20:39:00Z">
              <w:r>
                <w:t>Service</w:t>
              </w:r>
              <w:r>
                <w:rPr>
                  <w:rFonts w:hint="eastAsia"/>
                  <w:lang w:eastAsia="zh-CN"/>
                </w:rPr>
                <w:t>Profi</w:t>
              </w:r>
              <w:r>
                <w:rPr>
                  <w:lang w:eastAsia="zh-CN"/>
                </w:rPr>
                <w:t>les</w:t>
              </w:r>
            </w:ins>
          </w:p>
        </w:tc>
        <w:tc>
          <w:tcPr>
            <w:tcW w:w="2077" w:type="pct"/>
            <w:tcBorders>
              <w:top w:val="single" w:sz="4" w:space="0" w:color="auto"/>
              <w:left w:val="single" w:sz="4" w:space="0" w:color="auto"/>
              <w:bottom w:val="single" w:sz="4" w:space="0" w:color="auto"/>
              <w:right w:val="single" w:sz="4" w:space="0" w:color="auto"/>
            </w:tcBorders>
            <w:hideMark/>
          </w:tcPr>
          <w:p w14:paraId="5929CBAD" w14:textId="65634526" w:rsidR="0008200B" w:rsidRDefault="0008200B">
            <w:pPr>
              <w:pStyle w:val="TAL"/>
              <w:rPr>
                <w:ins w:id="580" w:author="Huawei" w:date="2024-04-07T20:38:00Z"/>
              </w:rPr>
            </w:pPr>
            <w:ins w:id="581" w:author="Huawei" w:date="2024-04-07T20:38:00Z">
              <w:r>
                <w:rPr>
                  <w:szCs w:val="18"/>
                  <w:lang w:eastAsia="zh-CN"/>
                </w:rPr>
                <w:t>…/ServiceProfies</w:t>
              </w:r>
            </w:ins>
          </w:p>
        </w:tc>
        <w:tc>
          <w:tcPr>
            <w:tcW w:w="510" w:type="pct"/>
            <w:tcBorders>
              <w:top w:val="single" w:sz="4" w:space="0" w:color="auto"/>
              <w:left w:val="single" w:sz="4" w:space="0" w:color="auto"/>
              <w:bottom w:val="single" w:sz="4" w:space="0" w:color="auto"/>
              <w:right w:val="single" w:sz="4" w:space="0" w:color="auto"/>
            </w:tcBorders>
            <w:hideMark/>
          </w:tcPr>
          <w:p w14:paraId="3377A0E3" w14:textId="77777777" w:rsidR="0008200B" w:rsidRDefault="0008200B">
            <w:pPr>
              <w:pStyle w:val="TAL"/>
              <w:rPr>
                <w:ins w:id="582" w:author="Huawei" w:date="2024-04-07T20:38:00Z"/>
              </w:rPr>
            </w:pPr>
            <w:ins w:id="583" w:author="Huawei" w:date="2024-04-07T20:38:00Z">
              <w:r>
                <w:t>POST</w:t>
              </w:r>
            </w:ins>
          </w:p>
        </w:tc>
        <w:tc>
          <w:tcPr>
            <w:tcW w:w="1860" w:type="pct"/>
            <w:tcBorders>
              <w:top w:val="single" w:sz="4" w:space="0" w:color="auto"/>
              <w:left w:val="single" w:sz="4" w:space="0" w:color="auto"/>
              <w:bottom w:val="single" w:sz="4" w:space="0" w:color="auto"/>
              <w:right w:val="single" w:sz="4" w:space="0" w:color="auto"/>
            </w:tcBorders>
            <w:hideMark/>
          </w:tcPr>
          <w:p w14:paraId="0F63F3AB" w14:textId="68E8D457" w:rsidR="0008200B" w:rsidRDefault="0008200B">
            <w:pPr>
              <w:pStyle w:val="TAL"/>
              <w:rPr>
                <w:ins w:id="584" w:author="Huawei" w:date="2024-04-07T20:38:00Z"/>
                <w:lang w:eastAsia="zh-CN"/>
              </w:rPr>
            </w:pPr>
            <w:ins w:id="585" w:author="Huawei" w:date="2024-04-07T20:39:00Z">
              <w:r>
                <w:rPr>
                  <w:rFonts w:hint="eastAsia"/>
                  <w:lang w:eastAsia="zh-CN"/>
                </w:rPr>
                <w:t>C</w:t>
              </w:r>
              <w:r>
                <w:rPr>
                  <w:lang w:eastAsia="zh-CN"/>
                </w:rPr>
                <w:t>reate a new ServiceProfile</w:t>
              </w:r>
            </w:ins>
            <w:r w:rsidR="00FF3E3F">
              <w:rPr>
                <w:lang w:eastAsia="zh-CN"/>
              </w:rPr>
              <w:t xml:space="preserve"> </w:t>
            </w:r>
            <w:ins w:id="586" w:author="Huawei" w:date="2024-04-08T14:19:00Z">
              <w:r w:rsidR="00CA6738">
                <w:rPr>
                  <w:lang w:eastAsia="zh-CN"/>
                </w:rPr>
                <w:t>resource</w:t>
              </w:r>
            </w:ins>
          </w:p>
        </w:tc>
      </w:tr>
      <w:tr w:rsidR="0008200B" w14:paraId="229BC6DA" w14:textId="77777777" w:rsidTr="0008200B">
        <w:trPr>
          <w:trHeight w:val="336"/>
          <w:jc w:val="center"/>
          <w:ins w:id="587" w:author="Huawei" w:date="2024-04-07T20:39:00Z"/>
        </w:trPr>
        <w:tc>
          <w:tcPr>
            <w:tcW w:w="553" w:type="pct"/>
            <w:tcBorders>
              <w:top w:val="single" w:sz="4" w:space="0" w:color="auto"/>
              <w:left w:val="single" w:sz="4" w:space="0" w:color="auto"/>
              <w:bottom w:val="single" w:sz="4" w:space="0" w:color="auto"/>
              <w:right w:val="single" w:sz="4" w:space="0" w:color="auto"/>
            </w:tcBorders>
          </w:tcPr>
          <w:p w14:paraId="35D03931" w14:textId="29ED0535" w:rsidR="0008200B" w:rsidRDefault="0008200B">
            <w:pPr>
              <w:pStyle w:val="TAL"/>
              <w:rPr>
                <w:ins w:id="588" w:author="Huawei" w:date="2024-04-07T20:39:00Z"/>
                <w:lang w:eastAsia="zh-CN"/>
              </w:rPr>
            </w:pPr>
            <w:ins w:id="589" w:author="Huawei" w:date="2024-04-07T20:39:00Z">
              <w:r>
                <w:rPr>
                  <w:rFonts w:hint="eastAsia"/>
                  <w:lang w:eastAsia="zh-CN"/>
                </w:rPr>
                <w:t>S</w:t>
              </w:r>
              <w:r>
                <w:rPr>
                  <w:lang w:eastAsia="zh-CN"/>
                </w:rPr>
                <w:t>erviceProfile</w:t>
              </w:r>
            </w:ins>
          </w:p>
        </w:tc>
        <w:tc>
          <w:tcPr>
            <w:tcW w:w="2077" w:type="pct"/>
            <w:tcBorders>
              <w:top w:val="single" w:sz="4" w:space="0" w:color="auto"/>
              <w:left w:val="single" w:sz="4" w:space="0" w:color="auto"/>
              <w:bottom w:val="single" w:sz="4" w:space="0" w:color="auto"/>
              <w:right w:val="single" w:sz="4" w:space="0" w:color="auto"/>
            </w:tcBorders>
          </w:tcPr>
          <w:p w14:paraId="102ECCCB" w14:textId="5B2D7FD1" w:rsidR="0008200B" w:rsidRDefault="0008200B">
            <w:pPr>
              <w:pStyle w:val="TAL"/>
              <w:rPr>
                <w:ins w:id="590" w:author="Huawei" w:date="2024-04-07T20:39:00Z"/>
                <w:szCs w:val="18"/>
                <w:lang w:eastAsia="zh-CN"/>
              </w:rPr>
            </w:pPr>
            <w:ins w:id="591" w:author="Huawei" w:date="2024-04-07T20:39:00Z">
              <w:r>
                <w:rPr>
                  <w:szCs w:val="18"/>
                  <w:lang w:eastAsia="zh-CN"/>
                </w:rPr>
                <w:t>…/ServiceProfies/{Serv</w:t>
              </w:r>
            </w:ins>
            <w:ins w:id="592" w:author="Huawei" w:date="2024-04-07T20:40:00Z">
              <w:r>
                <w:rPr>
                  <w:szCs w:val="18"/>
                  <w:lang w:eastAsia="zh-CN"/>
                </w:rPr>
                <w:t>iceProfileId</w:t>
              </w:r>
            </w:ins>
            <w:ins w:id="593" w:author="Huawei" w:date="2024-04-07T20:39:00Z">
              <w:r>
                <w:rPr>
                  <w:szCs w:val="18"/>
                  <w:lang w:eastAsia="zh-CN"/>
                </w:rPr>
                <w:t>}</w:t>
              </w:r>
            </w:ins>
          </w:p>
        </w:tc>
        <w:tc>
          <w:tcPr>
            <w:tcW w:w="510" w:type="pct"/>
            <w:tcBorders>
              <w:top w:val="single" w:sz="4" w:space="0" w:color="auto"/>
              <w:left w:val="single" w:sz="4" w:space="0" w:color="auto"/>
              <w:bottom w:val="single" w:sz="4" w:space="0" w:color="auto"/>
              <w:right w:val="single" w:sz="4" w:space="0" w:color="auto"/>
            </w:tcBorders>
          </w:tcPr>
          <w:p w14:paraId="6E733FDD" w14:textId="09502575" w:rsidR="0008200B" w:rsidRDefault="0008200B">
            <w:pPr>
              <w:pStyle w:val="TAL"/>
              <w:rPr>
                <w:ins w:id="594" w:author="Huawei" w:date="2024-04-07T20:39:00Z"/>
                <w:lang w:eastAsia="zh-CN"/>
              </w:rPr>
            </w:pPr>
            <w:ins w:id="595" w:author="Huawei" w:date="2024-04-07T20:40:00Z">
              <w:r>
                <w:rPr>
                  <w:rFonts w:hint="eastAsia"/>
                  <w:lang w:eastAsia="zh-CN"/>
                </w:rPr>
                <w:t>D</w:t>
              </w:r>
              <w:r>
                <w:rPr>
                  <w:lang w:eastAsia="zh-CN"/>
                </w:rPr>
                <w:t>ELETE</w:t>
              </w:r>
            </w:ins>
          </w:p>
        </w:tc>
        <w:tc>
          <w:tcPr>
            <w:tcW w:w="1860" w:type="pct"/>
            <w:tcBorders>
              <w:top w:val="single" w:sz="4" w:space="0" w:color="auto"/>
              <w:left w:val="single" w:sz="4" w:space="0" w:color="auto"/>
              <w:bottom w:val="single" w:sz="4" w:space="0" w:color="auto"/>
              <w:right w:val="single" w:sz="4" w:space="0" w:color="auto"/>
            </w:tcBorders>
          </w:tcPr>
          <w:p w14:paraId="5666035C" w14:textId="1724CDA9" w:rsidR="0008200B" w:rsidRDefault="0008200B">
            <w:pPr>
              <w:pStyle w:val="TAL"/>
              <w:rPr>
                <w:ins w:id="596" w:author="Huawei" w:date="2024-04-07T20:39:00Z"/>
                <w:lang w:eastAsia="zh-CN"/>
              </w:rPr>
            </w:pPr>
            <w:ins w:id="597" w:author="Huawei" w:date="2024-04-07T20:40:00Z">
              <w:r>
                <w:rPr>
                  <w:rFonts w:hint="eastAsia"/>
                  <w:lang w:eastAsia="zh-CN"/>
                </w:rPr>
                <w:t>D</w:t>
              </w:r>
              <w:r>
                <w:rPr>
                  <w:lang w:eastAsia="zh-CN"/>
                </w:rPr>
                <w:t>elete a ServiceProfile</w:t>
              </w:r>
            </w:ins>
            <w:r w:rsidR="00FF3E3F">
              <w:rPr>
                <w:lang w:eastAsia="zh-CN"/>
              </w:rPr>
              <w:t xml:space="preserve"> </w:t>
            </w:r>
            <w:ins w:id="598" w:author="Huawei" w:date="2024-04-08T14:19:00Z">
              <w:r w:rsidR="00CA6738">
                <w:rPr>
                  <w:lang w:eastAsia="zh-CN"/>
                </w:rPr>
                <w:t>resource</w:t>
              </w:r>
            </w:ins>
          </w:p>
        </w:tc>
      </w:tr>
      <w:bookmarkEnd w:id="569"/>
    </w:tbl>
    <w:p w14:paraId="6AB5F89E" w14:textId="77777777" w:rsidR="0008200B" w:rsidRPr="0008200B" w:rsidRDefault="0008200B" w:rsidP="0008200B">
      <w:pPr>
        <w:jc w:val="center"/>
        <w:rPr>
          <w:lang w:eastAsia="zh-CN"/>
        </w:rPr>
      </w:pPr>
    </w:p>
    <w:p w14:paraId="7C15DEF8" w14:textId="1381DFB4" w:rsidR="007D056A" w:rsidRPr="00FF3E3F" w:rsidDel="008167D4" w:rsidRDefault="00C9465B" w:rsidP="003751AA">
      <w:pPr>
        <w:pStyle w:val="4"/>
        <w:rPr>
          <w:del w:id="599" w:author="Huawei" w:date="2024-04-07T20:33:00Z"/>
        </w:rPr>
      </w:pPr>
      <w:bookmarkStart w:id="600" w:name="_CR9_1_2_1"/>
      <w:bookmarkStart w:id="601" w:name="_Toc163037740"/>
      <w:bookmarkEnd w:id="600"/>
      <w:r w:rsidRPr="00FF3E3F">
        <w:t>9.1.2.1</w:t>
      </w:r>
      <w:r w:rsidRPr="00FF3E3F">
        <w:tab/>
        <w:t>Resource definitions</w:t>
      </w:r>
      <w:bookmarkEnd w:id="601"/>
    </w:p>
    <w:p w14:paraId="786FBDCD" w14:textId="77777777" w:rsidR="008167D4" w:rsidRPr="008167D4" w:rsidRDefault="008167D4" w:rsidP="003751AA">
      <w:pPr>
        <w:pStyle w:val="4"/>
        <w:rPr>
          <w:ins w:id="602" w:author="Huawei" w:date="2024-04-08T09:10:00Z"/>
        </w:rPr>
      </w:pPr>
    </w:p>
    <w:p w14:paraId="10FC428D" w14:textId="4C6F5DE9" w:rsidR="00C9465B" w:rsidRDefault="00C9465B" w:rsidP="00C9465B">
      <w:pPr>
        <w:pStyle w:val="5"/>
      </w:pPr>
      <w:bookmarkStart w:id="603" w:name="_CR9_1_2_1_1"/>
      <w:bookmarkStart w:id="604" w:name="_Toc163037741"/>
      <w:bookmarkEnd w:id="603"/>
      <w:r>
        <w:t>9.1.2.1.1</w:t>
      </w:r>
      <w:r>
        <w:tab/>
        <w:t>Resource “…/ServiceProfile</w:t>
      </w:r>
      <w:bookmarkEnd w:id="604"/>
      <w:ins w:id="605" w:author="Huawei" w:date="2024-04-07T20:14:00Z">
        <w:r w:rsidR="00AE59EB">
          <w:t>s</w:t>
        </w:r>
      </w:ins>
    </w:p>
    <w:p w14:paraId="3891D658" w14:textId="77777777" w:rsidR="00C9465B" w:rsidRDefault="00C9465B" w:rsidP="00C9465B">
      <w:pPr>
        <w:pStyle w:val="H6"/>
        <w:rPr>
          <w:lang w:eastAsia="zh-CN"/>
        </w:rPr>
      </w:pPr>
      <w:bookmarkStart w:id="606" w:name="_CR9_1_2_1_1_1"/>
      <w:r>
        <w:rPr>
          <w:lang w:eastAsia="zh-CN"/>
        </w:rPr>
        <w:t>9.1.2.1.1.1</w:t>
      </w:r>
      <w:r>
        <w:rPr>
          <w:lang w:eastAsia="zh-CN"/>
        </w:rPr>
        <w:tab/>
        <w:t>Description</w:t>
      </w:r>
    </w:p>
    <w:bookmarkEnd w:id="606"/>
    <w:p w14:paraId="4DD8AD82" w14:textId="77777777" w:rsidR="00C9465B" w:rsidRDefault="00C9465B" w:rsidP="00C9465B">
      <w:pPr>
        <w:rPr>
          <w:lang w:eastAsia="zh-CN"/>
        </w:rPr>
      </w:pPr>
      <w:r>
        <w:t>This resource represents collects of network slice related requirement (i.e. ServiceProfiles).</w:t>
      </w:r>
    </w:p>
    <w:p w14:paraId="0C852F45" w14:textId="77777777" w:rsidR="00C9465B" w:rsidRDefault="00C9465B" w:rsidP="00C9465B">
      <w:pPr>
        <w:pStyle w:val="H6"/>
        <w:rPr>
          <w:lang w:eastAsia="zh-CN"/>
        </w:rPr>
      </w:pPr>
      <w:bookmarkStart w:id="607" w:name="_CR9_1_2_1_1_2"/>
      <w:r>
        <w:rPr>
          <w:lang w:eastAsia="zh-CN"/>
        </w:rPr>
        <w:t>9.1.2.1.1.2</w:t>
      </w:r>
      <w:r>
        <w:rPr>
          <w:lang w:eastAsia="zh-CN"/>
        </w:rPr>
        <w:tab/>
        <w:t>URI</w:t>
      </w:r>
    </w:p>
    <w:bookmarkEnd w:id="607"/>
    <w:p w14:paraId="6C7311C7" w14:textId="0F703C35" w:rsidR="00C9465B" w:rsidRDefault="00C9465B" w:rsidP="00C9465B">
      <w:pPr>
        <w:rPr>
          <w:ins w:id="608" w:author="Huawei" w:date="2024-04-08T09:12:00Z"/>
          <w:rFonts w:ascii="Arial" w:hAnsi="Arial"/>
          <w:sz w:val="18"/>
          <w:szCs w:val="18"/>
          <w:lang w:eastAsia="zh-CN"/>
        </w:rPr>
      </w:pPr>
      <w:r>
        <w:t xml:space="preserve">Resource URI: </w:t>
      </w:r>
      <w:r>
        <w:rPr>
          <w:rFonts w:ascii="Arial" w:hAnsi="Arial" w:cs="Arial"/>
          <w:sz w:val="18"/>
          <w:szCs w:val="18"/>
        </w:rPr>
        <w:t>{MnSRoot}/NSProvMnS/{MnSVersion}/</w:t>
      </w:r>
      <w:r>
        <w:rPr>
          <w:rFonts w:ascii="Arial" w:hAnsi="Arial"/>
          <w:sz w:val="18"/>
          <w:szCs w:val="18"/>
          <w:lang w:eastAsia="zh-CN"/>
        </w:rPr>
        <w:t>ServiceProfile</w:t>
      </w:r>
      <w:ins w:id="609" w:author="Huawei" w:date="2024-04-07T20:14:00Z">
        <w:r w:rsidR="00AE59EB">
          <w:rPr>
            <w:rFonts w:ascii="Arial" w:hAnsi="Arial"/>
            <w:sz w:val="18"/>
            <w:szCs w:val="18"/>
            <w:lang w:eastAsia="zh-CN"/>
          </w:rPr>
          <w:t>s</w:t>
        </w:r>
      </w:ins>
    </w:p>
    <w:p w14:paraId="5EF36E06" w14:textId="35B797A7" w:rsidR="000C1A18" w:rsidRDefault="000C1A18" w:rsidP="000C1A18">
      <w:pPr>
        <w:rPr>
          <w:ins w:id="610" w:author="Huawei" w:date="2024-04-08T09:12:00Z"/>
        </w:rPr>
      </w:pPr>
      <w:ins w:id="611" w:author="Huawei" w:date="2024-04-08T09:12:00Z">
        <w:r>
          <w:t xml:space="preserve">The resource URI variables are defined in table </w:t>
        </w:r>
      </w:ins>
      <w:ins w:id="612" w:author="Huawei" w:date="2024-04-08T09:13:00Z">
        <w:r>
          <w:rPr>
            <w:lang w:eastAsia="zh-CN"/>
          </w:rPr>
          <w:t>9</w:t>
        </w:r>
      </w:ins>
      <w:ins w:id="613" w:author="Huawei" w:date="2024-04-08T09:12:00Z">
        <w:r>
          <w:rPr>
            <w:lang w:eastAsia="zh-CN"/>
          </w:rPr>
          <w:t>.1.</w:t>
        </w:r>
      </w:ins>
      <w:ins w:id="614" w:author="Huawei" w:date="2024-04-08T09:13:00Z">
        <w:r>
          <w:rPr>
            <w:lang w:eastAsia="zh-CN"/>
          </w:rPr>
          <w:t>2</w:t>
        </w:r>
      </w:ins>
      <w:ins w:id="615" w:author="Huawei" w:date="2024-04-08T09:12:00Z">
        <w:r>
          <w:rPr>
            <w:lang w:eastAsia="zh-CN"/>
          </w:rPr>
          <w:t>.</w:t>
        </w:r>
      </w:ins>
      <w:ins w:id="616" w:author="Huawei" w:date="2024-04-08T09:13:00Z">
        <w:r>
          <w:rPr>
            <w:lang w:eastAsia="zh-CN"/>
          </w:rPr>
          <w:t>1</w:t>
        </w:r>
      </w:ins>
      <w:ins w:id="617" w:author="Huawei" w:date="2024-04-08T09:12:00Z">
        <w:r>
          <w:rPr>
            <w:lang w:eastAsia="zh-CN"/>
          </w:rPr>
          <w:t>.</w:t>
        </w:r>
      </w:ins>
      <w:ins w:id="618" w:author="Huawei" w:date="2024-04-08T09:13:00Z">
        <w:r>
          <w:rPr>
            <w:lang w:eastAsia="zh-CN"/>
          </w:rPr>
          <w:t>1</w:t>
        </w:r>
      </w:ins>
      <w:ins w:id="619" w:author="Huawei" w:date="2024-04-08T09:12:00Z">
        <w:r>
          <w:rPr>
            <w:lang w:eastAsia="zh-CN"/>
          </w:rPr>
          <w:t>.</w:t>
        </w:r>
      </w:ins>
      <w:ins w:id="620" w:author="Huawei" w:date="2024-04-08T09:13:00Z">
        <w:r>
          <w:rPr>
            <w:lang w:eastAsia="zh-CN"/>
          </w:rPr>
          <w:t>2</w:t>
        </w:r>
      </w:ins>
      <w:ins w:id="621" w:author="Huawei" w:date="2024-04-08T09:12:00Z">
        <w:r>
          <w:rPr>
            <w:lang w:eastAsia="zh-CN"/>
          </w:rPr>
          <w:t>-1</w:t>
        </w:r>
        <w:r>
          <w:t>.</w:t>
        </w:r>
      </w:ins>
    </w:p>
    <w:p w14:paraId="49426024" w14:textId="639683C5" w:rsidR="000C1A18" w:rsidRDefault="000C1A18" w:rsidP="000C1A18">
      <w:pPr>
        <w:pStyle w:val="TH"/>
        <w:rPr>
          <w:ins w:id="622" w:author="Huawei" w:date="2024-04-08T09:13:00Z"/>
          <w:lang w:eastAsia="zh-CN"/>
        </w:rPr>
      </w:pPr>
      <w:ins w:id="623" w:author="Huawei" w:date="2024-04-08T09:13:00Z">
        <w:r>
          <w:rPr>
            <w:lang w:eastAsia="zh-CN"/>
          </w:rPr>
          <w:t xml:space="preserve">Table </w:t>
        </w:r>
      </w:ins>
      <w:ins w:id="624" w:author="Huawei" w:date="2024-04-08T09:14:00Z">
        <w:r>
          <w:rPr>
            <w:lang w:eastAsia="zh-CN"/>
          </w:rPr>
          <w:t>9</w:t>
        </w:r>
      </w:ins>
      <w:ins w:id="625" w:author="Huawei" w:date="2024-04-08T09:13:00Z">
        <w:r>
          <w:rPr>
            <w:lang w:eastAsia="zh-CN"/>
          </w:rPr>
          <w:t>.1.</w:t>
        </w:r>
      </w:ins>
      <w:ins w:id="626" w:author="Huawei" w:date="2024-04-08T09:14:00Z">
        <w:r>
          <w:rPr>
            <w:lang w:eastAsia="zh-CN"/>
          </w:rPr>
          <w:t>2</w:t>
        </w:r>
      </w:ins>
      <w:ins w:id="627" w:author="Huawei" w:date="2024-04-08T09:13:00Z">
        <w:r>
          <w:rPr>
            <w:lang w:eastAsia="zh-CN"/>
          </w:rPr>
          <w:t>.</w:t>
        </w:r>
      </w:ins>
      <w:ins w:id="628" w:author="Huawei" w:date="2024-04-08T09:14:00Z">
        <w:r>
          <w:rPr>
            <w:lang w:eastAsia="zh-CN"/>
          </w:rPr>
          <w:t>1</w:t>
        </w:r>
      </w:ins>
      <w:ins w:id="629" w:author="Huawei" w:date="2024-04-08T09:13:00Z">
        <w:r>
          <w:rPr>
            <w:lang w:eastAsia="zh-CN"/>
          </w:rPr>
          <w:t>.1.2-1: URI variables</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539"/>
        <w:gridCol w:w="7084"/>
      </w:tblGrid>
      <w:tr w:rsidR="000C1A18" w14:paraId="269662AC" w14:textId="77777777" w:rsidTr="000C1A18">
        <w:trPr>
          <w:jc w:val="center"/>
          <w:ins w:id="630" w:author="Huawei" w:date="2024-04-08T09:13:00Z"/>
        </w:trPr>
        <w:tc>
          <w:tcPr>
            <w:tcW w:w="1319" w:type="pct"/>
            <w:tcBorders>
              <w:top w:val="single" w:sz="6" w:space="0" w:color="000000"/>
              <w:left w:val="single" w:sz="6" w:space="0" w:color="000000"/>
              <w:bottom w:val="single" w:sz="6" w:space="0" w:color="000000"/>
              <w:right w:val="single" w:sz="6" w:space="0" w:color="000000"/>
            </w:tcBorders>
            <w:shd w:val="clear" w:color="auto" w:fill="BFBFBF"/>
            <w:hideMark/>
          </w:tcPr>
          <w:p w14:paraId="126F2178" w14:textId="77777777" w:rsidR="000C1A18" w:rsidRDefault="000C1A18">
            <w:pPr>
              <w:keepNext/>
              <w:keepLines/>
              <w:spacing w:after="0"/>
              <w:jc w:val="center"/>
              <w:rPr>
                <w:ins w:id="631" w:author="Huawei" w:date="2024-04-08T09:13:00Z"/>
                <w:rFonts w:ascii="Arial" w:hAnsi="Arial"/>
                <w:b/>
                <w:sz w:val="18"/>
              </w:rPr>
            </w:pPr>
            <w:ins w:id="632" w:author="Huawei" w:date="2024-04-08T09:13:00Z">
              <w:r>
                <w:rPr>
                  <w:rFonts w:ascii="Arial" w:hAnsi="Arial"/>
                  <w:b/>
                  <w:sz w:val="18"/>
                </w:rPr>
                <w:t>Name</w:t>
              </w:r>
            </w:ins>
          </w:p>
        </w:tc>
        <w:tc>
          <w:tcPr>
            <w:tcW w:w="3681" w:type="pct"/>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C63AAA5" w14:textId="77777777" w:rsidR="000C1A18" w:rsidRDefault="000C1A18">
            <w:pPr>
              <w:keepNext/>
              <w:keepLines/>
              <w:spacing w:after="0"/>
              <w:jc w:val="center"/>
              <w:rPr>
                <w:ins w:id="633" w:author="Huawei" w:date="2024-04-08T09:13:00Z"/>
                <w:rFonts w:ascii="Arial" w:hAnsi="Arial"/>
                <w:b/>
                <w:sz w:val="18"/>
              </w:rPr>
            </w:pPr>
            <w:ins w:id="634" w:author="Huawei" w:date="2024-04-08T09:13:00Z">
              <w:r>
                <w:rPr>
                  <w:rFonts w:ascii="Arial" w:hAnsi="Arial"/>
                  <w:b/>
                  <w:sz w:val="18"/>
                </w:rPr>
                <w:t>Definition</w:t>
              </w:r>
            </w:ins>
          </w:p>
        </w:tc>
      </w:tr>
      <w:tr w:rsidR="000C1A18" w14:paraId="553F0B75" w14:textId="77777777" w:rsidTr="000C1A18">
        <w:trPr>
          <w:jc w:val="center"/>
          <w:ins w:id="635" w:author="Huawei" w:date="2024-04-08T09:13:00Z"/>
        </w:trPr>
        <w:tc>
          <w:tcPr>
            <w:tcW w:w="1319" w:type="pct"/>
            <w:tcBorders>
              <w:top w:val="single" w:sz="6" w:space="0" w:color="000000"/>
              <w:left w:val="single" w:sz="6" w:space="0" w:color="000000"/>
              <w:bottom w:val="single" w:sz="6" w:space="0" w:color="000000"/>
              <w:right w:val="single" w:sz="6" w:space="0" w:color="000000"/>
            </w:tcBorders>
            <w:hideMark/>
          </w:tcPr>
          <w:p w14:paraId="72541515" w14:textId="77777777" w:rsidR="000C1A18" w:rsidRDefault="000C1A18">
            <w:pPr>
              <w:keepNext/>
              <w:keepLines/>
              <w:spacing w:after="0"/>
              <w:rPr>
                <w:ins w:id="636" w:author="Huawei" w:date="2024-04-08T09:13:00Z"/>
                <w:rFonts w:ascii="Arial" w:hAnsi="Arial"/>
                <w:sz w:val="18"/>
              </w:rPr>
            </w:pPr>
            <w:ins w:id="637" w:author="Huawei" w:date="2024-04-08T09:13:00Z">
              <w:r>
                <w:rPr>
                  <w:rFonts w:ascii="Arial" w:hAnsi="Arial"/>
                  <w:sz w:val="18"/>
                </w:rPr>
                <w:t>MnSRoot</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1EB9B41A" w14:textId="528FADA8" w:rsidR="000C1A18" w:rsidRDefault="000C1A18">
            <w:pPr>
              <w:keepNext/>
              <w:keepLines/>
              <w:spacing w:after="0"/>
              <w:rPr>
                <w:ins w:id="638" w:author="Huawei" w:date="2024-04-08T09:13:00Z"/>
                <w:rFonts w:ascii="Arial" w:hAnsi="Arial"/>
                <w:sz w:val="18"/>
              </w:rPr>
            </w:pPr>
            <w:ins w:id="639" w:author="Huawei" w:date="2024-04-08T09:13:00Z">
              <w:r>
                <w:rPr>
                  <w:rFonts w:ascii="Arial" w:hAnsi="Arial"/>
                  <w:sz w:val="18"/>
                </w:rPr>
                <w:t>See clause 4.4.2 of TS 32.158 [</w:t>
              </w:r>
            </w:ins>
            <w:ins w:id="640" w:author="Huawei" w:date="2024-04-08T09:14:00Z">
              <w:r>
                <w:rPr>
                  <w:rFonts w:ascii="Arial" w:hAnsi="Arial"/>
                  <w:sz w:val="18"/>
                </w:rPr>
                <w:t>Y</w:t>
              </w:r>
            </w:ins>
            <w:ins w:id="641" w:author="Huawei" w:date="2024-04-08T09:13:00Z">
              <w:r>
                <w:rPr>
                  <w:rFonts w:ascii="Arial" w:hAnsi="Arial"/>
                  <w:sz w:val="18"/>
                </w:rPr>
                <w:t>]</w:t>
              </w:r>
            </w:ins>
          </w:p>
        </w:tc>
      </w:tr>
      <w:tr w:rsidR="000C1A18" w14:paraId="3C59539F" w14:textId="77777777" w:rsidTr="000C1A18">
        <w:trPr>
          <w:jc w:val="center"/>
          <w:ins w:id="642" w:author="Huawei" w:date="2024-04-08T09:13:00Z"/>
        </w:trPr>
        <w:tc>
          <w:tcPr>
            <w:tcW w:w="1319" w:type="pct"/>
            <w:tcBorders>
              <w:top w:val="single" w:sz="6" w:space="0" w:color="000000"/>
              <w:left w:val="single" w:sz="6" w:space="0" w:color="000000"/>
              <w:bottom w:val="single" w:sz="6" w:space="0" w:color="000000"/>
              <w:right w:val="single" w:sz="6" w:space="0" w:color="000000"/>
            </w:tcBorders>
            <w:hideMark/>
          </w:tcPr>
          <w:p w14:paraId="6EA76251" w14:textId="77777777" w:rsidR="000C1A18" w:rsidRDefault="000C1A18">
            <w:pPr>
              <w:keepNext/>
              <w:keepLines/>
              <w:spacing w:after="0"/>
              <w:rPr>
                <w:ins w:id="643" w:author="Huawei" w:date="2024-04-08T09:13:00Z"/>
                <w:rFonts w:ascii="Arial" w:hAnsi="Arial"/>
                <w:sz w:val="18"/>
              </w:rPr>
            </w:pPr>
            <w:ins w:id="644" w:author="Huawei" w:date="2024-04-08T09:13:00Z">
              <w:r>
                <w:rPr>
                  <w:rFonts w:ascii="Arial" w:hAnsi="Arial"/>
                  <w:sz w:val="18"/>
                </w:rPr>
                <w:t>MnSVersion</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26739CF6" w14:textId="43751D80" w:rsidR="000C1A18" w:rsidRDefault="000C1A18">
            <w:pPr>
              <w:keepNext/>
              <w:keepLines/>
              <w:spacing w:after="0"/>
              <w:rPr>
                <w:ins w:id="645" w:author="Huawei" w:date="2024-04-08T09:13:00Z"/>
                <w:rFonts w:ascii="Arial" w:hAnsi="Arial"/>
                <w:sz w:val="18"/>
              </w:rPr>
            </w:pPr>
            <w:ins w:id="646" w:author="Huawei" w:date="2024-04-08T09:13:00Z">
              <w:r>
                <w:rPr>
                  <w:rFonts w:ascii="Arial" w:hAnsi="Arial"/>
                  <w:sz w:val="18"/>
                </w:rPr>
                <w:t>See clause 4.4.2 of TS 32.158 [</w:t>
              </w:r>
            </w:ins>
            <w:ins w:id="647" w:author="Huawei" w:date="2024-04-08T09:14:00Z">
              <w:r>
                <w:rPr>
                  <w:rFonts w:ascii="Arial" w:hAnsi="Arial"/>
                  <w:sz w:val="18"/>
                </w:rPr>
                <w:t>Y</w:t>
              </w:r>
            </w:ins>
            <w:ins w:id="648" w:author="Huawei" w:date="2024-04-08T09:13:00Z">
              <w:r>
                <w:rPr>
                  <w:rFonts w:ascii="Arial" w:hAnsi="Arial"/>
                  <w:sz w:val="18"/>
                </w:rPr>
                <w:t>]</w:t>
              </w:r>
            </w:ins>
          </w:p>
        </w:tc>
      </w:tr>
    </w:tbl>
    <w:p w14:paraId="5FC2742D" w14:textId="77777777" w:rsidR="000C1A18" w:rsidRPr="000C1A18" w:rsidRDefault="000C1A18" w:rsidP="00C9465B"/>
    <w:p w14:paraId="157DE37A" w14:textId="77777777" w:rsidR="00C9465B" w:rsidRDefault="00C9465B" w:rsidP="00C9465B">
      <w:pPr>
        <w:pStyle w:val="H6"/>
        <w:rPr>
          <w:lang w:eastAsia="zh-CN"/>
        </w:rPr>
      </w:pPr>
      <w:bookmarkStart w:id="649" w:name="_CR9_1_2_1_1_3"/>
      <w:r>
        <w:rPr>
          <w:lang w:eastAsia="zh-CN"/>
        </w:rPr>
        <w:t>9.1.2.1.1.3</w:t>
      </w:r>
      <w:r>
        <w:rPr>
          <w:lang w:eastAsia="zh-CN"/>
        </w:rPr>
        <w:tab/>
        <w:t>HTTP methods</w:t>
      </w:r>
    </w:p>
    <w:p w14:paraId="198C6D41" w14:textId="77777777" w:rsidR="00C9465B" w:rsidRDefault="00C9465B" w:rsidP="00C9465B">
      <w:pPr>
        <w:pStyle w:val="H6"/>
        <w:rPr>
          <w:lang w:eastAsia="zh-CN"/>
        </w:rPr>
      </w:pPr>
      <w:bookmarkStart w:id="650" w:name="_CR9_1_2_1_1_3_1"/>
      <w:bookmarkEnd w:id="649"/>
      <w:r>
        <w:rPr>
          <w:lang w:eastAsia="zh-CN"/>
        </w:rPr>
        <w:t>9.1.2.1.1.3.1</w:t>
      </w:r>
      <w:r>
        <w:rPr>
          <w:lang w:eastAsia="zh-CN"/>
        </w:rPr>
        <w:tab/>
        <w:t>POST</w:t>
      </w:r>
    </w:p>
    <w:bookmarkEnd w:id="650"/>
    <w:p w14:paraId="3B48175A" w14:textId="4DBE2AEF" w:rsidR="00C9465B" w:rsidRDefault="00C9465B" w:rsidP="00C9465B">
      <w:pPr>
        <w:rPr>
          <w:lang w:val="en-US" w:eastAsia="zh-CN"/>
        </w:rPr>
      </w:pPr>
      <w:r>
        <w:t>The POST method create</w:t>
      </w:r>
      <w:ins w:id="651" w:author="Huawei" w:date="2024-04-08T09:09:00Z">
        <w:r w:rsidR="008167D4">
          <w:rPr>
            <w:rFonts w:hint="eastAsia"/>
            <w:lang w:eastAsia="zh-CN"/>
          </w:rPr>
          <w:t>s</w:t>
        </w:r>
      </w:ins>
      <w:r>
        <w:t xml:space="preserve"> a serviceProfile, the provider may create a NSI or using existing NSI to satisfy the serviceProfile.</w:t>
      </w:r>
    </w:p>
    <w:p w14:paraId="57B4AF23" w14:textId="162F2EAE" w:rsidR="00C9465B" w:rsidDel="00BA37E9" w:rsidRDefault="00C9465B" w:rsidP="00C9465B">
      <w:pPr>
        <w:rPr>
          <w:del w:id="652" w:author="Huawei" w:date="2024-04-08T10:01:00Z"/>
        </w:rPr>
      </w:pPr>
      <w:del w:id="653" w:author="Huawei" w:date="2024-04-08T10:01:00Z">
        <w:r w:rsidDel="00BA37E9">
          <w:delText>This method shall support the request data structures, and the response data structures and response codes specified in the following tables.</w:delText>
        </w:r>
      </w:del>
    </w:p>
    <w:p w14:paraId="72FA8EA0" w14:textId="77777777" w:rsidR="00BA37E9" w:rsidRDefault="00BA37E9" w:rsidP="00BA37E9">
      <w:pPr>
        <w:rPr>
          <w:ins w:id="654" w:author="Huawei" w:date="2024-04-08T10:01:00Z"/>
        </w:rPr>
      </w:pPr>
      <w:ins w:id="655" w:author="Huawei" w:date="2024-04-08T10:01:00Z">
        <w:r>
          <w:t>This method shall support the URI query parameters specified in the following table.</w:t>
        </w:r>
      </w:ins>
    </w:p>
    <w:p w14:paraId="113E7847" w14:textId="603BD3F7" w:rsidR="00BA37E9" w:rsidRDefault="00BA37E9" w:rsidP="00BA37E9">
      <w:pPr>
        <w:keepNext/>
        <w:keepLines/>
        <w:spacing w:before="60"/>
        <w:jc w:val="center"/>
        <w:rPr>
          <w:ins w:id="656" w:author="Huawei" w:date="2024-04-08T10:01:00Z"/>
          <w:rFonts w:ascii="Arial" w:hAnsi="Arial"/>
          <w:b/>
          <w:lang w:eastAsia="zh-CN"/>
        </w:rPr>
      </w:pPr>
      <w:ins w:id="657" w:author="Huawei" w:date="2024-04-08T10:01:00Z">
        <w:r>
          <w:rPr>
            <w:rFonts w:ascii="Arial" w:hAnsi="Arial"/>
            <w:b/>
            <w:lang w:eastAsia="zh-CN"/>
          </w:rPr>
          <w:lastRenderedPageBreak/>
          <w:t>Table 9.1.2.1.1.3.1-1: URI query parameters supported by the POST method on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139"/>
        <w:gridCol w:w="2945"/>
        <w:gridCol w:w="4154"/>
        <w:gridCol w:w="391"/>
      </w:tblGrid>
      <w:tr w:rsidR="00BA37E9" w14:paraId="78650C8A" w14:textId="77777777" w:rsidTr="00BA37E9">
        <w:trPr>
          <w:jc w:val="center"/>
          <w:ins w:id="658" w:author="Huawei" w:date="2024-04-08T10:01:00Z"/>
        </w:trPr>
        <w:tc>
          <w:tcPr>
            <w:tcW w:w="1110" w:type="pct"/>
            <w:tcBorders>
              <w:top w:val="single" w:sz="4" w:space="0" w:color="auto"/>
              <w:left w:val="single" w:sz="4" w:space="0" w:color="auto"/>
              <w:bottom w:val="single" w:sz="4" w:space="0" w:color="auto"/>
              <w:right w:val="single" w:sz="4" w:space="0" w:color="auto"/>
            </w:tcBorders>
            <w:shd w:val="clear" w:color="auto" w:fill="BFBFBF"/>
            <w:hideMark/>
          </w:tcPr>
          <w:p w14:paraId="249901DA" w14:textId="77777777" w:rsidR="00BA37E9" w:rsidRDefault="00BA37E9">
            <w:pPr>
              <w:keepNext/>
              <w:keepLines/>
              <w:spacing w:after="0"/>
              <w:jc w:val="center"/>
              <w:rPr>
                <w:ins w:id="659" w:author="Huawei" w:date="2024-04-08T10:01:00Z"/>
                <w:rFonts w:ascii="Arial" w:hAnsi="Arial"/>
                <w:b/>
                <w:sz w:val="18"/>
              </w:rPr>
            </w:pPr>
            <w:ins w:id="660" w:author="Huawei" w:date="2024-04-08T10:01:00Z">
              <w:r>
                <w:rPr>
                  <w:rFonts w:ascii="Arial" w:hAnsi="Arial"/>
                  <w:b/>
                  <w:sz w:val="18"/>
                </w:rPr>
                <w:t>Name</w:t>
              </w:r>
            </w:ins>
          </w:p>
        </w:tc>
        <w:tc>
          <w:tcPr>
            <w:tcW w:w="1529" w:type="pct"/>
            <w:tcBorders>
              <w:top w:val="single" w:sz="4" w:space="0" w:color="auto"/>
              <w:left w:val="single" w:sz="4" w:space="0" w:color="auto"/>
              <w:bottom w:val="single" w:sz="4" w:space="0" w:color="auto"/>
              <w:right w:val="single" w:sz="4" w:space="0" w:color="auto"/>
            </w:tcBorders>
            <w:shd w:val="clear" w:color="auto" w:fill="BFBFBF"/>
            <w:hideMark/>
          </w:tcPr>
          <w:p w14:paraId="1CE8DBAB" w14:textId="77777777" w:rsidR="00BA37E9" w:rsidRDefault="00BA37E9">
            <w:pPr>
              <w:keepNext/>
              <w:keepLines/>
              <w:spacing w:after="0"/>
              <w:jc w:val="center"/>
              <w:rPr>
                <w:ins w:id="661" w:author="Huawei" w:date="2024-04-08T10:01:00Z"/>
                <w:rFonts w:ascii="Arial" w:hAnsi="Arial"/>
                <w:b/>
                <w:sz w:val="18"/>
              </w:rPr>
            </w:pPr>
            <w:ins w:id="662" w:author="Huawei" w:date="2024-04-08T10:01:00Z">
              <w:r>
                <w:rPr>
                  <w:rFonts w:ascii="Arial" w:hAnsi="Arial"/>
                  <w:b/>
                  <w:sz w:val="18"/>
                </w:rPr>
                <w:t>Data type</w:t>
              </w:r>
            </w:ins>
          </w:p>
        </w:tc>
        <w:tc>
          <w:tcPr>
            <w:tcW w:w="215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3FEFF0" w14:textId="77777777" w:rsidR="00BA37E9" w:rsidRDefault="00BA37E9">
            <w:pPr>
              <w:keepNext/>
              <w:keepLines/>
              <w:spacing w:after="0"/>
              <w:jc w:val="center"/>
              <w:rPr>
                <w:ins w:id="663" w:author="Huawei" w:date="2024-04-08T10:01:00Z"/>
                <w:rFonts w:ascii="Arial" w:hAnsi="Arial"/>
                <w:b/>
                <w:sz w:val="18"/>
              </w:rPr>
            </w:pPr>
            <w:ins w:id="664" w:author="Huawei" w:date="2024-04-08T10:01: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BFBFBF"/>
            <w:hideMark/>
          </w:tcPr>
          <w:p w14:paraId="2BE4823C" w14:textId="77777777" w:rsidR="00BA37E9" w:rsidRDefault="00BA37E9">
            <w:pPr>
              <w:keepNext/>
              <w:keepLines/>
              <w:spacing w:after="0"/>
              <w:jc w:val="center"/>
              <w:rPr>
                <w:ins w:id="665" w:author="Huawei" w:date="2024-04-08T10:01:00Z"/>
                <w:rFonts w:ascii="Arial" w:hAnsi="Arial"/>
                <w:b/>
                <w:sz w:val="18"/>
              </w:rPr>
            </w:pPr>
            <w:ins w:id="666" w:author="Huawei" w:date="2024-04-08T10:01:00Z">
              <w:r>
                <w:rPr>
                  <w:rFonts w:ascii="Arial" w:hAnsi="Arial"/>
                  <w:b/>
                  <w:sz w:val="18"/>
                </w:rPr>
                <w:t>S</w:t>
              </w:r>
            </w:ins>
          </w:p>
        </w:tc>
      </w:tr>
      <w:tr w:rsidR="00BA37E9" w14:paraId="3719D7C0" w14:textId="77777777" w:rsidTr="00BA37E9">
        <w:trPr>
          <w:jc w:val="center"/>
          <w:ins w:id="667" w:author="Huawei" w:date="2024-04-08T10:01:00Z"/>
        </w:trPr>
        <w:tc>
          <w:tcPr>
            <w:tcW w:w="1110" w:type="pct"/>
            <w:tcBorders>
              <w:top w:val="single" w:sz="4" w:space="0" w:color="auto"/>
              <w:left w:val="single" w:sz="6" w:space="0" w:color="000000"/>
              <w:bottom w:val="single" w:sz="4" w:space="0" w:color="auto"/>
              <w:right w:val="single" w:sz="6" w:space="0" w:color="000000"/>
            </w:tcBorders>
            <w:hideMark/>
          </w:tcPr>
          <w:p w14:paraId="579EF4AE" w14:textId="51FB9EF8" w:rsidR="00BA37E9" w:rsidRDefault="00772211">
            <w:pPr>
              <w:keepNext/>
              <w:keepLines/>
              <w:spacing w:after="0"/>
              <w:rPr>
                <w:ins w:id="668" w:author="Huawei" w:date="2024-04-08T10:01:00Z"/>
                <w:rFonts w:ascii="Arial" w:hAnsi="Arial"/>
                <w:sz w:val="18"/>
              </w:rPr>
            </w:pPr>
            <w:ins w:id="669" w:author="Huawei" w:date="2024-04-08T11:20:00Z">
              <w:r>
                <w:rPr>
                  <w:rFonts w:ascii="Arial" w:hAnsi="Arial"/>
                  <w:sz w:val="18"/>
                </w:rPr>
                <w:t>n/a</w:t>
              </w:r>
            </w:ins>
          </w:p>
        </w:tc>
        <w:tc>
          <w:tcPr>
            <w:tcW w:w="1529" w:type="pct"/>
            <w:tcBorders>
              <w:top w:val="single" w:sz="4" w:space="0" w:color="auto"/>
              <w:left w:val="single" w:sz="6" w:space="0" w:color="000000"/>
              <w:bottom w:val="single" w:sz="4" w:space="0" w:color="auto"/>
              <w:right w:val="single" w:sz="6" w:space="0" w:color="000000"/>
            </w:tcBorders>
          </w:tcPr>
          <w:p w14:paraId="081D9C71" w14:textId="24E39D97" w:rsidR="00BA37E9" w:rsidRDefault="00772211">
            <w:pPr>
              <w:keepNext/>
              <w:keepLines/>
              <w:spacing w:after="0"/>
              <w:rPr>
                <w:ins w:id="670" w:author="Huawei" w:date="2024-04-08T10:01:00Z"/>
                <w:rFonts w:ascii="Arial" w:hAnsi="Arial"/>
                <w:sz w:val="18"/>
                <w:lang w:eastAsia="zh-CN"/>
              </w:rPr>
            </w:pPr>
            <w:ins w:id="671" w:author="Huawei" w:date="2024-04-08T11:20:00Z">
              <w:r>
                <w:rPr>
                  <w:rFonts w:ascii="Arial" w:hAnsi="Arial"/>
                  <w:sz w:val="18"/>
                </w:rPr>
                <w:t>n/a</w:t>
              </w:r>
            </w:ins>
          </w:p>
        </w:tc>
        <w:tc>
          <w:tcPr>
            <w:tcW w:w="2157" w:type="pct"/>
            <w:tcBorders>
              <w:top w:val="single" w:sz="4" w:space="0" w:color="auto"/>
              <w:left w:val="single" w:sz="6" w:space="0" w:color="000000"/>
              <w:bottom w:val="single" w:sz="4" w:space="0" w:color="auto"/>
              <w:right w:val="single" w:sz="6" w:space="0" w:color="000000"/>
            </w:tcBorders>
            <w:vAlign w:val="center"/>
          </w:tcPr>
          <w:p w14:paraId="73075DBC" w14:textId="4B2164C0" w:rsidR="00BA37E9" w:rsidRDefault="00772211">
            <w:pPr>
              <w:keepNext/>
              <w:keepLines/>
              <w:spacing w:after="0"/>
              <w:rPr>
                <w:ins w:id="672" w:author="Huawei" w:date="2024-04-08T10:01:00Z"/>
                <w:rFonts w:ascii="Arial" w:hAnsi="Arial"/>
                <w:sz w:val="18"/>
              </w:rPr>
            </w:pPr>
            <w:ins w:id="673" w:author="Huawei" w:date="2024-04-08T11:20:00Z">
              <w:r>
                <w:rPr>
                  <w:rFonts w:ascii="Arial" w:hAnsi="Arial"/>
                  <w:sz w:val="18"/>
                </w:rPr>
                <w:t>n/a</w:t>
              </w:r>
            </w:ins>
          </w:p>
        </w:tc>
        <w:tc>
          <w:tcPr>
            <w:tcW w:w="203" w:type="pct"/>
            <w:tcBorders>
              <w:top w:val="single" w:sz="4" w:space="0" w:color="auto"/>
              <w:left w:val="single" w:sz="6" w:space="0" w:color="000000"/>
              <w:bottom w:val="single" w:sz="4" w:space="0" w:color="auto"/>
              <w:right w:val="single" w:sz="6" w:space="0" w:color="000000"/>
            </w:tcBorders>
          </w:tcPr>
          <w:p w14:paraId="7CA3E875" w14:textId="79C4EC0A" w:rsidR="00BA37E9" w:rsidRDefault="000656DC">
            <w:pPr>
              <w:keepNext/>
              <w:keepLines/>
              <w:spacing w:after="0"/>
              <w:jc w:val="center"/>
              <w:rPr>
                <w:ins w:id="674" w:author="Huawei" w:date="2024-04-08T10:01:00Z"/>
                <w:rFonts w:ascii="Arial" w:hAnsi="Arial"/>
                <w:sz w:val="18"/>
              </w:rPr>
            </w:pPr>
            <w:ins w:id="675" w:author="Huawei" w:date="2024-04-08T11:22:00Z">
              <w:r>
                <w:rPr>
                  <w:rFonts w:ascii="Arial" w:hAnsi="Arial"/>
                  <w:sz w:val="18"/>
                </w:rPr>
                <w:t>n/a</w:t>
              </w:r>
            </w:ins>
          </w:p>
        </w:tc>
      </w:tr>
    </w:tbl>
    <w:p w14:paraId="2B1E872E" w14:textId="723F9101" w:rsidR="00BA37E9" w:rsidRDefault="00BA37E9" w:rsidP="00C9465B">
      <w:pPr>
        <w:rPr>
          <w:ins w:id="676" w:author="Huawei" w:date="2024-04-08T10:02:00Z"/>
        </w:rPr>
      </w:pPr>
    </w:p>
    <w:p w14:paraId="0BAAD13F" w14:textId="348384CE" w:rsidR="00BA37E9" w:rsidRPr="00BA37E9" w:rsidRDefault="00BA37E9" w:rsidP="00C9465B">
      <w:pPr>
        <w:rPr>
          <w:ins w:id="677" w:author="Huawei" w:date="2024-04-08T10:01:00Z"/>
        </w:rPr>
      </w:pPr>
      <w:ins w:id="678" w:author="Huawei" w:date="2024-04-08T10:02:00Z">
        <w:r>
          <w:t>This method shall support the request data structures, the response data structures and response codes specified in the following table.</w:t>
        </w:r>
      </w:ins>
    </w:p>
    <w:p w14:paraId="49AFAA94" w14:textId="65B9DDD1" w:rsidR="00C9465B" w:rsidRDefault="00C9465B" w:rsidP="00C9465B">
      <w:pPr>
        <w:pStyle w:val="TH"/>
      </w:pPr>
      <w:bookmarkStart w:id="679" w:name="_CRTable9_2_1_1_3_11"/>
      <w:r>
        <w:t xml:space="preserve">Table </w:t>
      </w:r>
      <w:bookmarkEnd w:id="679"/>
      <w:r>
        <w:t>9.1.2.1.1.3.</w:t>
      </w:r>
      <w:del w:id="680" w:author="Huawei" w:date="2024-04-08T10:02:00Z">
        <w:r w:rsidDel="00BA37E9">
          <w:delText>1</w:delText>
        </w:r>
      </w:del>
      <w:ins w:id="681" w:author="Huawei" w:date="2024-04-08T11:25:00Z">
        <w:r w:rsidR="006C117A">
          <w:t>1</w:t>
        </w:r>
      </w:ins>
      <w:r>
        <w:t>-</w:t>
      </w:r>
      <w:ins w:id="682" w:author="Huawei" w:date="2024-04-08T11:25:00Z">
        <w:r w:rsidR="006C117A">
          <w:t>2</w:t>
        </w:r>
      </w:ins>
      <w:del w:id="683" w:author="Huawei" w:date="2024-04-08T11:25:00Z">
        <w:r w:rsidDel="006C117A">
          <w:delText>1</w:delText>
        </w:r>
      </w:del>
      <w:r>
        <w:t>: Data structures supported by the POST Request Body on this resource</w:t>
      </w:r>
    </w:p>
    <w:tbl>
      <w:tblPr>
        <w:tblW w:w="8850" w:type="dxa"/>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046"/>
        <w:gridCol w:w="1031"/>
        <w:gridCol w:w="1031"/>
        <w:gridCol w:w="1031"/>
        <w:gridCol w:w="3711"/>
      </w:tblGrid>
      <w:tr w:rsidR="00C9465B" w:rsidDel="00BA37E9" w14:paraId="2216671B" w14:textId="02E2038A" w:rsidTr="00BA37E9">
        <w:trPr>
          <w:trHeight w:val="175"/>
          <w:jc w:val="center"/>
          <w:del w:id="684" w:author="Huawei" w:date="2024-04-08T10:03:00Z"/>
        </w:trPr>
        <w:tc>
          <w:tcPr>
            <w:tcW w:w="2046" w:type="dxa"/>
            <w:tcBorders>
              <w:top w:val="single" w:sz="4" w:space="0" w:color="auto"/>
              <w:left w:val="single" w:sz="4" w:space="0" w:color="auto"/>
              <w:bottom w:val="single" w:sz="4" w:space="0" w:color="auto"/>
              <w:right w:val="single" w:sz="4" w:space="0" w:color="auto"/>
            </w:tcBorders>
            <w:shd w:val="clear" w:color="auto" w:fill="C0C0C0"/>
            <w:hideMark/>
          </w:tcPr>
          <w:p w14:paraId="732FD9F0" w14:textId="659A7060" w:rsidR="00C9465B" w:rsidDel="00BA37E9" w:rsidRDefault="00C9465B">
            <w:pPr>
              <w:keepNext/>
              <w:keepLines/>
              <w:spacing w:after="0"/>
              <w:jc w:val="center"/>
              <w:rPr>
                <w:del w:id="685" w:author="Huawei" w:date="2024-04-08T10:03:00Z"/>
                <w:rFonts w:ascii="Arial" w:hAnsi="Arial"/>
                <w:b/>
                <w:sz w:val="18"/>
              </w:rPr>
            </w:pPr>
            <w:del w:id="686" w:author="Huawei" w:date="2024-04-08T10:03:00Z">
              <w:r w:rsidDel="00BA37E9">
                <w:rPr>
                  <w:rFonts w:ascii="Arial" w:hAnsi="Arial"/>
                  <w:b/>
                  <w:sz w:val="18"/>
                </w:rPr>
                <w:delText>Name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hideMark/>
          </w:tcPr>
          <w:p w14:paraId="0DC8B4CA" w14:textId="5CE397C0" w:rsidR="00C9465B" w:rsidDel="00BA37E9" w:rsidRDefault="00C9465B">
            <w:pPr>
              <w:keepNext/>
              <w:keepLines/>
              <w:spacing w:after="0"/>
              <w:jc w:val="center"/>
              <w:rPr>
                <w:del w:id="687" w:author="Huawei" w:date="2024-04-08T10:03:00Z"/>
                <w:rFonts w:ascii="Arial" w:hAnsi="Arial"/>
                <w:b/>
                <w:sz w:val="18"/>
              </w:rPr>
            </w:pPr>
            <w:del w:id="688" w:author="Huawei" w:date="2024-04-08T10:03:00Z">
              <w:r w:rsidDel="00BA37E9">
                <w:rPr>
                  <w:rFonts w:ascii="Arial" w:hAnsi="Arial"/>
                  <w:b/>
                  <w:sz w:val="18"/>
                  <w:lang w:val="en-US" w:eastAsia="zh-CN"/>
                </w:rPr>
                <w:delText>DATA TYPE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hideMark/>
          </w:tcPr>
          <w:p w14:paraId="67CC72BC" w14:textId="22418A7A" w:rsidR="00C9465B" w:rsidDel="00BA37E9" w:rsidRDefault="00C9465B">
            <w:pPr>
              <w:keepNext/>
              <w:keepLines/>
              <w:spacing w:after="0"/>
              <w:jc w:val="center"/>
              <w:rPr>
                <w:del w:id="689" w:author="Huawei" w:date="2024-04-08T10:03:00Z"/>
                <w:rFonts w:ascii="Arial" w:hAnsi="Arial"/>
                <w:b/>
                <w:sz w:val="18"/>
                <w:lang w:eastAsia="zh-CN"/>
              </w:rPr>
            </w:pPr>
            <w:del w:id="690" w:author="Huawei" w:date="2024-04-08T10:03:00Z">
              <w:r w:rsidDel="00BA37E9">
                <w:rPr>
                  <w:rFonts w:ascii="Arial" w:hAnsi="Arial"/>
                  <w:b/>
                  <w:sz w:val="18"/>
                  <w:lang w:eastAsia="zh-CN"/>
                </w:rPr>
                <w:delText>P</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hideMark/>
          </w:tcPr>
          <w:p w14:paraId="295A8FD5" w14:textId="476A291C" w:rsidR="00C9465B" w:rsidDel="00BA37E9" w:rsidRDefault="00C9465B">
            <w:pPr>
              <w:keepNext/>
              <w:keepLines/>
              <w:spacing w:after="0"/>
              <w:jc w:val="center"/>
              <w:rPr>
                <w:del w:id="691" w:author="Huawei" w:date="2024-04-08T10:03:00Z"/>
                <w:rFonts w:ascii="Arial" w:hAnsi="Arial"/>
                <w:b/>
                <w:sz w:val="18"/>
              </w:rPr>
            </w:pPr>
            <w:del w:id="692" w:author="Huawei" w:date="2024-04-08T10:03:00Z">
              <w:r w:rsidDel="00BA37E9">
                <w:rPr>
                  <w:rFonts w:ascii="Arial" w:hAnsi="Arial"/>
                  <w:b/>
                  <w:sz w:val="18"/>
                </w:rPr>
                <w:delText>Cardinality</w:delText>
              </w:r>
            </w:del>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14:paraId="124CA9AF" w14:textId="4EB7F941" w:rsidR="00C9465B" w:rsidDel="00BA37E9" w:rsidRDefault="00C9465B">
            <w:pPr>
              <w:keepNext/>
              <w:keepLines/>
              <w:spacing w:after="0"/>
              <w:jc w:val="center"/>
              <w:rPr>
                <w:del w:id="693" w:author="Huawei" w:date="2024-04-08T10:03:00Z"/>
                <w:rFonts w:ascii="Arial" w:hAnsi="Arial"/>
                <w:b/>
                <w:sz w:val="18"/>
              </w:rPr>
            </w:pPr>
            <w:del w:id="694" w:author="Huawei" w:date="2024-04-08T10:03:00Z">
              <w:r w:rsidDel="00BA37E9">
                <w:rPr>
                  <w:rFonts w:ascii="Arial" w:hAnsi="Arial"/>
                  <w:b/>
                  <w:sz w:val="18"/>
                </w:rPr>
                <w:delText>Description</w:delText>
              </w:r>
            </w:del>
          </w:p>
        </w:tc>
      </w:tr>
      <w:tr w:rsidR="00C9465B" w:rsidDel="00BA37E9" w14:paraId="393386EB" w14:textId="74571FA3" w:rsidTr="00BA37E9">
        <w:trPr>
          <w:trHeight w:val="1098"/>
          <w:jc w:val="center"/>
          <w:del w:id="695" w:author="Huawei" w:date="2024-04-08T10:03:00Z"/>
        </w:trPr>
        <w:tc>
          <w:tcPr>
            <w:tcW w:w="2046" w:type="dxa"/>
            <w:tcBorders>
              <w:top w:val="single" w:sz="4" w:space="0" w:color="auto"/>
              <w:left w:val="single" w:sz="4" w:space="0" w:color="auto"/>
              <w:bottom w:val="single" w:sz="4" w:space="0" w:color="auto"/>
              <w:right w:val="single" w:sz="6" w:space="0" w:color="000000"/>
            </w:tcBorders>
            <w:hideMark/>
          </w:tcPr>
          <w:p w14:paraId="507E4A0E" w14:textId="2974E8BE" w:rsidR="00C9465B" w:rsidDel="00BA37E9" w:rsidRDefault="00C9465B">
            <w:pPr>
              <w:keepNext/>
              <w:keepLines/>
              <w:spacing w:after="0"/>
              <w:rPr>
                <w:del w:id="696" w:author="Huawei" w:date="2024-04-08T10:03:00Z"/>
                <w:rFonts w:ascii="Arial" w:hAnsi="Arial" w:cs="Arial"/>
                <w:sz w:val="18"/>
                <w:szCs w:val="18"/>
                <w:lang w:eastAsia="zh-CN"/>
              </w:rPr>
            </w:pPr>
            <w:del w:id="697" w:author="Huawei" w:date="2024-04-07T20:14:00Z">
              <w:r w:rsidDel="00AE59EB">
                <w:rPr>
                  <w:rFonts w:ascii="Arial" w:hAnsi="Arial"/>
                  <w:sz w:val="18"/>
                  <w:szCs w:val="18"/>
                  <w:lang w:eastAsia="zh-CN"/>
                </w:rPr>
                <w:delText>attributeListIn</w:delText>
              </w:r>
            </w:del>
          </w:p>
        </w:tc>
        <w:tc>
          <w:tcPr>
            <w:tcW w:w="1031" w:type="dxa"/>
            <w:tcBorders>
              <w:top w:val="single" w:sz="4" w:space="0" w:color="auto"/>
              <w:left w:val="single" w:sz="6" w:space="0" w:color="000000"/>
              <w:bottom w:val="single" w:sz="4" w:space="0" w:color="auto"/>
              <w:right w:val="single" w:sz="6" w:space="0" w:color="000000"/>
            </w:tcBorders>
            <w:hideMark/>
          </w:tcPr>
          <w:p w14:paraId="17EBCD5C" w14:textId="0B868EF7" w:rsidR="00C9465B" w:rsidDel="00BA37E9" w:rsidRDefault="00C9465B">
            <w:pPr>
              <w:keepNext/>
              <w:keepLines/>
              <w:spacing w:after="0"/>
              <w:rPr>
                <w:del w:id="698" w:author="Huawei" w:date="2024-04-08T10:03:00Z"/>
                <w:rFonts w:ascii="Arial" w:hAnsi="Arial" w:cs="Arial"/>
                <w:sz w:val="18"/>
                <w:szCs w:val="18"/>
                <w:lang w:val="en-US" w:eastAsia="zh-CN"/>
              </w:rPr>
            </w:pPr>
            <w:del w:id="699" w:author="Huawei" w:date="2024-04-07T20:14:00Z">
              <w:r w:rsidDel="00AE59EB">
                <w:rPr>
                  <w:rFonts w:ascii="Arial" w:hAnsi="Arial"/>
                  <w:sz w:val="18"/>
                </w:rPr>
                <w:delText>LIST OF SEQUENCE&lt; attribute name, attribute value&gt;</w:delText>
              </w:r>
            </w:del>
          </w:p>
        </w:tc>
        <w:tc>
          <w:tcPr>
            <w:tcW w:w="1031" w:type="dxa"/>
            <w:tcBorders>
              <w:top w:val="single" w:sz="4" w:space="0" w:color="auto"/>
              <w:left w:val="single" w:sz="6" w:space="0" w:color="000000"/>
              <w:bottom w:val="single" w:sz="4" w:space="0" w:color="auto"/>
              <w:right w:val="single" w:sz="6" w:space="0" w:color="000000"/>
            </w:tcBorders>
            <w:hideMark/>
          </w:tcPr>
          <w:p w14:paraId="4C3206D5" w14:textId="44275B71" w:rsidR="00C9465B" w:rsidDel="00BA37E9" w:rsidRDefault="00C9465B">
            <w:pPr>
              <w:keepNext/>
              <w:keepLines/>
              <w:spacing w:after="0"/>
              <w:rPr>
                <w:del w:id="700" w:author="Huawei" w:date="2024-04-08T10:03:00Z"/>
                <w:rFonts w:ascii="Arial" w:hAnsi="Arial" w:cs="Arial"/>
                <w:sz w:val="18"/>
                <w:szCs w:val="18"/>
                <w:lang w:val="en-US" w:eastAsia="zh-CN"/>
              </w:rPr>
            </w:pPr>
            <w:del w:id="701" w:author="Huawei" w:date="2024-04-08T10:03:00Z">
              <w:r w:rsidDel="00BA37E9">
                <w:rPr>
                  <w:rFonts w:ascii="Arial" w:hAnsi="Arial" w:cs="Arial"/>
                  <w:sz w:val="18"/>
                  <w:szCs w:val="18"/>
                  <w:lang w:val="en-US" w:eastAsia="zh-CN"/>
                </w:rPr>
                <w:delText>M</w:delText>
              </w:r>
            </w:del>
          </w:p>
        </w:tc>
        <w:tc>
          <w:tcPr>
            <w:tcW w:w="1031" w:type="dxa"/>
            <w:tcBorders>
              <w:top w:val="single" w:sz="4" w:space="0" w:color="auto"/>
              <w:left w:val="single" w:sz="6" w:space="0" w:color="000000"/>
              <w:bottom w:val="single" w:sz="4" w:space="0" w:color="auto"/>
              <w:right w:val="single" w:sz="6" w:space="0" w:color="000000"/>
            </w:tcBorders>
            <w:hideMark/>
          </w:tcPr>
          <w:p w14:paraId="363CED00" w14:textId="587DE3B6" w:rsidR="00C9465B" w:rsidDel="00BA37E9" w:rsidRDefault="00C9465B">
            <w:pPr>
              <w:keepNext/>
              <w:keepLines/>
              <w:spacing w:after="0"/>
              <w:rPr>
                <w:del w:id="702" w:author="Huawei" w:date="2024-04-08T10:03:00Z"/>
                <w:rFonts w:ascii="Arial" w:hAnsi="Arial" w:cs="Arial"/>
                <w:sz w:val="18"/>
                <w:szCs w:val="18"/>
                <w:lang w:eastAsia="zh-CN"/>
              </w:rPr>
            </w:pPr>
            <w:del w:id="703" w:author="Huawei" w:date="2024-04-08T10:03:00Z">
              <w:r w:rsidDel="00BA37E9">
                <w:rPr>
                  <w:rFonts w:ascii="Arial" w:hAnsi="Arial" w:cs="Arial"/>
                  <w:sz w:val="18"/>
                  <w:szCs w:val="18"/>
                  <w:lang w:val="en-US" w:eastAsia="zh-CN"/>
                </w:rPr>
                <w:delText>1</w:delText>
              </w:r>
            </w:del>
          </w:p>
        </w:tc>
        <w:tc>
          <w:tcPr>
            <w:tcW w:w="3711" w:type="dxa"/>
            <w:tcBorders>
              <w:top w:val="single" w:sz="4" w:space="0" w:color="auto"/>
              <w:left w:val="single" w:sz="6" w:space="0" w:color="000000"/>
              <w:bottom w:val="single" w:sz="4" w:space="0" w:color="auto"/>
              <w:right w:val="single" w:sz="6" w:space="0" w:color="000000"/>
            </w:tcBorders>
            <w:hideMark/>
          </w:tcPr>
          <w:p w14:paraId="5A5CE7C0" w14:textId="7D5D035E" w:rsidR="00C9465B" w:rsidDel="00BA37E9" w:rsidRDefault="00C9465B">
            <w:pPr>
              <w:rPr>
                <w:del w:id="704" w:author="Huawei" w:date="2024-04-08T10:03:00Z"/>
                <w:rFonts w:ascii="Arial" w:hAnsi="Arial" w:cs="Arial"/>
                <w:sz w:val="18"/>
                <w:szCs w:val="18"/>
                <w:lang w:eastAsia="zh-CN"/>
              </w:rPr>
            </w:pPr>
            <w:del w:id="705" w:author="Huawei" w:date="2024-04-08T10:03:00Z">
              <w:r w:rsidDel="00BA37E9">
                <w:delText xml:space="preserve">This parameter specifies the network slice related requirements </w:delText>
              </w:r>
            </w:del>
            <w:del w:id="706" w:author="Huawei" w:date="2024-04-07T20:15:00Z">
              <w:r w:rsidDel="00AE59EB">
                <w:delText xml:space="preserve">or network related requirements </w:delText>
              </w:r>
            </w:del>
            <w:del w:id="707" w:author="Huawei" w:date="2024-04-08T10:03:00Z">
              <w:r w:rsidDel="00BA37E9">
                <w:delText>defined in ServiceProfile in Clause 6.3.3 in TS 28.541 [6].</w:delText>
              </w:r>
            </w:del>
          </w:p>
        </w:tc>
      </w:tr>
    </w:tbl>
    <w:p w14:paraId="10519BA9" w14:textId="77777777" w:rsidR="00BA37E9" w:rsidRDefault="00BA37E9" w:rsidP="00C9465B">
      <w:pPr>
        <w:rPr>
          <w:ins w:id="708" w:author="Huawei" w:date="2024-04-07T20:47:00Z"/>
          <w:bCs/>
        </w:rPr>
      </w:pPr>
    </w:p>
    <w:tbl>
      <w:tblPr>
        <w:tblW w:w="5000" w:type="pct"/>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3328"/>
        <w:gridCol w:w="5835"/>
        <w:gridCol w:w="466"/>
      </w:tblGrid>
      <w:tr w:rsidR="00BA37E9" w14:paraId="1F04CBDE" w14:textId="77777777" w:rsidTr="00BA37E9">
        <w:trPr>
          <w:ins w:id="709" w:author="Huawei" w:date="2024-04-08T10:03:00Z"/>
        </w:trPr>
        <w:tc>
          <w:tcPr>
            <w:tcW w:w="1728" w:type="pct"/>
            <w:tcBorders>
              <w:top w:val="single" w:sz="4" w:space="0" w:color="auto"/>
              <w:left w:val="single" w:sz="4" w:space="0" w:color="auto"/>
              <w:bottom w:val="single" w:sz="4" w:space="0" w:color="auto"/>
              <w:right w:val="single" w:sz="4" w:space="0" w:color="auto"/>
            </w:tcBorders>
            <w:shd w:val="clear" w:color="auto" w:fill="BFBFBF"/>
            <w:hideMark/>
          </w:tcPr>
          <w:p w14:paraId="62D59826" w14:textId="77777777" w:rsidR="00BA37E9" w:rsidRDefault="00BA37E9">
            <w:pPr>
              <w:keepNext/>
              <w:keepLines/>
              <w:spacing w:after="0"/>
              <w:jc w:val="center"/>
              <w:rPr>
                <w:ins w:id="710" w:author="Huawei" w:date="2024-04-08T10:03:00Z"/>
                <w:rFonts w:ascii="Arial" w:hAnsi="Arial"/>
                <w:b/>
                <w:sz w:val="18"/>
              </w:rPr>
            </w:pPr>
            <w:ins w:id="711" w:author="Huawei" w:date="2024-04-08T10:03:00Z">
              <w:r>
                <w:rPr>
                  <w:rFonts w:ascii="Arial" w:hAnsi="Arial"/>
                  <w:b/>
                  <w:sz w:val="18"/>
                </w:rPr>
                <w:t>Data type</w:t>
              </w:r>
            </w:ins>
          </w:p>
        </w:tc>
        <w:tc>
          <w:tcPr>
            <w:tcW w:w="30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3AC824" w14:textId="77777777" w:rsidR="00BA37E9" w:rsidRDefault="00BA37E9">
            <w:pPr>
              <w:keepNext/>
              <w:keepLines/>
              <w:spacing w:after="0"/>
              <w:jc w:val="center"/>
              <w:rPr>
                <w:ins w:id="712" w:author="Huawei" w:date="2024-04-08T10:03:00Z"/>
                <w:rFonts w:ascii="Arial" w:hAnsi="Arial"/>
                <w:b/>
                <w:sz w:val="18"/>
              </w:rPr>
            </w:pPr>
            <w:ins w:id="713" w:author="Huawei" w:date="2024-04-08T10:03:00Z">
              <w:r>
                <w:rPr>
                  <w:rFonts w:ascii="Arial" w:hAnsi="Arial"/>
                  <w:b/>
                  <w:sz w:val="18"/>
                </w:rPr>
                <w:t>Description</w:t>
              </w:r>
            </w:ins>
          </w:p>
        </w:tc>
        <w:tc>
          <w:tcPr>
            <w:tcW w:w="242" w:type="pct"/>
            <w:tcBorders>
              <w:top w:val="single" w:sz="4" w:space="0" w:color="auto"/>
              <w:left w:val="single" w:sz="4" w:space="0" w:color="auto"/>
              <w:bottom w:val="single" w:sz="4" w:space="0" w:color="auto"/>
              <w:right w:val="single" w:sz="4" w:space="0" w:color="auto"/>
            </w:tcBorders>
            <w:shd w:val="clear" w:color="auto" w:fill="BFBFBF"/>
            <w:hideMark/>
          </w:tcPr>
          <w:p w14:paraId="651CDADA" w14:textId="77777777" w:rsidR="00BA37E9" w:rsidRDefault="00BA37E9">
            <w:pPr>
              <w:keepNext/>
              <w:keepLines/>
              <w:spacing w:after="0"/>
              <w:jc w:val="center"/>
              <w:rPr>
                <w:ins w:id="714" w:author="Huawei" w:date="2024-04-08T10:03:00Z"/>
                <w:rFonts w:ascii="Arial" w:hAnsi="Arial"/>
                <w:b/>
                <w:sz w:val="18"/>
              </w:rPr>
            </w:pPr>
            <w:ins w:id="715" w:author="Huawei" w:date="2024-04-08T10:03:00Z">
              <w:r>
                <w:rPr>
                  <w:rFonts w:ascii="Arial" w:hAnsi="Arial"/>
                  <w:b/>
                  <w:sz w:val="18"/>
                </w:rPr>
                <w:t>S</w:t>
              </w:r>
            </w:ins>
          </w:p>
        </w:tc>
      </w:tr>
      <w:tr w:rsidR="00BA37E9" w14:paraId="491C3CA0" w14:textId="77777777" w:rsidTr="00BA37E9">
        <w:trPr>
          <w:ins w:id="716" w:author="Huawei" w:date="2024-04-08T10:03:00Z"/>
        </w:trPr>
        <w:tc>
          <w:tcPr>
            <w:tcW w:w="1728" w:type="pct"/>
            <w:tcBorders>
              <w:top w:val="single" w:sz="4" w:space="0" w:color="auto"/>
              <w:left w:val="single" w:sz="6" w:space="0" w:color="000000"/>
              <w:bottom w:val="single" w:sz="4" w:space="0" w:color="auto"/>
              <w:right w:val="single" w:sz="6" w:space="0" w:color="000000"/>
            </w:tcBorders>
            <w:hideMark/>
          </w:tcPr>
          <w:p w14:paraId="160DC1FE" w14:textId="348AB43F" w:rsidR="00BA37E9" w:rsidRDefault="009861F3">
            <w:pPr>
              <w:keepNext/>
              <w:keepLines/>
              <w:spacing w:after="0"/>
              <w:rPr>
                <w:ins w:id="717" w:author="Huawei" w:date="2024-04-08T10:03:00Z"/>
                <w:rFonts w:ascii="Arial" w:hAnsi="Arial"/>
                <w:sz w:val="18"/>
                <w:szCs w:val="18"/>
                <w:lang w:eastAsia="zh-CN"/>
              </w:rPr>
            </w:pPr>
            <w:ins w:id="718" w:author="Huawei" w:date="2024-04-08T10:09:00Z">
              <w:r>
                <w:rPr>
                  <w:rFonts w:ascii="Arial" w:hAnsi="Arial"/>
                  <w:sz w:val="18"/>
                </w:rPr>
                <w:t>serviceProfi</w:t>
              </w:r>
            </w:ins>
            <w:ins w:id="719" w:author="Huawei" w:date="2024-04-08T11:24:00Z">
              <w:r w:rsidR="000656DC">
                <w:rPr>
                  <w:rFonts w:ascii="Arial" w:hAnsi="Arial"/>
                  <w:sz w:val="18"/>
                </w:rPr>
                <w:t>l</w:t>
              </w:r>
            </w:ins>
            <w:ins w:id="720" w:author="Huawei" w:date="2024-04-08T10:09:00Z">
              <w:r>
                <w:rPr>
                  <w:rFonts w:ascii="Arial" w:hAnsi="Arial"/>
                  <w:sz w:val="18"/>
                </w:rPr>
                <w:t>e-Type</w:t>
              </w:r>
            </w:ins>
          </w:p>
        </w:tc>
        <w:tc>
          <w:tcPr>
            <w:tcW w:w="3030" w:type="pct"/>
            <w:tcBorders>
              <w:top w:val="single" w:sz="4" w:space="0" w:color="auto"/>
              <w:left w:val="single" w:sz="6" w:space="0" w:color="000000"/>
              <w:bottom w:val="single" w:sz="4" w:space="0" w:color="auto"/>
              <w:right w:val="single" w:sz="6" w:space="0" w:color="000000"/>
            </w:tcBorders>
            <w:vAlign w:val="center"/>
            <w:hideMark/>
          </w:tcPr>
          <w:p w14:paraId="28D7E58C" w14:textId="16BEAE80" w:rsidR="00BA37E9" w:rsidRDefault="00BA37E9">
            <w:pPr>
              <w:keepNext/>
              <w:keepLines/>
              <w:spacing w:after="0"/>
              <w:rPr>
                <w:ins w:id="721" w:author="Huawei" w:date="2024-04-08T10:03:00Z"/>
                <w:rFonts w:ascii="Arial" w:hAnsi="Arial"/>
                <w:sz w:val="18"/>
              </w:rPr>
            </w:pPr>
            <w:ins w:id="722" w:author="Huawei" w:date="2024-04-08T10:03:00Z">
              <w:r>
                <w:rPr>
                  <w:rFonts w:ascii="Arial" w:hAnsi="Arial"/>
                  <w:sz w:val="18"/>
                </w:rPr>
                <w:t>The resource representation of the set of information about ServiceProfile to be posted.</w:t>
              </w:r>
            </w:ins>
          </w:p>
        </w:tc>
        <w:tc>
          <w:tcPr>
            <w:tcW w:w="242" w:type="pct"/>
            <w:tcBorders>
              <w:top w:val="single" w:sz="4" w:space="0" w:color="auto"/>
              <w:left w:val="single" w:sz="6" w:space="0" w:color="000000"/>
              <w:bottom w:val="single" w:sz="4" w:space="0" w:color="auto"/>
              <w:right w:val="single" w:sz="6" w:space="0" w:color="000000"/>
            </w:tcBorders>
            <w:hideMark/>
          </w:tcPr>
          <w:p w14:paraId="7D8DEF24" w14:textId="77777777" w:rsidR="00BA37E9" w:rsidRDefault="00BA37E9">
            <w:pPr>
              <w:keepNext/>
              <w:keepLines/>
              <w:spacing w:after="0"/>
              <w:jc w:val="center"/>
              <w:rPr>
                <w:ins w:id="723" w:author="Huawei" w:date="2024-04-08T10:03:00Z"/>
                <w:rFonts w:ascii="Arial" w:hAnsi="Arial"/>
                <w:sz w:val="18"/>
              </w:rPr>
            </w:pPr>
            <w:ins w:id="724" w:author="Huawei" w:date="2024-04-08T10:03:00Z">
              <w:r>
                <w:rPr>
                  <w:rFonts w:ascii="Arial" w:hAnsi="Arial"/>
                  <w:sz w:val="18"/>
                </w:rPr>
                <w:t>M</w:t>
              </w:r>
            </w:ins>
          </w:p>
        </w:tc>
      </w:tr>
    </w:tbl>
    <w:p w14:paraId="7C99E8BB" w14:textId="2F53A7F9" w:rsidR="00120BF9" w:rsidRDefault="00120BF9" w:rsidP="00C9465B">
      <w:pPr>
        <w:rPr>
          <w:ins w:id="725" w:author="Huawei" w:date="2024-04-08T10:03:00Z"/>
          <w:bCs/>
        </w:rPr>
      </w:pPr>
    </w:p>
    <w:p w14:paraId="375FB8C0" w14:textId="77777777" w:rsidR="00BA37E9" w:rsidRDefault="00BA37E9" w:rsidP="00C9465B">
      <w:pPr>
        <w:rPr>
          <w:bCs/>
        </w:rPr>
      </w:pPr>
    </w:p>
    <w:p w14:paraId="0ACC93CB" w14:textId="2BE2BC7B" w:rsidR="00C9465B" w:rsidRDefault="00C9465B" w:rsidP="00C9465B">
      <w:pPr>
        <w:pStyle w:val="TH"/>
      </w:pPr>
      <w:bookmarkStart w:id="726" w:name="_CRTableY_2_1_1_3_12"/>
      <w:r>
        <w:t xml:space="preserve">Table </w:t>
      </w:r>
      <w:bookmarkEnd w:id="726"/>
      <w:r>
        <w:t>9.1.2.1.1.3.1-</w:t>
      </w:r>
      <w:ins w:id="727" w:author="Huawei" w:date="2024-04-08T11:25:00Z">
        <w:r w:rsidR="006C117A">
          <w:t>3</w:t>
        </w:r>
      </w:ins>
      <w:del w:id="728" w:author="Huawei" w:date="2024-04-08T11:25:00Z">
        <w:r w:rsidDel="006C117A">
          <w:delText>2</w:delText>
        </w:r>
      </w:del>
      <w:r>
        <w:t xml:space="preserve">: Data structures supported by the POST </w:t>
      </w:r>
      <w:del w:id="729" w:author="Huawei" w:date="2024-04-08T11:25:00Z">
        <w:r w:rsidDel="00406001">
          <w:delText xml:space="preserve">Request </w:delText>
        </w:r>
      </w:del>
      <w:ins w:id="730" w:author="Huawei" w:date="2024-04-08T11:25:00Z">
        <w:r w:rsidR="00406001">
          <w:t>Respon</w:t>
        </w:r>
      </w:ins>
      <w:ins w:id="731" w:author="Huawei" w:date="2024-04-08T15:02:00Z">
        <w:r w:rsidR="003E3D8A">
          <w:t>se</w:t>
        </w:r>
      </w:ins>
      <w:ins w:id="732" w:author="Huawei" w:date="2024-04-08T11:25:00Z">
        <w:r w:rsidR="00406001">
          <w:t xml:space="preserve"> </w:t>
        </w:r>
      </w:ins>
      <w:r>
        <w:t>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746"/>
        <w:gridCol w:w="939"/>
        <w:gridCol w:w="939"/>
        <w:gridCol w:w="1559"/>
        <w:gridCol w:w="3646"/>
      </w:tblGrid>
      <w:tr w:rsidR="00C9465B" w:rsidDel="000656DC" w14:paraId="321B594C" w14:textId="5085A5B8" w:rsidTr="00BA37E9">
        <w:trPr>
          <w:trHeight w:val="158"/>
          <w:jc w:val="center"/>
          <w:del w:id="733" w:author="Huawei" w:date="2024-04-08T11:22:00Z"/>
        </w:trPr>
        <w:tc>
          <w:tcPr>
            <w:tcW w:w="1746" w:type="dxa"/>
            <w:tcBorders>
              <w:top w:val="single" w:sz="4" w:space="0" w:color="auto"/>
              <w:left w:val="single" w:sz="4" w:space="0" w:color="auto"/>
              <w:bottom w:val="single" w:sz="4" w:space="0" w:color="auto"/>
              <w:right w:val="single" w:sz="4" w:space="0" w:color="auto"/>
            </w:tcBorders>
            <w:shd w:val="clear" w:color="auto" w:fill="C0C0C0"/>
          </w:tcPr>
          <w:p w14:paraId="654E8E9D" w14:textId="222A4424" w:rsidR="00C9465B" w:rsidDel="000656DC" w:rsidRDefault="00C9465B">
            <w:pPr>
              <w:pStyle w:val="TAH"/>
              <w:rPr>
                <w:del w:id="734" w:author="Huawei" w:date="2024-04-08T11:22:00Z"/>
              </w:rPr>
            </w:pPr>
            <w:del w:id="735" w:author="Huawei" w:date="2024-04-08T10:07:00Z">
              <w:r w:rsidDel="00BA37E9">
                <w:delText>Name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tcPr>
          <w:p w14:paraId="11C1FBE6" w14:textId="4A84D1A6" w:rsidR="00C9465B" w:rsidDel="000656DC" w:rsidRDefault="00C9465B">
            <w:pPr>
              <w:pStyle w:val="TAH"/>
              <w:rPr>
                <w:del w:id="736" w:author="Huawei" w:date="2024-04-08T11:22:00Z"/>
              </w:rPr>
            </w:pPr>
            <w:del w:id="737" w:author="Huawei" w:date="2024-04-08T10:07:00Z">
              <w:r w:rsidDel="00BA37E9">
                <w:rPr>
                  <w:lang w:val="en-US" w:eastAsia="zh-CN"/>
                </w:rPr>
                <w:delText>DATA TYPE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tcPr>
          <w:p w14:paraId="59E95861" w14:textId="646BAC76" w:rsidR="00C9465B" w:rsidDel="000656DC" w:rsidRDefault="00C9465B">
            <w:pPr>
              <w:pStyle w:val="TAH"/>
              <w:rPr>
                <w:del w:id="738" w:author="Huawei" w:date="2024-04-08T11:22:00Z"/>
                <w:lang w:eastAsia="zh-CN"/>
              </w:rPr>
            </w:pPr>
            <w:del w:id="739" w:author="Huawei" w:date="2024-04-08T10:07:00Z">
              <w:r w:rsidDel="00BA37E9">
                <w:rPr>
                  <w:lang w:eastAsia="zh-CN"/>
                </w:rPr>
                <w:delText>P</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7F0796C" w14:textId="11C41EEF" w:rsidR="00C9465B" w:rsidDel="000656DC" w:rsidRDefault="00C9465B">
            <w:pPr>
              <w:pStyle w:val="TAH"/>
              <w:rPr>
                <w:del w:id="740" w:author="Huawei" w:date="2024-04-08T11:22:00Z"/>
              </w:rPr>
            </w:pPr>
            <w:del w:id="741" w:author="Huawei" w:date="2024-04-08T10:07:00Z">
              <w:r w:rsidDel="00BA37E9">
                <w:delText>Cardinality</w:delText>
              </w:r>
            </w:del>
          </w:p>
        </w:tc>
        <w:tc>
          <w:tcPr>
            <w:tcW w:w="3646" w:type="dxa"/>
            <w:tcBorders>
              <w:top w:val="single" w:sz="4" w:space="0" w:color="auto"/>
              <w:left w:val="single" w:sz="4" w:space="0" w:color="auto"/>
              <w:bottom w:val="single" w:sz="4" w:space="0" w:color="auto"/>
              <w:right w:val="single" w:sz="4" w:space="0" w:color="auto"/>
            </w:tcBorders>
            <w:shd w:val="clear" w:color="auto" w:fill="C0C0C0"/>
          </w:tcPr>
          <w:p w14:paraId="0F6F0B90" w14:textId="2BE3782A" w:rsidR="00C9465B" w:rsidDel="000656DC" w:rsidRDefault="00C9465B">
            <w:pPr>
              <w:pStyle w:val="TAH"/>
              <w:rPr>
                <w:del w:id="742" w:author="Huawei" w:date="2024-04-08T11:22:00Z"/>
              </w:rPr>
            </w:pPr>
            <w:del w:id="743" w:author="Huawei" w:date="2024-04-08T10:07:00Z">
              <w:r w:rsidDel="00BA37E9">
                <w:delText>Description</w:delText>
              </w:r>
            </w:del>
          </w:p>
        </w:tc>
      </w:tr>
      <w:tr w:rsidR="00C9465B" w:rsidDel="000656DC" w14:paraId="283EE204" w14:textId="5B399F7F" w:rsidTr="00AE59EB">
        <w:trPr>
          <w:trHeight w:val="326"/>
          <w:jc w:val="center"/>
          <w:del w:id="744" w:author="Huawei" w:date="2024-04-08T11:22:00Z"/>
        </w:trPr>
        <w:tc>
          <w:tcPr>
            <w:tcW w:w="1746" w:type="dxa"/>
            <w:tcBorders>
              <w:top w:val="single" w:sz="4" w:space="0" w:color="auto"/>
              <w:left w:val="single" w:sz="4" w:space="0" w:color="auto"/>
              <w:bottom w:val="single" w:sz="4" w:space="0" w:color="auto"/>
              <w:right w:val="single" w:sz="6" w:space="0" w:color="000000"/>
            </w:tcBorders>
          </w:tcPr>
          <w:p w14:paraId="5E3D851C" w14:textId="3233621B" w:rsidR="00C9465B" w:rsidDel="000656DC" w:rsidRDefault="00C9465B">
            <w:pPr>
              <w:keepNext/>
              <w:keepLines/>
              <w:spacing w:after="0"/>
              <w:rPr>
                <w:del w:id="745" w:author="Huawei" w:date="2024-04-08T11:22:00Z"/>
                <w:rFonts w:ascii="Arial" w:hAnsi="Arial"/>
                <w:sz w:val="18"/>
              </w:rPr>
            </w:pPr>
            <w:del w:id="746" w:author="Huawei" w:date="2024-04-07T20:15:00Z">
              <w:r w:rsidDel="00AE59EB">
                <w:rPr>
                  <w:rFonts w:ascii="Courier New" w:hAnsi="Courier New" w:cs="Courier New"/>
                  <w:sz w:val="18"/>
                </w:rPr>
                <w:delText>attributeListOut</w:delText>
              </w:r>
            </w:del>
          </w:p>
        </w:tc>
        <w:tc>
          <w:tcPr>
            <w:tcW w:w="939" w:type="dxa"/>
            <w:tcBorders>
              <w:top w:val="single" w:sz="4" w:space="0" w:color="auto"/>
              <w:left w:val="single" w:sz="6" w:space="0" w:color="000000"/>
              <w:bottom w:val="single" w:sz="4" w:space="0" w:color="auto"/>
              <w:right w:val="single" w:sz="6" w:space="0" w:color="000000"/>
            </w:tcBorders>
          </w:tcPr>
          <w:p w14:paraId="79286E77" w14:textId="78476C9D" w:rsidR="00C9465B" w:rsidDel="000656DC" w:rsidRDefault="00C9465B">
            <w:pPr>
              <w:pStyle w:val="TAL"/>
              <w:rPr>
                <w:del w:id="747" w:author="Huawei" w:date="2024-04-08T11:22:00Z"/>
              </w:rPr>
            </w:pPr>
            <w:del w:id="748" w:author="Huawei" w:date="2024-04-07T20:15:00Z">
              <w:r w:rsidDel="00AE59EB">
                <w:delText>LIST OF SEQUENCE&lt; attribute name, attribute value&gt;</w:delText>
              </w:r>
            </w:del>
          </w:p>
        </w:tc>
        <w:tc>
          <w:tcPr>
            <w:tcW w:w="939" w:type="dxa"/>
            <w:tcBorders>
              <w:top w:val="single" w:sz="4" w:space="0" w:color="auto"/>
              <w:left w:val="single" w:sz="6" w:space="0" w:color="000000"/>
              <w:bottom w:val="single" w:sz="4" w:space="0" w:color="auto"/>
              <w:right w:val="single" w:sz="6" w:space="0" w:color="000000"/>
            </w:tcBorders>
          </w:tcPr>
          <w:p w14:paraId="1F22CFA2" w14:textId="671EB5D3" w:rsidR="00C9465B" w:rsidDel="000656DC" w:rsidRDefault="00C9465B">
            <w:pPr>
              <w:pStyle w:val="TAL"/>
              <w:rPr>
                <w:del w:id="749" w:author="Huawei" w:date="2024-04-08T11:22:00Z"/>
              </w:rPr>
            </w:pPr>
            <w:del w:id="750" w:author="Huawei" w:date="2024-04-07T20:15:00Z">
              <w:r w:rsidDel="00AE59EB">
                <w:delText>M</w:delText>
              </w:r>
            </w:del>
          </w:p>
        </w:tc>
        <w:tc>
          <w:tcPr>
            <w:tcW w:w="1559" w:type="dxa"/>
            <w:tcBorders>
              <w:top w:val="single" w:sz="4" w:space="0" w:color="auto"/>
              <w:left w:val="single" w:sz="6" w:space="0" w:color="000000"/>
              <w:bottom w:val="single" w:sz="4" w:space="0" w:color="auto"/>
              <w:right w:val="single" w:sz="6" w:space="0" w:color="000000"/>
            </w:tcBorders>
          </w:tcPr>
          <w:p w14:paraId="15842BD5" w14:textId="203243FC" w:rsidR="00C9465B" w:rsidDel="000656DC" w:rsidRDefault="00C9465B">
            <w:pPr>
              <w:pStyle w:val="TAL"/>
              <w:rPr>
                <w:del w:id="751" w:author="Huawei" w:date="2024-04-08T11:22:00Z"/>
                <w:lang w:eastAsia="zh-CN"/>
              </w:rPr>
            </w:pPr>
            <w:del w:id="752" w:author="Huawei" w:date="2024-04-07T20:15:00Z">
              <w:r w:rsidDel="00AE59EB">
                <w:rPr>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tcPr>
          <w:p w14:paraId="0A9243C7" w14:textId="4366D657" w:rsidR="00C9465B" w:rsidDel="000656DC" w:rsidRDefault="00C9465B">
            <w:pPr>
              <w:pStyle w:val="TAL"/>
              <w:rPr>
                <w:del w:id="753" w:author="Huawei" w:date="2024-04-08T11:22:00Z"/>
              </w:rPr>
            </w:pPr>
            <w:del w:id="754" w:author="Huawei" w:date="2024-04-07T20:15:00Z">
              <w:r w:rsidDel="00AE59EB">
                <w:delText>This list of name/value pairs contains the attributes of the SliceProfile[6]  which has been allocated and the actual value assigned to each.</w:delText>
              </w:r>
            </w:del>
          </w:p>
        </w:tc>
      </w:tr>
      <w:tr w:rsidR="00C9465B" w:rsidDel="000656DC" w14:paraId="03025D30" w14:textId="7C4BBC24" w:rsidTr="00BA37E9">
        <w:trPr>
          <w:trHeight w:val="326"/>
          <w:jc w:val="center"/>
          <w:del w:id="755" w:author="Huawei" w:date="2024-04-08T11:22:00Z"/>
        </w:trPr>
        <w:tc>
          <w:tcPr>
            <w:tcW w:w="1746" w:type="dxa"/>
            <w:tcBorders>
              <w:top w:val="single" w:sz="4" w:space="0" w:color="auto"/>
              <w:left w:val="single" w:sz="4" w:space="0" w:color="auto"/>
              <w:bottom w:val="single" w:sz="4" w:space="0" w:color="auto"/>
              <w:right w:val="single" w:sz="6" w:space="0" w:color="000000"/>
            </w:tcBorders>
          </w:tcPr>
          <w:p w14:paraId="0F717A30" w14:textId="4CA8A773" w:rsidR="00C9465B" w:rsidDel="000656DC" w:rsidRDefault="00C9465B">
            <w:pPr>
              <w:keepNext/>
              <w:keepLines/>
              <w:spacing w:after="0"/>
              <w:rPr>
                <w:del w:id="756" w:author="Huawei" w:date="2024-04-08T11:22:00Z"/>
                <w:rFonts w:ascii="Arial" w:hAnsi="Arial"/>
                <w:sz w:val="18"/>
              </w:rPr>
            </w:pPr>
            <w:del w:id="757" w:author="Huawei" w:date="2024-04-08T10:07:00Z">
              <w:r w:rsidDel="00BA37E9">
                <w:rPr>
                  <w:rFonts w:ascii="Courier New" w:hAnsi="Courier New" w:cs="Courier New"/>
                  <w:sz w:val="18"/>
                </w:rPr>
                <w:delText>status</w:delText>
              </w:r>
            </w:del>
          </w:p>
        </w:tc>
        <w:tc>
          <w:tcPr>
            <w:tcW w:w="939" w:type="dxa"/>
            <w:tcBorders>
              <w:top w:val="single" w:sz="4" w:space="0" w:color="auto"/>
              <w:left w:val="single" w:sz="6" w:space="0" w:color="000000"/>
              <w:bottom w:val="single" w:sz="4" w:space="0" w:color="auto"/>
              <w:right w:val="single" w:sz="6" w:space="0" w:color="000000"/>
            </w:tcBorders>
          </w:tcPr>
          <w:p w14:paraId="0F6948E6" w14:textId="7D2CB839" w:rsidR="00C9465B" w:rsidDel="000656DC" w:rsidRDefault="00C9465B">
            <w:pPr>
              <w:pStyle w:val="TAL"/>
              <w:rPr>
                <w:del w:id="758" w:author="Huawei" w:date="2024-04-08T11:22:00Z"/>
              </w:rPr>
            </w:pPr>
            <w:del w:id="759" w:author="Huawei" w:date="2024-04-08T10:07:00Z">
              <w:r w:rsidDel="00BA37E9">
                <w:delText>HTTP response code</w:delText>
              </w:r>
            </w:del>
          </w:p>
        </w:tc>
        <w:tc>
          <w:tcPr>
            <w:tcW w:w="939" w:type="dxa"/>
            <w:tcBorders>
              <w:top w:val="single" w:sz="4" w:space="0" w:color="auto"/>
              <w:left w:val="single" w:sz="6" w:space="0" w:color="000000"/>
              <w:bottom w:val="single" w:sz="4" w:space="0" w:color="auto"/>
              <w:right w:val="single" w:sz="6" w:space="0" w:color="000000"/>
            </w:tcBorders>
          </w:tcPr>
          <w:p w14:paraId="551E61A4" w14:textId="37A44D8E" w:rsidR="00C9465B" w:rsidDel="000656DC" w:rsidRDefault="00C9465B">
            <w:pPr>
              <w:pStyle w:val="TAL"/>
              <w:rPr>
                <w:del w:id="760" w:author="Huawei" w:date="2024-04-08T11:22:00Z"/>
              </w:rPr>
            </w:pPr>
            <w:del w:id="761" w:author="Huawei" w:date="2024-04-08T10:07:00Z">
              <w:r w:rsidDel="00BA37E9">
                <w:delText>M</w:delText>
              </w:r>
            </w:del>
          </w:p>
        </w:tc>
        <w:tc>
          <w:tcPr>
            <w:tcW w:w="1559" w:type="dxa"/>
            <w:tcBorders>
              <w:top w:val="single" w:sz="4" w:space="0" w:color="auto"/>
              <w:left w:val="single" w:sz="6" w:space="0" w:color="000000"/>
              <w:bottom w:val="single" w:sz="4" w:space="0" w:color="auto"/>
              <w:right w:val="single" w:sz="6" w:space="0" w:color="000000"/>
            </w:tcBorders>
          </w:tcPr>
          <w:p w14:paraId="0994B25D" w14:textId="35401B53" w:rsidR="00C9465B" w:rsidDel="000656DC" w:rsidRDefault="00C9465B">
            <w:pPr>
              <w:pStyle w:val="TAL"/>
              <w:rPr>
                <w:del w:id="762" w:author="Huawei" w:date="2024-04-08T11:22:00Z"/>
                <w:lang w:eastAsia="zh-CN"/>
              </w:rPr>
            </w:pPr>
            <w:del w:id="763" w:author="Huawei" w:date="2024-04-08T10:07:00Z">
              <w:r w:rsidDel="00BA37E9">
                <w:rPr>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tcPr>
          <w:p w14:paraId="288B4ED6" w14:textId="2FB1DDAF" w:rsidR="00C9465B" w:rsidDel="00BA37E9" w:rsidRDefault="00C9465B">
            <w:pPr>
              <w:pStyle w:val="TAL"/>
              <w:rPr>
                <w:del w:id="764" w:author="Huawei" w:date="2024-04-08T10:07:00Z"/>
              </w:rPr>
            </w:pPr>
            <w:del w:id="765" w:author="Huawei" w:date="2024-04-08T10:07:00Z">
              <w:r w:rsidDel="00BA37E9">
                <w:delText>HTTP response code 200 indicates “OperationSucceeded”.</w:delText>
              </w:r>
            </w:del>
          </w:p>
          <w:p w14:paraId="035C324D" w14:textId="776517B7" w:rsidR="00C9465B" w:rsidDel="000656DC" w:rsidRDefault="00C9465B">
            <w:pPr>
              <w:pStyle w:val="TAL"/>
              <w:rPr>
                <w:del w:id="766" w:author="Huawei" w:date="2024-04-08T11:22:00Z"/>
              </w:rPr>
            </w:pPr>
            <w:del w:id="767" w:author="Huawei" w:date="2024-04-08T10:07:00Z">
              <w:r w:rsidDel="00BA37E9">
                <w:delText>All other HTTP response codes indicate “OperationFailed”.</w:delText>
              </w:r>
            </w:del>
          </w:p>
        </w:tc>
      </w:tr>
      <w:tr w:rsidR="00C9465B" w:rsidDel="000656DC" w14:paraId="6A80F9D4" w14:textId="2E49EDFD" w:rsidTr="00AE59EB">
        <w:trPr>
          <w:trHeight w:val="326"/>
          <w:jc w:val="center"/>
          <w:del w:id="768" w:author="Huawei" w:date="2024-04-08T11:22:00Z"/>
        </w:trPr>
        <w:tc>
          <w:tcPr>
            <w:tcW w:w="1746" w:type="dxa"/>
            <w:tcBorders>
              <w:top w:val="single" w:sz="4" w:space="0" w:color="auto"/>
              <w:left w:val="single" w:sz="4" w:space="0" w:color="auto"/>
              <w:bottom w:val="single" w:sz="4" w:space="0" w:color="auto"/>
              <w:right w:val="single" w:sz="6" w:space="0" w:color="000000"/>
            </w:tcBorders>
          </w:tcPr>
          <w:p w14:paraId="0CBDAA2C" w14:textId="007DAA3E" w:rsidR="00C9465B" w:rsidDel="000656DC" w:rsidRDefault="00C9465B">
            <w:pPr>
              <w:keepNext/>
              <w:keepLines/>
              <w:spacing w:after="0"/>
              <w:rPr>
                <w:del w:id="769" w:author="Huawei" w:date="2024-04-08T11:22:00Z"/>
                <w:rFonts w:ascii="Courier New" w:hAnsi="Courier New" w:cs="Courier New"/>
                <w:sz w:val="18"/>
              </w:rPr>
            </w:pPr>
            <w:del w:id="770" w:author="Huawei" w:date="2024-04-07T20:15:00Z">
              <w:r w:rsidDel="00AE59EB">
                <w:rPr>
                  <w:rFonts w:ascii="Arial" w:hAnsi="Arial"/>
                  <w:sz w:val="18"/>
                  <w:szCs w:val="18"/>
                  <w:lang w:eastAsia="zh-CN"/>
                </w:rPr>
                <w:delText>networkSliceDN</w:delText>
              </w:r>
            </w:del>
          </w:p>
        </w:tc>
        <w:tc>
          <w:tcPr>
            <w:tcW w:w="939" w:type="dxa"/>
            <w:tcBorders>
              <w:top w:val="single" w:sz="4" w:space="0" w:color="auto"/>
              <w:left w:val="single" w:sz="6" w:space="0" w:color="000000"/>
              <w:bottom w:val="single" w:sz="4" w:space="0" w:color="auto"/>
              <w:right w:val="single" w:sz="6" w:space="0" w:color="000000"/>
            </w:tcBorders>
          </w:tcPr>
          <w:p w14:paraId="63360225" w14:textId="6FF8B50F" w:rsidR="00C9465B" w:rsidDel="000656DC" w:rsidRDefault="00C9465B">
            <w:pPr>
              <w:pStyle w:val="TAL"/>
              <w:rPr>
                <w:del w:id="771" w:author="Huawei" w:date="2024-04-08T11:22:00Z"/>
              </w:rPr>
            </w:pPr>
            <w:del w:id="772" w:author="Huawei" w:date="2024-04-07T20:15:00Z">
              <w:r w:rsidDel="00AE59EB">
                <w:rPr>
                  <w:szCs w:val="18"/>
                  <w:lang w:eastAsia="zh-CN"/>
                </w:rPr>
                <w:delText>Resource</w:delText>
              </w:r>
            </w:del>
          </w:p>
        </w:tc>
        <w:tc>
          <w:tcPr>
            <w:tcW w:w="939" w:type="dxa"/>
            <w:tcBorders>
              <w:top w:val="single" w:sz="4" w:space="0" w:color="auto"/>
              <w:left w:val="single" w:sz="6" w:space="0" w:color="000000"/>
              <w:bottom w:val="single" w:sz="4" w:space="0" w:color="auto"/>
              <w:right w:val="single" w:sz="6" w:space="0" w:color="000000"/>
            </w:tcBorders>
          </w:tcPr>
          <w:p w14:paraId="29FD4410" w14:textId="3346E48E" w:rsidR="00C9465B" w:rsidDel="000656DC" w:rsidRDefault="00C9465B">
            <w:pPr>
              <w:pStyle w:val="TAL"/>
              <w:rPr>
                <w:del w:id="773" w:author="Huawei" w:date="2024-04-08T11:22:00Z"/>
              </w:rPr>
            </w:pPr>
            <w:del w:id="774" w:author="Huawei" w:date="2024-04-07T20:15:00Z">
              <w:r w:rsidDel="00AE59EB">
                <w:rPr>
                  <w:szCs w:val="18"/>
                  <w:lang w:eastAsia="zh-CN"/>
                </w:rPr>
                <w:delText>M</w:delText>
              </w:r>
            </w:del>
          </w:p>
        </w:tc>
        <w:tc>
          <w:tcPr>
            <w:tcW w:w="1559" w:type="dxa"/>
            <w:tcBorders>
              <w:top w:val="single" w:sz="4" w:space="0" w:color="auto"/>
              <w:left w:val="single" w:sz="6" w:space="0" w:color="000000"/>
              <w:bottom w:val="single" w:sz="4" w:space="0" w:color="auto"/>
              <w:right w:val="single" w:sz="6" w:space="0" w:color="000000"/>
            </w:tcBorders>
          </w:tcPr>
          <w:p w14:paraId="7428E350" w14:textId="41BAF460" w:rsidR="00C9465B" w:rsidDel="000656DC" w:rsidRDefault="00C9465B">
            <w:pPr>
              <w:pStyle w:val="TAL"/>
              <w:rPr>
                <w:del w:id="775" w:author="Huawei" w:date="2024-04-08T11:22:00Z"/>
                <w:lang w:eastAsia="zh-CN"/>
              </w:rPr>
            </w:pPr>
            <w:del w:id="776" w:author="Huawei" w:date="2024-04-07T20:15:00Z">
              <w:r w:rsidDel="00AE59EB">
                <w:rPr>
                  <w:szCs w:val="18"/>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tcPr>
          <w:p w14:paraId="5FA57B88" w14:textId="3C3DEA15" w:rsidR="00C9465B" w:rsidDel="000656DC" w:rsidRDefault="00C9465B">
            <w:pPr>
              <w:pStyle w:val="TAL"/>
              <w:rPr>
                <w:del w:id="777" w:author="Huawei" w:date="2024-04-08T11:22:00Z"/>
              </w:rPr>
            </w:pPr>
            <w:del w:id="778" w:author="Huawei" w:date="2024-04-07T20:15:00Z">
              <w:r w:rsidDel="00AE59EB">
                <w:rPr>
                  <w:szCs w:val="18"/>
                  <w:lang w:eastAsia="zh-CN"/>
                </w:rPr>
                <w:delText>The DN of NetworkSlice MOI uniquely identifying the network slice instance.</w:delText>
              </w:r>
            </w:del>
          </w:p>
        </w:tc>
      </w:tr>
    </w:tbl>
    <w:p w14:paraId="70FD29A8" w14:textId="6EFCA488" w:rsidR="00C9465B" w:rsidRPr="006C117A" w:rsidRDefault="00C9465B" w:rsidP="00C9465B">
      <w:pPr>
        <w:jc w:val="both"/>
        <w:rPr>
          <w:ins w:id="779" w:author="Huawei" w:date="2024-04-08T10:07:00Z"/>
          <w:noProof/>
          <w:lang w:eastAsia="zh-CN"/>
        </w:rPr>
      </w:pPr>
    </w:p>
    <w:tbl>
      <w:tblPr>
        <w:tblW w:w="5000" w:type="pct"/>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563"/>
        <w:gridCol w:w="1481"/>
        <w:gridCol w:w="5194"/>
        <w:gridCol w:w="391"/>
      </w:tblGrid>
      <w:tr w:rsidR="00BA37E9" w14:paraId="0461CAC4" w14:textId="77777777" w:rsidTr="00BA37E9">
        <w:trPr>
          <w:ins w:id="780" w:author="Huawei" w:date="2024-04-08T10:07:00Z"/>
        </w:trPr>
        <w:tc>
          <w:tcPr>
            <w:tcW w:w="1331" w:type="pct"/>
            <w:tcBorders>
              <w:top w:val="single" w:sz="4" w:space="0" w:color="auto"/>
              <w:left w:val="single" w:sz="4" w:space="0" w:color="auto"/>
              <w:bottom w:val="single" w:sz="4" w:space="0" w:color="auto"/>
              <w:right w:val="single" w:sz="4" w:space="0" w:color="auto"/>
            </w:tcBorders>
            <w:shd w:val="clear" w:color="auto" w:fill="BFBFBF"/>
            <w:hideMark/>
          </w:tcPr>
          <w:p w14:paraId="7A6431F1" w14:textId="77777777" w:rsidR="00BA37E9" w:rsidRDefault="00BA37E9">
            <w:pPr>
              <w:keepNext/>
              <w:keepLines/>
              <w:spacing w:after="0"/>
              <w:jc w:val="center"/>
              <w:rPr>
                <w:ins w:id="781" w:author="Huawei" w:date="2024-04-08T10:07:00Z"/>
                <w:rFonts w:ascii="Arial" w:hAnsi="Arial"/>
                <w:b/>
                <w:sz w:val="18"/>
              </w:rPr>
            </w:pPr>
            <w:ins w:id="782" w:author="Huawei" w:date="2024-04-08T10:07:00Z">
              <w:r>
                <w:rPr>
                  <w:rFonts w:ascii="Arial" w:hAnsi="Arial"/>
                  <w:b/>
                  <w:sz w:val="18"/>
                </w:rPr>
                <w:t>Data type</w:t>
              </w:r>
            </w:ins>
          </w:p>
        </w:tc>
        <w:tc>
          <w:tcPr>
            <w:tcW w:w="769" w:type="pct"/>
            <w:tcBorders>
              <w:top w:val="single" w:sz="4" w:space="0" w:color="auto"/>
              <w:left w:val="single" w:sz="4" w:space="0" w:color="auto"/>
              <w:bottom w:val="single" w:sz="4" w:space="0" w:color="auto"/>
              <w:right w:val="single" w:sz="4" w:space="0" w:color="auto"/>
            </w:tcBorders>
            <w:shd w:val="clear" w:color="auto" w:fill="BFBFBF"/>
            <w:hideMark/>
          </w:tcPr>
          <w:p w14:paraId="70DCD5EC" w14:textId="77777777" w:rsidR="00BA37E9" w:rsidRDefault="00BA37E9">
            <w:pPr>
              <w:keepNext/>
              <w:keepLines/>
              <w:spacing w:after="0"/>
              <w:jc w:val="center"/>
              <w:rPr>
                <w:ins w:id="783" w:author="Huawei" w:date="2024-04-08T10:07:00Z"/>
                <w:rFonts w:ascii="Arial" w:hAnsi="Arial"/>
                <w:b/>
                <w:sz w:val="18"/>
              </w:rPr>
            </w:pPr>
            <w:ins w:id="784" w:author="Huawei" w:date="2024-04-08T10:07:00Z">
              <w:r>
                <w:rPr>
                  <w:rFonts w:ascii="Arial" w:hAnsi="Arial"/>
                  <w:b/>
                  <w:sz w:val="18"/>
                </w:rPr>
                <w:t>Response codes</w:t>
              </w:r>
            </w:ins>
          </w:p>
        </w:tc>
        <w:tc>
          <w:tcPr>
            <w:tcW w:w="2697" w:type="pct"/>
            <w:tcBorders>
              <w:top w:val="single" w:sz="4" w:space="0" w:color="auto"/>
              <w:left w:val="single" w:sz="4" w:space="0" w:color="auto"/>
              <w:bottom w:val="single" w:sz="4" w:space="0" w:color="auto"/>
              <w:right w:val="single" w:sz="4" w:space="0" w:color="auto"/>
            </w:tcBorders>
            <w:shd w:val="clear" w:color="auto" w:fill="BFBFBF"/>
            <w:hideMark/>
          </w:tcPr>
          <w:p w14:paraId="6307A3D0" w14:textId="77777777" w:rsidR="00BA37E9" w:rsidRDefault="00BA37E9">
            <w:pPr>
              <w:keepNext/>
              <w:keepLines/>
              <w:spacing w:after="0"/>
              <w:jc w:val="center"/>
              <w:rPr>
                <w:ins w:id="785" w:author="Huawei" w:date="2024-04-08T10:07:00Z"/>
                <w:rFonts w:ascii="Arial" w:hAnsi="Arial"/>
                <w:b/>
                <w:sz w:val="18"/>
              </w:rPr>
            </w:pPr>
            <w:ins w:id="786" w:author="Huawei" w:date="2024-04-08T10:07: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BFBFBF"/>
            <w:hideMark/>
          </w:tcPr>
          <w:p w14:paraId="37243DC0" w14:textId="77777777" w:rsidR="00BA37E9" w:rsidRDefault="00BA37E9">
            <w:pPr>
              <w:keepNext/>
              <w:keepLines/>
              <w:spacing w:after="0"/>
              <w:jc w:val="center"/>
              <w:rPr>
                <w:ins w:id="787" w:author="Huawei" w:date="2024-04-08T10:07:00Z"/>
                <w:rFonts w:ascii="Arial" w:hAnsi="Arial"/>
                <w:b/>
                <w:sz w:val="18"/>
              </w:rPr>
            </w:pPr>
            <w:ins w:id="788" w:author="Huawei" w:date="2024-04-08T10:07:00Z">
              <w:r>
                <w:rPr>
                  <w:rFonts w:ascii="Arial" w:hAnsi="Arial"/>
                  <w:b/>
                  <w:sz w:val="18"/>
                </w:rPr>
                <w:t>S</w:t>
              </w:r>
            </w:ins>
          </w:p>
        </w:tc>
      </w:tr>
      <w:tr w:rsidR="00BA37E9" w14:paraId="1C692116" w14:textId="77777777" w:rsidTr="00BA37E9">
        <w:trPr>
          <w:trHeight w:val="465"/>
          <w:ins w:id="789" w:author="Huawei" w:date="2024-04-08T10:07:00Z"/>
        </w:trPr>
        <w:tc>
          <w:tcPr>
            <w:tcW w:w="1331" w:type="pct"/>
            <w:tcBorders>
              <w:top w:val="single" w:sz="4" w:space="0" w:color="auto"/>
              <w:left w:val="single" w:sz="6" w:space="0" w:color="000000"/>
              <w:bottom w:val="single" w:sz="6" w:space="0" w:color="000000"/>
              <w:right w:val="single" w:sz="6" w:space="0" w:color="000000"/>
            </w:tcBorders>
            <w:hideMark/>
          </w:tcPr>
          <w:p w14:paraId="36AC76C7" w14:textId="3DBDC2BE" w:rsidR="00BA37E9" w:rsidRDefault="009861F3">
            <w:pPr>
              <w:keepNext/>
              <w:keepLines/>
              <w:spacing w:after="0"/>
              <w:rPr>
                <w:ins w:id="790" w:author="Huawei" w:date="2024-04-08T10:07:00Z"/>
                <w:rFonts w:ascii="Arial" w:hAnsi="Arial"/>
                <w:sz w:val="18"/>
              </w:rPr>
            </w:pPr>
            <w:ins w:id="791" w:author="Huawei" w:date="2024-04-08T10:08:00Z">
              <w:r>
                <w:rPr>
                  <w:rFonts w:ascii="Arial" w:hAnsi="Arial"/>
                  <w:sz w:val="18"/>
                </w:rPr>
                <w:t>serviceProfi</w:t>
              </w:r>
            </w:ins>
            <w:ins w:id="792" w:author="Huawei" w:date="2024-04-08T11:07:00Z">
              <w:r w:rsidR="00975194">
                <w:rPr>
                  <w:rFonts w:ascii="Arial" w:hAnsi="Arial"/>
                  <w:sz w:val="18"/>
                </w:rPr>
                <w:t>leId</w:t>
              </w:r>
            </w:ins>
            <w:ins w:id="793" w:author="Huawei" w:date="2024-04-08T10:07:00Z">
              <w:r w:rsidR="00BA37E9">
                <w:rPr>
                  <w:rFonts w:ascii="Arial" w:hAnsi="Arial"/>
                  <w:sz w:val="18"/>
                </w:rPr>
                <w:t>-Type</w:t>
              </w:r>
            </w:ins>
          </w:p>
        </w:tc>
        <w:tc>
          <w:tcPr>
            <w:tcW w:w="769" w:type="pct"/>
            <w:tcBorders>
              <w:top w:val="single" w:sz="4" w:space="0" w:color="auto"/>
              <w:left w:val="single" w:sz="6" w:space="0" w:color="000000"/>
              <w:bottom w:val="nil"/>
              <w:right w:val="single" w:sz="6" w:space="0" w:color="000000"/>
            </w:tcBorders>
            <w:hideMark/>
          </w:tcPr>
          <w:p w14:paraId="11558544" w14:textId="77777777" w:rsidR="00BA37E9" w:rsidRDefault="00BA37E9">
            <w:pPr>
              <w:keepNext/>
              <w:keepLines/>
              <w:spacing w:after="0"/>
              <w:rPr>
                <w:ins w:id="794" w:author="Huawei" w:date="2024-04-08T10:07:00Z"/>
                <w:rFonts w:ascii="Arial" w:hAnsi="Arial"/>
                <w:sz w:val="18"/>
              </w:rPr>
            </w:pPr>
            <w:ins w:id="795" w:author="Huawei" w:date="2024-04-08T10:07:00Z">
              <w:r>
                <w:rPr>
                  <w:rFonts w:ascii="Arial" w:hAnsi="Arial"/>
                  <w:sz w:val="18"/>
                </w:rPr>
                <w:t>201 Posted</w:t>
              </w:r>
            </w:ins>
          </w:p>
        </w:tc>
        <w:tc>
          <w:tcPr>
            <w:tcW w:w="2697" w:type="pct"/>
            <w:tcBorders>
              <w:top w:val="single" w:sz="4" w:space="0" w:color="auto"/>
              <w:left w:val="single" w:sz="6" w:space="0" w:color="000000"/>
              <w:bottom w:val="nil"/>
              <w:right w:val="single" w:sz="6" w:space="0" w:color="000000"/>
            </w:tcBorders>
            <w:hideMark/>
          </w:tcPr>
          <w:p w14:paraId="18E6346F" w14:textId="0AB01199" w:rsidR="00BA37E9" w:rsidRDefault="004342FE">
            <w:pPr>
              <w:keepNext/>
              <w:keepLines/>
              <w:spacing w:after="0"/>
              <w:rPr>
                <w:ins w:id="796" w:author="Huawei" w:date="2024-04-08T10:07:00Z"/>
                <w:rFonts w:ascii="Arial" w:hAnsi="Arial"/>
                <w:sz w:val="18"/>
              </w:rPr>
            </w:pPr>
            <w:ins w:id="797" w:author="Huawei" w:date="2024-04-08T15:35:00Z">
              <w:r>
                <w:rPr>
                  <w:rFonts w:ascii="Arial" w:hAnsi="Arial"/>
                  <w:sz w:val="18"/>
                  <w:lang w:eastAsia="zh-CN"/>
                </w:rPr>
                <w:t xml:space="preserve">Unique </w:t>
              </w:r>
            </w:ins>
            <w:ins w:id="798" w:author="Huawei" w:date="2024-04-08T11:08:00Z">
              <w:r w:rsidR="00975194">
                <w:rPr>
                  <w:rFonts w:ascii="Arial" w:hAnsi="Arial" w:hint="eastAsia"/>
                  <w:sz w:val="18"/>
                  <w:lang w:eastAsia="zh-CN"/>
                </w:rPr>
                <w:t>Service</w:t>
              </w:r>
              <w:r w:rsidR="00975194">
                <w:rPr>
                  <w:rFonts w:ascii="Arial" w:hAnsi="Arial"/>
                  <w:sz w:val="18"/>
                </w:rPr>
                <w:t>ProfileId assigned by the MnS producer</w:t>
              </w:r>
            </w:ins>
          </w:p>
        </w:tc>
        <w:tc>
          <w:tcPr>
            <w:tcW w:w="203" w:type="pct"/>
            <w:tcBorders>
              <w:top w:val="single" w:sz="4" w:space="0" w:color="auto"/>
              <w:left w:val="single" w:sz="6" w:space="0" w:color="000000"/>
              <w:bottom w:val="nil"/>
              <w:right w:val="single" w:sz="6" w:space="0" w:color="000000"/>
            </w:tcBorders>
            <w:hideMark/>
          </w:tcPr>
          <w:p w14:paraId="527638AD" w14:textId="77777777" w:rsidR="00BA37E9" w:rsidRDefault="00BA37E9">
            <w:pPr>
              <w:keepNext/>
              <w:keepLines/>
              <w:spacing w:after="0"/>
              <w:jc w:val="center"/>
              <w:rPr>
                <w:ins w:id="799" w:author="Huawei" w:date="2024-04-08T10:07:00Z"/>
                <w:rFonts w:ascii="Arial" w:hAnsi="Arial"/>
                <w:sz w:val="18"/>
              </w:rPr>
            </w:pPr>
            <w:ins w:id="800" w:author="Huawei" w:date="2024-04-08T10:07:00Z">
              <w:r>
                <w:rPr>
                  <w:rFonts w:ascii="Arial" w:hAnsi="Arial"/>
                  <w:sz w:val="18"/>
                </w:rPr>
                <w:t>M</w:t>
              </w:r>
            </w:ins>
          </w:p>
        </w:tc>
      </w:tr>
      <w:tr w:rsidR="00BA37E9" w14:paraId="78153E4A" w14:textId="77777777" w:rsidTr="00BA37E9">
        <w:trPr>
          <w:ins w:id="801" w:author="Huawei" w:date="2024-04-08T10:07:00Z"/>
        </w:trPr>
        <w:tc>
          <w:tcPr>
            <w:tcW w:w="1331" w:type="pct"/>
            <w:tcBorders>
              <w:top w:val="single" w:sz="4" w:space="0" w:color="auto"/>
              <w:left w:val="single" w:sz="6" w:space="0" w:color="000000"/>
              <w:bottom w:val="single" w:sz="4" w:space="0" w:color="auto"/>
              <w:right w:val="single" w:sz="6" w:space="0" w:color="000000"/>
            </w:tcBorders>
            <w:hideMark/>
          </w:tcPr>
          <w:p w14:paraId="6F10EC3E" w14:textId="425E0C91" w:rsidR="00BA37E9" w:rsidRDefault="00772211">
            <w:pPr>
              <w:keepNext/>
              <w:keepLines/>
              <w:spacing w:after="0"/>
              <w:rPr>
                <w:ins w:id="802" w:author="Huawei" w:date="2024-04-08T10:07:00Z"/>
                <w:rFonts w:ascii="Arial" w:hAnsi="Arial"/>
                <w:sz w:val="18"/>
              </w:rPr>
            </w:pPr>
            <w:ins w:id="803" w:author="Huawei" w:date="2024-04-08T11:19:00Z">
              <w:r w:rsidRPr="00772211">
                <w:rPr>
                  <w:rFonts w:ascii="Arial" w:hAnsi="Arial"/>
                  <w:sz w:val="18"/>
                </w:rPr>
                <w:t>ErrorResponseDefault</w:t>
              </w:r>
            </w:ins>
          </w:p>
        </w:tc>
        <w:tc>
          <w:tcPr>
            <w:tcW w:w="769" w:type="pct"/>
            <w:tcBorders>
              <w:top w:val="single" w:sz="4" w:space="0" w:color="auto"/>
              <w:left w:val="single" w:sz="6" w:space="0" w:color="000000"/>
              <w:bottom w:val="single" w:sz="4" w:space="0" w:color="auto"/>
              <w:right w:val="single" w:sz="6" w:space="0" w:color="000000"/>
            </w:tcBorders>
            <w:hideMark/>
          </w:tcPr>
          <w:p w14:paraId="7744096C" w14:textId="77777777" w:rsidR="00BA37E9" w:rsidRDefault="00BA37E9">
            <w:pPr>
              <w:keepNext/>
              <w:keepLines/>
              <w:spacing w:after="0"/>
              <w:rPr>
                <w:ins w:id="804" w:author="Huawei" w:date="2024-04-08T10:07:00Z"/>
                <w:rFonts w:ascii="Arial" w:hAnsi="Arial"/>
                <w:sz w:val="18"/>
              </w:rPr>
            </w:pPr>
            <w:ins w:id="805" w:author="Huawei" w:date="2024-04-08T10:07:00Z">
              <w:r>
                <w:rPr>
                  <w:rFonts w:ascii="Arial" w:hAnsi="Arial"/>
                  <w:sz w:val="18"/>
                </w:rPr>
                <w:t>4xx/5xx</w:t>
              </w:r>
            </w:ins>
          </w:p>
        </w:tc>
        <w:tc>
          <w:tcPr>
            <w:tcW w:w="2697" w:type="pct"/>
            <w:tcBorders>
              <w:top w:val="single" w:sz="4" w:space="0" w:color="auto"/>
              <w:left w:val="single" w:sz="6" w:space="0" w:color="000000"/>
              <w:bottom w:val="single" w:sz="4" w:space="0" w:color="auto"/>
              <w:right w:val="single" w:sz="6" w:space="0" w:color="000000"/>
            </w:tcBorders>
            <w:hideMark/>
          </w:tcPr>
          <w:p w14:paraId="082A5AAA" w14:textId="77777777" w:rsidR="00BA37E9" w:rsidRDefault="00BA37E9">
            <w:pPr>
              <w:keepNext/>
              <w:keepLines/>
              <w:spacing w:after="0"/>
              <w:rPr>
                <w:ins w:id="806" w:author="Huawei" w:date="2024-04-08T10:07:00Z"/>
                <w:rFonts w:ascii="Arial" w:hAnsi="Arial"/>
                <w:sz w:val="18"/>
              </w:rPr>
            </w:pPr>
            <w:ins w:id="807" w:author="Huawei" w:date="2024-04-08T10:07:00Z">
              <w:r>
                <w:rPr>
                  <w:rFonts w:ascii="Arial" w:hAnsi="Arial"/>
                  <w:sz w:val="18"/>
                </w:rPr>
                <w:t>Returned in case of an error</w:t>
              </w:r>
            </w:ins>
          </w:p>
        </w:tc>
        <w:tc>
          <w:tcPr>
            <w:tcW w:w="203" w:type="pct"/>
            <w:tcBorders>
              <w:top w:val="single" w:sz="4" w:space="0" w:color="auto"/>
              <w:left w:val="single" w:sz="6" w:space="0" w:color="000000"/>
              <w:bottom w:val="single" w:sz="4" w:space="0" w:color="auto"/>
              <w:right w:val="single" w:sz="6" w:space="0" w:color="000000"/>
            </w:tcBorders>
            <w:hideMark/>
          </w:tcPr>
          <w:p w14:paraId="5BE4EAEC" w14:textId="1A942D2B" w:rsidR="00BA37E9" w:rsidRPr="00074EA3" w:rsidRDefault="00074EA3">
            <w:pPr>
              <w:keepNext/>
              <w:keepLines/>
              <w:spacing w:after="0"/>
              <w:jc w:val="center"/>
              <w:rPr>
                <w:ins w:id="808" w:author="Huawei" w:date="2024-04-08T10:07:00Z"/>
                <w:rFonts w:ascii="Arial" w:eastAsia="宋体" w:hAnsi="Arial"/>
                <w:sz w:val="18"/>
                <w:lang w:eastAsia="zh-CN"/>
              </w:rPr>
            </w:pPr>
            <w:ins w:id="809" w:author="Huawei" w:date="2024-05-14T14:25:00Z">
              <w:r>
                <w:rPr>
                  <w:rFonts w:ascii="Arial" w:eastAsia="宋体" w:hAnsi="Arial" w:hint="eastAsia"/>
                  <w:sz w:val="18"/>
                  <w:lang w:eastAsia="zh-CN"/>
                </w:rPr>
                <w:t>O</w:t>
              </w:r>
            </w:ins>
          </w:p>
        </w:tc>
      </w:tr>
    </w:tbl>
    <w:p w14:paraId="6D40EA84" w14:textId="77777777" w:rsidR="00BA37E9" w:rsidRDefault="00BA37E9" w:rsidP="00C9465B">
      <w:pPr>
        <w:jc w:val="both"/>
        <w:rPr>
          <w:ins w:id="810" w:author="Huawei" w:date="2024-04-08T10:06:00Z"/>
          <w:noProof/>
          <w:lang w:eastAsia="zh-CN"/>
        </w:rPr>
      </w:pPr>
    </w:p>
    <w:p w14:paraId="2BA9B584" w14:textId="77777777" w:rsidR="00BA37E9" w:rsidRDefault="00BA37E9" w:rsidP="00C9465B">
      <w:pPr>
        <w:jc w:val="both"/>
        <w:rPr>
          <w:ins w:id="811" w:author="Huawei" w:date="2024-04-07T20:41:00Z"/>
          <w:noProof/>
          <w:lang w:eastAsia="zh-CN"/>
        </w:rPr>
      </w:pPr>
    </w:p>
    <w:p w14:paraId="5C238326" w14:textId="0CDD3A28" w:rsidR="0008200B" w:rsidRDefault="0008200B" w:rsidP="0008200B">
      <w:pPr>
        <w:pStyle w:val="5"/>
        <w:rPr>
          <w:ins w:id="812" w:author="Huawei" w:date="2024-04-07T20:41:00Z"/>
        </w:rPr>
      </w:pPr>
      <w:ins w:id="813" w:author="Huawei" w:date="2024-04-07T20:41:00Z">
        <w:r>
          <w:t>9.1.2.1.</w:t>
        </w:r>
      </w:ins>
      <w:ins w:id="814" w:author="Huawei" w:date="2024-04-07T20:42:00Z">
        <w:r>
          <w:t>2</w:t>
        </w:r>
      </w:ins>
      <w:ins w:id="815" w:author="Huawei" w:date="2024-04-07T20:41:00Z">
        <w:r>
          <w:tab/>
          <w:t>Resource “…/ServiceProfiles</w:t>
        </w:r>
      </w:ins>
      <w:ins w:id="816" w:author="Huawei" w:date="2024-04-07T20:42:00Z">
        <w:r>
          <w:t>/{ServiceProfileId}</w:t>
        </w:r>
      </w:ins>
    </w:p>
    <w:p w14:paraId="2FF5AA8C" w14:textId="4DDB296F" w:rsidR="0008200B" w:rsidRDefault="0008200B" w:rsidP="0008200B">
      <w:pPr>
        <w:pStyle w:val="H6"/>
        <w:rPr>
          <w:ins w:id="817" w:author="Huawei" w:date="2024-04-07T20:42:00Z"/>
          <w:lang w:eastAsia="zh-CN"/>
        </w:rPr>
      </w:pPr>
      <w:ins w:id="818" w:author="Huawei" w:date="2024-04-07T20:42:00Z">
        <w:r>
          <w:rPr>
            <w:lang w:eastAsia="zh-CN"/>
          </w:rPr>
          <w:t>9.1.2.1.</w:t>
        </w:r>
      </w:ins>
      <w:ins w:id="819" w:author="Huawei" w:date="2024-04-07T20:43:00Z">
        <w:r>
          <w:rPr>
            <w:lang w:eastAsia="zh-CN"/>
          </w:rPr>
          <w:t>2</w:t>
        </w:r>
      </w:ins>
      <w:ins w:id="820" w:author="Huawei" w:date="2024-04-07T20:42:00Z">
        <w:r>
          <w:rPr>
            <w:lang w:eastAsia="zh-CN"/>
          </w:rPr>
          <w:t>.1</w:t>
        </w:r>
        <w:r>
          <w:rPr>
            <w:lang w:eastAsia="zh-CN"/>
          </w:rPr>
          <w:tab/>
          <w:t>Description</w:t>
        </w:r>
      </w:ins>
    </w:p>
    <w:p w14:paraId="7E9C8204" w14:textId="1D258FEC" w:rsidR="0008200B" w:rsidRDefault="0008200B" w:rsidP="0008200B">
      <w:pPr>
        <w:rPr>
          <w:ins w:id="821" w:author="Huawei" w:date="2024-04-07T20:42:00Z"/>
          <w:lang w:eastAsia="zh-CN"/>
        </w:rPr>
      </w:pPr>
      <w:ins w:id="822" w:author="Huawei" w:date="2024-04-07T20:42:00Z">
        <w:r>
          <w:t xml:space="preserve">This resource represents </w:t>
        </w:r>
      </w:ins>
      <w:ins w:id="823" w:author="Huawei" w:date="2024-04-07T20:43:00Z">
        <w:r>
          <w:t xml:space="preserve">a </w:t>
        </w:r>
      </w:ins>
      <w:ins w:id="824" w:author="Huawei" w:date="2024-04-07T20:42:00Z">
        <w:r>
          <w:t>network slice related requirement (i.e. ServiceProfile).</w:t>
        </w:r>
      </w:ins>
    </w:p>
    <w:p w14:paraId="5534C664" w14:textId="3FC88343" w:rsidR="0008200B" w:rsidRDefault="0008200B" w:rsidP="0008200B">
      <w:pPr>
        <w:pStyle w:val="H6"/>
        <w:rPr>
          <w:ins w:id="825" w:author="Huawei" w:date="2024-04-07T20:42:00Z"/>
          <w:lang w:eastAsia="zh-CN"/>
        </w:rPr>
      </w:pPr>
      <w:ins w:id="826" w:author="Huawei" w:date="2024-04-07T20:42:00Z">
        <w:r>
          <w:rPr>
            <w:lang w:eastAsia="zh-CN"/>
          </w:rPr>
          <w:t>9.1.2.1.</w:t>
        </w:r>
      </w:ins>
      <w:ins w:id="827" w:author="Huawei" w:date="2024-04-07T20:43:00Z">
        <w:r>
          <w:rPr>
            <w:lang w:eastAsia="zh-CN"/>
          </w:rPr>
          <w:t>2</w:t>
        </w:r>
      </w:ins>
      <w:ins w:id="828" w:author="Huawei" w:date="2024-04-07T20:42:00Z">
        <w:r>
          <w:rPr>
            <w:lang w:eastAsia="zh-CN"/>
          </w:rPr>
          <w:t>.2</w:t>
        </w:r>
        <w:r>
          <w:rPr>
            <w:lang w:eastAsia="zh-CN"/>
          </w:rPr>
          <w:tab/>
          <w:t>URI</w:t>
        </w:r>
      </w:ins>
    </w:p>
    <w:p w14:paraId="64ABDCBE" w14:textId="72B325F3" w:rsidR="0008200B" w:rsidRDefault="0008200B" w:rsidP="0008200B">
      <w:pPr>
        <w:rPr>
          <w:ins w:id="829" w:author="Huawei" w:date="2024-04-08T09:57:00Z"/>
          <w:rFonts w:ascii="Arial" w:hAnsi="Arial"/>
          <w:sz w:val="18"/>
          <w:szCs w:val="18"/>
          <w:lang w:eastAsia="zh-CN"/>
        </w:rPr>
      </w:pPr>
      <w:ins w:id="830" w:author="Huawei" w:date="2024-04-07T20:42:00Z">
        <w:r>
          <w:t xml:space="preserve">Resource URI: </w:t>
        </w:r>
        <w:r>
          <w:rPr>
            <w:rFonts w:ascii="Arial" w:hAnsi="Arial" w:cs="Arial"/>
            <w:sz w:val="18"/>
            <w:szCs w:val="18"/>
          </w:rPr>
          <w:t>{MnSRoot}/NSProvMnS/{MnSVersion}/</w:t>
        </w:r>
        <w:r>
          <w:rPr>
            <w:rFonts w:ascii="Arial" w:hAnsi="Arial"/>
            <w:sz w:val="18"/>
            <w:szCs w:val="18"/>
            <w:lang w:eastAsia="zh-CN"/>
          </w:rPr>
          <w:t>ServiceProfiles</w:t>
        </w:r>
      </w:ins>
      <w:ins w:id="831" w:author="Huawei" w:date="2024-04-07T20:43:00Z">
        <w:r>
          <w:rPr>
            <w:rFonts w:ascii="Arial" w:hAnsi="Arial"/>
            <w:sz w:val="18"/>
            <w:szCs w:val="18"/>
            <w:lang w:eastAsia="zh-CN"/>
          </w:rPr>
          <w:t>/{Service</w:t>
        </w:r>
        <w:r>
          <w:rPr>
            <w:rFonts w:ascii="Arial" w:hAnsi="Arial" w:hint="eastAsia"/>
            <w:sz w:val="18"/>
            <w:szCs w:val="18"/>
            <w:lang w:eastAsia="zh-CN"/>
          </w:rPr>
          <w:t>Profile</w:t>
        </w:r>
        <w:r>
          <w:rPr>
            <w:rFonts w:ascii="Arial" w:hAnsi="Arial"/>
            <w:sz w:val="18"/>
            <w:szCs w:val="18"/>
            <w:lang w:eastAsia="zh-CN"/>
          </w:rPr>
          <w:t>Id}</w:t>
        </w:r>
      </w:ins>
    </w:p>
    <w:p w14:paraId="472006E5" w14:textId="7E74F4E4" w:rsidR="00D2123F" w:rsidRDefault="00D2123F" w:rsidP="00D2123F">
      <w:pPr>
        <w:rPr>
          <w:ins w:id="832" w:author="Huawei" w:date="2024-04-08T09:57:00Z"/>
        </w:rPr>
      </w:pPr>
      <w:ins w:id="833" w:author="Huawei" w:date="2024-04-08T09:57:00Z">
        <w:r>
          <w:lastRenderedPageBreak/>
          <w:t xml:space="preserve">The resource URI variables are defined in table </w:t>
        </w:r>
        <w:r>
          <w:rPr>
            <w:lang w:eastAsia="zh-CN"/>
          </w:rPr>
          <w:t>9.1.2.1.2.2-1</w:t>
        </w:r>
        <w:r>
          <w:t>.</w:t>
        </w:r>
      </w:ins>
    </w:p>
    <w:p w14:paraId="32B54B52" w14:textId="29F492CB" w:rsidR="00D2123F" w:rsidRDefault="00D2123F" w:rsidP="00D2123F">
      <w:pPr>
        <w:pStyle w:val="TH"/>
        <w:rPr>
          <w:ins w:id="834" w:author="Huawei" w:date="2024-04-08T09:57:00Z"/>
          <w:lang w:eastAsia="zh-CN"/>
        </w:rPr>
      </w:pPr>
      <w:ins w:id="835" w:author="Huawei" w:date="2024-04-08T09:57:00Z">
        <w:r>
          <w:rPr>
            <w:lang w:eastAsia="zh-CN"/>
          </w:rPr>
          <w:t>Table 9.1.2.1.2.2-1: URI variables</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539"/>
        <w:gridCol w:w="7084"/>
      </w:tblGrid>
      <w:tr w:rsidR="00D2123F" w14:paraId="6750E3CC" w14:textId="77777777" w:rsidTr="00281504">
        <w:trPr>
          <w:jc w:val="center"/>
          <w:ins w:id="836" w:author="Huawei" w:date="2024-04-08T09:57:00Z"/>
        </w:trPr>
        <w:tc>
          <w:tcPr>
            <w:tcW w:w="1319" w:type="pct"/>
            <w:tcBorders>
              <w:top w:val="single" w:sz="6" w:space="0" w:color="000000"/>
              <w:left w:val="single" w:sz="6" w:space="0" w:color="000000"/>
              <w:bottom w:val="single" w:sz="6" w:space="0" w:color="000000"/>
              <w:right w:val="single" w:sz="6" w:space="0" w:color="000000"/>
            </w:tcBorders>
            <w:shd w:val="clear" w:color="auto" w:fill="BFBFBF"/>
            <w:hideMark/>
          </w:tcPr>
          <w:p w14:paraId="7017513E" w14:textId="77777777" w:rsidR="00D2123F" w:rsidRDefault="00D2123F" w:rsidP="00281504">
            <w:pPr>
              <w:keepNext/>
              <w:keepLines/>
              <w:spacing w:after="0"/>
              <w:jc w:val="center"/>
              <w:rPr>
                <w:ins w:id="837" w:author="Huawei" w:date="2024-04-08T09:57:00Z"/>
                <w:rFonts w:ascii="Arial" w:hAnsi="Arial"/>
                <w:b/>
                <w:sz w:val="18"/>
              </w:rPr>
            </w:pPr>
            <w:ins w:id="838" w:author="Huawei" w:date="2024-04-08T09:57:00Z">
              <w:r>
                <w:rPr>
                  <w:rFonts w:ascii="Arial" w:hAnsi="Arial"/>
                  <w:b/>
                  <w:sz w:val="18"/>
                </w:rPr>
                <w:t>Name</w:t>
              </w:r>
            </w:ins>
          </w:p>
        </w:tc>
        <w:tc>
          <w:tcPr>
            <w:tcW w:w="3681" w:type="pct"/>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994AA2A" w14:textId="77777777" w:rsidR="00D2123F" w:rsidRDefault="00D2123F" w:rsidP="00281504">
            <w:pPr>
              <w:keepNext/>
              <w:keepLines/>
              <w:spacing w:after="0"/>
              <w:jc w:val="center"/>
              <w:rPr>
                <w:ins w:id="839" w:author="Huawei" w:date="2024-04-08T09:57:00Z"/>
                <w:rFonts w:ascii="Arial" w:hAnsi="Arial"/>
                <w:b/>
                <w:sz w:val="18"/>
              </w:rPr>
            </w:pPr>
            <w:ins w:id="840" w:author="Huawei" w:date="2024-04-08T09:57:00Z">
              <w:r>
                <w:rPr>
                  <w:rFonts w:ascii="Arial" w:hAnsi="Arial"/>
                  <w:b/>
                  <w:sz w:val="18"/>
                </w:rPr>
                <w:t>Definition</w:t>
              </w:r>
            </w:ins>
          </w:p>
        </w:tc>
      </w:tr>
      <w:tr w:rsidR="00D2123F" w14:paraId="23CA7E2B" w14:textId="77777777" w:rsidTr="00281504">
        <w:trPr>
          <w:jc w:val="center"/>
          <w:ins w:id="841" w:author="Huawei" w:date="2024-04-08T09:57:00Z"/>
        </w:trPr>
        <w:tc>
          <w:tcPr>
            <w:tcW w:w="1319" w:type="pct"/>
            <w:tcBorders>
              <w:top w:val="single" w:sz="6" w:space="0" w:color="000000"/>
              <w:left w:val="single" w:sz="6" w:space="0" w:color="000000"/>
              <w:bottom w:val="single" w:sz="6" w:space="0" w:color="000000"/>
              <w:right w:val="single" w:sz="6" w:space="0" w:color="000000"/>
            </w:tcBorders>
            <w:hideMark/>
          </w:tcPr>
          <w:p w14:paraId="25400172" w14:textId="77777777" w:rsidR="00D2123F" w:rsidRDefault="00D2123F" w:rsidP="00281504">
            <w:pPr>
              <w:keepNext/>
              <w:keepLines/>
              <w:spacing w:after="0"/>
              <w:rPr>
                <w:ins w:id="842" w:author="Huawei" w:date="2024-04-08T09:57:00Z"/>
                <w:rFonts w:ascii="Arial" w:hAnsi="Arial"/>
                <w:sz w:val="18"/>
              </w:rPr>
            </w:pPr>
            <w:ins w:id="843" w:author="Huawei" w:date="2024-04-08T09:57:00Z">
              <w:r>
                <w:rPr>
                  <w:rFonts w:ascii="Arial" w:hAnsi="Arial"/>
                  <w:sz w:val="18"/>
                </w:rPr>
                <w:t>MnSRoot</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23844151" w14:textId="77777777" w:rsidR="00D2123F" w:rsidRDefault="00D2123F" w:rsidP="00281504">
            <w:pPr>
              <w:keepNext/>
              <w:keepLines/>
              <w:spacing w:after="0"/>
              <w:rPr>
                <w:ins w:id="844" w:author="Huawei" w:date="2024-04-08T09:57:00Z"/>
                <w:rFonts w:ascii="Arial" w:hAnsi="Arial"/>
                <w:sz w:val="18"/>
              </w:rPr>
            </w:pPr>
            <w:ins w:id="845" w:author="Huawei" w:date="2024-04-08T09:57:00Z">
              <w:r>
                <w:rPr>
                  <w:rFonts w:ascii="Arial" w:hAnsi="Arial"/>
                  <w:sz w:val="18"/>
                </w:rPr>
                <w:t>See clause 4.4.2 of TS 32.158 [Y]</w:t>
              </w:r>
            </w:ins>
          </w:p>
        </w:tc>
      </w:tr>
      <w:tr w:rsidR="00D2123F" w14:paraId="52E9E2E4" w14:textId="77777777" w:rsidTr="00281504">
        <w:trPr>
          <w:jc w:val="center"/>
          <w:ins w:id="846" w:author="Huawei" w:date="2024-04-08T09:57:00Z"/>
        </w:trPr>
        <w:tc>
          <w:tcPr>
            <w:tcW w:w="1319" w:type="pct"/>
            <w:tcBorders>
              <w:top w:val="single" w:sz="6" w:space="0" w:color="000000"/>
              <w:left w:val="single" w:sz="6" w:space="0" w:color="000000"/>
              <w:bottom w:val="single" w:sz="6" w:space="0" w:color="000000"/>
              <w:right w:val="single" w:sz="6" w:space="0" w:color="000000"/>
            </w:tcBorders>
            <w:hideMark/>
          </w:tcPr>
          <w:p w14:paraId="2A5704E0" w14:textId="77777777" w:rsidR="00D2123F" w:rsidRDefault="00D2123F" w:rsidP="00281504">
            <w:pPr>
              <w:keepNext/>
              <w:keepLines/>
              <w:spacing w:after="0"/>
              <w:rPr>
                <w:ins w:id="847" w:author="Huawei" w:date="2024-04-08T09:57:00Z"/>
                <w:rFonts w:ascii="Arial" w:hAnsi="Arial"/>
                <w:sz w:val="18"/>
              </w:rPr>
            </w:pPr>
            <w:ins w:id="848" w:author="Huawei" w:date="2024-04-08T09:57:00Z">
              <w:r>
                <w:rPr>
                  <w:rFonts w:ascii="Arial" w:hAnsi="Arial"/>
                  <w:sz w:val="18"/>
                </w:rPr>
                <w:t>MnSVersion</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6762C344" w14:textId="77777777" w:rsidR="00D2123F" w:rsidRDefault="00D2123F" w:rsidP="00281504">
            <w:pPr>
              <w:keepNext/>
              <w:keepLines/>
              <w:spacing w:after="0"/>
              <w:rPr>
                <w:ins w:id="849" w:author="Huawei" w:date="2024-04-08T09:57:00Z"/>
                <w:rFonts w:ascii="Arial" w:hAnsi="Arial"/>
                <w:sz w:val="18"/>
              </w:rPr>
            </w:pPr>
            <w:ins w:id="850" w:author="Huawei" w:date="2024-04-08T09:57:00Z">
              <w:r>
                <w:rPr>
                  <w:rFonts w:ascii="Arial" w:hAnsi="Arial"/>
                  <w:sz w:val="18"/>
                </w:rPr>
                <w:t>See clause 4.4.2 of TS 32.158 [Y]</w:t>
              </w:r>
            </w:ins>
          </w:p>
        </w:tc>
      </w:tr>
    </w:tbl>
    <w:p w14:paraId="5DC3DB7A" w14:textId="77777777" w:rsidR="00D2123F" w:rsidRDefault="00D2123F" w:rsidP="0008200B">
      <w:pPr>
        <w:rPr>
          <w:ins w:id="851" w:author="Huawei" w:date="2024-04-07T20:42:00Z"/>
        </w:rPr>
      </w:pPr>
    </w:p>
    <w:p w14:paraId="541C48D9" w14:textId="78C3DA8B" w:rsidR="0008200B" w:rsidRPr="0008200B" w:rsidRDefault="0008200B" w:rsidP="0008200B">
      <w:pPr>
        <w:pStyle w:val="H6"/>
        <w:rPr>
          <w:lang w:eastAsia="zh-CN"/>
        </w:rPr>
      </w:pPr>
      <w:ins w:id="852" w:author="Huawei" w:date="2024-04-07T20:43:00Z">
        <w:r>
          <w:rPr>
            <w:lang w:eastAsia="zh-CN"/>
          </w:rPr>
          <w:t>9.1.2.1.2.3</w:t>
        </w:r>
        <w:r>
          <w:rPr>
            <w:lang w:eastAsia="zh-CN"/>
          </w:rPr>
          <w:tab/>
          <w:t>HTTP methods</w:t>
        </w:r>
      </w:ins>
    </w:p>
    <w:p w14:paraId="3B340499" w14:textId="05C3AA6D" w:rsidR="00C9465B" w:rsidRDefault="00C9465B" w:rsidP="00C9465B">
      <w:pPr>
        <w:pStyle w:val="H6"/>
        <w:rPr>
          <w:lang w:eastAsia="zh-CN"/>
        </w:rPr>
      </w:pPr>
      <w:bookmarkStart w:id="853" w:name="_CR9_1_2_1_1_3_2"/>
      <w:r>
        <w:rPr>
          <w:lang w:eastAsia="zh-CN"/>
        </w:rPr>
        <w:t>9.1.2.1.</w:t>
      </w:r>
      <w:del w:id="854" w:author="Huawei" w:date="2024-04-07T20:43:00Z">
        <w:r w:rsidDel="0008200B">
          <w:rPr>
            <w:lang w:eastAsia="zh-CN"/>
          </w:rPr>
          <w:delText>1</w:delText>
        </w:r>
      </w:del>
      <w:ins w:id="855" w:author="Huawei" w:date="2024-04-07T20:43:00Z">
        <w:r w:rsidR="0008200B">
          <w:rPr>
            <w:lang w:eastAsia="zh-CN"/>
          </w:rPr>
          <w:t>2</w:t>
        </w:r>
      </w:ins>
      <w:r>
        <w:rPr>
          <w:lang w:eastAsia="zh-CN"/>
        </w:rPr>
        <w:t>.3.</w:t>
      </w:r>
      <w:del w:id="856" w:author="Huawei" w:date="2024-04-08T09:57:00Z">
        <w:r w:rsidDel="00D2123F">
          <w:rPr>
            <w:lang w:eastAsia="zh-CN"/>
          </w:rPr>
          <w:delText>2</w:delText>
        </w:r>
      </w:del>
      <w:ins w:id="857" w:author="Huawei" w:date="2024-04-08T09:57:00Z">
        <w:r w:rsidR="00D2123F">
          <w:rPr>
            <w:lang w:eastAsia="zh-CN"/>
          </w:rPr>
          <w:t>1</w:t>
        </w:r>
      </w:ins>
      <w:r>
        <w:rPr>
          <w:lang w:eastAsia="zh-CN"/>
        </w:rPr>
        <w:tab/>
        <w:t>DELETE</w:t>
      </w:r>
    </w:p>
    <w:bookmarkEnd w:id="853"/>
    <w:p w14:paraId="55A13114" w14:textId="77777777" w:rsidR="00C9465B" w:rsidRDefault="00C9465B" w:rsidP="00C9465B">
      <w:pPr>
        <w:rPr>
          <w:lang w:val="en-US" w:eastAsia="zh-CN"/>
        </w:rPr>
      </w:pPr>
      <w:r>
        <w:t>The DELETE method deletes a ServiceProfile.</w:t>
      </w:r>
    </w:p>
    <w:p w14:paraId="3BF7CDDA" w14:textId="77777777" w:rsidR="00AF3520" w:rsidRDefault="00AF3520" w:rsidP="00AF3520">
      <w:pPr>
        <w:rPr>
          <w:ins w:id="858" w:author="Huawei" w:date="2024-04-08T11:11:00Z"/>
        </w:rPr>
      </w:pPr>
      <w:ins w:id="859" w:author="Huawei" w:date="2024-04-08T11:11:00Z">
        <w:r>
          <w:t>This method shall support the URI query parameters specified in the following table.</w:t>
        </w:r>
      </w:ins>
    </w:p>
    <w:p w14:paraId="23E4C1C1" w14:textId="31601D13" w:rsidR="00C9465B" w:rsidDel="00772211" w:rsidRDefault="00C9465B" w:rsidP="00C9465B">
      <w:pPr>
        <w:rPr>
          <w:del w:id="860" w:author="Huawei" w:date="2024-04-08T11:11:00Z"/>
        </w:rPr>
      </w:pPr>
      <w:del w:id="861" w:author="Huawei" w:date="2024-04-08T11:11:00Z">
        <w:r w:rsidDel="00AF3520">
          <w:delText>This method shall support the request data structures, and the response data structures and response codes specified in the following tables.</w:delText>
        </w:r>
      </w:del>
    </w:p>
    <w:p w14:paraId="1DFE1E2B" w14:textId="06EE0ED6" w:rsidR="00772211" w:rsidRDefault="00772211" w:rsidP="00772211">
      <w:pPr>
        <w:keepNext/>
        <w:keepLines/>
        <w:spacing w:before="60"/>
        <w:jc w:val="center"/>
        <w:rPr>
          <w:ins w:id="862" w:author="Huawei" w:date="2024-04-08T11:14:00Z"/>
          <w:rFonts w:ascii="Arial" w:hAnsi="Arial"/>
          <w:b/>
          <w:lang w:eastAsia="zh-CN"/>
        </w:rPr>
      </w:pPr>
      <w:ins w:id="863" w:author="Huawei" w:date="2024-04-08T11:14:00Z">
        <w:r>
          <w:rPr>
            <w:rFonts w:ascii="Arial" w:hAnsi="Arial"/>
            <w:b/>
            <w:lang w:eastAsia="zh-CN"/>
          </w:rPr>
          <w:t>Table 9.1.2.1.</w:t>
        </w:r>
      </w:ins>
      <w:ins w:id="864" w:author="Huawei" w:date="2024-05-14T14:11:00Z">
        <w:r w:rsidR="00856DBD">
          <w:rPr>
            <w:rFonts w:ascii="Arial" w:hAnsi="Arial"/>
            <w:b/>
            <w:lang w:eastAsia="zh-CN"/>
          </w:rPr>
          <w:t>2</w:t>
        </w:r>
      </w:ins>
      <w:ins w:id="865" w:author="Huawei" w:date="2024-04-08T11:14:00Z">
        <w:r>
          <w:rPr>
            <w:rFonts w:ascii="Arial" w:hAnsi="Arial"/>
            <w:b/>
            <w:lang w:eastAsia="zh-CN"/>
          </w:rPr>
          <w:t xml:space="preserve">.3.1-1: URI query parameters supported by the </w:t>
        </w:r>
      </w:ins>
      <w:ins w:id="866" w:author="Huawei" w:date="2024-04-08T15:06:00Z">
        <w:r w:rsidR="003E3D8A">
          <w:rPr>
            <w:rFonts w:ascii="Arial" w:hAnsi="Arial"/>
            <w:b/>
            <w:lang w:eastAsia="zh-CN"/>
          </w:rPr>
          <w:t>DELETE</w:t>
        </w:r>
      </w:ins>
      <w:ins w:id="867" w:author="Huawei" w:date="2024-04-08T11:14:00Z">
        <w:r>
          <w:rPr>
            <w:rFonts w:ascii="Arial" w:hAnsi="Arial"/>
            <w:b/>
            <w:lang w:eastAsia="zh-CN"/>
          </w:rPr>
          <w:t xml:space="preserve"> method on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139"/>
        <w:gridCol w:w="2945"/>
        <w:gridCol w:w="4154"/>
        <w:gridCol w:w="391"/>
      </w:tblGrid>
      <w:tr w:rsidR="00772211" w14:paraId="7745923E" w14:textId="77777777" w:rsidTr="00281504">
        <w:trPr>
          <w:jc w:val="center"/>
          <w:ins w:id="868" w:author="Huawei" w:date="2024-04-08T11:14:00Z"/>
        </w:trPr>
        <w:tc>
          <w:tcPr>
            <w:tcW w:w="1110" w:type="pct"/>
            <w:tcBorders>
              <w:top w:val="single" w:sz="4" w:space="0" w:color="auto"/>
              <w:left w:val="single" w:sz="4" w:space="0" w:color="auto"/>
              <w:bottom w:val="single" w:sz="4" w:space="0" w:color="auto"/>
              <w:right w:val="single" w:sz="4" w:space="0" w:color="auto"/>
            </w:tcBorders>
            <w:shd w:val="clear" w:color="auto" w:fill="BFBFBF"/>
            <w:hideMark/>
          </w:tcPr>
          <w:p w14:paraId="38D815E3" w14:textId="77777777" w:rsidR="00772211" w:rsidRDefault="00772211" w:rsidP="00281504">
            <w:pPr>
              <w:keepNext/>
              <w:keepLines/>
              <w:spacing w:after="0"/>
              <w:jc w:val="center"/>
              <w:rPr>
                <w:ins w:id="869" w:author="Huawei" w:date="2024-04-08T11:14:00Z"/>
                <w:rFonts w:ascii="Arial" w:hAnsi="Arial"/>
                <w:b/>
                <w:sz w:val="18"/>
              </w:rPr>
            </w:pPr>
            <w:ins w:id="870" w:author="Huawei" w:date="2024-04-08T11:14:00Z">
              <w:r>
                <w:rPr>
                  <w:rFonts w:ascii="Arial" w:hAnsi="Arial"/>
                  <w:b/>
                  <w:sz w:val="18"/>
                </w:rPr>
                <w:t>Name</w:t>
              </w:r>
            </w:ins>
          </w:p>
        </w:tc>
        <w:tc>
          <w:tcPr>
            <w:tcW w:w="1529" w:type="pct"/>
            <w:tcBorders>
              <w:top w:val="single" w:sz="4" w:space="0" w:color="auto"/>
              <w:left w:val="single" w:sz="4" w:space="0" w:color="auto"/>
              <w:bottom w:val="single" w:sz="4" w:space="0" w:color="auto"/>
              <w:right w:val="single" w:sz="4" w:space="0" w:color="auto"/>
            </w:tcBorders>
            <w:shd w:val="clear" w:color="auto" w:fill="BFBFBF"/>
            <w:hideMark/>
          </w:tcPr>
          <w:p w14:paraId="54CC7D21" w14:textId="77777777" w:rsidR="00772211" w:rsidRDefault="00772211" w:rsidP="00281504">
            <w:pPr>
              <w:keepNext/>
              <w:keepLines/>
              <w:spacing w:after="0"/>
              <w:jc w:val="center"/>
              <w:rPr>
                <w:ins w:id="871" w:author="Huawei" w:date="2024-04-08T11:14:00Z"/>
                <w:rFonts w:ascii="Arial" w:hAnsi="Arial"/>
                <w:b/>
                <w:sz w:val="18"/>
              </w:rPr>
            </w:pPr>
            <w:ins w:id="872" w:author="Huawei" w:date="2024-04-08T11:14:00Z">
              <w:r>
                <w:rPr>
                  <w:rFonts w:ascii="Arial" w:hAnsi="Arial"/>
                  <w:b/>
                  <w:sz w:val="18"/>
                </w:rPr>
                <w:t>Data type</w:t>
              </w:r>
            </w:ins>
          </w:p>
        </w:tc>
        <w:tc>
          <w:tcPr>
            <w:tcW w:w="215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3E948C2" w14:textId="77777777" w:rsidR="00772211" w:rsidRDefault="00772211" w:rsidP="00281504">
            <w:pPr>
              <w:keepNext/>
              <w:keepLines/>
              <w:spacing w:after="0"/>
              <w:jc w:val="center"/>
              <w:rPr>
                <w:ins w:id="873" w:author="Huawei" w:date="2024-04-08T11:14:00Z"/>
                <w:rFonts w:ascii="Arial" w:hAnsi="Arial"/>
                <w:b/>
                <w:sz w:val="18"/>
              </w:rPr>
            </w:pPr>
            <w:ins w:id="874" w:author="Huawei" w:date="2024-04-08T11:14: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BFBFBF"/>
            <w:hideMark/>
          </w:tcPr>
          <w:p w14:paraId="67991849" w14:textId="77777777" w:rsidR="00772211" w:rsidRDefault="00772211" w:rsidP="00281504">
            <w:pPr>
              <w:keepNext/>
              <w:keepLines/>
              <w:spacing w:after="0"/>
              <w:jc w:val="center"/>
              <w:rPr>
                <w:ins w:id="875" w:author="Huawei" w:date="2024-04-08T11:14:00Z"/>
                <w:rFonts w:ascii="Arial" w:hAnsi="Arial"/>
                <w:b/>
                <w:sz w:val="18"/>
              </w:rPr>
            </w:pPr>
            <w:ins w:id="876" w:author="Huawei" w:date="2024-04-08T11:14:00Z">
              <w:r>
                <w:rPr>
                  <w:rFonts w:ascii="Arial" w:hAnsi="Arial"/>
                  <w:b/>
                  <w:sz w:val="18"/>
                </w:rPr>
                <w:t>S</w:t>
              </w:r>
            </w:ins>
          </w:p>
        </w:tc>
      </w:tr>
      <w:tr w:rsidR="00772211" w14:paraId="46413CD3" w14:textId="77777777" w:rsidTr="003666E2">
        <w:trPr>
          <w:trHeight w:val="137"/>
          <w:jc w:val="center"/>
          <w:ins w:id="877" w:author="Huawei" w:date="2024-04-08T11:14:00Z"/>
        </w:trPr>
        <w:tc>
          <w:tcPr>
            <w:tcW w:w="1110" w:type="pct"/>
            <w:tcBorders>
              <w:top w:val="single" w:sz="4" w:space="0" w:color="auto"/>
              <w:left w:val="single" w:sz="6" w:space="0" w:color="000000"/>
              <w:bottom w:val="single" w:sz="4" w:space="0" w:color="auto"/>
              <w:right w:val="single" w:sz="6" w:space="0" w:color="000000"/>
            </w:tcBorders>
            <w:hideMark/>
          </w:tcPr>
          <w:p w14:paraId="430839AD" w14:textId="7FEB81E5" w:rsidR="00772211" w:rsidRPr="003666E2" w:rsidRDefault="003666E2" w:rsidP="00281504">
            <w:pPr>
              <w:keepNext/>
              <w:keepLines/>
              <w:spacing w:after="0"/>
              <w:rPr>
                <w:ins w:id="878" w:author="Huawei" w:date="2024-04-08T11:14:00Z"/>
                <w:rFonts w:ascii="Arial" w:eastAsia="宋体" w:hAnsi="Arial"/>
                <w:sz w:val="18"/>
                <w:lang w:eastAsia="zh-CN"/>
              </w:rPr>
            </w:pPr>
            <w:ins w:id="879" w:author="Huawei" w:date="2024-05-07T16:53:00Z">
              <w:r>
                <w:rPr>
                  <w:rFonts w:ascii="Arial" w:eastAsia="宋体" w:hAnsi="Arial" w:hint="eastAsia"/>
                  <w:sz w:val="18"/>
                  <w:lang w:eastAsia="zh-CN"/>
                </w:rPr>
                <w:t>n</w:t>
              </w:r>
              <w:r>
                <w:rPr>
                  <w:rFonts w:ascii="Arial" w:eastAsia="宋体" w:hAnsi="Arial"/>
                  <w:sz w:val="18"/>
                  <w:lang w:eastAsia="zh-CN"/>
                </w:rPr>
                <w:t>etworkSliceDN</w:t>
              </w:r>
            </w:ins>
          </w:p>
        </w:tc>
        <w:tc>
          <w:tcPr>
            <w:tcW w:w="1529" w:type="pct"/>
            <w:tcBorders>
              <w:top w:val="single" w:sz="4" w:space="0" w:color="auto"/>
              <w:left w:val="single" w:sz="6" w:space="0" w:color="000000"/>
              <w:bottom w:val="single" w:sz="4" w:space="0" w:color="auto"/>
              <w:right w:val="single" w:sz="6" w:space="0" w:color="000000"/>
            </w:tcBorders>
          </w:tcPr>
          <w:p w14:paraId="2D998415" w14:textId="4B5C679D" w:rsidR="00772211" w:rsidRPr="003666E2" w:rsidRDefault="003666E2" w:rsidP="00281504">
            <w:pPr>
              <w:keepNext/>
              <w:keepLines/>
              <w:spacing w:after="0"/>
              <w:rPr>
                <w:ins w:id="880" w:author="Huawei" w:date="2024-04-08T11:14:00Z"/>
                <w:rFonts w:ascii="Arial" w:eastAsia="宋体" w:hAnsi="Arial"/>
                <w:sz w:val="18"/>
                <w:lang w:eastAsia="zh-CN"/>
              </w:rPr>
            </w:pPr>
            <w:ins w:id="881" w:author="Huawei" w:date="2024-05-07T16:53:00Z">
              <w:r>
                <w:rPr>
                  <w:rFonts w:ascii="Arial" w:eastAsia="宋体" w:hAnsi="Arial" w:hint="eastAsia"/>
                  <w:sz w:val="18"/>
                  <w:lang w:eastAsia="zh-CN"/>
                </w:rPr>
                <w:t>D</w:t>
              </w:r>
              <w:r>
                <w:rPr>
                  <w:rFonts w:ascii="Arial" w:eastAsia="宋体" w:hAnsi="Arial"/>
                  <w:sz w:val="18"/>
                  <w:lang w:eastAsia="zh-CN"/>
                </w:rPr>
                <w:t>N (string)</w:t>
              </w:r>
            </w:ins>
          </w:p>
        </w:tc>
        <w:tc>
          <w:tcPr>
            <w:tcW w:w="2157" w:type="pct"/>
            <w:tcBorders>
              <w:top w:val="single" w:sz="4" w:space="0" w:color="auto"/>
              <w:left w:val="single" w:sz="6" w:space="0" w:color="000000"/>
              <w:bottom w:val="single" w:sz="4" w:space="0" w:color="auto"/>
              <w:right w:val="single" w:sz="6" w:space="0" w:color="000000"/>
            </w:tcBorders>
            <w:vAlign w:val="center"/>
          </w:tcPr>
          <w:p w14:paraId="756CD21F" w14:textId="676867D7" w:rsidR="00772211" w:rsidRPr="003666E2" w:rsidRDefault="003666E2" w:rsidP="00281504">
            <w:pPr>
              <w:keepNext/>
              <w:keepLines/>
              <w:spacing w:after="0"/>
              <w:rPr>
                <w:ins w:id="882" w:author="Huawei" w:date="2024-04-08T11:14:00Z"/>
                <w:rFonts w:ascii="Arial" w:eastAsia="宋体" w:hAnsi="Arial"/>
                <w:sz w:val="18"/>
                <w:lang w:eastAsia="zh-CN"/>
              </w:rPr>
            </w:pPr>
            <w:ins w:id="883" w:author="Huawei" w:date="2024-05-07T16:53:00Z">
              <w:r>
                <w:rPr>
                  <w:rFonts w:ascii="Arial" w:eastAsia="宋体" w:hAnsi="Arial" w:hint="eastAsia"/>
                  <w:sz w:val="18"/>
                  <w:lang w:eastAsia="zh-CN"/>
                </w:rPr>
                <w:t>T</w:t>
              </w:r>
              <w:r>
                <w:rPr>
                  <w:rFonts w:ascii="Arial" w:eastAsia="宋体" w:hAnsi="Arial"/>
                  <w:sz w:val="18"/>
                  <w:lang w:eastAsia="zh-CN"/>
                </w:rPr>
                <w:t xml:space="preserve">he DN of NetworkSlice </w:t>
              </w:r>
              <w:r>
                <w:rPr>
                  <w:rFonts w:ascii="Arial" w:eastAsia="宋体" w:hAnsi="Arial" w:hint="eastAsia"/>
                  <w:sz w:val="18"/>
                  <w:lang w:eastAsia="zh-CN"/>
                </w:rPr>
                <w:t>MOI</w:t>
              </w:r>
              <w:r>
                <w:rPr>
                  <w:rFonts w:ascii="Arial" w:eastAsia="宋体" w:hAnsi="Arial"/>
                  <w:sz w:val="18"/>
                  <w:lang w:eastAsia="zh-CN"/>
                </w:rPr>
                <w:t xml:space="preserve"> uniquely identifying the network slice instance</w:t>
              </w:r>
            </w:ins>
          </w:p>
        </w:tc>
        <w:tc>
          <w:tcPr>
            <w:tcW w:w="203" w:type="pct"/>
            <w:tcBorders>
              <w:top w:val="single" w:sz="4" w:space="0" w:color="auto"/>
              <w:left w:val="single" w:sz="6" w:space="0" w:color="000000"/>
              <w:bottom w:val="single" w:sz="4" w:space="0" w:color="auto"/>
              <w:right w:val="single" w:sz="6" w:space="0" w:color="000000"/>
            </w:tcBorders>
          </w:tcPr>
          <w:p w14:paraId="6AC5EDD0" w14:textId="2B648D6E" w:rsidR="00772211" w:rsidRPr="003666E2" w:rsidRDefault="003666E2" w:rsidP="00281504">
            <w:pPr>
              <w:keepNext/>
              <w:keepLines/>
              <w:spacing w:after="0"/>
              <w:jc w:val="center"/>
              <w:rPr>
                <w:ins w:id="884" w:author="Huawei" w:date="2024-04-08T11:14:00Z"/>
                <w:rFonts w:ascii="Arial" w:eastAsia="宋体" w:hAnsi="Arial"/>
                <w:sz w:val="18"/>
                <w:lang w:eastAsia="zh-CN"/>
              </w:rPr>
            </w:pPr>
            <w:ins w:id="885" w:author="Huawei" w:date="2024-05-07T16:53:00Z">
              <w:r>
                <w:rPr>
                  <w:rFonts w:ascii="Arial" w:eastAsia="宋体" w:hAnsi="Arial" w:hint="eastAsia"/>
                  <w:sz w:val="18"/>
                  <w:lang w:eastAsia="zh-CN"/>
                </w:rPr>
                <w:t>M</w:t>
              </w:r>
            </w:ins>
          </w:p>
        </w:tc>
      </w:tr>
    </w:tbl>
    <w:p w14:paraId="4F48269C" w14:textId="1301AFDF" w:rsidR="00772211" w:rsidRDefault="00772211" w:rsidP="00C9465B">
      <w:pPr>
        <w:rPr>
          <w:ins w:id="886" w:author="Huawei" w:date="2024-04-08T11:26:00Z"/>
          <w:lang w:eastAsia="zh-CN"/>
        </w:rPr>
      </w:pPr>
    </w:p>
    <w:p w14:paraId="42C4B54F" w14:textId="4E974971" w:rsidR="006C117A" w:rsidRPr="006C117A" w:rsidRDefault="006C117A" w:rsidP="00C9465B">
      <w:pPr>
        <w:rPr>
          <w:ins w:id="887" w:author="Huawei" w:date="2024-04-08T11:14:00Z"/>
        </w:rPr>
      </w:pPr>
      <w:ins w:id="888" w:author="Huawei" w:date="2024-04-08T11:26:00Z">
        <w:r>
          <w:t>This method shall support the request data structures, the response data structures and response codes specified in the following table.</w:t>
        </w:r>
      </w:ins>
    </w:p>
    <w:p w14:paraId="19E9DBC3" w14:textId="1CE95563" w:rsidR="00C9465B" w:rsidRDefault="00C9465B" w:rsidP="00C9465B">
      <w:pPr>
        <w:pStyle w:val="TH"/>
      </w:pPr>
      <w:r>
        <w:t>Table 9.1.2.1.</w:t>
      </w:r>
      <w:del w:id="889" w:author="Huawei" w:date="2024-04-08T09:58:00Z">
        <w:r w:rsidDel="00BA37E9">
          <w:delText>1</w:delText>
        </w:r>
      </w:del>
      <w:ins w:id="890" w:author="Huawei" w:date="2024-04-08T09:58:00Z">
        <w:r w:rsidR="00BA37E9">
          <w:t>2</w:t>
        </w:r>
      </w:ins>
      <w:r>
        <w:t>.3.</w:t>
      </w:r>
      <w:del w:id="891" w:author="Huawei" w:date="2024-04-08T09:58:00Z">
        <w:r w:rsidDel="00BA37E9">
          <w:delText>2</w:delText>
        </w:r>
      </w:del>
      <w:ins w:id="892" w:author="Huawei" w:date="2024-04-08T09:58:00Z">
        <w:r w:rsidR="00BA37E9">
          <w:t>1</w:t>
        </w:r>
      </w:ins>
      <w:r>
        <w:t>-</w:t>
      </w:r>
      <w:ins w:id="893" w:author="Huawei" w:date="2024-04-08T11:27:00Z">
        <w:r w:rsidR="006C117A">
          <w:t>2</w:t>
        </w:r>
      </w:ins>
      <w:del w:id="894" w:author="Huawei" w:date="2024-04-08T11:27:00Z">
        <w:r w:rsidDel="006C117A">
          <w:delText>1</w:delText>
        </w:r>
      </w:del>
      <w:r>
        <w:t>: Data structures supported by the DELETE Request Body on this resource</w:t>
      </w:r>
    </w:p>
    <w:tbl>
      <w:tblPr>
        <w:tblW w:w="8850" w:type="dxa"/>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046"/>
        <w:gridCol w:w="1031"/>
        <w:gridCol w:w="1031"/>
        <w:gridCol w:w="1031"/>
        <w:gridCol w:w="3711"/>
      </w:tblGrid>
      <w:tr w:rsidR="00C9465B" w:rsidDel="00772211" w14:paraId="6D0C633E" w14:textId="4A4AE41C" w:rsidTr="00772211">
        <w:trPr>
          <w:trHeight w:val="175"/>
          <w:jc w:val="center"/>
          <w:del w:id="895" w:author="Huawei" w:date="2024-04-08T11:17:00Z"/>
        </w:trPr>
        <w:tc>
          <w:tcPr>
            <w:tcW w:w="2046" w:type="dxa"/>
            <w:tcBorders>
              <w:top w:val="single" w:sz="4" w:space="0" w:color="auto"/>
              <w:left w:val="single" w:sz="4" w:space="0" w:color="auto"/>
              <w:bottom w:val="single" w:sz="4" w:space="0" w:color="auto"/>
              <w:right w:val="single" w:sz="4" w:space="0" w:color="auto"/>
            </w:tcBorders>
            <w:shd w:val="clear" w:color="auto" w:fill="C0C0C0"/>
          </w:tcPr>
          <w:p w14:paraId="3BA088BA" w14:textId="18DBEAAD" w:rsidR="00C9465B" w:rsidDel="00772211" w:rsidRDefault="00C9465B">
            <w:pPr>
              <w:pStyle w:val="TAH"/>
              <w:rPr>
                <w:del w:id="896" w:author="Huawei" w:date="2024-04-08T11:17:00Z"/>
              </w:rPr>
            </w:pPr>
            <w:del w:id="897" w:author="Huawei" w:date="2024-04-08T11:17:00Z">
              <w:r w:rsidDel="00772211">
                <w:delText>Name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tcPr>
          <w:p w14:paraId="18AA2CF3" w14:textId="47C69F2D" w:rsidR="00C9465B" w:rsidDel="00772211" w:rsidRDefault="00C9465B">
            <w:pPr>
              <w:pStyle w:val="TAH"/>
              <w:rPr>
                <w:del w:id="898" w:author="Huawei" w:date="2024-04-08T11:17:00Z"/>
              </w:rPr>
            </w:pPr>
            <w:del w:id="899" w:author="Huawei" w:date="2024-04-08T11:17:00Z">
              <w:r w:rsidDel="00772211">
                <w:rPr>
                  <w:lang w:val="en-US" w:eastAsia="zh-CN"/>
                </w:rPr>
                <w:delText>DATA TYPE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tcPr>
          <w:p w14:paraId="538B36E6" w14:textId="29D56142" w:rsidR="00C9465B" w:rsidDel="00772211" w:rsidRDefault="00C9465B">
            <w:pPr>
              <w:pStyle w:val="TAH"/>
              <w:rPr>
                <w:del w:id="900" w:author="Huawei" w:date="2024-04-08T11:17:00Z"/>
                <w:lang w:eastAsia="zh-CN"/>
              </w:rPr>
            </w:pPr>
            <w:del w:id="901" w:author="Huawei" w:date="2024-04-08T11:17:00Z">
              <w:r w:rsidDel="00772211">
                <w:rPr>
                  <w:lang w:eastAsia="zh-CN"/>
                </w:rPr>
                <w:delText>P</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tcPr>
          <w:p w14:paraId="1EC6007B" w14:textId="7A00E7A1" w:rsidR="00C9465B" w:rsidDel="00772211" w:rsidRDefault="00C9465B">
            <w:pPr>
              <w:pStyle w:val="TAH"/>
              <w:rPr>
                <w:del w:id="902" w:author="Huawei" w:date="2024-04-08T11:17:00Z"/>
              </w:rPr>
            </w:pPr>
            <w:del w:id="903" w:author="Huawei" w:date="2024-04-08T11:17:00Z">
              <w:r w:rsidDel="00772211">
                <w:delText>Cardinality</w:delText>
              </w:r>
            </w:del>
          </w:p>
        </w:tc>
        <w:tc>
          <w:tcPr>
            <w:tcW w:w="3711" w:type="dxa"/>
            <w:tcBorders>
              <w:top w:val="single" w:sz="4" w:space="0" w:color="auto"/>
              <w:left w:val="single" w:sz="4" w:space="0" w:color="auto"/>
              <w:bottom w:val="single" w:sz="4" w:space="0" w:color="auto"/>
              <w:right w:val="single" w:sz="4" w:space="0" w:color="auto"/>
            </w:tcBorders>
            <w:shd w:val="clear" w:color="auto" w:fill="C0C0C0"/>
          </w:tcPr>
          <w:p w14:paraId="2D0D29E1" w14:textId="0FC316B5" w:rsidR="00C9465B" w:rsidDel="00772211" w:rsidRDefault="00C9465B">
            <w:pPr>
              <w:pStyle w:val="TAH"/>
              <w:rPr>
                <w:del w:id="904" w:author="Huawei" w:date="2024-04-08T11:17:00Z"/>
              </w:rPr>
            </w:pPr>
            <w:del w:id="905" w:author="Huawei" w:date="2024-04-08T11:17:00Z">
              <w:r w:rsidDel="00772211">
                <w:delText>Description</w:delText>
              </w:r>
            </w:del>
          </w:p>
        </w:tc>
      </w:tr>
      <w:tr w:rsidR="00C9465B" w:rsidDel="0008200B" w14:paraId="725D34D9" w14:textId="7AD0EA49" w:rsidTr="00772211">
        <w:trPr>
          <w:trHeight w:val="1098"/>
          <w:jc w:val="center"/>
          <w:del w:id="906" w:author="Huawei" w:date="2024-04-07T20:40:00Z"/>
        </w:trPr>
        <w:tc>
          <w:tcPr>
            <w:tcW w:w="2046" w:type="dxa"/>
            <w:tcBorders>
              <w:top w:val="single" w:sz="4" w:space="0" w:color="auto"/>
              <w:left w:val="single" w:sz="4" w:space="0" w:color="auto"/>
              <w:bottom w:val="single" w:sz="4" w:space="0" w:color="auto"/>
              <w:right w:val="single" w:sz="6" w:space="0" w:color="000000"/>
            </w:tcBorders>
          </w:tcPr>
          <w:p w14:paraId="0F483ECF" w14:textId="2A15ABF3" w:rsidR="00C9465B" w:rsidDel="0008200B" w:rsidRDefault="00C9465B">
            <w:pPr>
              <w:pStyle w:val="TAL"/>
              <w:rPr>
                <w:del w:id="907" w:author="Huawei" w:date="2024-04-07T20:40:00Z"/>
                <w:rFonts w:cs="Arial"/>
                <w:lang w:eastAsia="zh-CN"/>
              </w:rPr>
            </w:pPr>
            <w:del w:id="908" w:author="Huawei" w:date="2024-04-07T20:40:00Z">
              <w:r w:rsidDel="0008200B">
                <w:rPr>
                  <w:lang w:eastAsia="zh-CN"/>
                </w:rPr>
                <w:delText>networkSliceDN</w:delText>
              </w:r>
            </w:del>
          </w:p>
        </w:tc>
        <w:tc>
          <w:tcPr>
            <w:tcW w:w="1031" w:type="dxa"/>
            <w:tcBorders>
              <w:top w:val="single" w:sz="4" w:space="0" w:color="auto"/>
              <w:left w:val="single" w:sz="6" w:space="0" w:color="000000"/>
              <w:bottom w:val="single" w:sz="4" w:space="0" w:color="auto"/>
              <w:right w:val="single" w:sz="6" w:space="0" w:color="000000"/>
            </w:tcBorders>
          </w:tcPr>
          <w:p w14:paraId="619E3349" w14:textId="668B9E88" w:rsidR="00C9465B" w:rsidDel="0008200B" w:rsidRDefault="00C9465B">
            <w:pPr>
              <w:pStyle w:val="TAL"/>
              <w:rPr>
                <w:del w:id="909" w:author="Huawei" w:date="2024-04-07T20:40:00Z"/>
                <w:rFonts w:cs="Arial"/>
                <w:lang w:val="en-US" w:eastAsia="zh-CN"/>
              </w:rPr>
            </w:pPr>
            <w:del w:id="910" w:author="Huawei" w:date="2024-04-07T20:40:00Z">
              <w:r w:rsidDel="0008200B">
                <w:delText>Resource</w:delText>
              </w:r>
            </w:del>
          </w:p>
        </w:tc>
        <w:tc>
          <w:tcPr>
            <w:tcW w:w="1031" w:type="dxa"/>
            <w:tcBorders>
              <w:top w:val="single" w:sz="4" w:space="0" w:color="auto"/>
              <w:left w:val="single" w:sz="6" w:space="0" w:color="000000"/>
              <w:bottom w:val="single" w:sz="4" w:space="0" w:color="auto"/>
              <w:right w:val="single" w:sz="6" w:space="0" w:color="000000"/>
            </w:tcBorders>
          </w:tcPr>
          <w:p w14:paraId="0D22582E" w14:textId="154DB9E6" w:rsidR="00C9465B" w:rsidDel="0008200B" w:rsidRDefault="00C9465B">
            <w:pPr>
              <w:pStyle w:val="TAL"/>
              <w:rPr>
                <w:del w:id="911" w:author="Huawei" w:date="2024-04-07T20:40:00Z"/>
                <w:rFonts w:cs="Arial"/>
                <w:lang w:val="en-US" w:eastAsia="zh-CN"/>
              </w:rPr>
            </w:pPr>
            <w:del w:id="912" w:author="Huawei" w:date="2024-04-07T20:40:00Z">
              <w:r w:rsidDel="0008200B">
                <w:rPr>
                  <w:rFonts w:cs="Arial"/>
                  <w:lang w:val="en-US" w:eastAsia="zh-CN"/>
                </w:rPr>
                <w:delText>M</w:delText>
              </w:r>
            </w:del>
          </w:p>
        </w:tc>
        <w:tc>
          <w:tcPr>
            <w:tcW w:w="1031" w:type="dxa"/>
            <w:tcBorders>
              <w:top w:val="single" w:sz="4" w:space="0" w:color="auto"/>
              <w:left w:val="single" w:sz="6" w:space="0" w:color="000000"/>
              <w:bottom w:val="single" w:sz="4" w:space="0" w:color="auto"/>
              <w:right w:val="single" w:sz="6" w:space="0" w:color="000000"/>
            </w:tcBorders>
          </w:tcPr>
          <w:p w14:paraId="799D9C52" w14:textId="2152C05E" w:rsidR="00C9465B" w:rsidDel="0008200B" w:rsidRDefault="00C9465B">
            <w:pPr>
              <w:pStyle w:val="TAL"/>
              <w:rPr>
                <w:del w:id="913" w:author="Huawei" w:date="2024-04-07T20:40:00Z"/>
                <w:rFonts w:cs="Arial"/>
                <w:lang w:eastAsia="zh-CN"/>
              </w:rPr>
            </w:pPr>
            <w:del w:id="914" w:author="Huawei" w:date="2024-04-07T20:40:00Z">
              <w:r w:rsidDel="0008200B">
                <w:rPr>
                  <w:rFonts w:cs="Arial"/>
                  <w:lang w:val="en-US" w:eastAsia="zh-CN"/>
                </w:rPr>
                <w:delText>1</w:delText>
              </w:r>
            </w:del>
          </w:p>
        </w:tc>
        <w:tc>
          <w:tcPr>
            <w:tcW w:w="3711" w:type="dxa"/>
            <w:tcBorders>
              <w:top w:val="single" w:sz="4" w:space="0" w:color="auto"/>
              <w:left w:val="single" w:sz="6" w:space="0" w:color="000000"/>
              <w:bottom w:val="single" w:sz="4" w:space="0" w:color="auto"/>
              <w:right w:val="single" w:sz="6" w:space="0" w:color="000000"/>
            </w:tcBorders>
          </w:tcPr>
          <w:p w14:paraId="2E82FE29" w14:textId="3BE27C8C" w:rsidR="00C9465B" w:rsidDel="0008200B" w:rsidRDefault="00C9465B">
            <w:pPr>
              <w:pStyle w:val="TAL"/>
              <w:rPr>
                <w:del w:id="915" w:author="Huawei" w:date="2024-04-07T20:40:00Z"/>
                <w:rFonts w:cs="Arial"/>
                <w:lang w:eastAsia="zh-CN"/>
              </w:rPr>
            </w:pPr>
            <w:del w:id="916" w:author="Huawei" w:date="2024-04-07T20:40:00Z">
              <w:r w:rsidDel="0008200B">
                <w:rPr>
                  <w:rFonts w:cs="Arial"/>
                  <w:color w:val="000000"/>
                  <w:lang w:eastAsia="zh-CN"/>
                </w:rPr>
                <w:delText>The DN of NetworkSlice MOI uniquely identifying the network slice instance.</w:delText>
              </w:r>
            </w:del>
          </w:p>
        </w:tc>
      </w:tr>
      <w:tr w:rsidR="00C9465B" w:rsidDel="00772211" w14:paraId="47D25CE0" w14:textId="17358DEF" w:rsidTr="00772211">
        <w:trPr>
          <w:trHeight w:val="1098"/>
          <w:jc w:val="center"/>
          <w:del w:id="917" w:author="Huawei" w:date="2024-04-08T11:17:00Z"/>
        </w:trPr>
        <w:tc>
          <w:tcPr>
            <w:tcW w:w="2046" w:type="dxa"/>
            <w:tcBorders>
              <w:top w:val="single" w:sz="4" w:space="0" w:color="auto"/>
              <w:left w:val="single" w:sz="4" w:space="0" w:color="auto"/>
              <w:bottom w:val="single" w:sz="4" w:space="0" w:color="auto"/>
              <w:right w:val="single" w:sz="6" w:space="0" w:color="000000"/>
            </w:tcBorders>
          </w:tcPr>
          <w:p w14:paraId="7CC14D62" w14:textId="361DF584" w:rsidR="00C9465B" w:rsidDel="00772211" w:rsidRDefault="00C9465B">
            <w:pPr>
              <w:pStyle w:val="TAL"/>
              <w:rPr>
                <w:del w:id="918" w:author="Huawei" w:date="2024-04-08T11:17:00Z"/>
                <w:lang w:eastAsia="zh-CN"/>
              </w:rPr>
            </w:pPr>
            <w:del w:id="919" w:author="Huawei" w:date="2024-04-08T11:17:00Z">
              <w:r w:rsidDel="00772211">
                <w:rPr>
                  <w:lang w:eastAsia="zh-CN"/>
                </w:rPr>
                <w:delText>serviceProfileId</w:delText>
              </w:r>
            </w:del>
          </w:p>
        </w:tc>
        <w:tc>
          <w:tcPr>
            <w:tcW w:w="1031" w:type="dxa"/>
            <w:tcBorders>
              <w:top w:val="single" w:sz="4" w:space="0" w:color="auto"/>
              <w:left w:val="single" w:sz="6" w:space="0" w:color="000000"/>
              <w:bottom w:val="single" w:sz="4" w:space="0" w:color="auto"/>
              <w:right w:val="single" w:sz="6" w:space="0" w:color="000000"/>
            </w:tcBorders>
          </w:tcPr>
          <w:p w14:paraId="1EC29FD1" w14:textId="36609FA5" w:rsidR="00C9465B" w:rsidDel="00772211" w:rsidRDefault="00C9465B">
            <w:pPr>
              <w:pStyle w:val="TAL"/>
              <w:rPr>
                <w:del w:id="920" w:author="Huawei" w:date="2024-04-08T11:17:00Z"/>
              </w:rPr>
            </w:pPr>
            <w:del w:id="921" w:author="Huawei" w:date="2024-04-07T20:44:00Z">
              <w:r w:rsidDel="0008200B">
                <w:rPr>
                  <w:lang w:eastAsia="zh-CN"/>
                </w:rPr>
                <w:delText>Resource</w:delText>
              </w:r>
            </w:del>
          </w:p>
        </w:tc>
        <w:tc>
          <w:tcPr>
            <w:tcW w:w="1031" w:type="dxa"/>
            <w:tcBorders>
              <w:top w:val="single" w:sz="4" w:space="0" w:color="auto"/>
              <w:left w:val="single" w:sz="6" w:space="0" w:color="000000"/>
              <w:bottom w:val="single" w:sz="4" w:space="0" w:color="auto"/>
              <w:right w:val="single" w:sz="6" w:space="0" w:color="000000"/>
            </w:tcBorders>
          </w:tcPr>
          <w:p w14:paraId="2B79C81A" w14:textId="33D95CDA" w:rsidR="00C9465B" w:rsidDel="00772211" w:rsidRDefault="00C9465B">
            <w:pPr>
              <w:pStyle w:val="TAL"/>
              <w:rPr>
                <w:del w:id="922" w:author="Huawei" w:date="2024-04-08T11:17:00Z"/>
                <w:rFonts w:cs="Arial"/>
                <w:lang w:val="en-US" w:eastAsia="zh-CN"/>
              </w:rPr>
            </w:pPr>
            <w:del w:id="923" w:author="Huawei" w:date="2024-04-08T11:17:00Z">
              <w:r w:rsidDel="00772211">
                <w:rPr>
                  <w:lang w:eastAsia="zh-CN"/>
                </w:rPr>
                <w:delText>M</w:delText>
              </w:r>
            </w:del>
          </w:p>
        </w:tc>
        <w:tc>
          <w:tcPr>
            <w:tcW w:w="1031" w:type="dxa"/>
            <w:tcBorders>
              <w:top w:val="single" w:sz="4" w:space="0" w:color="auto"/>
              <w:left w:val="single" w:sz="6" w:space="0" w:color="000000"/>
              <w:bottom w:val="single" w:sz="4" w:space="0" w:color="auto"/>
              <w:right w:val="single" w:sz="6" w:space="0" w:color="000000"/>
            </w:tcBorders>
          </w:tcPr>
          <w:p w14:paraId="79FE699B" w14:textId="34CBDDDB" w:rsidR="00C9465B" w:rsidDel="00772211" w:rsidRDefault="00C9465B">
            <w:pPr>
              <w:pStyle w:val="TAL"/>
              <w:rPr>
                <w:del w:id="924" w:author="Huawei" w:date="2024-04-08T11:17:00Z"/>
                <w:rFonts w:cs="Arial"/>
                <w:lang w:val="en-US" w:eastAsia="zh-CN"/>
              </w:rPr>
            </w:pPr>
            <w:del w:id="925" w:author="Huawei" w:date="2024-04-08T11:17:00Z">
              <w:r w:rsidDel="00772211">
                <w:rPr>
                  <w:lang w:eastAsia="zh-CN"/>
                </w:rPr>
                <w:delText>1</w:delText>
              </w:r>
            </w:del>
          </w:p>
        </w:tc>
        <w:tc>
          <w:tcPr>
            <w:tcW w:w="3711" w:type="dxa"/>
            <w:tcBorders>
              <w:top w:val="single" w:sz="4" w:space="0" w:color="auto"/>
              <w:left w:val="single" w:sz="6" w:space="0" w:color="000000"/>
              <w:bottom w:val="single" w:sz="4" w:space="0" w:color="auto"/>
              <w:right w:val="single" w:sz="6" w:space="0" w:color="000000"/>
            </w:tcBorders>
          </w:tcPr>
          <w:p w14:paraId="3026492F" w14:textId="0C0AD90D" w:rsidR="00C9465B" w:rsidDel="00772211" w:rsidRDefault="00C9465B">
            <w:pPr>
              <w:pStyle w:val="TAL"/>
              <w:rPr>
                <w:del w:id="926" w:author="Huawei" w:date="2024-04-08T11:17:00Z"/>
                <w:rFonts w:cs="Arial"/>
                <w:color w:val="000000"/>
                <w:lang w:eastAsia="zh-CN"/>
              </w:rPr>
            </w:pPr>
            <w:del w:id="927" w:author="Huawei" w:date="2024-04-08T11:17:00Z">
              <w:r w:rsidDel="00772211">
                <w:rPr>
                  <w:lang w:eastAsia="zh-CN"/>
                </w:rPr>
                <w:delText>It specifies the global unifique identifier of the service profile</w:delText>
              </w:r>
            </w:del>
            <w:del w:id="928" w:author="Huawei" w:date="2024-04-07T20:44:00Z">
              <w:r w:rsidDel="0008200B">
                <w:rPr>
                  <w:lang w:eastAsia="zh-CN"/>
                </w:rPr>
                <w:delText xml:space="preserve"> in the NSI</w:delText>
              </w:r>
            </w:del>
            <w:del w:id="929" w:author="Huawei" w:date="2024-04-08T11:17:00Z">
              <w:r w:rsidDel="00772211">
                <w:rPr>
                  <w:lang w:eastAsia="zh-CN"/>
                </w:rPr>
                <w:delText xml:space="preserve"> which is to be deallocated.</w:delText>
              </w:r>
            </w:del>
          </w:p>
        </w:tc>
      </w:tr>
    </w:tbl>
    <w:p w14:paraId="6C41DE2E" w14:textId="0734025C" w:rsidR="00C9465B" w:rsidRPr="006C117A" w:rsidRDefault="00C9465B" w:rsidP="00C9465B">
      <w:pPr>
        <w:rPr>
          <w:ins w:id="930" w:author="Huawei" w:date="2024-04-08T11:17:00Z"/>
          <w:bCs/>
        </w:rPr>
      </w:pP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328"/>
        <w:gridCol w:w="5835"/>
        <w:gridCol w:w="466"/>
      </w:tblGrid>
      <w:tr w:rsidR="00772211" w14:paraId="414B70F7" w14:textId="77777777" w:rsidTr="00772211">
        <w:trPr>
          <w:ins w:id="931" w:author="Huawei" w:date="2024-04-08T11:17:00Z"/>
        </w:trPr>
        <w:tc>
          <w:tcPr>
            <w:tcW w:w="1728" w:type="pct"/>
            <w:tcBorders>
              <w:top w:val="single" w:sz="4" w:space="0" w:color="auto"/>
              <w:left w:val="single" w:sz="4" w:space="0" w:color="auto"/>
              <w:bottom w:val="single" w:sz="4" w:space="0" w:color="auto"/>
              <w:right w:val="single" w:sz="4" w:space="0" w:color="auto"/>
            </w:tcBorders>
            <w:shd w:val="clear" w:color="auto" w:fill="C0C0C0"/>
            <w:hideMark/>
          </w:tcPr>
          <w:p w14:paraId="20D2F40F" w14:textId="77777777" w:rsidR="00772211" w:rsidRDefault="00772211">
            <w:pPr>
              <w:keepNext/>
              <w:keepLines/>
              <w:spacing w:after="0"/>
              <w:jc w:val="center"/>
              <w:rPr>
                <w:ins w:id="932" w:author="Huawei" w:date="2024-04-08T11:17:00Z"/>
                <w:rFonts w:ascii="Arial" w:hAnsi="Arial"/>
                <w:b/>
                <w:sz w:val="18"/>
              </w:rPr>
            </w:pPr>
            <w:ins w:id="933" w:author="Huawei" w:date="2024-04-08T11:17:00Z">
              <w:r>
                <w:rPr>
                  <w:rFonts w:ascii="Arial" w:hAnsi="Arial"/>
                  <w:b/>
                  <w:sz w:val="18"/>
                </w:rPr>
                <w:t>Data type</w:t>
              </w:r>
            </w:ins>
          </w:p>
        </w:tc>
        <w:tc>
          <w:tcPr>
            <w:tcW w:w="303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7E9A54F" w14:textId="77777777" w:rsidR="00772211" w:rsidRDefault="00772211">
            <w:pPr>
              <w:keepNext/>
              <w:keepLines/>
              <w:spacing w:after="0"/>
              <w:jc w:val="center"/>
              <w:rPr>
                <w:ins w:id="934" w:author="Huawei" w:date="2024-04-08T11:17:00Z"/>
                <w:rFonts w:ascii="Arial" w:hAnsi="Arial"/>
                <w:b/>
                <w:sz w:val="18"/>
              </w:rPr>
            </w:pPr>
            <w:ins w:id="935" w:author="Huawei" w:date="2024-04-08T11:17:00Z">
              <w:r>
                <w:rPr>
                  <w:rFonts w:ascii="Arial" w:hAnsi="Arial"/>
                  <w:b/>
                  <w:sz w:val="18"/>
                </w:rPr>
                <w:t>Description</w:t>
              </w:r>
            </w:ins>
          </w:p>
        </w:tc>
        <w:tc>
          <w:tcPr>
            <w:tcW w:w="242" w:type="pct"/>
            <w:tcBorders>
              <w:top w:val="single" w:sz="4" w:space="0" w:color="auto"/>
              <w:left w:val="single" w:sz="4" w:space="0" w:color="auto"/>
              <w:bottom w:val="single" w:sz="4" w:space="0" w:color="auto"/>
              <w:right w:val="single" w:sz="4" w:space="0" w:color="auto"/>
            </w:tcBorders>
            <w:shd w:val="clear" w:color="auto" w:fill="C0C0C0"/>
            <w:hideMark/>
          </w:tcPr>
          <w:p w14:paraId="3977BAF1" w14:textId="5CEE6315" w:rsidR="00772211" w:rsidRDefault="00772211">
            <w:pPr>
              <w:keepNext/>
              <w:keepLines/>
              <w:spacing w:after="0"/>
              <w:jc w:val="center"/>
              <w:rPr>
                <w:ins w:id="936" w:author="Huawei" w:date="2024-04-08T11:17:00Z"/>
                <w:rFonts w:ascii="Arial" w:hAnsi="Arial"/>
                <w:b/>
                <w:sz w:val="18"/>
              </w:rPr>
            </w:pPr>
            <w:ins w:id="937" w:author="Huawei" w:date="2024-04-08T11:17:00Z">
              <w:r>
                <w:rPr>
                  <w:rFonts w:ascii="Arial" w:hAnsi="Arial"/>
                  <w:b/>
                  <w:sz w:val="18"/>
                </w:rPr>
                <w:t>S</w:t>
              </w:r>
            </w:ins>
          </w:p>
        </w:tc>
      </w:tr>
      <w:tr w:rsidR="00772211" w14:paraId="20F4730C" w14:textId="77777777" w:rsidTr="00772211">
        <w:trPr>
          <w:ins w:id="938" w:author="Huawei" w:date="2024-04-08T11:17:00Z"/>
        </w:trPr>
        <w:tc>
          <w:tcPr>
            <w:tcW w:w="1728" w:type="pct"/>
            <w:tcBorders>
              <w:top w:val="single" w:sz="4" w:space="0" w:color="auto"/>
              <w:left w:val="single" w:sz="6" w:space="0" w:color="000000"/>
              <w:bottom w:val="single" w:sz="4" w:space="0" w:color="auto"/>
              <w:right w:val="single" w:sz="6" w:space="0" w:color="000000"/>
            </w:tcBorders>
            <w:hideMark/>
          </w:tcPr>
          <w:p w14:paraId="06397D2A" w14:textId="2B474CC0" w:rsidR="00772211" w:rsidRPr="00C1575C" w:rsidRDefault="003666E2">
            <w:pPr>
              <w:keepNext/>
              <w:keepLines/>
              <w:spacing w:after="0"/>
              <w:rPr>
                <w:ins w:id="939" w:author="Huawei" w:date="2024-04-08T11:17:00Z"/>
                <w:rFonts w:ascii="Arial" w:eastAsia="宋体" w:hAnsi="Arial"/>
                <w:sz w:val="18"/>
                <w:lang w:eastAsia="zh-CN"/>
              </w:rPr>
            </w:pPr>
            <w:ins w:id="940" w:author="Huawei" w:date="2024-05-07T16:52:00Z">
              <w:r>
                <w:rPr>
                  <w:rFonts w:ascii="Arial" w:hAnsi="Arial" w:hint="eastAsia"/>
                  <w:sz w:val="18"/>
                  <w:lang w:eastAsia="zh-CN"/>
                </w:rPr>
                <w:t>n</w:t>
              </w:r>
              <w:r>
                <w:rPr>
                  <w:rFonts w:ascii="Arial" w:hAnsi="Arial"/>
                  <w:sz w:val="18"/>
                </w:rPr>
                <w:t>/a</w:t>
              </w:r>
            </w:ins>
          </w:p>
        </w:tc>
        <w:tc>
          <w:tcPr>
            <w:tcW w:w="3030" w:type="pct"/>
            <w:tcBorders>
              <w:top w:val="single" w:sz="4" w:space="0" w:color="auto"/>
              <w:left w:val="single" w:sz="6" w:space="0" w:color="000000"/>
              <w:bottom w:val="single" w:sz="4" w:space="0" w:color="auto"/>
              <w:right w:val="single" w:sz="6" w:space="0" w:color="000000"/>
            </w:tcBorders>
            <w:vAlign w:val="center"/>
            <w:hideMark/>
          </w:tcPr>
          <w:p w14:paraId="66836808" w14:textId="5FE76415" w:rsidR="00772211" w:rsidRDefault="003666E2">
            <w:pPr>
              <w:keepNext/>
              <w:keepLines/>
              <w:spacing w:after="0"/>
              <w:rPr>
                <w:ins w:id="941" w:author="Huawei" w:date="2024-04-08T11:17:00Z"/>
                <w:rFonts w:ascii="Arial" w:hAnsi="Arial"/>
                <w:sz w:val="18"/>
              </w:rPr>
            </w:pPr>
            <w:ins w:id="942" w:author="Huawei" w:date="2024-05-07T16:52:00Z">
              <w:r>
                <w:rPr>
                  <w:rFonts w:ascii="Arial" w:hAnsi="Arial" w:hint="eastAsia"/>
                  <w:sz w:val="18"/>
                  <w:lang w:eastAsia="zh-CN"/>
                </w:rPr>
                <w:t>n</w:t>
              </w:r>
              <w:r>
                <w:rPr>
                  <w:rFonts w:ascii="Arial" w:hAnsi="Arial"/>
                  <w:sz w:val="18"/>
                </w:rPr>
                <w:t>/a</w:t>
              </w:r>
            </w:ins>
          </w:p>
        </w:tc>
        <w:tc>
          <w:tcPr>
            <w:tcW w:w="242" w:type="pct"/>
            <w:tcBorders>
              <w:top w:val="single" w:sz="4" w:space="0" w:color="auto"/>
              <w:left w:val="single" w:sz="6" w:space="0" w:color="000000"/>
              <w:bottom w:val="single" w:sz="4" w:space="0" w:color="auto"/>
              <w:right w:val="single" w:sz="6" w:space="0" w:color="000000"/>
            </w:tcBorders>
            <w:hideMark/>
          </w:tcPr>
          <w:p w14:paraId="5A3AE873" w14:textId="0F88DA67" w:rsidR="00772211" w:rsidRPr="00DA311D" w:rsidRDefault="003666E2">
            <w:pPr>
              <w:keepNext/>
              <w:keepLines/>
              <w:spacing w:after="0"/>
              <w:jc w:val="center"/>
              <w:rPr>
                <w:ins w:id="943" w:author="Huawei" w:date="2024-04-08T11:17:00Z"/>
                <w:rFonts w:ascii="Arial" w:eastAsia="宋体" w:hAnsi="Arial"/>
                <w:sz w:val="18"/>
                <w:lang w:eastAsia="zh-CN"/>
              </w:rPr>
            </w:pPr>
            <w:ins w:id="944" w:author="Huawei" w:date="2024-05-07T16:52:00Z">
              <w:r>
                <w:rPr>
                  <w:rFonts w:ascii="Arial" w:hAnsi="Arial" w:hint="eastAsia"/>
                  <w:sz w:val="18"/>
                  <w:lang w:eastAsia="zh-CN"/>
                </w:rPr>
                <w:t>n</w:t>
              </w:r>
              <w:r>
                <w:rPr>
                  <w:rFonts w:ascii="Arial" w:hAnsi="Arial"/>
                  <w:sz w:val="18"/>
                </w:rPr>
                <w:t>/a</w:t>
              </w:r>
            </w:ins>
          </w:p>
        </w:tc>
      </w:tr>
    </w:tbl>
    <w:p w14:paraId="714B31F3" w14:textId="77777777" w:rsidR="00772211" w:rsidRDefault="00772211" w:rsidP="00C9465B">
      <w:pPr>
        <w:rPr>
          <w:bCs/>
        </w:rPr>
      </w:pPr>
    </w:p>
    <w:p w14:paraId="35F57EA0" w14:textId="58513554" w:rsidR="00C9465B" w:rsidDel="000656DC" w:rsidRDefault="00C9465B" w:rsidP="00C9465B">
      <w:pPr>
        <w:pStyle w:val="TH"/>
        <w:rPr>
          <w:del w:id="945" w:author="Huawei" w:date="2024-04-08T11:23:00Z"/>
        </w:rPr>
      </w:pPr>
      <w:r>
        <w:lastRenderedPageBreak/>
        <w:t>Table 9.1.2.1.</w:t>
      </w:r>
      <w:ins w:id="946" w:author="Huawei" w:date="2024-04-08T11:27:00Z">
        <w:r w:rsidR="006C117A">
          <w:t>2</w:t>
        </w:r>
      </w:ins>
      <w:del w:id="947" w:author="Huawei" w:date="2024-04-08T11:27:00Z">
        <w:r w:rsidDel="006C117A">
          <w:delText>1</w:delText>
        </w:r>
      </w:del>
      <w:r>
        <w:t>.3.</w:t>
      </w:r>
      <w:ins w:id="948" w:author="Huawei" w:date="2024-04-08T11:27:00Z">
        <w:r w:rsidR="006C117A">
          <w:t>1</w:t>
        </w:r>
      </w:ins>
      <w:del w:id="949" w:author="Huawei" w:date="2024-04-08T11:27:00Z">
        <w:r w:rsidDel="006C117A">
          <w:delText>2</w:delText>
        </w:r>
      </w:del>
      <w:r>
        <w:t>-</w:t>
      </w:r>
      <w:ins w:id="950" w:author="Huawei" w:date="2024-04-08T11:27:00Z">
        <w:r w:rsidR="006C117A">
          <w:t>3</w:t>
        </w:r>
      </w:ins>
      <w:del w:id="951" w:author="Huawei" w:date="2024-04-08T11:27:00Z">
        <w:r w:rsidDel="006C117A">
          <w:delText>2</w:delText>
        </w:r>
      </w:del>
      <w:r>
        <w:t xml:space="preserve">: Data structures supported by the DELETE </w:t>
      </w:r>
      <w:del w:id="952" w:author="Huawei" w:date="2024-04-07T20:44:00Z">
        <w:r w:rsidDel="00120BF9">
          <w:delText xml:space="preserve">Request </w:delText>
        </w:r>
      </w:del>
      <w:ins w:id="953" w:author="Huawei" w:date="2024-04-07T20:44:00Z">
        <w:r w:rsidR="00120BF9">
          <w:t xml:space="preserve">Response </w:t>
        </w:r>
      </w:ins>
      <w:r>
        <w:t>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746"/>
        <w:gridCol w:w="939"/>
        <w:gridCol w:w="939"/>
        <w:gridCol w:w="1559"/>
        <w:gridCol w:w="3646"/>
      </w:tblGrid>
      <w:tr w:rsidR="00CA6738" w:rsidDel="00CA6738" w14:paraId="1B437409" w14:textId="43A8AC23" w:rsidTr="00CA6738">
        <w:trPr>
          <w:trHeight w:val="158"/>
          <w:jc w:val="center"/>
          <w:del w:id="954" w:author="Huawei" w:date="2024-04-08T14:20:00Z"/>
        </w:trPr>
        <w:tc>
          <w:tcPr>
            <w:tcW w:w="1746" w:type="dxa"/>
            <w:tcBorders>
              <w:top w:val="single" w:sz="4" w:space="0" w:color="auto"/>
              <w:left w:val="single" w:sz="4" w:space="0" w:color="auto"/>
              <w:bottom w:val="single" w:sz="4" w:space="0" w:color="auto"/>
              <w:right w:val="single" w:sz="4" w:space="0" w:color="auto"/>
            </w:tcBorders>
            <w:shd w:val="clear" w:color="auto" w:fill="C0C0C0"/>
            <w:hideMark/>
          </w:tcPr>
          <w:p w14:paraId="0FEC2A51" w14:textId="1555AEEE" w:rsidR="00CA6738" w:rsidDel="00CA6738" w:rsidRDefault="00CA6738">
            <w:pPr>
              <w:pStyle w:val="TAH"/>
              <w:rPr>
                <w:del w:id="955" w:author="Huawei" w:date="2024-04-08T14:20:00Z"/>
              </w:rPr>
            </w:pPr>
            <w:del w:id="956" w:author="Huawei" w:date="2024-04-08T14:20:00Z">
              <w:r w:rsidDel="00CA6738">
                <w:delText>Name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hideMark/>
          </w:tcPr>
          <w:p w14:paraId="72201AD9" w14:textId="7E8581C2" w:rsidR="00CA6738" w:rsidDel="00CA6738" w:rsidRDefault="00CA6738">
            <w:pPr>
              <w:pStyle w:val="TAH"/>
              <w:rPr>
                <w:del w:id="957" w:author="Huawei" w:date="2024-04-08T14:20:00Z"/>
              </w:rPr>
            </w:pPr>
            <w:del w:id="958" w:author="Huawei" w:date="2024-04-08T14:20:00Z">
              <w:r w:rsidDel="00CA6738">
                <w:rPr>
                  <w:lang w:val="en-US" w:eastAsia="zh-CN"/>
                </w:rPr>
                <w:delText>DATA TYPE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hideMark/>
          </w:tcPr>
          <w:p w14:paraId="54B2E43A" w14:textId="5FC5C58A" w:rsidR="00CA6738" w:rsidDel="00CA6738" w:rsidRDefault="00CA6738">
            <w:pPr>
              <w:pStyle w:val="TAH"/>
              <w:rPr>
                <w:del w:id="959" w:author="Huawei" w:date="2024-04-08T14:20:00Z"/>
                <w:lang w:eastAsia="zh-CN"/>
              </w:rPr>
            </w:pPr>
            <w:del w:id="960" w:author="Huawei" w:date="2024-04-08T14:20:00Z">
              <w:r w:rsidDel="00CA6738">
                <w:rPr>
                  <w:lang w:eastAsia="zh-CN"/>
                </w:rPr>
                <w:delText>P</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DEA6666" w14:textId="20147AC7" w:rsidR="00CA6738" w:rsidDel="00CA6738" w:rsidRDefault="00CA6738">
            <w:pPr>
              <w:pStyle w:val="TAH"/>
              <w:rPr>
                <w:del w:id="961" w:author="Huawei" w:date="2024-04-08T14:20:00Z"/>
              </w:rPr>
            </w:pPr>
            <w:del w:id="962" w:author="Huawei" w:date="2024-04-08T14:20:00Z">
              <w:r w:rsidDel="00CA6738">
                <w:delText>Cardinality</w:delText>
              </w:r>
            </w:del>
          </w:p>
        </w:tc>
        <w:tc>
          <w:tcPr>
            <w:tcW w:w="3646" w:type="dxa"/>
            <w:tcBorders>
              <w:top w:val="single" w:sz="4" w:space="0" w:color="auto"/>
              <w:left w:val="single" w:sz="4" w:space="0" w:color="auto"/>
              <w:bottom w:val="single" w:sz="4" w:space="0" w:color="auto"/>
              <w:right w:val="single" w:sz="4" w:space="0" w:color="auto"/>
            </w:tcBorders>
            <w:shd w:val="clear" w:color="auto" w:fill="C0C0C0"/>
            <w:hideMark/>
          </w:tcPr>
          <w:p w14:paraId="54675562" w14:textId="2085AF74" w:rsidR="00CA6738" w:rsidDel="00CA6738" w:rsidRDefault="00CA6738">
            <w:pPr>
              <w:pStyle w:val="TAH"/>
              <w:rPr>
                <w:del w:id="963" w:author="Huawei" w:date="2024-04-08T14:20:00Z"/>
              </w:rPr>
            </w:pPr>
            <w:del w:id="964" w:author="Huawei" w:date="2024-04-08T14:20:00Z">
              <w:r w:rsidDel="00CA6738">
                <w:delText>Description</w:delText>
              </w:r>
            </w:del>
          </w:p>
        </w:tc>
      </w:tr>
      <w:tr w:rsidR="00CA6738" w:rsidDel="00CA6738" w14:paraId="3DACFD93" w14:textId="4668F613" w:rsidTr="00CA6738">
        <w:trPr>
          <w:trHeight w:val="124"/>
          <w:jc w:val="center"/>
          <w:del w:id="965" w:author="Huawei" w:date="2024-04-08T14:20:00Z"/>
        </w:trPr>
        <w:tc>
          <w:tcPr>
            <w:tcW w:w="1746" w:type="dxa"/>
            <w:tcBorders>
              <w:top w:val="single" w:sz="4" w:space="0" w:color="auto"/>
              <w:left w:val="single" w:sz="4" w:space="0" w:color="auto"/>
              <w:bottom w:val="single" w:sz="4" w:space="0" w:color="auto"/>
              <w:right w:val="single" w:sz="6" w:space="0" w:color="000000"/>
            </w:tcBorders>
            <w:hideMark/>
          </w:tcPr>
          <w:p w14:paraId="05C7322C" w14:textId="0A5C02DB" w:rsidR="00CA6738" w:rsidDel="00CA6738" w:rsidRDefault="00CA6738">
            <w:pPr>
              <w:pStyle w:val="TAL"/>
              <w:rPr>
                <w:del w:id="966" w:author="Huawei" w:date="2024-04-08T14:20:00Z"/>
              </w:rPr>
            </w:pPr>
            <w:del w:id="967" w:author="Huawei" w:date="2024-04-08T14:20:00Z">
              <w:r w:rsidDel="00CA6738">
                <w:delText>status</w:delText>
              </w:r>
            </w:del>
          </w:p>
        </w:tc>
        <w:tc>
          <w:tcPr>
            <w:tcW w:w="939" w:type="dxa"/>
            <w:tcBorders>
              <w:top w:val="single" w:sz="4" w:space="0" w:color="auto"/>
              <w:left w:val="single" w:sz="6" w:space="0" w:color="000000"/>
              <w:bottom w:val="single" w:sz="4" w:space="0" w:color="auto"/>
              <w:right w:val="single" w:sz="6" w:space="0" w:color="000000"/>
            </w:tcBorders>
            <w:hideMark/>
          </w:tcPr>
          <w:p w14:paraId="45DC7E9A" w14:textId="49385783" w:rsidR="00CA6738" w:rsidDel="00CA6738" w:rsidRDefault="00CA6738">
            <w:pPr>
              <w:pStyle w:val="TAL"/>
              <w:rPr>
                <w:del w:id="968" w:author="Huawei" w:date="2024-04-08T14:20:00Z"/>
              </w:rPr>
            </w:pPr>
            <w:del w:id="969" w:author="Huawei" w:date="2024-04-08T14:20:00Z">
              <w:r w:rsidDel="00CA6738">
                <w:delText>HTTP response code</w:delText>
              </w:r>
            </w:del>
          </w:p>
        </w:tc>
        <w:tc>
          <w:tcPr>
            <w:tcW w:w="939" w:type="dxa"/>
            <w:tcBorders>
              <w:top w:val="single" w:sz="4" w:space="0" w:color="auto"/>
              <w:left w:val="single" w:sz="6" w:space="0" w:color="000000"/>
              <w:bottom w:val="single" w:sz="4" w:space="0" w:color="auto"/>
              <w:right w:val="single" w:sz="6" w:space="0" w:color="000000"/>
            </w:tcBorders>
            <w:hideMark/>
          </w:tcPr>
          <w:p w14:paraId="36F1B1C3" w14:textId="46474FC5" w:rsidR="00CA6738" w:rsidDel="00CA6738" w:rsidRDefault="00CA6738">
            <w:pPr>
              <w:pStyle w:val="TAL"/>
              <w:rPr>
                <w:del w:id="970" w:author="Huawei" w:date="2024-04-08T14:20:00Z"/>
              </w:rPr>
            </w:pPr>
            <w:del w:id="971" w:author="Huawei" w:date="2024-04-08T14:20:00Z">
              <w:r w:rsidDel="00CA6738">
                <w:delText>M</w:delText>
              </w:r>
            </w:del>
          </w:p>
        </w:tc>
        <w:tc>
          <w:tcPr>
            <w:tcW w:w="1559" w:type="dxa"/>
            <w:tcBorders>
              <w:top w:val="single" w:sz="4" w:space="0" w:color="auto"/>
              <w:left w:val="single" w:sz="6" w:space="0" w:color="000000"/>
              <w:bottom w:val="single" w:sz="4" w:space="0" w:color="auto"/>
              <w:right w:val="single" w:sz="6" w:space="0" w:color="000000"/>
            </w:tcBorders>
            <w:hideMark/>
          </w:tcPr>
          <w:p w14:paraId="713D5B2E" w14:textId="0A5D9543" w:rsidR="00CA6738" w:rsidDel="00CA6738" w:rsidRDefault="00CA6738">
            <w:pPr>
              <w:pStyle w:val="TAL"/>
              <w:rPr>
                <w:del w:id="972" w:author="Huawei" w:date="2024-04-08T14:20:00Z"/>
                <w:lang w:eastAsia="zh-CN"/>
              </w:rPr>
            </w:pPr>
            <w:del w:id="973" w:author="Huawei" w:date="2024-04-08T14:20:00Z">
              <w:r w:rsidDel="00CA6738">
                <w:rPr>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hideMark/>
          </w:tcPr>
          <w:p w14:paraId="59DFEFA4" w14:textId="3B3F23D6" w:rsidR="00CA6738" w:rsidDel="00CA6738" w:rsidRDefault="00CA6738">
            <w:pPr>
              <w:pStyle w:val="TAL"/>
              <w:rPr>
                <w:del w:id="974" w:author="Huawei" w:date="2024-04-08T14:20:00Z"/>
              </w:rPr>
            </w:pPr>
            <w:del w:id="975" w:author="Huawei" w:date="2024-04-08T14:20:00Z">
              <w:r w:rsidDel="00CA6738">
                <w:delText>HTTP response code 200 indicates “OperationSucceeded”.</w:delText>
              </w:r>
            </w:del>
          </w:p>
          <w:p w14:paraId="7EF95133" w14:textId="619258E3" w:rsidR="00CA6738" w:rsidDel="00CA6738" w:rsidRDefault="00CA6738">
            <w:pPr>
              <w:pStyle w:val="TAL"/>
              <w:rPr>
                <w:del w:id="976" w:author="Huawei" w:date="2024-04-08T14:20:00Z"/>
              </w:rPr>
            </w:pPr>
            <w:del w:id="977" w:author="Huawei" w:date="2024-04-08T14:20:00Z">
              <w:r w:rsidDel="00CA6738">
                <w:delText>All other HTTP response codes indicate “OperationFailed”.</w:delText>
              </w:r>
            </w:del>
          </w:p>
        </w:tc>
      </w:tr>
    </w:tbl>
    <w:p w14:paraId="10AE9486" w14:textId="4C9B09E8" w:rsidR="00C9465B" w:rsidRPr="00CA6738" w:rsidRDefault="00C9465B" w:rsidP="000656DC">
      <w:pPr>
        <w:pStyle w:val="TH"/>
        <w:rPr>
          <w:ins w:id="978" w:author="Huawei" w:date="2024-04-08T11:17:00Z"/>
          <w:lang w:val="en-US" w:eastAsia="zh-CN"/>
        </w:rPr>
      </w:pP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817"/>
        <w:gridCol w:w="1223"/>
        <w:gridCol w:w="5192"/>
        <w:gridCol w:w="397"/>
      </w:tblGrid>
      <w:tr w:rsidR="00772211" w14:paraId="238CB59A" w14:textId="77777777" w:rsidTr="00772211">
        <w:trPr>
          <w:ins w:id="979" w:author="Huawei" w:date="2024-04-08T11:17:00Z"/>
        </w:trPr>
        <w:tc>
          <w:tcPr>
            <w:tcW w:w="1464" w:type="pct"/>
            <w:tcBorders>
              <w:top w:val="single" w:sz="4" w:space="0" w:color="auto"/>
              <w:left w:val="single" w:sz="4" w:space="0" w:color="auto"/>
              <w:bottom w:val="single" w:sz="4" w:space="0" w:color="auto"/>
              <w:right w:val="single" w:sz="4" w:space="0" w:color="auto"/>
            </w:tcBorders>
            <w:shd w:val="clear" w:color="auto" w:fill="C0C0C0"/>
            <w:hideMark/>
          </w:tcPr>
          <w:p w14:paraId="04E7EB0D" w14:textId="77777777" w:rsidR="00772211" w:rsidRDefault="00772211">
            <w:pPr>
              <w:keepNext/>
              <w:keepLines/>
              <w:spacing w:after="0"/>
              <w:jc w:val="center"/>
              <w:rPr>
                <w:ins w:id="980" w:author="Huawei" w:date="2024-04-08T11:17:00Z"/>
                <w:rFonts w:ascii="Arial" w:hAnsi="Arial"/>
                <w:b/>
                <w:sz w:val="18"/>
              </w:rPr>
            </w:pPr>
            <w:ins w:id="981" w:author="Huawei" w:date="2024-04-08T11:17:00Z">
              <w:r>
                <w:rPr>
                  <w:rFonts w:ascii="Arial" w:hAnsi="Arial"/>
                  <w:b/>
                  <w:sz w:val="18"/>
                </w:rPr>
                <w:t>Data type</w:t>
              </w:r>
            </w:ins>
          </w:p>
        </w:tc>
        <w:tc>
          <w:tcPr>
            <w:tcW w:w="636" w:type="pct"/>
            <w:tcBorders>
              <w:top w:val="single" w:sz="4" w:space="0" w:color="auto"/>
              <w:left w:val="single" w:sz="4" w:space="0" w:color="auto"/>
              <w:bottom w:val="single" w:sz="4" w:space="0" w:color="auto"/>
              <w:right w:val="single" w:sz="4" w:space="0" w:color="auto"/>
            </w:tcBorders>
            <w:shd w:val="clear" w:color="auto" w:fill="C0C0C0"/>
            <w:hideMark/>
          </w:tcPr>
          <w:p w14:paraId="5031130F" w14:textId="77777777" w:rsidR="00772211" w:rsidRDefault="00772211">
            <w:pPr>
              <w:keepNext/>
              <w:keepLines/>
              <w:spacing w:after="0"/>
              <w:jc w:val="center"/>
              <w:rPr>
                <w:ins w:id="982" w:author="Huawei" w:date="2024-04-08T11:17:00Z"/>
                <w:rFonts w:ascii="Arial" w:hAnsi="Arial"/>
                <w:b/>
                <w:sz w:val="18"/>
              </w:rPr>
            </w:pPr>
            <w:ins w:id="983" w:author="Huawei" w:date="2024-04-08T11:17:00Z">
              <w:r>
                <w:rPr>
                  <w:rFonts w:ascii="Arial" w:hAnsi="Arial"/>
                  <w:b/>
                  <w:sz w:val="18"/>
                </w:rPr>
                <w:t>Response</w:t>
              </w:r>
            </w:ins>
          </w:p>
          <w:p w14:paraId="05B50F47" w14:textId="77777777" w:rsidR="00772211" w:rsidRDefault="00772211">
            <w:pPr>
              <w:keepNext/>
              <w:keepLines/>
              <w:spacing w:after="0"/>
              <w:jc w:val="center"/>
              <w:rPr>
                <w:ins w:id="984" w:author="Huawei" w:date="2024-04-08T11:17:00Z"/>
                <w:rFonts w:ascii="Arial" w:hAnsi="Arial"/>
                <w:b/>
                <w:sz w:val="18"/>
              </w:rPr>
            </w:pPr>
            <w:ins w:id="985" w:author="Huawei" w:date="2024-04-08T11:17:00Z">
              <w:r>
                <w:rPr>
                  <w:rFonts w:ascii="Arial" w:hAnsi="Arial"/>
                  <w:b/>
                  <w:sz w:val="18"/>
                </w:rPr>
                <w:t>codes</w:t>
              </w:r>
            </w:ins>
          </w:p>
        </w:tc>
        <w:tc>
          <w:tcPr>
            <w:tcW w:w="2697" w:type="pct"/>
            <w:tcBorders>
              <w:top w:val="single" w:sz="4" w:space="0" w:color="auto"/>
              <w:left w:val="single" w:sz="4" w:space="0" w:color="auto"/>
              <w:bottom w:val="single" w:sz="4" w:space="0" w:color="auto"/>
              <w:right w:val="single" w:sz="4" w:space="0" w:color="auto"/>
            </w:tcBorders>
            <w:shd w:val="clear" w:color="auto" w:fill="C0C0C0"/>
            <w:hideMark/>
          </w:tcPr>
          <w:p w14:paraId="0E17CEB1" w14:textId="77777777" w:rsidR="00772211" w:rsidRDefault="00772211">
            <w:pPr>
              <w:keepNext/>
              <w:keepLines/>
              <w:spacing w:after="0"/>
              <w:jc w:val="center"/>
              <w:rPr>
                <w:ins w:id="986" w:author="Huawei" w:date="2024-04-08T11:17:00Z"/>
                <w:rFonts w:ascii="Arial" w:hAnsi="Arial"/>
                <w:b/>
                <w:sz w:val="18"/>
              </w:rPr>
            </w:pPr>
            <w:ins w:id="987" w:author="Huawei" w:date="2024-04-08T11:17: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C0C0C0"/>
            <w:hideMark/>
          </w:tcPr>
          <w:p w14:paraId="4261231C" w14:textId="77777777" w:rsidR="00772211" w:rsidRDefault="00772211">
            <w:pPr>
              <w:keepNext/>
              <w:keepLines/>
              <w:spacing w:after="0"/>
              <w:jc w:val="center"/>
              <w:rPr>
                <w:ins w:id="988" w:author="Huawei" w:date="2024-04-08T11:17:00Z"/>
                <w:rFonts w:ascii="Arial" w:hAnsi="Arial"/>
                <w:b/>
                <w:sz w:val="18"/>
              </w:rPr>
            </w:pPr>
            <w:ins w:id="989" w:author="Huawei" w:date="2024-04-08T11:17:00Z">
              <w:r>
                <w:rPr>
                  <w:rFonts w:ascii="Arial" w:hAnsi="Arial"/>
                  <w:b/>
                  <w:sz w:val="18"/>
                </w:rPr>
                <w:t>SQ</w:t>
              </w:r>
            </w:ins>
          </w:p>
        </w:tc>
      </w:tr>
      <w:tr w:rsidR="00772211" w14:paraId="556BEA87" w14:textId="77777777" w:rsidTr="00772211">
        <w:trPr>
          <w:ins w:id="990" w:author="Huawei" w:date="2024-04-08T11:17:00Z"/>
        </w:trPr>
        <w:tc>
          <w:tcPr>
            <w:tcW w:w="1464" w:type="pct"/>
            <w:tcBorders>
              <w:top w:val="single" w:sz="4" w:space="0" w:color="auto"/>
              <w:left w:val="single" w:sz="6" w:space="0" w:color="000000"/>
              <w:bottom w:val="single" w:sz="6" w:space="0" w:color="000000"/>
              <w:right w:val="single" w:sz="6" w:space="0" w:color="000000"/>
            </w:tcBorders>
            <w:hideMark/>
          </w:tcPr>
          <w:p w14:paraId="681F92E9" w14:textId="77777777" w:rsidR="00772211" w:rsidRDefault="00772211">
            <w:pPr>
              <w:keepNext/>
              <w:keepLines/>
              <w:spacing w:after="0"/>
              <w:rPr>
                <w:ins w:id="991" w:author="Huawei" w:date="2024-04-08T11:17:00Z"/>
                <w:rFonts w:ascii="Arial" w:hAnsi="Arial"/>
                <w:sz w:val="18"/>
              </w:rPr>
            </w:pPr>
            <w:ins w:id="992" w:author="Huawei" w:date="2024-04-08T11:17:00Z">
              <w:r>
                <w:rPr>
                  <w:rFonts w:ascii="Arial" w:hAnsi="Arial"/>
                  <w:sz w:val="18"/>
                </w:rPr>
                <w:t>n/a</w:t>
              </w:r>
            </w:ins>
          </w:p>
        </w:tc>
        <w:tc>
          <w:tcPr>
            <w:tcW w:w="636" w:type="pct"/>
            <w:tcBorders>
              <w:top w:val="single" w:sz="4" w:space="0" w:color="auto"/>
              <w:left w:val="single" w:sz="6" w:space="0" w:color="000000"/>
              <w:bottom w:val="single" w:sz="6" w:space="0" w:color="000000"/>
              <w:right w:val="single" w:sz="6" w:space="0" w:color="000000"/>
            </w:tcBorders>
            <w:hideMark/>
          </w:tcPr>
          <w:p w14:paraId="1E53D6CE" w14:textId="77777777" w:rsidR="00772211" w:rsidRDefault="00772211">
            <w:pPr>
              <w:keepNext/>
              <w:keepLines/>
              <w:spacing w:after="0"/>
              <w:rPr>
                <w:ins w:id="993" w:author="Huawei" w:date="2024-04-08T11:17:00Z"/>
                <w:rFonts w:ascii="Arial" w:hAnsi="Arial"/>
                <w:sz w:val="18"/>
              </w:rPr>
            </w:pPr>
            <w:ins w:id="994" w:author="Huawei" w:date="2024-04-08T11:17:00Z">
              <w:r>
                <w:rPr>
                  <w:rFonts w:ascii="Arial" w:hAnsi="Arial"/>
                  <w:sz w:val="18"/>
                </w:rPr>
                <w:t>204 No Content</w:t>
              </w:r>
            </w:ins>
          </w:p>
        </w:tc>
        <w:tc>
          <w:tcPr>
            <w:tcW w:w="2697" w:type="pct"/>
            <w:tcBorders>
              <w:top w:val="single" w:sz="4" w:space="0" w:color="auto"/>
              <w:left w:val="single" w:sz="6" w:space="0" w:color="000000"/>
              <w:bottom w:val="single" w:sz="6" w:space="0" w:color="000000"/>
              <w:right w:val="single" w:sz="6" w:space="0" w:color="000000"/>
            </w:tcBorders>
            <w:hideMark/>
          </w:tcPr>
          <w:p w14:paraId="11644E5E" w14:textId="77777777" w:rsidR="00772211" w:rsidRDefault="00772211">
            <w:pPr>
              <w:keepNext/>
              <w:keepLines/>
              <w:spacing w:after="0"/>
              <w:rPr>
                <w:ins w:id="995" w:author="Huawei" w:date="2024-04-08T11:17:00Z"/>
                <w:rFonts w:ascii="Arial" w:hAnsi="Arial"/>
                <w:sz w:val="18"/>
              </w:rPr>
            </w:pPr>
            <w:ins w:id="996" w:author="Huawei" w:date="2024-04-08T11:17:00Z">
              <w:r>
                <w:rPr>
                  <w:rFonts w:ascii="Arial" w:hAnsi="Arial"/>
                  <w:sz w:val="18"/>
                </w:rPr>
                <w:t>In case of success no message body is returned</w:t>
              </w:r>
            </w:ins>
          </w:p>
        </w:tc>
        <w:tc>
          <w:tcPr>
            <w:tcW w:w="203" w:type="pct"/>
            <w:tcBorders>
              <w:top w:val="single" w:sz="4" w:space="0" w:color="auto"/>
              <w:left w:val="single" w:sz="6" w:space="0" w:color="000000"/>
              <w:bottom w:val="single" w:sz="6" w:space="0" w:color="000000"/>
              <w:right w:val="single" w:sz="6" w:space="0" w:color="000000"/>
            </w:tcBorders>
            <w:hideMark/>
          </w:tcPr>
          <w:p w14:paraId="501F2219" w14:textId="77777777" w:rsidR="00772211" w:rsidRDefault="00772211">
            <w:pPr>
              <w:keepNext/>
              <w:keepLines/>
              <w:spacing w:after="0"/>
              <w:jc w:val="center"/>
              <w:rPr>
                <w:ins w:id="997" w:author="Huawei" w:date="2024-04-08T11:17:00Z"/>
                <w:rFonts w:ascii="Arial" w:hAnsi="Arial"/>
                <w:sz w:val="18"/>
              </w:rPr>
            </w:pPr>
            <w:ins w:id="998" w:author="Huawei" w:date="2024-04-08T11:17:00Z">
              <w:r>
                <w:rPr>
                  <w:rFonts w:ascii="Arial" w:hAnsi="Arial"/>
                  <w:sz w:val="18"/>
                </w:rPr>
                <w:t>M</w:t>
              </w:r>
            </w:ins>
          </w:p>
        </w:tc>
      </w:tr>
      <w:tr w:rsidR="00772211" w14:paraId="145BE3F8" w14:textId="77777777" w:rsidTr="00772211">
        <w:trPr>
          <w:ins w:id="999" w:author="Huawei" w:date="2024-04-08T11:17:00Z"/>
        </w:trPr>
        <w:tc>
          <w:tcPr>
            <w:tcW w:w="1464" w:type="pct"/>
            <w:tcBorders>
              <w:top w:val="single" w:sz="4" w:space="0" w:color="auto"/>
              <w:left w:val="single" w:sz="6" w:space="0" w:color="000000"/>
              <w:bottom w:val="single" w:sz="4" w:space="0" w:color="auto"/>
              <w:right w:val="single" w:sz="6" w:space="0" w:color="000000"/>
            </w:tcBorders>
            <w:hideMark/>
          </w:tcPr>
          <w:p w14:paraId="281127E4" w14:textId="6B77955D" w:rsidR="00772211" w:rsidRDefault="00772211">
            <w:pPr>
              <w:keepNext/>
              <w:keepLines/>
              <w:spacing w:after="0"/>
              <w:rPr>
                <w:ins w:id="1000" w:author="Huawei" w:date="2024-04-08T11:17:00Z"/>
                <w:rFonts w:ascii="Arial" w:hAnsi="Arial"/>
                <w:sz w:val="18"/>
              </w:rPr>
            </w:pPr>
            <w:ins w:id="1001" w:author="Huawei" w:date="2024-04-08T11:19:00Z">
              <w:r w:rsidRPr="00772211">
                <w:rPr>
                  <w:rFonts w:ascii="Arial" w:hAnsi="Arial"/>
                  <w:sz w:val="18"/>
                </w:rPr>
                <w:t>ErrorResponseDefault</w:t>
              </w:r>
            </w:ins>
          </w:p>
        </w:tc>
        <w:tc>
          <w:tcPr>
            <w:tcW w:w="636" w:type="pct"/>
            <w:tcBorders>
              <w:top w:val="single" w:sz="4" w:space="0" w:color="auto"/>
              <w:left w:val="single" w:sz="6" w:space="0" w:color="000000"/>
              <w:bottom w:val="single" w:sz="4" w:space="0" w:color="auto"/>
              <w:right w:val="single" w:sz="6" w:space="0" w:color="000000"/>
            </w:tcBorders>
            <w:hideMark/>
          </w:tcPr>
          <w:p w14:paraId="3534306B" w14:textId="77777777" w:rsidR="00772211" w:rsidRDefault="00772211">
            <w:pPr>
              <w:keepNext/>
              <w:keepLines/>
              <w:spacing w:after="0"/>
              <w:rPr>
                <w:ins w:id="1002" w:author="Huawei" w:date="2024-04-08T11:17:00Z"/>
                <w:rFonts w:ascii="Arial" w:hAnsi="Arial"/>
                <w:sz w:val="18"/>
              </w:rPr>
            </w:pPr>
            <w:ins w:id="1003" w:author="Huawei" w:date="2024-04-08T11:17:00Z">
              <w:r>
                <w:rPr>
                  <w:rFonts w:ascii="Arial" w:hAnsi="Arial"/>
                  <w:sz w:val="18"/>
                </w:rPr>
                <w:t>4xx/5xx</w:t>
              </w:r>
            </w:ins>
          </w:p>
        </w:tc>
        <w:tc>
          <w:tcPr>
            <w:tcW w:w="2697" w:type="pct"/>
            <w:tcBorders>
              <w:top w:val="single" w:sz="4" w:space="0" w:color="auto"/>
              <w:left w:val="single" w:sz="6" w:space="0" w:color="000000"/>
              <w:bottom w:val="single" w:sz="4" w:space="0" w:color="auto"/>
              <w:right w:val="single" w:sz="6" w:space="0" w:color="000000"/>
            </w:tcBorders>
            <w:hideMark/>
          </w:tcPr>
          <w:p w14:paraId="2E324380" w14:textId="77777777" w:rsidR="00772211" w:rsidRDefault="00772211">
            <w:pPr>
              <w:keepNext/>
              <w:keepLines/>
              <w:spacing w:after="0"/>
              <w:rPr>
                <w:ins w:id="1004" w:author="Huawei" w:date="2024-04-08T11:17:00Z"/>
                <w:rFonts w:ascii="Arial" w:hAnsi="Arial"/>
                <w:sz w:val="18"/>
              </w:rPr>
            </w:pPr>
            <w:ins w:id="1005" w:author="Huawei" w:date="2024-04-08T11:17:00Z">
              <w:r>
                <w:rPr>
                  <w:rFonts w:ascii="Arial" w:hAnsi="Arial"/>
                  <w:sz w:val="18"/>
                </w:rPr>
                <w:t>Returned in case of an error</w:t>
              </w:r>
            </w:ins>
          </w:p>
        </w:tc>
        <w:tc>
          <w:tcPr>
            <w:tcW w:w="203" w:type="pct"/>
            <w:tcBorders>
              <w:top w:val="single" w:sz="4" w:space="0" w:color="auto"/>
              <w:left w:val="single" w:sz="6" w:space="0" w:color="000000"/>
              <w:bottom w:val="single" w:sz="4" w:space="0" w:color="auto"/>
              <w:right w:val="single" w:sz="6" w:space="0" w:color="000000"/>
            </w:tcBorders>
            <w:hideMark/>
          </w:tcPr>
          <w:p w14:paraId="59545C0A" w14:textId="2097654C" w:rsidR="00772211" w:rsidRPr="00074EA3" w:rsidRDefault="00074EA3">
            <w:pPr>
              <w:keepNext/>
              <w:keepLines/>
              <w:spacing w:after="0"/>
              <w:jc w:val="center"/>
              <w:rPr>
                <w:ins w:id="1006" w:author="Huawei" w:date="2024-04-08T11:17:00Z"/>
                <w:rFonts w:ascii="Arial" w:eastAsia="宋体" w:hAnsi="Arial"/>
                <w:sz w:val="18"/>
                <w:lang w:eastAsia="zh-CN"/>
              </w:rPr>
            </w:pPr>
            <w:ins w:id="1007" w:author="Huawei" w:date="2024-05-14T14:26:00Z">
              <w:r>
                <w:rPr>
                  <w:rFonts w:ascii="Arial" w:eastAsia="宋体" w:hAnsi="Arial" w:hint="eastAsia"/>
                  <w:sz w:val="18"/>
                  <w:lang w:eastAsia="zh-CN"/>
                </w:rPr>
                <w:t>O</w:t>
              </w:r>
            </w:ins>
          </w:p>
        </w:tc>
      </w:tr>
    </w:tbl>
    <w:p w14:paraId="72D7DF85" w14:textId="160D4152" w:rsidR="00772211" w:rsidRDefault="00772211" w:rsidP="00C9465B">
      <w:pPr>
        <w:rPr>
          <w:lang w:eastAsia="zh-CN"/>
        </w:rPr>
      </w:pPr>
    </w:p>
    <w:p w14:paraId="461DBB95" w14:textId="77777777" w:rsidR="00281504" w:rsidRDefault="00281504" w:rsidP="00281504">
      <w:pPr>
        <w:pStyle w:val="2"/>
      </w:pPr>
      <w:bookmarkStart w:id="1008" w:name="_Toc163037742"/>
      <w:r>
        <w:t>9.2</w:t>
      </w:r>
      <w:r>
        <w:tab/>
        <w:t>Network slice subnet provisioning management service</w:t>
      </w:r>
      <w:bookmarkEnd w:id="1008"/>
    </w:p>
    <w:p w14:paraId="7DB21279" w14:textId="77777777" w:rsidR="00281504" w:rsidRDefault="00281504" w:rsidP="00281504">
      <w:pPr>
        <w:pStyle w:val="3"/>
      </w:pPr>
      <w:bookmarkStart w:id="1009" w:name="_CR9_2_1"/>
      <w:bookmarkStart w:id="1010" w:name="_Toc163037743"/>
      <w:bookmarkEnd w:id="1009"/>
      <w:r>
        <w:t>9.2.1</w:t>
      </w:r>
      <w:r>
        <w:tab/>
        <w:t>Mapping of operations</w:t>
      </w:r>
      <w:bookmarkEnd w:id="1010"/>
    </w:p>
    <w:p w14:paraId="337BB9DF" w14:textId="77777777" w:rsidR="00281504" w:rsidRDefault="00281504" w:rsidP="00281504">
      <w:pPr>
        <w:pStyle w:val="4"/>
      </w:pPr>
      <w:bookmarkStart w:id="1011" w:name="_CR9_2_1_1"/>
      <w:bookmarkStart w:id="1012" w:name="_Toc163037744"/>
      <w:bookmarkEnd w:id="1011"/>
      <w:r>
        <w:t>9.2.1.1</w:t>
      </w:r>
      <w:r>
        <w:tab/>
        <w:t>Introduction</w:t>
      </w:r>
      <w:bookmarkEnd w:id="1012"/>
    </w:p>
    <w:p w14:paraId="2C967B0D" w14:textId="77777777" w:rsidR="00281504" w:rsidRDefault="00281504" w:rsidP="00281504">
      <w:pPr>
        <w:pStyle w:val="TH"/>
      </w:pPr>
      <w:bookmarkStart w:id="1013" w:name="_CRTable9_2_1_11"/>
      <w:r>
        <w:t xml:space="preserve">Table </w:t>
      </w:r>
      <w:bookmarkEnd w:id="1013"/>
      <w:r>
        <w:t>9.2.1.1-1: Mapping of IS operations to SS equivalents</w:t>
      </w:r>
    </w:p>
    <w:tbl>
      <w:tblPr>
        <w:tblW w:w="94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993"/>
        <w:gridCol w:w="6085"/>
        <w:gridCol w:w="903"/>
      </w:tblGrid>
      <w:tr w:rsidR="00281504" w14:paraId="58B70A54" w14:textId="77777777" w:rsidTr="00560AC3">
        <w:trPr>
          <w:trHeight w:val="376"/>
        </w:trPr>
        <w:tc>
          <w:tcPr>
            <w:tcW w:w="1446" w:type="dxa"/>
            <w:tcBorders>
              <w:top w:val="single" w:sz="4" w:space="0" w:color="auto"/>
              <w:left w:val="single" w:sz="4" w:space="0" w:color="auto"/>
              <w:bottom w:val="single" w:sz="4" w:space="0" w:color="auto"/>
              <w:right w:val="single" w:sz="4" w:space="0" w:color="auto"/>
            </w:tcBorders>
            <w:hideMark/>
          </w:tcPr>
          <w:p w14:paraId="23FB6FCD" w14:textId="77777777" w:rsidR="00281504" w:rsidRDefault="00281504">
            <w:pPr>
              <w:pStyle w:val="TAH"/>
              <w:rPr>
                <w:lang w:eastAsia="zh-CN"/>
              </w:rPr>
            </w:pPr>
            <w:r>
              <w:t>IS operation</w:t>
            </w:r>
          </w:p>
        </w:tc>
        <w:tc>
          <w:tcPr>
            <w:tcW w:w="993" w:type="dxa"/>
            <w:tcBorders>
              <w:top w:val="single" w:sz="4" w:space="0" w:color="auto"/>
              <w:left w:val="single" w:sz="4" w:space="0" w:color="auto"/>
              <w:bottom w:val="single" w:sz="4" w:space="0" w:color="auto"/>
              <w:right w:val="single" w:sz="4" w:space="0" w:color="auto"/>
            </w:tcBorders>
            <w:hideMark/>
          </w:tcPr>
          <w:p w14:paraId="7FFCC949" w14:textId="77777777" w:rsidR="00281504" w:rsidRDefault="00281504">
            <w:pPr>
              <w:pStyle w:val="TAH"/>
              <w:rPr>
                <w:lang w:eastAsia="zh-CN"/>
              </w:rPr>
            </w:pPr>
            <w:r>
              <w:rPr>
                <w:lang w:eastAsia="zh-CN"/>
              </w:rPr>
              <w:t>HTTP Method</w:t>
            </w:r>
          </w:p>
        </w:tc>
        <w:tc>
          <w:tcPr>
            <w:tcW w:w="6085" w:type="dxa"/>
            <w:tcBorders>
              <w:top w:val="single" w:sz="4" w:space="0" w:color="auto"/>
              <w:left w:val="single" w:sz="4" w:space="0" w:color="auto"/>
              <w:bottom w:val="single" w:sz="4" w:space="0" w:color="auto"/>
              <w:right w:val="single" w:sz="4" w:space="0" w:color="auto"/>
            </w:tcBorders>
            <w:hideMark/>
          </w:tcPr>
          <w:p w14:paraId="1FC2F01B" w14:textId="77777777" w:rsidR="00281504" w:rsidRDefault="00281504">
            <w:pPr>
              <w:pStyle w:val="TAH"/>
              <w:rPr>
                <w:lang w:eastAsia="zh-CN"/>
              </w:rPr>
            </w:pPr>
            <w:r>
              <w:rPr>
                <w:lang w:eastAsia="zh-CN"/>
              </w:rPr>
              <w:t>Resource URI</w:t>
            </w:r>
          </w:p>
        </w:tc>
        <w:tc>
          <w:tcPr>
            <w:tcW w:w="903" w:type="dxa"/>
            <w:tcBorders>
              <w:top w:val="single" w:sz="4" w:space="0" w:color="auto"/>
              <w:left w:val="single" w:sz="4" w:space="0" w:color="auto"/>
              <w:bottom w:val="single" w:sz="4" w:space="0" w:color="auto"/>
              <w:right w:val="single" w:sz="4" w:space="0" w:color="auto"/>
            </w:tcBorders>
            <w:hideMark/>
          </w:tcPr>
          <w:p w14:paraId="1481F595" w14:textId="292661F9" w:rsidR="00281504" w:rsidRDefault="00281504">
            <w:pPr>
              <w:pStyle w:val="TAH"/>
              <w:rPr>
                <w:lang w:eastAsia="zh-CN"/>
              </w:rPr>
            </w:pPr>
            <w:del w:id="1014" w:author="Huawei" w:date="2024-04-08T14:34:00Z">
              <w:r w:rsidDel="00560AC3">
                <w:rPr>
                  <w:lang w:eastAsia="zh-CN"/>
                </w:rPr>
                <w:delText>Qualifier</w:delText>
              </w:r>
            </w:del>
            <w:ins w:id="1015" w:author="Huawei" w:date="2024-04-08T14:34:00Z">
              <w:r w:rsidR="00560AC3">
                <w:rPr>
                  <w:lang w:eastAsia="zh-CN"/>
                </w:rPr>
                <w:t>S</w:t>
              </w:r>
            </w:ins>
          </w:p>
        </w:tc>
      </w:tr>
      <w:tr w:rsidR="00281504" w:rsidDel="00281504" w14:paraId="20684F4E" w14:textId="2AAD05AD" w:rsidTr="00560AC3">
        <w:trPr>
          <w:trHeight w:val="182"/>
          <w:del w:id="1016" w:author="Huawei" w:date="2024-04-08T11:48:00Z"/>
        </w:trPr>
        <w:tc>
          <w:tcPr>
            <w:tcW w:w="1446" w:type="dxa"/>
            <w:tcBorders>
              <w:top w:val="single" w:sz="4" w:space="0" w:color="auto"/>
              <w:left w:val="single" w:sz="4" w:space="0" w:color="auto"/>
              <w:bottom w:val="single" w:sz="4" w:space="0" w:color="auto"/>
              <w:right w:val="single" w:sz="4" w:space="0" w:color="auto"/>
            </w:tcBorders>
          </w:tcPr>
          <w:p w14:paraId="01141103" w14:textId="24BC07C4" w:rsidR="00281504" w:rsidDel="00281504" w:rsidRDefault="00281504">
            <w:pPr>
              <w:keepNext/>
              <w:keepLines/>
              <w:spacing w:after="0"/>
              <w:jc w:val="center"/>
              <w:rPr>
                <w:del w:id="1017" w:author="Huawei" w:date="2024-04-08T11:48:00Z"/>
                <w:rFonts w:ascii="Arial" w:hAnsi="Arial"/>
                <w:sz w:val="18"/>
                <w:szCs w:val="18"/>
                <w:lang w:eastAsia="zh-CN"/>
              </w:rPr>
            </w:pPr>
          </w:p>
        </w:tc>
        <w:tc>
          <w:tcPr>
            <w:tcW w:w="993" w:type="dxa"/>
            <w:tcBorders>
              <w:top w:val="single" w:sz="4" w:space="0" w:color="auto"/>
              <w:left w:val="single" w:sz="4" w:space="0" w:color="auto"/>
              <w:bottom w:val="single" w:sz="4" w:space="0" w:color="auto"/>
              <w:right w:val="single" w:sz="4" w:space="0" w:color="auto"/>
            </w:tcBorders>
          </w:tcPr>
          <w:p w14:paraId="79DD410E" w14:textId="5C829FC7" w:rsidR="00281504" w:rsidDel="00281504" w:rsidRDefault="00281504">
            <w:pPr>
              <w:keepNext/>
              <w:keepLines/>
              <w:spacing w:after="0"/>
              <w:jc w:val="center"/>
              <w:rPr>
                <w:del w:id="1018" w:author="Huawei" w:date="2024-04-08T11:48:00Z"/>
                <w:rFonts w:ascii="Arial" w:hAnsi="Arial"/>
                <w:sz w:val="18"/>
                <w:szCs w:val="18"/>
                <w:lang w:eastAsia="zh-CN"/>
              </w:rPr>
            </w:pPr>
          </w:p>
        </w:tc>
        <w:tc>
          <w:tcPr>
            <w:tcW w:w="6085" w:type="dxa"/>
            <w:tcBorders>
              <w:top w:val="single" w:sz="4" w:space="0" w:color="auto"/>
              <w:left w:val="single" w:sz="4" w:space="0" w:color="auto"/>
              <w:bottom w:val="single" w:sz="4" w:space="0" w:color="auto"/>
              <w:right w:val="single" w:sz="4" w:space="0" w:color="auto"/>
            </w:tcBorders>
          </w:tcPr>
          <w:p w14:paraId="3815B34B" w14:textId="1A386A44" w:rsidR="00281504" w:rsidDel="00281504" w:rsidRDefault="00281504">
            <w:pPr>
              <w:keepNext/>
              <w:keepLines/>
              <w:spacing w:after="0"/>
              <w:jc w:val="center"/>
              <w:rPr>
                <w:del w:id="1019" w:author="Huawei" w:date="2024-04-08T11:48:00Z"/>
                <w:rFonts w:ascii="Arial" w:hAnsi="Arial"/>
                <w:sz w:val="18"/>
                <w:szCs w:val="18"/>
                <w:lang w:eastAsia="zh-CN"/>
              </w:rPr>
            </w:pPr>
          </w:p>
        </w:tc>
        <w:tc>
          <w:tcPr>
            <w:tcW w:w="903" w:type="dxa"/>
            <w:tcBorders>
              <w:top w:val="single" w:sz="4" w:space="0" w:color="auto"/>
              <w:left w:val="single" w:sz="4" w:space="0" w:color="auto"/>
              <w:bottom w:val="single" w:sz="4" w:space="0" w:color="auto"/>
              <w:right w:val="single" w:sz="4" w:space="0" w:color="auto"/>
            </w:tcBorders>
          </w:tcPr>
          <w:p w14:paraId="338C1758" w14:textId="0151656F" w:rsidR="00281504" w:rsidDel="00281504" w:rsidRDefault="00281504">
            <w:pPr>
              <w:keepNext/>
              <w:keepLines/>
              <w:spacing w:after="0"/>
              <w:jc w:val="center"/>
              <w:rPr>
                <w:del w:id="1020" w:author="Huawei" w:date="2024-04-08T11:48:00Z"/>
                <w:rFonts w:ascii="Arial" w:hAnsi="Arial"/>
                <w:sz w:val="18"/>
                <w:szCs w:val="18"/>
                <w:lang w:eastAsia="zh-CN"/>
              </w:rPr>
            </w:pPr>
          </w:p>
        </w:tc>
      </w:tr>
      <w:tr w:rsidR="00281504" w14:paraId="71192A5C" w14:textId="77777777" w:rsidTr="00560AC3">
        <w:trPr>
          <w:trHeight w:val="188"/>
        </w:trPr>
        <w:tc>
          <w:tcPr>
            <w:tcW w:w="1446" w:type="dxa"/>
            <w:tcBorders>
              <w:top w:val="single" w:sz="4" w:space="0" w:color="auto"/>
              <w:left w:val="single" w:sz="4" w:space="0" w:color="auto"/>
              <w:bottom w:val="single" w:sz="4" w:space="0" w:color="auto"/>
              <w:right w:val="single" w:sz="4" w:space="0" w:color="auto"/>
            </w:tcBorders>
            <w:hideMark/>
          </w:tcPr>
          <w:p w14:paraId="5CB72FFC"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allocateNssi</w:t>
            </w:r>
          </w:p>
        </w:tc>
        <w:tc>
          <w:tcPr>
            <w:tcW w:w="993" w:type="dxa"/>
            <w:tcBorders>
              <w:top w:val="single" w:sz="4" w:space="0" w:color="auto"/>
              <w:left w:val="single" w:sz="4" w:space="0" w:color="auto"/>
              <w:bottom w:val="single" w:sz="4" w:space="0" w:color="auto"/>
              <w:right w:val="single" w:sz="4" w:space="0" w:color="auto"/>
            </w:tcBorders>
            <w:hideMark/>
          </w:tcPr>
          <w:p w14:paraId="7AB8CFC7"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POST</w:t>
            </w:r>
          </w:p>
        </w:tc>
        <w:tc>
          <w:tcPr>
            <w:tcW w:w="6085" w:type="dxa"/>
            <w:tcBorders>
              <w:top w:val="single" w:sz="4" w:space="0" w:color="auto"/>
              <w:left w:val="single" w:sz="4" w:space="0" w:color="auto"/>
              <w:bottom w:val="single" w:sz="4" w:space="0" w:color="auto"/>
              <w:right w:val="single" w:sz="4" w:space="0" w:color="auto"/>
            </w:tcBorders>
            <w:hideMark/>
          </w:tcPr>
          <w:p w14:paraId="1F080174" w14:textId="7BD73329" w:rsidR="00281504" w:rsidRDefault="00281504">
            <w:pPr>
              <w:keepNext/>
              <w:keepLines/>
              <w:spacing w:after="0"/>
              <w:jc w:val="center"/>
              <w:rPr>
                <w:rFonts w:ascii="Arial" w:hAnsi="Arial"/>
                <w:sz w:val="18"/>
                <w:szCs w:val="18"/>
                <w:lang w:eastAsia="zh-CN"/>
              </w:rPr>
            </w:pPr>
            <w:r>
              <w:rPr>
                <w:rFonts w:ascii="Arial" w:eastAsia="宋体" w:hAnsi="Arial" w:cs="Arial"/>
                <w:sz w:val="18"/>
                <w:szCs w:val="18"/>
              </w:rPr>
              <w:t>{MnSRoot}/NSSProvMnS/{MnSVersion}/</w:t>
            </w:r>
            <w:ins w:id="1021" w:author="Huawei" w:date="2024-04-08T11:48:00Z">
              <w:r w:rsidDel="00281504">
                <w:rPr>
                  <w:rFonts w:ascii="Arial" w:eastAsia="宋体" w:hAnsi="Arial" w:cs="Arial"/>
                  <w:sz w:val="18"/>
                  <w:szCs w:val="18"/>
                </w:rPr>
                <w:t xml:space="preserve"> </w:t>
              </w:r>
            </w:ins>
            <w:del w:id="1022" w:author="Huawei" w:date="2024-04-08T11:48:00Z">
              <w:r w:rsidDel="00281504">
                <w:rPr>
                  <w:rFonts w:ascii="Arial" w:eastAsia="宋体" w:hAnsi="Arial" w:cs="Arial"/>
                  <w:sz w:val="18"/>
                  <w:szCs w:val="18"/>
                </w:rPr>
                <w:delText>SliceSubnetMgmt/</w:delText>
              </w:r>
            </w:del>
            <w:r>
              <w:rPr>
                <w:rFonts w:ascii="Arial" w:eastAsia="宋体" w:hAnsi="Arial" w:cs="Arial"/>
                <w:sz w:val="18"/>
                <w:szCs w:val="18"/>
              </w:rPr>
              <w:t>SliceProfile</w:t>
            </w:r>
            <w:ins w:id="1023" w:author="Huawei" w:date="2024-04-08T11:48:00Z">
              <w:r>
                <w:rPr>
                  <w:rFonts w:ascii="Arial" w:eastAsia="宋体" w:hAnsi="Arial" w:cs="Arial"/>
                  <w:sz w:val="18"/>
                  <w:szCs w:val="18"/>
                </w:rPr>
                <w:t>s</w:t>
              </w:r>
            </w:ins>
          </w:p>
        </w:tc>
        <w:tc>
          <w:tcPr>
            <w:tcW w:w="903" w:type="dxa"/>
            <w:tcBorders>
              <w:top w:val="single" w:sz="4" w:space="0" w:color="auto"/>
              <w:left w:val="single" w:sz="4" w:space="0" w:color="auto"/>
              <w:bottom w:val="single" w:sz="4" w:space="0" w:color="auto"/>
              <w:right w:val="single" w:sz="4" w:space="0" w:color="auto"/>
            </w:tcBorders>
            <w:hideMark/>
          </w:tcPr>
          <w:p w14:paraId="112C71DF"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M</w:t>
            </w:r>
          </w:p>
        </w:tc>
      </w:tr>
      <w:tr w:rsidR="00281504" w:rsidDel="00281504" w14:paraId="0D23D23A" w14:textId="6200C35F" w:rsidTr="00560AC3">
        <w:trPr>
          <w:trHeight w:val="188"/>
          <w:del w:id="1024" w:author="Huawei" w:date="2024-04-08T11:48:00Z"/>
        </w:trPr>
        <w:tc>
          <w:tcPr>
            <w:tcW w:w="1446" w:type="dxa"/>
            <w:tcBorders>
              <w:top w:val="single" w:sz="4" w:space="0" w:color="auto"/>
              <w:left w:val="single" w:sz="4" w:space="0" w:color="auto"/>
              <w:bottom w:val="single" w:sz="4" w:space="0" w:color="auto"/>
              <w:right w:val="single" w:sz="4" w:space="0" w:color="auto"/>
            </w:tcBorders>
          </w:tcPr>
          <w:p w14:paraId="6D7B0E05" w14:textId="4ABF9A16" w:rsidR="00281504" w:rsidDel="00281504" w:rsidRDefault="00281504">
            <w:pPr>
              <w:keepNext/>
              <w:keepLines/>
              <w:spacing w:after="0"/>
              <w:jc w:val="center"/>
              <w:rPr>
                <w:del w:id="1025" w:author="Huawei" w:date="2024-04-08T11:48:00Z"/>
                <w:rFonts w:ascii="Arial" w:hAnsi="Arial"/>
                <w:sz w:val="18"/>
                <w:szCs w:val="18"/>
                <w:lang w:eastAsia="zh-CN"/>
              </w:rPr>
            </w:pPr>
          </w:p>
        </w:tc>
        <w:tc>
          <w:tcPr>
            <w:tcW w:w="993" w:type="dxa"/>
            <w:tcBorders>
              <w:top w:val="single" w:sz="4" w:space="0" w:color="auto"/>
              <w:left w:val="single" w:sz="4" w:space="0" w:color="auto"/>
              <w:bottom w:val="single" w:sz="4" w:space="0" w:color="auto"/>
              <w:right w:val="single" w:sz="4" w:space="0" w:color="auto"/>
            </w:tcBorders>
          </w:tcPr>
          <w:p w14:paraId="24D5C6BC" w14:textId="338713F9" w:rsidR="00281504" w:rsidDel="00281504" w:rsidRDefault="00281504">
            <w:pPr>
              <w:keepNext/>
              <w:keepLines/>
              <w:spacing w:after="0"/>
              <w:rPr>
                <w:del w:id="1026" w:author="Huawei" w:date="2024-04-08T11:48:00Z"/>
                <w:rFonts w:ascii="Arial" w:hAnsi="Arial"/>
                <w:sz w:val="18"/>
                <w:szCs w:val="18"/>
                <w:lang w:eastAsia="zh-CN"/>
              </w:rPr>
            </w:pPr>
          </w:p>
        </w:tc>
        <w:tc>
          <w:tcPr>
            <w:tcW w:w="6085" w:type="dxa"/>
            <w:tcBorders>
              <w:top w:val="single" w:sz="4" w:space="0" w:color="auto"/>
              <w:left w:val="single" w:sz="4" w:space="0" w:color="auto"/>
              <w:bottom w:val="single" w:sz="4" w:space="0" w:color="auto"/>
              <w:right w:val="single" w:sz="4" w:space="0" w:color="auto"/>
            </w:tcBorders>
          </w:tcPr>
          <w:p w14:paraId="3835E9F2" w14:textId="60160EAC" w:rsidR="00281504" w:rsidDel="00281504" w:rsidRDefault="00281504">
            <w:pPr>
              <w:keepNext/>
              <w:keepLines/>
              <w:spacing w:after="0"/>
              <w:jc w:val="center"/>
              <w:rPr>
                <w:del w:id="1027" w:author="Huawei" w:date="2024-04-08T11:48:00Z"/>
                <w:rFonts w:ascii="Arial" w:hAnsi="Arial"/>
                <w:sz w:val="18"/>
                <w:szCs w:val="18"/>
                <w:lang w:eastAsia="zh-CN"/>
              </w:rPr>
            </w:pPr>
          </w:p>
        </w:tc>
        <w:tc>
          <w:tcPr>
            <w:tcW w:w="903" w:type="dxa"/>
            <w:tcBorders>
              <w:top w:val="single" w:sz="4" w:space="0" w:color="auto"/>
              <w:left w:val="single" w:sz="4" w:space="0" w:color="auto"/>
              <w:bottom w:val="single" w:sz="4" w:space="0" w:color="auto"/>
              <w:right w:val="single" w:sz="4" w:space="0" w:color="auto"/>
            </w:tcBorders>
          </w:tcPr>
          <w:p w14:paraId="075CC5FB" w14:textId="493DC6CF" w:rsidR="00281504" w:rsidDel="00281504" w:rsidRDefault="00281504">
            <w:pPr>
              <w:keepNext/>
              <w:keepLines/>
              <w:spacing w:after="0"/>
              <w:jc w:val="center"/>
              <w:rPr>
                <w:del w:id="1028" w:author="Huawei" w:date="2024-04-08T11:48:00Z"/>
                <w:rFonts w:ascii="Arial" w:hAnsi="Arial"/>
                <w:sz w:val="18"/>
                <w:szCs w:val="18"/>
                <w:lang w:eastAsia="zh-CN"/>
              </w:rPr>
            </w:pPr>
          </w:p>
        </w:tc>
      </w:tr>
      <w:tr w:rsidR="00281504" w14:paraId="68E023BC" w14:textId="77777777" w:rsidTr="00560AC3">
        <w:trPr>
          <w:trHeight w:val="371"/>
        </w:trPr>
        <w:tc>
          <w:tcPr>
            <w:tcW w:w="1446" w:type="dxa"/>
            <w:tcBorders>
              <w:top w:val="single" w:sz="4" w:space="0" w:color="auto"/>
              <w:left w:val="single" w:sz="4" w:space="0" w:color="auto"/>
              <w:bottom w:val="single" w:sz="4" w:space="0" w:color="auto"/>
              <w:right w:val="single" w:sz="4" w:space="0" w:color="auto"/>
            </w:tcBorders>
            <w:hideMark/>
          </w:tcPr>
          <w:p w14:paraId="3244BCB5"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deallocateNssi</w:t>
            </w:r>
          </w:p>
        </w:tc>
        <w:tc>
          <w:tcPr>
            <w:tcW w:w="993" w:type="dxa"/>
            <w:tcBorders>
              <w:top w:val="single" w:sz="4" w:space="0" w:color="auto"/>
              <w:left w:val="single" w:sz="4" w:space="0" w:color="auto"/>
              <w:bottom w:val="single" w:sz="4" w:space="0" w:color="auto"/>
              <w:right w:val="single" w:sz="4" w:space="0" w:color="auto"/>
            </w:tcBorders>
            <w:hideMark/>
          </w:tcPr>
          <w:p w14:paraId="12084A17"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DELETE</w:t>
            </w:r>
          </w:p>
        </w:tc>
        <w:tc>
          <w:tcPr>
            <w:tcW w:w="6085" w:type="dxa"/>
            <w:tcBorders>
              <w:top w:val="single" w:sz="4" w:space="0" w:color="auto"/>
              <w:left w:val="single" w:sz="4" w:space="0" w:color="auto"/>
              <w:bottom w:val="single" w:sz="4" w:space="0" w:color="auto"/>
              <w:right w:val="single" w:sz="4" w:space="0" w:color="auto"/>
            </w:tcBorders>
            <w:hideMark/>
          </w:tcPr>
          <w:p w14:paraId="630F2221" w14:textId="23C1A37E" w:rsidR="00281504" w:rsidRDefault="00281504">
            <w:pPr>
              <w:keepNext/>
              <w:keepLines/>
              <w:spacing w:after="0"/>
              <w:jc w:val="center"/>
              <w:rPr>
                <w:rFonts w:ascii="Arial" w:hAnsi="Arial"/>
                <w:sz w:val="18"/>
                <w:szCs w:val="18"/>
                <w:lang w:eastAsia="zh-CN"/>
              </w:rPr>
            </w:pPr>
            <w:r>
              <w:rPr>
                <w:rFonts w:ascii="Arial" w:eastAsia="宋体" w:hAnsi="Arial" w:cs="Arial"/>
                <w:sz w:val="18"/>
                <w:szCs w:val="18"/>
              </w:rPr>
              <w:t>{</w:t>
            </w:r>
            <w:proofErr w:type="spellStart"/>
            <w:r>
              <w:rPr>
                <w:rFonts w:ascii="Arial" w:eastAsia="宋体" w:hAnsi="Arial" w:cs="Arial"/>
                <w:sz w:val="18"/>
                <w:szCs w:val="18"/>
              </w:rPr>
              <w:t>MnSRoot</w:t>
            </w:r>
            <w:proofErr w:type="spellEnd"/>
            <w:r>
              <w:rPr>
                <w:rFonts w:ascii="Arial" w:eastAsia="宋体" w:hAnsi="Arial" w:cs="Arial"/>
                <w:sz w:val="18"/>
                <w:szCs w:val="18"/>
              </w:rPr>
              <w:t>}/</w:t>
            </w:r>
            <w:proofErr w:type="spellStart"/>
            <w:r>
              <w:rPr>
                <w:rFonts w:ascii="Arial" w:eastAsia="宋体" w:hAnsi="Arial" w:cs="Arial"/>
                <w:sz w:val="18"/>
                <w:szCs w:val="18"/>
              </w:rPr>
              <w:t>NSSProvMnS</w:t>
            </w:r>
            <w:proofErr w:type="spellEnd"/>
            <w:r>
              <w:rPr>
                <w:rFonts w:ascii="Arial" w:eastAsia="宋体" w:hAnsi="Arial" w:cs="Arial"/>
                <w:sz w:val="18"/>
                <w:szCs w:val="18"/>
              </w:rPr>
              <w:t>/{</w:t>
            </w:r>
            <w:proofErr w:type="spellStart"/>
            <w:r>
              <w:rPr>
                <w:rFonts w:ascii="Arial" w:eastAsia="宋体" w:hAnsi="Arial" w:cs="Arial"/>
                <w:sz w:val="18"/>
                <w:szCs w:val="18"/>
              </w:rPr>
              <w:t>MnSVersion</w:t>
            </w:r>
            <w:proofErr w:type="spellEnd"/>
            <w:r>
              <w:rPr>
                <w:rFonts w:ascii="Arial" w:eastAsia="宋体" w:hAnsi="Arial" w:cs="Arial"/>
                <w:sz w:val="18"/>
                <w:szCs w:val="18"/>
              </w:rPr>
              <w:t>}/</w:t>
            </w:r>
            <w:proofErr w:type="spellStart"/>
            <w:del w:id="1029" w:author="Huawei" w:date="2024-04-08T11:48:00Z">
              <w:r w:rsidDel="00281504">
                <w:rPr>
                  <w:rFonts w:ascii="Arial" w:eastAsia="宋体" w:hAnsi="Arial" w:cs="Arial"/>
                  <w:sz w:val="18"/>
                  <w:szCs w:val="18"/>
                </w:rPr>
                <w:delText>SliceSubnetMgmt/</w:delText>
              </w:r>
            </w:del>
            <w:r>
              <w:rPr>
                <w:rFonts w:ascii="Arial" w:eastAsia="宋体" w:hAnsi="Arial" w:cs="Arial"/>
                <w:sz w:val="18"/>
                <w:szCs w:val="18"/>
              </w:rPr>
              <w:t>SliceProfile</w:t>
            </w:r>
            <w:ins w:id="1030" w:author="Huawei" w:date="2024-04-08T11:48:00Z">
              <w:r>
                <w:rPr>
                  <w:rFonts w:ascii="Arial" w:eastAsia="宋体" w:hAnsi="Arial" w:cs="Arial"/>
                  <w:sz w:val="18"/>
                  <w:szCs w:val="18"/>
                </w:rPr>
                <w:t>s</w:t>
              </w:r>
              <w:proofErr w:type="spellEnd"/>
              <w:r>
                <w:rPr>
                  <w:rFonts w:ascii="Arial" w:eastAsia="宋体" w:hAnsi="Arial" w:cs="Arial"/>
                  <w:sz w:val="18"/>
                  <w:szCs w:val="18"/>
                </w:rPr>
                <w:t>/{</w:t>
              </w:r>
              <w:proofErr w:type="spellStart"/>
              <w:r>
                <w:rPr>
                  <w:rFonts w:ascii="Arial" w:eastAsia="宋体" w:hAnsi="Arial" w:cs="Arial"/>
                  <w:sz w:val="18"/>
                  <w:szCs w:val="18"/>
                </w:rPr>
                <w:t>SliceProfieId</w:t>
              </w:r>
              <w:proofErr w:type="spellEnd"/>
              <w:r>
                <w:rPr>
                  <w:rFonts w:ascii="Arial" w:eastAsia="宋体" w:hAnsi="Arial" w:cs="Arial"/>
                  <w:sz w:val="18"/>
                  <w:szCs w:val="18"/>
                </w:rPr>
                <w:t>}</w:t>
              </w:r>
            </w:ins>
            <w:del w:id="1031" w:author="Huawei" w:date="2024-04-08T11:48:00Z">
              <w:r w:rsidDel="00281504">
                <w:rPr>
                  <w:rFonts w:ascii="Arial" w:eastAsia="宋体" w:hAnsi="Arial" w:cs="Arial"/>
                  <w:sz w:val="18"/>
                  <w:szCs w:val="18"/>
                </w:rPr>
                <w:delText>={id}</w:delText>
              </w:r>
            </w:del>
          </w:p>
        </w:tc>
        <w:tc>
          <w:tcPr>
            <w:tcW w:w="903" w:type="dxa"/>
            <w:tcBorders>
              <w:top w:val="single" w:sz="4" w:space="0" w:color="auto"/>
              <w:left w:val="single" w:sz="4" w:space="0" w:color="auto"/>
              <w:bottom w:val="single" w:sz="4" w:space="0" w:color="auto"/>
              <w:right w:val="single" w:sz="4" w:space="0" w:color="auto"/>
            </w:tcBorders>
            <w:hideMark/>
          </w:tcPr>
          <w:p w14:paraId="569D3AA8"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M</w:t>
            </w:r>
          </w:p>
        </w:tc>
      </w:tr>
      <w:tr w:rsidR="00281504" w:rsidDel="00281504" w14:paraId="6C24588A" w14:textId="19F44834" w:rsidTr="00560AC3">
        <w:trPr>
          <w:trHeight w:val="188"/>
          <w:del w:id="1032" w:author="Huawei" w:date="2024-04-08T11:48:00Z"/>
        </w:trPr>
        <w:tc>
          <w:tcPr>
            <w:tcW w:w="1446" w:type="dxa"/>
            <w:tcBorders>
              <w:top w:val="single" w:sz="4" w:space="0" w:color="auto"/>
              <w:left w:val="single" w:sz="4" w:space="0" w:color="auto"/>
              <w:bottom w:val="single" w:sz="4" w:space="0" w:color="auto"/>
              <w:right w:val="single" w:sz="4" w:space="0" w:color="auto"/>
            </w:tcBorders>
          </w:tcPr>
          <w:p w14:paraId="79C7C1EE" w14:textId="5253FAFD" w:rsidR="00281504" w:rsidDel="00281504" w:rsidRDefault="00281504">
            <w:pPr>
              <w:keepNext/>
              <w:keepLines/>
              <w:spacing w:after="0"/>
              <w:jc w:val="center"/>
              <w:rPr>
                <w:del w:id="1033" w:author="Huawei" w:date="2024-04-08T11:48:00Z"/>
                <w:rFonts w:ascii="Arial" w:hAnsi="Arial"/>
                <w:sz w:val="18"/>
                <w:szCs w:val="18"/>
                <w:lang w:eastAsia="zh-CN"/>
              </w:rPr>
            </w:pPr>
          </w:p>
        </w:tc>
        <w:tc>
          <w:tcPr>
            <w:tcW w:w="993" w:type="dxa"/>
            <w:tcBorders>
              <w:top w:val="single" w:sz="4" w:space="0" w:color="auto"/>
              <w:left w:val="single" w:sz="4" w:space="0" w:color="auto"/>
              <w:bottom w:val="single" w:sz="4" w:space="0" w:color="auto"/>
              <w:right w:val="single" w:sz="4" w:space="0" w:color="auto"/>
            </w:tcBorders>
          </w:tcPr>
          <w:p w14:paraId="7F67B11B" w14:textId="7AD08FD4" w:rsidR="00281504" w:rsidDel="00281504" w:rsidRDefault="00281504">
            <w:pPr>
              <w:keepNext/>
              <w:keepLines/>
              <w:spacing w:after="0"/>
              <w:jc w:val="center"/>
              <w:rPr>
                <w:del w:id="1034" w:author="Huawei" w:date="2024-04-08T11:48:00Z"/>
                <w:rFonts w:ascii="Arial" w:hAnsi="Arial"/>
                <w:sz w:val="18"/>
                <w:szCs w:val="18"/>
                <w:lang w:eastAsia="zh-CN"/>
              </w:rPr>
            </w:pPr>
          </w:p>
        </w:tc>
        <w:tc>
          <w:tcPr>
            <w:tcW w:w="6085" w:type="dxa"/>
            <w:tcBorders>
              <w:top w:val="single" w:sz="4" w:space="0" w:color="auto"/>
              <w:left w:val="single" w:sz="4" w:space="0" w:color="auto"/>
              <w:bottom w:val="single" w:sz="4" w:space="0" w:color="auto"/>
              <w:right w:val="single" w:sz="4" w:space="0" w:color="auto"/>
            </w:tcBorders>
          </w:tcPr>
          <w:p w14:paraId="48025D82" w14:textId="2E2AA2A4" w:rsidR="00281504" w:rsidDel="00281504" w:rsidRDefault="00281504">
            <w:pPr>
              <w:keepNext/>
              <w:keepLines/>
              <w:spacing w:after="0"/>
              <w:jc w:val="center"/>
              <w:rPr>
                <w:del w:id="1035" w:author="Huawei" w:date="2024-04-08T11:48:00Z"/>
                <w:rFonts w:ascii="Arial" w:hAnsi="Arial"/>
                <w:sz w:val="18"/>
                <w:szCs w:val="18"/>
                <w:lang w:eastAsia="zh-CN"/>
              </w:rPr>
            </w:pPr>
          </w:p>
        </w:tc>
        <w:tc>
          <w:tcPr>
            <w:tcW w:w="903" w:type="dxa"/>
            <w:tcBorders>
              <w:top w:val="single" w:sz="4" w:space="0" w:color="auto"/>
              <w:left w:val="single" w:sz="4" w:space="0" w:color="auto"/>
              <w:bottom w:val="single" w:sz="4" w:space="0" w:color="auto"/>
              <w:right w:val="single" w:sz="4" w:space="0" w:color="auto"/>
            </w:tcBorders>
          </w:tcPr>
          <w:p w14:paraId="1DCA1214" w14:textId="34AE3356" w:rsidR="00281504" w:rsidDel="00281504" w:rsidRDefault="00281504">
            <w:pPr>
              <w:keepNext/>
              <w:keepLines/>
              <w:spacing w:after="0"/>
              <w:jc w:val="center"/>
              <w:rPr>
                <w:del w:id="1036" w:author="Huawei" w:date="2024-04-08T11:48:00Z"/>
                <w:rFonts w:ascii="Arial" w:hAnsi="Arial"/>
                <w:sz w:val="18"/>
                <w:szCs w:val="18"/>
                <w:lang w:eastAsia="zh-CN"/>
              </w:rPr>
            </w:pPr>
          </w:p>
        </w:tc>
      </w:tr>
    </w:tbl>
    <w:p w14:paraId="496586B7" w14:textId="77777777" w:rsidR="00281504" w:rsidRDefault="00281504" w:rsidP="00281504">
      <w:pPr>
        <w:jc w:val="both"/>
        <w:rPr>
          <w:noProof/>
          <w:lang w:eastAsia="zh-CN"/>
        </w:rPr>
      </w:pPr>
    </w:p>
    <w:p w14:paraId="56EDF990" w14:textId="77777777" w:rsidR="00281504" w:rsidRDefault="00281504" w:rsidP="00281504">
      <w:pPr>
        <w:pStyle w:val="4"/>
      </w:pPr>
      <w:bookmarkStart w:id="1037" w:name="_CR9_2_1_2"/>
      <w:bookmarkStart w:id="1038" w:name="_Toc163037745"/>
      <w:bookmarkEnd w:id="1037"/>
      <w:r>
        <w:t>9.2.1.2</w:t>
      </w:r>
      <w:r>
        <w:tab/>
        <w:t xml:space="preserve">Operation </w:t>
      </w:r>
      <w:r>
        <w:rPr>
          <w:rFonts w:ascii="Courier New" w:hAnsi="Courier New" w:cs="Courier New"/>
        </w:rPr>
        <w:t>allocateNssi</w:t>
      </w:r>
      <w:bookmarkEnd w:id="1038"/>
    </w:p>
    <w:p w14:paraId="028BF66A" w14:textId="77777777" w:rsidR="00281504" w:rsidRDefault="00281504" w:rsidP="00281504">
      <w:r>
        <w:t>This operation is to allocate a network slice subnet instance provided by the service provider,</w:t>
      </w:r>
      <w:r>
        <w:rPr>
          <w:lang w:eastAsia="zh-CN"/>
        </w:rPr>
        <w:t xml:space="preserve"> the network slice subnet instance may be new or existing</w:t>
      </w:r>
      <w:r>
        <w:t>.</w:t>
      </w:r>
    </w:p>
    <w:p w14:paraId="4E78DF9A" w14:textId="77777777" w:rsidR="00281504" w:rsidRDefault="00281504" w:rsidP="00281504">
      <w:pPr>
        <w:pStyle w:val="TH"/>
      </w:pPr>
      <w:bookmarkStart w:id="1039" w:name="_CRTable9_2_1_21"/>
      <w:r>
        <w:t xml:space="preserve">Table </w:t>
      </w:r>
      <w:bookmarkEnd w:id="1039"/>
      <w:r>
        <w:t>9.2.1.2-1: Mapping of IS operation input parameters to SS equivalents (HTTP POST)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37"/>
        <w:gridCol w:w="1971"/>
        <w:gridCol w:w="2365"/>
        <w:gridCol w:w="1067"/>
      </w:tblGrid>
      <w:tr w:rsidR="00281504" w14:paraId="5AA1B81F" w14:textId="77777777" w:rsidTr="00560AC3">
        <w:tc>
          <w:tcPr>
            <w:tcW w:w="2439" w:type="dxa"/>
            <w:tcBorders>
              <w:top w:val="single" w:sz="4" w:space="0" w:color="auto"/>
              <w:left w:val="single" w:sz="4" w:space="0" w:color="auto"/>
              <w:bottom w:val="single" w:sz="4" w:space="0" w:color="auto"/>
              <w:right w:val="single" w:sz="4" w:space="0" w:color="auto"/>
            </w:tcBorders>
            <w:hideMark/>
          </w:tcPr>
          <w:p w14:paraId="0E26FF67" w14:textId="77777777" w:rsidR="00281504" w:rsidRDefault="00281504">
            <w:pPr>
              <w:pStyle w:val="TAH"/>
              <w:rPr>
                <w:lang w:eastAsia="zh-CN"/>
              </w:rPr>
            </w:pPr>
            <w:r>
              <w:t>IS operation parameter name</w:t>
            </w:r>
          </w:p>
        </w:tc>
        <w:tc>
          <w:tcPr>
            <w:tcW w:w="1537" w:type="dxa"/>
            <w:tcBorders>
              <w:top w:val="single" w:sz="4" w:space="0" w:color="auto"/>
              <w:left w:val="single" w:sz="4" w:space="0" w:color="auto"/>
              <w:bottom w:val="single" w:sz="4" w:space="0" w:color="auto"/>
              <w:right w:val="single" w:sz="4" w:space="0" w:color="auto"/>
            </w:tcBorders>
            <w:hideMark/>
          </w:tcPr>
          <w:p w14:paraId="0920BE7B" w14:textId="77777777" w:rsidR="00281504" w:rsidRDefault="00281504">
            <w:pPr>
              <w:pStyle w:val="TAH"/>
              <w:rPr>
                <w:lang w:eastAsia="zh-CN"/>
              </w:rPr>
            </w:pPr>
            <w:r>
              <w:rPr>
                <w:lang w:eastAsia="zh-CN"/>
              </w:rPr>
              <w:t>SS parameter location</w:t>
            </w:r>
          </w:p>
        </w:tc>
        <w:tc>
          <w:tcPr>
            <w:tcW w:w="1971" w:type="dxa"/>
            <w:tcBorders>
              <w:top w:val="single" w:sz="4" w:space="0" w:color="auto"/>
              <w:left w:val="single" w:sz="4" w:space="0" w:color="auto"/>
              <w:bottom w:val="single" w:sz="4" w:space="0" w:color="auto"/>
              <w:right w:val="single" w:sz="4" w:space="0" w:color="auto"/>
            </w:tcBorders>
            <w:hideMark/>
          </w:tcPr>
          <w:p w14:paraId="483820AB" w14:textId="77777777" w:rsidR="00281504" w:rsidRDefault="00281504">
            <w:pPr>
              <w:pStyle w:val="TAH"/>
              <w:rPr>
                <w:lang w:eastAsia="zh-CN"/>
              </w:rPr>
            </w:pPr>
            <w:r>
              <w:rPr>
                <w:lang w:eastAsia="zh-CN"/>
              </w:rPr>
              <w:t>SS parameter name</w:t>
            </w:r>
          </w:p>
        </w:tc>
        <w:tc>
          <w:tcPr>
            <w:tcW w:w="2365" w:type="dxa"/>
            <w:tcBorders>
              <w:top w:val="single" w:sz="4" w:space="0" w:color="auto"/>
              <w:left w:val="single" w:sz="4" w:space="0" w:color="auto"/>
              <w:bottom w:val="single" w:sz="4" w:space="0" w:color="auto"/>
              <w:right w:val="single" w:sz="4" w:space="0" w:color="auto"/>
            </w:tcBorders>
            <w:hideMark/>
          </w:tcPr>
          <w:p w14:paraId="2C4A0B80" w14:textId="77777777" w:rsidR="00281504" w:rsidRDefault="00281504">
            <w:pPr>
              <w:pStyle w:val="TAH"/>
              <w:rPr>
                <w:lang w:eastAsia="zh-CN"/>
              </w:rPr>
            </w:pPr>
            <w:r>
              <w:rPr>
                <w:lang w:eastAsia="zh-CN"/>
              </w:rPr>
              <w:t>SS parameter type</w:t>
            </w:r>
          </w:p>
        </w:tc>
        <w:tc>
          <w:tcPr>
            <w:tcW w:w="1067" w:type="dxa"/>
            <w:tcBorders>
              <w:top w:val="single" w:sz="4" w:space="0" w:color="auto"/>
              <w:left w:val="single" w:sz="4" w:space="0" w:color="auto"/>
              <w:bottom w:val="single" w:sz="4" w:space="0" w:color="auto"/>
              <w:right w:val="single" w:sz="4" w:space="0" w:color="auto"/>
            </w:tcBorders>
            <w:hideMark/>
          </w:tcPr>
          <w:p w14:paraId="2FA7FD00" w14:textId="54D7544C" w:rsidR="00281504" w:rsidRDefault="00281504">
            <w:pPr>
              <w:pStyle w:val="TAH"/>
              <w:rPr>
                <w:lang w:eastAsia="zh-CN"/>
              </w:rPr>
            </w:pPr>
            <w:del w:id="1040" w:author="Huawei" w:date="2024-04-08T11:49:00Z">
              <w:r w:rsidDel="00281504">
                <w:rPr>
                  <w:lang w:eastAsia="zh-CN"/>
                </w:rPr>
                <w:delText>Qualifier</w:delText>
              </w:r>
            </w:del>
            <w:ins w:id="1041" w:author="Huawei" w:date="2024-04-08T11:49:00Z">
              <w:r>
                <w:rPr>
                  <w:lang w:eastAsia="zh-CN"/>
                </w:rPr>
                <w:t>S</w:t>
              </w:r>
            </w:ins>
          </w:p>
        </w:tc>
      </w:tr>
      <w:tr w:rsidR="00281504" w14:paraId="4109693B" w14:textId="77777777" w:rsidTr="00560AC3">
        <w:tc>
          <w:tcPr>
            <w:tcW w:w="2439" w:type="dxa"/>
            <w:tcBorders>
              <w:top w:val="single" w:sz="4" w:space="0" w:color="auto"/>
              <w:left w:val="single" w:sz="4" w:space="0" w:color="auto"/>
              <w:bottom w:val="single" w:sz="4" w:space="0" w:color="auto"/>
              <w:right w:val="single" w:sz="4" w:space="0" w:color="auto"/>
            </w:tcBorders>
            <w:hideMark/>
          </w:tcPr>
          <w:p w14:paraId="09217646" w14:textId="1AB265BD" w:rsidR="00281504" w:rsidRDefault="00281504">
            <w:pPr>
              <w:pStyle w:val="TAL"/>
              <w:rPr>
                <w:lang w:eastAsia="zh-CN"/>
              </w:rPr>
            </w:pPr>
            <w:r>
              <w:rPr>
                <w:lang w:eastAsia="zh-CN"/>
              </w:rPr>
              <w:t>attributeListIn</w:t>
            </w:r>
          </w:p>
        </w:tc>
        <w:tc>
          <w:tcPr>
            <w:tcW w:w="1537" w:type="dxa"/>
            <w:tcBorders>
              <w:top w:val="single" w:sz="4" w:space="0" w:color="auto"/>
              <w:left w:val="single" w:sz="4" w:space="0" w:color="auto"/>
              <w:bottom w:val="single" w:sz="4" w:space="0" w:color="auto"/>
              <w:right w:val="single" w:sz="4" w:space="0" w:color="auto"/>
            </w:tcBorders>
            <w:hideMark/>
          </w:tcPr>
          <w:p w14:paraId="63C31C51" w14:textId="77777777" w:rsidR="00281504" w:rsidRDefault="00281504">
            <w:pPr>
              <w:pStyle w:val="TAL"/>
              <w:rPr>
                <w:lang w:eastAsia="zh-CN"/>
              </w:rPr>
            </w:pPr>
            <w:r>
              <w:rPr>
                <w:lang w:eastAsia="zh-CN"/>
              </w:rPr>
              <w:t>request body</w:t>
            </w:r>
          </w:p>
        </w:tc>
        <w:tc>
          <w:tcPr>
            <w:tcW w:w="1971" w:type="dxa"/>
            <w:tcBorders>
              <w:top w:val="single" w:sz="4" w:space="0" w:color="auto"/>
              <w:left w:val="single" w:sz="4" w:space="0" w:color="auto"/>
              <w:bottom w:val="single" w:sz="4" w:space="0" w:color="auto"/>
              <w:right w:val="single" w:sz="4" w:space="0" w:color="auto"/>
            </w:tcBorders>
            <w:hideMark/>
          </w:tcPr>
          <w:p w14:paraId="4F2234CE" w14:textId="1E3D6D8F" w:rsidR="00281504" w:rsidRDefault="00281504">
            <w:pPr>
              <w:pStyle w:val="TAL"/>
              <w:rPr>
                <w:lang w:eastAsia="zh-CN"/>
              </w:rPr>
            </w:pPr>
            <w:ins w:id="1042" w:author="Huawei" w:date="2024-04-08T11:48:00Z">
              <w:r>
                <w:rPr>
                  <w:lang w:eastAsia="zh-CN"/>
                </w:rPr>
                <w:t>sliceProf</w:t>
              </w:r>
            </w:ins>
            <w:ins w:id="1043" w:author="Huawei" w:date="2024-04-08T11:49:00Z">
              <w:r>
                <w:rPr>
                  <w:lang w:eastAsia="zh-CN"/>
                </w:rPr>
                <w:t>ile</w:t>
              </w:r>
            </w:ins>
            <w:del w:id="1044" w:author="Huawei" w:date="2024-04-08T11:48:00Z">
              <w:r w:rsidDel="00281504">
                <w:rPr>
                  <w:lang w:eastAsia="zh-CN"/>
                </w:rPr>
                <w:delText>n/a</w:delText>
              </w:r>
            </w:del>
          </w:p>
        </w:tc>
        <w:tc>
          <w:tcPr>
            <w:tcW w:w="2365" w:type="dxa"/>
            <w:tcBorders>
              <w:top w:val="single" w:sz="4" w:space="0" w:color="auto"/>
              <w:left w:val="single" w:sz="4" w:space="0" w:color="auto"/>
              <w:bottom w:val="single" w:sz="4" w:space="0" w:color="auto"/>
              <w:right w:val="single" w:sz="4" w:space="0" w:color="auto"/>
            </w:tcBorders>
            <w:hideMark/>
          </w:tcPr>
          <w:p w14:paraId="6E509375" w14:textId="02115264" w:rsidR="00281504" w:rsidRDefault="00281504">
            <w:pPr>
              <w:pStyle w:val="TAL"/>
              <w:rPr>
                <w:lang w:eastAsia="zh-CN"/>
              </w:rPr>
            </w:pPr>
            <w:ins w:id="1045" w:author="Huawei" w:date="2024-04-08T11:49:00Z">
              <w:r>
                <w:rPr>
                  <w:szCs w:val="18"/>
                  <w:lang w:eastAsia="zh-CN"/>
                </w:rPr>
                <w:t>SliceP</w:t>
              </w:r>
              <w:r>
                <w:rPr>
                  <w:rFonts w:hint="eastAsia"/>
                  <w:szCs w:val="18"/>
                  <w:lang w:eastAsia="zh-CN"/>
                </w:rPr>
                <w:t>rofile</w:t>
              </w:r>
              <w:r>
                <w:rPr>
                  <w:szCs w:val="18"/>
                  <w:lang w:eastAsia="zh-CN"/>
                </w:rPr>
                <w:t>-</w:t>
              </w:r>
              <w:r>
                <w:rPr>
                  <w:rFonts w:hint="eastAsia"/>
                  <w:szCs w:val="18"/>
                  <w:lang w:eastAsia="zh-CN"/>
                </w:rPr>
                <w:t>Typ</w:t>
              </w:r>
            </w:ins>
            <w:del w:id="1046" w:author="Huawei" w:date="2024-04-08T11:49:00Z">
              <w:r w:rsidDel="00281504">
                <w:rPr>
                  <w:rFonts w:cs="Arial"/>
                </w:rPr>
                <w:delText>Resource</w:delText>
              </w:r>
            </w:del>
          </w:p>
        </w:tc>
        <w:tc>
          <w:tcPr>
            <w:tcW w:w="1067" w:type="dxa"/>
            <w:tcBorders>
              <w:top w:val="single" w:sz="4" w:space="0" w:color="auto"/>
              <w:left w:val="single" w:sz="4" w:space="0" w:color="auto"/>
              <w:bottom w:val="single" w:sz="4" w:space="0" w:color="auto"/>
              <w:right w:val="single" w:sz="4" w:space="0" w:color="auto"/>
            </w:tcBorders>
            <w:hideMark/>
          </w:tcPr>
          <w:p w14:paraId="2435DA6E" w14:textId="77777777" w:rsidR="00281504" w:rsidRDefault="00281504">
            <w:pPr>
              <w:pStyle w:val="TAL"/>
              <w:rPr>
                <w:lang w:eastAsia="zh-CN"/>
              </w:rPr>
            </w:pPr>
            <w:r>
              <w:rPr>
                <w:lang w:eastAsia="zh-CN"/>
              </w:rPr>
              <w:t>M</w:t>
            </w:r>
          </w:p>
        </w:tc>
      </w:tr>
    </w:tbl>
    <w:p w14:paraId="2116C9E9" w14:textId="77777777" w:rsidR="00281504" w:rsidRDefault="00281504" w:rsidP="00281504"/>
    <w:p w14:paraId="024CC272" w14:textId="77777777" w:rsidR="00281504" w:rsidRDefault="00281504" w:rsidP="00281504">
      <w:pPr>
        <w:pStyle w:val="TH"/>
      </w:pPr>
      <w:bookmarkStart w:id="1047" w:name="_CRTable9_2_1_22"/>
      <w:r>
        <w:t xml:space="preserve">Table </w:t>
      </w:r>
      <w:bookmarkEnd w:id="1047"/>
      <w:r>
        <w:t>9.2.1.2-2: Mapping of IS operation output parameters to SS equivalents (HTTP POST)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82"/>
        <w:gridCol w:w="1876"/>
        <w:gridCol w:w="2296"/>
        <w:gridCol w:w="1067"/>
      </w:tblGrid>
      <w:tr w:rsidR="00281504" w14:paraId="09591517" w14:textId="77777777" w:rsidTr="00560AC3">
        <w:tc>
          <w:tcPr>
            <w:tcW w:w="2458" w:type="dxa"/>
            <w:tcBorders>
              <w:top w:val="single" w:sz="4" w:space="0" w:color="auto"/>
              <w:left w:val="single" w:sz="4" w:space="0" w:color="auto"/>
              <w:bottom w:val="single" w:sz="4" w:space="0" w:color="auto"/>
              <w:right w:val="single" w:sz="4" w:space="0" w:color="auto"/>
            </w:tcBorders>
            <w:hideMark/>
          </w:tcPr>
          <w:p w14:paraId="55CC37E0" w14:textId="77777777" w:rsidR="00281504" w:rsidRDefault="00281504">
            <w:pPr>
              <w:pStyle w:val="TAH"/>
              <w:rPr>
                <w:lang w:eastAsia="zh-CN"/>
              </w:rPr>
            </w:pPr>
            <w:r>
              <w:t>IS operation parameter name</w:t>
            </w:r>
          </w:p>
        </w:tc>
        <w:tc>
          <w:tcPr>
            <w:tcW w:w="1682" w:type="dxa"/>
            <w:tcBorders>
              <w:top w:val="single" w:sz="4" w:space="0" w:color="auto"/>
              <w:left w:val="single" w:sz="4" w:space="0" w:color="auto"/>
              <w:bottom w:val="single" w:sz="4" w:space="0" w:color="auto"/>
              <w:right w:val="single" w:sz="4" w:space="0" w:color="auto"/>
            </w:tcBorders>
            <w:hideMark/>
          </w:tcPr>
          <w:p w14:paraId="16886984" w14:textId="77777777" w:rsidR="00281504" w:rsidRDefault="00281504">
            <w:pPr>
              <w:pStyle w:val="TAH"/>
              <w:rPr>
                <w:lang w:eastAsia="zh-CN"/>
              </w:rPr>
            </w:pPr>
            <w:r>
              <w:rPr>
                <w:lang w:eastAsia="zh-CN"/>
              </w:rPr>
              <w:t>SS parameter location</w:t>
            </w:r>
          </w:p>
        </w:tc>
        <w:tc>
          <w:tcPr>
            <w:tcW w:w="1876" w:type="dxa"/>
            <w:tcBorders>
              <w:top w:val="single" w:sz="4" w:space="0" w:color="auto"/>
              <w:left w:val="single" w:sz="4" w:space="0" w:color="auto"/>
              <w:bottom w:val="single" w:sz="4" w:space="0" w:color="auto"/>
              <w:right w:val="single" w:sz="4" w:space="0" w:color="auto"/>
            </w:tcBorders>
            <w:hideMark/>
          </w:tcPr>
          <w:p w14:paraId="0A44AEF8" w14:textId="77777777" w:rsidR="00281504" w:rsidRDefault="00281504">
            <w:pPr>
              <w:pStyle w:val="TAH"/>
              <w:rPr>
                <w:lang w:eastAsia="zh-CN"/>
              </w:rPr>
            </w:pPr>
            <w:r>
              <w:rPr>
                <w:lang w:eastAsia="zh-CN"/>
              </w:rPr>
              <w:t>SS parameter name</w:t>
            </w:r>
          </w:p>
        </w:tc>
        <w:tc>
          <w:tcPr>
            <w:tcW w:w="2296" w:type="dxa"/>
            <w:tcBorders>
              <w:top w:val="single" w:sz="4" w:space="0" w:color="auto"/>
              <w:left w:val="single" w:sz="4" w:space="0" w:color="auto"/>
              <w:bottom w:val="single" w:sz="4" w:space="0" w:color="auto"/>
              <w:right w:val="single" w:sz="4" w:space="0" w:color="auto"/>
            </w:tcBorders>
            <w:hideMark/>
          </w:tcPr>
          <w:p w14:paraId="07F9148C" w14:textId="77777777" w:rsidR="00281504" w:rsidRDefault="00281504">
            <w:pPr>
              <w:pStyle w:val="TAH"/>
              <w:rPr>
                <w:lang w:eastAsia="zh-CN"/>
              </w:rPr>
            </w:pPr>
            <w:r>
              <w:rPr>
                <w:lang w:eastAsia="zh-CN"/>
              </w:rPr>
              <w:t>SS parameter type</w:t>
            </w:r>
          </w:p>
        </w:tc>
        <w:tc>
          <w:tcPr>
            <w:tcW w:w="1067" w:type="dxa"/>
            <w:tcBorders>
              <w:top w:val="single" w:sz="4" w:space="0" w:color="auto"/>
              <w:left w:val="single" w:sz="4" w:space="0" w:color="auto"/>
              <w:bottom w:val="single" w:sz="4" w:space="0" w:color="auto"/>
              <w:right w:val="single" w:sz="4" w:space="0" w:color="auto"/>
            </w:tcBorders>
            <w:hideMark/>
          </w:tcPr>
          <w:p w14:paraId="7995F807" w14:textId="2FFAD218" w:rsidR="00281504" w:rsidRDefault="00281504">
            <w:pPr>
              <w:pStyle w:val="TAH"/>
              <w:rPr>
                <w:lang w:eastAsia="zh-CN"/>
              </w:rPr>
            </w:pPr>
            <w:del w:id="1048" w:author="Huawei" w:date="2024-04-08T11:52:00Z">
              <w:r w:rsidDel="00281504">
                <w:rPr>
                  <w:lang w:eastAsia="zh-CN"/>
                </w:rPr>
                <w:delText>Qualifier</w:delText>
              </w:r>
            </w:del>
            <w:ins w:id="1049" w:author="Huawei" w:date="2024-04-08T11:52:00Z">
              <w:r>
                <w:rPr>
                  <w:lang w:eastAsia="zh-CN"/>
                </w:rPr>
                <w:t>S</w:t>
              </w:r>
            </w:ins>
          </w:p>
        </w:tc>
      </w:tr>
      <w:tr w:rsidR="00281504" w14:paraId="6379746D" w14:textId="77777777" w:rsidTr="00560AC3">
        <w:tc>
          <w:tcPr>
            <w:tcW w:w="2458" w:type="dxa"/>
            <w:tcBorders>
              <w:top w:val="single" w:sz="4" w:space="0" w:color="auto"/>
              <w:left w:val="single" w:sz="4" w:space="0" w:color="auto"/>
              <w:bottom w:val="single" w:sz="4" w:space="0" w:color="auto"/>
              <w:right w:val="single" w:sz="4" w:space="0" w:color="auto"/>
            </w:tcBorders>
            <w:hideMark/>
          </w:tcPr>
          <w:p w14:paraId="398AC03D" w14:textId="6F5FF6B0" w:rsidR="00281504" w:rsidRDefault="00281504">
            <w:pPr>
              <w:pStyle w:val="TAL"/>
              <w:rPr>
                <w:lang w:eastAsia="zh-CN"/>
              </w:rPr>
            </w:pPr>
            <w:del w:id="1050" w:author="Huawei" w:date="2024-04-08T11:51:00Z">
              <w:r w:rsidDel="00281504">
                <w:rPr>
                  <w:lang w:eastAsia="zh-CN"/>
                </w:rPr>
                <w:delText>attributeListOut</w:delText>
              </w:r>
            </w:del>
            <w:ins w:id="1051" w:author="Huawei" w:date="2024-04-08T11:51:00Z">
              <w:r>
                <w:rPr>
                  <w:lang w:eastAsia="zh-CN"/>
                </w:rPr>
                <w:t>sliceProfile</w:t>
              </w:r>
            </w:ins>
            <w:ins w:id="1052" w:author="Huawei" w:date="2024-04-08T11:52:00Z">
              <w:r>
                <w:rPr>
                  <w:lang w:eastAsia="zh-CN"/>
                </w:rPr>
                <w:t>Id</w:t>
              </w:r>
            </w:ins>
          </w:p>
        </w:tc>
        <w:tc>
          <w:tcPr>
            <w:tcW w:w="1682" w:type="dxa"/>
            <w:tcBorders>
              <w:top w:val="single" w:sz="4" w:space="0" w:color="auto"/>
              <w:left w:val="single" w:sz="4" w:space="0" w:color="auto"/>
              <w:bottom w:val="single" w:sz="4" w:space="0" w:color="auto"/>
              <w:right w:val="single" w:sz="4" w:space="0" w:color="auto"/>
            </w:tcBorders>
            <w:hideMark/>
          </w:tcPr>
          <w:p w14:paraId="1AFDB66F" w14:textId="7714B5DE" w:rsidR="00281504" w:rsidRDefault="00281504">
            <w:pPr>
              <w:pStyle w:val="TAL"/>
              <w:rPr>
                <w:lang w:eastAsia="zh-CN"/>
              </w:rPr>
            </w:pPr>
            <w:ins w:id="1053" w:author="Huawei" w:date="2024-04-08T11:52:00Z">
              <w:r>
                <w:rPr>
                  <w:lang w:eastAsia="zh-CN"/>
                </w:rPr>
                <w:t>Location header</w:t>
              </w:r>
            </w:ins>
            <w:del w:id="1054" w:author="Huawei" w:date="2024-04-08T11:52:00Z">
              <w:r w:rsidDel="00281504">
                <w:rPr>
                  <w:lang w:eastAsia="zh-CN"/>
                </w:rPr>
                <w:delText>response body</w:delText>
              </w:r>
            </w:del>
          </w:p>
        </w:tc>
        <w:tc>
          <w:tcPr>
            <w:tcW w:w="1876" w:type="dxa"/>
            <w:tcBorders>
              <w:top w:val="single" w:sz="4" w:space="0" w:color="auto"/>
              <w:left w:val="single" w:sz="4" w:space="0" w:color="auto"/>
              <w:bottom w:val="single" w:sz="4" w:space="0" w:color="auto"/>
              <w:right w:val="single" w:sz="4" w:space="0" w:color="auto"/>
            </w:tcBorders>
            <w:hideMark/>
          </w:tcPr>
          <w:p w14:paraId="124C84BD" w14:textId="77777777" w:rsidR="00281504" w:rsidRDefault="00281504">
            <w:pPr>
              <w:pStyle w:val="TAL"/>
              <w:rPr>
                <w:lang w:eastAsia="zh-CN"/>
              </w:rPr>
            </w:pPr>
            <w:r w:rsidRPr="00560AC3">
              <w:rPr>
                <w:lang w:eastAsia="zh-CN"/>
              </w:rPr>
              <w:t>n/a</w:t>
            </w:r>
          </w:p>
        </w:tc>
        <w:tc>
          <w:tcPr>
            <w:tcW w:w="2296" w:type="dxa"/>
            <w:tcBorders>
              <w:top w:val="single" w:sz="4" w:space="0" w:color="auto"/>
              <w:left w:val="single" w:sz="4" w:space="0" w:color="auto"/>
              <w:bottom w:val="single" w:sz="4" w:space="0" w:color="auto"/>
              <w:right w:val="single" w:sz="4" w:space="0" w:color="auto"/>
            </w:tcBorders>
            <w:hideMark/>
          </w:tcPr>
          <w:p w14:paraId="1C8CF3EB" w14:textId="1BBDEA8C" w:rsidR="00281504" w:rsidRDefault="00281504">
            <w:pPr>
              <w:pStyle w:val="TAL"/>
              <w:rPr>
                <w:lang w:eastAsia="zh-CN"/>
              </w:rPr>
            </w:pPr>
            <w:ins w:id="1055" w:author="Huawei" w:date="2024-04-08T11:52:00Z">
              <w:r>
                <w:rPr>
                  <w:rFonts w:hint="eastAsia"/>
                  <w:lang w:eastAsia="zh-CN"/>
                </w:rPr>
                <w:t>Service</w:t>
              </w:r>
              <w:r>
                <w:rPr>
                  <w:lang w:eastAsia="zh-CN"/>
                </w:rPr>
                <w:t>ProfileId-</w:t>
              </w:r>
              <w:r>
                <w:rPr>
                  <w:rFonts w:hint="eastAsia"/>
                  <w:lang w:eastAsia="zh-CN"/>
                </w:rPr>
                <w:t>Type</w:t>
              </w:r>
              <w:r>
                <w:rPr>
                  <w:lang w:eastAsia="zh-CN"/>
                </w:rPr>
                <w:t xml:space="preserve"> (uri-</w:t>
              </w:r>
              <w:r>
                <w:rPr>
                  <w:rFonts w:hint="eastAsia"/>
                  <w:lang w:eastAsia="zh-CN"/>
                </w:rPr>
                <w:t>Ty</w:t>
              </w:r>
              <w:r>
                <w:rPr>
                  <w:lang w:eastAsia="zh-CN"/>
                </w:rPr>
                <w:t>pe)</w:t>
              </w:r>
            </w:ins>
            <w:del w:id="1056" w:author="Huawei" w:date="2024-04-08T11:52:00Z">
              <w:r w:rsidRPr="00560AC3" w:rsidDel="00281504">
                <w:rPr>
                  <w:lang w:eastAsia="zh-CN"/>
                </w:rPr>
                <w:delText>Resource</w:delText>
              </w:r>
            </w:del>
          </w:p>
        </w:tc>
        <w:tc>
          <w:tcPr>
            <w:tcW w:w="1067" w:type="dxa"/>
            <w:tcBorders>
              <w:top w:val="single" w:sz="4" w:space="0" w:color="auto"/>
              <w:left w:val="single" w:sz="4" w:space="0" w:color="auto"/>
              <w:bottom w:val="single" w:sz="4" w:space="0" w:color="auto"/>
              <w:right w:val="single" w:sz="4" w:space="0" w:color="auto"/>
            </w:tcBorders>
            <w:hideMark/>
          </w:tcPr>
          <w:p w14:paraId="66764D1E" w14:textId="77777777" w:rsidR="00281504" w:rsidRDefault="00281504">
            <w:pPr>
              <w:pStyle w:val="TAL"/>
              <w:rPr>
                <w:lang w:eastAsia="zh-CN"/>
              </w:rPr>
            </w:pPr>
            <w:r>
              <w:rPr>
                <w:lang w:eastAsia="zh-CN"/>
              </w:rPr>
              <w:t>M</w:t>
            </w:r>
          </w:p>
        </w:tc>
      </w:tr>
      <w:tr w:rsidR="00281504" w14:paraId="22CE1B4B" w14:textId="77777777" w:rsidTr="00560AC3">
        <w:tc>
          <w:tcPr>
            <w:tcW w:w="2458" w:type="dxa"/>
            <w:vMerge w:val="restart"/>
            <w:tcBorders>
              <w:top w:val="single" w:sz="4" w:space="0" w:color="auto"/>
              <w:left w:val="single" w:sz="4" w:space="0" w:color="auto"/>
              <w:bottom w:val="single" w:sz="4" w:space="0" w:color="auto"/>
              <w:right w:val="single" w:sz="4" w:space="0" w:color="auto"/>
            </w:tcBorders>
            <w:hideMark/>
          </w:tcPr>
          <w:p w14:paraId="45747574" w14:textId="77777777" w:rsidR="00281504" w:rsidRDefault="00281504">
            <w:pPr>
              <w:pStyle w:val="TAL"/>
              <w:rPr>
                <w:lang w:eastAsia="zh-CN"/>
              </w:rPr>
            </w:pPr>
            <w:r>
              <w:rPr>
                <w:lang w:eastAsia="zh-CN"/>
              </w:rPr>
              <w:t>status</w:t>
            </w:r>
          </w:p>
        </w:tc>
        <w:tc>
          <w:tcPr>
            <w:tcW w:w="1682" w:type="dxa"/>
            <w:tcBorders>
              <w:top w:val="single" w:sz="4" w:space="0" w:color="auto"/>
              <w:left w:val="single" w:sz="4" w:space="0" w:color="auto"/>
              <w:bottom w:val="single" w:sz="4" w:space="0" w:color="auto"/>
              <w:right w:val="single" w:sz="4" w:space="0" w:color="auto"/>
            </w:tcBorders>
            <w:hideMark/>
          </w:tcPr>
          <w:p w14:paraId="1FCAC6A6" w14:textId="77777777" w:rsidR="00281504" w:rsidRDefault="00281504">
            <w:pPr>
              <w:pStyle w:val="TAL"/>
              <w:rPr>
                <w:lang w:eastAsia="zh-CN"/>
              </w:rPr>
            </w:pPr>
            <w:r>
              <w:rPr>
                <w:lang w:eastAsia="zh-CN"/>
              </w:rPr>
              <w:t>response status codes</w:t>
            </w:r>
          </w:p>
        </w:tc>
        <w:tc>
          <w:tcPr>
            <w:tcW w:w="1876" w:type="dxa"/>
            <w:tcBorders>
              <w:top w:val="single" w:sz="4" w:space="0" w:color="auto"/>
              <w:left w:val="single" w:sz="4" w:space="0" w:color="auto"/>
              <w:bottom w:val="single" w:sz="4" w:space="0" w:color="auto"/>
              <w:right w:val="single" w:sz="4" w:space="0" w:color="auto"/>
            </w:tcBorders>
            <w:hideMark/>
          </w:tcPr>
          <w:p w14:paraId="41338A2C" w14:textId="77777777" w:rsidR="00281504" w:rsidRDefault="00281504">
            <w:pPr>
              <w:pStyle w:val="TAL"/>
              <w:rPr>
                <w:lang w:eastAsia="zh-CN"/>
              </w:rPr>
            </w:pPr>
            <w:r>
              <w:rPr>
                <w:lang w:eastAsia="zh-CN"/>
              </w:rPr>
              <w:t>n/a</w:t>
            </w:r>
          </w:p>
        </w:tc>
        <w:tc>
          <w:tcPr>
            <w:tcW w:w="2296" w:type="dxa"/>
            <w:tcBorders>
              <w:top w:val="single" w:sz="4" w:space="0" w:color="auto"/>
              <w:left w:val="single" w:sz="4" w:space="0" w:color="auto"/>
              <w:bottom w:val="single" w:sz="4" w:space="0" w:color="auto"/>
              <w:right w:val="single" w:sz="4" w:space="0" w:color="auto"/>
            </w:tcBorders>
            <w:hideMark/>
          </w:tcPr>
          <w:p w14:paraId="714898D7" w14:textId="77777777" w:rsidR="00281504" w:rsidRDefault="00281504">
            <w:pPr>
              <w:pStyle w:val="TAL"/>
              <w:rPr>
                <w:lang w:eastAsia="zh-CN"/>
              </w:rPr>
            </w:pPr>
            <w:r>
              <w:rPr>
                <w:lang w:eastAsia="zh-CN"/>
              </w:rPr>
              <w:t>n/a</w:t>
            </w:r>
          </w:p>
        </w:tc>
        <w:tc>
          <w:tcPr>
            <w:tcW w:w="1067" w:type="dxa"/>
            <w:tcBorders>
              <w:top w:val="single" w:sz="4" w:space="0" w:color="auto"/>
              <w:left w:val="single" w:sz="4" w:space="0" w:color="auto"/>
              <w:bottom w:val="single" w:sz="4" w:space="0" w:color="auto"/>
              <w:right w:val="single" w:sz="4" w:space="0" w:color="auto"/>
            </w:tcBorders>
            <w:hideMark/>
          </w:tcPr>
          <w:p w14:paraId="091C6EAA" w14:textId="77777777" w:rsidR="00281504" w:rsidRDefault="00281504">
            <w:pPr>
              <w:pStyle w:val="TAL"/>
              <w:rPr>
                <w:lang w:eastAsia="zh-CN"/>
              </w:rPr>
            </w:pPr>
            <w:r>
              <w:rPr>
                <w:lang w:eastAsia="zh-CN"/>
              </w:rPr>
              <w:t>M</w:t>
            </w:r>
          </w:p>
        </w:tc>
      </w:tr>
      <w:tr w:rsidR="00281504" w14:paraId="3629A8BC" w14:textId="77777777" w:rsidTr="00560AC3">
        <w:tc>
          <w:tcPr>
            <w:tcW w:w="2458" w:type="dxa"/>
            <w:vMerge/>
            <w:tcBorders>
              <w:top w:val="single" w:sz="4" w:space="0" w:color="auto"/>
              <w:left w:val="single" w:sz="4" w:space="0" w:color="auto"/>
              <w:bottom w:val="single" w:sz="4" w:space="0" w:color="auto"/>
              <w:right w:val="single" w:sz="4" w:space="0" w:color="auto"/>
            </w:tcBorders>
            <w:vAlign w:val="center"/>
            <w:hideMark/>
          </w:tcPr>
          <w:p w14:paraId="57F9D42D" w14:textId="77777777" w:rsidR="00281504" w:rsidRDefault="00281504">
            <w:pPr>
              <w:overflowPunct/>
              <w:autoSpaceDE/>
              <w:autoSpaceDN/>
              <w:adjustRightInd/>
              <w:spacing w:after="0"/>
              <w:rPr>
                <w:rFonts w:ascii="Arial" w:hAnsi="Arial"/>
                <w:sz w:val="18"/>
                <w:lang w:eastAsia="zh-CN"/>
              </w:rPr>
            </w:pPr>
          </w:p>
        </w:tc>
        <w:tc>
          <w:tcPr>
            <w:tcW w:w="1682" w:type="dxa"/>
            <w:tcBorders>
              <w:top w:val="single" w:sz="4" w:space="0" w:color="auto"/>
              <w:left w:val="single" w:sz="4" w:space="0" w:color="auto"/>
              <w:bottom w:val="single" w:sz="4" w:space="0" w:color="auto"/>
              <w:right w:val="single" w:sz="4" w:space="0" w:color="auto"/>
            </w:tcBorders>
            <w:hideMark/>
          </w:tcPr>
          <w:p w14:paraId="264DAA93" w14:textId="77777777" w:rsidR="00281504" w:rsidRDefault="00281504">
            <w:pPr>
              <w:pStyle w:val="TAL"/>
              <w:rPr>
                <w:lang w:eastAsia="zh-CN"/>
              </w:rPr>
            </w:pPr>
            <w:r>
              <w:rPr>
                <w:lang w:eastAsia="zh-CN"/>
              </w:rPr>
              <w:t>Response body</w:t>
            </w:r>
          </w:p>
        </w:tc>
        <w:tc>
          <w:tcPr>
            <w:tcW w:w="1876" w:type="dxa"/>
            <w:tcBorders>
              <w:top w:val="single" w:sz="4" w:space="0" w:color="auto"/>
              <w:left w:val="single" w:sz="4" w:space="0" w:color="auto"/>
              <w:bottom w:val="single" w:sz="4" w:space="0" w:color="auto"/>
              <w:right w:val="single" w:sz="4" w:space="0" w:color="auto"/>
            </w:tcBorders>
            <w:hideMark/>
          </w:tcPr>
          <w:p w14:paraId="0C959648" w14:textId="77777777" w:rsidR="00281504" w:rsidRDefault="00281504">
            <w:pPr>
              <w:pStyle w:val="TAL"/>
              <w:rPr>
                <w:lang w:eastAsia="zh-CN"/>
              </w:rPr>
            </w:pPr>
            <w:r>
              <w:rPr>
                <w:lang w:eastAsia="zh-CN"/>
              </w:rPr>
              <w:t>error</w:t>
            </w:r>
          </w:p>
        </w:tc>
        <w:tc>
          <w:tcPr>
            <w:tcW w:w="2296" w:type="dxa"/>
            <w:tcBorders>
              <w:top w:val="single" w:sz="4" w:space="0" w:color="auto"/>
              <w:left w:val="single" w:sz="4" w:space="0" w:color="auto"/>
              <w:bottom w:val="single" w:sz="4" w:space="0" w:color="auto"/>
              <w:right w:val="single" w:sz="4" w:space="0" w:color="auto"/>
            </w:tcBorders>
            <w:hideMark/>
          </w:tcPr>
          <w:p w14:paraId="61B30991" w14:textId="01C31B4B" w:rsidR="00281504" w:rsidRDefault="00281504">
            <w:pPr>
              <w:pStyle w:val="TAL"/>
              <w:rPr>
                <w:lang w:eastAsia="zh-CN"/>
              </w:rPr>
            </w:pPr>
            <w:r>
              <w:rPr>
                <w:lang w:eastAsia="zh-CN"/>
              </w:rPr>
              <w:t>ErrorResponse</w:t>
            </w:r>
            <w:ins w:id="1057" w:author="Huawei" w:date="2024-04-08T11:52:00Z">
              <w:r w:rsidR="00C717A0">
                <w:rPr>
                  <w:lang w:eastAsia="zh-CN"/>
                </w:rPr>
                <w:t>Default</w:t>
              </w:r>
            </w:ins>
          </w:p>
        </w:tc>
        <w:tc>
          <w:tcPr>
            <w:tcW w:w="1067" w:type="dxa"/>
            <w:tcBorders>
              <w:top w:val="single" w:sz="4" w:space="0" w:color="auto"/>
              <w:left w:val="single" w:sz="4" w:space="0" w:color="auto"/>
              <w:bottom w:val="single" w:sz="4" w:space="0" w:color="auto"/>
              <w:right w:val="single" w:sz="4" w:space="0" w:color="auto"/>
            </w:tcBorders>
            <w:hideMark/>
          </w:tcPr>
          <w:p w14:paraId="2C82EF78" w14:textId="77777777" w:rsidR="00281504" w:rsidRDefault="00281504">
            <w:pPr>
              <w:pStyle w:val="TAL"/>
              <w:rPr>
                <w:lang w:eastAsia="zh-CN"/>
              </w:rPr>
            </w:pPr>
            <w:r>
              <w:rPr>
                <w:lang w:eastAsia="zh-CN"/>
              </w:rPr>
              <w:t>O</w:t>
            </w:r>
          </w:p>
        </w:tc>
      </w:tr>
      <w:tr w:rsidR="00281504" w:rsidDel="00C717A0" w14:paraId="3408FBE8" w14:textId="2FFA826F" w:rsidTr="00560AC3">
        <w:trPr>
          <w:del w:id="1058" w:author="Huawei" w:date="2024-04-08T11:52:00Z"/>
        </w:trPr>
        <w:tc>
          <w:tcPr>
            <w:tcW w:w="2458" w:type="dxa"/>
            <w:tcBorders>
              <w:top w:val="single" w:sz="4" w:space="0" w:color="auto"/>
              <w:left w:val="single" w:sz="4" w:space="0" w:color="auto"/>
              <w:bottom w:val="single" w:sz="4" w:space="0" w:color="auto"/>
              <w:right w:val="single" w:sz="4" w:space="0" w:color="auto"/>
            </w:tcBorders>
            <w:hideMark/>
          </w:tcPr>
          <w:p w14:paraId="773AFB7A" w14:textId="11101F9A" w:rsidR="00281504" w:rsidDel="00C717A0" w:rsidRDefault="00281504">
            <w:pPr>
              <w:pStyle w:val="TAL"/>
              <w:rPr>
                <w:del w:id="1059" w:author="Huawei" w:date="2024-04-08T11:52:00Z"/>
                <w:lang w:eastAsia="zh-CN"/>
              </w:rPr>
            </w:pPr>
            <w:del w:id="1060" w:author="Huawei" w:date="2024-04-08T11:52:00Z">
              <w:r w:rsidDel="00C717A0">
                <w:rPr>
                  <w:lang w:eastAsia="zh-CN"/>
                </w:rPr>
                <w:delText>networkSliceSubnetDN</w:delText>
              </w:r>
            </w:del>
          </w:p>
        </w:tc>
        <w:tc>
          <w:tcPr>
            <w:tcW w:w="1682" w:type="dxa"/>
            <w:tcBorders>
              <w:top w:val="single" w:sz="4" w:space="0" w:color="auto"/>
              <w:left w:val="single" w:sz="4" w:space="0" w:color="auto"/>
              <w:bottom w:val="single" w:sz="4" w:space="0" w:color="auto"/>
              <w:right w:val="single" w:sz="4" w:space="0" w:color="auto"/>
            </w:tcBorders>
            <w:hideMark/>
          </w:tcPr>
          <w:p w14:paraId="2CCE6697" w14:textId="3299161C" w:rsidR="00281504" w:rsidDel="00C717A0" w:rsidRDefault="00281504">
            <w:pPr>
              <w:pStyle w:val="TAL"/>
              <w:rPr>
                <w:del w:id="1061" w:author="Huawei" w:date="2024-04-08T11:52:00Z"/>
                <w:lang w:eastAsia="zh-CN"/>
              </w:rPr>
            </w:pPr>
            <w:del w:id="1062" w:author="Huawei" w:date="2024-04-08T11:52:00Z">
              <w:r w:rsidDel="00C717A0">
                <w:rPr>
                  <w:lang w:eastAsia="zh-CN"/>
                </w:rPr>
                <w:delText>response body</w:delText>
              </w:r>
            </w:del>
          </w:p>
        </w:tc>
        <w:tc>
          <w:tcPr>
            <w:tcW w:w="1876" w:type="dxa"/>
            <w:tcBorders>
              <w:top w:val="single" w:sz="4" w:space="0" w:color="auto"/>
              <w:left w:val="single" w:sz="4" w:space="0" w:color="auto"/>
              <w:bottom w:val="single" w:sz="4" w:space="0" w:color="auto"/>
              <w:right w:val="single" w:sz="4" w:space="0" w:color="auto"/>
            </w:tcBorders>
            <w:hideMark/>
          </w:tcPr>
          <w:p w14:paraId="05427EA8" w14:textId="35F20EBB" w:rsidR="00281504" w:rsidDel="00C717A0" w:rsidRDefault="00281504">
            <w:pPr>
              <w:pStyle w:val="TAL"/>
              <w:rPr>
                <w:del w:id="1063" w:author="Huawei" w:date="2024-04-08T11:52:00Z"/>
                <w:lang w:eastAsia="zh-CN"/>
              </w:rPr>
            </w:pPr>
            <w:del w:id="1064" w:author="Huawei" w:date="2024-04-08T11:52:00Z">
              <w:r w:rsidDel="00C717A0">
                <w:rPr>
                  <w:lang w:eastAsia="zh-CN"/>
                </w:rPr>
                <w:delText>n/a</w:delText>
              </w:r>
            </w:del>
          </w:p>
        </w:tc>
        <w:tc>
          <w:tcPr>
            <w:tcW w:w="2296" w:type="dxa"/>
            <w:tcBorders>
              <w:top w:val="single" w:sz="4" w:space="0" w:color="auto"/>
              <w:left w:val="single" w:sz="4" w:space="0" w:color="auto"/>
              <w:bottom w:val="single" w:sz="4" w:space="0" w:color="auto"/>
              <w:right w:val="single" w:sz="4" w:space="0" w:color="auto"/>
            </w:tcBorders>
            <w:hideMark/>
          </w:tcPr>
          <w:p w14:paraId="6301B7AA" w14:textId="222BFE9E" w:rsidR="00281504" w:rsidDel="00C717A0" w:rsidRDefault="00281504">
            <w:pPr>
              <w:pStyle w:val="TAL"/>
              <w:rPr>
                <w:del w:id="1065" w:author="Huawei" w:date="2024-04-08T11:52:00Z"/>
                <w:lang w:eastAsia="zh-CN"/>
              </w:rPr>
            </w:pPr>
            <w:del w:id="1066" w:author="Huawei" w:date="2024-04-08T11:52:00Z">
              <w:r w:rsidDel="00C717A0">
                <w:rPr>
                  <w:lang w:eastAsia="zh-CN"/>
                </w:rPr>
                <w:delText>Resource</w:delText>
              </w:r>
            </w:del>
          </w:p>
        </w:tc>
        <w:tc>
          <w:tcPr>
            <w:tcW w:w="1067" w:type="dxa"/>
            <w:tcBorders>
              <w:top w:val="single" w:sz="4" w:space="0" w:color="auto"/>
              <w:left w:val="single" w:sz="4" w:space="0" w:color="auto"/>
              <w:bottom w:val="single" w:sz="4" w:space="0" w:color="auto"/>
              <w:right w:val="single" w:sz="4" w:space="0" w:color="auto"/>
            </w:tcBorders>
            <w:hideMark/>
          </w:tcPr>
          <w:p w14:paraId="53EFDD48" w14:textId="0CD3AF58" w:rsidR="00281504" w:rsidDel="00C717A0" w:rsidRDefault="00281504">
            <w:pPr>
              <w:pStyle w:val="TAL"/>
              <w:rPr>
                <w:del w:id="1067" w:author="Huawei" w:date="2024-04-08T11:52:00Z"/>
                <w:lang w:eastAsia="zh-CN"/>
              </w:rPr>
            </w:pPr>
            <w:del w:id="1068" w:author="Huawei" w:date="2024-04-08T11:52:00Z">
              <w:r w:rsidDel="00C717A0">
                <w:rPr>
                  <w:lang w:eastAsia="zh-CN"/>
                </w:rPr>
                <w:delText>M</w:delText>
              </w:r>
            </w:del>
          </w:p>
        </w:tc>
      </w:tr>
    </w:tbl>
    <w:p w14:paraId="57B4CA92" w14:textId="77777777" w:rsidR="00281504" w:rsidRDefault="00281504" w:rsidP="00281504">
      <w:pPr>
        <w:jc w:val="both"/>
        <w:rPr>
          <w:noProof/>
          <w:lang w:val="en-US" w:eastAsia="zh-CN"/>
        </w:rPr>
      </w:pPr>
    </w:p>
    <w:p w14:paraId="4DCC3455" w14:textId="77777777" w:rsidR="00281504" w:rsidRDefault="00281504" w:rsidP="00281504">
      <w:pPr>
        <w:rPr>
          <w:rFonts w:eastAsia="宋体"/>
          <w:lang w:eastAsia="zh-CN"/>
        </w:rPr>
      </w:pPr>
      <w:r>
        <w:rPr>
          <w:rFonts w:eastAsia="宋体"/>
          <w:lang w:eastAsia="zh-CN"/>
        </w:rPr>
        <w:t>The message flow for allocation is as follows:</w:t>
      </w:r>
    </w:p>
    <w:p w14:paraId="2E006CEF" w14:textId="77777777" w:rsidR="00281504" w:rsidRDefault="00281504" w:rsidP="00281504">
      <w:pPr>
        <w:pStyle w:val="B1"/>
      </w:pPr>
      <w:r>
        <w:t>1.</w:t>
      </w:r>
      <w:r>
        <w:tab/>
        <w:t>The MnS consumer sends a HTTP POST request to the MnS producer.</w:t>
      </w:r>
    </w:p>
    <w:p w14:paraId="615FCE4F" w14:textId="77777777" w:rsidR="00281504" w:rsidRDefault="00281504" w:rsidP="00281504">
      <w:pPr>
        <w:pStyle w:val="B2"/>
      </w:pPr>
      <w:r>
        <w:lastRenderedPageBreak/>
        <w:t>-</w:t>
      </w:r>
      <w:r>
        <w:tab/>
        <w:t>The target URI is equal to the concatenation of URI of the parent resource of resource to be created, and the resource (in this case SliceProfile) to be created.</w:t>
      </w:r>
    </w:p>
    <w:p w14:paraId="337AA376" w14:textId="77777777" w:rsidR="00281504" w:rsidRDefault="00281504" w:rsidP="00281504">
      <w:pPr>
        <w:pStyle w:val="B2"/>
      </w:pPr>
      <w:r>
        <w:t>-</w:t>
      </w:r>
      <w:r>
        <w:tab/>
        <w:t>The message body shall carry the complete representation of the resource to be created. The resource identifier shall be absent or carry null semantics.</w:t>
      </w:r>
    </w:p>
    <w:p w14:paraId="02DDBBE4" w14:textId="77777777" w:rsidR="00281504" w:rsidRDefault="00281504" w:rsidP="00281504">
      <w:pPr>
        <w:pStyle w:val="B1"/>
      </w:pPr>
      <w:r>
        <w:t>2.</w:t>
      </w:r>
      <w:r>
        <w:tab/>
        <w:t>The MnS producer sends a HTTP POST response to the MnS consumer.</w:t>
      </w:r>
    </w:p>
    <w:p w14:paraId="0F7DBB06" w14:textId="6FFDE4E3" w:rsidR="00281504" w:rsidRDefault="00281504" w:rsidP="00281504">
      <w:pPr>
        <w:pStyle w:val="B2"/>
      </w:pPr>
      <w:r>
        <w:t>-</w:t>
      </w:r>
      <w:r>
        <w:tab/>
        <w:t>On success, "201 Created" shall be returned. The Location header shall carry the URI of the new resource (in this case SliceProfile)</w:t>
      </w:r>
      <w:del w:id="1069" w:author="Huawei" w:date="2024-04-08T11:53:00Z">
        <w:r w:rsidDel="00C717A0">
          <w:delText xml:space="preserve"> and the message body shall contain the complete complete representation of the SliceProfile and networkSliceSubnetDN identifying the NetworkSliceSubnet MOI created</w:delText>
        </w:r>
      </w:del>
      <w:r>
        <w:t>.</w:t>
      </w:r>
    </w:p>
    <w:p w14:paraId="657C9A90" w14:textId="77777777" w:rsidR="00281504" w:rsidRDefault="00281504" w:rsidP="00281504">
      <w:pPr>
        <w:pStyle w:val="B2"/>
        <w:rPr>
          <w:noProof/>
          <w:lang w:eastAsia="zh-CN"/>
        </w:rPr>
      </w:pPr>
      <w:r>
        <w:t xml:space="preserve">- </w:t>
      </w:r>
      <w:r>
        <w:tab/>
        <w:t>On failure, an appropriate error code shall be returned. The response message body may provide additional error information.</w:t>
      </w:r>
    </w:p>
    <w:p w14:paraId="78427ECB" w14:textId="77777777" w:rsidR="00281504" w:rsidRDefault="00281504" w:rsidP="00281504">
      <w:pPr>
        <w:pStyle w:val="4"/>
      </w:pPr>
      <w:bookmarkStart w:id="1070" w:name="_CR9_2_1_3"/>
      <w:bookmarkStart w:id="1071" w:name="_Toc163037746"/>
      <w:bookmarkEnd w:id="1070"/>
      <w:r>
        <w:t>9.2.1.3</w:t>
      </w:r>
      <w:r>
        <w:tab/>
        <w:t xml:space="preserve">Operation </w:t>
      </w:r>
      <w:r>
        <w:rPr>
          <w:rFonts w:ascii="Courier New" w:hAnsi="Courier New" w:cs="Courier New"/>
        </w:rPr>
        <w:t>deallocateNssi</w:t>
      </w:r>
      <w:bookmarkEnd w:id="1071"/>
    </w:p>
    <w:p w14:paraId="2A0734F2" w14:textId="4AB16B45" w:rsidR="00281504" w:rsidRDefault="00281504" w:rsidP="00281504">
      <w:r>
        <w:t>This operation deallocate</w:t>
      </w:r>
      <w:ins w:id="1072" w:author="Huawei" w:date="2024-04-08T11:53:00Z">
        <w:r w:rsidR="00C717A0">
          <w:t>s</w:t>
        </w:r>
      </w:ins>
      <w:ins w:id="1073" w:author="Huawei" w:date="2024-05-15T09:18:00Z">
        <w:r w:rsidR="00F67046">
          <w:t xml:space="preserve"> slice profile</w:t>
        </w:r>
      </w:ins>
      <w:r>
        <w:t xml:space="preserve"> </w:t>
      </w:r>
      <w:ins w:id="1074" w:author="Huawei" w:date="2024-05-15T09:18:00Z">
        <w:r w:rsidR="00F67046">
          <w:t xml:space="preserve">from </w:t>
        </w:r>
      </w:ins>
      <w:r>
        <w:t>a</w:t>
      </w:r>
      <w:ins w:id="1075" w:author="Huawei" w:date="2024-05-15T09:18:00Z">
        <w:r w:rsidR="00F67046">
          <w:t>n</w:t>
        </w:r>
      </w:ins>
      <w:r>
        <w:t xml:space="preserve"> </w:t>
      </w:r>
      <w:ins w:id="1076" w:author="Huawei" w:date="2024-04-08T11:53:00Z">
        <w:r w:rsidR="00C717A0">
          <w:t>NSSI (de</w:t>
        </w:r>
      </w:ins>
      <w:ins w:id="1077" w:author="Huawei" w:date="2024-04-08T15:03:00Z">
        <w:r w:rsidR="003E3D8A">
          <w:t>l</w:t>
        </w:r>
      </w:ins>
      <w:ins w:id="1078" w:author="Huawei" w:date="2024-04-08T11:53:00Z">
        <w:r w:rsidR="00C717A0">
          <w:t>ete S</w:t>
        </w:r>
      </w:ins>
      <w:del w:id="1079" w:author="Huawei" w:date="2024-04-08T11:53:00Z">
        <w:r w:rsidDel="00C717A0">
          <w:delText>s</w:delText>
        </w:r>
      </w:del>
      <w:r>
        <w:t>lice</w:t>
      </w:r>
      <w:ins w:id="1080" w:author="Huawei" w:date="2024-04-08T11:53:00Z">
        <w:r w:rsidR="00C717A0">
          <w:t>P</w:t>
        </w:r>
      </w:ins>
      <w:del w:id="1081" w:author="Huawei" w:date="2024-04-08T11:53:00Z">
        <w:r w:rsidDel="00C717A0">
          <w:delText xml:space="preserve"> p</w:delText>
        </w:r>
      </w:del>
      <w:r>
        <w:t xml:space="preserve">rofile </w:t>
      </w:r>
      <w:ins w:id="1082" w:author="Huawei" w:date="2024-04-08T11:53:00Z">
        <w:r w:rsidR="00C717A0">
          <w:t>resource)</w:t>
        </w:r>
      </w:ins>
      <w:del w:id="1083" w:author="Huawei" w:date="2024-04-08T11:53:00Z">
        <w:r w:rsidDel="00C717A0">
          <w:delText>in an NSSI</w:delText>
        </w:r>
      </w:del>
      <w:r>
        <w:t>. The provider may terminate the requested NSSI or modify the requested NSSI without termination to satisfy the request.</w:t>
      </w:r>
    </w:p>
    <w:p w14:paraId="718703D9" w14:textId="77777777" w:rsidR="00281504" w:rsidRDefault="00281504" w:rsidP="00281504">
      <w:pPr>
        <w:pStyle w:val="TH"/>
      </w:pPr>
      <w:bookmarkStart w:id="1084" w:name="_CRTable9_2_1_31"/>
      <w:r>
        <w:t xml:space="preserve">Table </w:t>
      </w:r>
      <w:bookmarkEnd w:id="1084"/>
      <w:r>
        <w:t>9.2.1.3-1: Mapping of IS operation input parameters to SS equivalents (HTTP DELETE)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327"/>
        <w:gridCol w:w="2688"/>
        <w:gridCol w:w="1940"/>
        <w:gridCol w:w="1067"/>
      </w:tblGrid>
      <w:tr w:rsidR="00C717A0" w14:paraId="2C3AB728" w14:textId="77777777" w:rsidTr="00C717A0">
        <w:tc>
          <w:tcPr>
            <w:tcW w:w="2636" w:type="dxa"/>
            <w:tcBorders>
              <w:top w:val="single" w:sz="4" w:space="0" w:color="auto"/>
              <w:left w:val="single" w:sz="4" w:space="0" w:color="auto"/>
              <w:bottom w:val="single" w:sz="4" w:space="0" w:color="auto"/>
              <w:right w:val="single" w:sz="4" w:space="0" w:color="auto"/>
            </w:tcBorders>
            <w:hideMark/>
          </w:tcPr>
          <w:p w14:paraId="63AB972A" w14:textId="77777777" w:rsidR="00281504" w:rsidRDefault="00281504">
            <w:pPr>
              <w:keepNext/>
              <w:keepLines/>
              <w:spacing w:after="0"/>
              <w:jc w:val="center"/>
              <w:rPr>
                <w:rFonts w:ascii="Arial" w:hAnsi="Arial"/>
                <w:b/>
                <w:sz w:val="18"/>
                <w:lang w:eastAsia="zh-CN"/>
              </w:rPr>
            </w:pPr>
            <w:r>
              <w:rPr>
                <w:rFonts w:ascii="Arial" w:hAnsi="Arial"/>
                <w:b/>
                <w:sz w:val="18"/>
              </w:rPr>
              <w:t>IS operation parameter name</w:t>
            </w:r>
          </w:p>
        </w:tc>
        <w:tc>
          <w:tcPr>
            <w:tcW w:w="1384" w:type="dxa"/>
            <w:tcBorders>
              <w:top w:val="single" w:sz="4" w:space="0" w:color="auto"/>
              <w:left w:val="single" w:sz="4" w:space="0" w:color="auto"/>
              <w:bottom w:val="single" w:sz="4" w:space="0" w:color="auto"/>
              <w:right w:val="single" w:sz="4" w:space="0" w:color="auto"/>
            </w:tcBorders>
            <w:hideMark/>
          </w:tcPr>
          <w:p w14:paraId="48D2FF7F" w14:textId="77777777" w:rsidR="00281504" w:rsidRDefault="00281504">
            <w:pPr>
              <w:keepNext/>
              <w:keepLines/>
              <w:spacing w:after="0"/>
              <w:jc w:val="center"/>
              <w:rPr>
                <w:rFonts w:ascii="Arial" w:hAnsi="Arial"/>
                <w:b/>
                <w:sz w:val="18"/>
                <w:lang w:eastAsia="zh-CN"/>
              </w:rPr>
            </w:pPr>
            <w:r>
              <w:rPr>
                <w:rFonts w:ascii="Arial" w:hAnsi="Arial"/>
                <w:b/>
                <w:sz w:val="18"/>
                <w:lang w:eastAsia="zh-CN"/>
              </w:rPr>
              <w:t>SS parameter location</w:t>
            </w:r>
          </w:p>
        </w:tc>
        <w:tc>
          <w:tcPr>
            <w:tcW w:w="1969" w:type="dxa"/>
            <w:tcBorders>
              <w:top w:val="single" w:sz="4" w:space="0" w:color="auto"/>
              <w:left w:val="single" w:sz="4" w:space="0" w:color="auto"/>
              <w:bottom w:val="single" w:sz="4" w:space="0" w:color="auto"/>
              <w:right w:val="single" w:sz="4" w:space="0" w:color="auto"/>
            </w:tcBorders>
            <w:hideMark/>
          </w:tcPr>
          <w:p w14:paraId="61A091C9" w14:textId="77777777" w:rsidR="00281504" w:rsidRDefault="00281504">
            <w:pPr>
              <w:keepNext/>
              <w:keepLines/>
              <w:spacing w:after="0"/>
              <w:jc w:val="center"/>
              <w:rPr>
                <w:rFonts w:ascii="Arial" w:hAnsi="Arial"/>
                <w:b/>
                <w:sz w:val="18"/>
                <w:lang w:eastAsia="zh-CN"/>
              </w:rPr>
            </w:pPr>
            <w:r>
              <w:rPr>
                <w:rFonts w:ascii="Arial" w:hAnsi="Arial"/>
                <w:b/>
                <w:sz w:val="18"/>
                <w:lang w:eastAsia="zh-CN"/>
              </w:rPr>
              <w:t>SS parameter name</w:t>
            </w:r>
          </w:p>
        </w:tc>
        <w:tc>
          <w:tcPr>
            <w:tcW w:w="2414" w:type="dxa"/>
            <w:tcBorders>
              <w:top w:val="single" w:sz="4" w:space="0" w:color="auto"/>
              <w:left w:val="single" w:sz="4" w:space="0" w:color="auto"/>
              <w:bottom w:val="single" w:sz="4" w:space="0" w:color="auto"/>
              <w:right w:val="single" w:sz="4" w:space="0" w:color="auto"/>
            </w:tcBorders>
            <w:hideMark/>
          </w:tcPr>
          <w:p w14:paraId="6805C660" w14:textId="77777777" w:rsidR="00281504" w:rsidRDefault="00281504">
            <w:pPr>
              <w:keepNext/>
              <w:keepLines/>
              <w:spacing w:after="0"/>
              <w:jc w:val="center"/>
              <w:rPr>
                <w:rFonts w:ascii="Arial" w:hAnsi="Arial"/>
                <w:b/>
                <w:sz w:val="18"/>
                <w:lang w:eastAsia="zh-CN"/>
              </w:rPr>
            </w:pPr>
            <w:r>
              <w:rPr>
                <w:rFonts w:ascii="Arial" w:hAnsi="Arial"/>
                <w:b/>
                <w:sz w:val="18"/>
                <w:lang w:eastAsia="zh-CN"/>
              </w:rPr>
              <w:t>SS parameter type</w:t>
            </w:r>
          </w:p>
        </w:tc>
        <w:tc>
          <w:tcPr>
            <w:tcW w:w="976" w:type="dxa"/>
            <w:tcBorders>
              <w:top w:val="single" w:sz="4" w:space="0" w:color="auto"/>
              <w:left w:val="single" w:sz="4" w:space="0" w:color="auto"/>
              <w:bottom w:val="single" w:sz="4" w:space="0" w:color="auto"/>
              <w:right w:val="single" w:sz="4" w:space="0" w:color="auto"/>
            </w:tcBorders>
            <w:hideMark/>
          </w:tcPr>
          <w:p w14:paraId="40984277" w14:textId="5D69BB0C" w:rsidR="00281504" w:rsidRDefault="00281504">
            <w:pPr>
              <w:keepNext/>
              <w:keepLines/>
              <w:spacing w:after="0"/>
              <w:jc w:val="center"/>
              <w:rPr>
                <w:rFonts w:ascii="Arial" w:hAnsi="Arial"/>
                <w:b/>
                <w:sz w:val="18"/>
                <w:lang w:eastAsia="zh-CN"/>
              </w:rPr>
            </w:pPr>
            <w:del w:id="1085" w:author="Huawei" w:date="2024-04-08T11:54:00Z">
              <w:r w:rsidDel="00C717A0">
                <w:rPr>
                  <w:rFonts w:ascii="Arial" w:hAnsi="Arial"/>
                  <w:b/>
                  <w:sz w:val="18"/>
                  <w:lang w:eastAsia="zh-CN"/>
                </w:rPr>
                <w:delText>Qualifier</w:delText>
              </w:r>
            </w:del>
            <w:ins w:id="1086" w:author="Huawei" w:date="2024-04-08T11:54:00Z">
              <w:r w:rsidR="00C717A0">
                <w:rPr>
                  <w:rFonts w:ascii="Arial" w:hAnsi="Arial"/>
                  <w:b/>
                  <w:sz w:val="18"/>
                  <w:lang w:eastAsia="zh-CN"/>
                </w:rPr>
                <w:t>S</w:t>
              </w:r>
            </w:ins>
          </w:p>
        </w:tc>
      </w:tr>
      <w:tr w:rsidR="00C717A0" w14:paraId="3883480B" w14:textId="0AB79179" w:rsidTr="00C717A0">
        <w:tc>
          <w:tcPr>
            <w:tcW w:w="2636" w:type="dxa"/>
            <w:tcBorders>
              <w:top w:val="single" w:sz="4" w:space="0" w:color="auto"/>
              <w:left w:val="single" w:sz="4" w:space="0" w:color="auto"/>
              <w:bottom w:val="single" w:sz="4" w:space="0" w:color="auto"/>
              <w:right w:val="single" w:sz="4" w:space="0" w:color="auto"/>
            </w:tcBorders>
            <w:hideMark/>
          </w:tcPr>
          <w:p w14:paraId="639150E5" w14:textId="6D1AF754" w:rsidR="00281504" w:rsidRDefault="00281504">
            <w:pPr>
              <w:keepNext/>
              <w:keepLines/>
              <w:spacing w:after="0"/>
              <w:rPr>
                <w:rFonts w:ascii="Arial" w:hAnsi="Arial"/>
                <w:sz w:val="18"/>
                <w:szCs w:val="18"/>
                <w:lang w:eastAsia="zh-CN"/>
              </w:rPr>
            </w:pPr>
            <w:r>
              <w:rPr>
                <w:rFonts w:ascii="Arial" w:hAnsi="Arial"/>
                <w:sz w:val="18"/>
                <w:szCs w:val="18"/>
                <w:lang w:eastAsia="zh-CN"/>
              </w:rPr>
              <w:t>networkSliceSubnetDN</w:t>
            </w:r>
          </w:p>
        </w:tc>
        <w:tc>
          <w:tcPr>
            <w:tcW w:w="1384" w:type="dxa"/>
            <w:tcBorders>
              <w:top w:val="single" w:sz="4" w:space="0" w:color="auto"/>
              <w:left w:val="single" w:sz="4" w:space="0" w:color="auto"/>
              <w:bottom w:val="single" w:sz="4" w:space="0" w:color="auto"/>
              <w:right w:val="single" w:sz="4" w:space="0" w:color="auto"/>
            </w:tcBorders>
            <w:hideMark/>
          </w:tcPr>
          <w:p w14:paraId="7FE1A060" w14:textId="77777777" w:rsidR="00932BE6" w:rsidRDefault="00932BE6" w:rsidP="00932BE6">
            <w:pPr>
              <w:keepNext/>
              <w:keepLines/>
              <w:spacing w:after="0"/>
              <w:rPr>
                <w:ins w:id="1087" w:author="Huawei" w:date="2024-05-16T08:31:00Z"/>
                <w:rFonts w:ascii="Arial" w:hAnsi="Arial"/>
                <w:sz w:val="18"/>
                <w:szCs w:val="18"/>
                <w:lang w:eastAsia="zh-CN"/>
              </w:rPr>
            </w:pPr>
            <w:ins w:id="1088" w:author="Huawei" w:date="2024-05-16T08:31:00Z">
              <w:r>
                <w:rPr>
                  <w:rFonts w:ascii="Arial" w:hAnsi="Arial"/>
                  <w:sz w:val="18"/>
                  <w:szCs w:val="18"/>
                  <w:lang w:eastAsia="zh-CN"/>
                </w:rPr>
                <w:t>path</w:t>
              </w:r>
            </w:ins>
          </w:p>
          <w:p w14:paraId="58D95973" w14:textId="0DD27931" w:rsidR="00281504" w:rsidRDefault="00932BE6" w:rsidP="00932BE6">
            <w:pPr>
              <w:keepNext/>
              <w:keepLines/>
              <w:spacing w:after="0"/>
              <w:rPr>
                <w:rFonts w:ascii="Arial" w:hAnsi="Arial"/>
                <w:sz w:val="18"/>
                <w:szCs w:val="18"/>
                <w:lang w:eastAsia="zh-CN"/>
              </w:rPr>
            </w:pPr>
            <w:ins w:id="1089" w:author="Huawei" w:date="2024-05-16T08:31:00Z">
              <w:r>
                <w:rPr>
                  <w:rFonts w:ascii="Arial" w:hAnsi="Arial"/>
                  <w:sz w:val="18"/>
                  <w:szCs w:val="18"/>
                  <w:lang w:eastAsia="zh-CN"/>
                </w:rPr>
                <w:t>query</w:t>
              </w:r>
            </w:ins>
            <w:del w:id="1090" w:author="Huawei" w:date="2024-05-16T08:31:00Z">
              <w:r w:rsidR="00281504" w:rsidDel="00932BE6">
                <w:rPr>
                  <w:rFonts w:ascii="Arial" w:hAnsi="Arial"/>
                  <w:sz w:val="18"/>
                  <w:szCs w:val="18"/>
                  <w:lang w:eastAsia="zh-CN"/>
                </w:rPr>
                <w:delText>request body</w:delText>
              </w:r>
            </w:del>
          </w:p>
        </w:tc>
        <w:tc>
          <w:tcPr>
            <w:tcW w:w="1969" w:type="dxa"/>
            <w:tcBorders>
              <w:top w:val="single" w:sz="4" w:space="0" w:color="auto"/>
              <w:left w:val="single" w:sz="4" w:space="0" w:color="auto"/>
              <w:bottom w:val="single" w:sz="4" w:space="0" w:color="auto"/>
              <w:right w:val="single" w:sz="4" w:space="0" w:color="auto"/>
            </w:tcBorders>
            <w:hideMark/>
          </w:tcPr>
          <w:p w14:paraId="25497F13" w14:textId="17E63822" w:rsidR="00281504" w:rsidRDefault="00281504">
            <w:pPr>
              <w:keepNext/>
              <w:keepLines/>
              <w:spacing w:after="0"/>
              <w:rPr>
                <w:rFonts w:ascii="Arial" w:hAnsi="Arial"/>
                <w:sz w:val="18"/>
                <w:szCs w:val="18"/>
                <w:lang w:eastAsia="zh-CN"/>
              </w:rPr>
            </w:pPr>
            <w:r>
              <w:rPr>
                <w:rFonts w:ascii="Arial" w:hAnsi="Arial"/>
                <w:sz w:val="18"/>
                <w:szCs w:val="18"/>
                <w:lang w:eastAsia="zh-CN"/>
              </w:rPr>
              <w:t>n/a</w:t>
            </w:r>
          </w:p>
        </w:tc>
        <w:tc>
          <w:tcPr>
            <w:tcW w:w="2414" w:type="dxa"/>
            <w:tcBorders>
              <w:top w:val="single" w:sz="4" w:space="0" w:color="auto"/>
              <w:left w:val="single" w:sz="4" w:space="0" w:color="auto"/>
              <w:bottom w:val="single" w:sz="4" w:space="0" w:color="auto"/>
              <w:right w:val="single" w:sz="4" w:space="0" w:color="auto"/>
            </w:tcBorders>
            <w:hideMark/>
          </w:tcPr>
          <w:p w14:paraId="0F9CBDC5" w14:textId="18EAA1AA" w:rsidR="00281504" w:rsidRDefault="00281504">
            <w:pPr>
              <w:keepNext/>
              <w:keepLines/>
              <w:spacing w:after="0"/>
              <w:rPr>
                <w:rFonts w:ascii="Arial" w:hAnsi="Arial"/>
                <w:sz w:val="18"/>
                <w:szCs w:val="18"/>
                <w:lang w:eastAsia="zh-CN"/>
              </w:rPr>
            </w:pPr>
            <w:r>
              <w:rPr>
                <w:rFonts w:ascii="Arial" w:hAnsi="Arial" w:cs="Arial"/>
                <w:sz w:val="18"/>
              </w:rPr>
              <w:t>Resource</w:t>
            </w:r>
          </w:p>
        </w:tc>
        <w:tc>
          <w:tcPr>
            <w:tcW w:w="976" w:type="dxa"/>
            <w:tcBorders>
              <w:top w:val="single" w:sz="4" w:space="0" w:color="auto"/>
              <w:left w:val="single" w:sz="4" w:space="0" w:color="auto"/>
              <w:bottom w:val="single" w:sz="4" w:space="0" w:color="auto"/>
              <w:right w:val="single" w:sz="4" w:space="0" w:color="auto"/>
            </w:tcBorders>
            <w:hideMark/>
          </w:tcPr>
          <w:p w14:paraId="0B28D515" w14:textId="7C48AA3B" w:rsidR="00281504" w:rsidRDefault="00281504">
            <w:pPr>
              <w:keepNext/>
              <w:keepLines/>
              <w:spacing w:after="0"/>
              <w:jc w:val="center"/>
              <w:rPr>
                <w:rFonts w:ascii="Arial" w:hAnsi="Arial"/>
                <w:sz w:val="18"/>
                <w:szCs w:val="18"/>
                <w:lang w:eastAsia="zh-CN"/>
              </w:rPr>
            </w:pPr>
            <w:r>
              <w:rPr>
                <w:rFonts w:ascii="Arial" w:hAnsi="Arial"/>
                <w:sz w:val="18"/>
                <w:szCs w:val="18"/>
                <w:lang w:eastAsia="zh-CN"/>
              </w:rPr>
              <w:t>M</w:t>
            </w:r>
          </w:p>
        </w:tc>
      </w:tr>
      <w:tr w:rsidR="00C717A0" w14:paraId="70F4419C" w14:textId="77777777" w:rsidTr="00C717A0">
        <w:tc>
          <w:tcPr>
            <w:tcW w:w="2636" w:type="dxa"/>
            <w:tcBorders>
              <w:top w:val="single" w:sz="4" w:space="0" w:color="auto"/>
              <w:left w:val="single" w:sz="4" w:space="0" w:color="auto"/>
              <w:bottom w:val="single" w:sz="4" w:space="0" w:color="auto"/>
              <w:right w:val="single" w:sz="4" w:space="0" w:color="auto"/>
            </w:tcBorders>
            <w:hideMark/>
          </w:tcPr>
          <w:p w14:paraId="1F6F976E" w14:textId="77777777" w:rsidR="00281504" w:rsidRDefault="00281504">
            <w:pPr>
              <w:keepNext/>
              <w:keepLines/>
              <w:spacing w:after="0"/>
              <w:rPr>
                <w:rFonts w:ascii="Arial" w:hAnsi="Arial"/>
                <w:sz w:val="18"/>
                <w:szCs w:val="18"/>
                <w:lang w:eastAsia="zh-CN"/>
              </w:rPr>
            </w:pPr>
            <w:r>
              <w:rPr>
                <w:rFonts w:ascii="Arial" w:hAnsi="Arial"/>
                <w:sz w:val="18"/>
                <w:szCs w:val="18"/>
                <w:lang w:eastAsia="zh-CN"/>
              </w:rPr>
              <w:t>sliceProfileId</w:t>
            </w:r>
          </w:p>
        </w:tc>
        <w:tc>
          <w:tcPr>
            <w:tcW w:w="1384" w:type="dxa"/>
            <w:tcBorders>
              <w:top w:val="single" w:sz="4" w:space="0" w:color="auto"/>
              <w:left w:val="single" w:sz="4" w:space="0" w:color="auto"/>
              <w:bottom w:val="single" w:sz="4" w:space="0" w:color="auto"/>
              <w:right w:val="single" w:sz="4" w:space="0" w:color="auto"/>
            </w:tcBorders>
            <w:hideMark/>
          </w:tcPr>
          <w:p w14:paraId="17110ABD" w14:textId="5C5CCBB4" w:rsidR="00281504" w:rsidRDefault="00281504">
            <w:pPr>
              <w:keepNext/>
              <w:keepLines/>
              <w:spacing w:after="0"/>
              <w:rPr>
                <w:rFonts w:ascii="Arial" w:hAnsi="Arial"/>
                <w:sz w:val="18"/>
                <w:szCs w:val="18"/>
                <w:lang w:eastAsia="zh-CN"/>
              </w:rPr>
            </w:pPr>
            <w:del w:id="1091" w:author="Huawei" w:date="2024-04-08T11:54:00Z">
              <w:r w:rsidDel="00C717A0">
                <w:rPr>
                  <w:rFonts w:ascii="Arial" w:hAnsi="Arial"/>
                  <w:sz w:val="18"/>
                  <w:szCs w:val="18"/>
                  <w:lang w:eastAsia="zh-CN"/>
                </w:rPr>
                <w:delText>request body</w:delText>
              </w:r>
            </w:del>
            <w:ins w:id="1092" w:author="Huawei" w:date="2024-04-08T11:54:00Z">
              <w:r w:rsidR="00C717A0">
                <w:rPr>
                  <w:rFonts w:ascii="Arial" w:hAnsi="Arial"/>
                  <w:sz w:val="18"/>
                  <w:szCs w:val="18"/>
                  <w:lang w:eastAsia="zh-CN"/>
                </w:rPr>
                <w:t>path</w:t>
              </w:r>
            </w:ins>
          </w:p>
        </w:tc>
        <w:tc>
          <w:tcPr>
            <w:tcW w:w="1969" w:type="dxa"/>
            <w:tcBorders>
              <w:top w:val="single" w:sz="4" w:space="0" w:color="auto"/>
              <w:left w:val="single" w:sz="4" w:space="0" w:color="auto"/>
              <w:bottom w:val="single" w:sz="4" w:space="0" w:color="auto"/>
              <w:right w:val="single" w:sz="4" w:space="0" w:color="auto"/>
            </w:tcBorders>
            <w:hideMark/>
          </w:tcPr>
          <w:p w14:paraId="03D5BBD9" w14:textId="55C019C6" w:rsidR="00281504" w:rsidRDefault="00C717A0">
            <w:pPr>
              <w:keepNext/>
              <w:keepLines/>
              <w:spacing w:after="0"/>
              <w:rPr>
                <w:rFonts w:ascii="Arial" w:hAnsi="Arial"/>
                <w:sz w:val="18"/>
                <w:szCs w:val="18"/>
                <w:lang w:eastAsia="zh-CN"/>
              </w:rPr>
            </w:pPr>
            <w:ins w:id="1093" w:author="Huawei" w:date="2024-04-08T11:54:00Z">
              <w:r>
                <w:rPr>
                  <w:rFonts w:ascii="Arial" w:hAnsi="Arial"/>
                  <w:sz w:val="18"/>
                  <w:szCs w:val="18"/>
                  <w:lang w:eastAsia="zh-CN"/>
                </w:rPr>
                <w:t>/SliceProfies/{SliceProfileId}</w:t>
              </w:r>
            </w:ins>
            <w:del w:id="1094" w:author="Huawei" w:date="2024-04-08T11:54:00Z">
              <w:r w:rsidR="00281504" w:rsidDel="00C717A0">
                <w:rPr>
                  <w:rFonts w:ascii="Arial" w:hAnsi="Arial"/>
                  <w:sz w:val="18"/>
                  <w:szCs w:val="18"/>
                  <w:lang w:eastAsia="zh-CN"/>
                </w:rPr>
                <w:delText>n/a</w:delText>
              </w:r>
            </w:del>
          </w:p>
        </w:tc>
        <w:tc>
          <w:tcPr>
            <w:tcW w:w="2414" w:type="dxa"/>
            <w:tcBorders>
              <w:top w:val="single" w:sz="4" w:space="0" w:color="auto"/>
              <w:left w:val="single" w:sz="4" w:space="0" w:color="auto"/>
              <w:bottom w:val="single" w:sz="4" w:space="0" w:color="auto"/>
              <w:right w:val="single" w:sz="4" w:space="0" w:color="auto"/>
            </w:tcBorders>
            <w:hideMark/>
          </w:tcPr>
          <w:p w14:paraId="39941660" w14:textId="1E6CA45A" w:rsidR="00281504" w:rsidRDefault="00C717A0">
            <w:pPr>
              <w:keepNext/>
              <w:keepLines/>
              <w:spacing w:after="0"/>
              <w:rPr>
                <w:rFonts w:ascii="Arial" w:hAnsi="Arial" w:cs="Arial"/>
                <w:sz w:val="18"/>
              </w:rPr>
            </w:pPr>
            <w:ins w:id="1095" w:author="Huawei" w:date="2024-04-08T11:54:00Z">
              <w:r w:rsidRPr="000656DC">
                <w:rPr>
                  <w:rFonts w:ascii="Arial" w:hAnsi="Arial" w:hint="eastAsia"/>
                  <w:sz w:val="18"/>
                  <w:szCs w:val="18"/>
                  <w:lang w:eastAsia="zh-CN"/>
                </w:rPr>
                <w:t>S</w:t>
              </w:r>
              <w:r>
                <w:rPr>
                  <w:rFonts w:ascii="Arial" w:hAnsi="Arial"/>
                  <w:sz w:val="18"/>
                  <w:szCs w:val="18"/>
                  <w:lang w:eastAsia="zh-CN"/>
                </w:rPr>
                <w:t>lice</w:t>
              </w:r>
              <w:r w:rsidRPr="000656DC">
                <w:rPr>
                  <w:rFonts w:ascii="Arial" w:hAnsi="Arial"/>
                  <w:sz w:val="18"/>
                  <w:szCs w:val="18"/>
                  <w:lang w:eastAsia="zh-CN"/>
                </w:rPr>
                <w:t>ProfileId-</w:t>
              </w:r>
              <w:r w:rsidRPr="000656DC">
                <w:rPr>
                  <w:rFonts w:ascii="Arial" w:hAnsi="Arial" w:hint="eastAsia"/>
                  <w:sz w:val="18"/>
                  <w:szCs w:val="18"/>
                  <w:lang w:eastAsia="zh-CN"/>
                </w:rPr>
                <w:t>Type</w:t>
              </w:r>
              <w:r w:rsidRPr="000656DC">
                <w:rPr>
                  <w:rFonts w:ascii="Arial" w:hAnsi="Arial"/>
                  <w:sz w:val="18"/>
                  <w:szCs w:val="18"/>
                  <w:lang w:eastAsia="zh-CN"/>
                </w:rPr>
                <w:t xml:space="preserve"> (uri-</w:t>
              </w:r>
              <w:r w:rsidRPr="000656DC">
                <w:rPr>
                  <w:rFonts w:ascii="Arial" w:hAnsi="Arial" w:hint="eastAsia"/>
                  <w:sz w:val="18"/>
                  <w:szCs w:val="18"/>
                  <w:lang w:eastAsia="zh-CN"/>
                </w:rPr>
                <w:t>Ty</w:t>
              </w:r>
              <w:r w:rsidRPr="000656DC">
                <w:rPr>
                  <w:rFonts w:ascii="Arial" w:hAnsi="Arial"/>
                  <w:sz w:val="18"/>
                  <w:szCs w:val="18"/>
                  <w:lang w:eastAsia="zh-CN"/>
                </w:rPr>
                <w:t>pe)</w:t>
              </w:r>
            </w:ins>
            <w:del w:id="1096" w:author="Huawei" w:date="2024-04-08T11:54:00Z">
              <w:r w:rsidR="00281504" w:rsidDel="00C717A0">
                <w:rPr>
                  <w:rFonts w:ascii="Arial" w:hAnsi="Arial" w:cs="Arial"/>
                  <w:sz w:val="18"/>
                </w:rPr>
                <w:delText>Resource</w:delText>
              </w:r>
            </w:del>
          </w:p>
        </w:tc>
        <w:tc>
          <w:tcPr>
            <w:tcW w:w="976" w:type="dxa"/>
            <w:tcBorders>
              <w:top w:val="single" w:sz="4" w:space="0" w:color="auto"/>
              <w:left w:val="single" w:sz="4" w:space="0" w:color="auto"/>
              <w:bottom w:val="single" w:sz="4" w:space="0" w:color="auto"/>
              <w:right w:val="single" w:sz="4" w:space="0" w:color="auto"/>
            </w:tcBorders>
            <w:hideMark/>
          </w:tcPr>
          <w:p w14:paraId="012B309A"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M</w:t>
            </w:r>
          </w:p>
        </w:tc>
      </w:tr>
    </w:tbl>
    <w:p w14:paraId="6585EA51" w14:textId="77777777" w:rsidR="00281504" w:rsidRDefault="00281504" w:rsidP="00281504"/>
    <w:p w14:paraId="5D7B1957" w14:textId="77777777" w:rsidR="00281504" w:rsidRDefault="00281504" w:rsidP="00281504">
      <w:pPr>
        <w:pStyle w:val="TH"/>
      </w:pPr>
      <w:bookmarkStart w:id="1097" w:name="_CRTable9_2_1_32"/>
      <w:r>
        <w:t xml:space="preserve">Table </w:t>
      </w:r>
      <w:bookmarkEnd w:id="1097"/>
      <w:r>
        <w:t>9.2.1.3-2: Mapping of IS operation output parameters to SS equivalents (HTTP DELETE)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82"/>
        <w:gridCol w:w="2038"/>
        <w:gridCol w:w="2571"/>
        <w:gridCol w:w="1067"/>
      </w:tblGrid>
      <w:tr w:rsidR="00281504" w14:paraId="5AC66BA3" w14:textId="77777777">
        <w:tc>
          <w:tcPr>
            <w:tcW w:w="1898" w:type="dxa"/>
            <w:tcBorders>
              <w:top w:val="single" w:sz="4" w:space="0" w:color="auto"/>
              <w:left w:val="single" w:sz="4" w:space="0" w:color="auto"/>
              <w:bottom w:val="single" w:sz="4" w:space="0" w:color="auto"/>
              <w:right w:val="single" w:sz="4" w:space="0" w:color="auto"/>
            </w:tcBorders>
            <w:hideMark/>
          </w:tcPr>
          <w:p w14:paraId="5687F85E" w14:textId="77777777" w:rsidR="00281504" w:rsidRDefault="00281504">
            <w:pPr>
              <w:keepNext/>
              <w:keepLines/>
              <w:spacing w:after="0"/>
              <w:jc w:val="center"/>
              <w:rPr>
                <w:rFonts w:ascii="Arial" w:hAnsi="Arial"/>
                <w:b/>
                <w:sz w:val="18"/>
                <w:lang w:eastAsia="zh-CN"/>
              </w:rPr>
            </w:pPr>
            <w:r>
              <w:rPr>
                <w:rFonts w:ascii="Arial" w:hAnsi="Arial"/>
                <w:b/>
                <w:sz w:val="18"/>
              </w:rPr>
              <w:t>IS operation parameter name</w:t>
            </w:r>
          </w:p>
        </w:tc>
        <w:tc>
          <w:tcPr>
            <w:tcW w:w="1964" w:type="dxa"/>
            <w:tcBorders>
              <w:top w:val="single" w:sz="4" w:space="0" w:color="auto"/>
              <w:left w:val="single" w:sz="4" w:space="0" w:color="auto"/>
              <w:bottom w:val="single" w:sz="4" w:space="0" w:color="auto"/>
              <w:right w:val="single" w:sz="4" w:space="0" w:color="auto"/>
            </w:tcBorders>
            <w:hideMark/>
          </w:tcPr>
          <w:p w14:paraId="39501F37" w14:textId="77777777" w:rsidR="00281504" w:rsidRDefault="00281504">
            <w:pPr>
              <w:keepNext/>
              <w:keepLines/>
              <w:spacing w:after="0"/>
              <w:jc w:val="center"/>
              <w:rPr>
                <w:rFonts w:ascii="Arial" w:hAnsi="Arial"/>
                <w:b/>
                <w:sz w:val="18"/>
                <w:lang w:eastAsia="zh-CN"/>
              </w:rPr>
            </w:pPr>
            <w:r>
              <w:rPr>
                <w:rFonts w:ascii="Arial" w:hAnsi="Arial"/>
                <w:b/>
                <w:sz w:val="18"/>
                <w:lang w:eastAsia="zh-CN"/>
              </w:rPr>
              <w:t>SS parameter location</w:t>
            </w:r>
          </w:p>
        </w:tc>
        <w:tc>
          <w:tcPr>
            <w:tcW w:w="2136" w:type="dxa"/>
            <w:tcBorders>
              <w:top w:val="single" w:sz="4" w:space="0" w:color="auto"/>
              <w:left w:val="single" w:sz="4" w:space="0" w:color="auto"/>
              <w:bottom w:val="single" w:sz="4" w:space="0" w:color="auto"/>
              <w:right w:val="single" w:sz="4" w:space="0" w:color="auto"/>
            </w:tcBorders>
            <w:hideMark/>
          </w:tcPr>
          <w:p w14:paraId="51CA5E7D" w14:textId="77777777" w:rsidR="00281504" w:rsidRDefault="00281504">
            <w:pPr>
              <w:keepNext/>
              <w:keepLines/>
              <w:spacing w:after="0"/>
              <w:jc w:val="center"/>
              <w:rPr>
                <w:rFonts w:ascii="Arial" w:hAnsi="Arial"/>
                <w:b/>
                <w:sz w:val="18"/>
                <w:lang w:eastAsia="zh-CN"/>
              </w:rPr>
            </w:pPr>
            <w:r>
              <w:rPr>
                <w:rFonts w:ascii="Arial" w:hAnsi="Arial"/>
                <w:b/>
                <w:sz w:val="18"/>
                <w:lang w:eastAsia="zh-CN"/>
              </w:rPr>
              <w:t>SS parameter name</w:t>
            </w:r>
          </w:p>
        </w:tc>
        <w:tc>
          <w:tcPr>
            <w:tcW w:w="2627" w:type="dxa"/>
            <w:tcBorders>
              <w:top w:val="single" w:sz="4" w:space="0" w:color="auto"/>
              <w:left w:val="single" w:sz="4" w:space="0" w:color="auto"/>
              <w:bottom w:val="single" w:sz="4" w:space="0" w:color="auto"/>
              <w:right w:val="single" w:sz="4" w:space="0" w:color="auto"/>
            </w:tcBorders>
            <w:hideMark/>
          </w:tcPr>
          <w:p w14:paraId="5B97D59F" w14:textId="77777777" w:rsidR="00281504" w:rsidRDefault="00281504">
            <w:pPr>
              <w:keepNext/>
              <w:keepLines/>
              <w:spacing w:after="0"/>
              <w:jc w:val="center"/>
              <w:rPr>
                <w:rFonts w:ascii="Arial" w:hAnsi="Arial"/>
                <w:b/>
                <w:sz w:val="18"/>
                <w:lang w:eastAsia="zh-CN"/>
              </w:rPr>
            </w:pPr>
            <w:r>
              <w:rPr>
                <w:rFonts w:ascii="Arial" w:hAnsi="Arial"/>
                <w:b/>
                <w:sz w:val="18"/>
                <w:lang w:eastAsia="zh-CN"/>
              </w:rPr>
              <w:t>SS parameter type</w:t>
            </w:r>
          </w:p>
        </w:tc>
        <w:tc>
          <w:tcPr>
            <w:tcW w:w="980" w:type="dxa"/>
            <w:tcBorders>
              <w:top w:val="single" w:sz="4" w:space="0" w:color="auto"/>
              <w:left w:val="single" w:sz="4" w:space="0" w:color="auto"/>
              <w:bottom w:val="single" w:sz="4" w:space="0" w:color="auto"/>
              <w:right w:val="single" w:sz="4" w:space="0" w:color="auto"/>
            </w:tcBorders>
            <w:hideMark/>
          </w:tcPr>
          <w:p w14:paraId="6AEB2A66" w14:textId="15101A76" w:rsidR="00281504" w:rsidRDefault="00281504">
            <w:pPr>
              <w:keepNext/>
              <w:keepLines/>
              <w:spacing w:after="0"/>
              <w:jc w:val="center"/>
              <w:rPr>
                <w:rFonts w:ascii="Arial" w:hAnsi="Arial"/>
                <w:b/>
                <w:sz w:val="18"/>
                <w:lang w:eastAsia="zh-CN"/>
              </w:rPr>
            </w:pPr>
            <w:del w:id="1098" w:author="Huawei" w:date="2024-04-08T11:54:00Z">
              <w:r w:rsidDel="00C717A0">
                <w:rPr>
                  <w:rFonts w:ascii="Arial" w:hAnsi="Arial"/>
                  <w:b/>
                  <w:sz w:val="18"/>
                  <w:lang w:eastAsia="zh-CN"/>
                </w:rPr>
                <w:delText>Qualifier</w:delText>
              </w:r>
            </w:del>
            <w:ins w:id="1099" w:author="Huawei" w:date="2024-04-08T11:54:00Z">
              <w:r w:rsidR="00C717A0">
                <w:rPr>
                  <w:rFonts w:ascii="Arial" w:hAnsi="Arial"/>
                  <w:b/>
                  <w:sz w:val="18"/>
                  <w:lang w:eastAsia="zh-CN"/>
                </w:rPr>
                <w:t>S</w:t>
              </w:r>
            </w:ins>
          </w:p>
        </w:tc>
      </w:tr>
      <w:tr w:rsidR="00281504" w14:paraId="2FD7C37E" w14:textId="77777777">
        <w:tc>
          <w:tcPr>
            <w:tcW w:w="1898" w:type="dxa"/>
            <w:vMerge w:val="restart"/>
            <w:tcBorders>
              <w:top w:val="single" w:sz="4" w:space="0" w:color="auto"/>
              <w:left w:val="single" w:sz="4" w:space="0" w:color="auto"/>
              <w:bottom w:val="single" w:sz="4" w:space="0" w:color="auto"/>
              <w:right w:val="single" w:sz="4" w:space="0" w:color="auto"/>
            </w:tcBorders>
            <w:hideMark/>
          </w:tcPr>
          <w:p w14:paraId="091C2B4D" w14:textId="77777777" w:rsidR="00281504" w:rsidRDefault="00281504">
            <w:pPr>
              <w:keepNext/>
              <w:keepLines/>
              <w:spacing w:after="0"/>
              <w:rPr>
                <w:rFonts w:ascii="Arial" w:hAnsi="Arial"/>
                <w:sz w:val="18"/>
                <w:szCs w:val="18"/>
                <w:lang w:eastAsia="zh-CN"/>
              </w:rPr>
            </w:pPr>
            <w:r>
              <w:rPr>
                <w:rFonts w:ascii="Arial" w:hAnsi="Arial"/>
                <w:sz w:val="18"/>
                <w:szCs w:val="18"/>
                <w:lang w:eastAsia="zh-CN"/>
              </w:rPr>
              <w:t>status</w:t>
            </w:r>
          </w:p>
        </w:tc>
        <w:tc>
          <w:tcPr>
            <w:tcW w:w="1964" w:type="dxa"/>
            <w:tcBorders>
              <w:top w:val="single" w:sz="4" w:space="0" w:color="auto"/>
              <w:left w:val="single" w:sz="4" w:space="0" w:color="auto"/>
              <w:bottom w:val="single" w:sz="4" w:space="0" w:color="auto"/>
              <w:right w:val="single" w:sz="4" w:space="0" w:color="auto"/>
            </w:tcBorders>
            <w:hideMark/>
          </w:tcPr>
          <w:p w14:paraId="18B5EFB5" w14:textId="77777777" w:rsidR="00281504" w:rsidRDefault="00281504">
            <w:pPr>
              <w:keepNext/>
              <w:keepLines/>
              <w:spacing w:after="0"/>
              <w:rPr>
                <w:rFonts w:ascii="Arial" w:hAnsi="Arial"/>
                <w:sz w:val="18"/>
                <w:szCs w:val="18"/>
                <w:lang w:eastAsia="zh-CN"/>
              </w:rPr>
            </w:pPr>
            <w:r>
              <w:rPr>
                <w:rFonts w:ascii="Arial" w:hAnsi="Arial"/>
                <w:sz w:val="18"/>
                <w:szCs w:val="18"/>
                <w:lang w:eastAsia="zh-CN"/>
              </w:rPr>
              <w:t>response status codes</w:t>
            </w:r>
          </w:p>
        </w:tc>
        <w:tc>
          <w:tcPr>
            <w:tcW w:w="2136" w:type="dxa"/>
            <w:tcBorders>
              <w:top w:val="single" w:sz="4" w:space="0" w:color="auto"/>
              <w:left w:val="single" w:sz="4" w:space="0" w:color="auto"/>
              <w:bottom w:val="single" w:sz="4" w:space="0" w:color="auto"/>
              <w:right w:val="single" w:sz="4" w:space="0" w:color="auto"/>
            </w:tcBorders>
            <w:hideMark/>
          </w:tcPr>
          <w:p w14:paraId="16B9B837" w14:textId="77777777" w:rsidR="00281504" w:rsidRDefault="00281504">
            <w:pPr>
              <w:keepNext/>
              <w:keepLines/>
              <w:spacing w:after="0"/>
              <w:rPr>
                <w:rFonts w:ascii="Arial" w:hAnsi="Arial"/>
                <w:sz w:val="18"/>
                <w:szCs w:val="18"/>
                <w:lang w:eastAsia="zh-CN"/>
              </w:rPr>
            </w:pPr>
            <w:r>
              <w:rPr>
                <w:rFonts w:ascii="Arial" w:hAnsi="Arial"/>
                <w:sz w:val="18"/>
                <w:szCs w:val="18"/>
                <w:lang w:eastAsia="zh-CN"/>
              </w:rPr>
              <w:t>n/a</w:t>
            </w:r>
          </w:p>
        </w:tc>
        <w:tc>
          <w:tcPr>
            <w:tcW w:w="2627" w:type="dxa"/>
            <w:tcBorders>
              <w:top w:val="single" w:sz="4" w:space="0" w:color="auto"/>
              <w:left w:val="single" w:sz="4" w:space="0" w:color="auto"/>
              <w:bottom w:val="single" w:sz="4" w:space="0" w:color="auto"/>
              <w:right w:val="single" w:sz="4" w:space="0" w:color="auto"/>
            </w:tcBorders>
            <w:hideMark/>
          </w:tcPr>
          <w:p w14:paraId="6DDCD811" w14:textId="77777777" w:rsidR="00281504" w:rsidRDefault="00281504">
            <w:pPr>
              <w:keepNext/>
              <w:keepLines/>
              <w:spacing w:after="0"/>
              <w:rPr>
                <w:rFonts w:ascii="Arial" w:hAnsi="Arial"/>
                <w:sz w:val="18"/>
                <w:szCs w:val="18"/>
                <w:lang w:eastAsia="zh-CN"/>
              </w:rPr>
            </w:pPr>
            <w:r>
              <w:rPr>
                <w:rFonts w:ascii="Arial" w:hAnsi="Arial"/>
                <w:sz w:val="18"/>
                <w:szCs w:val="18"/>
                <w:lang w:eastAsia="zh-CN"/>
              </w:rPr>
              <w:t>n/a</w:t>
            </w:r>
          </w:p>
        </w:tc>
        <w:tc>
          <w:tcPr>
            <w:tcW w:w="980" w:type="dxa"/>
            <w:tcBorders>
              <w:top w:val="single" w:sz="4" w:space="0" w:color="auto"/>
              <w:left w:val="single" w:sz="4" w:space="0" w:color="auto"/>
              <w:bottom w:val="single" w:sz="4" w:space="0" w:color="auto"/>
              <w:right w:val="single" w:sz="4" w:space="0" w:color="auto"/>
            </w:tcBorders>
            <w:hideMark/>
          </w:tcPr>
          <w:p w14:paraId="4C59E5F5" w14:textId="77777777" w:rsidR="00281504" w:rsidRDefault="00281504">
            <w:pPr>
              <w:keepNext/>
              <w:keepLines/>
              <w:spacing w:after="0"/>
              <w:jc w:val="center"/>
              <w:rPr>
                <w:rFonts w:ascii="Arial" w:hAnsi="Arial"/>
                <w:sz w:val="18"/>
                <w:szCs w:val="18"/>
                <w:lang w:eastAsia="zh-CN"/>
              </w:rPr>
            </w:pPr>
            <w:r>
              <w:rPr>
                <w:rFonts w:ascii="Arial" w:hAnsi="Arial"/>
                <w:sz w:val="18"/>
                <w:szCs w:val="18"/>
                <w:lang w:eastAsia="zh-CN"/>
              </w:rPr>
              <w:t>M</w:t>
            </w:r>
          </w:p>
        </w:tc>
      </w:tr>
      <w:tr w:rsidR="00281504" w14:paraId="11D7441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3738A4D" w14:textId="77777777" w:rsidR="00281504" w:rsidRDefault="00281504">
            <w:pPr>
              <w:overflowPunct/>
              <w:autoSpaceDE/>
              <w:autoSpaceDN/>
              <w:adjustRightInd/>
              <w:spacing w:after="0"/>
              <w:rPr>
                <w:rFonts w:ascii="Arial" w:hAnsi="Arial"/>
                <w:sz w:val="18"/>
                <w:szCs w:val="18"/>
                <w:lang w:eastAsia="zh-CN"/>
              </w:rPr>
            </w:pPr>
          </w:p>
        </w:tc>
        <w:tc>
          <w:tcPr>
            <w:tcW w:w="1964" w:type="dxa"/>
            <w:tcBorders>
              <w:top w:val="single" w:sz="4" w:space="0" w:color="auto"/>
              <w:left w:val="single" w:sz="4" w:space="0" w:color="auto"/>
              <w:bottom w:val="single" w:sz="4" w:space="0" w:color="auto"/>
              <w:right w:val="single" w:sz="4" w:space="0" w:color="auto"/>
            </w:tcBorders>
            <w:hideMark/>
          </w:tcPr>
          <w:p w14:paraId="028D5111" w14:textId="77777777" w:rsidR="00281504" w:rsidRDefault="00281504">
            <w:pPr>
              <w:keepNext/>
              <w:keepLines/>
              <w:spacing w:after="0"/>
              <w:rPr>
                <w:rFonts w:ascii="Arial" w:hAnsi="Arial"/>
                <w:sz w:val="18"/>
                <w:szCs w:val="18"/>
                <w:lang w:eastAsia="zh-CN"/>
              </w:rPr>
            </w:pPr>
            <w:r>
              <w:rPr>
                <w:rFonts w:ascii="Arial" w:hAnsi="Arial"/>
                <w:sz w:val="18"/>
                <w:szCs w:val="18"/>
                <w:lang w:eastAsia="zh-CN"/>
              </w:rPr>
              <w:t>response body</w:t>
            </w:r>
          </w:p>
        </w:tc>
        <w:tc>
          <w:tcPr>
            <w:tcW w:w="2136" w:type="dxa"/>
            <w:tcBorders>
              <w:top w:val="single" w:sz="4" w:space="0" w:color="auto"/>
              <w:left w:val="single" w:sz="4" w:space="0" w:color="auto"/>
              <w:bottom w:val="single" w:sz="4" w:space="0" w:color="auto"/>
              <w:right w:val="single" w:sz="4" w:space="0" w:color="auto"/>
            </w:tcBorders>
            <w:hideMark/>
          </w:tcPr>
          <w:p w14:paraId="026BA949" w14:textId="77777777" w:rsidR="00281504" w:rsidRDefault="00281504">
            <w:pPr>
              <w:keepNext/>
              <w:keepLines/>
              <w:spacing w:after="0"/>
              <w:rPr>
                <w:rFonts w:ascii="Arial" w:hAnsi="Arial"/>
                <w:sz w:val="18"/>
                <w:szCs w:val="18"/>
                <w:lang w:eastAsia="zh-CN"/>
              </w:rPr>
            </w:pPr>
            <w:r>
              <w:rPr>
                <w:rFonts w:ascii="Arial" w:eastAsia="宋体" w:hAnsi="Arial"/>
                <w:sz w:val="18"/>
                <w:szCs w:val="18"/>
                <w:lang w:eastAsia="zh-CN"/>
              </w:rPr>
              <w:t>error</w:t>
            </w:r>
          </w:p>
        </w:tc>
        <w:tc>
          <w:tcPr>
            <w:tcW w:w="2627" w:type="dxa"/>
            <w:tcBorders>
              <w:top w:val="single" w:sz="4" w:space="0" w:color="auto"/>
              <w:left w:val="single" w:sz="4" w:space="0" w:color="auto"/>
              <w:bottom w:val="single" w:sz="4" w:space="0" w:color="auto"/>
              <w:right w:val="single" w:sz="4" w:space="0" w:color="auto"/>
            </w:tcBorders>
            <w:hideMark/>
          </w:tcPr>
          <w:p w14:paraId="7749FA29" w14:textId="7243BD88" w:rsidR="00281504" w:rsidRDefault="00281504">
            <w:pPr>
              <w:keepNext/>
              <w:keepLines/>
              <w:spacing w:after="0"/>
              <w:rPr>
                <w:rFonts w:ascii="Arial" w:hAnsi="Arial"/>
                <w:sz w:val="18"/>
                <w:szCs w:val="18"/>
                <w:lang w:eastAsia="zh-CN"/>
              </w:rPr>
            </w:pPr>
            <w:r>
              <w:rPr>
                <w:rFonts w:ascii="Arial" w:eastAsia="宋体" w:hAnsi="Arial"/>
                <w:sz w:val="18"/>
                <w:szCs w:val="18"/>
                <w:lang w:eastAsia="zh-CN"/>
              </w:rPr>
              <w:t>ErrorResponse</w:t>
            </w:r>
            <w:ins w:id="1100" w:author="Huawei" w:date="2024-04-08T11:55:00Z">
              <w:r w:rsidR="00C717A0">
                <w:rPr>
                  <w:lang w:eastAsia="zh-CN"/>
                </w:rPr>
                <w:t>Default</w:t>
              </w:r>
            </w:ins>
          </w:p>
        </w:tc>
        <w:tc>
          <w:tcPr>
            <w:tcW w:w="980" w:type="dxa"/>
            <w:tcBorders>
              <w:top w:val="single" w:sz="4" w:space="0" w:color="auto"/>
              <w:left w:val="single" w:sz="4" w:space="0" w:color="auto"/>
              <w:bottom w:val="single" w:sz="4" w:space="0" w:color="auto"/>
              <w:right w:val="single" w:sz="4" w:space="0" w:color="auto"/>
            </w:tcBorders>
            <w:hideMark/>
          </w:tcPr>
          <w:p w14:paraId="6C0EE0E9" w14:textId="77777777" w:rsidR="00281504" w:rsidRDefault="00281504">
            <w:pPr>
              <w:keepNext/>
              <w:keepLines/>
              <w:spacing w:after="0"/>
              <w:jc w:val="center"/>
              <w:rPr>
                <w:rFonts w:ascii="Arial" w:hAnsi="Arial"/>
                <w:sz w:val="18"/>
                <w:szCs w:val="18"/>
                <w:lang w:eastAsia="zh-CN"/>
              </w:rPr>
            </w:pPr>
            <w:r>
              <w:rPr>
                <w:rFonts w:ascii="Arial" w:eastAsia="宋体" w:hAnsi="Arial"/>
                <w:sz w:val="18"/>
                <w:szCs w:val="18"/>
                <w:lang w:eastAsia="zh-CN"/>
              </w:rPr>
              <w:t>O</w:t>
            </w:r>
          </w:p>
        </w:tc>
      </w:tr>
    </w:tbl>
    <w:p w14:paraId="0A5C8439" w14:textId="77777777" w:rsidR="00281504" w:rsidRDefault="00281504" w:rsidP="00281504">
      <w:pPr>
        <w:jc w:val="both"/>
        <w:rPr>
          <w:noProof/>
          <w:lang w:val="en-US" w:eastAsia="zh-CN"/>
        </w:rPr>
      </w:pPr>
    </w:p>
    <w:p w14:paraId="1A492BF7" w14:textId="77777777" w:rsidR="00281504" w:rsidRDefault="00281504" w:rsidP="00281504">
      <w:pPr>
        <w:rPr>
          <w:rFonts w:eastAsia="宋体"/>
          <w:lang w:eastAsia="zh-CN"/>
        </w:rPr>
      </w:pPr>
      <w:r>
        <w:rPr>
          <w:rFonts w:eastAsia="宋体"/>
          <w:lang w:eastAsia="zh-CN"/>
        </w:rPr>
        <w:t>The message flow for deallocation is as follows:</w:t>
      </w:r>
    </w:p>
    <w:p w14:paraId="0428717C" w14:textId="77777777" w:rsidR="00281504" w:rsidRDefault="00281504" w:rsidP="00281504">
      <w:pPr>
        <w:pStyle w:val="B1"/>
      </w:pPr>
      <w:r>
        <w:t>1.</w:t>
      </w:r>
      <w:r>
        <w:tab/>
        <w:t>The MnS consumer sends a HTTP DELETE request to the MnS producer.</w:t>
      </w:r>
    </w:p>
    <w:p w14:paraId="1E9651DA" w14:textId="25324D90" w:rsidR="00281504" w:rsidRDefault="00281504" w:rsidP="00281504">
      <w:pPr>
        <w:pStyle w:val="B2"/>
      </w:pPr>
      <w:r>
        <w:t>-</w:t>
      </w:r>
      <w:r>
        <w:tab/>
        <w:t>The target URI is equal to the concatenation of URI of the</w:t>
      </w:r>
      <w:ins w:id="1101" w:author="Huawei" w:date="2024-04-08T11:55:00Z">
        <w:r w:rsidR="00C717A0">
          <w:t xml:space="preserve"> </w:t>
        </w:r>
      </w:ins>
      <w:del w:id="1102" w:author="Huawei" w:date="2024-04-08T11:55:00Z">
        <w:r w:rsidDel="00C717A0">
          <w:delText xml:space="preserve"> parent resource and the</w:delText>
        </w:r>
      </w:del>
      <w:r>
        <w:t xml:space="preserve"> resource (in this case SliceProfile) to be deleted. </w:t>
      </w:r>
    </w:p>
    <w:p w14:paraId="07CEEDB1" w14:textId="17DF607C" w:rsidR="00281504" w:rsidRDefault="00281504" w:rsidP="00281504">
      <w:pPr>
        <w:pStyle w:val="B2"/>
      </w:pPr>
      <w:r>
        <w:t>-</w:t>
      </w:r>
      <w:r>
        <w:tab/>
        <w:t xml:space="preserve">The </w:t>
      </w:r>
      <w:del w:id="1103" w:author="Huawei" w:date="2024-05-14T14:35:00Z">
        <w:r w:rsidDel="000449AC">
          <w:delText>message body</w:delText>
        </w:r>
      </w:del>
      <w:ins w:id="1104" w:author="Huawei" w:date="2024-05-14T14:35:00Z">
        <w:r w:rsidR="000449AC">
          <w:t>URI query part</w:t>
        </w:r>
      </w:ins>
      <w:r>
        <w:t xml:space="preserve"> shall contain the networkSliceSubnetDN identifying the NetworkSliceSubnet MOI.</w:t>
      </w:r>
    </w:p>
    <w:p w14:paraId="28815C72" w14:textId="77777777" w:rsidR="00281504" w:rsidRDefault="00281504" w:rsidP="00281504">
      <w:pPr>
        <w:pStyle w:val="B1"/>
      </w:pPr>
      <w:r>
        <w:t>2.</w:t>
      </w:r>
      <w:r>
        <w:tab/>
        <w:t>The MnS producer sends a HTTP DELETE response to the MnS consumer.</w:t>
      </w:r>
    </w:p>
    <w:p w14:paraId="05C43D49" w14:textId="77777777" w:rsidR="00281504" w:rsidRDefault="00281504" w:rsidP="00281504">
      <w:pPr>
        <w:pStyle w:val="B2"/>
      </w:pPr>
      <w:r>
        <w:t>-</w:t>
      </w:r>
      <w:r>
        <w:tab/>
        <w:t>On success, "204 No content" shall be returned.</w:t>
      </w:r>
    </w:p>
    <w:p w14:paraId="546FD204" w14:textId="77777777" w:rsidR="00281504" w:rsidRDefault="00281504" w:rsidP="00281504">
      <w:pPr>
        <w:pStyle w:val="B2"/>
        <w:rPr>
          <w:noProof/>
          <w:lang w:val="en-US" w:eastAsia="zh-CN"/>
        </w:rPr>
      </w:pPr>
      <w:r>
        <w:t>-</w:t>
      </w:r>
      <w:r>
        <w:tab/>
        <w:t>On failure, an appropriate error code shall be returned. The response message body may provide additional error information.</w:t>
      </w:r>
    </w:p>
    <w:p w14:paraId="60D8BBA4" w14:textId="1DC13B4E" w:rsidR="00281504" w:rsidRDefault="00281504" w:rsidP="00281504">
      <w:pPr>
        <w:pStyle w:val="3"/>
        <w:rPr>
          <w:ins w:id="1105" w:author="Huawei" w:date="2024-04-08T11:55:00Z"/>
        </w:rPr>
      </w:pPr>
      <w:bookmarkStart w:id="1106" w:name="_CR9_2_2"/>
      <w:bookmarkStart w:id="1107" w:name="_Toc163037747"/>
      <w:bookmarkEnd w:id="1106"/>
      <w:r>
        <w:t>9.2.2</w:t>
      </w:r>
      <w:r>
        <w:tab/>
        <w:t>Resources</w:t>
      </w:r>
      <w:bookmarkEnd w:id="1107"/>
    </w:p>
    <w:p w14:paraId="1C146655" w14:textId="7A92C4A9" w:rsidR="00C717A0" w:rsidRDefault="00C717A0" w:rsidP="00C717A0">
      <w:pPr>
        <w:pStyle w:val="4"/>
        <w:rPr>
          <w:ins w:id="1108" w:author="Huawei" w:date="2024-04-08T11:55:00Z"/>
        </w:rPr>
      </w:pPr>
      <w:ins w:id="1109" w:author="Huawei" w:date="2024-04-08T11:55:00Z">
        <w:r>
          <w:t>9.2.2.0</w:t>
        </w:r>
        <w:r>
          <w:tab/>
          <w:t>Resource structure</w:t>
        </w:r>
      </w:ins>
    </w:p>
    <w:p w14:paraId="55A6876C" w14:textId="2482C278" w:rsidR="00C717A0" w:rsidRDefault="00C717A0" w:rsidP="00C717A0">
      <w:pPr>
        <w:rPr>
          <w:ins w:id="1110" w:author="Huawei" w:date="2024-04-08T11:55:00Z"/>
          <w:lang w:eastAsia="de-DE"/>
        </w:rPr>
      </w:pPr>
      <w:ins w:id="1111" w:author="Huawei" w:date="2024-04-08T11:55:00Z">
        <w:r>
          <w:rPr>
            <w:lang w:eastAsia="de-DE"/>
          </w:rPr>
          <w:t>Figure 9.2.2.0-1 shows the resource structure of the network slice subnet provisioning MnS.</w:t>
        </w:r>
      </w:ins>
    </w:p>
    <w:p w14:paraId="70A60B14" w14:textId="7067C5EA" w:rsidR="00C717A0" w:rsidRDefault="00560AC3" w:rsidP="00C717A0">
      <w:pPr>
        <w:jc w:val="center"/>
        <w:rPr>
          <w:ins w:id="1112" w:author="Huawei" w:date="2024-04-08T11:55:00Z"/>
        </w:rPr>
      </w:pPr>
      <w:ins w:id="1113" w:author="Huawei" w:date="2024-04-08T14:35:00Z">
        <w:r>
          <w:rPr>
            <w:noProof/>
          </w:rPr>
          <w:lastRenderedPageBreak/>
          <w:drawing>
            <wp:inline distT="0" distB="0" distL="0" distR="0" wp14:anchorId="58209CD0" wp14:editId="4821BFB2">
              <wp:extent cx="3546282" cy="17731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77980" cy="1788990"/>
                      </a:xfrm>
                      <a:prstGeom prst="rect">
                        <a:avLst/>
                      </a:prstGeom>
                    </pic:spPr>
                  </pic:pic>
                </a:graphicData>
              </a:graphic>
            </wp:inline>
          </w:drawing>
        </w:r>
      </w:ins>
    </w:p>
    <w:p w14:paraId="2D03FE18" w14:textId="52B69908" w:rsidR="00C717A0" w:rsidRDefault="00C717A0" w:rsidP="00C717A0">
      <w:pPr>
        <w:jc w:val="center"/>
        <w:rPr>
          <w:ins w:id="1114" w:author="Huawei" w:date="2024-04-08T11:55:00Z"/>
          <w:lang w:eastAsia="de-DE"/>
        </w:rPr>
      </w:pPr>
      <w:ins w:id="1115" w:author="Huawei" w:date="2024-04-08T11:55:00Z">
        <w:r>
          <w:rPr>
            <w:rFonts w:hint="eastAsia"/>
            <w:lang w:eastAsia="zh-CN"/>
          </w:rPr>
          <w:t>F</w:t>
        </w:r>
        <w:r>
          <w:rPr>
            <w:lang w:eastAsia="zh-CN"/>
          </w:rPr>
          <w:t>igure 9.2</w:t>
        </w:r>
      </w:ins>
      <w:ins w:id="1116" w:author="Huawei" w:date="2024-04-08T14:31:00Z">
        <w:r w:rsidR="006B0AE4">
          <w:rPr>
            <w:lang w:eastAsia="zh-CN"/>
          </w:rPr>
          <w:t>.</w:t>
        </w:r>
      </w:ins>
      <w:ins w:id="1117" w:author="Huawei" w:date="2024-04-08T11:55:00Z">
        <w:r>
          <w:rPr>
            <w:lang w:eastAsia="zh-CN"/>
          </w:rPr>
          <w:t>2.0-</w:t>
        </w:r>
      </w:ins>
      <w:ins w:id="1118" w:author="Huawei" w:date="2024-04-08T15:06:00Z">
        <w:r w:rsidR="00FB150D">
          <w:rPr>
            <w:lang w:eastAsia="zh-CN"/>
          </w:rPr>
          <w:t xml:space="preserve">1 </w:t>
        </w:r>
      </w:ins>
      <w:ins w:id="1119" w:author="Huawei" w:date="2024-04-08T11:55:00Z">
        <w:r>
          <w:rPr>
            <w:lang w:eastAsia="zh-CN"/>
          </w:rPr>
          <w:t>r</w:t>
        </w:r>
        <w:r>
          <w:rPr>
            <w:lang w:eastAsia="de-DE"/>
          </w:rPr>
          <w:t>esource structure of the network slice s</w:t>
        </w:r>
      </w:ins>
      <w:ins w:id="1120" w:author="Huawei" w:date="2024-04-08T11:56:00Z">
        <w:r>
          <w:rPr>
            <w:lang w:eastAsia="de-DE"/>
          </w:rPr>
          <w:t xml:space="preserve">ubnet </w:t>
        </w:r>
      </w:ins>
      <w:ins w:id="1121" w:author="Huawei" w:date="2024-04-08T11:55:00Z">
        <w:r>
          <w:rPr>
            <w:lang w:eastAsia="de-DE"/>
          </w:rPr>
          <w:t>provisioning MnS</w:t>
        </w:r>
      </w:ins>
    </w:p>
    <w:p w14:paraId="0D37B411" w14:textId="794FE094" w:rsidR="00C717A0" w:rsidRDefault="00C717A0" w:rsidP="00C717A0">
      <w:pPr>
        <w:rPr>
          <w:ins w:id="1122" w:author="Huawei" w:date="2024-04-08T15:14:00Z"/>
        </w:rPr>
      </w:pPr>
      <w:ins w:id="1123" w:author="Huawei" w:date="2024-04-08T11:55:00Z">
        <w:r>
          <w:t xml:space="preserve">Table </w:t>
        </w:r>
        <w:r>
          <w:rPr>
            <w:lang w:eastAsia="de-DE"/>
          </w:rPr>
          <w:t>9.2.2.0-1</w:t>
        </w:r>
        <w:r>
          <w:t xml:space="preserve"> provides an overview of the resources and applicable HTTP methods.</w:t>
        </w:r>
      </w:ins>
    </w:p>
    <w:p w14:paraId="08677638" w14:textId="0EAD58FF" w:rsidR="00942155" w:rsidRDefault="00942155" w:rsidP="00942155">
      <w:pPr>
        <w:pStyle w:val="TH"/>
        <w:rPr>
          <w:ins w:id="1124" w:author="Huawei" w:date="2024-04-08T11:55:00Z"/>
        </w:rPr>
      </w:pPr>
      <w:ins w:id="1125" w:author="Huawei" w:date="2024-04-08T15:14:00Z">
        <w:r>
          <w:t>Table 9.2.2.0-</w:t>
        </w:r>
        <w:r>
          <w:rPr>
            <w:bCs/>
          </w:rPr>
          <w:t>1</w:t>
        </w:r>
        <w:r>
          <w:t>: Resources and methods overview</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5"/>
        <w:gridCol w:w="4000"/>
        <w:gridCol w:w="982"/>
        <w:gridCol w:w="3582"/>
      </w:tblGrid>
      <w:tr w:rsidR="00C717A0" w14:paraId="4DB52701" w14:textId="77777777" w:rsidTr="003E3D8A">
        <w:trPr>
          <w:jc w:val="center"/>
          <w:ins w:id="1126" w:author="Huawei" w:date="2024-04-08T11:55:00Z"/>
        </w:trPr>
        <w:tc>
          <w:tcPr>
            <w:tcW w:w="55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039F62" w14:textId="77777777" w:rsidR="00C717A0" w:rsidRDefault="00C717A0" w:rsidP="003E3D8A">
            <w:pPr>
              <w:pStyle w:val="TAH"/>
              <w:rPr>
                <w:ins w:id="1127" w:author="Huawei" w:date="2024-04-08T11:55:00Z"/>
              </w:rPr>
            </w:pPr>
            <w:ins w:id="1128" w:author="Huawei" w:date="2024-04-08T11:55:00Z">
              <w:r>
                <w:t>Resource name</w:t>
              </w:r>
            </w:ins>
          </w:p>
        </w:tc>
        <w:tc>
          <w:tcPr>
            <w:tcW w:w="207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0636B5" w14:textId="77777777" w:rsidR="00C717A0" w:rsidRDefault="00C717A0" w:rsidP="003E3D8A">
            <w:pPr>
              <w:pStyle w:val="TAH"/>
              <w:rPr>
                <w:ins w:id="1129" w:author="Huawei" w:date="2024-04-08T11:55:00Z"/>
              </w:rPr>
            </w:pPr>
            <w:ins w:id="1130" w:author="Huawei" w:date="2024-04-08T11:55:00Z">
              <w:r>
                <w:t>Resource URI</w:t>
              </w:r>
            </w:ins>
          </w:p>
        </w:tc>
        <w:tc>
          <w:tcPr>
            <w:tcW w:w="51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6DC23B" w14:textId="77777777" w:rsidR="00C717A0" w:rsidRDefault="00C717A0" w:rsidP="003E3D8A">
            <w:pPr>
              <w:pStyle w:val="TAH"/>
              <w:rPr>
                <w:ins w:id="1131" w:author="Huawei" w:date="2024-04-08T11:55:00Z"/>
              </w:rPr>
            </w:pPr>
            <w:ins w:id="1132" w:author="Huawei" w:date="2024-04-08T11:55:00Z">
              <w:r>
                <w:t>HTTP method</w:t>
              </w:r>
            </w:ins>
          </w:p>
        </w:tc>
        <w:tc>
          <w:tcPr>
            <w:tcW w:w="186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C10A4F" w14:textId="77777777" w:rsidR="00C717A0" w:rsidRDefault="00C717A0" w:rsidP="003E3D8A">
            <w:pPr>
              <w:pStyle w:val="TAH"/>
              <w:rPr>
                <w:ins w:id="1133" w:author="Huawei" w:date="2024-04-08T11:55:00Z"/>
              </w:rPr>
            </w:pPr>
            <w:ins w:id="1134" w:author="Huawei" w:date="2024-04-08T11:55:00Z">
              <w:r>
                <w:t>Description</w:t>
              </w:r>
            </w:ins>
          </w:p>
        </w:tc>
      </w:tr>
      <w:tr w:rsidR="00C717A0" w14:paraId="4A8CDE1F" w14:textId="77777777" w:rsidTr="003E3D8A">
        <w:trPr>
          <w:trHeight w:val="336"/>
          <w:jc w:val="center"/>
          <w:ins w:id="1135" w:author="Huawei" w:date="2024-04-08T11:55:00Z"/>
        </w:trPr>
        <w:tc>
          <w:tcPr>
            <w:tcW w:w="553" w:type="pct"/>
            <w:tcBorders>
              <w:top w:val="single" w:sz="4" w:space="0" w:color="auto"/>
              <w:left w:val="single" w:sz="4" w:space="0" w:color="auto"/>
              <w:bottom w:val="single" w:sz="4" w:space="0" w:color="auto"/>
              <w:right w:val="single" w:sz="4" w:space="0" w:color="auto"/>
            </w:tcBorders>
            <w:hideMark/>
          </w:tcPr>
          <w:p w14:paraId="39A634F2" w14:textId="0F914A56" w:rsidR="00C717A0" w:rsidRDefault="00C717A0" w:rsidP="003E3D8A">
            <w:pPr>
              <w:pStyle w:val="TAL"/>
              <w:rPr>
                <w:ins w:id="1136" w:author="Huawei" w:date="2024-04-08T11:55:00Z"/>
              </w:rPr>
            </w:pPr>
            <w:ins w:id="1137" w:author="Huawei" w:date="2024-04-08T11:55:00Z">
              <w:r>
                <w:t>S</w:t>
              </w:r>
            </w:ins>
            <w:ins w:id="1138" w:author="Huawei" w:date="2024-04-08T11:56:00Z">
              <w:r>
                <w:t>lice</w:t>
              </w:r>
            </w:ins>
            <w:ins w:id="1139" w:author="Huawei" w:date="2024-04-08T11:55:00Z">
              <w:r>
                <w:rPr>
                  <w:rFonts w:hint="eastAsia"/>
                  <w:lang w:eastAsia="zh-CN"/>
                </w:rPr>
                <w:t>Profi</w:t>
              </w:r>
              <w:r>
                <w:rPr>
                  <w:lang w:eastAsia="zh-CN"/>
                </w:rPr>
                <w:t>les</w:t>
              </w:r>
            </w:ins>
          </w:p>
        </w:tc>
        <w:tc>
          <w:tcPr>
            <w:tcW w:w="2077" w:type="pct"/>
            <w:tcBorders>
              <w:top w:val="single" w:sz="4" w:space="0" w:color="auto"/>
              <w:left w:val="single" w:sz="4" w:space="0" w:color="auto"/>
              <w:bottom w:val="single" w:sz="4" w:space="0" w:color="auto"/>
              <w:right w:val="single" w:sz="4" w:space="0" w:color="auto"/>
            </w:tcBorders>
            <w:hideMark/>
          </w:tcPr>
          <w:p w14:paraId="3849EAC0" w14:textId="48D5E0FD" w:rsidR="00C717A0" w:rsidRDefault="00C717A0" w:rsidP="003E3D8A">
            <w:pPr>
              <w:pStyle w:val="TAL"/>
              <w:rPr>
                <w:ins w:id="1140" w:author="Huawei" w:date="2024-04-08T11:55:00Z"/>
              </w:rPr>
            </w:pPr>
            <w:ins w:id="1141" w:author="Huawei" w:date="2024-04-08T11:55:00Z">
              <w:r>
                <w:rPr>
                  <w:szCs w:val="18"/>
                  <w:lang w:eastAsia="zh-CN"/>
                </w:rPr>
                <w:t>…/S</w:t>
              </w:r>
            </w:ins>
            <w:ins w:id="1142" w:author="Huawei" w:date="2024-04-08T11:56:00Z">
              <w:r>
                <w:rPr>
                  <w:szCs w:val="18"/>
                  <w:lang w:eastAsia="zh-CN"/>
                </w:rPr>
                <w:t>lice</w:t>
              </w:r>
            </w:ins>
            <w:ins w:id="1143" w:author="Huawei" w:date="2024-04-08T11:55:00Z">
              <w:r>
                <w:rPr>
                  <w:szCs w:val="18"/>
                  <w:lang w:eastAsia="zh-CN"/>
                </w:rPr>
                <w:t>Profies</w:t>
              </w:r>
            </w:ins>
          </w:p>
        </w:tc>
        <w:tc>
          <w:tcPr>
            <w:tcW w:w="510" w:type="pct"/>
            <w:tcBorders>
              <w:top w:val="single" w:sz="4" w:space="0" w:color="auto"/>
              <w:left w:val="single" w:sz="4" w:space="0" w:color="auto"/>
              <w:bottom w:val="single" w:sz="4" w:space="0" w:color="auto"/>
              <w:right w:val="single" w:sz="4" w:space="0" w:color="auto"/>
            </w:tcBorders>
            <w:hideMark/>
          </w:tcPr>
          <w:p w14:paraId="06BFA27E" w14:textId="77777777" w:rsidR="00C717A0" w:rsidRDefault="00C717A0" w:rsidP="003E3D8A">
            <w:pPr>
              <w:pStyle w:val="TAL"/>
              <w:rPr>
                <w:ins w:id="1144" w:author="Huawei" w:date="2024-04-08T11:55:00Z"/>
              </w:rPr>
            </w:pPr>
            <w:ins w:id="1145" w:author="Huawei" w:date="2024-04-08T11:55:00Z">
              <w:r>
                <w:t>POST</w:t>
              </w:r>
            </w:ins>
          </w:p>
        </w:tc>
        <w:tc>
          <w:tcPr>
            <w:tcW w:w="1860" w:type="pct"/>
            <w:tcBorders>
              <w:top w:val="single" w:sz="4" w:space="0" w:color="auto"/>
              <w:left w:val="single" w:sz="4" w:space="0" w:color="auto"/>
              <w:bottom w:val="single" w:sz="4" w:space="0" w:color="auto"/>
              <w:right w:val="single" w:sz="4" w:space="0" w:color="auto"/>
            </w:tcBorders>
            <w:hideMark/>
          </w:tcPr>
          <w:p w14:paraId="00C96DFB" w14:textId="49BE3066" w:rsidR="00C717A0" w:rsidRDefault="00C717A0" w:rsidP="003E3D8A">
            <w:pPr>
              <w:pStyle w:val="TAL"/>
              <w:rPr>
                <w:ins w:id="1146" w:author="Huawei" w:date="2024-04-08T11:55:00Z"/>
                <w:lang w:eastAsia="zh-CN"/>
              </w:rPr>
            </w:pPr>
            <w:ins w:id="1147" w:author="Huawei" w:date="2024-04-08T11:55:00Z">
              <w:r>
                <w:rPr>
                  <w:rFonts w:hint="eastAsia"/>
                  <w:lang w:eastAsia="zh-CN"/>
                </w:rPr>
                <w:t>C</w:t>
              </w:r>
              <w:r>
                <w:rPr>
                  <w:lang w:eastAsia="zh-CN"/>
                </w:rPr>
                <w:t>reate a new S</w:t>
              </w:r>
            </w:ins>
            <w:ins w:id="1148" w:author="Huawei" w:date="2024-04-08T11:56:00Z">
              <w:r>
                <w:rPr>
                  <w:lang w:eastAsia="zh-CN"/>
                </w:rPr>
                <w:t>lice</w:t>
              </w:r>
            </w:ins>
            <w:ins w:id="1149" w:author="Huawei" w:date="2024-04-08T11:55:00Z">
              <w:r>
                <w:rPr>
                  <w:lang w:eastAsia="zh-CN"/>
                </w:rPr>
                <w:t>Profile resource</w:t>
              </w:r>
            </w:ins>
          </w:p>
        </w:tc>
      </w:tr>
      <w:tr w:rsidR="00C717A0" w14:paraId="025E11E6" w14:textId="77777777" w:rsidTr="003E3D8A">
        <w:trPr>
          <w:trHeight w:val="336"/>
          <w:jc w:val="center"/>
          <w:ins w:id="1150" w:author="Huawei" w:date="2024-04-08T11:55:00Z"/>
        </w:trPr>
        <w:tc>
          <w:tcPr>
            <w:tcW w:w="553" w:type="pct"/>
            <w:tcBorders>
              <w:top w:val="single" w:sz="4" w:space="0" w:color="auto"/>
              <w:left w:val="single" w:sz="4" w:space="0" w:color="auto"/>
              <w:bottom w:val="single" w:sz="4" w:space="0" w:color="auto"/>
              <w:right w:val="single" w:sz="4" w:space="0" w:color="auto"/>
            </w:tcBorders>
          </w:tcPr>
          <w:p w14:paraId="19321DFD" w14:textId="4635BBD6" w:rsidR="00C717A0" w:rsidRDefault="00C717A0" w:rsidP="003E3D8A">
            <w:pPr>
              <w:pStyle w:val="TAL"/>
              <w:rPr>
                <w:ins w:id="1151" w:author="Huawei" w:date="2024-04-08T11:55:00Z"/>
                <w:lang w:eastAsia="zh-CN"/>
              </w:rPr>
            </w:pPr>
            <w:ins w:id="1152" w:author="Huawei" w:date="2024-04-08T11:55:00Z">
              <w:r>
                <w:rPr>
                  <w:rFonts w:hint="eastAsia"/>
                  <w:lang w:eastAsia="zh-CN"/>
                </w:rPr>
                <w:t>S</w:t>
              </w:r>
            </w:ins>
            <w:ins w:id="1153" w:author="Huawei" w:date="2024-04-08T11:56:00Z">
              <w:r>
                <w:rPr>
                  <w:lang w:eastAsia="zh-CN"/>
                </w:rPr>
                <w:t>lice</w:t>
              </w:r>
            </w:ins>
            <w:ins w:id="1154" w:author="Huawei" w:date="2024-04-08T11:55:00Z">
              <w:r>
                <w:rPr>
                  <w:lang w:eastAsia="zh-CN"/>
                </w:rPr>
                <w:t>Profile</w:t>
              </w:r>
            </w:ins>
          </w:p>
        </w:tc>
        <w:tc>
          <w:tcPr>
            <w:tcW w:w="2077" w:type="pct"/>
            <w:tcBorders>
              <w:top w:val="single" w:sz="4" w:space="0" w:color="auto"/>
              <w:left w:val="single" w:sz="4" w:space="0" w:color="auto"/>
              <w:bottom w:val="single" w:sz="4" w:space="0" w:color="auto"/>
              <w:right w:val="single" w:sz="4" w:space="0" w:color="auto"/>
            </w:tcBorders>
          </w:tcPr>
          <w:p w14:paraId="32B51FDE" w14:textId="346D937A" w:rsidR="00C717A0" w:rsidRDefault="00C717A0" w:rsidP="003E3D8A">
            <w:pPr>
              <w:pStyle w:val="TAL"/>
              <w:rPr>
                <w:ins w:id="1155" w:author="Huawei" w:date="2024-04-08T11:55:00Z"/>
                <w:szCs w:val="18"/>
                <w:lang w:eastAsia="zh-CN"/>
              </w:rPr>
            </w:pPr>
            <w:ins w:id="1156" w:author="Huawei" w:date="2024-04-08T11:55:00Z">
              <w:r>
                <w:rPr>
                  <w:szCs w:val="18"/>
                  <w:lang w:eastAsia="zh-CN"/>
                </w:rPr>
                <w:t>…/S</w:t>
              </w:r>
            </w:ins>
            <w:ins w:id="1157" w:author="Huawei" w:date="2024-04-08T11:56:00Z">
              <w:r>
                <w:rPr>
                  <w:szCs w:val="18"/>
                  <w:lang w:eastAsia="zh-CN"/>
                </w:rPr>
                <w:t>lice</w:t>
              </w:r>
            </w:ins>
            <w:ins w:id="1158" w:author="Huawei" w:date="2024-04-08T11:55:00Z">
              <w:r>
                <w:rPr>
                  <w:szCs w:val="18"/>
                  <w:lang w:eastAsia="zh-CN"/>
                </w:rPr>
                <w:t>Profi</w:t>
              </w:r>
            </w:ins>
            <w:ins w:id="1159" w:author="Huawei" w:date="2024-04-08T15:03:00Z">
              <w:r w:rsidR="003E3D8A">
                <w:rPr>
                  <w:szCs w:val="18"/>
                  <w:lang w:eastAsia="zh-CN"/>
                </w:rPr>
                <w:t>l</w:t>
              </w:r>
            </w:ins>
            <w:ins w:id="1160" w:author="Huawei" w:date="2024-04-08T11:55:00Z">
              <w:r>
                <w:rPr>
                  <w:szCs w:val="18"/>
                  <w:lang w:eastAsia="zh-CN"/>
                </w:rPr>
                <w:t>es/{S</w:t>
              </w:r>
            </w:ins>
            <w:ins w:id="1161" w:author="Huawei" w:date="2024-04-08T11:56:00Z">
              <w:r>
                <w:rPr>
                  <w:szCs w:val="18"/>
                  <w:lang w:eastAsia="zh-CN"/>
                </w:rPr>
                <w:t>lice</w:t>
              </w:r>
            </w:ins>
            <w:ins w:id="1162" w:author="Huawei" w:date="2024-04-08T11:55:00Z">
              <w:r>
                <w:rPr>
                  <w:szCs w:val="18"/>
                  <w:lang w:eastAsia="zh-CN"/>
                </w:rPr>
                <w:t>ProfileId}</w:t>
              </w:r>
            </w:ins>
          </w:p>
        </w:tc>
        <w:tc>
          <w:tcPr>
            <w:tcW w:w="510" w:type="pct"/>
            <w:tcBorders>
              <w:top w:val="single" w:sz="4" w:space="0" w:color="auto"/>
              <w:left w:val="single" w:sz="4" w:space="0" w:color="auto"/>
              <w:bottom w:val="single" w:sz="4" w:space="0" w:color="auto"/>
              <w:right w:val="single" w:sz="4" w:space="0" w:color="auto"/>
            </w:tcBorders>
          </w:tcPr>
          <w:p w14:paraId="699460E3" w14:textId="77777777" w:rsidR="00C717A0" w:rsidRDefault="00C717A0" w:rsidP="003E3D8A">
            <w:pPr>
              <w:pStyle w:val="TAL"/>
              <w:rPr>
                <w:ins w:id="1163" w:author="Huawei" w:date="2024-04-08T11:55:00Z"/>
                <w:lang w:eastAsia="zh-CN"/>
              </w:rPr>
            </w:pPr>
            <w:ins w:id="1164" w:author="Huawei" w:date="2024-04-08T11:55:00Z">
              <w:r>
                <w:rPr>
                  <w:rFonts w:hint="eastAsia"/>
                  <w:lang w:eastAsia="zh-CN"/>
                </w:rPr>
                <w:t>D</w:t>
              </w:r>
              <w:r>
                <w:rPr>
                  <w:lang w:eastAsia="zh-CN"/>
                </w:rPr>
                <w:t>ELETE</w:t>
              </w:r>
            </w:ins>
          </w:p>
        </w:tc>
        <w:tc>
          <w:tcPr>
            <w:tcW w:w="1860" w:type="pct"/>
            <w:tcBorders>
              <w:top w:val="single" w:sz="4" w:space="0" w:color="auto"/>
              <w:left w:val="single" w:sz="4" w:space="0" w:color="auto"/>
              <w:bottom w:val="single" w:sz="4" w:space="0" w:color="auto"/>
              <w:right w:val="single" w:sz="4" w:space="0" w:color="auto"/>
            </w:tcBorders>
          </w:tcPr>
          <w:p w14:paraId="7C55CB1D" w14:textId="266D4EA4" w:rsidR="00C717A0" w:rsidRDefault="00C717A0" w:rsidP="003E3D8A">
            <w:pPr>
              <w:pStyle w:val="TAL"/>
              <w:rPr>
                <w:ins w:id="1165" w:author="Huawei" w:date="2024-04-08T11:55:00Z"/>
                <w:lang w:eastAsia="zh-CN"/>
              </w:rPr>
            </w:pPr>
            <w:ins w:id="1166" w:author="Huawei" w:date="2024-04-08T11:55:00Z">
              <w:r>
                <w:rPr>
                  <w:rFonts w:hint="eastAsia"/>
                  <w:lang w:eastAsia="zh-CN"/>
                </w:rPr>
                <w:t>D</w:t>
              </w:r>
              <w:r>
                <w:rPr>
                  <w:lang w:eastAsia="zh-CN"/>
                </w:rPr>
                <w:t>elete a S</w:t>
              </w:r>
            </w:ins>
            <w:ins w:id="1167" w:author="Huawei" w:date="2024-04-08T11:56:00Z">
              <w:r>
                <w:rPr>
                  <w:lang w:eastAsia="zh-CN"/>
                </w:rPr>
                <w:t>lice</w:t>
              </w:r>
            </w:ins>
            <w:ins w:id="1168" w:author="Huawei" w:date="2024-04-08T11:55:00Z">
              <w:r>
                <w:rPr>
                  <w:lang w:eastAsia="zh-CN"/>
                </w:rPr>
                <w:t>Profile resource</w:t>
              </w:r>
            </w:ins>
          </w:p>
        </w:tc>
      </w:tr>
    </w:tbl>
    <w:p w14:paraId="190CD357" w14:textId="77777777" w:rsidR="00C717A0" w:rsidRPr="00C717A0" w:rsidRDefault="00C717A0" w:rsidP="00C717A0"/>
    <w:p w14:paraId="75A37AC3" w14:textId="77777777" w:rsidR="00281504" w:rsidRDefault="00281504" w:rsidP="00281504">
      <w:pPr>
        <w:pStyle w:val="4"/>
      </w:pPr>
      <w:bookmarkStart w:id="1169" w:name="_CR9_2_2_1"/>
      <w:bookmarkStart w:id="1170" w:name="_Toc163037748"/>
      <w:bookmarkEnd w:id="1169"/>
      <w:r>
        <w:t>9.2.2.1</w:t>
      </w:r>
      <w:r>
        <w:tab/>
        <w:t>Resource definitions</w:t>
      </w:r>
      <w:bookmarkEnd w:id="1170"/>
    </w:p>
    <w:p w14:paraId="1BA9722B" w14:textId="4A6E9F4D" w:rsidR="00281504" w:rsidRDefault="00281504" w:rsidP="00281504">
      <w:pPr>
        <w:pStyle w:val="5"/>
      </w:pPr>
      <w:bookmarkStart w:id="1171" w:name="_CR9_2_2_1_1"/>
      <w:bookmarkStart w:id="1172" w:name="_Toc163037749"/>
      <w:bookmarkEnd w:id="1171"/>
      <w:r>
        <w:t>9.2.2.1.1</w:t>
      </w:r>
      <w:r>
        <w:tab/>
        <w:t>Resource “.../SliceProfile</w:t>
      </w:r>
      <w:bookmarkEnd w:id="1172"/>
      <w:ins w:id="1173" w:author="Huawei" w:date="2024-04-08T11:56:00Z">
        <w:r w:rsidR="00C717A0">
          <w:t>s</w:t>
        </w:r>
      </w:ins>
    </w:p>
    <w:p w14:paraId="4E8DA1AE" w14:textId="77777777" w:rsidR="00281504" w:rsidRDefault="00281504" w:rsidP="00281504">
      <w:pPr>
        <w:pStyle w:val="H6"/>
        <w:rPr>
          <w:lang w:eastAsia="zh-CN"/>
        </w:rPr>
      </w:pPr>
      <w:bookmarkStart w:id="1174" w:name="_CR9_2_2_1_1_1"/>
      <w:r>
        <w:rPr>
          <w:lang w:eastAsia="zh-CN"/>
        </w:rPr>
        <w:t>9.2.2.1.1.1</w:t>
      </w:r>
      <w:r>
        <w:rPr>
          <w:lang w:eastAsia="zh-CN"/>
        </w:rPr>
        <w:tab/>
        <w:t>Description</w:t>
      </w:r>
    </w:p>
    <w:bookmarkEnd w:id="1174"/>
    <w:p w14:paraId="2A8063AF" w14:textId="77777777" w:rsidR="00281504" w:rsidRDefault="00281504" w:rsidP="00281504">
      <w:pPr>
        <w:rPr>
          <w:lang w:eastAsia="zh-CN"/>
        </w:rPr>
      </w:pPr>
      <w:r>
        <w:t>This resource represents collects of network slice subnet related requirements (i.e. SliceProfile).</w:t>
      </w:r>
    </w:p>
    <w:p w14:paraId="1A7CF164" w14:textId="77777777" w:rsidR="00281504" w:rsidRDefault="00281504" w:rsidP="00281504">
      <w:pPr>
        <w:pStyle w:val="H6"/>
        <w:rPr>
          <w:lang w:eastAsia="zh-CN"/>
        </w:rPr>
      </w:pPr>
      <w:bookmarkStart w:id="1175" w:name="_CR9_2_2_1_1_2"/>
      <w:r>
        <w:rPr>
          <w:lang w:eastAsia="zh-CN"/>
        </w:rPr>
        <w:t>9.2.2.1.1.2</w:t>
      </w:r>
      <w:r>
        <w:rPr>
          <w:lang w:eastAsia="zh-CN"/>
        </w:rPr>
        <w:tab/>
        <w:t>URI</w:t>
      </w:r>
    </w:p>
    <w:bookmarkEnd w:id="1175"/>
    <w:p w14:paraId="46454160" w14:textId="148671E7" w:rsidR="00281504" w:rsidRDefault="00281504" w:rsidP="00281504">
      <w:pPr>
        <w:rPr>
          <w:ins w:id="1176" w:author="Huawei" w:date="2024-04-08T11:56:00Z"/>
          <w:rFonts w:ascii="Arial" w:eastAsia="宋体" w:hAnsi="Arial" w:cs="Arial"/>
          <w:sz w:val="18"/>
          <w:szCs w:val="18"/>
        </w:rPr>
      </w:pPr>
      <w:r>
        <w:t xml:space="preserve">Resource URI: </w:t>
      </w:r>
      <w:r>
        <w:rPr>
          <w:rFonts w:ascii="Arial" w:eastAsia="宋体" w:hAnsi="Arial" w:cs="Arial"/>
          <w:sz w:val="18"/>
          <w:szCs w:val="18"/>
        </w:rPr>
        <w:t>{</w:t>
      </w:r>
      <w:proofErr w:type="spellStart"/>
      <w:r>
        <w:rPr>
          <w:rFonts w:ascii="Arial" w:eastAsia="宋体" w:hAnsi="Arial" w:cs="Arial"/>
          <w:sz w:val="18"/>
          <w:szCs w:val="18"/>
        </w:rPr>
        <w:t>MnSRoot</w:t>
      </w:r>
      <w:proofErr w:type="spellEnd"/>
      <w:r>
        <w:rPr>
          <w:rFonts w:ascii="Arial" w:eastAsia="宋体" w:hAnsi="Arial" w:cs="Arial"/>
          <w:sz w:val="18"/>
          <w:szCs w:val="18"/>
        </w:rPr>
        <w:t>}/</w:t>
      </w:r>
      <w:proofErr w:type="spellStart"/>
      <w:r>
        <w:rPr>
          <w:rFonts w:ascii="Arial" w:eastAsia="宋体" w:hAnsi="Arial" w:cs="Arial"/>
          <w:sz w:val="18"/>
          <w:szCs w:val="18"/>
        </w:rPr>
        <w:t>NSSProvMnS</w:t>
      </w:r>
      <w:proofErr w:type="spellEnd"/>
      <w:r>
        <w:rPr>
          <w:rFonts w:ascii="Arial" w:eastAsia="宋体" w:hAnsi="Arial" w:cs="Arial"/>
          <w:sz w:val="18"/>
          <w:szCs w:val="18"/>
        </w:rPr>
        <w:t>/{</w:t>
      </w:r>
      <w:proofErr w:type="spellStart"/>
      <w:r>
        <w:rPr>
          <w:rFonts w:ascii="Arial" w:eastAsia="宋体" w:hAnsi="Arial" w:cs="Arial"/>
          <w:sz w:val="18"/>
          <w:szCs w:val="18"/>
        </w:rPr>
        <w:t>MnSVersion</w:t>
      </w:r>
      <w:proofErr w:type="spellEnd"/>
      <w:r>
        <w:rPr>
          <w:rFonts w:ascii="Arial" w:eastAsia="宋体" w:hAnsi="Arial" w:cs="Arial"/>
          <w:sz w:val="18"/>
          <w:szCs w:val="18"/>
        </w:rPr>
        <w:t>}/</w:t>
      </w:r>
      <w:proofErr w:type="spellStart"/>
      <w:del w:id="1177" w:author="Huawei" w:date="2024-04-08T11:57:00Z">
        <w:r w:rsidDel="00C717A0">
          <w:rPr>
            <w:rFonts w:ascii="Arial" w:eastAsia="宋体" w:hAnsi="Arial" w:cs="Arial"/>
            <w:sz w:val="18"/>
            <w:szCs w:val="18"/>
          </w:rPr>
          <w:delText>SliceSubnetMgmt/</w:delText>
        </w:r>
      </w:del>
      <w:r>
        <w:rPr>
          <w:rFonts w:ascii="Arial" w:eastAsia="宋体" w:hAnsi="Arial" w:cs="Arial"/>
          <w:sz w:val="18"/>
          <w:szCs w:val="18"/>
        </w:rPr>
        <w:t>SliceProfile</w:t>
      </w:r>
      <w:proofErr w:type="spellEnd"/>
    </w:p>
    <w:p w14:paraId="6F80175B" w14:textId="173AFBFB" w:rsidR="00C717A0" w:rsidRDefault="00C717A0" w:rsidP="00C717A0">
      <w:pPr>
        <w:rPr>
          <w:ins w:id="1178" w:author="Huawei" w:date="2024-04-08T11:56:00Z"/>
        </w:rPr>
      </w:pPr>
      <w:ins w:id="1179" w:author="Huawei" w:date="2024-04-08T11:56:00Z">
        <w:r>
          <w:t xml:space="preserve">The resource URI variables are defined in table </w:t>
        </w:r>
        <w:r>
          <w:rPr>
            <w:lang w:eastAsia="zh-CN"/>
          </w:rPr>
          <w:t>9.</w:t>
        </w:r>
      </w:ins>
      <w:ins w:id="1180" w:author="Huawei" w:date="2024-04-08T11:57:00Z">
        <w:r>
          <w:rPr>
            <w:lang w:eastAsia="zh-CN"/>
          </w:rPr>
          <w:t>2</w:t>
        </w:r>
      </w:ins>
      <w:ins w:id="1181" w:author="Huawei" w:date="2024-04-08T11:56:00Z">
        <w:r>
          <w:rPr>
            <w:lang w:eastAsia="zh-CN"/>
          </w:rPr>
          <w:t>.2.1.1.2-1</w:t>
        </w:r>
        <w:r>
          <w:t>.</w:t>
        </w:r>
      </w:ins>
    </w:p>
    <w:p w14:paraId="200CF4BF" w14:textId="0D4E776F" w:rsidR="00C717A0" w:rsidRDefault="00C717A0" w:rsidP="00C717A0">
      <w:pPr>
        <w:pStyle w:val="TH"/>
        <w:rPr>
          <w:ins w:id="1182" w:author="Huawei" w:date="2024-04-08T11:56:00Z"/>
          <w:lang w:eastAsia="zh-CN"/>
        </w:rPr>
      </w:pPr>
      <w:ins w:id="1183" w:author="Huawei" w:date="2024-04-08T11:56:00Z">
        <w:r>
          <w:rPr>
            <w:lang w:eastAsia="zh-CN"/>
          </w:rPr>
          <w:t>Table 9.</w:t>
        </w:r>
      </w:ins>
      <w:ins w:id="1184" w:author="Huawei" w:date="2024-04-08T11:57:00Z">
        <w:r>
          <w:rPr>
            <w:lang w:eastAsia="zh-CN"/>
          </w:rPr>
          <w:t>2</w:t>
        </w:r>
      </w:ins>
      <w:ins w:id="1185" w:author="Huawei" w:date="2024-04-08T11:56:00Z">
        <w:r>
          <w:rPr>
            <w:lang w:eastAsia="zh-CN"/>
          </w:rPr>
          <w:t>.2.1.1.2-1: URI variables</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539"/>
        <w:gridCol w:w="7084"/>
      </w:tblGrid>
      <w:tr w:rsidR="00C717A0" w14:paraId="2F6FC129" w14:textId="77777777" w:rsidTr="003E3D8A">
        <w:trPr>
          <w:jc w:val="center"/>
          <w:ins w:id="1186" w:author="Huawei" w:date="2024-04-08T11:56:00Z"/>
        </w:trPr>
        <w:tc>
          <w:tcPr>
            <w:tcW w:w="1319" w:type="pct"/>
            <w:tcBorders>
              <w:top w:val="single" w:sz="6" w:space="0" w:color="000000"/>
              <w:left w:val="single" w:sz="6" w:space="0" w:color="000000"/>
              <w:bottom w:val="single" w:sz="6" w:space="0" w:color="000000"/>
              <w:right w:val="single" w:sz="6" w:space="0" w:color="000000"/>
            </w:tcBorders>
            <w:shd w:val="clear" w:color="auto" w:fill="BFBFBF"/>
            <w:hideMark/>
          </w:tcPr>
          <w:p w14:paraId="2C161270" w14:textId="77777777" w:rsidR="00C717A0" w:rsidRDefault="00C717A0" w:rsidP="003E3D8A">
            <w:pPr>
              <w:keepNext/>
              <w:keepLines/>
              <w:spacing w:after="0"/>
              <w:jc w:val="center"/>
              <w:rPr>
                <w:ins w:id="1187" w:author="Huawei" w:date="2024-04-08T11:56:00Z"/>
                <w:rFonts w:ascii="Arial" w:hAnsi="Arial"/>
                <w:b/>
                <w:sz w:val="18"/>
              </w:rPr>
            </w:pPr>
            <w:ins w:id="1188" w:author="Huawei" w:date="2024-04-08T11:56:00Z">
              <w:r>
                <w:rPr>
                  <w:rFonts w:ascii="Arial" w:hAnsi="Arial"/>
                  <w:b/>
                  <w:sz w:val="18"/>
                </w:rPr>
                <w:t>Name</w:t>
              </w:r>
            </w:ins>
          </w:p>
        </w:tc>
        <w:tc>
          <w:tcPr>
            <w:tcW w:w="3681" w:type="pct"/>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5CE1E5D" w14:textId="77777777" w:rsidR="00C717A0" w:rsidRDefault="00C717A0" w:rsidP="003E3D8A">
            <w:pPr>
              <w:keepNext/>
              <w:keepLines/>
              <w:spacing w:after="0"/>
              <w:jc w:val="center"/>
              <w:rPr>
                <w:ins w:id="1189" w:author="Huawei" w:date="2024-04-08T11:56:00Z"/>
                <w:rFonts w:ascii="Arial" w:hAnsi="Arial"/>
                <w:b/>
                <w:sz w:val="18"/>
              </w:rPr>
            </w:pPr>
            <w:ins w:id="1190" w:author="Huawei" w:date="2024-04-08T11:56:00Z">
              <w:r>
                <w:rPr>
                  <w:rFonts w:ascii="Arial" w:hAnsi="Arial"/>
                  <w:b/>
                  <w:sz w:val="18"/>
                </w:rPr>
                <w:t>Definition</w:t>
              </w:r>
            </w:ins>
          </w:p>
        </w:tc>
      </w:tr>
      <w:tr w:rsidR="00C717A0" w14:paraId="4931F93F" w14:textId="77777777" w:rsidTr="003E3D8A">
        <w:trPr>
          <w:jc w:val="center"/>
          <w:ins w:id="1191" w:author="Huawei" w:date="2024-04-08T11:56:00Z"/>
        </w:trPr>
        <w:tc>
          <w:tcPr>
            <w:tcW w:w="1319" w:type="pct"/>
            <w:tcBorders>
              <w:top w:val="single" w:sz="6" w:space="0" w:color="000000"/>
              <w:left w:val="single" w:sz="6" w:space="0" w:color="000000"/>
              <w:bottom w:val="single" w:sz="6" w:space="0" w:color="000000"/>
              <w:right w:val="single" w:sz="6" w:space="0" w:color="000000"/>
            </w:tcBorders>
            <w:hideMark/>
          </w:tcPr>
          <w:p w14:paraId="6D520088" w14:textId="77777777" w:rsidR="00C717A0" w:rsidRDefault="00C717A0" w:rsidP="003E3D8A">
            <w:pPr>
              <w:keepNext/>
              <w:keepLines/>
              <w:spacing w:after="0"/>
              <w:rPr>
                <w:ins w:id="1192" w:author="Huawei" w:date="2024-04-08T11:56:00Z"/>
                <w:rFonts w:ascii="Arial" w:hAnsi="Arial"/>
                <w:sz w:val="18"/>
              </w:rPr>
            </w:pPr>
            <w:ins w:id="1193" w:author="Huawei" w:date="2024-04-08T11:56:00Z">
              <w:r>
                <w:rPr>
                  <w:rFonts w:ascii="Arial" w:hAnsi="Arial"/>
                  <w:sz w:val="18"/>
                </w:rPr>
                <w:t>MnSRoot</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7DEB5BE9" w14:textId="77777777" w:rsidR="00C717A0" w:rsidRDefault="00C717A0" w:rsidP="003E3D8A">
            <w:pPr>
              <w:keepNext/>
              <w:keepLines/>
              <w:spacing w:after="0"/>
              <w:rPr>
                <w:ins w:id="1194" w:author="Huawei" w:date="2024-04-08T11:56:00Z"/>
                <w:rFonts w:ascii="Arial" w:hAnsi="Arial"/>
                <w:sz w:val="18"/>
              </w:rPr>
            </w:pPr>
            <w:ins w:id="1195" w:author="Huawei" w:date="2024-04-08T11:56:00Z">
              <w:r>
                <w:rPr>
                  <w:rFonts w:ascii="Arial" w:hAnsi="Arial"/>
                  <w:sz w:val="18"/>
                </w:rPr>
                <w:t>See clause 4.4.2 of TS 32.158 [Y]</w:t>
              </w:r>
            </w:ins>
          </w:p>
        </w:tc>
      </w:tr>
      <w:tr w:rsidR="00C717A0" w14:paraId="3D178D1C" w14:textId="77777777" w:rsidTr="003E3D8A">
        <w:trPr>
          <w:jc w:val="center"/>
          <w:ins w:id="1196" w:author="Huawei" w:date="2024-04-08T11:56:00Z"/>
        </w:trPr>
        <w:tc>
          <w:tcPr>
            <w:tcW w:w="1319" w:type="pct"/>
            <w:tcBorders>
              <w:top w:val="single" w:sz="6" w:space="0" w:color="000000"/>
              <w:left w:val="single" w:sz="6" w:space="0" w:color="000000"/>
              <w:bottom w:val="single" w:sz="6" w:space="0" w:color="000000"/>
              <w:right w:val="single" w:sz="6" w:space="0" w:color="000000"/>
            </w:tcBorders>
            <w:hideMark/>
          </w:tcPr>
          <w:p w14:paraId="1D33CC9E" w14:textId="77777777" w:rsidR="00C717A0" w:rsidRDefault="00C717A0" w:rsidP="003E3D8A">
            <w:pPr>
              <w:keepNext/>
              <w:keepLines/>
              <w:spacing w:after="0"/>
              <w:rPr>
                <w:ins w:id="1197" w:author="Huawei" w:date="2024-04-08T11:56:00Z"/>
                <w:rFonts w:ascii="Arial" w:hAnsi="Arial"/>
                <w:sz w:val="18"/>
              </w:rPr>
            </w:pPr>
            <w:ins w:id="1198" w:author="Huawei" w:date="2024-04-08T11:56:00Z">
              <w:r>
                <w:rPr>
                  <w:rFonts w:ascii="Arial" w:hAnsi="Arial"/>
                  <w:sz w:val="18"/>
                </w:rPr>
                <w:t>MnSVersion</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673D7DFF" w14:textId="77777777" w:rsidR="00C717A0" w:rsidRDefault="00C717A0" w:rsidP="003E3D8A">
            <w:pPr>
              <w:keepNext/>
              <w:keepLines/>
              <w:spacing w:after="0"/>
              <w:rPr>
                <w:ins w:id="1199" w:author="Huawei" w:date="2024-04-08T11:56:00Z"/>
                <w:rFonts w:ascii="Arial" w:hAnsi="Arial"/>
                <w:sz w:val="18"/>
              </w:rPr>
            </w:pPr>
            <w:ins w:id="1200" w:author="Huawei" w:date="2024-04-08T11:56:00Z">
              <w:r>
                <w:rPr>
                  <w:rFonts w:ascii="Arial" w:hAnsi="Arial"/>
                  <w:sz w:val="18"/>
                </w:rPr>
                <w:t>See clause 4.4.2 of TS 32.158 [Y]</w:t>
              </w:r>
            </w:ins>
          </w:p>
        </w:tc>
      </w:tr>
    </w:tbl>
    <w:p w14:paraId="0657C07C" w14:textId="77777777" w:rsidR="00C717A0" w:rsidRDefault="00C717A0" w:rsidP="00281504"/>
    <w:p w14:paraId="69E9D49E" w14:textId="77777777" w:rsidR="00281504" w:rsidRDefault="00281504" w:rsidP="00281504">
      <w:pPr>
        <w:pStyle w:val="H6"/>
        <w:rPr>
          <w:lang w:eastAsia="zh-CN"/>
        </w:rPr>
      </w:pPr>
      <w:bookmarkStart w:id="1201" w:name="_CR9_2_2_1_1_3"/>
      <w:r>
        <w:rPr>
          <w:lang w:eastAsia="zh-CN"/>
        </w:rPr>
        <w:t>9.2.2.1.1.3</w:t>
      </w:r>
      <w:r>
        <w:rPr>
          <w:lang w:eastAsia="zh-CN"/>
        </w:rPr>
        <w:tab/>
        <w:t>HTTP methods</w:t>
      </w:r>
    </w:p>
    <w:p w14:paraId="4A8E9BF2" w14:textId="77777777" w:rsidR="00281504" w:rsidRDefault="00281504" w:rsidP="00281504">
      <w:pPr>
        <w:pStyle w:val="H6"/>
        <w:rPr>
          <w:lang w:eastAsia="zh-CN"/>
        </w:rPr>
      </w:pPr>
      <w:bookmarkStart w:id="1202" w:name="_CR9_2_2_1_1_3_1"/>
      <w:bookmarkEnd w:id="1201"/>
      <w:r>
        <w:rPr>
          <w:lang w:eastAsia="zh-CN"/>
        </w:rPr>
        <w:t>9.2.2.1.1.3.1</w:t>
      </w:r>
      <w:r>
        <w:rPr>
          <w:lang w:eastAsia="zh-CN"/>
        </w:rPr>
        <w:tab/>
        <w:t>POST</w:t>
      </w:r>
    </w:p>
    <w:bookmarkEnd w:id="1202"/>
    <w:p w14:paraId="5C0177FE" w14:textId="06D2B09E" w:rsidR="00281504" w:rsidRDefault="00281504" w:rsidP="00281504">
      <w:pPr>
        <w:rPr>
          <w:ins w:id="1203" w:author="Huawei" w:date="2024-04-08T11:57:00Z"/>
        </w:rPr>
      </w:pPr>
      <w:r>
        <w:t>The POST method create</w:t>
      </w:r>
      <w:ins w:id="1204" w:author="Huawei" w:date="2024-04-08T11:57:00Z">
        <w:r w:rsidR="00C717A0">
          <w:t>s</w:t>
        </w:r>
      </w:ins>
      <w:r>
        <w:t xml:space="preserve"> a SliceProfile, the provider may create a new NSSI or using existing NSSI </w:t>
      </w:r>
      <w:ins w:id="1205" w:author="Huawei" w:date="2024-05-14T14:27:00Z">
        <w:r w:rsidR="00074EA3">
          <w:t>t</w:t>
        </w:r>
      </w:ins>
      <w:ins w:id="1206" w:author="Huawei" w:date="2024-05-14T14:28:00Z">
        <w:r w:rsidR="00074EA3">
          <w:t xml:space="preserve">hat is eligible for it, </w:t>
        </w:r>
      </w:ins>
      <w:r>
        <w:t>to support the SliceProfile.</w:t>
      </w:r>
    </w:p>
    <w:p w14:paraId="34A809A1" w14:textId="77777777" w:rsidR="00C717A0" w:rsidRDefault="00C717A0" w:rsidP="00C717A0">
      <w:pPr>
        <w:rPr>
          <w:ins w:id="1207" w:author="Huawei" w:date="2024-04-08T11:58:00Z"/>
        </w:rPr>
      </w:pPr>
      <w:ins w:id="1208" w:author="Huawei" w:date="2024-04-08T11:58:00Z">
        <w:r>
          <w:t>This method shall support the URI query parameters specified in the following table.</w:t>
        </w:r>
      </w:ins>
    </w:p>
    <w:p w14:paraId="2D864686" w14:textId="0536D566" w:rsidR="00C717A0" w:rsidRDefault="00C717A0" w:rsidP="00C717A0">
      <w:pPr>
        <w:keepNext/>
        <w:keepLines/>
        <w:spacing w:before="60"/>
        <w:jc w:val="center"/>
        <w:rPr>
          <w:ins w:id="1209" w:author="Huawei" w:date="2024-04-08T11:58:00Z"/>
          <w:rFonts w:ascii="Arial" w:hAnsi="Arial"/>
          <w:b/>
          <w:lang w:eastAsia="zh-CN"/>
        </w:rPr>
      </w:pPr>
      <w:ins w:id="1210" w:author="Huawei" w:date="2024-04-08T11:58:00Z">
        <w:r>
          <w:rPr>
            <w:rFonts w:ascii="Arial" w:hAnsi="Arial"/>
            <w:b/>
            <w:lang w:eastAsia="zh-CN"/>
          </w:rPr>
          <w:t>Table 9.2.2.1.1.3.1-1: URI query parameters supported by the POST method on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139"/>
        <w:gridCol w:w="2945"/>
        <w:gridCol w:w="4154"/>
        <w:gridCol w:w="391"/>
      </w:tblGrid>
      <w:tr w:rsidR="00C717A0" w14:paraId="1E975CDE" w14:textId="77777777" w:rsidTr="003E3D8A">
        <w:trPr>
          <w:jc w:val="center"/>
          <w:ins w:id="1211" w:author="Huawei" w:date="2024-04-08T11:58:00Z"/>
        </w:trPr>
        <w:tc>
          <w:tcPr>
            <w:tcW w:w="1110" w:type="pct"/>
            <w:tcBorders>
              <w:top w:val="single" w:sz="4" w:space="0" w:color="auto"/>
              <w:left w:val="single" w:sz="4" w:space="0" w:color="auto"/>
              <w:bottom w:val="single" w:sz="4" w:space="0" w:color="auto"/>
              <w:right w:val="single" w:sz="4" w:space="0" w:color="auto"/>
            </w:tcBorders>
            <w:shd w:val="clear" w:color="auto" w:fill="BFBFBF"/>
            <w:hideMark/>
          </w:tcPr>
          <w:p w14:paraId="134C3EC6" w14:textId="77777777" w:rsidR="00C717A0" w:rsidRDefault="00C717A0" w:rsidP="003E3D8A">
            <w:pPr>
              <w:keepNext/>
              <w:keepLines/>
              <w:spacing w:after="0"/>
              <w:jc w:val="center"/>
              <w:rPr>
                <w:ins w:id="1212" w:author="Huawei" w:date="2024-04-08T11:58:00Z"/>
                <w:rFonts w:ascii="Arial" w:hAnsi="Arial"/>
                <w:b/>
                <w:sz w:val="18"/>
              </w:rPr>
            </w:pPr>
            <w:ins w:id="1213" w:author="Huawei" w:date="2024-04-08T11:58:00Z">
              <w:r>
                <w:rPr>
                  <w:rFonts w:ascii="Arial" w:hAnsi="Arial"/>
                  <w:b/>
                  <w:sz w:val="18"/>
                </w:rPr>
                <w:t>Name</w:t>
              </w:r>
            </w:ins>
          </w:p>
        </w:tc>
        <w:tc>
          <w:tcPr>
            <w:tcW w:w="1529" w:type="pct"/>
            <w:tcBorders>
              <w:top w:val="single" w:sz="4" w:space="0" w:color="auto"/>
              <w:left w:val="single" w:sz="4" w:space="0" w:color="auto"/>
              <w:bottom w:val="single" w:sz="4" w:space="0" w:color="auto"/>
              <w:right w:val="single" w:sz="4" w:space="0" w:color="auto"/>
            </w:tcBorders>
            <w:shd w:val="clear" w:color="auto" w:fill="BFBFBF"/>
            <w:hideMark/>
          </w:tcPr>
          <w:p w14:paraId="6F10FF54" w14:textId="77777777" w:rsidR="00C717A0" w:rsidRDefault="00C717A0" w:rsidP="003E3D8A">
            <w:pPr>
              <w:keepNext/>
              <w:keepLines/>
              <w:spacing w:after="0"/>
              <w:jc w:val="center"/>
              <w:rPr>
                <w:ins w:id="1214" w:author="Huawei" w:date="2024-04-08T11:58:00Z"/>
                <w:rFonts w:ascii="Arial" w:hAnsi="Arial"/>
                <w:b/>
                <w:sz w:val="18"/>
              </w:rPr>
            </w:pPr>
            <w:ins w:id="1215" w:author="Huawei" w:date="2024-04-08T11:58:00Z">
              <w:r>
                <w:rPr>
                  <w:rFonts w:ascii="Arial" w:hAnsi="Arial"/>
                  <w:b/>
                  <w:sz w:val="18"/>
                </w:rPr>
                <w:t>Data type</w:t>
              </w:r>
            </w:ins>
          </w:p>
        </w:tc>
        <w:tc>
          <w:tcPr>
            <w:tcW w:w="215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A202BB4" w14:textId="77777777" w:rsidR="00C717A0" w:rsidRDefault="00C717A0" w:rsidP="003E3D8A">
            <w:pPr>
              <w:keepNext/>
              <w:keepLines/>
              <w:spacing w:after="0"/>
              <w:jc w:val="center"/>
              <w:rPr>
                <w:ins w:id="1216" w:author="Huawei" w:date="2024-04-08T11:58:00Z"/>
                <w:rFonts w:ascii="Arial" w:hAnsi="Arial"/>
                <w:b/>
                <w:sz w:val="18"/>
              </w:rPr>
            </w:pPr>
            <w:ins w:id="1217" w:author="Huawei" w:date="2024-04-08T11:58: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BFBFBF"/>
            <w:hideMark/>
          </w:tcPr>
          <w:p w14:paraId="3F3991B3" w14:textId="77777777" w:rsidR="00C717A0" w:rsidRDefault="00C717A0" w:rsidP="003E3D8A">
            <w:pPr>
              <w:keepNext/>
              <w:keepLines/>
              <w:spacing w:after="0"/>
              <w:jc w:val="center"/>
              <w:rPr>
                <w:ins w:id="1218" w:author="Huawei" w:date="2024-04-08T11:58:00Z"/>
                <w:rFonts w:ascii="Arial" w:hAnsi="Arial"/>
                <w:b/>
                <w:sz w:val="18"/>
              </w:rPr>
            </w:pPr>
            <w:ins w:id="1219" w:author="Huawei" w:date="2024-04-08T11:58:00Z">
              <w:r>
                <w:rPr>
                  <w:rFonts w:ascii="Arial" w:hAnsi="Arial"/>
                  <w:b/>
                  <w:sz w:val="18"/>
                </w:rPr>
                <w:t>S</w:t>
              </w:r>
            </w:ins>
          </w:p>
        </w:tc>
      </w:tr>
      <w:tr w:rsidR="00C717A0" w14:paraId="1857A3CA" w14:textId="77777777" w:rsidTr="003E3D8A">
        <w:trPr>
          <w:jc w:val="center"/>
          <w:ins w:id="1220" w:author="Huawei" w:date="2024-04-08T11:58:00Z"/>
        </w:trPr>
        <w:tc>
          <w:tcPr>
            <w:tcW w:w="1110" w:type="pct"/>
            <w:tcBorders>
              <w:top w:val="single" w:sz="4" w:space="0" w:color="auto"/>
              <w:left w:val="single" w:sz="6" w:space="0" w:color="000000"/>
              <w:bottom w:val="single" w:sz="4" w:space="0" w:color="auto"/>
              <w:right w:val="single" w:sz="6" w:space="0" w:color="000000"/>
            </w:tcBorders>
            <w:hideMark/>
          </w:tcPr>
          <w:p w14:paraId="2FD26626" w14:textId="77777777" w:rsidR="00C717A0" w:rsidRDefault="00C717A0" w:rsidP="003E3D8A">
            <w:pPr>
              <w:keepNext/>
              <w:keepLines/>
              <w:spacing w:after="0"/>
              <w:rPr>
                <w:ins w:id="1221" w:author="Huawei" w:date="2024-04-08T11:58:00Z"/>
                <w:rFonts w:ascii="Arial" w:hAnsi="Arial"/>
                <w:sz w:val="18"/>
              </w:rPr>
            </w:pPr>
            <w:ins w:id="1222" w:author="Huawei" w:date="2024-04-08T11:58:00Z">
              <w:r>
                <w:rPr>
                  <w:rFonts w:ascii="Arial" w:hAnsi="Arial"/>
                  <w:sz w:val="18"/>
                </w:rPr>
                <w:t>n/a</w:t>
              </w:r>
            </w:ins>
          </w:p>
        </w:tc>
        <w:tc>
          <w:tcPr>
            <w:tcW w:w="1529" w:type="pct"/>
            <w:tcBorders>
              <w:top w:val="single" w:sz="4" w:space="0" w:color="auto"/>
              <w:left w:val="single" w:sz="6" w:space="0" w:color="000000"/>
              <w:bottom w:val="single" w:sz="4" w:space="0" w:color="auto"/>
              <w:right w:val="single" w:sz="6" w:space="0" w:color="000000"/>
            </w:tcBorders>
          </w:tcPr>
          <w:p w14:paraId="35A58DCE" w14:textId="77777777" w:rsidR="00C717A0" w:rsidRDefault="00C717A0" w:rsidP="003E3D8A">
            <w:pPr>
              <w:keepNext/>
              <w:keepLines/>
              <w:spacing w:after="0"/>
              <w:rPr>
                <w:ins w:id="1223" w:author="Huawei" w:date="2024-04-08T11:58:00Z"/>
                <w:rFonts w:ascii="Arial" w:hAnsi="Arial"/>
                <w:sz w:val="18"/>
                <w:lang w:eastAsia="zh-CN"/>
              </w:rPr>
            </w:pPr>
            <w:ins w:id="1224" w:author="Huawei" w:date="2024-04-08T11:58:00Z">
              <w:r>
                <w:rPr>
                  <w:rFonts w:ascii="Arial" w:hAnsi="Arial"/>
                  <w:sz w:val="18"/>
                </w:rPr>
                <w:t>n/a</w:t>
              </w:r>
            </w:ins>
          </w:p>
        </w:tc>
        <w:tc>
          <w:tcPr>
            <w:tcW w:w="2157" w:type="pct"/>
            <w:tcBorders>
              <w:top w:val="single" w:sz="4" w:space="0" w:color="auto"/>
              <w:left w:val="single" w:sz="6" w:space="0" w:color="000000"/>
              <w:bottom w:val="single" w:sz="4" w:space="0" w:color="auto"/>
              <w:right w:val="single" w:sz="6" w:space="0" w:color="000000"/>
            </w:tcBorders>
            <w:vAlign w:val="center"/>
          </w:tcPr>
          <w:p w14:paraId="2B3DF50C" w14:textId="77777777" w:rsidR="00C717A0" w:rsidRDefault="00C717A0" w:rsidP="003E3D8A">
            <w:pPr>
              <w:keepNext/>
              <w:keepLines/>
              <w:spacing w:after="0"/>
              <w:rPr>
                <w:ins w:id="1225" w:author="Huawei" w:date="2024-04-08T11:58:00Z"/>
                <w:rFonts w:ascii="Arial" w:hAnsi="Arial"/>
                <w:sz w:val="18"/>
              </w:rPr>
            </w:pPr>
            <w:ins w:id="1226" w:author="Huawei" w:date="2024-04-08T11:58:00Z">
              <w:r>
                <w:rPr>
                  <w:rFonts w:ascii="Arial" w:hAnsi="Arial"/>
                  <w:sz w:val="18"/>
                </w:rPr>
                <w:t>n/a</w:t>
              </w:r>
            </w:ins>
          </w:p>
        </w:tc>
        <w:tc>
          <w:tcPr>
            <w:tcW w:w="203" w:type="pct"/>
            <w:tcBorders>
              <w:top w:val="single" w:sz="4" w:space="0" w:color="auto"/>
              <w:left w:val="single" w:sz="6" w:space="0" w:color="000000"/>
              <w:bottom w:val="single" w:sz="4" w:space="0" w:color="auto"/>
              <w:right w:val="single" w:sz="6" w:space="0" w:color="000000"/>
            </w:tcBorders>
          </w:tcPr>
          <w:p w14:paraId="02EEA5B4" w14:textId="77777777" w:rsidR="00C717A0" w:rsidRDefault="00C717A0" w:rsidP="003E3D8A">
            <w:pPr>
              <w:keepNext/>
              <w:keepLines/>
              <w:spacing w:after="0"/>
              <w:jc w:val="center"/>
              <w:rPr>
                <w:ins w:id="1227" w:author="Huawei" w:date="2024-04-08T11:58:00Z"/>
                <w:rFonts w:ascii="Arial" w:hAnsi="Arial"/>
                <w:sz w:val="18"/>
              </w:rPr>
            </w:pPr>
            <w:ins w:id="1228" w:author="Huawei" w:date="2024-04-08T11:58:00Z">
              <w:r>
                <w:rPr>
                  <w:rFonts w:ascii="Arial" w:hAnsi="Arial"/>
                  <w:sz w:val="18"/>
                </w:rPr>
                <w:t>n/a</w:t>
              </w:r>
            </w:ins>
          </w:p>
        </w:tc>
      </w:tr>
    </w:tbl>
    <w:p w14:paraId="5CD249FC" w14:textId="77777777" w:rsidR="00C717A0" w:rsidRPr="00C717A0" w:rsidRDefault="00C717A0" w:rsidP="00281504">
      <w:pPr>
        <w:rPr>
          <w:rFonts w:eastAsia="宋体"/>
          <w:lang w:val="en-US" w:eastAsia="zh-CN"/>
        </w:rPr>
      </w:pPr>
    </w:p>
    <w:p w14:paraId="3F652663" w14:textId="77777777" w:rsidR="00281504" w:rsidRDefault="00281504" w:rsidP="00281504">
      <w:pPr>
        <w:rPr>
          <w:lang w:eastAsia="zh-CN"/>
        </w:rPr>
      </w:pPr>
      <w:r>
        <w:t>This method shall support the request data structures, and the response data structures and response codes specified in the following tables.</w:t>
      </w:r>
    </w:p>
    <w:p w14:paraId="267E7903" w14:textId="5C0621EC" w:rsidR="00281504" w:rsidRDefault="00281504" w:rsidP="00281504">
      <w:pPr>
        <w:pStyle w:val="TH"/>
      </w:pPr>
      <w:bookmarkStart w:id="1229" w:name="_CRTable9_2_1_2_3_11"/>
      <w:r>
        <w:lastRenderedPageBreak/>
        <w:t xml:space="preserve">Table </w:t>
      </w:r>
      <w:bookmarkEnd w:id="1229"/>
      <w:r>
        <w:t>9.2.2.1.1.3.1-</w:t>
      </w:r>
      <w:del w:id="1230" w:author="Huawei" w:date="2024-04-08T11:58:00Z">
        <w:r w:rsidDel="00C717A0">
          <w:delText>1</w:delText>
        </w:r>
      </w:del>
      <w:ins w:id="1231" w:author="Huawei" w:date="2024-04-08T11:58:00Z">
        <w:r w:rsidR="00C717A0">
          <w:t>2</w:t>
        </w:r>
      </w:ins>
      <w:r>
        <w:t>: Data structures supported by the POST Request Body on this resource</w:t>
      </w:r>
    </w:p>
    <w:tbl>
      <w:tblPr>
        <w:tblW w:w="8850" w:type="dxa"/>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046"/>
        <w:gridCol w:w="1031"/>
        <w:gridCol w:w="1031"/>
        <w:gridCol w:w="1031"/>
        <w:gridCol w:w="3711"/>
      </w:tblGrid>
      <w:tr w:rsidR="00281504" w:rsidDel="00F803AE" w14:paraId="733D8758" w14:textId="244486B6" w:rsidTr="00F803AE">
        <w:trPr>
          <w:trHeight w:val="175"/>
          <w:jc w:val="center"/>
          <w:del w:id="1232" w:author="Huawei" w:date="2024-04-08T14:36:00Z"/>
        </w:trPr>
        <w:tc>
          <w:tcPr>
            <w:tcW w:w="2046" w:type="dxa"/>
            <w:tcBorders>
              <w:top w:val="single" w:sz="4" w:space="0" w:color="auto"/>
              <w:left w:val="single" w:sz="4" w:space="0" w:color="auto"/>
              <w:bottom w:val="single" w:sz="4" w:space="0" w:color="auto"/>
              <w:right w:val="single" w:sz="4" w:space="0" w:color="auto"/>
            </w:tcBorders>
            <w:shd w:val="clear" w:color="auto" w:fill="C0C0C0"/>
          </w:tcPr>
          <w:p w14:paraId="5CF521C8" w14:textId="1E966AC0" w:rsidR="00281504" w:rsidDel="00F803AE" w:rsidRDefault="00281504">
            <w:pPr>
              <w:keepNext/>
              <w:keepLines/>
              <w:spacing w:after="0"/>
              <w:jc w:val="center"/>
              <w:rPr>
                <w:del w:id="1233" w:author="Huawei" w:date="2024-04-08T14:36:00Z"/>
                <w:rFonts w:ascii="Arial" w:hAnsi="Arial"/>
                <w:b/>
                <w:sz w:val="18"/>
              </w:rPr>
            </w:pPr>
            <w:del w:id="1234" w:author="Huawei" w:date="2024-04-08T12:01:00Z">
              <w:r w:rsidDel="00C717A0">
                <w:rPr>
                  <w:rFonts w:ascii="Arial" w:hAnsi="Arial"/>
                  <w:b/>
                  <w:sz w:val="18"/>
                </w:rPr>
                <w:delText>Name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tcPr>
          <w:p w14:paraId="431DF09D" w14:textId="0B8A05B8" w:rsidR="00281504" w:rsidDel="00F803AE" w:rsidRDefault="00281504">
            <w:pPr>
              <w:keepNext/>
              <w:keepLines/>
              <w:spacing w:after="0"/>
              <w:jc w:val="center"/>
              <w:rPr>
                <w:del w:id="1235" w:author="Huawei" w:date="2024-04-08T14:36:00Z"/>
                <w:rFonts w:ascii="Arial" w:hAnsi="Arial"/>
                <w:b/>
                <w:sz w:val="18"/>
              </w:rPr>
            </w:pPr>
            <w:del w:id="1236" w:author="Huawei" w:date="2024-04-08T12:01:00Z">
              <w:r w:rsidDel="00C717A0">
                <w:rPr>
                  <w:rFonts w:ascii="Arial" w:hAnsi="Arial"/>
                  <w:b/>
                  <w:sz w:val="18"/>
                  <w:lang w:val="en-US" w:eastAsia="zh-CN"/>
                </w:rPr>
                <w:delText>DATA TYPE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tcPr>
          <w:p w14:paraId="6EA493A5" w14:textId="490A1FA3" w:rsidR="00281504" w:rsidDel="00F803AE" w:rsidRDefault="00281504">
            <w:pPr>
              <w:keepNext/>
              <w:keepLines/>
              <w:spacing w:after="0"/>
              <w:jc w:val="center"/>
              <w:rPr>
                <w:del w:id="1237" w:author="Huawei" w:date="2024-04-08T14:36:00Z"/>
                <w:rFonts w:ascii="Arial" w:hAnsi="Arial"/>
                <w:b/>
                <w:sz w:val="18"/>
                <w:lang w:eastAsia="zh-CN"/>
              </w:rPr>
            </w:pPr>
            <w:del w:id="1238" w:author="Huawei" w:date="2024-04-08T12:01:00Z">
              <w:r w:rsidDel="00C717A0">
                <w:rPr>
                  <w:rFonts w:ascii="Arial" w:hAnsi="Arial"/>
                  <w:b/>
                  <w:sz w:val="18"/>
                  <w:lang w:eastAsia="zh-CN"/>
                </w:rPr>
                <w:delText>P</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tcPr>
          <w:p w14:paraId="3AC10E43" w14:textId="246C881C" w:rsidR="00281504" w:rsidDel="00F803AE" w:rsidRDefault="00281504">
            <w:pPr>
              <w:keepNext/>
              <w:keepLines/>
              <w:spacing w:after="0"/>
              <w:jc w:val="center"/>
              <w:rPr>
                <w:del w:id="1239" w:author="Huawei" w:date="2024-04-08T14:36:00Z"/>
                <w:rFonts w:ascii="Arial" w:hAnsi="Arial"/>
                <w:b/>
                <w:sz w:val="18"/>
              </w:rPr>
            </w:pPr>
            <w:del w:id="1240" w:author="Huawei" w:date="2024-04-08T12:01:00Z">
              <w:r w:rsidDel="00C717A0">
                <w:rPr>
                  <w:rFonts w:ascii="Arial" w:hAnsi="Arial"/>
                  <w:b/>
                  <w:sz w:val="18"/>
                </w:rPr>
                <w:delText>Cardinality</w:delText>
              </w:r>
            </w:del>
          </w:p>
        </w:tc>
        <w:tc>
          <w:tcPr>
            <w:tcW w:w="3711" w:type="dxa"/>
            <w:tcBorders>
              <w:top w:val="single" w:sz="4" w:space="0" w:color="auto"/>
              <w:left w:val="single" w:sz="4" w:space="0" w:color="auto"/>
              <w:bottom w:val="single" w:sz="4" w:space="0" w:color="auto"/>
              <w:right w:val="single" w:sz="4" w:space="0" w:color="auto"/>
            </w:tcBorders>
            <w:shd w:val="clear" w:color="auto" w:fill="C0C0C0"/>
          </w:tcPr>
          <w:p w14:paraId="1B4CFAC8" w14:textId="72AE501E" w:rsidR="00281504" w:rsidDel="00F803AE" w:rsidRDefault="00281504">
            <w:pPr>
              <w:keepNext/>
              <w:keepLines/>
              <w:spacing w:after="0"/>
              <w:jc w:val="center"/>
              <w:rPr>
                <w:del w:id="1241" w:author="Huawei" w:date="2024-04-08T14:36:00Z"/>
                <w:rFonts w:ascii="Arial" w:hAnsi="Arial"/>
                <w:b/>
                <w:sz w:val="18"/>
              </w:rPr>
            </w:pPr>
            <w:del w:id="1242" w:author="Huawei" w:date="2024-04-08T12:01:00Z">
              <w:r w:rsidDel="00C717A0">
                <w:rPr>
                  <w:rFonts w:ascii="Arial" w:hAnsi="Arial"/>
                  <w:b/>
                  <w:sz w:val="18"/>
                </w:rPr>
                <w:delText>Description</w:delText>
              </w:r>
            </w:del>
          </w:p>
        </w:tc>
      </w:tr>
      <w:tr w:rsidR="00281504" w:rsidDel="00F803AE" w14:paraId="2C9323EF" w14:textId="5F7D5DB0" w:rsidTr="00F803AE">
        <w:trPr>
          <w:trHeight w:val="1098"/>
          <w:jc w:val="center"/>
          <w:del w:id="1243" w:author="Huawei" w:date="2024-04-08T14:36:00Z"/>
        </w:trPr>
        <w:tc>
          <w:tcPr>
            <w:tcW w:w="2046" w:type="dxa"/>
            <w:tcBorders>
              <w:top w:val="single" w:sz="4" w:space="0" w:color="auto"/>
              <w:left w:val="single" w:sz="4" w:space="0" w:color="auto"/>
              <w:bottom w:val="single" w:sz="4" w:space="0" w:color="auto"/>
              <w:right w:val="single" w:sz="6" w:space="0" w:color="000000"/>
            </w:tcBorders>
          </w:tcPr>
          <w:p w14:paraId="1A7E401E" w14:textId="73F0B8AC" w:rsidR="00281504" w:rsidDel="00F803AE" w:rsidRDefault="00281504">
            <w:pPr>
              <w:pStyle w:val="TAL"/>
              <w:rPr>
                <w:del w:id="1244" w:author="Huawei" w:date="2024-04-08T14:36:00Z"/>
                <w:rFonts w:cs="Arial"/>
                <w:lang w:eastAsia="zh-CN"/>
              </w:rPr>
            </w:pPr>
            <w:del w:id="1245" w:author="Huawei" w:date="2024-04-08T12:01:00Z">
              <w:r w:rsidDel="00C717A0">
                <w:rPr>
                  <w:lang w:eastAsia="zh-CN"/>
                </w:rPr>
                <w:delText>attributeListIn</w:delText>
              </w:r>
            </w:del>
          </w:p>
        </w:tc>
        <w:tc>
          <w:tcPr>
            <w:tcW w:w="1031" w:type="dxa"/>
            <w:tcBorders>
              <w:top w:val="single" w:sz="4" w:space="0" w:color="auto"/>
              <w:left w:val="single" w:sz="6" w:space="0" w:color="000000"/>
              <w:bottom w:val="single" w:sz="4" w:space="0" w:color="auto"/>
              <w:right w:val="single" w:sz="6" w:space="0" w:color="000000"/>
            </w:tcBorders>
          </w:tcPr>
          <w:p w14:paraId="786E9031" w14:textId="74E9A667" w:rsidR="00281504" w:rsidDel="00F803AE" w:rsidRDefault="00281504">
            <w:pPr>
              <w:pStyle w:val="TAL"/>
              <w:rPr>
                <w:del w:id="1246" w:author="Huawei" w:date="2024-04-08T14:36:00Z"/>
                <w:rFonts w:cs="Arial"/>
                <w:lang w:val="en-US" w:eastAsia="zh-CN"/>
              </w:rPr>
            </w:pPr>
            <w:del w:id="1247" w:author="Huawei" w:date="2024-04-08T12:01:00Z">
              <w:r w:rsidDel="00C717A0">
                <w:delText>LIST OF SEQUENCE&lt; attribute name, attribute value&gt;</w:delText>
              </w:r>
            </w:del>
          </w:p>
        </w:tc>
        <w:tc>
          <w:tcPr>
            <w:tcW w:w="1031" w:type="dxa"/>
            <w:tcBorders>
              <w:top w:val="single" w:sz="4" w:space="0" w:color="auto"/>
              <w:left w:val="single" w:sz="6" w:space="0" w:color="000000"/>
              <w:bottom w:val="single" w:sz="4" w:space="0" w:color="auto"/>
              <w:right w:val="single" w:sz="6" w:space="0" w:color="000000"/>
            </w:tcBorders>
          </w:tcPr>
          <w:p w14:paraId="449EAB13" w14:textId="42A1AA70" w:rsidR="00281504" w:rsidDel="00F803AE" w:rsidRDefault="00281504">
            <w:pPr>
              <w:pStyle w:val="TAL"/>
              <w:rPr>
                <w:del w:id="1248" w:author="Huawei" w:date="2024-04-08T14:36:00Z"/>
                <w:rFonts w:cs="Arial"/>
                <w:lang w:val="en-US" w:eastAsia="zh-CN"/>
              </w:rPr>
            </w:pPr>
            <w:del w:id="1249" w:author="Huawei" w:date="2024-04-08T12:01:00Z">
              <w:r w:rsidDel="00C717A0">
                <w:rPr>
                  <w:rFonts w:cs="Arial"/>
                  <w:lang w:val="en-US" w:eastAsia="zh-CN"/>
                </w:rPr>
                <w:delText>M</w:delText>
              </w:r>
            </w:del>
          </w:p>
        </w:tc>
        <w:tc>
          <w:tcPr>
            <w:tcW w:w="1031" w:type="dxa"/>
            <w:tcBorders>
              <w:top w:val="single" w:sz="4" w:space="0" w:color="auto"/>
              <w:left w:val="single" w:sz="6" w:space="0" w:color="000000"/>
              <w:bottom w:val="single" w:sz="4" w:space="0" w:color="auto"/>
              <w:right w:val="single" w:sz="6" w:space="0" w:color="000000"/>
            </w:tcBorders>
          </w:tcPr>
          <w:p w14:paraId="1615DABC" w14:textId="4F146F9E" w:rsidR="00281504" w:rsidDel="00F803AE" w:rsidRDefault="00281504">
            <w:pPr>
              <w:pStyle w:val="TAL"/>
              <w:rPr>
                <w:del w:id="1250" w:author="Huawei" w:date="2024-04-08T14:36:00Z"/>
                <w:rFonts w:cs="Arial"/>
                <w:lang w:eastAsia="zh-CN"/>
              </w:rPr>
            </w:pPr>
            <w:del w:id="1251" w:author="Huawei" w:date="2024-04-08T12:01:00Z">
              <w:r w:rsidDel="00C717A0">
                <w:rPr>
                  <w:rFonts w:cs="Arial"/>
                  <w:lang w:val="en-US" w:eastAsia="zh-CN"/>
                </w:rPr>
                <w:delText>1</w:delText>
              </w:r>
            </w:del>
          </w:p>
        </w:tc>
        <w:tc>
          <w:tcPr>
            <w:tcW w:w="3711" w:type="dxa"/>
            <w:tcBorders>
              <w:top w:val="single" w:sz="4" w:space="0" w:color="auto"/>
              <w:left w:val="single" w:sz="6" w:space="0" w:color="000000"/>
              <w:bottom w:val="single" w:sz="4" w:space="0" w:color="auto"/>
              <w:right w:val="single" w:sz="6" w:space="0" w:color="000000"/>
            </w:tcBorders>
          </w:tcPr>
          <w:p w14:paraId="5F75282D" w14:textId="5E0ACD93" w:rsidR="00281504" w:rsidDel="00F803AE" w:rsidRDefault="00281504">
            <w:pPr>
              <w:pStyle w:val="TAL"/>
              <w:rPr>
                <w:del w:id="1252" w:author="Huawei" w:date="2024-04-08T14:36:00Z"/>
                <w:rFonts w:cs="Arial"/>
                <w:lang w:eastAsia="zh-CN"/>
              </w:rPr>
            </w:pPr>
            <w:del w:id="1253" w:author="Huawei" w:date="2024-04-08T12:01:00Z">
              <w:r w:rsidDel="00C717A0">
                <w:delText>This parameter specifies the network slice subnet related requirements defined in SliceProfile in Clause 6.3.4 in TS 28.541 [6].</w:delText>
              </w:r>
            </w:del>
          </w:p>
        </w:tc>
      </w:tr>
    </w:tbl>
    <w:p w14:paraId="23D65CA5" w14:textId="2AF70A90" w:rsidR="00281504" w:rsidRDefault="00281504" w:rsidP="00281504">
      <w:pPr>
        <w:rPr>
          <w:ins w:id="1254" w:author="Huawei" w:date="2024-04-08T12:01:00Z"/>
          <w:bCs/>
        </w:rPr>
      </w:pPr>
    </w:p>
    <w:tbl>
      <w:tblPr>
        <w:tblW w:w="5000" w:type="pct"/>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3328"/>
        <w:gridCol w:w="5835"/>
        <w:gridCol w:w="466"/>
      </w:tblGrid>
      <w:tr w:rsidR="00C717A0" w14:paraId="351B2DD0" w14:textId="77777777" w:rsidTr="003E3D8A">
        <w:trPr>
          <w:ins w:id="1255" w:author="Huawei" w:date="2024-04-08T12:01:00Z"/>
        </w:trPr>
        <w:tc>
          <w:tcPr>
            <w:tcW w:w="1728" w:type="pct"/>
            <w:tcBorders>
              <w:top w:val="single" w:sz="4" w:space="0" w:color="auto"/>
              <w:left w:val="single" w:sz="4" w:space="0" w:color="auto"/>
              <w:bottom w:val="single" w:sz="4" w:space="0" w:color="auto"/>
              <w:right w:val="single" w:sz="4" w:space="0" w:color="auto"/>
            </w:tcBorders>
            <w:shd w:val="clear" w:color="auto" w:fill="BFBFBF"/>
            <w:hideMark/>
          </w:tcPr>
          <w:p w14:paraId="224DD2E0" w14:textId="77777777" w:rsidR="00C717A0" w:rsidRDefault="00C717A0" w:rsidP="003E3D8A">
            <w:pPr>
              <w:keepNext/>
              <w:keepLines/>
              <w:spacing w:after="0"/>
              <w:jc w:val="center"/>
              <w:rPr>
                <w:ins w:id="1256" w:author="Huawei" w:date="2024-04-08T12:01:00Z"/>
                <w:rFonts w:ascii="Arial" w:hAnsi="Arial"/>
                <w:b/>
                <w:sz w:val="18"/>
              </w:rPr>
            </w:pPr>
            <w:ins w:id="1257" w:author="Huawei" w:date="2024-04-08T12:01:00Z">
              <w:r>
                <w:rPr>
                  <w:rFonts w:ascii="Arial" w:hAnsi="Arial"/>
                  <w:b/>
                  <w:sz w:val="18"/>
                </w:rPr>
                <w:t>Data type</w:t>
              </w:r>
            </w:ins>
          </w:p>
        </w:tc>
        <w:tc>
          <w:tcPr>
            <w:tcW w:w="30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9F9CB7" w14:textId="77777777" w:rsidR="00C717A0" w:rsidRDefault="00C717A0" w:rsidP="003E3D8A">
            <w:pPr>
              <w:keepNext/>
              <w:keepLines/>
              <w:spacing w:after="0"/>
              <w:jc w:val="center"/>
              <w:rPr>
                <w:ins w:id="1258" w:author="Huawei" w:date="2024-04-08T12:01:00Z"/>
                <w:rFonts w:ascii="Arial" w:hAnsi="Arial"/>
                <w:b/>
                <w:sz w:val="18"/>
              </w:rPr>
            </w:pPr>
            <w:ins w:id="1259" w:author="Huawei" w:date="2024-04-08T12:01:00Z">
              <w:r>
                <w:rPr>
                  <w:rFonts w:ascii="Arial" w:hAnsi="Arial"/>
                  <w:b/>
                  <w:sz w:val="18"/>
                </w:rPr>
                <w:t>Description</w:t>
              </w:r>
            </w:ins>
          </w:p>
        </w:tc>
        <w:tc>
          <w:tcPr>
            <w:tcW w:w="242" w:type="pct"/>
            <w:tcBorders>
              <w:top w:val="single" w:sz="4" w:space="0" w:color="auto"/>
              <w:left w:val="single" w:sz="4" w:space="0" w:color="auto"/>
              <w:bottom w:val="single" w:sz="4" w:space="0" w:color="auto"/>
              <w:right w:val="single" w:sz="4" w:space="0" w:color="auto"/>
            </w:tcBorders>
            <w:shd w:val="clear" w:color="auto" w:fill="BFBFBF"/>
            <w:hideMark/>
          </w:tcPr>
          <w:p w14:paraId="6C4BDAF1" w14:textId="77777777" w:rsidR="00C717A0" w:rsidRDefault="00C717A0" w:rsidP="003E3D8A">
            <w:pPr>
              <w:keepNext/>
              <w:keepLines/>
              <w:spacing w:after="0"/>
              <w:jc w:val="center"/>
              <w:rPr>
                <w:ins w:id="1260" w:author="Huawei" w:date="2024-04-08T12:01:00Z"/>
                <w:rFonts w:ascii="Arial" w:hAnsi="Arial"/>
                <w:b/>
                <w:sz w:val="18"/>
              </w:rPr>
            </w:pPr>
            <w:ins w:id="1261" w:author="Huawei" w:date="2024-04-08T12:01:00Z">
              <w:r>
                <w:rPr>
                  <w:rFonts w:ascii="Arial" w:hAnsi="Arial"/>
                  <w:b/>
                  <w:sz w:val="18"/>
                </w:rPr>
                <w:t>S</w:t>
              </w:r>
            </w:ins>
          </w:p>
        </w:tc>
      </w:tr>
      <w:tr w:rsidR="00C717A0" w14:paraId="35585842" w14:textId="77777777" w:rsidTr="003E3D8A">
        <w:trPr>
          <w:ins w:id="1262" w:author="Huawei" w:date="2024-04-08T12:01:00Z"/>
        </w:trPr>
        <w:tc>
          <w:tcPr>
            <w:tcW w:w="1728" w:type="pct"/>
            <w:tcBorders>
              <w:top w:val="single" w:sz="4" w:space="0" w:color="auto"/>
              <w:left w:val="single" w:sz="6" w:space="0" w:color="000000"/>
              <w:bottom w:val="single" w:sz="4" w:space="0" w:color="auto"/>
              <w:right w:val="single" w:sz="6" w:space="0" w:color="000000"/>
            </w:tcBorders>
            <w:hideMark/>
          </w:tcPr>
          <w:p w14:paraId="6EB94B84" w14:textId="3DCC5675" w:rsidR="00C717A0" w:rsidRDefault="00C717A0" w:rsidP="003E3D8A">
            <w:pPr>
              <w:keepNext/>
              <w:keepLines/>
              <w:spacing w:after="0"/>
              <w:rPr>
                <w:ins w:id="1263" w:author="Huawei" w:date="2024-04-08T12:01:00Z"/>
                <w:rFonts w:ascii="Arial" w:hAnsi="Arial"/>
                <w:sz w:val="18"/>
                <w:szCs w:val="18"/>
                <w:lang w:eastAsia="zh-CN"/>
              </w:rPr>
            </w:pPr>
            <w:ins w:id="1264" w:author="Huawei" w:date="2024-04-08T12:01:00Z">
              <w:r>
                <w:rPr>
                  <w:rFonts w:ascii="Arial" w:hAnsi="Arial"/>
                  <w:sz w:val="18"/>
                </w:rPr>
                <w:t>sliceProfile-Type</w:t>
              </w:r>
            </w:ins>
          </w:p>
        </w:tc>
        <w:tc>
          <w:tcPr>
            <w:tcW w:w="3030" w:type="pct"/>
            <w:tcBorders>
              <w:top w:val="single" w:sz="4" w:space="0" w:color="auto"/>
              <w:left w:val="single" w:sz="6" w:space="0" w:color="000000"/>
              <w:bottom w:val="single" w:sz="4" w:space="0" w:color="auto"/>
              <w:right w:val="single" w:sz="6" w:space="0" w:color="000000"/>
            </w:tcBorders>
            <w:vAlign w:val="center"/>
            <w:hideMark/>
          </w:tcPr>
          <w:p w14:paraId="559307AE" w14:textId="3076ACA2" w:rsidR="00C717A0" w:rsidRDefault="00C717A0" w:rsidP="003E3D8A">
            <w:pPr>
              <w:keepNext/>
              <w:keepLines/>
              <w:spacing w:after="0"/>
              <w:rPr>
                <w:ins w:id="1265" w:author="Huawei" w:date="2024-04-08T12:01:00Z"/>
                <w:rFonts w:ascii="Arial" w:hAnsi="Arial"/>
                <w:sz w:val="18"/>
              </w:rPr>
            </w:pPr>
            <w:ins w:id="1266" w:author="Huawei" w:date="2024-04-08T12:01:00Z">
              <w:r>
                <w:rPr>
                  <w:rFonts w:ascii="Arial" w:hAnsi="Arial"/>
                  <w:sz w:val="18"/>
                </w:rPr>
                <w:t>The resource representation of the set of information about SliceProfile to be posted.</w:t>
              </w:r>
            </w:ins>
          </w:p>
        </w:tc>
        <w:tc>
          <w:tcPr>
            <w:tcW w:w="242" w:type="pct"/>
            <w:tcBorders>
              <w:top w:val="single" w:sz="4" w:space="0" w:color="auto"/>
              <w:left w:val="single" w:sz="6" w:space="0" w:color="000000"/>
              <w:bottom w:val="single" w:sz="4" w:space="0" w:color="auto"/>
              <w:right w:val="single" w:sz="6" w:space="0" w:color="000000"/>
            </w:tcBorders>
            <w:hideMark/>
          </w:tcPr>
          <w:p w14:paraId="049A7A74" w14:textId="77777777" w:rsidR="00C717A0" w:rsidRDefault="00C717A0" w:rsidP="003E3D8A">
            <w:pPr>
              <w:keepNext/>
              <w:keepLines/>
              <w:spacing w:after="0"/>
              <w:jc w:val="center"/>
              <w:rPr>
                <w:ins w:id="1267" w:author="Huawei" w:date="2024-04-08T12:01:00Z"/>
                <w:rFonts w:ascii="Arial" w:hAnsi="Arial"/>
                <w:sz w:val="18"/>
              </w:rPr>
            </w:pPr>
            <w:ins w:id="1268" w:author="Huawei" w:date="2024-04-08T12:01:00Z">
              <w:r>
                <w:rPr>
                  <w:rFonts w:ascii="Arial" w:hAnsi="Arial"/>
                  <w:sz w:val="18"/>
                </w:rPr>
                <w:t>M</w:t>
              </w:r>
            </w:ins>
          </w:p>
        </w:tc>
      </w:tr>
    </w:tbl>
    <w:p w14:paraId="625CEF1B" w14:textId="77777777" w:rsidR="00C717A0" w:rsidRDefault="00C717A0" w:rsidP="00281504">
      <w:pPr>
        <w:rPr>
          <w:bCs/>
        </w:rPr>
      </w:pPr>
    </w:p>
    <w:p w14:paraId="71ACF117" w14:textId="3E91E76E" w:rsidR="00281504" w:rsidRDefault="00281504" w:rsidP="00281504">
      <w:pPr>
        <w:pStyle w:val="TH"/>
      </w:pPr>
      <w:bookmarkStart w:id="1269" w:name="_CRTable9_2_1_2_3_12"/>
      <w:r>
        <w:t xml:space="preserve">Table </w:t>
      </w:r>
      <w:bookmarkEnd w:id="1269"/>
      <w:r>
        <w:t xml:space="preserve">9.2.2.1.1.3.1-2: Data structures supported by the POST </w:t>
      </w:r>
      <w:del w:id="1270" w:author="Huawei" w:date="2024-04-08T14:36:00Z">
        <w:r w:rsidDel="00F803AE">
          <w:delText xml:space="preserve">Request </w:delText>
        </w:r>
      </w:del>
      <w:ins w:id="1271" w:author="Huawei" w:date="2024-04-08T14:36:00Z">
        <w:r w:rsidR="00F803AE">
          <w:t xml:space="preserve">Response </w:t>
        </w:r>
      </w:ins>
      <w:r>
        <w:t>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746"/>
        <w:gridCol w:w="939"/>
        <w:gridCol w:w="939"/>
        <w:gridCol w:w="1559"/>
        <w:gridCol w:w="3646"/>
      </w:tblGrid>
      <w:tr w:rsidR="00281504" w:rsidDel="00F803AE" w14:paraId="69D1133D" w14:textId="70E29DFB">
        <w:trPr>
          <w:trHeight w:val="158"/>
          <w:jc w:val="center"/>
          <w:del w:id="1272" w:author="Huawei" w:date="2024-04-08T14:36:00Z"/>
        </w:trPr>
        <w:tc>
          <w:tcPr>
            <w:tcW w:w="1746" w:type="dxa"/>
            <w:tcBorders>
              <w:top w:val="single" w:sz="4" w:space="0" w:color="auto"/>
              <w:left w:val="single" w:sz="4" w:space="0" w:color="auto"/>
              <w:bottom w:val="single" w:sz="4" w:space="0" w:color="auto"/>
              <w:right w:val="single" w:sz="4" w:space="0" w:color="auto"/>
            </w:tcBorders>
            <w:shd w:val="clear" w:color="auto" w:fill="C0C0C0"/>
            <w:hideMark/>
          </w:tcPr>
          <w:p w14:paraId="12AA06AE" w14:textId="35C93486" w:rsidR="00281504" w:rsidDel="00F803AE" w:rsidRDefault="00281504">
            <w:pPr>
              <w:pStyle w:val="TAH"/>
              <w:rPr>
                <w:del w:id="1273" w:author="Huawei" w:date="2024-04-08T14:36:00Z"/>
              </w:rPr>
            </w:pPr>
            <w:del w:id="1274" w:author="Huawei" w:date="2024-04-08T14:36:00Z">
              <w:r w:rsidDel="00F803AE">
                <w:delText>Name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hideMark/>
          </w:tcPr>
          <w:p w14:paraId="1FCEF67D" w14:textId="6CA0A049" w:rsidR="00281504" w:rsidDel="00F803AE" w:rsidRDefault="00281504">
            <w:pPr>
              <w:pStyle w:val="TAH"/>
              <w:rPr>
                <w:del w:id="1275" w:author="Huawei" w:date="2024-04-08T14:36:00Z"/>
              </w:rPr>
            </w:pPr>
            <w:del w:id="1276" w:author="Huawei" w:date="2024-04-08T14:36:00Z">
              <w:r w:rsidDel="00F803AE">
                <w:rPr>
                  <w:lang w:val="en-US" w:eastAsia="zh-CN"/>
                </w:rPr>
                <w:delText>DATA TYPE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hideMark/>
          </w:tcPr>
          <w:p w14:paraId="61D2D281" w14:textId="4053D67C" w:rsidR="00281504" w:rsidDel="00F803AE" w:rsidRDefault="00281504">
            <w:pPr>
              <w:pStyle w:val="TAH"/>
              <w:rPr>
                <w:del w:id="1277" w:author="Huawei" w:date="2024-04-08T14:36:00Z"/>
                <w:lang w:eastAsia="zh-CN"/>
              </w:rPr>
            </w:pPr>
            <w:del w:id="1278" w:author="Huawei" w:date="2024-04-08T14:36:00Z">
              <w:r w:rsidDel="00F803AE">
                <w:rPr>
                  <w:lang w:eastAsia="zh-CN"/>
                </w:rPr>
                <w:delText>P</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FE2886F" w14:textId="2EFB8671" w:rsidR="00281504" w:rsidDel="00F803AE" w:rsidRDefault="00281504">
            <w:pPr>
              <w:pStyle w:val="TAH"/>
              <w:rPr>
                <w:del w:id="1279" w:author="Huawei" w:date="2024-04-08T14:36:00Z"/>
              </w:rPr>
            </w:pPr>
            <w:del w:id="1280" w:author="Huawei" w:date="2024-04-08T14:36:00Z">
              <w:r w:rsidDel="00F803AE">
                <w:delText>Cardinality</w:delText>
              </w:r>
            </w:del>
          </w:p>
        </w:tc>
        <w:tc>
          <w:tcPr>
            <w:tcW w:w="3646" w:type="dxa"/>
            <w:tcBorders>
              <w:top w:val="single" w:sz="4" w:space="0" w:color="auto"/>
              <w:left w:val="single" w:sz="4" w:space="0" w:color="auto"/>
              <w:bottom w:val="single" w:sz="4" w:space="0" w:color="auto"/>
              <w:right w:val="single" w:sz="4" w:space="0" w:color="auto"/>
            </w:tcBorders>
            <w:shd w:val="clear" w:color="auto" w:fill="C0C0C0"/>
            <w:hideMark/>
          </w:tcPr>
          <w:p w14:paraId="609907E7" w14:textId="6F462411" w:rsidR="00281504" w:rsidDel="00F803AE" w:rsidRDefault="00281504">
            <w:pPr>
              <w:pStyle w:val="TAH"/>
              <w:rPr>
                <w:del w:id="1281" w:author="Huawei" w:date="2024-04-08T14:36:00Z"/>
              </w:rPr>
            </w:pPr>
            <w:del w:id="1282" w:author="Huawei" w:date="2024-04-08T14:36:00Z">
              <w:r w:rsidDel="00F803AE">
                <w:delText>Description</w:delText>
              </w:r>
            </w:del>
          </w:p>
        </w:tc>
      </w:tr>
      <w:tr w:rsidR="00281504" w:rsidDel="00C717A0" w14:paraId="20190F2C" w14:textId="3C7E1789">
        <w:trPr>
          <w:trHeight w:val="326"/>
          <w:jc w:val="center"/>
          <w:del w:id="1283" w:author="Huawei" w:date="2024-04-08T12:04:00Z"/>
        </w:trPr>
        <w:tc>
          <w:tcPr>
            <w:tcW w:w="1746" w:type="dxa"/>
            <w:tcBorders>
              <w:top w:val="single" w:sz="4" w:space="0" w:color="auto"/>
              <w:left w:val="single" w:sz="4" w:space="0" w:color="auto"/>
              <w:bottom w:val="single" w:sz="4" w:space="0" w:color="auto"/>
              <w:right w:val="single" w:sz="6" w:space="0" w:color="000000"/>
            </w:tcBorders>
            <w:hideMark/>
          </w:tcPr>
          <w:p w14:paraId="14DC01B3" w14:textId="76903ADC" w:rsidR="00281504" w:rsidDel="00C717A0" w:rsidRDefault="00281504">
            <w:pPr>
              <w:keepNext/>
              <w:keepLines/>
              <w:spacing w:after="0"/>
              <w:rPr>
                <w:del w:id="1284" w:author="Huawei" w:date="2024-04-08T12:04:00Z"/>
                <w:rFonts w:ascii="Arial" w:hAnsi="Arial"/>
                <w:sz w:val="18"/>
              </w:rPr>
            </w:pPr>
            <w:del w:id="1285" w:author="Huawei" w:date="2024-04-08T12:04:00Z">
              <w:r w:rsidDel="00C717A0">
                <w:rPr>
                  <w:rFonts w:ascii="Courier New" w:hAnsi="Courier New" w:cs="Courier New"/>
                  <w:sz w:val="18"/>
                </w:rPr>
                <w:delText>attributeListOut</w:delText>
              </w:r>
            </w:del>
          </w:p>
        </w:tc>
        <w:tc>
          <w:tcPr>
            <w:tcW w:w="939" w:type="dxa"/>
            <w:tcBorders>
              <w:top w:val="single" w:sz="4" w:space="0" w:color="auto"/>
              <w:left w:val="single" w:sz="6" w:space="0" w:color="000000"/>
              <w:bottom w:val="single" w:sz="4" w:space="0" w:color="auto"/>
              <w:right w:val="single" w:sz="6" w:space="0" w:color="000000"/>
            </w:tcBorders>
            <w:hideMark/>
          </w:tcPr>
          <w:p w14:paraId="5739F124" w14:textId="162F0A34" w:rsidR="00281504" w:rsidDel="00C717A0" w:rsidRDefault="00281504">
            <w:pPr>
              <w:keepNext/>
              <w:keepLines/>
              <w:spacing w:after="0"/>
              <w:rPr>
                <w:del w:id="1286" w:author="Huawei" w:date="2024-04-08T12:04:00Z"/>
                <w:rFonts w:ascii="Arial" w:hAnsi="Arial"/>
                <w:sz w:val="18"/>
              </w:rPr>
            </w:pPr>
            <w:del w:id="1287" w:author="Huawei" w:date="2024-04-08T12:04:00Z">
              <w:r w:rsidDel="00C717A0">
                <w:rPr>
                  <w:rFonts w:ascii="Arial" w:hAnsi="Arial"/>
                  <w:sz w:val="18"/>
                </w:rPr>
                <w:delText>LIST OF SEQUENCE&lt; attribute name, attribute value&gt;</w:delText>
              </w:r>
            </w:del>
          </w:p>
        </w:tc>
        <w:tc>
          <w:tcPr>
            <w:tcW w:w="939" w:type="dxa"/>
            <w:tcBorders>
              <w:top w:val="single" w:sz="4" w:space="0" w:color="auto"/>
              <w:left w:val="single" w:sz="6" w:space="0" w:color="000000"/>
              <w:bottom w:val="single" w:sz="4" w:space="0" w:color="auto"/>
              <w:right w:val="single" w:sz="6" w:space="0" w:color="000000"/>
            </w:tcBorders>
            <w:hideMark/>
          </w:tcPr>
          <w:p w14:paraId="64E4C5FF" w14:textId="25A71F2B" w:rsidR="00281504" w:rsidDel="00C717A0" w:rsidRDefault="00281504">
            <w:pPr>
              <w:keepNext/>
              <w:keepLines/>
              <w:spacing w:after="0"/>
              <w:jc w:val="center"/>
              <w:rPr>
                <w:del w:id="1288" w:author="Huawei" w:date="2024-04-08T12:04:00Z"/>
                <w:rFonts w:ascii="Arial" w:hAnsi="Arial"/>
                <w:sz w:val="18"/>
              </w:rPr>
            </w:pPr>
            <w:del w:id="1289" w:author="Huawei" w:date="2024-04-08T12:04:00Z">
              <w:r w:rsidDel="00C717A0">
                <w:rPr>
                  <w:rFonts w:ascii="Arial" w:hAnsi="Arial"/>
                  <w:sz w:val="18"/>
                </w:rPr>
                <w:delText>M</w:delText>
              </w:r>
            </w:del>
          </w:p>
        </w:tc>
        <w:tc>
          <w:tcPr>
            <w:tcW w:w="1559" w:type="dxa"/>
            <w:tcBorders>
              <w:top w:val="single" w:sz="4" w:space="0" w:color="auto"/>
              <w:left w:val="single" w:sz="6" w:space="0" w:color="000000"/>
              <w:bottom w:val="single" w:sz="4" w:space="0" w:color="auto"/>
              <w:right w:val="single" w:sz="6" w:space="0" w:color="000000"/>
            </w:tcBorders>
            <w:hideMark/>
          </w:tcPr>
          <w:p w14:paraId="378CB243" w14:textId="176389E4" w:rsidR="00281504" w:rsidDel="00C717A0" w:rsidRDefault="00281504">
            <w:pPr>
              <w:keepNext/>
              <w:keepLines/>
              <w:spacing w:after="0"/>
              <w:rPr>
                <w:del w:id="1290" w:author="Huawei" w:date="2024-04-08T12:04:00Z"/>
                <w:rFonts w:ascii="Arial" w:hAnsi="Arial"/>
                <w:sz w:val="18"/>
                <w:lang w:eastAsia="zh-CN"/>
              </w:rPr>
            </w:pPr>
            <w:del w:id="1291" w:author="Huawei" w:date="2024-04-08T12:04:00Z">
              <w:r w:rsidDel="00C717A0">
                <w:rPr>
                  <w:rFonts w:ascii="Arial" w:hAnsi="Arial"/>
                  <w:sz w:val="18"/>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hideMark/>
          </w:tcPr>
          <w:p w14:paraId="2B9F7A06" w14:textId="046F4A32" w:rsidR="00281504" w:rsidDel="00C717A0" w:rsidRDefault="00281504">
            <w:pPr>
              <w:pStyle w:val="TAL"/>
              <w:rPr>
                <w:del w:id="1292" w:author="Huawei" w:date="2024-04-08T12:04:00Z"/>
              </w:rPr>
            </w:pPr>
            <w:del w:id="1293" w:author="Huawei" w:date="2024-04-08T12:04:00Z">
              <w:r w:rsidDel="00C717A0">
                <w:delText>This list of name/value pairs contains the attributes of the SliceProfile[6]  which has been allocated and the actual value assigned to each.</w:delText>
              </w:r>
            </w:del>
          </w:p>
        </w:tc>
      </w:tr>
      <w:tr w:rsidR="00281504" w:rsidDel="00C717A0" w14:paraId="6A5B5F1B" w14:textId="7CCA2C0C">
        <w:trPr>
          <w:trHeight w:val="124"/>
          <w:jc w:val="center"/>
          <w:del w:id="1294" w:author="Huawei" w:date="2024-04-08T12:04:00Z"/>
        </w:trPr>
        <w:tc>
          <w:tcPr>
            <w:tcW w:w="1746" w:type="dxa"/>
            <w:tcBorders>
              <w:top w:val="single" w:sz="4" w:space="0" w:color="auto"/>
              <w:left w:val="single" w:sz="4" w:space="0" w:color="auto"/>
              <w:bottom w:val="single" w:sz="4" w:space="0" w:color="auto"/>
              <w:right w:val="single" w:sz="6" w:space="0" w:color="000000"/>
            </w:tcBorders>
            <w:hideMark/>
          </w:tcPr>
          <w:p w14:paraId="7C67E066" w14:textId="2AFB8EF5" w:rsidR="00281504" w:rsidDel="00C717A0" w:rsidRDefault="00281504">
            <w:pPr>
              <w:keepNext/>
              <w:keepLines/>
              <w:spacing w:after="0"/>
              <w:rPr>
                <w:del w:id="1295" w:author="Huawei" w:date="2024-04-08T12:04:00Z"/>
                <w:rFonts w:ascii="Arial" w:hAnsi="Arial"/>
                <w:sz w:val="18"/>
              </w:rPr>
            </w:pPr>
            <w:del w:id="1296" w:author="Huawei" w:date="2024-04-08T12:04:00Z">
              <w:r w:rsidDel="00C717A0">
                <w:rPr>
                  <w:rFonts w:ascii="Courier New" w:hAnsi="Courier New" w:cs="Courier New"/>
                  <w:sz w:val="18"/>
                </w:rPr>
                <w:delText>status</w:delText>
              </w:r>
            </w:del>
          </w:p>
        </w:tc>
        <w:tc>
          <w:tcPr>
            <w:tcW w:w="939" w:type="dxa"/>
            <w:tcBorders>
              <w:top w:val="single" w:sz="4" w:space="0" w:color="auto"/>
              <w:left w:val="single" w:sz="6" w:space="0" w:color="000000"/>
              <w:bottom w:val="single" w:sz="4" w:space="0" w:color="auto"/>
              <w:right w:val="single" w:sz="6" w:space="0" w:color="000000"/>
            </w:tcBorders>
            <w:hideMark/>
          </w:tcPr>
          <w:p w14:paraId="3818ABF5" w14:textId="0FA8085A" w:rsidR="00281504" w:rsidDel="00C717A0" w:rsidRDefault="00281504">
            <w:pPr>
              <w:keepNext/>
              <w:keepLines/>
              <w:spacing w:after="0"/>
              <w:rPr>
                <w:del w:id="1297" w:author="Huawei" w:date="2024-04-08T12:04:00Z"/>
                <w:rFonts w:ascii="Arial" w:hAnsi="Arial"/>
                <w:sz w:val="18"/>
              </w:rPr>
            </w:pPr>
            <w:del w:id="1298" w:author="Huawei" w:date="2024-04-08T12:04:00Z">
              <w:r w:rsidDel="00C717A0">
                <w:rPr>
                  <w:rFonts w:ascii="Arial" w:hAnsi="Arial"/>
                  <w:sz w:val="18"/>
                </w:rPr>
                <w:delText>HTTP response code</w:delText>
              </w:r>
            </w:del>
          </w:p>
        </w:tc>
        <w:tc>
          <w:tcPr>
            <w:tcW w:w="939" w:type="dxa"/>
            <w:tcBorders>
              <w:top w:val="single" w:sz="4" w:space="0" w:color="auto"/>
              <w:left w:val="single" w:sz="6" w:space="0" w:color="000000"/>
              <w:bottom w:val="single" w:sz="4" w:space="0" w:color="auto"/>
              <w:right w:val="single" w:sz="6" w:space="0" w:color="000000"/>
            </w:tcBorders>
            <w:hideMark/>
          </w:tcPr>
          <w:p w14:paraId="25899612" w14:textId="3C5512C7" w:rsidR="00281504" w:rsidDel="00C717A0" w:rsidRDefault="00281504">
            <w:pPr>
              <w:keepNext/>
              <w:keepLines/>
              <w:spacing w:after="0"/>
              <w:jc w:val="center"/>
              <w:rPr>
                <w:del w:id="1299" w:author="Huawei" w:date="2024-04-08T12:04:00Z"/>
                <w:rFonts w:ascii="Arial" w:hAnsi="Arial"/>
                <w:sz w:val="18"/>
              </w:rPr>
            </w:pPr>
            <w:del w:id="1300" w:author="Huawei" w:date="2024-04-08T12:04:00Z">
              <w:r w:rsidDel="00C717A0">
                <w:rPr>
                  <w:rFonts w:ascii="Arial" w:hAnsi="Arial"/>
                  <w:sz w:val="18"/>
                </w:rPr>
                <w:delText>M</w:delText>
              </w:r>
            </w:del>
          </w:p>
        </w:tc>
        <w:tc>
          <w:tcPr>
            <w:tcW w:w="1559" w:type="dxa"/>
            <w:tcBorders>
              <w:top w:val="single" w:sz="4" w:space="0" w:color="auto"/>
              <w:left w:val="single" w:sz="6" w:space="0" w:color="000000"/>
              <w:bottom w:val="single" w:sz="4" w:space="0" w:color="auto"/>
              <w:right w:val="single" w:sz="6" w:space="0" w:color="000000"/>
            </w:tcBorders>
            <w:hideMark/>
          </w:tcPr>
          <w:p w14:paraId="2A4EEFA1" w14:textId="26BE2AF8" w:rsidR="00281504" w:rsidDel="00C717A0" w:rsidRDefault="00281504">
            <w:pPr>
              <w:keepNext/>
              <w:keepLines/>
              <w:spacing w:after="0"/>
              <w:rPr>
                <w:del w:id="1301" w:author="Huawei" w:date="2024-04-08T12:04:00Z"/>
                <w:rFonts w:ascii="Arial" w:hAnsi="Arial"/>
                <w:sz w:val="18"/>
                <w:lang w:eastAsia="zh-CN"/>
              </w:rPr>
            </w:pPr>
            <w:del w:id="1302" w:author="Huawei" w:date="2024-04-08T12:04:00Z">
              <w:r w:rsidDel="00C717A0">
                <w:rPr>
                  <w:rFonts w:ascii="Arial" w:hAnsi="Arial"/>
                  <w:sz w:val="18"/>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hideMark/>
          </w:tcPr>
          <w:p w14:paraId="314BCB15" w14:textId="68833B4A" w:rsidR="00281504" w:rsidDel="00C717A0" w:rsidRDefault="00281504">
            <w:pPr>
              <w:pStyle w:val="TAL"/>
              <w:rPr>
                <w:del w:id="1303" w:author="Huawei" w:date="2024-04-08T12:04:00Z"/>
              </w:rPr>
            </w:pPr>
            <w:del w:id="1304" w:author="Huawei" w:date="2024-04-08T12:04:00Z">
              <w:r w:rsidDel="00C717A0">
                <w:delText>HTTP response code 200 indicates “OperationSucceeded”.</w:delText>
              </w:r>
            </w:del>
          </w:p>
          <w:p w14:paraId="43BAA511" w14:textId="0D8685DD" w:rsidR="00281504" w:rsidDel="00C717A0" w:rsidRDefault="00281504">
            <w:pPr>
              <w:pStyle w:val="TAL"/>
              <w:rPr>
                <w:del w:id="1305" w:author="Huawei" w:date="2024-04-08T12:04:00Z"/>
              </w:rPr>
            </w:pPr>
            <w:del w:id="1306" w:author="Huawei" w:date="2024-04-08T12:04:00Z">
              <w:r w:rsidDel="00C717A0">
                <w:delText>All other HTTP response codes indicate “OperationFailed”.</w:delText>
              </w:r>
            </w:del>
          </w:p>
        </w:tc>
      </w:tr>
      <w:tr w:rsidR="00281504" w:rsidDel="00C717A0" w14:paraId="1746D852" w14:textId="201704A0">
        <w:trPr>
          <w:trHeight w:val="124"/>
          <w:jc w:val="center"/>
          <w:del w:id="1307" w:author="Huawei" w:date="2024-04-08T12:04:00Z"/>
        </w:trPr>
        <w:tc>
          <w:tcPr>
            <w:tcW w:w="1746" w:type="dxa"/>
            <w:tcBorders>
              <w:top w:val="single" w:sz="4" w:space="0" w:color="auto"/>
              <w:left w:val="single" w:sz="4" w:space="0" w:color="auto"/>
              <w:bottom w:val="single" w:sz="4" w:space="0" w:color="auto"/>
              <w:right w:val="single" w:sz="6" w:space="0" w:color="000000"/>
            </w:tcBorders>
            <w:hideMark/>
          </w:tcPr>
          <w:p w14:paraId="4E5C7828" w14:textId="7308D479" w:rsidR="00281504" w:rsidDel="00C717A0" w:rsidRDefault="00281504">
            <w:pPr>
              <w:keepNext/>
              <w:keepLines/>
              <w:spacing w:after="0"/>
              <w:rPr>
                <w:del w:id="1308" w:author="Huawei" w:date="2024-04-08T12:04:00Z"/>
                <w:rFonts w:ascii="Courier New" w:hAnsi="Courier New" w:cs="Courier New"/>
                <w:sz w:val="18"/>
              </w:rPr>
            </w:pPr>
            <w:del w:id="1309" w:author="Huawei" w:date="2024-04-08T12:04:00Z">
              <w:r w:rsidDel="00C717A0">
                <w:rPr>
                  <w:rFonts w:ascii="Courier New" w:hAnsi="Courier New" w:cs="Courier New"/>
                  <w:sz w:val="18"/>
                </w:rPr>
                <w:delText>networkSliceSubnetDN</w:delText>
              </w:r>
            </w:del>
          </w:p>
        </w:tc>
        <w:tc>
          <w:tcPr>
            <w:tcW w:w="939" w:type="dxa"/>
            <w:tcBorders>
              <w:top w:val="single" w:sz="4" w:space="0" w:color="auto"/>
              <w:left w:val="single" w:sz="6" w:space="0" w:color="000000"/>
              <w:bottom w:val="single" w:sz="4" w:space="0" w:color="auto"/>
              <w:right w:val="single" w:sz="6" w:space="0" w:color="000000"/>
            </w:tcBorders>
            <w:hideMark/>
          </w:tcPr>
          <w:p w14:paraId="4C7A7F35" w14:textId="14FDDA5F" w:rsidR="00281504" w:rsidDel="00C717A0" w:rsidRDefault="00281504">
            <w:pPr>
              <w:keepNext/>
              <w:keepLines/>
              <w:spacing w:after="0"/>
              <w:rPr>
                <w:del w:id="1310" w:author="Huawei" w:date="2024-04-08T12:04:00Z"/>
                <w:rFonts w:ascii="Arial" w:hAnsi="Arial"/>
                <w:sz w:val="18"/>
              </w:rPr>
            </w:pPr>
            <w:del w:id="1311" w:author="Huawei" w:date="2024-04-08T12:04:00Z">
              <w:r w:rsidDel="00C717A0">
                <w:rPr>
                  <w:rFonts w:ascii="Arial" w:hAnsi="Arial"/>
                  <w:sz w:val="18"/>
                  <w:szCs w:val="18"/>
                  <w:lang w:eastAsia="zh-CN"/>
                </w:rPr>
                <w:delText>Resource</w:delText>
              </w:r>
            </w:del>
          </w:p>
        </w:tc>
        <w:tc>
          <w:tcPr>
            <w:tcW w:w="939" w:type="dxa"/>
            <w:tcBorders>
              <w:top w:val="single" w:sz="4" w:space="0" w:color="auto"/>
              <w:left w:val="single" w:sz="6" w:space="0" w:color="000000"/>
              <w:bottom w:val="single" w:sz="4" w:space="0" w:color="auto"/>
              <w:right w:val="single" w:sz="6" w:space="0" w:color="000000"/>
            </w:tcBorders>
            <w:hideMark/>
          </w:tcPr>
          <w:p w14:paraId="126EE495" w14:textId="7FF6CA39" w:rsidR="00281504" w:rsidDel="00C717A0" w:rsidRDefault="00281504">
            <w:pPr>
              <w:keepNext/>
              <w:keepLines/>
              <w:spacing w:after="0"/>
              <w:jc w:val="center"/>
              <w:rPr>
                <w:del w:id="1312" w:author="Huawei" w:date="2024-04-08T12:04:00Z"/>
                <w:rFonts w:ascii="Arial" w:hAnsi="Arial"/>
                <w:sz w:val="18"/>
              </w:rPr>
            </w:pPr>
            <w:del w:id="1313" w:author="Huawei" w:date="2024-04-08T12:04:00Z">
              <w:r w:rsidDel="00C717A0">
                <w:rPr>
                  <w:rFonts w:ascii="Arial" w:hAnsi="Arial"/>
                  <w:sz w:val="18"/>
                  <w:szCs w:val="18"/>
                  <w:lang w:eastAsia="zh-CN"/>
                </w:rPr>
                <w:delText>M</w:delText>
              </w:r>
            </w:del>
          </w:p>
        </w:tc>
        <w:tc>
          <w:tcPr>
            <w:tcW w:w="1559" w:type="dxa"/>
            <w:tcBorders>
              <w:top w:val="single" w:sz="4" w:space="0" w:color="auto"/>
              <w:left w:val="single" w:sz="6" w:space="0" w:color="000000"/>
              <w:bottom w:val="single" w:sz="4" w:space="0" w:color="auto"/>
              <w:right w:val="single" w:sz="6" w:space="0" w:color="000000"/>
            </w:tcBorders>
            <w:hideMark/>
          </w:tcPr>
          <w:p w14:paraId="4343D0D1" w14:textId="06C4540D" w:rsidR="00281504" w:rsidDel="00C717A0" w:rsidRDefault="00281504">
            <w:pPr>
              <w:keepNext/>
              <w:keepLines/>
              <w:spacing w:after="0"/>
              <w:rPr>
                <w:del w:id="1314" w:author="Huawei" w:date="2024-04-08T12:04:00Z"/>
                <w:rFonts w:ascii="Arial" w:hAnsi="Arial"/>
                <w:sz w:val="18"/>
                <w:lang w:eastAsia="zh-CN"/>
              </w:rPr>
            </w:pPr>
            <w:del w:id="1315" w:author="Huawei" w:date="2024-04-08T12:04:00Z">
              <w:r w:rsidDel="00C717A0">
                <w:rPr>
                  <w:rFonts w:ascii="Arial" w:hAnsi="Arial"/>
                  <w:sz w:val="18"/>
                  <w:szCs w:val="18"/>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hideMark/>
          </w:tcPr>
          <w:p w14:paraId="1BAEAD9B" w14:textId="6BFB3B18" w:rsidR="00281504" w:rsidDel="00C717A0" w:rsidRDefault="00281504">
            <w:pPr>
              <w:pStyle w:val="TAL"/>
              <w:rPr>
                <w:del w:id="1316" w:author="Huawei" w:date="2024-04-08T12:04:00Z"/>
              </w:rPr>
            </w:pPr>
            <w:del w:id="1317" w:author="Huawei" w:date="2024-04-08T12:04:00Z">
              <w:r w:rsidDel="00C717A0">
                <w:rPr>
                  <w:szCs w:val="18"/>
                  <w:lang w:eastAsia="zh-CN"/>
                </w:rPr>
                <w:delText>The DN of NetworkSliceSubnet MOI uniquely identifying the network slice subnet instance.</w:delText>
              </w:r>
            </w:del>
          </w:p>
        </w:tc>
      </w:tr>
    </w:tbl>
    <w:p w14:paraId="13E5806F" w14:textId="2E19402C" w:rsidR="00281504" w:rsidRDefault="00281504" w:rsidP="00281504">
      <w:pPr>
        <w:rPr>
          <w:ins w:id="1318" w:author="Huawei" w:date="2024-04-08T12:04:00Z"/>
        </w:rPr>
      </w:pPr>
    </w:p>
    <w:tbl>
      <w:tblPr>
        <w:tblW w:w="5000" w:type="pct"/>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563"/>
        <w:gridCol w:w="1481"/>
        <w:gridCol w:w="5194"/>
        <w:gridCol w:w="391"/>
      </w:tblGrid>
      <w:tr w:rsidR="00C717A0" w14:paraId="25315EFA" w14:textId="77777777" w:rsidTr="003E3D8A">
        <w:trPr>
          <w:ins w:id="1319" w:author="Huawei" w:date="2024-04-08T12:04:00Z"/>
        </w:trPr>
        <w:tc>
          <w:tcPr>
            <w:tcW w:w="1331" w:type="pct"/>
            <w:tcBorders>
              <w:top w:val="single" w:sz="4" w:space="0" w:color="auto"/>
              <w:left w:val="single" w:sz="4" w:space="0" w:color="auto"/>
              <w:bottom w:val="single" w:sz="4" w:space="0" w:color="auto"/>
              <w:right w:val="single" w:sz="4" w:space="0" w:color="auto"/>
            </w:tcBorders>
            <w:shd w:val="clear" w:color="auto" w:fill="BFBFBF"/>
            <w:hideMark/>
          </w:tcPr>
          <w:p w14:paraId="4AF57AA1" w14:textId="77777777" w:rsidR="00C717A0" w:rsidRDefault="00C717A0" w:rsidP="003E3D8A">
            <w:pPr>
              <w:keepNext/>
              <w:keepLines/>
              <w:spacing w:after="0"/>
              <w:jc w:val="center"/>
              <w:rPr>
                <w:ins w:id="1320" w:author="Huawei" w:date="2024-04-08T12:04:00Z"/>
                <w:rFonts w:ascii="Arial" w:hAnsi="Arial"/>
                <w:b/>
                <w:sz w:val="18"/>
              </w:rPr>
            </w:pPr>
            <w:ins w:id="1321" w:author="Huawei" w:date="2024-04-08T12:04:00Z">
              <w:r>
                <w:rPr>
                  <w:rFonts w:ascii="Arial" w:hAnsi="Arial"/>
                  <w:b/>
                  <w:sz w:val="18"/>
                </w:rPr>
                <w:t>Data type</w:t>
              </w:r>
            </w:ins>
          </w:p>
        </w:tc>
        <w:tc>
          <w:tcPr>
            <w:tcW w:w="769" w:type="pct"/>
            <w:tcBorders>
              <w:top w:val="single" w:sz="4" w:space="0" w:color="auto"/>
              <w:left w:val="single" w:sz="4" w:space="0" w:color="auto"/>
              <w:bottom w:val="single" w:sz="4" w:space="0" w:color="auto"/>
              <w:right w:val="single" w:sz="4" w:space="0" w:color="auto"/>
            </w:tcBorders>
            <w:shd w:val="clear" w:color="auto" w:fill="BFBFBF"/>
            <w:hideMark/>
          </w:tcPr>
          <w:p w14:paraId="466E602F" w14:textId="77777777" w:rsidR="00C717A0" w:rsidRDefault="00C717A0" w:rsidP="003E3D8A">
            <w:pPr>
              <w:keepNext/>
              <w:keepLines/>
              <w:spacing w:after="0"/>
              <w:jc w:val="center"/>
              <w:rPr>
                <w:ins w:id="1322" w:author="Huawei" w:date="2024-04-08T12:04:00Z"/>
                <w:rFonts w:ascii="Arial" w:hAnsi="Arial"/>
                <w:b/>
                <w:sz w:val="18"/>
              </w:rPr>
            </w:pPr>
            <w:ins w:id="1323" w:author="Huawei" w:date="2024-04-08T12:04:00Z">
              <w:r>
                <w:rPr>
                  <w:rFonts w:ascii="Arial" w:hAnsi="Arial"/>
                  <w:b/>
                  <w:sz w:val="18"/>
                </w:rPr>
                <w:t>Response codes</w:t>
              </w:r>
            </w:ins>
          </w:p>
        </w:tc>
        <w:tc>
          <w:tcPr>
            <w:tcW w:w="2697" w:type="pct"/>
            <w:tcBorders>
              <w:top w:val="single" w:sz="4" w:space="0" w:color="auto"/>
              <w:left w:val="single" w:sz="4" w:space="0" w:color="auto"/>
              <w:bottom w:val="single" w:sz="4" w:space="0" w:color="auto"/>
              <w:right w:val="single" w:sz="4" w:space="0" w:color="auto"/>
            </w:tcBorders>
            <w:shd w:val="clear" w:color="auto" w:fill="BFBFBF"/>
            <w:hideMark/>
          </w:tcPr>
          <w:p w14:paraId="136CC1EB" w14:textId="77777777" w:rsidR="00C717A0" w:rsidRDefault="00C717A0" w:rsidP="003E3D8A">
            <w:pPr>
              <w:keepNext/>
              <w:keepLines/>
              <w:spacing w:after="0"/>
              <w:jc w:val="center"/>
              <w:rPr>
                <w:ins w:id="1324" w:author="Huawei" w:date="2024-04-08T12:04:00Z"/>
                <w:rFonts w:ascii="Arial" w:hAnsi="Arial"/>
                <w:b/>
                <w:sz w:val="18"/>
              </w:rPr>
            </w:pPr>
            <w:ins w:id="1325" w:author="Huawei" w:date="2024-04-08T12:04: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BFBFBF"/>
            <w:hideMark/>
          </w:tcPr>
          <w:p w14:paraId="4E581BDA" w14:textId="77777777" w:rsidR="00C717A0" w:rsidRDefault="00C717A0" w:rsidP="003E3D8A">
            <w:pPr>
              <w:keepNext/>
              <w:keepLines/>
              <w:spacing w:after="0"/>
              <w:jc w:val="center"/>
              <w:rPr>
                <w:ins w:id="1326" w:author="Huawei" w:date="2024-04-08T12:04:00Z"/>
                <w:rFonts w:ascii="Arial" w:hAnsi="Arial"/>
                <w:b/>
                <w:sz w:val="18"/>
              </w:rPr>
            </w:pPr>
            <w:ins w:id="1327" w:author="Huawei" w:date="2024-04-08T12:04:00Z">
              <w:r>
                <w:rPr>
                  <w:rFonts w:ascii="Arial" w:hAnsi="Arial"/>
                  <w:b/>
                  <w:sz w:val="18"/>
                </w:rPr>
                <w:t>S</w:t>
              </w:r>
            </w:ins>
          </w:p>
        </w:tc>
      </w:tr>
      <w:tr w:rsidR="00C717A0" w14:paraId="2573EF92" w14:textId="77777777" w:rsidTr="003E3D8A">
        <w:trPr>
          <w:trHeight w:val="465"/>
          <w:ins w:id="1328" w:author="Huawei" w:date="2024-04-08T12:04:00Z"/>
        </w:trPr>
        <w:tc>
          <w:tcPr>
            <w:tcW w:w="1331" w:type="pct"/>
            <w:tcBorders>
              <w:top w:val="single" w:sz="4" w:space="0" w:color="auto"/>
              <w:left w:val="single" w:sz="6" w:space="0" w:color="000000"/>
              <w:bottom w:val="single" w:sz="6" w:space="0" w:color="000000"/>
              <w:right w:val="single" w:sz="6" w:space="0" w:color="000000"/>
            </w:tcBorders>
            <w:hideMark/>
          </w:tcPr>
          <w:p w14:paraId="72155C0F" w14:textId="7935C4E9" w:rsidR="00C717A0" w:rsidRDefault="00C717A0" w:rsidP="003E3D8A">
            <w:pPr>
              <w:keepNext/>
              <w:keepLines/>
              <w:spacing w:after="0"/>
              <w:rPr>
                <w:ins w:id="1329" w:author="Huawei" w:date="2024-04-08T12:04:00Z"/>
                <w:rFonts w:ascii="Arial" w:hAnsi="Arial"/>
                <w:sz w:val="18"/>
              </w:rPr>
            </w:pPr>
            <w:ins w:id="1330" w:author="Huawei" w:date="2024-04-08T12:04:00Z">
              <w:r>
                <w:rPr>
                  <w:rFonts w:ascii="Arial" w:hAnsi="Arial"/>
                  <w:sz w:val="18"/>
                </w:rPr>
                <w:t>sliceProfileId-Type</w:t>
              </w:r>
            </w:ins>
          </w:p>
        </w:tc>
        <w:tc>
          <w:tcPr>
            <w:tcW w:w="769" w:type="pct"/>
            <w:tcBorders>
              <w:top w:val="single" w:sz="4" w:space="0" w:color="auto"/>
              <w:left w:val="single" w:sz="6" w:space="0" w:color="000000"/>
              <w:bottom w:val="nil"/>
              <w:right w:val="single" w:sz="6" w:space="0" w:color="000000"/>
            </w:tcBorders>
            <w:hideMark/>
          </w:tcPr>
          <w:p w14:paraId="387990FA" w14:textId="77777777" w:rsidR="00C717A0" w:rsidRDefault="00C717A0" w:rsidP="003E3D8A">
            <w:pPr>
              <w:keepNext/>
              <w:keepLines/>
              <w:spacing w:after="0"/>
              <w:rPr>
                <w:ins w:id="1331" w:author="Huawei" w:date="2024-04-08T12:04:00Z"/>
                <w:rFonts w:ascii="Arial" w:hAnsi="Arial"/>
                <w:sz w:val="18"/>
              </w:rPr>
            </w:pPr>
            <w:ins w:id="1332" w:author="Huawei" w:date="2024-04-08T12:04:00Z">
              <w:r>
                <w:rPr>
                  <w:rFonts w:ascii="Arial" w:hAnsi="Arial"/>
                  <w:sz w:val="18"/>
                </w:rPr>
                <w:t>201 Posted</w:t>
              </w:r>
            </w:ins>
          </w:p>
        </w:tc>
        <w:tc>
          <w:tcPr>
            <w:tcW w:w="2697" w:type="pct"/>
            <w:tcBorders>
              <w:top w:val="single" w:sz="4" w:space="0" w:color="auto"/>
              <w:left w:val="single" w:sz="6" w:space="0" w:color="000000"/>
              <w:bottom w:val="nil"/>
              <w:right w:val="single" w:sz="6" w:space="0" w:color="000000"/>
            </w:tcBorders>
            <w:hideMark/>
          </w:tcPr>
          <w:p w14:paraId="2ABBA575" w14:textId="2C1132DB" w:rsidR="00C717A0" w:rsidRDefault="006B6813" w:rsidP="003E3D8A">
            <w:pPr>
              <w:keepNext/>
              <w:keepLines/>
              <w:spacing w:after="0"/>
              <w:rPr>
                <w:ins w:id="1333" w:author="Huawei" w:date="2024-04-08T12:04:00Z"/>
                <w:rFonts w:ascii="Arial" w:hAnsi="Arial"/>
                <w:sz w:val="18"/>
              </w:rPr>
            </w:pPr>
            <w:ins w:id="1334" w:author="Huawei" w:date="2024-04-08T15:35:00Z">
              <w:r w:rsidRPr="006B6813">
                <w:rPr>
                  <w:rFonts w:ascii="Arial" w:hAnsi="Arial" w:hint="eastAsia"/>
                  <w:sz w:val="18"/>
                  <w:lang w:eastAsia="zh-CN"/>
                </w:rPr>
                <w:t>Unique</w:t>
              </w:r>
              <w:r>
                <w:rPr>
                  <w:rFonts w:ascii="Arial" w:hAnsi="Arial"/>
                  <w:sz w:val="18"/>
                  <w:lang w:eastAsia="zh-CN"/>
                </w:rPr>
                <w:t xml:space="preserve"> </w:t>
              </w:r>
            </w:ins>
            <w:ins w:id="1335" w:author="Huawei" w:date="2024-04-08T12:04:00Z">
              <w:r w:rsidR="00C717A0">
                <w:rPr>
                  <w:rFonts w:ascii="Arial" w:hAnsi="Arial" w:hint="eastAsia"/>
                  <w:sz w:val="18"/>
                  <w:lang w:eastAsia="zh-CN"/>
                </w:rPr>
                <w:t>S</w:t>
              </w:r>
              <w:r w:rsidR="00C717A0">
                <w:rPr>
                  <w:rFonts w:ascii="Arial" w:hAnsi="Arial"/>
                  <w:sz w:val="18"/>
                  <w:lang w:eastAsia="zh-CN"/>
                </w:rPr>
                <w:t>lice</w:t>
              </w:r>
              <w:r w:rsidR="00C717A0">
                <w:rPr>
                  <w:rFonts w:ascii="Arial" w:hAnsi="Arial"/>
                  <w:sz w:val="18"/>
                </w:rPr>
                <w:t>ProfileId assigned by the MnS producer</w:t>
              </w:r>
            </w:ins>
          </w:p>
        </w:tc>
        <w:tc>
          <w:tcPr>
            <w:tcW w:w="203" w:type="pct"/>
            <w:tcBorders>
              <w:top w:val="single" w:sz="4" w:space="0" w:color="auto"/>
              <w:left w:val="single" w:sz="6" w:space="0" w:color="000000"/>
              <w:bottom w:val="nil"/>
              <w:right w:val="single" w:sz="6" w:space="0" w:color="000000"/>
            </w:tcBorders>
            <w:hideMark/>
          </w:tcPr>
          <w:p w14:paraId="7BC73CC9" w14:textId="77777777" w:rsidR="00C717A0" w:rsidRDefault="00C717A0" w:rsidP="003E3D8A">
            <w:pPr>
              <w:keepNext/>
              <w:keepLines/>
              <w:spacing w:after="0"/>
              <w:jc w:val="center"/>
              <w:rPr>
                <w:ins w:id="1336" w:author="Huawei" w:date="2024-04-08T12:04:00Z"/>
                <w:rFonts w:ascii="Arial" w:hAnsi="Arial"/>
                <w:sz w:val="18"/>
              </w:rPr>
            </w:pPr>
            <w:ins w:id="1337" w:author="Huawei" w:date="2024-04-08T12:04:00Z">
              <w:r>
                <w:rPr>
                  <w:rFonts w:ascii="Arial" w:hAnsi="Arial"/>
                  <w:sz w:val="18"/>
                </w:rPr>
                <w:t>M</w:t>
              </w:r>
            </w:ins>
          </w:p>
        </w:tc>
      </w:tr>
      <w:tr w:rsidR="00C717A0" w14:paraId="71F77496" w14:textId="77777777" w:rsidTr="003E3D8A">
        <w:trPr>
          <w:ins w:id="1338" w:author="Huawei" w:date="2024-04-08T12:04:00Z"/>
        </w:trPr>
        <w:tc>
          <w:tcPr>
            <w:tcW w:w="1331" w:type="pct"/>
            <w:tcBorders>
              <w:top w:val="single" w:sz="4" w:space="0" w:color="auto"/>
              <w:left w:val="single" w:sz="6" w:space="0" w:color="000000"/>
              <w:bottom w:val="single" w:sz="4" w:space="0" w:color="auto"/>
              <w:right w:val="single" w:sz="6" w:space="0" w:color="000000"/>
            </w:tcBorders>
            <w:hideMark/>
          </w:tcPr>
          <w:p w14:paraId="6BBA73F3" w14:textId="77777777" w:rsidR="00C717A0" w:rsidRDefault="00C717A0" w:rsidP="003E3D8A">
            <w:pPr>
              <w:keepNext/>
              <w:keepLines/>
              <w:spacing w:after="0"/>
              <w:rPr>
                <w:ins w:id="1339" w:author="Huawei" w:date="2024-04-08T12:04:00Z"/>
                <w:rFonts w:ascii="Arial" w:hAnsi="Arial"/>
                <w:sz w:val="18"/>
              </w:rPr>
            </w:pPr>
            <w:ins w:id="1340" w:author="Huawei" w:date="2024-04-08T12:04:00Z">
              <w:r w:rsidRPr="00772211">
                <w:rPr>
                  <w:rFonts w:ascii="Arial" w:hAnsi="Arial"/>
                  <w:sz w:val="18"/>
                </w:rPr>
                <w:t>ErrorResponseDefault</w:t>
              </w:r>
            </w:ins>
          </w:p>
        </w:tc>
        <w:tc>
          <w:tcPr>
            <w:tcW w:w="769" w:type="pct"/>
            <w:tcBorders>
              <w:top w:val="single" w:sz="4" w:space="0" w:color="auto"/>
              <w:left w:val="single" w:sz="6" w:space="0" w:color="000000"/>
              <w:bottom w:val="single" w:sz="4" w:space="0" w:color="auto"/>
              <w:right w:val="single" w:sz="6" w:space="0" w:color="000000"/>
            </w:tcBorders>
            <w:hideMark/>
          </w:tcPr>
          <w:p w14:paraId="6AFF2F28" w14:textId="77777777" w:rsidR="00C717A0" w:rsidRDefault="00C717A0" w:rsidP="003E3D8A">
            <w:pPr>
              <w:keepNext/>
              <w:keepLines/>
              <w:spacing w:after="0"/>
              <w:rPr>
                <w:ins w:id="1341" w:author="Huawei" w:date="2024-04-08T12:04:00Z"/>
                <w:rFonts w:ascii="Arial" w:hAnsi="Arial"/>
                <w:sz w:val="18"/>
              </w:rPr>
            </w:pPr>
            <w:ins w:id="1342" w:author="Huawei" w:date="2024-04-08T12:04:00Z">
              <w:r>
                <w:rPr>
                  <w:rFonts w:ascii="Arial" w:hAnsi="Arial"/>
                  <w:sz w:val="18"/>
                </w:rPr>
                <w:t>4xx/5xx</w:t>
              </w:r>
            </w:ins>
          </w:p>
        </w:tc>
        <w:tc>
          <w:tcPr>
            <w:tcW w:w="2697" w:type="pct"/>
            <w:tcBorders>
              <w:top w:val="single" w:sz="4" w:space="0" w:color="auto"/>
              <w:left w:val="single" w:sz="6" w:space="0" w:color="000000"/>
              <w:bottom w:val="single" w:sz="4" w:space="0" w:color="auto"/>
              <w:right w:val="single" w:sz="6" w:space="0" w:color="000000"/>
            </w:tcBorders>
            <w:hideMark/>
          </w:tcPr>
          <w:p w14:paraId="5AC0F15D" w14:textId="77777777" w:rsidR="00C717A0" w:rsidRDefault="00C717A0" w:rsidP="003E3D8A">
            <w:pPr>
              <w:keepNext/>
              <w:keepLines/>
              <w:spacing w:after="0"/>
              <w:rPr>
                <w:ins w:id="1343" w:author="Huawei" w:date="2024-04-08T12:04:00Z"/>
                <w:rFonts w:ascii="Arial" w:hAnsi="Arial"/>
                <w:sz w:val="18"/>
              </w:rPr>
            </w:pPr>
            <w:ins w:id="1344" w:author="Huawei" w:date="2024-04-08T12:04:00Z">
              <w:r>
                <w:rPr>
                  <w:rFonts w:ascii="Arial" w:hAnsi="Arial"/>
                  <w:sz w:val="18"/>
                </w:rPr>
                <w:t>Returned in case of an error</w:t>
              </w:r>
            </w:ins>
          </w:p>
        </w:tc>
        <w:tc>
          <w:tcPr>
            <w:tcW w:w="203" w:type="pct"/>
            <w:tcBorders>
              <w:top w:val="single" w:sz="4" w:space="0" w:color="auto"/>
              <w:left w:val="single" w:sz="6" w:space="0" w:color="000000"/>
              <w:bottom w:val="single" w:sz="4" w:space="0" w:color="auto"/>
              <w:right w:val="single" w:sz="6" w:space="0" w:color="000000"/>
            </w:tcBorders>
            <w:hideMark/>
          </w:tcPr>
          <w:p w14:paraId="36F862EA" w14:textId="1318C909" w:rsidR="00C717A0" w:rsidRPr="00074EA3" w:rsidRDefault="00074EA3" w:rsidP="003E3D8A">
            <w:pPr>
              <w:keepNext/>
              <w:keepLines/>
              <w:spacing w:after="0"/>
              <w:jc w:val="center"/>
              <w:rPr>
                <w:ins w:id="1345" w:author="Huawei" w:date="2024-04-08T12:04:00Z"/>
                <w:rFonts w:ascii="Arial" w:eastAsia="宋体" w:hAnsi="Arial"/>
                <w:sz w:val="18"/>
                <w:lang w:eastAsia="zh-CN"/>
              </w:rPr>
            </w:pPr>
            <w:ins w:id="1346" w:author="Huawei" w:date="2024-05-14T14:28:00Z">
              <w:r>
                <w:rPr>
                  <w:rFonts w:ascii="Arial" w:eastAsia="宋体" w:hAnsi="Arial" w:hint="eastAsia"/>
                  <w:sz w:val="18"/>
                  <w:lang w:eastAsia="zh-CN"/>
                </w:rPr>
                <w:t>O</w:t>
              </w:r>
            </w:ins>
          </w:p>
        </w:tc>
      </w:tr>
    </w:tbl>
    <w:p w14:paraId="19BFADDB" w14:textId="697D642D" w:rsidR="00C717A0" w:rsidRDefault="00C717A0" w:rsidP="00281504">
      <w:pPr>
        <w:rPr>
          <w:ins w:id="1347" w:author="Huawei" w:date="2024-04-08T12:04:00Z"/>
        </w:rPr>
      </w:pPr>
    </w:p>
    <w:p w14:paraId="3ED41F48" w14:textId="45C19F43" w:rsidR="008058F4" w:rsidRDefault="008058F4" w:rsidP="008058F4">
      <w:pPr>
        <w:pStyle w:val="5"/>
        <w:rPr>
          <w:ins w:id="1348" w:author="Huawei" w:date="2024-04-08T14:05:00Z"/>
        </w:rPr>
      </w:pPr>
      <w:ins w:id="1349" w:author="Huawei" w:date="2024-04-08T14:05:00Z">
        <w:r>
          <w:t>9.</w:t>
        </w:r>
      </w:ins>
      <w:ins w:id="1350" w:author="Huawei" w:date="2024-04-08T14:06:00Z">
        <w:r w:rsidR="00565080">
          <w:t>2</w:t>
        </w:r>
      </w:ins>
      <w:ins w:id="1351" w:author="Huawei" w:date="2024-04-08T14:05:00Z">
        <w:r>
          <w:t>.2.1.2</w:t>
        </w:r>
        <w:r>
          <w:tab/>
          <w:t>Resource “…/S</w:t>
        </w:r>
      </w:ins>
      <w:ins w:id="1352" w:author="Huawei" w:date="2024-04-08T14:06:00Z">
        <w:r w:rsidR="00565080">
          <w:t>lice</w:t>
        </w:r>
      </w:ins>
      <w:ins w:id="1353" w:author="Huawei" w:date="2024-04-08T14:05:00Z">
        <w:r>
          <w:t>Profiles/{S</w:t>
        </w:r>
      </w:ins>
      <w:ins w:id="1354" w:author="Huawei" w:date="2024-04-08T14:06:00Z">
        <w:r w:rsidR="00565080">
          <w:t>lice</w:t>
        </w:r>
      </w:ins>
      <w:ins w:id="1355" w:author="Huawei" w:date="2024-04-08T14:05:00Z">
        <w:r>
          <w:t>ProfileId}</w:t>
        </w:r>
      </w:ins>
    </w:p>
    <w:p w14:paraId="6AC0D742" w14:textId="338E87DD" w:rsidR="008058F4" w:rsidRDefault="008058F4" w:rsidP="008058F4">
      <w:pPr>
        <w:pStyle w:val="H6"/>
        <w:rPr>
          <w:ins w:id="1356" w:author="Huawei" w:date="2024-04-08T14:05:00Z"/>
          <w:lang w:eastAsia="zh-CN"/>
        </w:rPr>
      </w:pPr>
      <w:ins w:id="1357" w:author="Huawei" w:date="2024-04-08T14:05:00Z">
        <w:r>
          <w:rPr>
            <w:lang w:eastAsia="zh-CN"/>
          </w:rPr>
          <w:t>9.</w:t>
        </w:r>
      </w:ins>
      <w:ins w:id="1358" w:author="Huawei" w:date="2024-04-08T14:06:00Z">
        <w:r w:rsidR="00565080">
          <w:rPr>
            <w:lang w:eastAsia="zh-CN"/>
          </w:rPr>
          <w:t>2</w:t>
        </w:r>
      </w:ins>
      <w:ins w:id="1359" w:author="Huawei" w:date="2024-04-08T14:05:00Z">
        <w:r>
          <w:rPr>
            <w:lang w:eastAsia="zh-CN"/>
          </w:rPr>
          <w:t>.2.1.2.1</w:t>
        </w:r>
        <w:r>
          <w:rPr>
            <w:lang w:eastAsia="zh-CN"/>
          </w:rPr>
          <w:tab/>
          <w:t>Description</w:t>
        </w:r>
      </w:ins>
    </w:p>
    <w:p w14:paraId="030EF179" w14:textId="61B77BBF" w:rsidR="008058F4" w:rsidRDefault="008058F4" w:rsidP="008058F4">
      <w:pPr>
        <w:rPr>
          <w:ins w:id="1360" w:author="Huawei" w:date="2024-04-08T14:05:00Z"/>
          <w:lang w:eastAsia="zh-CN"/>
        </w:rPr>
      </w:pPr>
      <w:ins w:id="1361" w:author="Huawei" w:date="2024-04-08T14:05:00Z">
        <w:r>
          <w:t xml:space="preserve">This resource represents a network slice </w:t>
        </w:r>
      </w:ins>
      <w:ins w:id="1362" w:author="Huawei" w:date="2024-04-08T14:07:00Z">
        <w:r w:rsidR="00565080">
          <w:t xml:space="preserve">subnet </w:t>
        </w:r>
      </w:ins>
      <w:ins w:id="1363" w:author="Huawei" w:date="2024-04-08T14:05:00Z">
        <w:r>
          <w:t>related requirement (i.e. S</w:t>
        </w:r>
      </w:ins>
      <w:ins w:id="1364" w:author="Huawei" w:date="2024-04-08T14:07:00Z">
        <w:r w:rsidR="00565080">
          <w:t>lice</w:t>
        </w:r>
      </w:ins>
      <w:ins w:id="1365" w:author="Huawei" w:date="2024-04-08T14:05:00Z">
        <w:r>
          <w:t>Profile).</w:t>
        </w:r>
      </w:ins>
    </w:p>
    <w:p w14:paraId="6F52510C" w14:textId="37D7BA73" w:rsidR="008058F4" w:rsidRDefault="008058F4" w:rsidP="008058F4">
      <w:pPr>
        <w:pStyle w:val="H6"/>
        <w:rPr>
          <w:ins w:id="1366" w:author="Huawei" w:date="2024-04-08T14:05:00Z"/>
          <w:lang w:eastAsia="zh-CN"/>
        </w:rPr>
      </w:pPr>
      <w:ins w:id="1367" w:author="Huawei" w:date="2024-04-08T14:05:00Z">
        <w:r>
          <w:rPr>
            <w:lang w:eastAsia="zh-CN"/>
          </w:rPr>
          <w:t>9.</w:t>
        </w:r>
      </w:ins>
      <w:ins w:id="1368" w:author="Huawei" w:date="2024-04-08T14:06:00Z">
        <w:r w:rsidR="00565080">
          <w:rPr>
            <w:lang w:eastAsia="zh-CN"/>
          </w:rPr>
          <w:t>2</w:t>
        </w:r>
      </w:ins>
      <w:ins w:id="1369" w:author="Huawei" w:date="2024-04-08T14:05:00Z">
        <w:r>
          <w:rPr>
            <w:lang w:eastAsia="zh-CN"/>
          </w:rPr>
          <w:t>.2.1.2.2</w:t>
        </w:r>
        <w:r>
          <w:rPr>
            <w:lang w:eastAsia="zh-CN"/>
          </w:rPr>
          <w:tab/>
          <w:t>URI</w:t>
        </w:r>
      </w:ins>
    </w:p>
    <w:p w14:paraId="43FC2C01" w14:textId="779AC08F" w:rsidR="008058F4" w:rsidRDefault="008058F4" w:rsidP="008058F4">
      <w:pPr>
        <w:rPr>
          <w:ins w:id="1370" w:author="Huawei" w:date="2024-04-08T14:05:00Z"/>
          <w:rFonts w:ascii="Arial" w:hAnsi="Arial"/>
          <w:sz w:val="18"/>
          <w:szCs w:val="18"/>
          <w:lang w:eastAsia="zh-CN"/>
        </w:rPr>
      </w:pPr>
      <w:ins w:id="1371" w:author="Huawei" w:date="2024-04-08T14:05:00Z">
        <w:r>
          <w:t xml:space="preserve">Resource URI: </w:t>
        </w:r>
        <w:r>
          <w:rPr>
            <w:rFonts w:ascii="Arial" w:hAnsi="Arial" w:cs="Arial"/>
            <w:sz w:val="18"/>
            <w:szCs w:val="18"/>
          </w:rPr>
          <w:t>{MnSRoot}/NSProvMnS/{MnSVersion}/</w:t>
        </w:r>
        <w:r>
          <w:rPr>
            <w:rFonts w:ascii="Arial" w:hAnsi="Arial"/>
            <w:sz w:val="18"/>
            <w:szCs w:val="18"/>
            <w:lang w:eastAsia="zh-CN"/>
          </w:rPr>
          <w:t>S</w:t>
        </w:r>
      </w:ins>
      <w:ins w:id="1372" w:author="Huawei" w:date="2024-04-08T14:07:00Z">
        <w:r w:rsidR="00565080">
          <w:rPr>
            <w:rFonts w:ascii="Arial" w:hAnsi="Arial"/>
            <w:sz w:val="18"/>
            <w:szCs w:val="18"/>
            <w:lang w:eastAsia="zh-CN"/>
          </w:rPr>
          <w:t>lice</w:t>
        </w:r>
      </w:ins>
      <w:ins w:id="1373" w:author="Huawei" w:date="2024-04-08T14:05:00Z">
        <w:r>
          <w:rPr>
            <w:rFonts w:ascii="Arial" w:hAnsi="Arial"/>
            <w:sz w:val="18"/>
            <w:szCs w:val="18"/>
            <w:lang w:eastAsia="zh-CN"/>
          </w:rPr>
          <w:t>Profiles/{S</w:t>
        </w:r>
      </w:ins>
      <w:ins w:id="1374" w:author="Huawei" w:date="2024-04-08T14:07:00Z">
        <w:r w:rsidR="00565080">
          <w:rPr>
            <w:rFonts w:ascii="Arial" w:hAnsi="Arial"/>
            <w:sz w:val="18"/>
            <w:szCs w:val="18"/>
            <w:lang w:eastAsia="zh-CN"/>
          </w:rPr>
          <w:t>lice</w:t>
        </w:r>
      </w:ins>
      <w:ins w:id="1375" w:author="Huawei" w:date="2024-04-08T14:05:00Z">
        <w:r>
          <w:rPr>
            <w:rFonts w:ascii="Arial" w:hAnsi="Arial" w:hint="eastAsia"/>
            <w:sz w:val="18"/>
            <w:szCs w:val="18"/>
            <w:lang w:eastAsia="zh-CN"/>
          </w:rPr>
          <w:t>Profile</w:t>
        </w:r>
        <w:r>
          <w:rPr>
            <w:rFonts w:ascii="Arial" w:hAnsi="Arial"/>
            <w:sz w:val="18"/>
            <w:szCs w:val="18"/>
            <w:lang w:eastAsia="zh-CN"/>
          </w:rPr>
          <w:t>Id}</w:t>
        </w:r>
      </w:ins>
    </w:p>
    <w:p w14:paraId="3C30E979" w14:textId="7A6308E9" w:rsidR="008058F4" w:rsidRDefault="008058F4" w:rsidP="008058F4">
      <w:pPr>
        <w:rPr>
          <w:ins w:id="1376" w:author="Huawei" w:date="2024-04-08T14:05:00Z"/>
        </w:rPr>
      </w:pPr>
      <w:ins w:id="1377" w:author="Huawei" w:date="2024-04-08T14:05:00Z">
        <w:r>
          <w:t xml:space="preserve">The resource URI variables are defined in table </w:t>
        </w:r>
        <w:r>
          <w:rPr>
            <w:lang w:eastAsia="zh-CN"/>
          </w:rPr>
          <w:t>9.</w:t>
        </w:r>
      </w:ins>
      <w:ins w:id="1378" w:author="Huawei" w:date="2024-04-08T14:07:00Z">
        <w:r w:rsidR="00565080">
          <w:rPr>
            <w:lang w:eastAsia="zh-CN"/>
          </w:rPr>
          <w:t>2</w:t>
        </w:r>
      </w:ins>
      <w:ins w:id="1379" w:author="Huawei" w:date="2024-04-08T14:05:00Z">
        <w:r>
          <w:rPr>
            <w:lang w:eastAsia="zh-CN"/>
          </w:rPr>
          <w:t>.2.1.2.2-1</w:t>
        </w:r>
        <w:r>
          <w:t>.</w:t>
        </w:r>
      </w:ins>
    </w:p>
    <w:p w14:paraId="3B7988E5" w14:textId="439ED04D" w:rsidR="008058F4" w:rsidRDefault="008058F4" w:rsidP="008058F4">
      <w:pPr>
        <w:pStyle w:val="TH"/>
        <w:rPr>
          <w:ins w:id="1380" w:author="Huawei" w:date="2024-04-08T14:05:00Z"/>
          <w:lang w:eastAsia="zh-CN"/>
        </w:rPr>
      </w:pPr>
      <w:ins w:id="1381" w:author="Huawei" w:date="2024-04-08T14:05:00Z">
        <w:r>
          <w:rPr>
            <w:lang w:eastAsia="zh-CN"/>
          </w:rPr>
          <w:t>Table 9.</w:t>
        </w:r>
      </w:ins>
      <w:ins w:id="1382" w:author="Huawei" w:date="2024-04-08T14:07:00Z">
        <w:r w:rsidR="00565080">
          <w:rPr>
            <w:lang w:eastAsia="zh-CN"/>
          </w:rPr>
          <w:t>2</w:t>
        </w:r>
      </w:ins>
      <w:ins w:id="1383" w:author="Huawei" w:date="2024-04-08T14:05:00Z">
        <w:r>
          <w:rPr>
            <w:lang w:eastAsia="zh-CN"/>
          </w:rPr>
          <w:t>.2.1.2.2-1: URI variables</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539"/>
        <w:gridCol w:w="7084"/>
      </w:tblGrid>
      <w:tr w:rsidR="008058F4" w14:paraId="0138CEE8" w14:textId="77777777" w:rsidTr="003E3D8A">
        <w:trPr>
          <w:jc w:val="center"/>
          <w:ins w:id="1384" w:author="Huawei" w:date="2024-04-08T14:05:00Z"/>
        </w:trPr>
        <w:tc>
          <w:tcPr>
            <w:tcW w:w="1319" w:type="pct"/>
            <w:tcBorders>
              <w:top w:val="single" w:sz="6" w:space="0" w:color="000000"/>
              <w:left w:val="single" w:sz="6" w:space="0" w:color="000000"/>
              <w:bottom w:val="single" w:sz="6" w:space="0" w:color="000000"/>
              <w:right w:val="single" w:sz="6" w:space="0" w:color="000000"/>
            </w:tcBorders>
            <w:shd w:val="clear" w:color="auto" w:fill="BFBFBF"/>
            <w:hideMark/>
          </w:tcPr>
          <w:p w14:paraId="40858D09" w14:textId="77777777" w:rsidR="008058F4" w:rsidRDefault="008058F4" w:rsidP="003E3D8A">
            <w:pPr>
              <w:keepNext/>
              <w:keepLines/>
              <w:spacing w:after="0"/>
              <w:jc w:val="center"/>
              <w:rPr>
                <w:ins w:id="1385" w:author="Huawei" w:date="2024-04-08T14:05:00Z"/>
                <w:rFonts w:ascii="Arial" w:hAnsi="Arial"/>
                <w:b/>
                <w:sz w:val="18"/>
              </w:rPr>
            </w:pPr>
            <w:ins w:id="1386" w:author="Huawei" w:date="2024-04-08T14:05:00Z">
              <w:r>
                <w:rPr>
                  <w:rFonts w:ascii="Arial" w:hAnsi="Arial"/>
                  <w:b/>
                  <w:sz w:val="18"/>
                </w:rPr>
                <w:t>Name</w:t>
              </w:r>
            </w:ins>
          </w:p>
        </w:tc>
        <w:tc>
          <w:tcPr>
            <w:tcW w:w="3681" w:type="pct"/>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E8075EC" w14:textId="77777777" w:rsidR="008058F4" w:rsidRDefault="008058F4" w:rsidP="003E3D8A">
            <w:pPr>
              <w:keepNext/>
              <w:keepLines/>
              <w:spacing w:after="0"/>
              <w:jc w:val="center"/>
              <w:rPr>
                <w:ins w:id="1387" w:author="Huawei" w:date="2024-04-08T14:05:00Z"/>
                <w:rFonts w:ascii="Arial" w:hAnsi="Arial"/>
                <w:b/>
                <w:sz w:val="18"/>
              </w:rPr>
            </w:pPr>
            <w:ins w:id="1388" w:author="Huawei" w:date="2024-04-08T14:05:00Z">
              <w:r>
                <w:rPr>
                  <w:rFonts w:ascii="Arial" w:hAnsi="Arial"/>
                  <w:b/>
                  <w:sz w:val="18"/>
                </w:rPr>
                <w:t>Definition</w:t>
              </w:r>
            </w:ins>
          </w:p>
        </w:tc>
      </w:tr>
      <w:tr w:rsidR="008058F4" w14:paraId="087A1683" w14:textId="77777777" w:rsidTr="003E3D8A">
        <w:trPr>
          <w:jc w:val="center"/>
          <w:ins w:id="1389" w:author="Huawei" w:date="2024-04-08T14:05:00Z"/>
        </w:trPr>
        <w:tc>
          <w:tcPr>
            <w:tcW w:w="1319" w:type="pct"/>
            <w:tcBorders>
              <w:top w:val="single" w:sz="6" w:space="0" w:color="000000"/>
              <w:left w:val="single" w:sz="6" w:space="0" w:color="000000"/>
              <w:bottom w:val="single" w:sz="6" w:space="0" w:color="000000"/>
              <w:right w:val="single" w:sz="6" w:space="0" w:color="000000"/>
            </w:tcBorders>
            <w:hideMark/>
          </w:tcPr>
          <w:p w14:paraId="7B664A88" w14:textId="77777777" w:rsidR="008058F4" w:rsidRDefault="008058F4" w:rsidP="003E3D8A">
            <w:pPr>
              <w:keepNext/>
              <w:keepLines/>
              <w:spacing w:after="0"/>
              <w:rPr>
                <w:ins w:id="1390" w:author="Huawei" w:date="2024-04-08T14:05:00Z"/>
                <w:rFonts w:ascii="Arial" w:hAnsi="Arial"/>
                <w:sz w:val="18"/>
              </w:rPr>
            </w:pPr>
            <w:ins w:id="1391" w:author="Huawei" w:date="2024-04-08T14:05:00Z">
              <w:r>
                <w:rPr>
                  <w:rFonts w:ascii="Arial" w:hAnsi="Arial"/>
                  <w:sz w:val="18"/>
                </w:rPr>
                <w:t>MnSRoot</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1E4642B7" w14:textId="77777777" w:rsidR="008058F4" w:rsidRDefault="008058F4" w:rsidP="003E3D8A">
            <w:pPr>
              <w:keepNext/>
              <w:keepLines/>
              <w:spacing w:after="0"/>
              <w:rPr>
                <w:ins w:id="1392" w:author="Huawei" w:date="2024-04-08T14:05:00Z"/>
                <w:rFonts w:ascii="Arial" w:hAnsi="Arial"/>
                <w:sz w:val="18"/>
              </w:rPr>
            </w:pPr>
            <w:ins w:id="1393" w:author="Huawei" w:date="2024-04-08T14:05:00Z">
              <w:r>
                <w:rPr>
                  <w:rFonts w:ascii="Arial" w:hAnsi="Arial"/>
                  <w:sz w:val="18"/>
                </w:rPr>
                <w:t>See clause 4.4.2 of TS 32.158 [Y]</w:t>
              </w:r>
            </w:ins>
          </w:p>
        </w:tc>
      </w:tr>
      <w:tr w:rsidR="008058F4" w14:paraId="2E0FBC0F" w14:textId="77777777" w:rsidTr="003E3D8A">
        <w:trPr>
          <w:jc w:val="center"/>
          <w:ins w:id="1394" w:author="Huawei" w:date="2024-04-08T14:05:00Z"/>
        </w:trPr>
        <w:tc>
          <w:tcPr>
            <w:tcW w:w="1319" w:type="pct"/>
            <w:tcBorders>
              <w:top w:val="single" w:sz="6" w:space="0" w:color="000000"/>
              <w:left w:val="single" w:sz="6" w:space="0" w:color="000000"/>
              <w:bottom w:val="single" w:sz="6" w:space="0" w:color="000000"/>
              <w:right w:val="single" w:sz="6" w:space="0" w:color="000000"/>
            </w:tcBorders>
            <w:hideMark/>
          </w:tcPr>
          <w:p w14:paraId="4EBE63A0" w14:textId="77777777" w:rsidR="008058F4" w:rsidRDefault="008058F4" w:rsidP="003E3D8A">
            <w:pPr>
              <w:keepNext/>
              <w:keepLines/>
              <w:spacing w:after="0"/>
              <w:rPr>
                <w:ins w:id="1395" w:author="Huawei" w:date="2024-04-08T14:05:00Z"/>
                <w:rFonts w:ascii="Arial" w:hAnsi="Arial"/>
                <w:sz w:val="18"/>
              </w:rPr>
            </w:pPr>
            <w:ins w:id="1396" w:author="Huawei" w:date="2024-04-08T14:05:00Z">
              <w:r>
                <w:rPr>
                  <w:rFonts w:ascii="Arial" w:hAnsi="Arial"/>
                  <w:sz w:val="18"/>
                </w:rPr>
                <w:t>MnSVersion</w:t>
              </w:r>
            </w:ins>
          </w:p>
        </w:tc>
        <w:tc>
          <w:tcPr>
            <w:tcW w:w="3681" w:type="pct"/>
            <w:tcBorders>
              <w:top w:val="single" w:sz="6" w:space="0" w:color="000000"/>
              <w:left w:val="single" w:sz="6" w:space="0" w:color="000000"/>
              <w:bottom w:val="single" w:sz="6" w:space="0" w:color="000000"/>
              <w:right w:val="single" w:sz="6" w:space="0" w:color="000000"/>
            </w:tcBorders>
            <w:vAlign w:val="center"/>
            <w:hideMark/>
          </w:tcPr>
          <w:p w14:paraId="7900C843" w14:textId="77777777" w:rsidR="008058F4" w:rsidRDefault="008058F4" w:rsidP="003E3D8A">
            <w:pPr>
              <w:keepNext/>
              <w:keepLines/>
              <w:spacing w:after="0"/>
              <w:rPr>
                <w:ins w:id="1397" w:author="Huawei" w:date="2024-04-08T14:05:00Z"/>
                <w:rFonts w:ascii="Arial" w:hAnsi="Arial"/>
                <w:sz w:val="18"/>
              </w:rPr>
            </w:pPr>
            <w:ins w:id="1398" w:author="Huawei" w:date="2024-04-08T14:05:00Z">
              <w:r>
                <w:rPr>
                  <w:rFonts w:ascii="Arial" w:hAnsi="Arial"/>
                  <w:sz w:val="18"/>
                </w:rPr>
                <w:t>See clause 4.4.2 of TS 32.158 [Y]</w:t>
              </w:r>
            </w:ins>
          </w:p>
        </w:tc>
      </w:tr>
    </w:tbl>
    <w:p w14:paraId="7B3E7771" w14:textId="77777777" w:rsidR="008058F4" w:rsidRDefault="008058F4" w:rsidP="008058F4">
      <w:pPr>
        <w:rPr>
          <w:ins w:id="1399" w:author="Huawei" w:date="2024-04-08T14:05:00Z"/>
        </w:rPr>
      </w:pPr>
    </w:p>
    <w:p w14:paraId="0A790657" w14:textId="15B1959E" w:rsidR="00C717A0" w:rsidRDefault="008058F4" w:rsidP="00565080">
      <w:pPr>
        <w:pStyle w:val="H6"/>
        <w:rPr>
          <w:lang w:eastAsia="zh-CN"/>
        </w:rPr>
      </w:pPr>
      <w:ins w:id="1400" w:author="Huawei" w:date="2024-04-08T14:05:00Z">
        <w:r>
          <w:rPr>
            <w:lang w:eastAsia="zh-CN"/>
          </w:rPr>
          <w:lastRenderedPageBreak/>
          <w:t>9.</w:t>
        </w:r>
      </w:ins>
      <w:ins w:id="1401" w:author="Huawei" w:date="2024-04-08T14:10:00Z">
        <w:r w:rsidR="00565080">
          <w:rPr>
            <w:lang w:eastAsia="zh-CN"/>
          </w:rPr>
          <w:t>2</w:t>
        </w:r>
      </w:ins>
      <w:ins w:id="1402" w:author="Huawei" w:date="2024-04-08T14:05:00Z">
        <w:r>
          <w:rPr>
            <w:lang w:eastAsia="zh-CN"/>
          </w:rPr>
          <w:t>.2.1.2.3</w:t>
        </w:r>
        <w:r>
          <w:rPr>
            <w:lang w:eastAsia="zh-CN"/>
          </w:rPr>
          <w:tab/>
          <w:t>HTTP methods</w:t>
        </w:r>
      </w:ins>
    </w:p>
    <w:p w14:paraId="667CD01A" w14:textId="6BF2BF84" w:rsidR="00281504" w:rsidRDefault="00281504" w:rsidP="00281504">
      <w:pPr>
        <w:pStyle w:val="H6"/>
        <w:rPr>
          <w:lang w:eastAsia="zh-CN"/>
        </w:rPr>
      </w:pPr>
      <w:bookmarkStart w:id="1403" w:name="_CR9_2_2_1_1_3_2"/>
      <w:r>
        <w:rPr>
          <w:lang w:eastAsia="zh-CN"/>
        </w:rPr>
        <w:t>9.2.2.1.</w:t>
      </w:r>
      <w:del w:id="1404" w:author="Huawei" w:date="2024-04-08T14:11:00Z">
        <w:r w:rsidDel="00565080">
          <w:rPr>
            <w:lang w:eastAsia="zh-CN"/>
          </w:rPr>
          <w:delText>1</w:delText>
        </w:r>
      </w:del>
      <w:ins w:id="1405" w:author="Huawei" w:date="2024-04-08T14:11:00Z">
        <w:r w:rsidR="00565080">
          <w:rPr>
            <w:lang w:eastAsia="zh-CN"/>
          </w:rPr>
          <w:t>2</w:t>
        </w:r>
      </w:ins>
      <w:r>
        <w:rPr>
          <w:lang w:eastAsia="zh-CN"/>
        </w:rPr>
        <w:t>.3.</w:t>
      </w:r>
      <w:del w:id="1406" w:author="Huawei" w:date="2024-04-08T14:10:00Z">
        <w:r w:rsidDel="00565080">
          <w:rPr>
            <w:lang w:eastAsia="zh-CN"/>
          </w:rPr>
          <w:delText>2</w:delText>
        </w:r>
      </w:del>
      <w:ins w:id="1407" w:author="Huawei" w:date="2024-04-08T14:10:00Z">
        <w:r w:rsidR="00565080">
          <w:rPr>
            <w:lang w:eastAsia="zh-CN"/>
          </w:rPr>
          <w:t>1</w:t>
        </w:r>
      </w:ins>
      <w:r>
        <w:rPr>
          <w:lang w:eastAsia="zh-CN"/>
        </w:rPr>
        <w:tab/>
        <w:t>DELETE</w:t>
      </w:r>
    </w:p>
    <w:bookmarkEnd w:id="1403"/>
    <w:p w14:paraId="5D4874F9" w14:textId="66A8751C" w:rsidR="00281504" w:rsidRDefault="00281504" w:rsidP="00281504">
      <w:pPr>
        <w:rPr>
          <w:ins w:id="1408" w:author="Huawei" w:date="2024-04-08T14:10:00Z"/>
        </w:rPr>
      </w:pPr>
      <w:r>
        <w:t>The DELETE method deletes a SliceProfile.</w:t>
      </w:r>
    </w:p>
    <w:p w14:paraId="3F463440" w14:textId="77777777" w:rsidR="00565080" w:rsidRDefault="00565080" w:rsidP="00565080">
      <w:pPr>
        <w:rPr>
          <w:ins w:id="1409" w:author="Huawei" w:date="2024-04-08T14:10:00Z"/>
        </w:rPr>
      </w:pPr>
      <w:ins w:id="1410" w:author="Huawei" w:date="2024-04-08T14:10:00Z">
        <w:r>
          <w:t>This method shall support the URI query parameters specified in the following table.</w:t>
        </w:r>
      </w:ins>
    </w:p>
    <w:p w14:paraId="427DB530" w14:textId="50CBE515" w:rsidR="00565080" w:rsidRDefault="00565080" w:rsidP="00565080">
      <w:pPr>
        <w:keepNext/>
        <w:keepLines/>
        <w:spacing w:before="60"/>
        <w:jc w:val="center"/>
        <w:rPr>
          <w:ins w:id="1411" w:author="Huawei" w:date="2024-04-08T14:10:00Z"/>
          <w:rFonts w:ascii="Arial" w:hAnsi="Arial"/>
          <w:b/>
          <w:lang w:eastAsia="zh-CN"/>
        </w:rPr>
      </w:pPr>
      <w:ins w:id="1412" w:author="Huawei" w:date="2024-04-08T14:10:00Z">
        <w:r>
          <w:rPr>
            <w:rFonts w:ascii="Arial" w:hAnsi="Arial"/>
            <w:b/>
            <w:lang w:eastAsia="zh-CN"/>
          </w:rPr>
          <w:t>Table 9.2.2.1.</w:t>
        </w:r>
      </w:ins>
      <w:ins w:id="1413" w:author="Huawei" w:date="2024-04-08T14:11:00Z">
        <w:r>
          <w:rPr>
            <w:rFonts w:ascii="Arial" w:hAnsi="Arial"/>
            <w:b/>
            <w:lang w:eastAsia="zh-CN"/>
          </w:rPr>
          <w:t>2</w:t>
        </w:r>
      </w:ins>
      <w:ins w:id="1414" w:author="Huawei" w:date="2024-04-08T14:10:00Z">
        <w:r>
          <w:rPr>
            <w:rFonts w:ascii="Arial" w:hAnsi="Arial"/>
            <w:b/>
            <w:lang w:eastAsia="zh-CN"/>
          </w:rPr>
          <w:t xml:space="preserve">.3.1-1: URI query parameters supported by the </w:t>
        </w:r>
      </w:ins>
      <w:ins w:id="1415" w:author="Huawei" w:date="2024-04-08T15:05:00Z">
        <w:r w:rsidR="003E3D8A">
          <w:rPr>
            <w:rFonts w:ascii="Arial" w:hAnsi="Arial"/>
            <w:b/>
            <w:lang w:eastAsia="zh-CN"/>
          </w:rPr>
          <w:t>DELETE</w:t>
        </w:r>
      </w:ins>
      <w:ins w:id="1416" w:author="Huawei" w:date="2024-04-08T14:10:00Z">
        <w:r>
          <w:rPr>
            <w:rFonts w:ascii="Arial" w:hAnsi="Arial"/>
            <w:b/>
            <w:lang w:eastAsia="zh-CN"/>
          </w:rPr>
          <w:t xml:space="preserve"> method on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28" w:type="dxa"/>
        </w:tblCellMar>
        <w:tblLook w:val="04A0" w:firstRow="1" w:lastRow="0" w:firstColumn="1" w:lastColumn="0" w:noHBand="0" w:noVBand="1"/>
      </w:tblPr>
      <w:tblGrid>
        <w:gridCol w:w="2139"/>
        <w:gridCol w:w="2945"/>
        <w:gridCol w:w="4154"/>
        <w:gridCol w:w="391"/>
      </w:tblGrid>
      <w:tr w:rsidR="00565080" w14:paraId="56A6B5CD" w14:textId="77777777" w:rsidTr="003666E2">
        <w:trPr>
          <w:jc w:val="center"/>
          <w:ins w:id="1417" w:author="Huawei" w:date="2024-04-08T14:10:00Z"/>
        </w:trPr>
        <w:tc>
          <w:tcPr>
            <w:tcW w:w="1111" w:type="pct"/>
            <w:tcBorders>
              <w:top w:val="single" w:sz="4" w:space="0" w:color="auto"/>
              <w:left w:val="single" w:sz="4" w:space="0" w:color="auto"/>
              <w:bottom w:val="single" w:sz="4" w:space="0" w:color="auto"/>
              <w:right w:val="single" w:sz="4" w:space="0" w:color="auto"/>
            </w:tcBorders>
            <w:shd w:val="clear" w:color="auto" w:fill="BFBFBF"/>
            <w:hideMark/>
          </w:tcPr>
          <w:p w14:paraId="6B9CB9B1" w14:textId="77777777" w:rsidR="00565080" w:rsidRDefault="00565080" w:rsidP="003E3D8A">
            <w:pPr>
              <w:keepNext/>
              <w:keepLines/>
              <w:spacing w:after="0"/>
              <w:jc w:val="center"/>
              <w:rPr>
                <w:ins w:id="1418" w:author="Huawei" w:date="2024-04-08T14:10:00Z"/>
                <w:rFonts w:ascii="Arial" w:hAnsi="Arial"/>
                <w:b/>
                <w:sz w:val="18"/>
              </w:rPr>
            </w:pPr>
            <w:ins w:id="1419" w:author="Huawei" w:date="2024-04-08T14:10:00Z">
              <w:r>
                <w:rPr>
                  <w:rFonts w:ascii="Arial" w:hAnsi="Arial"/>
                  <w:b/>
                  <w:sz w:val="18"/>
                </w:rPr>
                <w:t>Name</w:t>
              </w:r>
            </w:ins>
          </w:p>
        </w:tc>
        <w:tc>
          <w:tcPr>
            <w:tcW w:w="1529" w:type="pct"/>
            <w:tcBorders>
              <w:top w:val="single" w:sz="4" w:space="0" w:color="auto"/>
              <w:left w:val="single" w:sz="4" w:space="0" w:color="auto"/>
              <w:bottom w:val="single" w:sz="4" w:space="0" w:color="auto"/>
              <w:right w:val="single" w:sz="4" w:space="0" w:color="auto"/>
            </w:tcBorders>
            <w:shd w:val="clear" w:color="auto" w:fill="BFBFBF"/>
            <w:hideMark/>
          </w:tcPr>
          <w:p w14:paraId="768CB189" w14:textId="77777777" w:rsidR="00565080" w:rsidRDefault="00565080" w:rsidP="003E3D8A">
            <w:pPr>
              <w:keepNext/>
              <w:keepLines/>
              <w:spacing w:after="0"/>
              <w:jc w:val="center"/>
              <w:rPr>
                <w:ins w:id="1420" w:author="Huawei" w:date="2024-04-08T14:10:00Z"/>
                <w:rFonts w:ascii="Arial" w:hAnsi="Arial"/>
                <w:b/>
                <w:sz w:val="18"/>
              </w:rPr>
            </w:pPr>
            <w:ins w:id="1421" w:author="Huawei" w:date="2024-04-08T14:10:00Z">
              <w:r>
                <w:rPr>
                  <w:rFonts w:ascii="Arial" w:hAnsi="Arial"/>
                  <w:b/>
                  <w:sz w:val="18"/>
                </w:rPr>
                <w:t>Data type</w:t>
              </w:r>
            </w:ins>
          </w:p>
        </w:tc>
        <w:tc>
          <w:tcPr>
            <w:tcW w:w="215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E83C6E3" w14:textId="77777777" w:rsidR="00565080" w:rsidRDefault="00565080" w:rsidP="003E3D8A">
            <w:pPr>
              <w:keepNext/>
              <w:keepLines/>
              <w:spacing w:after="0"/>
              <w:jc w:val="center"/>
              <w:rPr>
                <w:ins w:id="1422" w:author="Huawei" w:date="2024-04-08T14:10:00Z"/>
                <w:rFonts w:ascii="Arial" w:hAnsi="Arial"/>
                <w:b/>
                <w:sz w:val="18"/>
              </w:rPr>
            </w:pPr>
            <w:ins w:id="1423" w:author="Huawei" w:date="2024-04-08T14:10: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BFBFBF"/>
            <w:hideMark/>
          </w:tcPr>
          <w:p w14:paraId="7071BE84" w14:textId="77777777" w:rsidR="00565080" w:rsidRDefault="00565080" w:rsidP="003E3D8A">
            <w:pPr>
              <w:keepNext/>
              <w:keepLines/>
              <w:spacing w:after="0"/>
              <w:jc w:val="center"/>
              <w:rPr>
                <w:ins w:id="1424" w:author="Huawei" w:date="2024-04-08T14:10:00Z"/>
                <w:rFonts w:ascii="Arial" w:hAnsi="Arial"/>
                <w:b/>
                <w:sz w:val="18"/>
              </w:rPr>
            </w:pPr>
            <w:ins w:id="1425" w:author="Huawei" w:date="2024-04-08T14:10:00Z">
              <w:r>
                <w:rPr>
                  <w:rFonts w:ascii="Arial" w:hAnsi="Arial"/>
                  <w:b/>
                  <w:sz w:val="18"/>
                </w:rPr>
                <w:t>S</w:t>
              </w:r>
            </w:ins>
          </w:p>
        </w:tc>
      </w:tr>
      <w:tr w:rsidR="003666E2" w14:paraId="7FCCEE2D" w14:textId="77777777" w:rsidTr="003666E2">
        <w:trPr>
          <w:jc w:val="center"/>
          <w:ins w:id="1426" w:author="Huawei" w:date="2024-04-08T14:10:00Z"/>
        </w:trPr>
        <w:tc>
          <w:tcPr>
            <w:tcW w:w="1111" w:type="pct"/>
            <w:tcBorders>
              <w:top w:val="single" w:sz="4" w:space="0" w:color="auto"/>
              <w:left w:val="single" w:sz="6" w:space="0" w:color="000000"/>
              <w:bottom w:val="single" w:sz="4" w:space="0" w:color="auto"/>
              <w:right w:val="single" w:sz="6" w:space="0" w:color="000000"/>
            </w:tcBorders>
            <w:hideMark/>
          </w:tcPr>
          <w:p w14:paraId="54997062" w14:textId="2D89461A" w:rsidR="003666E2" w:rsidRDefault="003666E2" w:rsidP="003666E2">
            <w:pPr>
              <w:keepNext/>
              <w:keepLines/>
              <w:spacing w:after="0"/>
              <w:rPr>
                <w:ins w:id="1427" w:author="Huawei" w:date="2024-04-08T14:10:00Z"/>
                <w:rFonts w:ascii="Arial" w:hAnsi="Arial"/>
                <w:sz w:val="18"/>
              </w:rPr>
            </w:pPr>
            <w:ins w:id="1428" w:author="Huawei" w:date="2024-05-07T16:54:00Z">
              <w:r>
                <w:rPr>
                  <w:rFonts w:ascii="Arial" w:eastAsia="宋体" w:hAnsi="Arial" w:hint="eastAsia"/>
                  <w:sz w:val="18"/>
                  <w:lang w:eastAsia="zh-CN"/>
                </w:rPr>
                <w:t>n</w:t>
              </w:r>
              <w:r>
                <w:rPr>
                  <w:rFonts w:ascii="Arial" w:eastAsia="宋体" w:hAnsi="Arial"/>
                  <w:sz w:val="18"/>
                  <w:lang w:eastAsia="zh-CN"/>
                </w:rPr>
                <w:t>etworkSliceSubnetDN</w:t>
              </w:r>
            </w:ins>
          </w:p>
        </w:tc>
        <w:tc>
          <w:tcPr>
            <w:tcW w:w="1529" w:type="pct"/>
            <w:tcBorders>
              <w:top w:val="single" w:sz="4" w:space="0" w:color="auto"/>
              <w:left w:val="single" w:sz="6" w:space="0" w:color="000000"/>
              <w:bottom w:val="single" w:sz="4" w:space="0" w:color="auto"/>
              <w:right w:val="single" w:sz="6" w:space="0" w:color="000000"/>
            </w:tcBorders>
          </w:tcPr>
          <w:p w14:paraId="1D79438F" w14:textId="443B3900" w:rsidR="003666E2" w:rsidRDefault="003666E2" w:rsidP="003666E2">
            <w:pPr>
              <w:keepNext/>
              <w:keepLines/>
              <w:spacing w:after="0"/>
              <w:rPr>
                <w:ins w:id="1429" w:author="Huawei" w:date="2024-04-08T14:10:00Z"/>
                <w:rFonts w:ascii="Arial" w:hAnsi="Arial"/>
                <w:sz w:val="18"/>
              </w:rPr>
            </w:pPr>
            <w:ins w:id="1430" w:author="Huawei" w:date="2024-05-07T16:54:00Z">
              <w:r>
                <w:rPr>
                  <w:rFonts w:ascii="Arial" w:eastAsia="宋体" w:hAnsi="Arial" w:hint="eastAsia"/>
                  <w:sz w:val="18"/>
                  <w:lang w:eastAsia="zh-CN"/>
                </w:rPr>
                <w:t>D</w:t>
              </w:r>
              <w:r>
                <w:rPr>
                  <w:rFonts w:ascii="Arial" w:eastAsia="宋体" w:hAnsi="Arial"/>
                  <w:sz w:val="18"/>
                  <w:lang w:eastAsia="zh-CN"/>
                </w:rPr>
                <w:t>N (string)</w:t>
              </w:r>
            </w:ins>
          </w:p>
        </w:tc>
        <w:tc>
          <w:tcPr>
            <w:tcW w:w="2157" w:type="pct"/>
            <w:tcBorders>
              <w:top w:val="single" w:sz="4" w:space="0" w:color="auto"/>
              <w:left w:val="single" w:sz="6" w:space="0" w:color="000000"/>
              <w:bottom w:val="single" w:sz="4" w:space="0" w:color="auto"/>
              <w:right w:val="single" w:sz="6" w:space="0" w:color="000000"/>
            </w:tcBorders>
            <w:vAlign w:val="center"/>
          </w:tcPr>
          <w:p w14:paraId="50218443" w14:textId="2318E649" w:rsidR="003666E2" w:rsidRDefault="003666E2" w:rsidP="003666E2">
            <w:pPr>
              <w:keepNext/>
              <w:keepLines/>
              <w:spacing w:after="0"/>
              <w:rPr>
                <w:ins w:id="1431" w:author="Huawei" w:date="2024-04-08T14:10:00Z"/>
                <w:rFonts w:ascii="Arial" w:hAnsi="Arial"/>
                <w:sz w:val="18"/>
              </w:rPr>
            </w:pPr>
            <w:ins w:id="1432" w:author="Huawei" w:date="2024-05-07T16:54:00Z">
              <w:r>
                <w:rPr>
                  <w:rFonts w:ascii="Arial" w:eastAsia="宋体" w:hAnsi="Arial" w:hint="eastAsia"/>
                  <w:sz w:val="18"/>
                  <w:lang w:eastAsia="zh-CN"/>
                </w:rPr>
                <w:t>T</w:t>
              </w:r>
              <w:r>
                <w:rPr>
                  <w:rFonts w:ascii="Arial" w:eastAsia="宋体" w:hAnsi="Arial"/>
                  <w:sz w:val="18"/>
                  <w:lang w:eastAsia="zh-CN"/>
                </w:rPr>
                <w:t xml:space="preserve">he DN of NetworkSliceSubnet </w:t>
              </w:r>
              <w:r>
                <w:rPr>
                  <w:rFonts w:ascii="Arial" w:eastAsia="宋体" w:hAnsi="Arial" w:hint="eastAsia"/>
                  <w:sz w:val="18"/>
                  <w:lang w:eastAsia="zh-CN"/>
                </w:rPr>
                <w:t>MOI</w:t>
              </w:r>
              <w:r>
                <w:rPr>
                  <w:rFonts w:ascii="Arial" w:eastAsia="宋体" w:hAnsi="Arial"/>
                  <w:sz w:val="18"/>
                  <w:lang w:eastAsia="zh-CN"/>
                </w:rPr>
                <w:t xml:space="preserve"> uniquely identifying the network slice subnet</w:t>
              </w:r>
            </w:ins>
            <w:ins w:id="1433" w:author="Huawei" w:date="2024-05-14T14:29:00Z">
              <w:r w:rsidR="00074EA3">
                <w:rPr>
                  <w:rFonts w:ascii="Arial" w:eastAsia="宋体" w:hAnsi="Arial"/>
                  <w:sz w:val="18"/>
                  <w:lang w:eastAsia="zh-CN"/>
                </w:rPr>
                <w:t xml:space="preserve"> </w:t>
              </w:r>
            </w:ins>
            <w:ins w:id="1434" w:author="Huawei" w:date="2024-05-07T16:54:00Z">
              <w:r>
                <w:rPr>
                  <w:rFonts w:ascii="Arial" w:eastAsia="宋体" w:hAnsi="Arial"/>
                  <w:sz w:val="18"/>
                  <w:lang w:eastAsia="zh-CN"/>
                </w:rPr>
                <w:t>instance</w:t>
              </w:r>
            </w:ins>
          </w:p>
        </w:tc>
        <w:tc>
          <w:tcPr>
            <w:tcW w:w="203" w:type="pct"/>
            <w:tcBorders>
              <w:top w:val="single" w:sz="4" w:space="0" w:color="auto"/>
              <w:left w:val="single" w:sz="6" w:space="0" w:color="000000"/>
              <w:bottom w:val="single" w:sz="4" w:space="0" w:color="auto"/>
              <w:right w:val="single" w:sz="6" w:space="0" w:color="000000"/>
            </w:tcBorders>
          </w:tcPr>
          <w:p w14:paraId="30DBEAD6" w14:textId="2D43ACD8" w:rsidR="003666E2" w:rsidRDefault="003666E2" w:rsidP="003666E2">
            <w:pPr>
              <w:keepNext/>
              <w:keepLines/>
              <w:spacing w:after="0"/>
              <w:jc w:val="center"/>
              <w:rPr>
                <w:ins w:id="1435" w:author="Huawei" w:date="2024-04-08T14:10:00Z"/>
                <w:rFonts w:ascii="Arial" w:hAnsi="Arial"/>
                <w:sz w:val="18"/>
              </w:rPr>
            </w:pPr>
            <w:ins w:id="1436" w:author="Huawei" w:date="2024-05-07T16:54:00Z">
              <w:r>
                <w:rPr>
                  <w:rFonts w:ascii="Arial" w:eastAsia="宋体" w:hAnsi="Arial" w:hint="eastAsia"/>
                  <w:sz w:val="18"/>
                  <w:lang w:eastAsia="zh-CN"/>
                </w:rPr>
                <w:t>M</w:t>
              </w:r>
            </w:ins>
          </w:p>
        </w:tc>
      </w:tr>
    </w:tbl>
    <w:p w14:paraId="67A1A510" w14:textId="77777777" w:rsidR="00565080" w:rsidRPr="00565080" w:rsidRDefault="00565080" w:rsidP="00281504">
      <w:pPr>
        <w:rPr>
          <w:rFonts w:eastAsia="宋体"/>
          <w:lang w:eastAsia="zh-CN"/>
        </w:rPr>
      </w:pPr>
    </w:p>
    <w:p w14:paraId="3FBC5424" w14:textId="77777777" w:rsidR="00281504" w:rsidRDefault="00281504" w:rsidP="00281504">
      <w:pPr>
        <w:rPr>
          <w:lang w:eastAsia="zh-CN"/>
        </w:rPr>
      </w:pPr>
      <w:r>
        <w:t>This method shall support the request data structures, and the response data structures and response codes specified in the following tables.</w:t>
      </w:r>
    </w:p>
    <w:p w14:paraId="36F4C132" w14:textId="7D3CCE10" w:rsidR="00281504" w:rsidRDefault="00281504" w:rsidP="00281504">
      <w:pPr>
        <w:pStyle w:val="TH"/>
      </w:pPr>
      <w:bookmarkStart w:id="1437" w:name="_CRTable9_2_2_2_2_3_11"/>
      <w:r>
        <w:t xml:space="preserve">Table </w:t>
      </w:r>
      <w:bookmarkEnd w:id="1437"/>
      <w:r>
        <w:t>9.2.2.1.</w:t>
      </w:r>
      <w:del w:id="1438" w:author="Huawei" w:date="2024-04-08T14:12:00Z">
        <w:r w:rsidDel="00565080">
          <w:delText>1</w:delText>
        </w:r>
      </w:del>
      <w:ins w:id="1439" w:author="Huawei" w:date="2024-04-08T14:12:00Z">
        <w:r w:rsidR="00565080">
          <w:t>2</w:t>
        </w:r>
      </w:ins>
      <w:r>
        <w:t>.3.</w:t>
      </w:r>
      <w:del w:id="1440" w:author="Huawei" w:date="2024-05-14T14:29:00Z">
        <w:r w:rsidDel="00074EA3">
          <w:delText>2</w:delText>
        </w:r>
      </w:del>
      <w:ins w:id="1441" w:author="Huawei" w:date="2024-05-14T14:29:00Z">
        <w:r w:rsidR="00074EA3">
          <w:t>1</w:t>
        </w:r>
      </w:ins>
      <w:r>
        <w:t>-</w:t>
      </w:r>
      <w:del w:id="1442" w:author="Huawei" w:date="2024-04-08T14:13:00Z">
        <w:r w:rsidDel="00565080">
          <w:delText>1</w:delText>
        </w:r>
      </w:del>
      <w:ins w:id="1443" w:author="Huawei" w:date="2024-04-08T14:13:00Z">
        <w:r w:rsidR="00565080">
          <w:t>2</w:t>
        </w:r>
      </w:ins>
      <w:r>
        <w:t>: Data structures supported by the DELETE Request Body on this resource</w:t>
      </w:r>
    </w:p>
    <w:tbl>
      <w:tblPr>
        <w:tblW w:w="8850" w:type="dxa"/>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046"/>
        <w:gridCol w:w="1031"/>
        <w:gridCol w:w="1031"/>
        <w:gridCol w:w="1031"/>
        <w:gridCol w:w="3711"/>
      </w:tblGrid>
      <w:tr w:rsidR="00281504" w:rsidDel="00565080" w14:paraId="6152C91B" w14:textId="6D87A71E" w:rsidTr="00565080">
        <w:trPr>
          <w:trHeight w:val="175"/>
          <w:jc w:val="center"/>
          <w:del w:id="1444" w:author="Huawei" w:date="2024-04-08T14:12:00Z"/>
        </w:trPr>
        <w:tc>
          <w:tcPr>
            <w:tcW w:w="2046" w:type="dxa"/>
            <w:tcBorders>
              <w:top w:val="single" w:sz="4" w:space="0" w:color="auto"/>
              <w:left w:val="single" w:sz="4" w:space="0" w:color="auto"/>
              <w:bottom w:val="single" w:sz="4" w:space="0" w:color="auto"/>
              <w:right w:val="single" w:sz="4" w:space="0" w:color="auto"/>
            </w:tcBorders>
            <w:shd w:val="clear" w:color="auto" w:fill="C0C0C0"/>
            <w:hideMark/>
          </w:tcPr>
          <w:p w14:paraId="66A46604" w14:textId="29386378" w:rsidR="00281504" w:rsidDel="00565080" w:rsidRDefault="00281504">
            <w:pPr>
              <w:pStyle w:val="TAH"/>
              <w:rPr>
                <w:del w:id="1445" w:author="Huawei" w:date="2024-04-08T14:12:00Z"/>
              </w:rPr>
            </w:pPr>
            <w:del w:id="1446" w:author="Huawei" w:date="2024-04-08T14:12:00Z">
              <w:r w:rsidDel="00565080">
                <w:delText>Name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hideMark/>
          </w:tcPr>
          <w:p w14:paraId="4BEA92E6" w14:textId="60325F33" w:rsidR="00281504" w:rsidDel="00565080" w:rsidRDefault="00281504">
            <w:pPr>
              <w:pStyle w:val="TAH"/>
              <w:rPr>
                <w:del w:id="1447" w:author="Huawei" w:date="2024-04-08T14:12:00Z"/>
              </w:rPr>
            </w:pPr>
            <w:del w:id="1448" w:author="Huawei" w:date="2024-04-08T14:12:00Z">
              <w:r w:rsidDel="00565080">
                <w:rPr>
                  <w:lang w:val="en-US" w:eastAsia="zh-CN"/>
                </w:rPr>
                <w:delText>DATA TYPE</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hideMark/>
          </w:tcPr>
          <w:p w14:paraId="01126D88" w14:textId="077B0903" w:rsidR="00281504" w:rsidDel="00565080" w:rsidRDefault="00281504">
            <w:pPr>
              <w:pStyle w:val="TAH"/>
              <w:rPr>
                <w:del w:id="1449" w:author="Huawei" w:date="2024-04-08T14:12:00Z"/>
                <w:lang w:eastAsia="zh-CN"/>
              </w:rPr>
            </w:pPr>
            <w:del w:id="1450" w:author="Huawei" w:date="2024-04-08T14:12:00Z">
              <w:r w:rsidDel="00565080">
                <w:rPr>
                  <w:lang w:eastAsia="zh-CN"/>
                </w:rPr>
                <w:delText>P</w:delText>
              </w:r>
            </w:del>
          </w:p>
        </w:tc>
        <w:tc>
          <w:tcPr>
            <w:tcW w:w="1031" w:type="dxa"/>
            <w:tcBorders>
              <w:top w:val="single" w:sz="4" w:space="0" w:color="auto"/>
              <w:left w:val="single" w:sz="4" w:space="0" w:color="auto"/>
              <w:bottom w:val="single" w:sz="4" w:space="0" w:color="auto"/>
              <w:right w:val="single" w:sz="4" w:space="0" w:color="auto"/>
            </w:tcBorders>
            <w:shd w:val="clear" w:color="auto" w:fill="C0C0C0"/>
            <w:hideMark/>
          </w:tcPr>
          <w:p w14:paraId="3B00A411" w14:textId="161577A2" w:rsidR="00281504" w:rsidDel="00565080" w:rsidRDefault="00281504">
            <w:pPr>
              <w:pStyle w:val="TAH"/>
              <w:rPr>
                <w:del w:id="1451" w:author="Huawei" w:date="2024-04-08T14:12:00Z"/>
              </w:rPr>
            </w:pPr>
            <w:del w:id="1452" w:author="Huawei" w:date="2024-04-08T14:12:00Z">
              <w:r w:rsidDel="00565080">
                <w:delText>Cardinality</w:delText>
              </w:r>
            </w:del>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14:paraId="22A2F9B8" w14:textId="509B3687" w:rsidR="00281504" w:rsidDel="00565080" w:rsidRDefault="00281504">
            <w:pPr>
              <w:pStyle w:val="TAH"/>
              <w:rPr>
                <w:del w:id="1453" w:author="Huawei" w:date="2024-04-08T14:12:00Z"/>
              </w:rPr>
            </w:pPr>
            <w:del w:id="1454" w:author="Huawei" w:date="2024-04-08T14:12:00Z">
              <w:r w:rsidDel="00565080">
                <w:delText>Description</w:delText>
              </w:r>
            </w:del>
          </w:p>
        </w:tc>
      </w:tr>
      <w:tr w:rsidR="00281504" w:rsidDel="00565080" w14:paraId="05A0EF8C" w14:textId="4CD68E75" w:rsidTr="00565080">
        <w:trPr>
          <w:trHeight w:val="1098"/>
          <w:jc w:val="center"/>
          <w:del w:id="1455" w:author="Huawei" w:date="2024-04-08T14:12:00Z"/>
        </w:trPr>
        <w:tc>
          <w:tcPr>
            <w:tcW w:w="2046" w:type="dxa"/>
            <w:tcBorders>
              <w:top w:val="single" w:sz="4" w:space="0" w:color="auto"/>
              <w:left w:val="single" w:sz="4" w:space="0" w:color="auto"/>
              <w:bottom w:val="single" w:sz="4" w:space="0" w:color="auto"/>
              <w:right w:val="single" w:sz="6" w:space="0" w:color="000000"/>
            </w:tcBorders>
            <w:hideMark/>
          </w:tcPr>
          <w:p w14:paraId="3FF9F2AA" w14:textId="7A1EA140" w:rsidR="00281504" w:rsidDel="00565080" w:rsidRDefault="00281504">
            <w:pPr>
              <w:pStyle w:val="TAL"/>
              <w:rPr>
                <w:del w:id="1456" w:author="Huawei" w:date="2024-04-08T14:12:00Z"/>
                <w:rFonts w:cs="Arial"/>
                <w:lang w:eastAsia="zh-CN"/>
              </w:rPr>
            </w:pPr>
            <w:del w:id="1457" w:author="Huawei" w:date="2024-04-08T14:12:00Z">
              <w:r w:rsidDel="00565080">
                <w:rPr>
                  <w:lang w:eastAsia="zh-CN"/>
                </w:rPr>
                <w:delText>networkSliceSubnetDN</w:delText>
              </w:r>
            </w:del>
          </w:p>
        </w:tc>
        <w:tc>
          <w:tcPr>
            <w:tcW w:w="1031" w:type="dxa"/>
            <w:tcBorders>
              <w:top w:val="single" w:sz="4" w:space="0" w:color="auto"/>
              <w:left w:val="single" w:sz="6" w:space="0" w:color="000000"/>
              <w:bottom w:val="single" w:sz="4" w:space="0" w:color="auto"/>
              <w:right w:val="single" w:sz="6" w:space="0" w:color="000000"/>
            </w:tcBorders>
            <w:hideMark/>
          </w:tcPr>
          <w:p w14:paraId="72DF4623" w14:textId="6992844D" w:rsidR="00281504" w:rsidDel="00565080" w:rsidRDefault="00281504">
            <w:pPr>
              <w:pStyle w:val="TAL"/>
              <w:rPr>
                <w:del w:id="1458" w:author="Huawei" w:date="2024-04-08T14:12:00Z"/>
                <w:rFonts w:cs="Arial"/>
                <w:lang w:val="en-US" w:eastAsia="zh-CN"/>
              </w:rPr>
            </w:pPr>
            <w:del w:id="1459" w:author="Huawei" w:date="2024-04-08T14:12:00Z">
              <w:r w:rsidDel="00565080">
                <w:delText>Resource</w:delText>
              </w:r>
            </w:del>
          </w:p>
        </w:tc>
        <w:tc>
          <w:tcPr>
            <w:tcW w:w="1031" w:type="dxa"/>
            <w:tcBorders>
              <w:top w:val="single" w:sz="4" w:space="0" w:color="auto"/>
              <w:left w:val="single" w:sz="6" w:space="0" w:color="000000"/>
              <w:bottom w:val="single" w:sz="4" w:space="0" w:color="auto"/>
              <w:right w:val="single" w:sz="6" w:space="0" w:color="000000"/>
            </w:tcBorders>
            <w:hideMark/>
          </w:tcPr>
          <w:p w14:paraId="7A929982" w14:textId="34EA6A52" w:rsidR="00281504" w:rsidDel="00565080" w:rsidRDefault="00281504">
            <w:pPr>
              <w:pStyle w:val="TAL"/>
              <w:rPr>
                <w:del w:id="1460" w:author="Huawei" w:date="2024-04-08T14:12:00Z"/>
                <w:rFonts w:cs="Arial"/>
                <w:lang w:val="en-US" w:eastAsia="zh-CN"/>
              </w:rPr>
            </w:pPr>
            <w:del w:id="1461" w:author="Huawei" w:date="2024-04-08T14:12:00Z">
              <w:r w:rsidDel="00565080">
                <w:rPr>
                  <w:rFonts w:cs="Arial"/>
                  <w:lang w:val="en-US" w:eastAsia="zh-CN"/>
                </w:rPr>
                <w:delText>M</w:delText>
              </w:r>
            </w:del>
          </w:p>
        </w:tc>
        <w:tc>
          <w:tcPr>
            <w:tcW w:w="1031" w:type="dxa"/>
            <w:tcBorders>
              <w:top w:val="single" w:sz="4" w:space="0" w:color="auto"/>
              <w:left w:val="single" w:sz="6" w:space="0" w:color="000000"/>
              <w:bottom w:val="single" w:sz="4" w:space="0" w:color="auto"/>
              <w:right w:val="single" w:sz="6" w:space="0" w:color="000000"/>
            </w:tcBorders>
            <w:hideMark/>
          </w:tcPr>
          <w:p w14:paraId="65180689" w14:textId="5EC83A2E" w:rsidR="00281504" w:rsidDel="00565080" w:rsidRDefault="00281504">
            <w:pPr>
              <w:pStyle w:val="TAL"/>
              <w:rPr>
                <w:del w:id="1462" w:author="Huawei" w:date="2024-04-08T14:12:00Z"/>
                <w:rFonts w:cs="Arial"/>
                <w:lang w:eastAsia="zh-CN"/>
              </w:rPr>
            </w:pPr>
            <w:del w:id="1463" w:author="Huawei" w:date="2024-04-08T14:12:00Z">
              <w:r w:rsidDel="00565080">
                <w:rPr>
                  <w:rFonts w:cs="Arial"/>
                  <w:lang w:val="en-US" w:eastAsia="zh-CN"/>
                </w:rPr>
                <w:delText>1</w:delText>
              </w:r>
            </w:del>
          </w:p>
        </w:tc>
        <w:tc>
          <w:tcPr>
            <w:tcW w:w="3711" w:type="dxa"/>
            <w:tcBorders>
              <w:top w:val="single" w:sz="4" w:space="0" w:color="auto"/>
              <w:left w:val="single" w:sz="6" w:space="0" w:color="000000"/>
              <w:bottom w:val="single" w:sz="4" w:space="0" w:color="auto"/>
              <w:right w:val="single" w:sz="6" w:space="0" w:color="000000"/>
            </w:tcBorders>
            <w:hideMark/>
          </w:tcPr>
          <w:p w14:paraId="65BFAEC7" w14:textId="642A7BA6" w:rsidR="00281504" w:rsidDel="00565080" w:rsidRDefault="00281504">
            <w:pPr>
              <w:pStyle w:val="TAL"/>
              <w:rPr>
                <w:del w:id="1464" w:author="Huawei" w:date="2024-04-08T14:12:00Z"/>
                <w:rFonts w:cs="Arial"/>
                <w:lang w:eastAsia="zh-CN"/>
              </w:rPr>
            </w:pPr>
            <w:del w:id="1465" w:author="Huawei" w:date="2024-04-08T14:12:00Z">
              <w:r w:rsidDel="00565080">
                <w:rPr>
                  <w:rFonts w:cs="Arial"/>
                  <w:color w:val="000000"/>
                  <w:lang w:eastAsia="zh-CN"/>
                </w:rPr>
                <w:delText>The DN of NetworkSliceSubnet MOI uniquely identifying the network slice subnet instance.</w:delText>
              </w:r>
            </w:del>
          </w:p>
        </w:tc>
      </w:tr>
      <w:tr w:rsidR="00281504" w:rsidDel="00565080" w14:paraId="1376D8F5" w14:textId="250AC51B" w:rsidTr="00565080">
        <w:trPr>
          <w:trHeight w:val="1098"/>
          <w:jc w:val="center"/>
          <w:del w:id="1466" w:author="Huawei" w:date="2024-04-08T14:12:00Z"/>
        </w:trPr>
        <w:tc>
          <w:tcPr>
            <w:tcW w:w="2046" w:type="dxa"/>
            <w:tcBorders>
              <w:top w:val="single" w:sz="4" w:space="0" w:color="auto"/>
              <w:left w:val="single" w:sz="4" w:space="0" w:color="auto"/>
              <w:bottom w:val="single" w:sz="4" w:space="0" w:color="auto"/>
              <w:right w:val="single" w:sz="6" w:space="0" w:color="000000"/>
            </w:tcBorders>
            <w:hideMark/>
          </w:tcPr>
          <w:p w14:paraId="0A128CE1" w14:textId="2662697A" w:rsidR="00281504" w:rsidDel="00565080" w:rsidRDefault="00281504">
            <w:pPr>
              <w:pStyle w:val="TAL"/>
              <w:rPr>
                <w:del w:id="1467" w:author="Huawei" w:date="2024-04-08T14:12:00Z"/>
                <w:lang w:eastAsia="zh-CN"/>
              </w:rPr>
            </w:pPr>
            <w:del w:id="1468" w:author="Huawei" w:date="2024-04-08T14:12:00Z">
              <w:r w:rsidDel="00565080">
                <w:rPr>
                  <w:lang w:eastAsia="zh-CN"/>
                </w:rPr>
                <w:delText>sliceProfileId</w:delText>
              </w:r>
            </w:del>
          </w:p>
        </w:tc>
        <w:tc>
          <w:tcPr>
            <w:tcW w:w="1031" w:type="dxa"/>
            <w:tcBorders>
              <w:top w:val="single" w:sz="4" w:space="0" w:color="auto"/>
              <w:left w:val="single" w:sz="6" w:space="0" w:color="000000"/>
              <w:bottom w:val="single" w:sz="4" w:space="0" w:color="auto"/>
              <w:right w:val="single" w:sz="6" w:space="0" w:color="000000"/>
            </w:tcBorders>
            <w:hideMark/>
          </w:tcPr>
          <w:p w14:paraId="04B33E00" w14:textId="33B0FEAA" w:rsidR="00281504" w:rsidDel="00565080" w:rsidRDefault="00281504">
            <w:pPr>
              <w:pStyle w:val="TAL"/>
              <w:rPr>
                <w:del w:id="1469" w:author="Huawei" w:date="2024-04-08T14:12:00Z"/>
              </w:rPr>
            </w:pPr>
            <w:del w:id="1470" w:author="Huawei" w:date="2024-04-08T14:12:00Z">
              <w:r w:rsidDel="00565080">
                <w:rPr>
                  <w:lang w:eastAsia="zh-CN"/>
                </w:rPr>
                <w:delText>Resource</w:delText>
              </w:r>
            </w:del>
          </w:p>
        </w:tc>
        <w:tc>
          <w:tcPr>
            <w:tcW w:w="1031" w:type="dxa"/>
            <w:tcBorders>
              <w:top w:val="single" w:sz="4" w:space="0" w:color="auto"/>
              <w:left w:val="single" w:sz="6" w:space="0" w:color="000000"/>
              <w:bottom w:val="single" w:sz="4" w:space="0" w:color="auto"/>
              <w:right w:val="single" w:sz="6" w:space="0" w:color="000000"/>
            </w:tcBorders>
            <w:hideMark/>
          </w:tcPr>
          <w:p w14:paraId="6B5E4A8F" w14:textId="6CC829C7" w:rsidR="00281504" w:rsidDel="00565080" w:rsidRDefault="00281504">
            <w:pPr>
              <w:pStyle w:val="TAL"/>
              <w:rPr>
                <w:del w:id="1471" w:author="Huawei" w:date="2024-04-08T14:12:00Z"/>
                <w:rFonts w:cs="Arial"/>
                <w:lang w:val="en-US" w:eastAsia="zh-CN"/>
              </w:rPr>
            </w:pPr>
            <w:del w:id="1472" w:author="Huawei" w:date="2024-04-08T14:12:00Z">
              <w:r w:rsidDel="00565080">
                <w:rPr>
                  <w:lang w:eastAsia="zh-CN"/>
                </w:rPr>
                <w:delText>M</w:delText>
              </w:r>
            </w:del>
          </w:p>
        </w:tc>
        <w:tc>
          <w:tcPr>
            <w:tcW w:w="1031" w:type="dxa"/>
            <w:tcBorders>
              <w:top w:val="single" w:sz="4" w:space="0" w:color="auto"/>
              <w:left w:val="single" w:sz="6" w:space="0" w:color="000000"/>
              <w:bottom w:val="single" w:sz="4" w:space="0" w:color="auto"/>
              <w:right w:val="single" w:sz="6" w:space="0" w:color="000000"/>
            </w:tcBorders>
            <w:hideMark/>
          </w:tcPr>
          <w:p w14:paraId="1B5F3182" w14:textId="172E242A" w:rsidR="00281504" w:rsidDel="00565080" w:rsidRDefault="00281504">
            <w:pPr>
              <w:pStyle w:val="TAL"/>
              <w:rPr>
                <w:del w:id="1473" w:author="Huawei" w:date="2024-04-08T14:12:00Z"/>
                <w:rFonts w:cs="Arial"/>
                <w:lang w:val="en-US" w:eastAsia="zh-CN"/>
              </w:rPr>
            </w:pPr>
            <w:del w:id="1474" w:author="Huawei" w:date="2024-04-08T14:12:00Z">
              <w:r w:rsidDel="00565080">
                <w:rPr>
                  <w:lang w:eastAsia="zh-CN"/>
                </w:rPr>
                <w:delText>1</w:delText>
              </w:r>
            </w:del>
          </w:p>
        </w:tc>
        <w:tc>
          <w:tcPr>
            <w:tcW w:w="3711" w:type="dxa"/>
            <w:tcBorders>
              <w:top w:val="single" w:sz="4" w:space="0" w:color="auto"/>
              <w:left w:val="single" w:sz="6" w:space="0" w:color="000000"/>
              <w:bottom w:val="single" w:sz="4" w:space="0" w:color="auto"/>
              <w:right w:val="single" w:sz="6" w:space="0" w:color="000000"/>
            </w:tcBorders>
            <w:hideMark/>
          </w:tcPr>
          <w:p w14:paraId="2DFB0EE3" w14:textId="65CA82DA" w:rsidR="00281504" w:rsidDel="00565080" w:rsidRDefault="00281504">
            <w:pPr>
              <w:pStyle w:val="TAL"/>
              <w:rPr>
                <w:del w:id="1475" w:author="Huawei" w:date="2024-04-08T14:12:00Z"/>
                <w:rFonts w:cs="Arial"/>
                <w:color w:val="000000"/>
                <w:lang w:eastAsia="zh-CN"/>
              </w:rPr>
            </w:pPr>
            <w:del w:id="1476" w:author="Huawei" w:date="2024-04-08T14:12:00Z">
              <w:r w:rsidDel="00565080">
                <w:rPr>
                  <w:lang w:eastAsia="zh-CN"/>
                </w:rPr>
                <w:delText>It specifies the unifique identifier of the slice profile in the NSSI which is to be deallocated.</w:delText>
              </w:r>
            </w:del>
          </w:p>
        </w:tc>
      </w:tr>
    </w:tbl>
    <w:p w14:paraId="516DF536" w14:textId="08230E15" w:rsidR="00281504" w:rsidRDefault="00281504" w:rsidP="00281504">
      <w:pPr>
        <w:rPr>
          <w:ins w:id="1477" w:author="Huawei" w:date="2024-04-08T14:12:00Z"/>
          <w:bCs/>
        </w:rPr>
      </w:pP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328"/>
        <w:gridCol w:w="5835"/>
        <w:gridCol w:w="466"/>
      </w:tblGrid>
      <w:tr w:rsidR="00565080" w14:paraId="27B2B642" w14:textId="77777777" w:rsidTr="003E3D8A">
        <w:trPr>
          <w:ins w:id="1478" w:author="Huawei" w:date="2024-04-08T14:12:00Z"/>
        </w:trPr>
        <w:tc>
          <w:tcPr>
            <w:tcW w:w="1728" w:type="pct"/>
            <w:tcBorders>
              <w:top w:val="single" w:sz="4" w:space="0" w:color="auto"/>
              <w:left w:val="single" w:sz="4" w:space="0" w:color="auto"/>
              <w:bottom w:val="single" w:sz="4" w:space="0" w:color="auto"/>
              <w:right w:val="single" w:sz="4" w:space="0" w:color="auto"/>
            </w:tcBorders>
            <w:shd w:val="clear" w:color="auto" w:fill="C0C0C0"/>
            <w:hideMark/>
          </w:tcPr>
          <w:p w14:paraId="05518838" w14:textId="77777777" w:rsidR="00565080" w:rsidRDefault="00565080" w:rsidP="003E3D8A">
            <w:pPr>
              <w:keepNext/>
              <w:keepLines/>
              <w:spacing w:after="0"/>
              <w:jc w:val="center"/>
              <w:rPr>
                <w:ins w:id="1479" w:author="Huawei" w:date="2024-04-08T14:12:00Z"/>
                <w:rFonts w:ascii="Arial" w:hAnsi="Arial"/>
                <w:b/>
                <w:sz w:val="18"/>
              </w:rPr>
            </w:pPr>
            <w:ins w:id="1480" w:author="Huawei" w:date="2024-04-08T14:12:00Z">
              <w:r>
                <w:rPr>
                  <w:rFonts w:ascii="Arial" w:hAnsi="Arial"/>
                  <w:b/>
                  <w:sz w:val="18"/>
                </w:rPr>
                <w:t>Data type</w:t>
              </w:r>
            </w:ins>
          </w:p>
        </w:tc>
        <w:tc>
          <w:tcPr>
            <w:tcW w:w="303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E37D6C" w14:textId="77777777" w:rsidR="00565080" w:rsidRDefault="00565080" w:rsidP="003E3D8A">
            <w:pPr>
              <w:keepNext/>
              <w:keepLines/>
              <w:spacing w:after="0"/>
              <w:jc w:val="center"/>
              <w:rPr>
                <w:ins w:id="1481" w:author="Huawei" w:date="2024-04-08T14:12:00Z"/>
                <w:rFonts w:ascii="Arial" w:hAnsi="Arial"/>
                <w:b/>
                <w:sz w:val="18"/>
              </w:rPr>
            </w:pPr>
            <w:ins w:id="1482" w:author="Huawei" w:date="2024-04-08T14:12:00Z">
              <w:r>
                <w:rPr>
                  <w:rFonts w:ascii="Arial" w:hAnsi="Arial"/>
                  <w:b/>
                  <w:sz w:val="18"/>
                </w:rPr>
                <w:t>Description</w:t>
              </w:r>
            </w:ins>
          </w:p>
        </w:tc>
        <w:tc>
          <w:tcPr>
            <w:tcW w:w="242" w:type="pct"/>
            <w:tcBorders>
              <w:top w:val="single" w:sz="4" w:space="0" w:color="auto"/>
              <w:left w:val="single" w:sz="4" w:space="0" w:color="auto"/>
              <w:bottom w:val="single" w:sz="4" w:space="0" w:color="auto"/>
              <w:right w:val="single" w:sz="4" w:space="0" w:color="auto"/>
            </w:tcBorders>
            <w:shd w:val="clear" w:color="auto" w:fill="C0C0C0"/>
            <w:hideMark/>
          </w:tcPr>
          <w:p w14:paraId="694F7119" w14:textId="77777777" w:rsidR="00565080" w:rsidRDefault="00565080" w:rsidP="003E3D8A">
            <w:pPr>
              <w:keepNext/>
              <w:keepLines/>
              <w:spacing w:after="0"/>
              <w:jc w:val="center"/>
              <w:rPr>
                <w:ins w:id="1483" w:author="Huawei" w:date="2024-04-08T14:12:00Z"/>
                <w:rFonts w:ascii="Arial" w:hAnsi="Arial"/>
                <w:b/>
                <w:sz w:val="18"/>
              </w:rPr>
            </w:pPr>
            <w:ins w:id="1484" w:author="Huawei" w:date="2024-04-08T14:12:00Z">
              <w:r>
                <w:rPr>
                  <w:rFonts w:ascii="Arial" w:hAnsi="Arial"/>
                  <w:b/>
                  <w:sz w:val="18"/>
                </w:rPr>
                <w:t>S</w:t>
              </w:r>
            </w:ins>
          </w:p>
        </w:tc>
      </w:tr>
      <w:tr w:rsidR="00565080" w14:paraId="62671ECF" w14:textId="77777777" w:rsidTr="003E3D8A">
        <w:trPr>
          <w:ins w:id="1485" w:author="Huawei" w:date="2024-04-08T14:12:00Z"/>
        </w:trPr>
        <w:tc>
          <w:tcPr>
            <w:tcW w:w="1728" w:type="pct"/>
            <w:tcBorders>
              <w:top w:val="single" w:sz="4" w:space="0" w:color="auto"/>
              <w:left w:val="single" w:sz="6" w:space="0" w:color="000000"/>
              <w:bottom w:val="single" w:sz="4" w:space="0" w:color="auto"/>
              <w:right w:val="single" w:sz="6" w:space="0" w:color="000000"/>
            </w:tcBorders>
            <w:hideMark/>
          </w:tcPr>
          <w:p w14:paraId="0E06C437" w14:textId="32086880" w:rsidR="00565080" w:rsidRPr="00DA311D" w:rsidRDefault="003666E2" w:rsidP="003E3D8A">
            <w:pPr>
              <w:keepNext/>
              <w:keepLines/>
              <w:spacing w:after="0"/>
              <w:rPr>
                <w:ins w:id="1486" w:author="Huawei" w:date="2024-04-08T14:12:00Z"/>
                <w:rFonts w:ascii="Arial" w:eastAsia="宋体" w:hAnsi="Arial"/>
                <w:sz w:val="18"/>
                <w:lang w:eastAsia="zh-CN"/>
              </w:rPr>
            </w:pPr>
            <w:ins w:id="1487" w:author="Huawei" w:date="2024-05-07T16:54:00Z">
              <w:r>
                <w:rPr>
                  <w:rFonts w:ascii="Arial" w:eastAsia="宋体" w:hAnsi="Arial"/>
                  <w:sz w:val="18"/>
                  <w:lang w:eastAsia="zh-CN"/>
                </w:rPr>
                <w:t>n/a</w:t>
              </w:r>
            </w:ins>
          </w:p>
        </w:tc>
        <w:tc>
          <w:tcPr>
            <w:tcW w:w="3030" w:type="pct"/>
            <w:tcBorders>
              <w:top w:val="single" w:sz="4" w:space="0" w:color="auto"/>
              <w:left w:val="single" w:sz="6" w:space="0" w:color="000000"/>
              <w:bottom w:val="single" w:sz="4" w:space="0" w:color="auto"/>
              <w:right w:val="single" w:sz="6" w:space="0" w:color="000000"/>
            </w:tcBorders>
            <w:vAlign w:val="center"/>
            <w:hideMark/>
          </w:tcPr>
          <w:p w14:paraId="34A23B56" w14:textId="094F0F67" w:rsidR="00565080" w:rsidRDefault="003666E2" w:rsidP="003E3D8A">
            <w:pPr>
              <w:keepNext/>
              <w:keepLines/>
              <w:spacing w:after="0"/>
              <w:rPr>
                <w:ins w:id="1488" w:author="Huawei" w:date="2024-04-08T14:12:00Z"/>
                <w:rFonts w:ascii="Arial" w:hAnsi="Arial"/>
                <w:sz w:val="18"/>
              </w:rPr>
            </w:pPr>
            <w:ins w:id="1489" w:author="Huawei" w:date="2024-05-07T16:54:00Z">
              <w:r>
                <w:rPr>
                  <w:rFonts w:ascii="Arial" w:eastAsia="宋体" w:hAnsi="Arial"/>
                  <w:sz w:val="18"/>
                  <w:lang w:eastAsia="zh-CN"/>
                </w:rPr>
                <w:t>n/a</w:t>
              </w:r>
            </w:ins>
          </w:p>
        </w:tc>
        <w:tc>
          <w:tcPr>
            <w:tcW w:w="242" w:type="pct"/>
            <w:tcBorders>
              <w:top w:val="single" w:sz="4" w:space="0" w:color="auto"/>
              <w:left w:val="single" w:sz="6" w:space="0" w:color="000000"/>
              <w:bottom w:val="single" w:sz="4" w:space="0" w:color="auto"/>
              <w:right w:val="single" w:sz="6" w:space="0" w:color="000000"/>
            </w:tcBorders>
            <w:hideMark/>
          </w:tcPr>
          <w:p w14:paraId="4ECB2569" w14:textId="7FE6E05E" w:rsidR="00565080" w:rsidRPr="00DA311D" w:rsidRDefault="003666E2" w:rsidP="003E3D8A">
            <w:pPr>
              <w:keepNext/>
              <w:keepLines/>
              <w:spacing w:after="0"/>
              <w:jc w:val="center"/>
              <w:rPr>
                <w:ins w:id="1490" w:author="Huawei" w:date="2024-04-08T14:12:00Z"/>
                <w:rFonts w:ascii="Arial" w:eastAsia="宋体" w:hAnsi="Arial"/>
                <w:sz w:val="18"/>
                <w:lang w:eastAsia="zh-CN"/>
              </w:rPr>
            </w:pPr>
            <w:ins w:id="1491" w:author="Huawei" w:date="2024-05-07T16:54:00Z">
              <w:r>
                <w:rPr>
                  <w:rFonts w:ascii="Arial" w:eastAsia="宋体" w:hAnsi="Arial"/>
                  <w:sz w:val="18"/>
                  <w:lang w:eastAsia="zh-CN"/>
                </w:rPr>
                <w:t>n/a</w:t>
              </w:r>
            </w:ins>
          </w:p>
        </w:tc>
      </w:tr>
    </w:tbl>
    <w:p w14:paraId="43DFE98F" w14:textId="77777777" w:rsidR="00565080" w:rsidRDefault="00565080" w:rsidP="00281504">
      <w:pPr>
        <w:rPr>
          <w:bCs/>
        </w:rPr>
      </w:pPr>
    </w:p>
    <w:p w14:paraId="0264FA07" w14:textId="63C1E865" w:rsidR="00281504" w:rsidRDefault="00281504" w:rsidP="00281504">
      <w:pPr>
        <w:pStyle w:val="TH"/>
      </w:pPr>
      <w:bookmarkStart w:id="1492" w:name="_CRTable9_2_2_2_2_3_12"/>
      <w:r>
        <w:t xml:space="preserve">Table </w:t>
      </w:r>
      <w:bookmarkEnd w:id="1492"/>
      <w:r>
        <w:t>9.2.2.1.</w:t>
      </w:r>
      <w:del w:id="1493" w:author="Huawei" w:date="2024-04-08T14:12:00Z">
        <w:r w:rsidDel="00565080">
          <w:delText>1</w:delText>
        </w:r>
      </w:del>
      <w:ins w:id="1494" w:author="Huawei" w:date="2024-04-08T14:12:00Z">
        <w:r w:rsidR="00565080">
          <w:t>2</w:t>
        </w:r>
      </w:ins>
      <w:r>
        <w:t>.3.</w:t>
      </w:r>
      <w:del w:id="1495" w:author="Huawei" w:date="2024-05-14T14:29:00Z">
        <w:r w:rsidDel="00074EA3">
          <w:delText>2</w:delText>
        </w:r>
      </w:del>
      <w:ins w:id="1496" w:author="Huawei" w:date="2024-05-14T14:29:00Z">
        <w:r w:rsidR="00074EA3">
          <w:t>1</w:t>
        </w:r>
      </w:ins>
      <w:r>
        <w:t>-</w:t>
      </w:r>
      <w:del w:id="1497" w:author="Huawei" w:date="2024-04-08T14:13:00Z">
        <w:r w:rsidDel="00565080">
          <w:delText>2</w:delText>
        </w:r>
      </w:del>
      <w:ins w:id="1498" w:author="Huawei" w:date="2024-04-08T14:13:00Z">
        <w:r w:rsidR="00565080">
          <w:t>3</w:t>
        </w:r>
      </w:ins>
      <w:r>
        <w:t>: Data structures supported by the DELETE Re</w:t>
      </w:r>
      <w:ins w:id="1499" w:author="Huawei" w:date="2024-04-08T14:14:00Z">
        <w:r w:rsidR="00565080">
          <w:t>sponse</w:t>
        </w:r>
      </w:ins>
      <w:del w:id="1500" w:author="Huawei" w:date="2024-04-08T14:14:00Z">
        <w:r w:rsidDel="00565080">
          <w:delText>quest</w:delText>
        </w:r>
      </w:del>
      <w:r>
        <w:t xml:space="preserv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746"/>
        <w:gridCol w:w="939"/>
        <w:gridCol w:w="939"/>
        <w:gridCol w:w="1559"/>
        <w:gridCol w:w="3646"/>
      </w:tblGrid>
      <w:tr w:rsidR="00281504" w:rsidDel="00565080" w14:paraId="14BD7D9E" w14:textId="1D83380B">
        <w:trPr>
          <w:trHeight w:val="158"/>
          <w:jc w:val="center"/>
          <w:del w:id="1501" w:author="Huawei" w:date="2024-04-08T14:14:00Z"/>
        </w:trPr>
        <w:tc>
          <w:tcPr>
            <w:tcW w:w="1746" w:type="dxa"/>
            <w:tcBorders>
              <w:top w:val="single" w:sz="4" w:space="0" w:color="auto"/>
              <w:left w:val="single" w:sz="4" w:space="0" w:color="auto"/>
              <w:bottom w:val="single" w:sz="4" w:space="0" w:color="auto"/>
              <w:right w:val="single" w:sz="4" w:space="0" w:color="auto"/>
            </w:tcBorders>
            <w:shd w:val="clear" w:color="auto" w:fill="C0C0C0"/>
            <w:hideMark/>
          </w:tcPr>
          <w:p w14:paraId="76D8971C" w14:textId="0ACCF969" w:rsidR="00281504" w:rsidDel="00565080" w:rsidRDefault="00281504">
            <w:pPr>
              <w:pStyle w:val="TAH"/>
              <w:rPr>
                <w:del w:id="1502" w:author="Huawei" w:date="2024-04-08T14:14:00Z"/>
              </w:rPr>
            </w:pPr>
            <w:del w:id="1503" w:author="Huawei" w:date="2024-04-08T14:14:00Z">
              <w:r w:rsidDel="00565080">
                <w:delText>Name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hideMark/>
          </w:tcPr>
          <w:p w14:paraId="6E2A12B2" w14:textId="42897B81" w:rsidR="00281504" w:rsidDel="00565080" w:rsidRDefault="00281504">
            <w:pPr>
              <w:pStyle w:val="TAH"/>
              <w:rPr>
                <w:del w:id="1504" w:author="Huawei" w:date="2024-04-08T14:14:00Z"/>
              </w:rPr>
            </w:pPr>
            <w:del w:id="1505" w:author="Huawei" w:date="2024-04-08T14:14:00Z">
              <w:r w:rsidDel="00565080">
                <w:rPr>
                  <w:lang w:val="en-US" w:eastAsia="zh-CN"/>
                </w:rPr>
                <w:delText>DATA TYPE</w:delText>
              </w:r>
            </w:del>
          </w:p>
        </w:tc>
        <w:tc>
          <w:tcPr>
            <w:tcW w:w="939" w:type="dxa"/>
            <w:tcBorders>
              <w:top w:val="single" w:sz="4" w:space="0" w:color="auto"/>
              <w:left w:val="single" w:sz="4" w:space="0" w:color="auto"/>
              <w:bottom w:val="single" w:sz="4" w:space="0" w:color="auto"/>
              <w:right w:val="single" w:sz="4" w:space="0" w:color="auto"/>
            </w:tcBorders>
            <w:shd w:val="clear" w:color="auto" w:fill="C0C0C0"/>
            <w:hideMark/>
          </w:tcPr>
          <w:p w14:paraId="5F1C1B71" w14:textId="2F53D29D" w:rsidR="00281504" w:rsidDel="00565080" w:rsidRDefault="00281504">
            <w:pPr>
              <w:pStyle w:val="TAH"/>
              <w:rPr>
                <w:del w:id="1506" w:author="Huawei" w:date="2024-04-08T14:14:00Z"/>
                <w:lang w:eastAsia="zh-CN"/>
              </w:rPr>
            </w:pPr>
            <w:del w:id="1507" w:author="Huawei" w:date="2024-04-08T14:14:00Z">
              <w:r w:rsidDel="00565080">
                <w:rPr>
                  <w:lang w:eastAsia="zh-CN"/>
                </w:rPr>
                <w:delText>P</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455A3BA" w14:textId="3DC3A734" w:rsidR="00281504" w:rsidDel="00565080" w:rsidRDefault="00281504">
            <w:pPr>
              <w:pStyle w:val="TAH"/>
              <w:rPr>
                <w:del w:id="1508" w:author="Huawei" w:date="2024-04-08T14:14:00Z"/>
              </w:rPr>
            </w:pPr>
            <w:del w:id="1509" w:author="Huawei" w:date="2024-04-08T14:14:00Z">
              <w:r w:rsidDel="00565080">
                <w:delText>Cardinality</w:delText>
              </w:r>
            </w:del>
          </w:p>
        </w:tc>
        <w:tc>
          <w:tcPr>
            <w:tcW w:w="3646" w:type="dxa"/>
            <w:tcBorders>
              <w:top w:val="single" w:sz="4" w:space="0" w:color="auto"/>
              <w:left w:val="single" w:sz="4" w:space="0" w:color="auto"/>
              <w:bottom w:val="single" w:sz="4" w:space="0" w:color="auto"/>
              <w:right w:val="single" w:sz="4" w:space="0" w:color="auto"/>
            </w:tcBorders>
            <w:shd w:val="clear" w:color="auto" w:fill="C0C0C0"/>
            <w:hideMark/>
          </w:tcPr>
          <w:p w14:paraId="74770310" w14:textId="0B42D21C" w:rsidR="00281504" w:rsidDel="00565080" w:rsidRDefault="00281504">
            <w:pPr>
              <w:pStyle w:val="TAH"/>
              <w:rPr>
                <w:del w:id="1510" w:author="Huawei" w:date="2024-04-08T14:14:00Z"/>
              </w:rPr>
            </w:pPr>
            <w:del w:id="1511" w:author="Huawei" w:date="2024-04-08T14:14:00Z">
              <w:r w:rsidDel="00565080">
                <w:delText>Description</w:delText>
              </w:r>
            </w:del>
          </w:p>
        </w:tc>
      </w:tr>
      <w:tr w:rsidR="00281504" w:rsidDel="00565080" w14:paraId="00A1D26D" w14:textId="55CBE996">
        <w:trPr>
          <w:trHeight w:val="124"/>
          <w:jc w:val="center"/>
          <w:del w:id="1512" w:author="Huawei" w:date="2024-04-08T14:14:00Z"/>
        </w:trPr>
        <w:tc>
          <w:tcPr>
            <w:tcW w:w="1746" w:type="dxa"/>
            <w:tcBorders>
              <w:top w:val="single" w:sz="4" w:space="0" w:color="auto"/>
              <w:left w:val="single" w:sz="4" w:space="0" w:color="auto"/>
              <w:bottom w:val="single" w:sz="4" w:space="0" w:color="auto"/>
              <w:right w:val="single" w:sz="6" w:space="0" w:color="000000"/>
            </w:tcBorders>
            <w:hideMark/>
          </w:tcPr>
          <w:p w14:paraId="4488D32A" w14:textId="182C204D" w:rsidR="00281504" w:rsidDel="00565080" w:rsidRDefault="00281504">
            <w:pPr>
              <w:pStyle w:val="TAL"/>
              <w:rPr>
                <w:del w:id="1513" w:author="Huawei" w:date="2024-04-08T14:14:00Z"/>
              </w:rPr>
            </w:pPr>
            <w:del w:id="1514" w:author="Huawei" w:date="2024-04-08T14:14:00Z">
              <w:r w:rsidDel="00565080">
                <w:delText>status</w:delText>
              </w:r>
            </w:del>
          </w:p>
        </w:tc>
        <w:tc>
          <w:tcPr>
            <w:tcW w:w="939" w:type="dxa"/>
            <w:tcBorders>
              <w:top w:val="single" w:sz="4" w:space="0" w:color="auto"/>
              <w:left w:val="single" w:sz="6" w:space="0" w:color="000000"/>
              <w:bottom w:val="single" w:sz="4" w:space="0" w:color="auto"/>
              <w:right w:val="single" w:sz="6" w:space="0" w:color="000000"/>
            </w:tcBorders>
            <w:hideMark/>
          </w:tcPr>
          <w:p w14:paraId="5019D803" w14:textId="6FDFDA39" w:rsidR="00281504" w:rsidDel="00565080" w:rsidRDefault="00281504">
            <w:pPr>
              <w:pStyle w:val="TAL"/>
              <w:rPr>
                <w:del w:id="1515" w:author="Huawei" w:date="2024-04-08T14:14:00Z"/>
              </w:rPr>
            </w:pPr>
            <w:del w:id="1516" w:author="Huawei" w:date="2024-04-08T14:14:00Z">
              <w:r w:rsidDel="00565080">
                <w:delText>HTTP response code</w:delText>
              </w:r>
            </w:del>
          </w:p>
        </w:tc>
        <w:tc>
          <w:tcPr>
            <w:tcW w:w="939" w:type="dxa"/>
            <w:tcBorders>
              <w:top w:val="single" w:sz="4" w:space="0" w:color="auto"/>
              <w:left w:val="single" w:sz="6" w:space="0" w:color="000000"/>
              <w:bottom w:val="single" w:sz="4" w:space="0" w:color="auto"/>
              <w:right w:val="single" w:sz="6" w:space="0" w:color="000000"/>
            </w:tcBorders>
            <w:hideMark/>
          </w:tcPr>
          <w:p w14:paraId="0A80B832" w14:textId="79C3BC02" w:rsidR="00281504" w:rsidDel="00565080" w:rsidRDefault="00281504">
            <w:pPr>
              <w:pStyle w:val="TAL"/>
              <w:rPr>
                <w:del w:id="1517" w:author="Huawei" w:date="2024-04-08T14:14:00Z"/>
              </w:rPr>
            </w:pPr>
            <w:del w:id="1518" w:author="Huawei" w:date="2024-04-08T14:14:00Z">
              <w:r w:rsidDel="00565080">
                <w:delText>M</w:delText>
              </w:r>
            </w:del>
          </w:p>
        </w:tc>
        <w:tc>
          <w:tcPr>
            <w:tcW w:w="1559" w:type="dxa"/>
            <w:tcBorders>
              <w:top w:val="single" w:sz="4" w:space="0" w:color="auto"/>
              <w:left w:val="single" w:sz="6" w:space="0" w:color="000000"/>
              <w:bottom w:val="single" w:sz="4" w:space="0" w:color="auto"/>
              <w:right w:val="single" w:sz="6" w:space="0" w:color="000000"/>
            </w:tcBorders>
            <w:hideMark/>
          </w:tcPr>
          <w:p w14:paraId="0727061F" w14:textId="651089F1" w:rsidR="00281504" w:rsidDel="00565080" w:rsidRDefault="00281504">
            <w:pPr>
              <w:pStyle w:val="TAL"/>
              <w:rPr>
                <w:del w:id="1519" w:author="Huawei" w:date="2024-04-08T14:14:00Z"/>
                <w:lang w:eastAsia="zh-CN"/>
              </w:rPr>
            </w:pPr>
            <w:del w:id="1520" w:author="Huawei" w:date="2024-04-08T14:14:00Z">
              <w:r w:rsidDel="00565080">
                <w:rPr>
                  <w:lang w:eastAsia="zh-CN"/>
                </w:rPr>
                <w:delText>1</w:delText>
              </w:r>
            </w:del>
          </w:p>
        </w:tc>
        <w:tc>
          <w:tcPr>
            <w:tcW w:w="3646" w:type="dxa"/>
            <w:tcBorders>
              <w:top w:val="single" w:sz="4" w:space="0" w:color="auto"/>
              <w:left w:val="single" w:sz="6" w:space="0" w:color="000000"/>
              <w:bottom w:val="single" w:sz="4" w:space="0" w:color="auto"/>
              <w:right w:val="single" w:sz="6" w:space="0" w:color="000000"/>
            </w:tcBorders>
            <w:vAlign w:val="center"/>
            <w:hideMark/>
          </w:tcPr>
          <w:p w14:paraId="7F229053" w14:textId="4688CE13" w:rsidR="00281504" w:rsidDel="00565080" w:rsidRDefault="00281504">
            <w:pPr>
              <w:pStyle w:val="TAL"/>
              <w:rPr>
                <w:del w:id="1521" w:author="Huawei" w:date="2024-04-08T14:14:00Z"/>
              </w:rPr>
            </w:pPr>
            <w:del w:id="1522" w:author="Huawei" w:date="2024-04-08T14:14:00Z">
              <w:r w:rsidDel="00565080">
                <w:delText>HTTP response code 200 indicates “OperationSucceeded”.</w:delText>
              </w:r>
            </w:del>
          </w:p>
          <w:p w14:paraId="6C07C1C7" w14:textId="09567B7C" w:rsidR="00281504" w:rsidDel="00565080" w:rsidRDefault="00281504">
            <w:pPr>
              <w:pStyle w:val="TAL"/>
              <w:rPr>
                <w:del w:id="1523" w:author="Huawei" w:date="2024-04-08T14:14:00Z"/>
              </w:rPr>
            </w:pPr>
            <w:del w:id="1524" w:author="Huawei" w:date="2024-04-08T14:14:00Z">
              <w:r w:rsidDel="00565080">
                <w:delText>All other HTTP response codes indicate “OperationFailed”.</w:delText>
              </w:r>
            </w:del>
          </w:p>
        </w:tc>
      </w:tr>
    </w:tbl>
    <w:p w14:paraId="5B125F10" w14:textId="69845AB3" w:rsidR="00281504" w:rsidRDefault="00281504" w:rsidP="00281504">
      <w:pPr>
        <w:rPr>
          <w:ins w:id="1525" w:author="Huawei" w:date="2024-04-08T14:14:00Z"/>
          <w:rFonts w:eastAsia="宋体"/>
          <w:lang w:eastAsia="zh-CN"/>
        </w:rPr>
      </w:pP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817"/>
        <w:gridCol w:w="1223"/>
        <w:gridCol w:w="5192"/>
        <w:gridCol w:w="397"/>
      </w:tblGrid>
      <w:tr w:rsidR="00565080" w14:paraId="7846CEAC" w14:textId="77777777" w:rsidTr="003E3D8A">
        <w:trPr>
          <w:ins w:id="1526" w:author="Huawei" w:date="2024-04-08T14:14:00Z"/>
        </w:trPr>
        <w:tc>
          <w:tcPr>
            <w:tcW w:w="1464" w:type="pct"/>
            <w:tcBorders>
              <w:top w:val="single" w:sz="4" w:space="0" w:color="auto"/>
              <w:left w:val="single" w:sz="4" w:space="0" w:color="auto"/>
              <w:bottom w:val="single" w:sz="4" w:space="0" w:color="auto"/>
              <w:right w:val="single" w:sz="4" w:space="0" w:color="auto"/>
            </w:tcBorders>
            <w:shd w:val="clear" w:color="auto" w:fill="C0C0C0"/>
            <w:hideMark/>
          </w:tcPr>
          <w:p w14:paraId="14001F5B" w14:textId="77777777" w:rsidR="00565080" w:rsidRDefault="00565080" w:rsidP="003E3D8A">
            <w:pPr>
              <w:keepNext/>
              <w:keepLines/>
              <w:spacing w:after="0"/>
              <w:jc w:val="center"/>
              <w:rPr>
                <w:ins w:id="1527" w:author="Huawei" w:date="2024-04-08T14:14:00Z"/>
                <w:rFonts w:ascii="Arial" w:hAnsi="Arial"/>
                <w:b/>
                <w:sz w:val="18"/>
              </w:rPr>
            </w:pPr>
            <w:ins w:id="1528" w:author="Huawei" w:date="2024-04-08T14:14:00Z">
              <w:r>
                <w:rPr>
                  <w:rFonts w:ascii="Arial" w:hAnsi="Arial"/>
                  <w:b/>
                  <w:sz w:val="18"/>
                </w:rPr>
                <w:t>Data type</w:t>
              </w:r>
            </w:ins>
          </w:p>
        </w:tc>
        <w:tc>
          <w:tcPr>
            <w:tcW w:w="636" w:type="pct"/>
            <w:tcBorders>
              <w:top w:val="single" w:sz="4" w:space="0" w:color="auto"/>
              <w:left w:val="single" w:sz="4" w:space="0" w:color="auto"/>
              <w:bottom w:val="single" w:sz="4" w:space="0" w:color="auto"/>
              <w:right w:val="single" w:sz="4" w:space="0" w:color="auto"/>
            </w:tcBorders>
            <w:shd w:val="clear" w:color="auto" w:fill="C0C0C0"/>
            <w:hideMark/>
          </w:tcPr>
          <w:p w14:paraId="63BF96AF" w14:textId="77777777" w:rsidR="00565080" w:rsidRDefault="00565080" w:rsidP="003E3D8A">
            <w:pPr>
              <w:keepNext/>
              <w:keepLines/>
              <w:spacing w:after="0"/>
              <w:jc w:val="center"/>
              <w:rPr>
                <w:ins w:id="1529" w:author="Huawei" w:date="2024-04-08T14:14:00Z"/>
                <w:rFonts w:ascii="Arial" w:hAnsi="Arial"/>
                <w:b/>
                <w:sz w:val="18"/>
              </w:rPr>
            </w:pPr>
            <w:ins w:id="1530" w:author="Huawei" w:date="2024-04-08T14:14:00Z">
              <w:r>
                <w:rPr>
                  <w:rFonts w:ascii="Arial" w:hAnsi="Arial"/>
                  <w:b/>
                  <w:sz w:val="18"/>
                </w:rPr>
                <w:t>Response</w:t>
              </w:r>
            </w:ins>
          </w:p>
          <w:p w14:paraId="4804B35B" w14:textId="77777777" w:rsidR="00565080" w:rsidRDefault="00565080" w:rsidP="003E3D8A">
            <w:pPr>
              <w:keepNext/>
              <w:keepLines/>
              <w:spacing w:after="0"/>
              <w:jc w:val="center"/>
              <w:rPr>
                <w:ins w:id="1531" w:author="Huawei" w:date="2024-04-08T14:14:00Z"/>
                <w:rFonts w:ascii="Arial" w:hAnsi="Arial"/>
                <w:b/>
                <w:sz w:val="18"/>
              </w:rPr>
            </w:pPr>
            <w:ins w:id="1532" w:author="Huawei" w:date="2024-04-08T14:14:00Z">
              <w:r>
                <w:rPr>
                  <w:rFonts w:ascii="Arial" w:hAnsi="Arial"/>
                  <w:b/>
                  <w:sz w:val="18"/>
                </w:rPr>
                <w:t>codes</w:t>
              </w:r>
            </w:ins>
          </w:p>
        </w:tc>
        <w:tc>
          <w:tcPr>
            <w:tcW w:w="2697" w:type="pct"/>
            <w:tcBorders>
              <w:top w:val="single" w:sz="4" w:space="0" w:color="auto"/>
              <w:left w:val="single" w:sz="4" w:space="0" w:color="auto"/>
              <w:bottom w:val="single" w:sz="4" w:space="0" w:color="auto"/>
              <w:right w:val="single" w:sz="4" w:space="0" w:color="auto"/>
            </w:tcBorders>
            <w:shd w:val="clear" w:color="auto" w:fill="C0C0C0"/>
            <w:hideMark/>
          </w:tcPr>
          <w:p w14:paraId="77618698" w14:textId="77777777" w:rsidR="00565080" w:rsidRDefault="00565080" w:rsidP="003E3D8A">
            <w:pPr>
              <w:keepNext/>
              <w:keepLines/>
              <w:spacing w:after="0"/>
              <w:jc w:val="center"/>
              <w:rPr>
                <w:ins w:id="1533" w:author="Huawei" w:date="2024-04-08T14:14:00Z"/>
                <w:rFonts w:ascii="Arial" w:hAnsi="Arial"/>
                <w:b/>
                <w:sz w:val="18"/>
              </w:rPr>
            </w:pPr>
            <w:ins w:id="1534" w:author="Huawei" w:date="2024-04-08T14:14:00Z">
              <w:r>
                <w:rPr>
                  <w:rFonts w:ascii="Arial" w:hAnsi="Arial"/>
                  <w:b/>
                  <w:sz w:val="18"/>
                </w:rPr>
                <w:t>Description</w:t>
              </w:r>
            </w:ins>
          </w:p>
        </w:tc>
        <w:tc>
          <w:tcPr>
            <w:tcW w:w="203" w:type="pct"/>
            <w:tcBorders>
              <w:top w:val="single" w:sz="4" w:space="0" w:color="auto"/>
              <w:left w:val="single" w:sz="4" w:space="0" w:color="auto"/>
              <w:bottom w:val="single" w:sz="4" w:space="0" w:color="auto"/>
              <w:right w:val="single" w:sz="4" w:space="0" w:color="auto"/>
            </w:tcBorders>
            <w:shd w:val="clear" w:color="auto" w:fill="C0C0C0"/>
            <w:hideMark/>
          </w:tcPr>
          <w:p w14:paraId="73755B91" w14:textId="77777777" w:rsidR="00565080" w:rsidRDefault="00565080" w:rsidP="003E3D8A">
            <w:pPr>
              <w:keepNext/>
              <w:keepLines/>
              <w:spacing w:after="0"/>
              <w:jc w:val="center"/>
              <w:rPr>
                <w:ins w:id="1535" w:author="Huawei" w:date="2024-04-08T14:14:00Z"/>
                <w:rFonts w:ascii="Arial" w:hAnsi="Arial"/>
                <w:b/>
                <w:sz w:val="18"/>
              </w:rPr>
            </w:pPr>
            <w:ins w:id="1536" w:author="Huawei" w:date="2024-04-08T14:14:00Z">
              <w:r>
                <w:rPr>
                  <w:rFonts w:ascii="Arial" w:hAnsi="Arial"/>
                  <w:b/>
                  <w:sz w:val="18"/>
                </w:rPr>
                <w:t>SQ</w:t>
              </w:r>
            </w:ins>
          </w:p>
        </w:tc>
      </w:tr>
      <w:tr w:rsidR="00565080" w14:paraId="2E91F7E4" w14:textId="77777777" w:rsidTr="003E3D8A">
        <w:trPr>
          <w:ins w:id="1537" w:author="Huawei" w:date="2024-04-08T14:14:00Z"/>
        </w:trPr>
        <w:tc>
          <w:tcPr>
            <w:tcW w:w="1464" w:type="pct"/>
            <w:tcBorders>
              <w:top w:val="single" w:sz="4" w:space="0" w:color="auto"/>
              <w:left w:val="single" w:sz="6" w:space="0" w:color="000000"/>
              <w:bottom w:val="single" w:sz="6" w:space="0" w:color="000000"/>
              <w:right w:val="single" w:sz="6" w:space="0" w:color="000000"/>
            </w:tcBorders>
            <w:hideMark/>
          </w:tcPr>
          <w:p w14:paraId="4F738635" w14:textId="77777777" w:rsidR="00565080" w:rsidRDefault="00565080" w:rsidP="003E3D8A">
            <w:pPr>
              <w:keepNext/>
              <w:keepLines/>
              <w:spacing w:after="0"/>
              <w:rPr>
                <w:ins w:id="1538" w:author="Huawei" w:date="2024-04-08T14:14:00Z"/>
                <w:rFonts w:ascii="Arial" w:hAnsi="Arial"/>
                <w:sz w:val="18"/>
              </w:rPr>
            </w:pPr>
            <w:ins w:id="1539" w:author="Huawei" w:date="2024-04-08T14:14:00Z">
              <w:r>
                <w:rPr>
                  <w:rFonts w:ascii="Arial" w:hAnsi="Arial"/>
                  <w:sz w:val="18"/>
                </w:rPr>
                <w:t>n/a</w:t>
              </w:r>
            </w:ins>
          </w:p>
        </w:tc>
        <w:tc>
          <w:tcPr>
            <w:tcW w:w="636" w:type="pct"/>
            <w:tcBorders>
              <w:top w:val="single" w:sz="4" w:space="0" w:color="auto"/>
              <w:left w:val="single" w:sz="6" w:space="0" w:color="000000"/>
              <w:bottom w:val="single" w:sz="6" w:space="0" w:color="000000"/>
              <w:right w:val="single" w:sz="6" w:space="0" w:color="000000"/>
            </w:tcBorders>
            <w:hideMark/>
          </w:tcPr>
          <w:p w14:paraId="1DF0847C" w14:textId="77777777" w:rsidR="00565080" w:rsidRDefault="00565080" w:rsidP="003E3D8A">
            <w:pPr>
              <w:keepNext/>
              <w:keepLines/>
              <w:spacing w:after="0"/>
              <w:rPr>
                <w:ins w:id="1540" w:author="Huawei" w:date="2024-04-08T14:14:00Z"/>
                <w:rFonts w:ascii="Arial" w:hAnsi="Arial"/>
                <w:sz w:val="18"/>
              </w:rPr>
            </w:pPr>
            <w:ins w:id="1541" w:author="Huawei" w:date="2024-04-08T14:14:00Z">
              <w:r>
                <w:rPr>
                  <w:rFonts w:ascii="Arial" w:hAnsi="Arial"/>
                  <w:sz w:val="18"/>
                </w:rPr>
                <w:t>204 No Content</w:t>
              </w:r>
            </w:ins>
          </w:p>
        </w:tc>
        <w:tc>
          <w:tcPr>
            <w:tcW w:w="2697" w:type="pct"/>
            <w:tcBorders>
              <w:top w:val="single" w:sz="4" w:space="0" w:color="auto"/>
              <w:left w:val="single" w:sz="6" w:space="0" w:color="000000"/>
              <w:bottom w:val="single" w:sz="6" w:space="0" w:color="000000"/>
              <w:right w:val="single" w:sz="6" w:space="0" w:color="000000"/>
            </w:tcBorders>
            <w:hideMark/>
          </w:tcPr>
          <w:p w14:paraId="2F174BBC" w14:textId="77777777" w:rsidR="00565080" w:rsidRDefault="00565080" w:rsidP="003E3D8A">
            <w:pPr>
              <w:keepNext/>
              <w:keepLines/>
              <w:spacing w:after="0"/>
              <w:rPr>
                <w:ins w:id="1542" w:author="Huawei" w:date="2024-04-08T14:14:00Z"/>
                <w:rFonts w:ascii="Arial" w:hAnsi="Arial"/>
                <w:sz w:val="18"/>
              </w:rPr>
            </w:pPr>
            <w:ins w:id="1543" w:author="Huawei" w:date="2024-04-08T14:14:00Z">
              <w:r>
                <w:rPr>
                  <w:rFonts w:ascii="Arial" w:hAnsi="Arial"/>
                  <w:sz w:val="18"/>
                </w:rPr>
                <w:t>In case of success no message body is returned</w:t>
              </w:r>
            </w:ins>
          </w:p>
        </w:tc>
        <w:tc>
          <w:tcPr>
            <w:tcW w:w="203" w:type="pct"/>
            <w:tcBorders>
              <w:top w:val="single" w:sz="4" w:space="0" w:color="auto"/>
              <w:left w:val="single" w:sz="6" w:space="0" w:color="000000"/>
              <w:bottom w:val="single" w:sz="6" w:space="0" w:color="000000"/>
              <w:right w:val="single" w:sz="6" w:space="0" w:color="000000"/>
            </w:tcBorders>
            <w:hideMark/>
          </w:tcPr>
          <w:p w14:paraId="2BC1381A" w14:textId="77777777" w:rsidR="00565080" w:rsidRDefault="00565080" w:rsidP="003E3D8A">
            <w:pPr>
              <w:keepNext/>
              <w:keepLines/>
              <w:spacing w:after="0"/>
              <w:jc w:val="center"/>
              <w:rPr>
                <w:ins w:id="1544" w:author="Huawei" w:date="2024-04-08T14:14:00Z"/>
                <w:rFonts w:ascii="Arial" w:hAnsi="Arial"/>
                <w:sz w:val="18"/>
              </w:rPr>
            </w:pPr>
            <w:ins w:id="1545" w:author="Huawei" w:date="2024-04-08T14:14:00Z">
              <w:r>
                <w:rPr>
                  <w:rFonts w:ascii="Arial" w:hAnsi="Arial"/>
                  <w:sz w:val="18"/>
                </w:rPr>
                <w:t>M</w:t>
              </w:r>
            </w:ins>
          </w:p>
        </w:tc>
      </w:tr>
      <w:tr w:rsidR="00565080" w14:paraId="20F39DCA" w14:textId="77777777" w:rsidTr="003E3D8A">
        <w:trPr>
          <w:ins w:id="1546" w:author="Huawei" w:date="2024-04-08T14:14:00Z"/>
        </w:trPr>
        <w:tc>
          <w:tcPr>
            <w:tcW w:w="1464" w:type="pct"/>
            <w:tcBorders>
              <w:top w:val="single" w:sz="4" w:space="0" w:color="auto"/>
              <w:left w:val="single" w:sz="6" w:space="0" w:color="000000"/>
              <w:bottom w:val="single" w:sz="4" w:space="0" w:color="auto"/>
              <w:right w:val="single" w:sz="6" w:space="0" w:color="000000"/>
            </w:tcBorders>
            <w:hideMark/>
          </w:tcPr>
          <w:p w14:paraId="30DFB361" w14:textId="77777777" w:rsidR="00565080" w:rsidRDefault="00565080" w:rsidP="003E3D8A">
            <w:pPr>
              <w:keepNext/>
              <w:keepLines/>
              <w:spacing w:after="0"/>
              <w:rPr>
                <w:ins w:id="1547" w:author="Huawei" w:date="2024-04-08T14:14:00Z"/>
                <w:rFonts w:ascii="Arial" w:hAnsi="Arial"/>
                <w:sz w:val="18"/>
              </w:rPr>
            </w:pPr>
            <w:ins w:id="1548" w:author="Huawei" w:date="2024-04-08T14:14:00Z">
              <w:r w:rsidRPr="00772211">
                <w:rPr>
                  <w:rFonts w:ascii="Arial" w:hAnsi="Arial"/>
                  <w:sz w:val="18"/>
                </w:rPr>
                <w:t>ErrorResponseDefault</w:t>
              </w:r>
            </w:ins>
          </w:p>
        </w:tc>
        <w:tc>
          <w:tcPr>
            <w:tcW w:w="636" w:type="pct"/>
            <w:tcBorders>
              <w:top w:val="single" w:sz="4" w:space="0" w:color="auto"/>
              <w:left w:val="single" w:sz="6" w:space="0" w:color="000000"/>
              <w:bottom w:val="single" w:sz="4" w:space="0" w:color="auto"/>
              <w:right w:val="single" w:sz="6" w:space="0" w:color="000000"/>
            </w:tcBorders>
            <w:hideMark/>
          </w:tcPr>
          <w:p w14:paraId="10F16A01" w14:textId="77777777" w:rsidR="00565080" w:rsidRDefault="00565080" w:rsidP="003E3D8A">
            <w:pPr>
              <w:keepNext/>
              <w:keepLines/>
              <w:spacing w:after="0"/>
              <w:rPr>
                <w:ins w:id="1549" w:author="Huawei" w:date="2024-04-08T14:14:00Z"/>
                <w:rFonts w:ascii="Arial" w:hAnsi="Arial"/>
                <w:sz w:val="18"/>
              </w:rPr>
            </w:pPr>
            <w:ins w:id="1550" w:author="Huawei" w:date="2024-04-08T14:14:00Z">
              <w:r>
                <w:rPr>
                  <w:rFonts w:ascii="Arial" w:hAnsi="Arial"/>
                  <w:sz w:val="18"/>
                </w:rPr>
                <w:t>4xx/5xx</w:t>
              </w:r>
            </w:ins>
          </w:p>
        </w:tc>
        <w:tc>
          <w:tcPr>
            <w:tcW w:w="2697" w:type="pct"/>
            <w:tcBorders>
              <w:top w:val="single" w:sz="4" w:space="0" w:color="auto"/>
              <w:left w:val="single" w:sz="6" w:space="0" w:color="000000"/>
              <w:bottom w:val="single" w:sz="4" w:space="0" w:color="auto"/>
              <w:right w:val="single" w:sz="6" w:space="0" w:color="000000"/>
            </w:tcBorders>
            <w:hideMark/>
          </w:tcPr>
          <w:p w14:paraId="187C7312" w14:textId="77777777" w:rsidR="00565080" w:rsidRDefault="00565080" w:rsidP="003E3D8A">
            <w:pPr>
              <w:keepNext/>
              <w:keepLines/>
              <w:spacing w:after="0"/>
              <w:rPr>
                <w:ins w:id="1551" w:author="Huawei" w:date="2024-04-08T14:14:00Z"/>
                <w:rFonts w:ascii="Arial" w:hAnsi="Arial"/>
                <w:sz w:val="18"/>
              </w:rPr>
            </w:pPr>
            <w:ins w:id="1552" w:author="Huawei" w:date="2024-04-08T14:14:00Z">
              <w:r>
                <w:rPr>
                  <w:rFonts w:ascii="Arial" w:hAnsi="Arial"/>
                  <w:sz w:val="18"/>
                </w:rPr>
                <w:t>Returned in case of an error</w:t>
              </w:r>
            </w:ins>
          </w:p>
        </w:tc>
        <w:tc>
          <w:tcPr>
            <w:tcW w:w="203" w:type="pct"/>
            <w:tcBorders>
              <w:top w:val="single" w:sz="4" w:space="0" w:color="auto"/>
              <w:left w:val="single" w:sz="6" w:space="0" w:color="000000"/>
              <w:bottom w:val="single" w:sz="4" w:space="0" w:color="auto"/>
              <w:right w:val="single" w:sz="6" w:space="0" w:color="000000"/>
            </w:tcBorders>
            <w:hideMark/>
          </w:tcPr>
          <w:p w14:paraId="795730AF" w14:textId="33CFB250" w:rsidR="00565080" w:rsidRPr="00074EA3" w:rsidRDefault="00074EA3" w:rsidP="003E3D8A">
            <w:pPr>
              <w:keepNext/>
              <w:keepLines/>
              <w:spacing w:after="0"/>
              <w:jc w:val="center"/>
              <w:rPr>
                <w:ins w:id="1553" w:author="Huawei" w:date="2024-04-08T14:14:00Z"/>
                <w:rFonts w:ascii="Arial" w:eastAsia="宋体" w:hAnsi="Arial"/>
                <w:sz w:val="18"/>
                <w:lang w:eastAsia="zh-CN"/>
              </w:rPr>
            </w:pPr>
            <w:ins w:id="1554" w:author="Huawei" w:date="2024-05-14T14:29:00Z">
              <w:r>
                <w:rPr>
                  <w:rFonts w:ascii="Arial" w:eastAsia="宋体" w:hAnsi="Arial" w:hint="eastAsia"/>
                  <w:sz w:val="18"/>
                  <w:lang w:eastAsia="zh-CN"/>
                </w:rPr>
                <w:t>O</w:t>
              </w:r>
            </w:ins>
          </w:p>
        </w:tc>
      </w:tr>
    </w:tbl>
    <w:p w14:paraId="15986FA7" w14:textId="77777777" w:rsidR="00565080" w:rsidRDefault="00565080" w:rsidP="00281504">
      <w:pPr>
        <w:rPr>
          <w:rFonts w:eastAsia="宋体"/>
          <w:lang w:eastAsia="zh-CN"/>
        </w:rPr>
      </w:pPr>
    </w:p>
    <w:p w14:paraId="158FAD73" w14:textId="6AD5BCE2" w:rsidR="00281504" w:rsidRDefault="00281504" w:rsidP="00281504">
      <w:pPr>
        <w:rPr>
          <w:lang w:eastAsia="zh-CN"/>
        </w:rPr>
      </w:pPr>
      <w:r>
        <w:rPr>
          <w:rFonts w:eastAsia="宋体"/>
          <w:lang w:eastAsia="zh-CN"/>
        </w:rPr>
        <w:br w:type="page"/>
      </w:r>
    </w:p>
    <w:p w14:paraId="7B9EC445" w14:textId="77777777" w:rsidR="00281504" w:rsidRPr="00772211" w:rsidRDefault="00281504" w:rsidP="00C9465B">
      <w:pPr>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9465B" w14:paraId="6F603B7A" w14:textId="77777777" w:rsidTr="00C9465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4E215254" w14:textId="572F9EB7" w:rsidR="00C9465B" w:rsidRDefault="009861F3" w:rsidP="00C9465B">
            <w:pPr>
              <w:jc w:val="center"/>
              <w:rPr>
                <w:rFonts w:ascii="Arial" w:hAnsi="Arial" w:cs="Arial"/>
                <w:b/>
                <w:bCs/>
                <w:sz w:val="28"/>
                <w:szCs w:val="28"/>
              </w:rPr>
            </w:pPr>
            <w:bookmarkStart w:id="1555" w:name="_CR9_2"/>
            <w:bookmarkEnd w:id="1555"/>
            <w:r>
              <w:rPr>
                <w:rFonts w:ascii="Arial" w:hAnsi="Arial" w:cs="Arial"/>
                <w:b/>
                <w:bCs/>
                <w:sz w:val="28"/>
                <w:szCs w:val="28"/>
                <w:lang w:eastAsia="zh-CN"/>
              </w:rPr>
              <w:t>4</w:t>
            </w:r>
            <w:r w:rsidRPr="009861F3">
              <w:rPr>
                <w:rFonts w:ascii="Arial" w:hAnsi="Arial" w:cs="Arial"/>
                <w:b/>
                <w:bCs/>
                <w:sz w:val="28"/>
                <w:szCs w:val="28"/>
                <w:vertAlign w:val="superscript"/>
                <w:lang w:eastAsia="zh-CN"/>
              </w:rPr>
              <w:t>th</w:t>
            </w:r>
            <w:r w:rsidR="00C9465B">
              <w:rPr>
                <w:rFonts w:ascii="Arial" w:hAnsi="Arial" w:cs="Arial"/>
                <w:b/>
                <w:bCs/>
                <w:sz w:val="28"/>
                <w:szCs w:val="28"/>
                <w:lang w:eastAsia="zh-CN"/>
              </w:rPr>
              <w:t xml:space="preserve"> Change</w:t>
            </w:r>
          </w:p>
        </w:tc>
      </w:tr>
    </w:tbl>
    <w:p w14:paraId="0A72863E" w14:textId="77777777" w:rsidR="003F22C5" w:rsidRDefault="003F22C5" w:rsidP="003F22C5">
      <w:pPr>
        <w:pStyle w:val="4"/>
        <w:rPr>
          <w:moveTo w:id="1556" w:author="Huawei rev2" w:date="2024-05-30T12:42:00Z"/>
        </w:rPr>
      </w:pPr>
      <w:moveToRangeStart w:id="1557" w:author="Huawei rev2" w:date="2024-05-30T12:42:00Z" w:name="move167965375"/>
      <w:moveTo w:id="1558" w:author="Huawei rev2" w:date="2024-05-30T12:42:00Z">
        <w:r>
          <w:t>6.5.2.2</w:t>
        </w:r>
        <w:r>
          <w:tab/>
          <w:t xml:space="preserve">Input parameters </w:t>
        </w:r>
      </w:moveTo>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8"/>
        <w:gridCol w:w="1065"/>
        <w:gridCol w:w="2399"/>
        <w:gridCol w:w="4487"/>
      </w:tblGrid>
      <w:tr w:rsidR="003F22C5" w14:paraId="1AA95A4C" w14:textId="77777777" w:rsidTr="00FD6BC3">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694C001" w14:textId="77777777" w:rsidR="003F22C5" w:rsidRDefault="003F22C5" w:rsidP="00FD6BC3">
            <w:pPr>
              <w:pStyle w:val="TAH"/>
              <w:rPr>
                <w:moveTo w:id="1559" w:author="Huawei rev2" w:date="2024-05-30T12:42:00Z"/>
              </w:rPr>
            </w:pPr>
            <w:moveTo w:id="1560" w:author="Huawei rev2" w:date="2024-05-30T12:42:00Z">
              <w:r>
                <w:t>Parameter Name</w:t>
              </w:r>
            </w:moveTo>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396CB24" w14:textId="77777777" w:rsidR="003F22C5" w:rsidRDefault="003F22C5" w:rsidP="00FD6BC3">
            <w:pPr>
              <w:pStyle w:val="TAH"/>
              <w:rPr>
                <w:moveTo w:id="1561" w:author="Huawei rev2" w:date="2024-05-30T12:42:00Z"/>
              </w:rPr>
            </w:pPr>
            <w:moveTo w:id="1562" w:author="Huawei rev2" w:date="2024-05-30T12:42:00Z">
              <w:r>
                <w:t>Support Qualifier</w:t>
              </w:r>
            </w:moveTo>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AFC09AD" w14:textId="77777777" w:rsidR="003F22C5" w:rsidRDefault="003F22C5" w:rsidP="00FD6BC3">
            <w:pPr>
              <w:pStyle w:val="TAH"/>
              <w:rPr>
                <w:moveTo w:id="1563" w:author="Huawei rev2" w:date="2024-05-30T12:42:00Z"/>
              </w:rPr>
            </w:pPr>
            <w:moveTo w:id="1564" w:author="Huawei rev2" w:date="2024-05-30T12:42:00Z">
              <w:r>
                <w:t>Information Type / Legal Values</w:t>
              </w:r>
            </w:moveTo>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20C3DBD" w14:textId="77777777" w:rsidR="003F22C5" w:rsidRDefault="003F22C5" w:rsidP="00FD6BC3">
            <w:pPr>
              <w:pStyle w:val="TAH"/>
              <w:rPr>
                <w:moveTo w:id="1565" w:author="Huawei rev2" w:date="2024-05-30T12:42:00Z"/>
              </w:rPr>
            </w:pPr>
            <w:moveTo w:id="1566" w:author="Huawei rev2" w:date="2024-05-30T12:42:00Z">
              <w:r>
                <w:t>Comment</w:t>
              </w:r>
            </w:moveTo>
          </w:p>
        </w:tc>
      </w:tr>
      <w:tr w:rsidR="003F22C5" w14:paraId="0BC14069" w14:textId="77777777" w:rsidTr="00FD6BC3">
        <w:trPr>
          <w:jc w:val="center"/>
        </w:trPr>
        <w:tc>
          <w:tcPr>
            <w:tcW w:w="0" w:type="auto"/>
            <w:tcBorders>
              <w:top w:val="single" w:sz="4" w:space="0" w:color="auto"/>
              <w:left w:val="single" w:sz="4" w:space="0" w:color="auto"/>
              <w:bottom w:val="single" w:sz="4" w:space="0" w:color="auto"/>
              <w:right w:val="single" w:sz="4" w:space="0" w:color="auto"/>
            </w:tcBorders>
            <w:hideMark/>
          </w:tcPr>
          <w:p w14:paraId="6DF9D8E4" w14:textId="77777777" w:rsidR="003F22C5" w:rsidRDefault="003F22C5" w:rsidP="00FD6BC3">
            <w:pPr>
              <w:pStyle w:val="TAL"/>
              <w:rPr>
                <w:moveTo w:id="1567" w:author="Huawei rev2" w:date="2024-05-30T12:42:00Z"/>
                <w:rFonts w:ascii="Courier New" w:hAnsi="Courier New" w:cs="Courier New"/>
              </w:rPr>
            </w:pPr>
            <w:moveTo w:id="1568" w:author="Huawei rev2" w:date="2024-05-30T12:42:00Z">
              <w:r>
                <w:rPr>
                  <w:rFonts w:ascii="Courier New" w:hAnsi="Courier New" w:cs="Courier New"/>
                </w:rPr>
                <w:t>attributeListIn</w:t>
              </w:r>
            </w:moveTo>
          </w:p>
        </w:tc>
        <w:tc>
          <w:tcPr>
            <w:tcW w:w="0" w:type="auto"/>
            <w:tcBorders>
              <w:top w:val="single" w:sz="4" w:space="0" w:color="auto"/>
              <w:left w:val="single" w:sz="4" w:space="0" w:color="auto"/>
              <w:bottom w:val="single" w:sz="4" w:space="0" w:color="auto"/>
              <w:right w:val="single" w:sz="4" w:space="0" w:color="auto"/>
            </w:tcBorders>
            <w:hideMark/>
          </w:tcPr>
          <w:p w14:paraId="2502A761" w14:textId="77777777" w:rsidR="003F22C5" w:rsidRDefault="003F22C5" w:rsidP="00FD6BC3">
            <w:pPr>
              <w:pStyle w:val="TAL"/>
              <w:rPr>
                <w:moveTo w:id="1569" w:author="Huawei rev2" w:date="2024-05-30T12:42:00Z"/>
              </w:rPr>
            </w:pPr>
            <w:moveTo w:id="1570" w:author="Huawei rev2" w:date="2024-05-30T12:42:00Z">
              <w:r>
                <w:t>M</w:t>
              </w:r>
            </w:moveTo>
          </w:p>
        </w:tc>
        <w:tc>
          <w:tcPr>
            <w:tcW w:w="0" w:type="auto"/>
            <w:tcBorders>
              <w:top w:val="single" w:sz="4" w:space="0" w:color="auto"/>
              <w:left w:val="single" w:sz="4" w:space="0" w:color="auto"/>
              <w:bottom w:val="single" w:sz="4" w:space="0" w:color="auto"/>
              <w:right w:val="single" w:sz="4" w:space="0" w:color="auto"/>
            </w:tcBorders>
            <w:hideMark/>
          </w:tcPr>
          <w:p w14:paraId="71DBF426" w14:textId="77777777" w:rsidR="003F22C5" w:rsidRDefault="003F22C5" w:rsidP="00FD6BC3">
            <w:pPr>
              <w:pStyle w:val="TAL"/>
              <w:rPr>
                <w:moveTo w:id="1571" w:author="Huawei rev2" w:date="2024-05-30T12:42:00Z"/>
              </w:rPr>
            </w:pPr>
            <w:moveTo w:id="1572" w:author="Huawei rev2" w:date="2024-05-30T12:42:00Z">
              <w:r>
                <w:t>LIST OF SEQUENCE&lt; attribute name, attribute value&gt;</w:t>
              </w:r>
            </w:moveTo>
          </w:p>
        </w:tc>
        <w:tc>
          <w:tcPr>
            <w:tcW w:w="0" w:type="auto"/>
            <w:tcBorders>
              <w:top w:val="single" w:sz="4" w:space="0" w:color="auto"/>
              <w:left w:val="single" w:sz="4" w:space="0" w:color="auto"/>
              <w:bottom w:val="single" w:sz="4" w:space="0" w:color="auto"/>
              <w:right w:val="single" w:sz="4" w:space="0" w:color="auto"/>
            </w:tcBorders>
            <w:hideMark/>
          </w:tcPr>
          <w:p w14:paraId="1E3253B0" w14:textId="77777777" w:rsidR="003F22C5" w:rsidRDefault="003F22C5" w:rsidP="00FD6BC3">
            <w:pPr>
              <w:pStyle w:val="TAL"/>
              <w:rPr>
                <w:moveTo w:id="1573" w:author="Huawei rev2" w:date="2024-05-30T12:42:00Z"/>
                <w:lang w:eastAsia="de-DE"/>
              </w:rPr>
            </w:pPr>
            <w:moveTo w:id="1574" w:author="Huawei rev2" w:date="2024-05-30T12:42:00Z">
              <w:r>
                <w:t>This parameter specifies the network slice subnet related requirements defined in SliceProfile in Clause 6.3.4 in TS 28.541 [6].</w:t>
              </w:r>
            </w:moveTo>
          </w:p>
        </w:tc>
      </w:tr>
    </w:tbl>
    <w:p w14:paraId="0FD0BBD6" w14:textId="77777777" w:rsidR="003F22C5" w:rsidRDefault="003F22C5" w:rsidP="003F22C5">
      <w:pPr>
        <w:rPr>
          <w:moveTo w:id="1575" w:author="Huawei rev2" w:date="2024-05-30T12:42:00Z"/>
        </w:rPr>
      </w:pPr>
    </w:p>
    <w:moveToRangeEnd w:id="1557"/>
    <w:p w14:paraId="5652EE19" w14:textId="111185AF" w:rsidR="00C9465B" w:rsidRDefault="00C9465B" w:rsidP="00C9465B">
      <w:pPr>
        <w:pStyle w:val="1"/>
        <w:rPr>
          <w:ins w:id="1576" w:author="Huawei" w:date="2024-04-07T19:55:00Z"/>
          <w:lang w:eastAsia="zh-CN"/>
        </w:rPr>
      </w:pPr>
      <w:ins w:id="1577" w:author="Huawei" w:date="2024-04-07T19:56:00Z">
        <w:r>
          <w:rPr>
            <w:lang w:eastAsia="zh-CN"/>
          </w:rPr>
          <w:t>X</w:t>
        </w:r>
      </w:ins>
      <w:ins w:id="1578" w:author="Huawei" w:date="2024-04-07T19:55:00Z">
        <w:r>
          <w:tab/>
        </w:r>
      </w:ins>
      <w:proofErr w:type="spellStart"/>
      <w:ins w:id="1579" w:author="Huawei" w:date="2024-04-07T19:56:00Z">
        <w:r w:rsidRPr="00C9465B">
          <w:t>OpenAPI</w:t>
        </w:r>
        <w:proofErr w:type="spellEnd"/>
        <w:r w:rsidRPr="00C9465B">
          <w:t xml:space="preserve"> specification</w:t>
        </w:r>
      </w:ins>
    </w:p>
    <w:p w14:paraId="19348979" w14:textId="5D4777EA" w:rsidR="00C9465B" w:rsidRPr="00506640" w:rsidRDefault="00C9465B" w:rsidP="00C9465B">
      <w:pPr>
        <w:pStyle w:val="2"/>
        <w:rPr>
          <w:ins w:id="1580" w:author="Huawei" w:date="2024-04-07T19:56:00Z"/>
        </w:rPr>
      </w:pPr>
      <w:bookmarkStart w:id="1581" w:name="_Toc106192981"/>
      <w:bookmarkStart w:id="1582" w:name="_Toc163048129"/>
      <w:ins w:id="1583" w:author="Huawei" w:date="2024-04-07T19:56:00Z">
        <w:r>
          <w:t>X</w:t>
        </w:r>
        <w:r w:rsidRPr="00506640">
          <w:t>.</w:t>
        </w:r>
        <w:r>
          <w:t>1</w:t>
        </w:r>
        <w:r w:rsidRPr="00506640">
          <w:tab/>
        </w:r>
        <w:bookmarkEnd w:id="1581"/>
        <w:bookmarkEnd w:id="1582"/>
        <w:r w:rsidRPr="00506640">
          <w:rPr>
            <w:lang w:eastAsia="zh-CN"/>
          </w:rPr>
          <w:t xml:space="preserve">OpenAPI document </w:t>
        </w:r>
        <w:r>
          <w:rPr>
            <w:lang w:eastAsia="zh-CN"/>
          </w:rPr>
          <w:t>for network slice provisioning MnS</w:t>
        </w:r>
      </w:ins>
    </w:p>
    <w:p w14:paraId="6D1BFEA1" w14:textId="0C14294F" w:rsidR="00C9465B" w:rsidRDefault="00C9465B" w:rsidP="00C9465B">
      <w:pPr>
        <w:rPr>
          <w:ins w:id="1584" w:author="Huawei" w:date="2024-04-07T19:56:00Z"/>
        </w:rPr>
      </w:pPr>
      <w:ins w:id="1585" w:author="Huawei" w:date="2024-04-07T19:56:00Z">
        <w:r>
          <w:t>The OpenAPI/YAML definitions for provisioning MnS are specified in 3GPP Forge [</w:t>
        </w:r>
      </w:ins>
      <w:ins w:id="1586" w:author="Huawei" w:date="2024-04-07T19:59:00Z">
        <w:r>
          <w:rPr>
            <w:lang w:eastAsia="zh-CN"/>
          </w:rPr>
          <w:t>X</w:t>
        </w:r>
      </w:ins>
      <w:ins w:id="1587" w:author="Huawei" w:date="2024-04-07T19:56:00Z">
        <w:r>
          <w:t>].</w:t>
        </w:r>
      </w:ins>
    </w:p>
    <w:p w14:paraId="66045A66" w14:textId="77777777" w:rsidR="00C9465B" w:rsidRDefault="00C9465B" w:rsidP="00C9465B">
      <w:pPr>
        <w:rPr>
          <w:ins w:id="1588" w:author="Huawei" w:date="2024-04-07T19:56:00Z"/>
        </w:rPr>
      </w:pPr>
      <w:ins w:id="1589" w:author="Huawei" w:date="2024-04-07T19:56:00Z">
        <w:r>
          <w:t>Directory: OpenAPI</w:t>
        </w:r>
      </w:ins>
    </w:p>
    <w:p w14:paraId="500CFB42" w14:textId="03FCF010" w:rsidR="00C9465B" w:rsidRDefault="00C9465B" w:rsidP="00C9465B">
      <w:pPr>
        <w:rPr>
          <w:ins w:id="1590" w:author="Huawei" w:date="2024-04-07T19:56:00Z"/>
        </w:rPr>
      </w:pPr>
      <w:ins w:id="1591" w:author="Huawei" w:date="2024-04-07T19:56:00Z">
        <w:r>
          <w:t xml:space="preserve">File: </w:t>
        </w:r>
      </w:ins>
      <w:ins w:id="1592" w:author="Huawei" w:date="2024-04-07T20:00:00Z">
        <w:r w:rsidRPr="00C9465B">
          <w:t>TS28531_NSProvMnS.yaml</w:t>
        </w:r>
      </w:ins>
    </w:p>
    <w:p w14:paraId="49A26FA1" w14:textId="6AD3E70A" w:rsidR="00C9465B" w:rsidRPr="00506640" w:rsidRDefault="00C9465B" w:rsidP="00C9465B">
      <w:pPr>
        <w:pStyle w:val="2"/>
        <w:rPr>
          <w:ins w:id="1593" w:author="Huawei" w:date="2024-04-07T20:00:00Z"/>
        </w:rPr>
      </w:pPr>
      <w:ins w:id="1594" w:author="Huawei" w:date="2024-04-07T20:00:00Z">
        <w:r>
          <w:t>X</w:t>
        </w:r>
        <w:r w:rsidRPr="00506640">
          <w:t>.</w:t>
        </w:r>
        <w:r>
          <w:t>2</w:t>
        </w:r>
        <w:r w:rsidRPr="00506640">
          <w:tab/>
        </w:r>
        <w:r w:rsidRPr="00506640">
          <w:rPr>
            <w:lang w:eastAsia="zh-CN"/>
          </w:rPr>
          <w:t xml:space="preserve">OpenAPI document </w:t>
        </w:r>
        <w:r>
          <w:rPr>
            <w:lang w:eastAsia="zh-CN"/>
          </w:rPr>
          <w:t>for network slice provisioning MnS</w:t>
        </w:r>
      </w:ins>
    </w:p>
    <w:p w14:paraId="77A149A7" w14:textId="77777777" w:rsidR="00C9465B" w:rsidRDefault="00C9465B" w:rsidP="00C9465B">
      <w:pPr>
        <w:rPr>
          <w:ins w:id="1595" w:author="Huawei" w:date="2024-04-07T20:00:00Z"/>
        </w:rPr>
      </w:pPr>
      <w:ins w:id="1596" w:author="Huawei" w:date="2024-04-07T20:00:00Z">
        <w:r>
          <w:t>The OpenAPI/YAML definitions for provisioning MnS are specified in 3GPP Forge [</w:t>
        </w:r>
        <w:r>
          <w:rPr>
            <w:lang w:eastAsia="zh-CN"/>
          </w:rPr>
          <w:t>X</w:t>
        </w:r>
        <w:r>
          <w:t>].</w:t>
        </w:r>
      </w:ins>
    </w:p>
    <w:p w14:paraId="01938787" w14:textId="77777777" w:rsidR="00C9465B" w:rsidRDefault="00C9465B" w:rsidP="00C9465B">
      <w:pPr>
        <w:rPr>
          <w:ins w:id="1597" w:author="Huawei" w:date="2024-04-07T20:00:00Z"/>
        </w:rPr>
      </w:pPr>
      <w:ins w:id="1598" w:author="Huawei" w:date="2024-04-07T20:00:00Z">
        <w:r>
          <w:t>Directory: OpenAPI</w:t>
        </w:r>
      </w:ins>
    </w:p>
    <w:p w14:paraId="13C30343" w14:textId="1CEDD367" w:rsidR="00C9465B" w:rsidRDefault="00C9465B" w:rsidP="00C9465B">
      <w:pPr>
        <w:rPr>
          <w:ins w:id="1599" w:author="Huawei" w:date="2024-04-07T20:00:00Z"/>
        </w:rPr>
      </w:pPr>
      <w:ins w:id="1600" w:author="Huawei" w:date="2024-04-07T20:00:00Z">
        <w:r>
          <w:t xml:space="preserve">File: </w:t>
        </w:r>
        <w:r w:rsidRPr="00C9465B">
          <w:t>TS28531_NS</w:t>
        </w:r>
        <w:r>
          <w:t>S</w:t>
        </w:r>
        <w:r w:rsidRPr="00C9465B">
          <w:t>ProvMnS.yaml</w:t>
        </w:r>
      </w:ins>
    </w:p>
    <w:p w14:paraId="6B9EFC7E" w14:textId="4D496403" w:rsidR="00C9465B" w:rsidRDefault="00C9465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9465B" w14:paraId="397CDA4C" w14:textId="77777777" w:rsidTr="00C9465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5FA43472" w14:textId="5E5D63DD" w:rsidR="00C9465B" w:rsidRDefault="009861F3" w:rsidP="00C9465B">
            <w:pPr>
              <w:jc w:val="center"/>
              <w:rPr>
                <w:rFonts w:ascii="Arial" w:hAnsi="Arial" w:cs="Arial"/>
                <w:b/>
                <w:bCs/>
                <w:sz w:val="28"/>
                <w:szCs w:val="28"/>
              </w:rPr>
            </w:pPr>
            <w:r>
              <w:rPr>
                <w:rFonts w:ascii="Arial" w:hAnsi="Arial" w:cs="Arial"/>
                <w:b/>
                <w:bCs/>
                <w:sz w:val="28"/>
                <w:szCs w:val="28"/>
                <w:lang w:eastAsia="zh-CN"/>
              </w:rPr>
              <w:t>5</w:t>
            </w:r>
            <w:r w:rsidRPr="009861F3">
              <w:rPr>
                <w:rFonts w:ascii="Arial" w:hAnsi="Arial" w:cs="Arial"/>
                <w:b/>
                <w:bCs/>
                <w:sz w:val="28"/>
                <w:szCs w:val="28"/>
                <w:vertAlign w:val="superscript"/>
                <w:lang w:eastAsia="zh-CN"/>
              </w:rPr>
              <w:t>th</w:t>
            </w:r>
            <w:r w:rsidR="00C9465B">
              <w:rPr>
                <w:rFonts w:ascii="Arial" w:hAnsi="Arial" w:cs="Arial"/>
                <w:b/>
                <w:bCs/>
                <w:sz w:val="28"/>
                <w:szCs w:val="28"/>
                <w:lang w:eastAsia="zh-CN"/>
              </w:rPr>
              <w:t xml:space="preserve"> Change</w:t>
            </w:r>
          </w:p>
        </w:tc>
      </w:tr>
    </w:tbl>
    <w:p w14:paraId="27AC6DB2" w14:textId="77777777" w:rsidR="00887FBA" w:rsidRDefault="00887FBA" w:rsidP="00887FBA">
      <w:pPr>
        <w:jc w:val="center"/>
      </w:pPr>
      <w:r>
        <w:t xml:space="preserve">Forge MR link: </w:t>
      </w:r>
      <w:hyperlink r:id="rId16" w:history="1">
        <w:r>
          <w:rPr>
            <w:rStyle w:val="ab"/>
            <w:lang w:val="en-US"/>
          </w:rPr>
          <w:t>https://forge.3gpp.org/rep/sa5/MnS/-/merge_requests/1162</w:t>
        </w:r>
      </w:hyperlink>
      <w:r>
        <w:t xml:space="preserve"> at commit ff1ed6f6a03e7ad901168f9a00b8c92a419323a8</w:t>
      </w:r>
    </w:p>
    <w:p w14:paraId="1CF8FDDD" w14:textId="77777777" w:rsidR="00887FBA" w:rsidRPr="00840331" w:rsidRDefault="00887FBA" w:rsidP="00887FBA"/>
    <w:p w14:paraId="172FC39B" w14:textId="77777777" w:rsidR="00887FBA" w:rsidRDefault="00887FBA" w:rsidP="00887FBA">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1E6FCD41" w14:textId="77777777" w:rsidR="00887FBA" w:rsidRPr="00A717EB" w:rsidRDefault="00887FBA" w:rsidP="00887FBA">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OpenAPI/TS28531_NSProvMnS.yaml</w:t>
      </w:r>
      <w:r w:rsidRPr="00A717EB">
        <w:rPr>
          <w:rFonts w:ascii="Arial" w:hAnsi="Arial" w:cs="Arial"/>
          <w:color w:val="548DD4" w:themeColor="text2" w:themeTint="99"/>
          <w:sz w:val="28"/>
          <w:szCs w:val="32"/>
        </w:rPr>
        <w:t xml:space="preserve"> ***</w:t>
      </w:r>
    </w:p>
    <w:p w14:paraId="4221F614" w14:textId="77777777" w:rsidR="00887FBA" w:rsidRPr="008F7C23" w:rsidRDefault="00887FBA" w:rsidP="00887FBA">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2BEA3156" w14:textId="77777777" w:rsidR="00887FBA" w:rsidRDefault="00887FBA" w:rsidP="00887FBA">
      <w:pPr>
        <w:pStyle w:val="PL"/>
        <w:rPr>
          <w:ins w:id="1601" w:author="ruiyue"/>
        </w:rPr>
      </w:pPr>
      <w:ins w:id="1602" w:author="ruiyue">
        <w:r>
          <w:t>openapi: 3.0.1</w:t>
        </w:r>
      </w:ins>
    </w:p>
    <w:p w14:paraId="52738270" w14:textId="77777777" w:rsidR="00887FBA" w:rsidRDefault="00887FBA" w:rsidP="00887FBA">
      <w:pPr>
        <w:pStyle w:val="PL"/>
        <w:rPr>
          <w:ins w:id="1603" w:author="ruiyue"/>
        </w:rPr>
      </w:pPr>
      <w:ins w:id="1604" w:author="ruiyue">
        <w:r>
          <w:t>info:</w:t>
        </w:r>
      </w:ins>
    </w:p>
    <w:p w14:paraId="345FE67E" w14:textId="77777777" w:rsidR="00887FBA" w:rsidRDefault="00887FBA" w:rsidP="00887FBA">
      <w:pPr>
        <w:pStyle w:val="PL"/>
        <w:rPr>
          <w:ins w:id="1605" w:author="ruiyue"/>
        </w:rPr>
      </w:pPr>
      <w:ins w:id="1606" w:author="ruiyue">
        <w:r>
          <w:t xml:space="preserve">  title: Network Slice Provisioning MnS</w:t>
        </w:r>
      </w:ins>
    </w:p>
    <w:p w14:paraId="5E1A4783" w14:textId="77777777" w:rsidR="00887FBA" w:rsidRDefault="00887FBA" w:rsidP="00887FBA">
      <w:pPr>
        <w:pStyle w:val="PL"/>
        <w:rPr>
          <w:ins w:id="1607" w:author="ruiyue"/>
        </w:rPr>
      </w:pPr>
      <w:ins w:id="1608" w:author="ruiyue">
        <w:r>
          <w:t xml:space="preserve">  version: 18.5.0</w:t>
        </w:r>
      </w:ins>
    </w:p>
    <w:p w14:paraId="31366154" w14:textId="77777777" w:rsidR="00887FBA" w:rsidRDefault="00887FBA" w:rsidP="00887FBA">
      <w:pPr>
        <w:pStyle w:val="PL"/>
        <w:rPr>
          <w:ins w:id="1609" w:author="ruiyue"/>
        </w:rPr>
      </w:pPr>
      <w:ins w:id="1610" w:author="ruiyue">
        <w:r>
          <w:t xml:space="preserve">  description: &gt;-</w:t>
        </w:r>
      </w:ins>
    </w:p>
    <w:p w14:paraId="0E40AD35" w14:textId="77777777" w:rsidR="00887FBA" w:rsidRDefault="00887FBA" w:rsidP="00887FBA">
      <w:pPr>
        <w:pStyle w:val="PL"/>
        <w:rPr>
          <w:ins w:id="1611" w:author="ruiyue"/>
        </w:rPr>
      </w:pPr>
      <w:ins w:id="1612" w:author="ruiyue">
        <w:r>
          <w:t xml:space="preserve">    OAS 3.0.1 definition of the Network Slice Provisioning MnS</w:t>
        </w:r>
      </w:ins>
    </w:p>
    <w:p w14:paraId="62418DFD" w14:textId="77777777" w:rsidR="00887FBA" w:rsidRDefault="00887FBA" w:rsidP="00887FBA">
      <w:pPr>
        <w:pStyle w:val="PL"/>
        <w:rPr>
          <w:ins w:id="1613" w:author="ruiyue"/>
        </w:rPr>
      </w:pPr>
      <w:ins w:id="1614" w:author="ruiyue">
        <w:r>
          <w:t xml:space="preserve">    Â© 2024, 3GPP Organizational Partners (ARIB, ATIS, CCSA, ETSI, TSDSI, TTA, TTC).</w:t>
        </w:r>
      </w:ins>
    </w:p>
    <w:p w14:paraId="07F1048C" w14:textId="77777777" w:rsidR="00887FBA" w:rsidRDefault="00887FBA" w:rsidP="00887FBA">
      <w:pPr>
        <w:pStyle w:val="PL"/>
        <w:rPr>
          <w:ins w:id="1615" w:author="ruiyue"/>
        </w:rPr>
      </w:pPr>
      <w:ins w:id="1616" w:author="ruiyue">
        <w:r>
          <w:t xml:space="preserve">    All rights reserved.</w:t>
        </w:r>
      </w:ins>
    </w:p>
    <w:p w14:paraId="444815F9" w14:textId="77777777" w:rsidR="00887FBA" w:rsidRDefault="00887FBA" w:rsidP="00887FBA">
      <w:pPr>
        <w:pStyle w:val="PL"/>
        <w:rPr>
          <w:ins w:id="1617" w:author="ruiyue"/>
        </w:rPr>
      </w:pPr>
      <w:ins w:id="1618" w:author="ruiyue">
        <w:r>
          <w:t>externalDocs:</w:t>
        </w:r>
      </w:ins>
    </w:p>
    <w:p w14:paraId="1C7FC441" w14:textId="77777777" w:rsidR="00887FBA" w:rsidRDefault="00887FBA" w:rsidP="00887FBA">
      <w:pPr>
        <w:pStyle w:val="PL"/>
        <w:rPr>
          <w:ins w:id="1619" w:author="ruiyue"/>
        </w:rPr>
      </w:pPr>
      <w:ins w:id="1620" w:author="ruiyue">
        <w:r>
          <w:t xml:space="preserve">  description: 3GPP TS 28.531; Provisioning</w:t>
        </w:r>
      </w:ins>
    </w:p>
    <w:p w14:paraId="6C98C06F" w14:textId="77777777" w:rsidR="00887FBA" w:rsidRDefault="00887FBA" w:rsidP="00887FBA">
      <w:pPr>
        <w:pStyle w:val="PL"/>
        <w:rPr>
          <w:ins w:id="1621" w:author="ruiyue"/>
        </w:rPr>
      </w:pPr>
      <w:ins w:id="1622" w:author="ruiyue">
        <w:r>
          <w:t xml:space="preserve">  url: http://www.3gpp.org/ftp/Specs/archive/28_series/28.531/</w:t>
        </w:r>
      </w:ins>
    </w:p>
    <w:p w14:paraId="3B1B65D3" w14:textId="77777777" w:rsidR="00887FBA" w:rsidRDefault="00887FBA" w:rsidP="00887FBA">
      <w:pPr>
        <w:pStyle w:val="PL"/>
        <w:rPr>
          <w:ins w:id="1623" w:author="ruiyue"/>
        </w:rPr>
      </w:pPr>
      <w:ins w:id="1624" w:author="ruiyue">
        <w:r>
          <w:t>servers:</w:t>
        </w:r>
      </w:ins>
    </w:p>
    <w:p w14:paraId="251E211A" w14:textId="77777777" w:rsidR="00887FBA" w:rsidRDefault="00887FBA" w:rsidP="00887FBA">
      <w:pPr>
        <w:pStyle w:val="PL"/>
        <w:rPr>
          <w:ins w:id="1625" w:author="ruiyue"/>
        </w:rPr>
      </w:pPr>
      <w:ins w:id="1626" w:author="ruiyue">
        <w:r>
          <w:t xml:space="preserve">  - url: '{MnSRoot}/NSProvMnS/{MnSVersion}'</w:t>
        </w:r>
      </w:ins>
    </w:p>
    <w:p w14:paraId="0FE8A6EF" w14:textId="77777777" w:rsidR="00887FBA" w:rsidRDefault="00887FBA" w:rsidP="00887FBA">
      <w:pPr>
        <w:pStyle w:val="PL"/>
        <w:rPr>
          <w:ins w:id="1627" w:author="ruiyue"/>
        </w:rPr>
      </w:pPr>
      <w:ins w:id="1628" w:author="ruiyue">
        <w:r>
          <w:t xml:space="preserve">    variables:</w:t>
        </w:r>
      </w:ins>
    </w:p>
    <w:p w14:paraId="6B58D30C" w14:textId="77777777" w:rsidR="00887FBA" w:rsidRDefault="00887FBA" w:rsidP="00887FBA">
      <w:pPr>
        <w:pStyle w:val="PL"/>
        <w:rPr>
          <w:ins w:id="1629" w:author="ruiyue"/>
        </w:rPr>
      </w:pPr>
      <w:ins w:id="1630" w:author="ruiyue">
        <w:r>
          <w:t xml:space="preserve">      MnSRoot:</w:t>
        </w:r>
      </w:ins>
    </w:p>
    <w:p w14:paraId="49A5645A" w14:textId="77777777" w:rsidR="00887FBA" w:rsidRDefault="00887FBA" w:rsidP="00887FBA">
      <w:pPr>
        <w:pStyle w:val="PL"/>
        <w:rPr>
          <w:ins w:id="1631" w:author="ruiyue"/>
        </w:rPr>
      </w:pPr>
      <w:ins w:id="1632" w:author="ruiyue">
        <w:r>
          <w:t xml:space="preserve">        description: See clause 4.4.2 of TS 32.158</w:t>
        </w:r>
      </w:ins>
    </w:p>
    <w:p w14:paraId="6907A73C" w14:textId="77777777" w:rsidR="00887FBA" w:rsidRDefault="00887FBA" w:rsidP="00887FBA">
      <w:pPr>
        <w:pStyle w:val="PL"/>
        <w:rPr>
          <w:ins w:id="1633" w:author="ruiyue"/>
        </w:rPr>
      </w:pPr>
      <w:ins w:id="1634" w:author="ruiyue">
        <w:r>
          <w:t xml:space="preserve">        default: http://example.com/3GPPManagement</w:t>
        </w:r>
      </w:ins>
    </w:p>
    <w:p w14:paraId="65A7A121" w14:textId="77777777" w:rsidR="00887FBA" w:rsidRDefault="00887FBA" w:rsidP="00887FBA">
      <w:pPr>
        <w:pStyle w:val="PL"/>
        <w:rPr>
          <w:ins w:id="1635" w:author="ruiyue"/>
        </w:rPr>
      </w:pPr>
      <w:ins w:id="1636" w:author="ruiyue">
        <w:r>
          <w:t xml:space="preserve">      MnSVersion:</w:t>
        </w:r>
      </w:ins>
    </w:p>
    <w:p w14:paraId="6ADD6440" w14:textId="77777777" w:rsidR="00887FBA" w:rsidRDefault="00887FBA" w:rsidP="00887FBA">
      <w:pPr>
        <w:pStyle w:val="PL"/>
        <w:rPr>
          <w:ins w:id="1637" w:author="ruiyue"/>
        </w:rPr>
      </w:pPr>
      <w:ins w:id="1638" w:author="ruiyue">
        <w:r>
          <w:lastRenderedPageBreak/>
          <w:t xml:space="preserve">        description: Version number of the OpenAPI definition</w:t>
        </w:r>
      </w:ins>
    </w:p>
    <w:p w14:paraId="4A5BCF5B" w14:textId="77777777" w:rsidR="00887FBA" w:rsidRDefault="00887FBA" w:rsidP="00887FBA">
      <w:pPr>
        <w:pStyle w:val="PL"/>
        <w:rPr>
          <w:ins w:id="1639" w:author="ruiyue"/>
        </w:rPr>
      </w:pPr>
      <w:ins w:id="1640" w:author="ruiyue">
        <w:r>
          <w:t xml:space="preserve">        default: XXX</w:t>
        </w:r>
      </w:ins>
    </w:p>
    <w:p w14:paraId="3F2EA34F" w14:textId="77777777" w:rsidR="00887FBA" w:rsidRDefault="00887FBA" w:rsidP="00887FBA">
      <w:pPr>
        <w:pStyle w:val="PL"/>
        <w:rPr>
          <w:ins w:id="1641" w:author="ruiyue"/>
        </w:rPr>
      </w:pPr>
      <w:ins w:id="1642" w:author="ruiyue">
        <w:r>
          <w:t>paths:</w:t>
        </w:r>
      </w:ins>
    </w:p>
    <w:p w14:paraId="7B3BF1F3" w14:textId="77777777" w:rsidR="00887FBA" w:rsidRDefault="00887FBA" w:rsidP="00887FBA">
      <w:pPr>
        <w:pStyle w:val="PL"/>
        <w:rPr>
          <w:ins w:id="1643" w:author="ruiyue"/>
        </w:rPr>
      </w:pPr>
      <w:ins w:id="1644" w:author="ruiyue">
        <w:r>
          <w:t xml:space="preserve">  /ServiceProfiles:</w:t>
        </w:r>
      </w:ins>
    </w:p>
    <w:p w14:paraId="45BDF8D4" w14:textId="77777777" w:rsidR="00887FBA" w:rsidRDefault="00887FBA" w:rsidP="00887FBA">
      <w:pPr>
        <w:pStyle w:val="PL"/>
        <w:rPr>
          <w:ins w:id="1645" w:author="ruiyue"/>
        </w:rPr>
      </w:pPr>
      <w:ins w:id="1646" w:author="ruiyue">
        <w:r>
          <w:t xml:space="preserve">   post:</w:t>
        </w:r>
      </w:ins>
    </w:p>
    <w:p w14:paraId="23FFB91B" w14:textId="77777777" w:rsidR="00887FBA" w:rsidRDefault="00887FBA" w:rsidP="00887FBA">
      <w:pPr>
        <w:pStyle w:val="PL"/>
        <w:rPr>
          <w:ins w:id="1647" w:author="ruiyue"/>
        </w:rPr>
      </w:pPr>
      <w:ins w:id="1648" w:author="ruiyue">
        <w:r>
          <w:t xml:space="preserve">    summary: Create a ServiceProfile</w:t>
        </w:r>
      </w:ins>
    </w:p>
    <w:p w14:paraId="246CFD5A" w14:textId="77777777" w:rsidR="00887FBA" w:rsidRDefault="00887FBA" w:rsidP="00887FBA">
      <w:pPr>
        <w:pStyle w:val="PL"/>
        <w:rPr>
          <w:ins w:id="1649" w:author="ruiyue"/>
        </w:rPr>
      </w:pPr>
      <w:ins w:id="1650" w:author="ruiyue">
        <w:r>
          <w:t xml:space="preserve">    description: To create a ServiceProfile resource to represent network slice related requirements.</w:t>
        </w:r>
      </w:ins>
    </w:p>
    <w:p w14:paraId="0440368C" w14:textId="77777777" w:rsidR="00887FBA" w:rsidRDefault="00887FBA" w:rsidP="00887FBA">
      <w:pPr>
        <w:pStyle w:val="PL"/>
        <w:rPr>
          <w:ins w:id="1651" w:author="ruiyue"/>
        </w:rPr>
      </w:pPr>
      <w:ins w:id="1652" w:author="ruiyue">
        <w:r>
          <w:t xml:space="preserve">    requestBody:</w:t>
        </w:r>
      </w:ins>
    </w:p>
    <w:p w14:paraId="2E794BF6" w14:textId="77777777" w:rsidR="00887FBA" w:rsidRDefault="00887FBA" w:rsidP="00887FBA">
      <w:pPr>
        <w:pStyle w:val="PL"/>
        <w:rPr>
          <w:ins w:id="1653" w:author="ruiyue"/>
        </w:rPr>
      </w:pPr>
      <w:ins w:id="1654" w:author="ruiyue">
        <w:r>
          <w:t xml:space="preserve">      required: true</w:t>
        </w:r>
      </w:ins>
    </w:p>
    <w:p w14:paraId="7E63F18F" w14:textId="77777777" w:rsidR="00887FBA" w:rsidRDefault="00887FBA" w:rsidP="00887FBA">
      <w:pPr>
        <w:pStyle w:val="PL"/>
        <w:rPr>
          <w:ins w:id="1655" w:author="ruiyue"/>
        </w:rPr>
      </w:pPr>
      <w:ins w:id="1656" w:author="ruiyue">
        <w:r>
          <w:t xml:space="preserve">      content:</w:t>
        </w:r>
      </w:ins>
    </w:p>
    <w:p w14:paraId="5B36E8F1" w14:textId="77777777" w:rsidR="00887FBA" w:rsidRDefault="00887FBA" w:rsidP="00887FBA">
      <w:pPr>
        <w:pStyle w:val="PL"/>
        <w:rPr>
          <w:ins w:id="1657" w:author="ruiyue"/>
        </w:rPr>
      </w:pPr>
      <w:ins w:id="1658" w:author="ruiyue">
        <w:r>
          <w:t xml:space="preserve">        application/json:</w:t>
        </w:r>
      </w:ins>
    </w:p>
    <w:p w14:paraId="64935844" w14:textId="77777777" w:rsidR="00887FBA" w:rsidRDefault="00887FBA" w:rsidP="00887FBA">
      <w:pPr>
        <w:pStyle w:val="PL"/>
        <w:rPr>
          <w:ins w:id="1659" w:author="ruiyue"/>
        </w:rPr>
      </w:pPr>
      <w:ins w:id="1660" w:author="ruiyue">
        <w:r>
          <w:t xml:space="preserve">          schema:</w:t>
        </w:r>
      </w:ins>
    </w:p>
    <w:p w14:paraId="03AE0611" w14:textId="77777777" w:rsidR="00887FBA" w:rsidRDefault="00887FBA" w:rsidP="00887FBA">
      <w:pPr>
        <w:pStyle w:val="PL"/>
        <w:rPr>
          <w:ins w:id="1661" w:author="ruiyue"/>
        </w:rPr>
      </w:pPr>
      <w:ins w:id="1662" w:author="ruiyue">
        <w:r>
          <w:t xml:space="preserve">              $ref: '#/components/schemas/ServiceProfile-Type'</w:t>
        </w:r>
      </w:ins>
    </w:p>
    <w:p w14:paraId="462B7A17" w14:textId="77777777" w:rsidR="00887FBA" w:rsidRDefault="00887FBA" w:rsidP="00887FBA">
      <w:pPr>
        <w:pStyle w:val="PL"/>
        <w:rPr>
          <w:ins w:id="1663" w:author="ruiyue"/>
        </w:rPr>
      </w:pPr>
      <w:ins w:id="1664" w:author="ruiyue">
        <w:r>
          <w:t xml:space="preserve">    responses:</w:t>
        </w:r>
      </w:ins>
    </w:p>
    <w:p w14:paraId="0CF79BE0" w14:textId="77777777" w:rsidR="00887FBA" w:rsidRDefault="00887FBA" w:rsidP="00887FBA">
      <w:pPr>
        <w:pStyle w:val="PL"/>
        <w:rPr>
          <w:ins w:id="1665" w:author="ruiyue"/>
        </w:rPr>
      </w:pPr>
      <w:ins w:id="1666" w:author="ruiyue">
        <w:r>
          <w:t xml:space="preserve">        '201':</w:t>
        </w:r>
      </w:ins>
    </w:p>
    <w:p w14:paraId="122399D9" w14:textId="77777777" w:rsidR="00887FBA" w:rsidRDefault="00887FBA" w:rsidP="00887FBA">
      <w:pPr>
        <w:pStyle w:val="PL"/>
        <w:rPr>
          <w:ins w:id="1667" w:author="ruiyue"/>
        </w:rPr>
      </w:pPr>
      <w:ins w:id="1668" w:author="ruiyue">
        <w:r>
          <w:t xml:space="preserve">          description: Success case ("201 Created"). The representation of the newly created ServiceProfile resource shall be returned.</w:t>
        </w:r>
      </w:ins>
    </w:p>
    <w:p w14:paraId="7AD1D985" w14:textId="77777777" w:rsidR="00887FBA" w:rsidRDefault="00887FBA" w:rsidP="00887FBA">
      <w:pPr>
        <w:pStyle w:val="PL"/>
        <w:rPr>
          <w:ins w:id="1669" w:author="ruiyue"/>
        </w:rPr>
      </w:pPr>
      <w:ins w:id="1670" w:author="ruiyue">
        <w:r>
          <w:t xml:space="preserve">          content:</w:t>
        </w:r>
      </w:ins>
    </w:p>
    <w:p w14:paraId="5F92AC4A" w14:textId="77777777" w:rsidR="00887FBA" w:rsidRDefault="00887FBA" w:rsidP="00887FBA">
      <w:pPr>
        <w:pStyle w:val="PL"/>
        <w:rPr>
          <w:ins w:id="1671" w:author="ruiyue"/>
        </w:rPr>
      </w:pPr>
      <w:ins w:id="1672" w:author="ruiyue">
        <w:r>
          <w:t xml:space="preserve">            application/json:</w:t>
        </w:r>
      </w:ins>
    </w:p>
    <w:p w14:paraId="18E87F28" w14:textId="77777777" w:rsidR="00887FBA" w:rsidRDefault="00887FBA" w:rsidP="00887FBA">
      <w:pPr>
        <w:pStyle w:val="PL"/>
        <w:rPr>
          <w:ins w:id="1673" w:author="ruiyue"/>
        </w:rPr>
      </w:pPr>
      <w:ins w:id="1674" w:author="ruiyue">
        <w:r>
          <w:t xml:space="preserve">              schema:</w:t>
        </w:r>
      </w:ins>
    </w:p>
    <w:p w14:paraId="2A62E711" w14:textId="77777777" w:rsidR="00887FBA" w:rsidRDefault="00887FBA" w:rsidP="00887FBA">
      <w:pPr>
        <w:pStyle w:val="PL"/>
        <w:rPr>
          <w:ins w:id="1675" w:author="ruiyue"/>
        </w:rPr>
      </w:pPr>
      <w:ins w:id="1676" w:author="ruiyue">
        <w:r>
          <w:t xml:space="preserve">                $ref: '#/components/schemas/ServiceProfileId-Type'</w:t>
        </w:r>
      </w:ins>
    </w:p>
    <w:p w14:paraId="2F47403B" w14:textId="77777777" w:rsidR="00887FBA" w:rsidRDefault="00887FBA" w:rsidP="00887FBA">
      <w:pPr>
        <w:pStyle w:val="PL"/>
        <w:rPr>
          <w:ins w:id="1677" w:author="ruiyue"/>
        </w:rPr>
      </w:pPr>
      <w:ins w:id="1678" w:author="ruiyue">
        <w:r>
          <w:t xml:space="preserve">        default:</w:t>
        </w:r>
      </w:ins>
    </w:p>
    <w:p w14:paraId="5B77F518" w14:textId="77777777" w:rsidR="00887FBA" w:rsidRDefault="00887FBA" w:rsidP="00887FBA">
      <w:pPr>
        <w:pStyle w:val="PL"/>
        <w:rPr>
          <w:ins w:id="1679" w:author="ruiyue"/>
        </w:rPr>
      </w:pPr>
      <w:ins w:id="1680" w:author="ruiyue">
        <w:r>
          <w:t xml:space="preserve">          description: Error case.</w:t>
        </w:r>
      </w:ins>
    </w:p>
    <w:p w14:paraId="24027582" w14:textId="77777777" w:rsidR="00887FBA" w:rsidRDefault="00887FBA" w:rsidP="00887FBA">
      <w:pPr>
        <w:pStyle w:val="PL"/>
        <w:rPr>
          <w:ins w:id="1681" w:author="ruiyue"/>
        </w:rPr>
      </w:pPr>
      <w:ins w:id="1682" w:author="ruiyue">
        <w:r>
          <w:t xml:space="preserve">          content:</w:t>
        </w:r>
      </w:ins>
    </w:p>
    <w:p w14:paraId="0D62C343" w14:textId="77777777" w:rsidR="00887FBA" w:rsidRDefault="00887FBA" w:rsidP="00887FBA">
      <w:pPr>
        <w:pStyle w:val="PL"/>
        <w:rPr>
          <w:ins w:id="1683" w:author="ruiyue"/>
        </w:rPr>
      </w:pPr>
      <w:ins w:id="1684" w:author="ruiyue">
        <w:r>
          <w:t xml:space="preserve">            application/json:</w:t>
        </w:r>
      </w:ins>
    </w:p>
    <w:p w14:paraId="20E99C50" w14:textId="77777777" w:rsidR="00887FBA" w:rsidRDefault="00887FBA" w:rsidP="00887FBA">
      <w:pPr>
        <w:pStyle w:val="PL"/>
        <w:rPr>
          <w:ins w:id="1685" w:author="ruiyue"/>
        </w:rPr>
      </w:pPr>
      <w:ins w:id="1686" w:author="ruiyue">
        <w:r>
          <w:t xml:space="preserve">              schema:</w:t>
        </w:r>
      </w:ins>
    </w:p>
    <w:p w14:paraId="3D1E5AAA" w14:textId="77777777" w:rsidR="00887FBA" w:rsidRDefault="00887FBA" w:rsidP="00887FBA">
      <w:pPr>
        <w:pStyle w:val="PL"/>
        <w:rPr>
          <w:ins w:id="1687" w:author="ruiyue"/>
        </w:rPr>
      </w:pPr>
      <w:ins w:id="1688" w:author="ruiyue">
        <w:r>
          <w:t xml:space="preserve">                $ref: 'TS28623_ComDefs.yaml#/components/schemas/ErrorResponseDefault'</w:t>
        </w:r>
      </w:ins>
    </w:p>
    <w:p w14:paraId="50890F0A" w14:textId="77777777" w:rsidR="00887FBA" w:rsidRDefault="00887FBA" w:rsidP="00887FBA">
      <w:pPr>
        <w:pStyle w:val="PL"/>
        <w:rPr>
          <w:ins w:id="1689" w:author="ruiyue"/>
        </w:rPr>
      </w:pPr>
    </w:p>
    <w:p w14:paraId="3512BFF6" w14:textId="77777777" w:rsidR="00887FBA" w:rsidRDefault="00887FBA" w:rsidP="00887FBA">
      <w:pPr>
        <w:pStyle w:val="PL"/>
        <w:rPr>
          <w:ins w:id="1690" w:author="ruiyue"/>
        </w:rPr>
      </w:pPr>
      <w:ins w:id="1691" w:author="ruiyue">
        <w:r>
          <w:t xml:space="preserve">  /ServiceProfiles/{ServiceProfileId}:</w:t>
        </w:r>
      </w:ins>
    </w:p>
    <w:p w14:paraId="2B5B053A" w14:textId="77777777" w:rsidR="00887FBA" w:rsidRDefault="00887FBA" w:rsidP="00887FBA">
      <w:pPr>
        <w:pStyle w:val="PL"/>
        <w:rPr>
          <w:ins w:id="1692" w:author="ruiyue"/>
        </w:rPr>
      </w:pPr>
      <w:ins w:id="1693" w:author="ruiyue">
        <w:r>
          <w:t xml:space="preserve">   delete:</w:t>
        </w:r>
      </w:ins>
    </w:p>
    <w:p w14:paraId="5DE45923" w14:textId="77777777" w:rsidR="00887FBA" w:rsidRDefault="00887FBA" w:rsidP="00887FBA">
      <w:pPr>
        <w:pStyle w:val="PL"/>
        <w:rPr>
          <w:ins w:id="1694" w:author="ruiyue"/>
        </w:rPr>
      </w:pPr>
      <w:ins w:id="1695" w:author="ruiyue">
        <w:r>
          <w:t xml:space="preserve">    summary: Delete a ServiceProfile</w:t>
        </w:r>
      </w:ins>
    </w:p>
    <w:p w14:paraId="1C3C701B" w14:textId="77777777" w:rsidR="00887FBA" w:rsidRDefault="00887FBA" w:rsidP="00887FBA">
      <w:pPr>
        <w:pStyle w:val="PL"/>
        <w:rPr>
          <w:ins w:id="1696" w:author="ruiyue"/>
        </w:rPr>
      </w:pPr>
      <w:ins w:id="1697" w:author="ruiyue">
        <w:r>
          <w:t xml:space="preserve">    description: To delete a ServiceProfile resource to represent network slice related requirements.</w:t>
        </w:r>
      </w:ins>
    </w:p>
    <w:p w14:paraId="55A56DDC" w14:textId="77777777" w:rsidR="00887FBA" w:rsidRDefault="00887FBA" w:rsidP="00887FBA">
      <w:pPr>
        <w:pStyle w:val="PL"/>
        <w:rPr>
          <w:ins w:id="1698" w:author="ruiyue"/>
        </w:rPr>
      </w:pPr>
      <w:ins w:id="1699" w:author="ruiyue">
        <w:r>
          <w:t xml:space="preserve">    parameters:</w:t>
        </w:r>
      </w:ins>
    </w:p>
    <w:p w14:paraId="467477A6" w14:textId="77777777" w:rsidR="00887FBA" w:rsidRDefault="00887FBA" w:rsidP="00887FBA">
      <w:pPr>
        <w:pStyle w:val="PL"/>
        <w:rPr>
          <w:ins w:id="1700" w:author="ruiyue"/>
        </w:rPr>
      </w:pPr>
      <w:ins w:id="1701" w:author="ruiyue">
        <w:r>
          <w:t xml:space="preserve">      - name: ServiceProfileId</w:t>
        </w:r>
      </w:ins>
    </w:p>
    <w:p w14:paraId="7D1EF644" w14:textId="77777777" w:rsidR="00887FBA" w:rsidRDefault="00887FBA" w:rsidP="00887FBA">
      <w:pPr>
        <w:pStyle w:val="PL"/>
        <w:rPr>
          <w:ins w:id="1702" w:author="ruiyue"/>
        </w:rPr>
      </w:pPr>
      <w:ins w:id="1703" w:author="ruiyue">
        <w:r>
          <w:t xml:space="preserve">        in: path</w:t>
        </w:r>
      </w:ins>
    </w:p>
    <w:p w14:paraId="27DA7C2D" w14:textId="77777777" w:rsidR="00887FBA" w:rsidRDefault="00887FBA" w:rsidP="00887FBA">
      <w:pPr>
        <w:pStyle w:val="PL"/>
        <w:rPr>
          <w:ins w:id="1704" w:author="ruiyue"/>
        </w:rPr>
      </w:pPr>
      <w:ins w:id="1705" w:author="ruiyue">
        <w:r>
          <w:t xml:space="preserve">        description: Identifies an individual ServiceProfille.</w:t>
        </w:r>
      </w:ins>
    </w:p>
    <w:p w14:paraId="03DA8C5D" w14:textId="77777777" w:rsidR="00887FBA" w:rsidRDefault="00887FBA" w:rsidP="00887FBA">
      <w:pPr>
        <w:pStyle w:val="PL"/>
        <w:rPr>
          <w:ins w:id="1706" w:author="ruiyue"/>
        </w:rPr>
      </w:pPr>
      <w:ins w:id="1707" w:author="ruiyue">
        <w:r>
          <w:t xml:space="preserve">        required: true</w:t>
        </w:r>
      </w:ins>
    </w:p>
    <w:p w14:paraId="7247803B" w14:textId="77777777" w:rsidR="00887FBA" w:rsidRDefault="00887FBA" w:rsidP="00887FBA">
      <w:pPr>
        <w:pStyle w:val="PL"/>
        <w:rPr>
          <w:ins w:id="1708" w:author="ruiyue"/>
        </w:rPr>
      </w:pPr>
      <w:ins w:id="1709" w:author="ruiyue">
        <w:r>
          <w:t xml:space="preserve">        schema:</w:t>
        </w:r>
      </w:ins>
    </w:p>
    <w:p w14:paraId="3C0F5D55" w14:textId="77777777" w:rsidR="00887FBA" w:rsidRDefault="00887FBA" w:rsidP="00887FBA">
      <w:pPr>
        <w:pStyle w:val="PL"/>
        <w:rPr>
          <w:ins w:id="1710" w:author="ruiyue"/>
        </w:rPr>
      </w:pPr>
      <w:ins w:id="1711" w:author="ruiyue">
        <w:r>
          <w:t xml:space="preserve">          $ref: '#/components/schemas/ServiceProfileId-Type'</w:t>
        </w:r>
      </w:ins>
    </w:p>
    <w:p w14:paraId="347C5022" w14:textId="77777777" w:rsidR="00887FBA" w:rsidRDefault="00887FBA" w:rsidP="00887FBA">
      <w:pPr>
        <w:pStyle w:val="PL"/>
        <w:rPr>
          <w:ins w:id="1712" w:author="ruiyue"/>
        </w:rPr>
      </w:pPr>
      <w:ins w:id="1713" w:author="ruiyue">
        <w:r>
          <w:t xml:space="preserve">      - name: networkSliceDN</w:t>
        </w:r>
      </w:ins>
    </w:p>
    <w:p w14:paraId="201B026B" w14:textId="77777777" w:rsidR="00887FBA" w:rsidRDefault="00887FBA" w:rsidP="00887FBA">
      <w:pPr>
        <w:pStyle w:val="PL"/>
        <w:rPr>
          <w:ins w:id="1714" w:author="ruiyue"/>
        </w:rPr>
      </w:pPr>
      <w:ins w:id="1715" w:author="ruiyue">
        <w:r>
          <w:t xml:space="preserve">        in: query</w:t>
        </w:r>
      </w:ins>
    </w:p>
    <w:p w14:paraId="47388316" w14:textId="77777777" w:rsidR="00887FBA" w:rsidRDefault="00887FBA" w:rsidP="00887FBA">
      <w:pPr>
        <w:pStyle w:val="PL"/>
        <w:rPr>
          <w:ins w:id="1716" w:author="ruiyue"/>
        </w:rPr>
      </w:pPr>
      <w:ins w:id="1717" w:author="ruiyue">
        <w:r>
          <w:t xml:space="preserve">        description: Identifies the DN of NetworkSlice MOI uniquely identifying the network slice instance</w:t>
        </w:r>
      </w:ins>
    </w:p>
    <w:p w14:paraId="5E09B004" w14:textId="77777777" w:rsidR="00887FBA" w:rsidRDefault="00887FBA" w:rsidP="00887FBA">
      <w:pPr>
        <w:pStyle w:val="PL"/>
        <w:rPr>
          <w:ins w:id="1718" w:author="ruiyue"/>
        </w:rPr>
      </w:pPr>
      <w:ins w:id="1719" w:author="ruiyue">
        <w:r>
          <w:t xml:space="preserve">        required: true</w:t>
        </w:r>
      </w:ins>
    </w:p>
    <w:p w14:paraId="34B27F2B" w14:textId="77777777" w:rsidR="00887FBA" w:rsidRDefault="00887FBA" w:rsidP="00887FBA">
      <w:pPr>
        <w:pStyle w:val="PL"/>
        <w:rPr>
          <w:ins w:id="1720" w:author="ruiyue"/>
        </w:rPr>
      </w:pPr>
      <w:ins w:id="1721" w:author="ruiyue">
        <w:r>
          <w:t xml:space="preserve">        schema:</w:t>
        </w:r>
      </w:ins>
    </w:p>
    <w:p w14:paraId="3EC555CF" w14:textId="77777777" w:rsidR="00887FBA" w:rsidRDefault="00887FBA" w:rsidP="00887FBA">
      <w:pPr>
        <w:pStyle w:val="PL"/>
        <w:rPr>
          <w:ins w:id="1722" w:author="ruiyue"/>
        </w:rPr>
      </w:pPr>
      <w:ins w:id="1723" w:author="ruiyue">
        <w:r>
          <w:t xml:space="preserve">          $ref: 'TS28623_ComDefs.yaml#/components/schemas/Dn'  </w:t>
        </w:r>
      </w:ins>
    </w:p>
    <w:p w14:paraId="3379C117" w14:textId="77777777" w:rsidR="00887FBA" w:rsidRDefault="00887FBA" w:rsidP="00887FBA">
      <w:pPr>
        <w:pStyle w:val="PL"/>
        <w:rPr>
          <w:ins w:id="1724" w:author="ruiyue"/>
        </w:rPr>
      </w:pPr>
      <w:ins w:id="1725" w:author="ruiyue">
        <w:r>
          <w:t xml:space="preserve">    responses:</w:t>
        </w:r>
      </w:ins>
    </w:p>
    <w:p w14:paraId="60F14F7E" w14:textId="77777777" w:rsidR="00887FBA" w:rsidRDefault="00887FBA" w:rsidP="00887FBA">
      <w:pPr>
        <w:pStyle w:val="PL"/>
        <w:rPr>
          <w:ins w:id="1726" w:author="ruiyue"/>
        </w:rPr>
      </w:pPr>
      <w:ins w:id="1727" w:author="ruiyue">
        <w:r>
          <w:t xml:space="preserve">      '204':</w:t>
        </w:r>
      </w:ins>
    </w:p>
    <w:p w14:paraId="24838132" w14:textId="77777777" w:rsidR="00887FBA" w:rsidRDefault="00887FBA" w:rsidP="00887FBA">
      <w:pPr>
        <w:pStyle w:val="PL"/>
        <w:rPr>
          <w:ins w:id="1728" w:author="ruiyue"/>
        </w:rPr>
      </w:pPr>
      <w:ins w:id="1729" w:author="ruiyue">
        <w:r>
          <w:t xml:space="preserve">        description: &gt;-</w:t>
        </w:r>
      </w:ins>
    </w:p>
    <w:p w14:paraId="64002EA2" w14:textId="77777777" w:rsidR="00887FBA" w:rsidRDefault="00887FBA" w:rsidP="00887FBA">
      <w:pPr>
        <w:pStyle w:val="PL"/>
        <w:rPr>
          <w:ins w:id="1730" w:author="ruiyue"/>
        </w:rPr>
      </w:pPr>
      <w:ins w:id="1731" w:author="ruiyue">
        <w:r>
          <w:t xml:space="preserve">          Success case ("204 No Content").</w:t>
        </w:r>
      </w:ins>
    </w:p>
    <w:p w14:paraId="7609E406" w14:textId="77777777" w:rsidR="00887FBA" w:rsidRDefault="00887FBA" w:rsidP="00887FBA">
      <w:pPr>
        <w:pStyle w:val="PL"/>
        <w:rPr>
          <w:ins w:id="1732" w:author="ruiyue"/>
        </w:rPr>
      </w:pPr>
      <w:ins w:id="1733" w:author="ruiyue">
        <w:r>
          <w:t xml:space="preserve">          The ServiceProfile resource has been deleted. The response message body is absent.</w:t>
        </w:r>
      </w:ins>
    </w:p>
    <w:p w14:paraId="747DBEF3" w14:textId="77777777" w:rsidR="00887FBA" w:rsidRDefault="00887FBA" w:rsidP="00887FBA">
      <w:pPr>
        <w:pStyle w:val="PL"/>
        <w:rPr>
          <w:ins w:id="1734" w:author="ruiyue"/>
        </w:rPr>
      </w:pPr>
      <w:ins w:id="1735" w:author="ruiyue">
        <w:r>
          <w:t xml:space="preserve">      default:</w:t>
        </w:r>
      </w:ins>
    </w:p>
    <w:p w14:paraId="17136B63" w14:textId="77777777" w:rsidR="00887FBA" w:rsidRDefault="00887FBA" w:rsidP="00887FBA">
      <w:pPr>
        <w:pStyle w:val="PL"/>
        <w:rPr>
          <w:ins w:id="1736" w:author="ruiyue"/>
        </w:rPr>
      </w:pPr>
      <w:ins w:id="1737" w:author="ruiyue">
        <w:r>
          <w:t xml:space="preserve">        description: Error case.</w:t>
        </w:r>
      </w:ins>
    </w:p>
    <w:p w14:paraId="5F0B7939" w14:textId="77777777" w:rsidR="00887FBA" w:rsidRDefault="00887FBA" w:rsidP="00887FBA">
      <w:pPr>
        <w:pStyle w:val="PL"/>
        <w:rPr>
          <w:ins w:id="1738" w:author="ruiyue"/>
        </w:rPr>
      </w:pPr>
      <w:ins w:id="1739" w:author="ruiyue">
        <w:r>
          <w:t xml:space="preserve">        content:</w:t>
        </w:r>
      </w:ins>
    </w:p>
    <w:p w14:paraId="56366BC1" w14:textId="77777777" w:rsidR="00887FBA" w:rsidRDefault="00887FBA" w:rsidP="00887FBA">
      <w:pPr>
        <w:pStyle w:val="PL"/>
        <w:rPr>
          <w:ins w:id="1740" w:author="ruiyue"/>
        </w:rPr>
      </w:pPr>
      <w:ins w:id="1741" w:author="ruiyue">
        <w:r>
          <w:t xml:space="preserve">          application/json:</w:t>
        </w:r>
      </w:ins>
    </w:p>
    <w:p w14:paraId="00D0A21C" w14:textId="77777777" w:rsidR="00887FBA" w:rsidRDefault="00887FBA" w:rsidP="00887FBA">
      <w:pPr>
        <w:pStyle w:val="PL"/>
        <w:rPr>
          <w:ins w:id="1742" w:author="ruiyue"/>
        </w:rPr>
      </w:pPr>
      <w:ins w:id="1743" w:author="ruiyue">
        <w:r>
          <w:t xml:space="preserve">            schema:</w:t>
        </w:r>
      </w:ins>
    </w:p>
    <w:p w14:paraId="5EE7BB3A" w14:textId="77777777" w:rsidR="00887FBA" w:rsidRDefault="00887FBA" w:rsidP="00887FBA">
      <w:pPr>
        <w:pStyle w:val="PL"/>
        <w:rPr>
          <w:ins w:id="1744" w:author="ruiyue"/>
        </w:rPr>
      </w:pPr>
      <w:ins w:id="1745" w:author="ruiyue">
        <w:r>
          <w:t xml:space="preserve">              $ref: 'TS28623_ComDefs.yaml#/components/schemas/ErrorResponseDefault'</w:t>
        </w:r>
      </w:ins>
    </w:p>
    <w:p w14:paraId="7B067C9B" w14:textId="77777777" w:rsidR="00887FBA" w:rsidRDefault="00887FBA" w:rsidP="00887FBA">
      <w:pPr>
        <w:pStyle w:val="PL"/>
        <w:rPr>
          <w:ins w:id="1746" w:author="ruiyue"/>
        </w:rPr>
      </w:pPr>
      <w:ins w:id="1747" w:author="ruiyue">
        <w:r>
          <w:t>components:</w:t>
        </w:r>
      </w:ins>
    </w:p>
    <w:p w14:paraId="42E73820" w14:textId="77777777" w:rsidR="00887FBA" w:rsidRDefault="00887FBA" w:rsidP="00887FBA">
      <w:pPr>
        <w:pStyle w:val="PL"/>
        <w:rPr>
          <w:ins w:id="1748" w:author="ruiyue"/>
        </w:rPr>
      </w:pPr>
      <w:ins w:id="1749" w:author="ruiyue">
        <w:r>
          <w:t xml:space="preserve">  schemas:</w:t>
        </w:r>
      </w:ins>
    </w:p>
    <w:p w14:paraId="3B60FA2B" w14:textId="77777777" w:rsidR="00887FBA" w:rsidRDefault="00887FBA" w:rsidP="00887FBA">
      <w:pPr>
        <w:pStyle w:val="PL"/>
        <w:rPr>
          <w:ins w:id="1750" w:author="ruiyue"/>
        </w:rPr>
      </w:pPr>
      <w:ins w:id="1751" w:author="ruiyue">
        <w:r>
          <w:t xml:space="preserve">    uri-Type:</w:t>
        </w:r>
      </w:ins>
    </w:p>
    <w:p w14:paraId="126A1599" w14:textId="77777777" w:rsidR="00887FBA" w:rsidRDefault="00887FBA" w:rsidP="00887FBA">
      <w:pPr>
        <w:pStyle w:val="PL"/>
        <w:rPr>
          <w:ins w:id="1752" w:author="ruiyue"/>
        </w:rPr>
      </w:pPr>
      <w:ins w:id="1753" w:author="ruiyue">
        <w:r>
          <w:t xml:space="preserve">      description: Resource URI</w:t>
        </w:r>
      </w:ins>
    </w:p>
    <w:p w14:paraId="0ACB371F" w14:textId="77777777" w:rsidR="00887FBA" w:rsidRDefault="00887FBA" w:rsidP="00887FBA">
      <w:pPr>
        <w:pStyle w:val="PL"/>
        <w:rPr>
          <w:ins w:id="1754" w:author="ruiyue"/>
        </w:rPr>
      </w:pPr>
      <w:ins w:id="1755" w:author="ruiyue">
        <w:r>
          <w:t xml:space="preserve">      type: string</w:t>
        </w:r>
      </w:ins>
    </w:p>
    <w:p w14:paraId="310E5E01" w14:textId="77777777" w:rsidR="00887FBA" w:rsidRDefault="00887FBA" w:rsidP="00887FBA">
      <w:pPr>
        <w:pStyle w:val="PL"/>
        <w:rPr>
          <w:ins w:id="1756" w:author="ruiyue"/>
        </w:rPr>
      </w:pPr>
      <w:ins w:id="1757" w:author="ruiyue">
        <w:r>
          <w:t xml:space="preserve">    ServiceProfileId-Type:</w:t>
        </w:r>
      </w:ins>
    </w:p>
    <w:p w14:paraId="0F39199E" w14:textId="77777777" w:rsidR="00887FBA" w:rsidRDefault="00887FBA" w:rsidP="00887FBA">
      <w:pPr>
        <w:pStyle w:val="PL"/>
        <w:rPr>
          <w:ins w:id="1758" w:author="ruiyue"/>
        </w:rPr>
      </w:pPr>
      <w:ins w:id="1759" w:author="ruiyue">
        <w:r>
          <w:t xml:space="preserve">       $ref: '#/components/schemas/uri-Type'</w:t>
        </w:r>
      </w:ins>
    </w:p>
    <w:p w14:paraId="1C98804B" w14:textId="77777777" w:rsidR="00887FBA" w:rsidRDefault="00887FBA" w:rsidP="00887FBA">
      <w:pPr>
        <w:pStyle w:val="PL"/>
        <w:rPr>
          <w:ins w:id="1760" w:author="ruiyue"/>
        </w:rPr>
      </w:pPr>
      <w:ins w:id="1761" w:author="ruiyue">
        <w:r>
          <w:t xml:space="preserve">    ServiceProfile-Type:</w:t>
        </w:r>
      </w:ins>
    </w:p>
    <w:p w14:paraId="217E7213" w14:textId="77777777" w:rsidR="00887FBA" w:rsidRDefault="00887FBA" w:rsidP="00887FBA">
      <w:pPr>
        <w:pStyle w:val="PL"/>
        <w:rPr>
          <w:ins w:id="1762" w:author="ruiyue"/>
        </w:rPr>
      </w:pPr>
      <w:ins w:id="1763" w:author="ruiyue">
        <w:r>
          <w:t xml:space="preserve">       $ref: 'TS28541_SliceNrm.yaml#/components/schemas/ServiceProfile'     </w:t>
        </w:r>
      </w:ins>
    </w:p>
    <w:p w14:paraId="0AEAF88E" w14:textId="77777777" w:rsidR="00887FBA" w:rsidRDefault="00887FBA" w:rsidP="00887FBA">
      <w:pPr>
        <w:pStyle w:val="PL"/>
      </w:pPr>
    </w:p>
    <w:p w14:paraId="734E1528" w14:textId="77777777" w:rsidR="00887FBA" w:rsidRPr="002A399E" w:rsidRDefault="00887FBA" w:rsidP="00887FBA">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58E9ADE" w14:textId="77777777" w:rsidR="00887FBA" w:rsidRPr="0079795B" w:rsidRDefault="00887FBA" w:rsidP="00887FBA">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1AD7E987" w14:textId="77777777" w:rsidR="00887FBA" w:rsidRDefault="00887FBA" w:rsidP="00887FBA">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2</w:t>
      </w:r>
      <w:r>
        <w:rPr>
          <w:rFonts w:ascii="Arial" w:hAnsi="Arial" w:cs="Arial"/>
          <w:color w:val="548DD4" w:themeColor="text2" w:themeTint="99"/>
          <w:sz w:val="28"/>
          <w:szCs w:val="32"/>
        </w:rPr>
        <w:t xml:space="preserve"> ***</w:t>
      </w:r>
    </w:p>
    <w:p w14:paraId="6826A054" w14:textId="77777777" w:rsidR="00887FBA" w:rsidRPr="00A717EB" w:rsidRDefault="00887FBA" w:rsidP="00887FBA">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lastRenderedPageBreak/>
        <w:t>*** TS28531_NSSProvMnS.yaml</w:t>
      </w:r>
      <w:r w:rsidRPr="00A717EB">
        <w:rPr>
          <w:rFonts w:ascii="Arial" w:hAnsi="Arial" w:cs="Arial"/>
          <w:color w:val="548DD4" w:themeColor="text2" w:themeTint="99"/>
          <w:sz w:val="28"/>
          <w:szCs w:val="32"/>
        </w:rPr>
        <w:t xml:space="preserve"> ***</w:t>
      </w:r>
    </w:p>
    <w:p w14:paraId="2CE1B0E0" w14:textId="77777777" w:rsidR="00887FBA" w:rsidRPr="008F7C23" w:rsidRDefault="00887FBA" w:rsidP="00887FBA">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694B4C9A" w14:textId="77777777" w:rsidR="00887FBA" w:rsidRDefault="00887FBA" w:rsidP="00887FBA">
      <w:pPr>
        <w:pStyle w:val="PL"/>
        <w:rPr>
          <w:ins w:id="1764" w:author="ruiyue"/>
        </w:rPr>
      </w:pPr>
      <w:ins w:id="1765" w:author="ruiyue">
        <w:r>
          <w:t>openapi: 3.0.1</w:t>
        </w:r>
      </w:ins>
    </w:p>
    <w:p w14:paraId="08C697E0" w14:textId="77777777" w:rsidR="00887FBA" w:rsidRDefault="00887FBA" w:rsidP="00887FBA">
      <w:pPr>
        <w:pStyle w:val="PL"/>
        <w:rPr>
          <w:ins w:id="1766" w:author="ruiyue"/>
        </w:rPr>
      </w:pPr>
      <w:ins w:id="1767" w:author="ruiyue">
        <w:r>
          <w:t>info:</w:t>
        </w:r>
      </w:ins>
    </w:p>
    <w:p w14:paraId="45BD1D61" w14:textId="77777777" w:rsidR="00887FBA" w:rsidRDefault="00887FBA" w:rsidP="00887FBA">
      <w:pPr>
        <w:pStyle w:val="PL"/>
        <w:rPr>
          <w:ins w:id="1768" w:author="ruiyue"/>
        </w:rPr>
      </w:pPr>
      <w:ins w:id="1769" w:author="ruiyue">
        <w:r>
          <w:t xml:space="preserve">  title: Network Slice Subnet Provisioning MnS</w:t>
        </w:r>
      </w:ins>
    </w:p>
    <w:p w14:paraId="031CE424" w14:textId="77777777" w:rsidR="00887FBA" w:rsidRDefault="00887FBA" w:rsidP="00887FBA">
      <w:pPr>
        <w:pStyle w:val="PL"/>
        <w:rPr>
          <w:ins w:id="1770" w:author="ruiyue"/>
        </w:rPr>
      </w:pPr>
      <w:ins w:id="1771" w:author="ruiyue">
        <w:r>
          <w:t xml:space="preserve">  version: 18.5.0</w:t>
        </w:r>
      </w:ins>
    </w:p>
    <w:p w14:paraId="0668DAA6" w14:textId="77777777" w:rsidR="00887FBA" w:rsidRDefault="00887FBA" w:rsidP="00887FBA">
      <w:pPr>
        <w:pStyle w:val="PL"/>
        <w:rPr>
          <w:ins w:id="1772" w:author="ruiyue"/>
        </w:rPr>
      </w:pPr>
      <w:ins w:id="1773" w:author="ruiyue">
        <w:r>
          <w:t xml:space="preserve">  description: &gt;-</w:t>
        </w:r>
      </w:ins>
    </w:p>
    <w:p w14:paraId="7F98D42A" w14:textId="77777777" w:rsidR="00887FBA" w:rsidRDefault="00887FBA" w:rsidP="00887FBA">
      <w:pPr>
        <w:pStyle w:val="PL"/>
        <w:rPr>
          <w:ins w:id="1774" w:author="ruiyue"/>
        </w:rPr>
      </w:pPr>
      <w:ins w:id="1775" w:author="ruiyue">
        <w:r>
          <w:t xml:space="preserve">    OAS 3.0.1 definition of the Network Slice Suubnet Provisioning MnS</w:t>
        </w:r>
      </w:ins>
    </w:p>
    <w:p w14:paraId="2510597E" w14:textId="77777777" w:rsidR="00887FBA" w:rsidRDefault="00887FBA" w:rsidP="00887FBA">
      <w:pPr>
        <w:pStyle w:val="PL"/>
        <w:rPr>
          <w:ins w:id="1776" w:author="ruiyue"/>
        </w:rPr>
      </w:pPr>
      <w:ins w:id="1777" w:author="ruiyue">
        <w:r>
          <w:t xml:space="preserve">    Â© 2024, 3GPP Organizational Partners (ARIB, ATIS, CCSA, ETSI, TSDSI, TTA, TTC).</w:t>
        </w:r>
      </w:ins>
    </w:p>
    <w:p w14:paraId="7F460645" w14:textId="77777777" w:rsidR="00887FBA" w:rsidRDefault="00887FBA" w:rsidP="00887FBA">
      <w:pPr>
        <w:pStyle w:val="PL"/>
        <w:rPr>
          <w:ins w:id="1778" w:author="ruiyue"/>
        </w:rPr>
      </w:pPr>
      <w:ins w:id="1779" w:author="ruiyue">
        <w:r>
          <w:t xml:space="preserve">    All rights reserved.</w:t>
        </w:r>
      </w:ins>
    </w:p>
    <w:p w14:paraId="3C6B7A8E" w14:textId="77777777" w:rsidR="00887FBA" w:rsidRDefault="00887FBA" w:rsidP="00887FBA">
      <w:pPr>
        <w:pStyle w:val="PL"/>
        <w:rPr>
          <w:ins w:id="1780" w:author="ruiyue"/>
        </w:rPr>
      </w:pPr>
      <w:ins w:id="1781" w:author="ruiyue">
        <w:r>
          <w:t>externalDocs:</w:t>
        </w:r>
      </w:ins>
    </w:p>
    <w:p w14:paraId="02496C3C" w14:textId="77777777" w:rsidR="00887FBA" w:rsidRDefault="00887FBA" w:rsidP="00887FBA">
      <w:pPr>
        <w:pStyle w:val="PL"/>
        <w:rPr>
          <w:ins w:id="1782" w:author="ruiyue"/>
        </w:rPr>
      </w:pPr>
      <w:ins w:id="1783" w:author="ruiyue">
        <w:r>
          <w:t xml:space="preserve">  description: 3GPP TS 28.531; Provisioning</w:t>
        </w:r>
      </w:ins>
    </w:p>
    <w:p w14:paraId="55C9FAAF" w14:textId="77777777" w:rsidR="00887FBA" w:rsidRDefault="00887FBA" w:rsidP="00887FBA">
      <w:pPr>
        <w:pStyle w:val="PL"/>
        <w:rPr>
          <w:ins w:id="1784" w:author="ruiyue"/>
        </w:rPr>
      </w:pPr>
      <w:ins w:id="1785" w:author="ruiyue">
        <w:r>
          <w:t xml:space="preserve">  url: http://www.3gpp.org/ftp/Specs/archive/28_series/28.531/</w:t>
        </w:r>
      </w:ins>
    </w:p>
    <w:p w14:paraId="40A2F0F4" w14:textId="77777777" w:rsidR="00887FBA" w:rsidRDefault="00887FBA" w:rsidP="00887FBA">
      <w:pPr>
        <w:pStyle w:val="PL"/>
        <w:rPr>
          <w:ins w:id="1786" w:author="ruiyue"/>
        </w:rPr>
      </w:pPr>
      <w:ins w:id="1787" w:author="ruiyue">
        <w:r>
          <w:t>servers:</w:t>
        </w:r>
      </w:ins>
    </w:p>
    <w:p w14:paraId="4602A844" w14:textId="77777777" w:rsidR="00887FBA" w:rsidRDefault="00887FBA" w:rsidP="00887FBA">
      <w:pPr>
        <w:pStyle w:val="PL"/>
        <w:rPr>
          <w:ins w:id="1788" w:author="ruiyue"/>
        </w:rPr>
      </w:pPr>
      <w:ins w:id="1789" w:author="ruiyue">
        <w:r>
          <w:t xml:space="preserve">  - url: '{MnSRoot}/NSSProvMnS/{MnSVersion}'</w:t>
        </w:r>
      </w:ins>
    </w:p>
    <w:p w14:paraId="6EFE1A8F" w14:textId="77777777" w:rsidR="00887FBA" w:rsidRDefault="00887FBA" w:rsidP="00887FBA">
      <w:pPr>
        <w:pStyle w:val="PL"/>
        <w:rPr>
          <w:ins w:id="1790" w:author="ruiyue"/>
        </w:rPr>
      </w:pPr>
      <w:ins w:id="1791" w:author="ruiyue">
        <w:r>
          <w:t xml:space="preserve">    variables:</w:t>
        </w:r>
      </w:ins>
    </w:p>
    <w:p w14:paraId="254DC255" w14:textId="77777777" w:rsidR="00887FBA" w:rsidRDefault="00887FBA" w:rsidP="00887FBA">
      <w:pPr>
        <w:pStyle w:val="PL"/>
        <w:rPr>
          <w:ins w:id="1792" w:author="ruiyue"/>
        </w:rPr>
      </w:pPr>
      <w:ins w:id="1793" w:author="ruiyue">
        <w:r>
          <w:t xml:space="preserve">      MnSRoot:</w:t>
        </w:r>
      </w:ins>
    </w:p>
    <w:p w14:paraId="3324FD63" w14:textId="77777777" w:rsidR="00887FBA" w:rsidRDefault="00887FBA" w:rsidP="00887FBA">
      <w:pPr>
        <w:pStyle w:val="PL"/>
        <w:rPr>
          <w:ins w:id="1794" w:author="ruiyue"/>
        </w:rPr>
      </w:pPr>
      <w:ins w:id="1795" w:author="ruiyue">
        <w:r>
          <w:t xml:space="preserve">        description: See clause 4.4.2 of TS 32.158</w:t>
        </w:r>
      </w:ins>
    </w:p>
    <w:p w14:paraId="2D1995E2" w14:textId="77777777" w:rsidR="00887FBA" w:rsidRDefault="00887FBA" w:rsidP="00887FBA">
      <w:pPr>
        <w:pStyle w:val="PL"/>
        <w:rPr>
          <w:ins w:id="1796" w:author="ruiyue"/>
        </w:rPr>
      </w:pPr>
      <w:ins w:id="1797" w:author="ruiyue">
        <w:r>
          <w:t xml:space="preserve">        default: http://example.com/3GPPManagement</w:t>
        </w:r>
      </w:ins>
    </w:p>
    <w:p w14:paraId="4997CD8D" w14:textId="77777777" w:rsidR="00887FBA" w:rsidRDefault="00887FBA" w:rsidP="00887FBA">
      <w:pPr>
        <w:pStyle w:val="PL"/>
        <w:rPr>
          <w:ins w:id="1798" w:author="ruiyue"/>
        </w:rPr>
      </w:pPr>
      <w:ins w:id="1799" w:author="ruiyue">
        <w:r>
          <w:t xml:space="preserve">      MnSVersion:</w:t>
        </w:r>
      </w:ins>
    </w:p>
    <w:p w14:paraId="5FB57AE1" w14:textId="77777777" w:rsidR="00887FBA" w:rsidRDefault="00887FBA" w:rsidP="00887FBA">
      <w:pPr>
        <w:pStyle w:val="PL"/>
        <w:rPr>
          <w:ins w:id="1800" w:author="ruiyue"/>
        </w:rPr>
      </w:pPr>
      <w:ins w:id="1801" w:author="ruiyue">
        <w:r>
          <w:t xml:space="preserve">        description: Version number of the OpenAPI definition</w:t>
        </w:r>
      </w:ins>
    </w:p>
    <w:p w14:paraId="5037EFB7" w14:textId="77777777" w:rsidR="00887FBA" w:rsidRDefault="00887FBA" w:rsidP="00887FBA">
      <w:pPr>
        <w:pStyle w:val="PL"/>
        <w:rPr>
          <w:ins w:id="1802" w:author="ruiyue"/>
        </w:rPr>
      </w:pPr>
      <w:ins w:id="1803" w:author="ruiyue">
        <w:r>
          <w:t xml:space="preserve">        default: XXX</w:t>
        </w:r>
      </w:ins>
    </w:p>
    <w:p w14:paraId="0CF4217D" w14:textId="77777777" w:rsidR="00887FBA" w:rsidRDefault="00887FBA" w:rsidP="00887FBA">
      <w:pPr>
        <w:pStyle w:val="PL"/>
        <w:rPr>
          <w:ins w:id="1804" w:author="ruiyue"/>
        </w:rPr>
      </w:pPr>
      <w:ins w:id="1805" w:author="ruiyue">
        <w:r>
          <w:t>paths:</w:t>
        </w:r>
      </w:ins>
    </w:p>
    <w:p w14:paraId="0CB5825E" w14:textId="77777777" w:rsidR="00887FBA" w:rsidRDefault="00887FBA" w:rsidP="00887FBA">
      <w:pPr>
        <w:pStyle w:val="PL"/>
        <w:rPr>
          <w:ins w:id="1806" w:author="ruiyue"/>
        </w:rPr>
      </w:pPr>
      <w:ins w:id="1807" w:author="ruiyue">
        <w:r>
          <w:t xml:space="preserve">  /SliceProfiles:</w:t>
        </w:r>
      </w:ins>
    </w:p>
    <w:p w14:paraId="2A570E57" w14:textId="77777777" w:rsidR="00887FBA" w:rsidRDefault="00887FBA" w:rsidP="00887FBA">
      <w:pPr>
        <w:pStyle w:val="PL"/>
        <w:rPr>
          <w:ins w:id="1808" w:author="ruiyue"/>
        </w:rPr>
      </w:pPr>
      <w:ins w:id="1809" w:author="ruiyue">
        <w:r>
          <w:t xml:space="preserve">   post:</w:t>
        </w:r>
      </w:ins>
    </w:p>
    <w:p w14:paraId="68CDF04D" w14:textId="77777777" w:rsidR="00887FBA" w:rsidRDefault="00887FBA" w:rsidP="00887FBA">
      <w:pPr>
        <w:pStyle w:val="PL"/>
        <w:rPr>
          <w:ins w:id="1810" w:author="ruiyue"/>
        </w:rPr>
      </w:pPr>
      <w:ins w:id="1811" w:author="ruiyue">
        <w:r>
          <w:t xml:space="preserve">    summary: Create a SliceProfile</w:t>
        </w:r>
      </w:ins>
    </w:p>
    <w:p w14:paraId="3F88ABDD" w14:textId="77777777" w:rsidR="00887FBA" w:rsidRDefault="00887FBA" w:rsidP="00887FBA">
      <w:pPr>
        <w:pStyle w:val="PL"/>
        <w:rPr>
          <w:ins w:id="1812" w:author="ruiyue"/>
        </w:rPr>
      </w:pPr>
      <w:ins w:id="1813" w:author="ruiyue">
        <w:r>
          <w:t xml:space="preserve">    description: To create a SliceeProfile resource to represent network slice subnet related requirements.</w:t>
        </w:r>
      </w:ins>
    </w:p>
    <w:p w14:paraId="79361AB8" w14:textId="77777777" w:rsidR="00887FBA" w:rsidRDefault="00887FBA" w:rsidP="00887FBA">
      <w:pPr>
        <w:pStyle w:val="PL"/>
        <w:rPr>
          <w:ins w:id="1814" w:author="ruiyue"/>
        </w:rPr>
      </w:pPr>
      <w:ins w:id="1815" w:author="ruiyue">
        <w:r>
          <w:t xml:space="preserve">    requestBody:</w:t>
        </w:r>
      </w:ins>
    </w:p>
    <w:p w14:paraId="2BABF217" w14:textId="77777777" w:rsidR="00887FBA" w:rsidRDefault="00887FBA" w:rsidP="00887FBA">
      <w:pPr>
        <w:pStyle w:val="PL"/>
        <w:rPr>
          <w:ins w:id="1816" w:author="ruiyue"/>
        </w:rPr>
      </w:pPr>
      <w:ins w:id="1817" w:author="ruiyue">
        <w:r>
          <w:t xml:space="preserve">      required: true</w:t>
        </w:r>
      </w:ins>
    </w:p>
    <w:p w14:paraId="7E732FE6" w14:textId="77777777" w:rsidR="00887FBA" w:rsidRDefault="00887FBA" w:rsidP="00887FBA">
      <w:pPr>
        <w:pStyle w:val="PL"/>
        <w:rPr>
          <w:ins w:id="1818" w:author="ruiyue"/>
        </w:rPr>
      </w:pPr>
      <w:ins w:id="1819" w:author="ruiyue">
        <w:r>
          <w:t xml:space="preserve">      content:</w:t>
        </w:r>
      </w:ins>
    </w:p>
    <w:p w14:paraId="240178B4" w14:textId="77777777" w:rsidR="00887FBA" w:rsidRDefault="00887FBA" w:rsidP="00887FBA">
      <w:pPr>
        <w:pStyle w:val="PL"/>
        <w:rPr>
          <w:ins w:id="1820" w:author="ruiyue"/>
        </w:rPr>
      </w:pPr>
      <w:ins w:id="1821" w:author="ruiyue">
        <w:r>
          <w:t xml:space="preserve">        application/json:</w:t>
        </w:r>
      </w:ins>
    </w:p>
    <w:p w14:paraId="67804577" w14:textId="77777777" w:rsidR="00887FBA" w:rsidRDefault="00887FBA" w:rsidP="00887FBA">
      <w:pPr>
        <w:pStyle w:val="PL"/>
        <w:rPr>
          <w:ins w:id="1822" w:author="ruiyue"/>
        </w:rPr>
      </w:pPr>
      <w:ins w:id="1823" w:author="ruiyue">
        <w:r>
          <w:t xml:space="preserve">          schema:</w:t>
        </w:r>
      </w:ins>
    </w:p>
    <w:p w14:paraId="3EF5C949" w14:textId="77777777" w:rsidR="00887FBA" w:rsidRDefault="00887FBA" w:rsidP="00887FBA">
      <w:pPr>
        <w:pStyle w:val="PL"/>
        <w:rPr>
          <w:ins w:id="1824" w:author="ruiyue"/>
        </w:rPr>
      </w:pPr>
      <w:ins w:id="1825" w:author="ruiyue">
        <w:r>
          <w:t xml:space="preserve">              $ref: '#/components/schemas/ServiceProfileId-Type'</w:t>
        </w:r>
      </w:ins>
    </w:p>
    <w:p w14:paraId="7637D44D" w14:textId="77777777" w:rsidR="00887FBA" w:rsidRDefault="00887FBA" w:rsidP="00887FBA">
      <w:pPr>
        <w:pStyle w:val="PL"/>
        <w:rPr>
          <w:ins w:id="1826" w:author="ruiyue"/>
        </w:rPr>
      </w:pPr>
      <w:ins w:id="1827" w:author="ruiyue">
        <w:r>
          <w:t xml:space="preserve">    responses:</w:t>
        </w:r>
      </w:ins>
    </w:p>
    <w:p w14:paraId="56D8858F" w14:textId="77777777" w:rsidR="00887FBA" w:rsidRDefault="00887FBA" w:rsidP="00887FBA">
      <w:pPr>
        <w:pStyle w:val="PL"/>
        <w:rPr>
          <w:ins w:id="1828" w:author="ruiyue"/>
        </w:rPr>
      </w:pPr>
      <w:ins w:id="1829" w:author="ruiyue">
        <w:r>
          <w:t xml:space="preserve">        '201':</w:t>
        </w:r>
      </w:ins>
    </w:p>
    <w:p w14:paraId="4B8894E4" w14:textId="77777777" w:rsidR="00887FBA" w:rsidRDefault="00887FBA" w:rsidP="00887FBA">
      <w:pPr>
        <w:pStyle w:val="PL"/>
        <w:rPr>
          <w:ins w:id="1830" w:author="ruiyue"/>
        </w:rPr>
      </w:pPr>
      <w:ins w:id="1831" w:author="ruiyue">
        <w:r>
          <w:t xml:space="preserve">          description: Success case ("201 Created"). The representation of the newly created SliceProfile resource shall be returned.</w:t>
        </w:r>
      </w:ins>
    </w:p>
    <w:p w14:paraId="51C4D5C7" w14:textId="77777777" w:rsidR="00887FBA" w:rsidRDefault="00887FBA" w:rsidP="00887FBA">
      <w:pPr>
        <w:pStyle w:val="PL"/>
        <w:rPr>
          <w:ins w:id="1832" w:author="ruiyue"/>
        </w:rPr>
      </w:pPr>
      <w:ins w:id="1833" w:author="ruiyue">
        <w:r>
          <w:t xml:space="preserve">          content:</w:t>
        </w:r>
      </w:ins>
    </w:p>
    <w:p w14:paraId="074A232A" w14:textId="77777777" w:rsidR="00887FBA" w:rsidRDefault="00887FBA" w:rsidP="00887FBA">
      <w:pPr>
        <w:pStyle w:val="PL"/>
        <w:rPr>
          <w:ins w:id="1834" w:author="ruiyue"/>
        </w:rPr>
      </w:pPr>
      <w:ins w:id="1835" w:author="ruiyue">
        <w:r>
          <w:t xml:space="preserve">            application/json:</w:t>
        </w:r>
      </w:ins>
    </w:p>
    <w:p w14:paraId="4233BD00" w14:textId="77777777" w:rsidR="00887FBA" w:rsidRDefault="00887FBA" w:rsidP="00887FBA">
      <w:pPr>
        <w:pStyle w:val="PL"/>
        <w:rPr>
          <w:ins w:id="1836" w:author="ruiyue"/>
        </w:rPr>
      </w:pPr>
      <w:ins w:id="1837" w:author="ruiyue">
        <w:r>
          <w:t xml:space="preserve">              schema:</w:t>
        </w:r>
      </w:ins>
    </w:p>
    <w:p w14:paraId="55E6926C" w14:textId="77777777" w:rsidR="00887FBA" w:rsidRDefault="00887FBA" w:rsidP="00887FBA">
      <w:pPr>
        <w:pStyle w:val="PL"/>
        <w:rPr>
          <w:ins w:id="1838" w:author="ruiyue"/>
        </w:rPr>
      </w:pPr>
      <w:ins w:id="1839" w:author="ruiyue">
        <w:r>
          <w:t xml:space="preserve">                $ref: '#/components/schemas/SliceProfileId-Type'</w:t>
        </w:r>
      </w:ins>
    </w:p>
    <w:p w14:paraId="098C28E2" w14:textId="77777777" w:rsidR="00887FBA" w:rsidRDefault="00887FBA" w:rsidP="00887FBA">
      <w:pPr>
        <w:pStyle w:val="PL"/>
        <w:rPr>
          <w:ins w:id="1840" w:author="ruiyue"/>
        </w:rPr>
      </w:pPr>
      <w:ins w:id="1841" w:author="ruiyue">
        <w:r>
          <w:t xml:space="preserve">        default:</w:t>
        </w:r>
      </w:ins>
    </w:p>
    <w:p w14:paraId="61090BF0" w14:textId="77777777" w:rsidR="00887FBA" w:rsidRDefault="00887FBA" w:rsidP="00887FBA">
      <w:pPr>
        <w:pStyle w:val="PL"/>
        <w:rPr>
          <w:ins w:id="1842" w:author="ruiyue"/>
        </w:rPr>
      </w:pPr>
      <w:ins w:id="1843" w:author="ruiyue">
        <w:r>
          <w:t xml:space="preserve">          description: Error case.</w:t>
        </w:r>
      </w:ins>
    </w:p>
    <w:p w14:paraId="331BEBFA" w14:textId="77777777" w:rsidR="00887FBA" w:rsidRDefault="00887FBA" w:rsidP="00887FBA">
      <w:pPr>
        <w:pStyle w:val="PL"/>
        <w:rPr>
          <w:ins w:id="1844" w:author="ruiyue"/>
        </w:rPr>
      </w:pPr>
      <w:ins w:id="1845" w:author="ruiyue">
        <w:r>
          <w:t xml:space="preserve">          content:</w:t>
        </w:r>
      </w:ins>
    </w:p>
    <w:p w14:paraId="51389DFA" w14:textId="77777777" w:rsidR="00887FBA" w:rsidRDefault="00887FBA" w:rsidP="00887FBA">
      <w:pPr>
        <w:pStyle w:val="PL"/>
        <w:rPr>
          <w:ins w:id="1846" w:author="ruiyue"/>
        </w:rPr>
      </w:pPr>
      <w:ins w:id="1847" w:author="ruiyue">
        <w:r>
          <w:t xml:space="preserve">            application/json:</w:t>
        </w:r>
      </w:ins>
    </w:p>
    <w:p w14:paraId="04115697" w14:textId="77777777" w:rsidR="00887FBA" w:rsidRDefault="00887FBA" w:rsidP="00887FBA">
      <w:pPr>
        <w:pStyle w:val="PL"/>
        <w:rPr>
          <w:ins w:id="1848" w:author="ruiyue"/>
        </w:rPr>
      </w:pPr>
      <w:ins w:id="1849" w:author="ruiyue">
        <w:r>
          <w:t xml:space="preserve">              schema:</w:t>
        </w:r>
      </w:ins>
    </w:p>
    <w:p w14:paraId="28339F5F" w14:textId="77777777" w:rsidR="00887FBA" w:rsidRDefault="00887FBA" w:rsidP="00887FBA">
      <w:pPr>
        <w:pStyle w:val="PL"/>
        <w:rPr>
          <w:ins w:id="1850" w:author="ruiyue"/>
        </w:rPr>
      </w:pPr>
      <w:ins w:id="1851" w:author="ruiyue">
        <w:r>
          <w:t xml:space="preserve">                $ref: 'TS28623_ComDefs.yaml#/components/schemas/ErrorResponseDefault'</w:t>
        </w:r>
      </w:ins>
    </w:p>
    <w:p w14:paraId="5F75C20C" w14:textId="77777777" w:rsidR="00887FBA" w:rsidRDefault="00887FBA" w:rsidP="00887FBA">
      <w:pPr>
        <w:pStyle w:val="PL"/>
        <w:rPr>
          <w:ins w:id="1852" w:author="ruiyue"/>
        </w:rPr>
      </w:pPr>
    </w:p>
    <w:p w14:paraId="43A22B96" w14:textId="77777777" w:rsidR="00887FBA" w:rsidRDefault="00887FBA" w:rsidP="00887FBA">
      <w:pPr>
        <w:pStyle w:val="PL"/>
        <w:rPr>
          <w:ins w:id="1853" w:author="ruiyue"/>
        </w:rPr>
      </w:pPr>
      <w:ins w:id="1854" w:author="ruiyue">
        <w:r>
          <w:t xml:space="preserve">  /SliceProfiles/{SliceProfileId}:</w:t>
        </w:r>
      </w:ins>
    </w:p>
    <w:p w14:paraId="3F6F028B" w14:textId="77777777" w:rsidR="00887FBA" w:rsidRDefault="00887FBA" w:rsidP="00887FBA">
      <w:pPr>
        <w:pStyle w:val="PL"/>
        <w:rPr>
          <w:ins w:id="1855" w:author="ruiyue"/>
        </w:rPr>
      </w:pPr>
      <w:ins w:id="1856" w:author="ruiyue">
        <w:r>
          <w:t xml:space="preserve">   delete:</w:t>
        </w:r>
      </w:ins>
    </w:p>
    <w:p w14:paraId="20C15B4D" w14:textId="77777777" w:rsidR="00887FBA" w:rsidRDefault="00887FBA" w:rsidP="00887FBA">
      <w:pPr>
        <w:pStyle w:val="PL"/>
        <w:rPr>
          <w:ins w:id="1857" w:author="ruiyue"/>
        </w:rPr>
      </w:pPr>
      <w:ins w:id="1858" w:author="ruiyue">
        <w:r>
          <w:t xml:space="preserve">    summary: Delete a SliceProfile</w:t>
        </w:r>
      </w:ins>
    </w:p>
    <w:p w14:paraId="34D8536B" w14:textId="77777777" w:rsidR="00887FBA" w:rsidRDefault="00887FBA" w:rsidP="00887FBA">
      <w:pPr>
        <w:pStyle w:val="PL"/>
        <w:rPr>
          <w:ins w:id="1859" w:author="ruiyue"/>
        </w:rPr>
      </w:pPr>
      <w:ins w:id="1860" w:author="ruiyue">
        <w:r>
          <w:t xml:space="preserve">    description: To delete a SliceProfile resource to represent network slice suubnet related requirements.</w:t>
        </w:r>
      </w:ins>
    </w:p>
    <w:p w14:paraId="6A04FD6B" w14:textId="77777777" w:rsidR="00887FBA" w:rsidRDefault="00887FBA" w:rsidP="00887FBA">
      <w:pPr>
        <w:pStyle w:val="PL"/>
        <w:rPr>
          <w:ins w:id="1861" w:author="ruiyue"/>
        </w:rPr>
      </w:pPr>
      <w:ins w:id="1862" w:author="ruiyue">
        <w:r>
          <w:t xml:space="preserve">    parameters:</w:t>
        </w:r>
      </w:ins>
    </w:p>
    <w:p w14:paraId="5C7AF1FF" w14:textId="77777777" w:rsidR="00887FBA" w:rsidRDefault="00887FBA" w:rsidP="00887FBA">
      <w:pPr>
        <w:pStyle w:val="PL"/>
        <w:rPr>
          <w:ins w:id="1863" w:author="ruiyue"/>
        </w:rPr>
      </w:pPr>
      <w:ins w:id="1864" w:author="ruiyue">
        <w:r>
          <w:t xml:space="preserve">      - name: SliceProfileId</w:t>
        </w:r>
      </w:ins>
    </w:p>
    <w:p w14:paraId="73A2B4B3" w14:textId="77777777" w:rsidR="00887FBA" w:rsidRDefault="00887FBA" w:rsidP="00887FBA">
      <w:pPr>
        <w:pStyle w:val="PL"/>
        <w:rPr>
          <w:ins w:id="1865" w:author="ruiyue"/>
        </w:rPr>
      </w:pPr>
      <w:ins w:id="1866" w:author="ruiyue">
        <w:r>
          <w:t xml:space="preserve">        in: path</w:t>
        </w:r>
      </w:ins>
    </w:p>
    <w:p w14:paraId="43FB3AE7" w14:textId="77777777" w:rsidR="00887FBA" w:rsidRDefault="00887FBA" w:rsidP="00887FBA">
      <w:pPr>
        <w:pStyle w:val="PL"/>
        <w:rPr>
          <w:ins w:id="1867" w:author="ruiyue"/>
        </w:rPr>
      </w:pPr>
      <w:ins w:id="1868" w:author="ruiyue">
        <w:r>
          <w:t xml:space="preserve">        description: Identifies an individual SliceProfille.</w:t>
        </w:r>
      </w:ins>
    </w:p>
    <w:p w14:paraId="180F7DC5" w14:textId="77777777" w:rsidR="00887FBA" w:rsidRDefault="00887FBA" w:rsidP="00887FBA">
      <w:pPr>
        <w:pStyle w:val="PL"/>
        <w:rPr>
          <w:ins w:id="1869" w:author="ruiyue"/>
        </w:rPr>
      </w:pPr>
      <w:ins w:id="1870" w:author="ruiyue">
        <w:r>
          <w:t xml:space="preserve">        required: true</w:t>
        </w:r>
      </w:ins>
    </w:p>
    <w:p w14:paraId="2558BDD8" w14:textId="77777777" w:rsidR="00887FBA" w:rsidRDefault="00887FBA" w:rsidP="00887FBA">
      <w:pPr>
        <w:pStyle w:val="PL"/>
        <w:rPr>
          <w:ins w:id="1871" w:author="ruiyue"/>
        </w:rPr>
      </w:pPr>
      <w:ins w:id="1872" w:author="ruiyue">
        <w:r>
          <w:t xml:space="preserve">        schema:</w:t>
        </w:r>
      </w:ins>
    </w:p>
    <w:p w14:paraId="5877C1B0" w14:textId="77777777" w:rsidR="00887FBA" w:rsidRDefault="00887FBA" w:rsidP="00887FBA">
      <w:pPr>
        <w:pStyle w:val="PL"/>
        <w:rPr>
          <w:ins w:id="1873" w:author="ruiyue"/>
        </w:rPr>
      </w:pPr>
      <w:ins w:id="1874" w:author="ruiyue">
        <w:r>
          <w:t xml:space="preserve">          $ref: '#/components/schemas/SliceProfileId-Type'</w:t>
        </w:r>
      </w:ins>
    </w:p>
    <w:p w14:paraId="054E5BF3" w14:textId="77777777" w:rsidR="00887FBA" w:rsidRDefault="00887FBA" w:rsidP="00887FBA">
      <w:pPr>
        <w:pStyle w:val="PL"/>
        <w:rPr>
          <w:ins w:id="1875" w:author="ruiyue"/>
        </w:rPr>
      </w:pPr>
      <w:ins w:id="1876" w:author="ruiyue">
        <w:r>
          <w:t xml:space="preserve">      - name: networkSliceSubnetDN</w:t>
        </w:r>
      </w:ins>
    </w:p>
    <w:p w14:paraId="2A2A390B" w14:textId="77777777" w:rsidR="00887FBA" w:rsidRDefault="00887FBA" w:rsidP="00887FBA">
      <w:pPr>
        <w:pStyle w:val="PL"/>
        <w:rPr>
          <w:ins w:id="1877" w:author="ruiyue"/>
        </w:rPr>
      </w:pPr>
      <w:ins w:id="1878" w:author="ruiyue">
        <w:r>
          <w:t xml:space="preserve">        in: query</w:t>
        </w:r>
      </w:ins>
    </w:p>
    <w:p w14:paraId="30DB2494" w14:textId="77777777" w:rsidR="00887FBA" w:rsidRDefault="00887FBA" w:rsidP="00887FBA">
      <w:pPr>
        <w:pStyle w:val="PL"/>
        <w:rPr>
          <w:ins w:id="1879" w:author="ruiyue"/>
        </w:rPr>
      </w:pPr>
      <w:ins w:id="1880" w:author="ruiyue">
        <w:r>
          <w:t xml:space="preserve">        description: Identifies the DN of NetworkSliceSubnet MOI uniquely identifying the network slice subnet instance</w:t>
        </w:r>
      </w:ins>
    </w:p>
    <w:p w14:paraId="6217037A" w14:textId="77777777" w:rsidR="00887FBA" w:rsidRDefault="00887FBA" w:rsidP="00887FBA">
      <w:pPr>
        <w:pStyle w:val="PL"/>
        <w:rPr>
          <w:ins w:id="1881" w:author="ruiyue"/>
        </w:rPr>
      </w:pPr>
      <w:ins w:id="1882" w:author="ruiyue">
        <w:r>
          <w:t xml:space="preserve">        required: true</w:t>
        </w:r>
      </w:ins>
    </w:p>
    <w:p w14:paraId="27ED44A0" w14:textId="77777777" w:rsidR="00887FBA" w:rsidRDefault="00887FBA" w:rsidP="00887FBA">
      <w:pPr>
        <w:pStyle w:val="PL"/>
        <w:rPr>
          <w:ins w:id="1883" w:author="ruiyue"/>
        </w:rPr>
      </w:pPr>
      <w:ins w:id="1884" w:author="ruiyue">
        <w:r>
          <w:t xml:space="preserve">        schema:</w:t>
        </w:r>
      </w:ins>
    </w:p>
    <w:p w14:paraId="546E77C7" w14:textId="77777777" w:rsidR="00887FBA" w:rsidRDefault="00887FBA" w:rsidP="00887FBA">
      <w:pPr>
        <w:pStyle w:val="PL"/>
        <w:rPr>
          <w:ins w:id="1885" w:author="ruiyue"/>
        </w:rPr>
      </w:pPr>
      <w:ins w:id="1886" w:author="ruiyue">
        <w:r>
          <w:t xml:space="preserve">          $ref: 'TS28623_ComDefs.yaml#/components/schemas/Dn'            </w:t>
        </w:r>
      </w:ins>
    </w:p>
    <w:p w14:paraId="2CF5FC57" w14:textId="77777777" w:rsidR="00887FBA" w:rsidRDefault="00887FBA" w:rsidP="00887FBA">
      <w:pPr>
        <w:pStyle w:val="PL"/>
        <w:rPr>
          <w:ins w:id="1887" w:author="ruiyue"/>
        </w:rPr>
      </w:pPr>
      <w:ins w:id="1888" w:author="ruiyue">
        <w:r>
          <w:t xml:space="preserve">    responses:</w:t>
        </w:r>
      </w:ins>
    </w:p>
    <w:p w14:paraId="73DE506C" w14:textId="77777777" w:rsidR="00887FBA" w:rsidRDefault="00887FBA" w:rsidP="00887FBA">
      <w:pPr>
        <w:pStyle w:val="PL"/>
        <w:rPr>
          <w:ins w:id="1889" w:author="ruiyue"/>
        </w:rPr>
      </w:pPr>
      <w:ins w:id="1890" w:author="ruiyue">
        <w:r>
          <w:t xml:space="preserve">      '204':</w:t>
        </w:r>
      </w:ins>
    </w:p>
    <w:p w14:paraId="32C02FA1" w14:textId="77777777" w:rsidR="00887FBA" w:rsidRDefault="00887FBA" w:rsidP="00887FBA">
      <w:pPr>
        <w:pStyle w:val="PL"/>
        <w:rPr>
          <w:ins w:id="1891" w:author="ruiyue"/>
        </w:rPr>
      </w:pPr>
      <w:ins w:id="1892" w:author="ruiyue">
        <w:r>
          <w:t xml:space="preserve">        description: &gt;-</w:t>
        </w:r>
      </w:ins>
    </w:p>
    <w:p w14:paraId="11EFF8A6" w14:textId="77777777" w:rsidR="00887FBA" w:rsidRDefault="00887FBA" w:rsidP="00887FBA">
      <w:pPr>
        <w:pStyle w:val="PL"/>
        <w:rPr>
          <w:ins w:id="1893" w:author="ruiyue"/>
        </w:rPr>
      </w:pPr>
      <w:ins w:id="1894" w:author="ruiyue">
        <w:r>
          <w:t xml:space="preserve">          Success case ("204 No Content").</w:t>
        </w:r>
      </w:ins>
    </w:p>
    <w:p w14:paraId="3E22C4E2" w14:textId="77777777" w:rsidR="00887FBA" w:rsidRDefault="00887FBA" w:rsidP="00887FBA">
      <w:pPr>
        <w:pStyle w:val="PL"/>
        <w:rPr>
          <w:ins w:id="1895" w:author="ruiyue"/>
        </w:rPr>
      </w:pPr>
      <w:ins w:id="1896" w:author="ruiyue">
        <w:r>
          <w:t xml:space="preserve">          The ServiceProfile resource has been deleted. The response message body is absent.</w:t>
        </w:r>
      </w:ins>
    </w:p>
    <w:p w14:paraId="56E7DE01" w14:textId="77777777" w:rsidR="00887FBA" w:rsidRDefault="00887FBA" w:rsidP="00887FBA">
      <w:pPr>
        <w:pStyle w:val="PL"/>
        <w:rPr>
          <w:ins w:id="1897" w:author="ruiyue"/>
        </w:rPr>
      </w:pPr>
      <w:ins w:id="1898" w:author="ruiyue">
        <w:r>
          <w:t xml:space="preserve">      default:</w:t>
        </w:r>
      </w:ins>
    </w:p>
    <w:p w14:paraId="183CA648" w14:textId="77777777" w:rsidR="00887FBA" w:rsidRDefault="00887FBA" w:rsidP="00887FBA">
      <w:pPr>
        <w:pStyle w:val="PL"/>
        <w:rPr>
          <w:ins w:id="1899" w:author="ruiyue"/>
        </w:rPr>
      </w:pPr>
      <w:ins w:id="1900" w:author="ruiyue">
        <w:r>
          <w:t xml:space="preserve">        description: Error case.</w:t>
        </w:r>
      </w:ins>
    </w:p>
    <w:p w14:paraId="69C3CA6E" w14:textId="77777777" w:rsidR="00887FBA" w:rsidRDefault="00887FBA" w:rsidP="00887FBA">
      <w:pPr>
        <w:pStyle w:val="PL"/>
        <w:rPr>
          <w:ins w:id="1901" w:author="ruiyue"/>
        </w:rPr>
      </w:pPr>
      <w:ins w:id="1902" w:author="ruiyue">
        <w:r>
          <w:t xml:space="preserve">        content:</w:t>
        </w:r>
      </w:ins>
    </w:p>
    <w:p w14:paraId="1739D998" w14:textId="77777777" w:rsidR="00887FBA" w:rsidRDefault="00887FBA" w:rsidP="00887FBA">
      <w:pPr>
        <w:pStyle w:val="PL"/>
        <w:rPr>
          <w:ins w:id="1903" w:author="ruiyue"/>
        </w:rPr>
      </w:pPr>
      <w:ins w:id="1904" w:author="ruiyue">
        <w:r>
          <w:lastRenderedPageBreak/>
          <w:t xml:space="preserve">          application/json:</w:t>
        </w:r>
      </w:ins>
    </w:p>
    <w:p w14:paraId="215D6AD2" w14:textId="77777777" w:rsidR="00887FBA" w:rsidRDefault="00887FBA" w:rsidP="00887FBA">
      <w:pPr>
        <w:pStyle w:val="PL"/>
        <w:rPr>
          <w:ins w:id="1905" w:author="ruiyue"/>
        </w:rPr>
      </w:pPr>
      <w:ins w:id="1906" w:author="ruiyue">
        <w:r>
          <w:t xml:space="preserve">            schema:</w:t>
        </w:r>
      </w:ins>
    </w:p>
    <w:p w14:paraId="17D7C286" w14:textId="77777777" w:rsidR="00887FBA" w:rsidRDefault="00887FBA" w:rsidP="00887FBA">
      <w:pPr>
        <w:pStyle w:val="PL"/>
        <w:rPr>
          <w:ins w:id="1907" w:author="ruiyue"/>
        </w:rPr>
      </w:pPr>
      <w:ins w:id="1908" w:author="ruiyue">
        <w:r>
          <w:t xml:space="preserve">              $ref: 'TS28623_ComDefs.yaml#/components/schemas/ErrorResponseDefault'</w:t>
        </w:r>
      </w:ins>
    </w:p>
    <w:p w14:paraId="4B4E460D" w14:textId="77777777" w:rsidR="00887FBA" w:rsidRDefault="00887FBA" w:rsidP="00887FBA">
      <w:pPr>
        <w:pStyle w:val="PL"/>
        <w:rPr>
          <w:ins w:id="1909" w:author="ruiyue"/>
        </w:rPr>
      </w:pPr>
      <w:ins w:id="1910" w:author="ruiyue">
        <w:r>
          <w:t>components:</w:t>
        </w:r>
      </w:ins>
    </w:p>
    <w:p w14:paraId="14E2437B" w14:textId="77777777" w:rsidR="00887FBA" w:rsidRDefault="00887FBA" w:rsidP="00887FBA">
      <w:pPr>
        <w:pStyle w:val="PL"/>
        <w:rPr>
          <w:ins w:id="1911" w:author="ruiyue"/>
        </w:rPr>
      </w:pPr>
      <w:ins w:id="1912" w:author="ruiyue">
        <w:r>
          <w:t xml:space="preserve">  schemas:</w:t>
        </w:r>
      </w:ins>
    </w:p>
    <w:p w14:paraId="47438898" w14:textId="77777777" w:rsidR="00887FBA" w:rsidRDefault="00887FBA" w:rsidP="00887FBA">
      <w:pPr>
        <w:pStyle w:val="PL"/>
        <w:rPr>
          <w:ins w:id="1913" w:author="ruiyue"/>
        </w:rPr>
      </w:pPr>
      <w:ins w:id="1914" w:author="ruiyue">
        <w:r>
          <w:t xml:space="preserve">    uri-Type:</w:t>
        </w:r>
      </w:ins>
    </w:p>
    <w:p w14:paraId="04DC10EE" w14:textId="77777777" w:rsidR="00887FBA" w:rsidRDefault="00887FBA" w:rsidP="00887FBA">
      <w:pPr>
        <w:pStyle w:val="PL"/>
        <w:rPr>
          <w:ins w:id="1915" w:author="ruiyue"/>
        </w:rPr>
      </w:pPr>
      <w:ins w:id="1916" w:author="ruiyue">
        <w:r>
          <w:t xml:space="preserve">      description: Resource URI</w:t>
        </w:r>
      </w:ins>
    </w:p>
    <w:p w14:paraId="0982288C" w14:textId="77777777" w:rsidR="00887FBA" w:rsidRDefault="00887FBA" w:rsidP="00887FBA">
      <w:pPr>
        <w:pStyle w:val="PL"/>
        <w:rPr>
          <w:ins w:id="1917" w:author="ruiyue"/>
        </w:rPr>
      </w:pPr>
      <w:ins w:id="1918" w:author="ruiyue">
        <w:r>
          <w:t xml:space="preserve">      type: string</w:t>
        </w:r>
      </w:ins>
    </w:p>
    <w:p w14:paraId="615A2B2B" w14:textId="77777777" w:rsidR="00887FBA" w:rsidRDefault="00887FBA" w:rsidP="00887FBA">
      <w:pPr>
        <w:pStyle w:val="PL"/>
        <w:rPr>
          <w:ins w:id="1919" w:author="ruiyue"/>
        </w:rPr>
      </w:pPr>
      <w:ins w:id="1920" w:author="ruiyue">
        <w:r>
          <w:t xml:space="preserve">    SliceProfileId-Type:</w:t>
        </w:r>
      </w:ins>
    </w:p>
    <w:p w14:paraId="5B37062F" w14:textId="77777777" w:rsidR="00887FBA" w:rsidRDefault="00887FBA" w:rsidP="00887FBA">
      <w:pPr>
        <w:pStyle w:val="PL"/>
        <w:rPr>
          <w:ins w:id="1921" w:author="ruiyue"/>
        </w:rPr>
      </w:pPr>
      <w:ins w:id="1922" w:author="ruiyue">
        <w:r>
          <w:t xml:space="preserve">       $ref: '#/components/schemas/uri-Type'</w:t>
        </w:r>
      </w:ins>
    </w:p>
    <w:p w14:paraId="68F512B0" w14:textId="77777777" w:rsidR="00887FBA" w:rsidRDefault="00887FBA" w:rsidP="00887FBA">
      <w:pPr>
        <w:pStyle w:val="PL"/>
        <w:rPr>
          <w:ins w:id="1923" w:author="ruiyue"/>
        </w:rPr>
      </w:pPr>
      <w:ins w:id="1924" w:author="ruiyue">
        <w:r>
          <w:t xml:space="preserve">    ServiceProfileId-Type:</w:t>
        </w:r>
      </w:ins>
    </w:p>
    <w:p w14:paraId="1CDACD12" w14:textId="77777777" w:rsidR="00887FBA" w:rsidRDefault="00887FBA" w:rsidP="00887FBA">
      <w:pPr>
        <w:pStyle w:val="PL"/>
        <w:rPr>
          <w:ins w:id="1925" w:author="ruiyue"/>
        </w:rPr>
      </w:pPr>
      <w:ins w:id="1926" w:author="ruiyue">
        <w:r>
          <w:t xml:space="preserve">       $ref: 'TS28541_SliceNrm.yaml#/components/schemas/SliceProfile'       </w:t>
        </w:r>
      </w:ins>
    </w:p>
    <w:p w14:paraId="10F9EAEE" w14:textId="77777777" w:rsidR="00887FBA" w:rsidRDefault="00887FBA" w:rsidP="00887FBA">
      <w:pPr>
        <w:pStyle w:val="PL"/>
      </w:pPr>
    </w:p>
    <w:p w14:paraId="5EB67990" w14:textId="77777777" w:rsidR="00887FBA" w:rsidRPr="002A399E" w:rsidRDefault="00887FBA" w:rsidP="00887FBA">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9625FA2" w14:textId="77777777" w:rsidR="00887FBA" w:rsidRPr="0079795B" w:rsidRDefault="00887FBA" w:rsidP="00887FBA">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2 ***</w:t>
      </w:r>
    </w:p>
    <w:p w14:paraId="79E6B80C" w14:textId="58DA1B85" w:rsidR="00C9465B" w:rsidRPr="00887FBA" w:rsidRDefault="00C9465B">
      <w:pPr>
        <w:rPr>
          <w:noProof/>
        </w:rPr>
      </w:pPr>
    </w:p>
    <w:p w14:paraId="425EAADD" w14:textId="77777777" w:rsidR="00887FBA" w:rsidRPr="008B5371" w:rsidRDefault="00887FB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C9465B" w14:paraId="7D148054" w14:textId="77777777" w:rsidTr="00C9465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7D248523" w14:textId="69C7264A" w:rsidR="00C9465B" w:rsidRDefault="00C9465B" w:rsidP="00C9465B">
            <w:pPr>
              <w:jc w:val="center"/>
              <w:rPr>
                <w:rFonts w:ascii="Arial" w:hAnsi="Arial" w:cs="Arial"/>
                <w:b/>
                <w:bCs/>
                <w:sz w:val="28"/>
                <w:szCs w:val="28"/>
              </w:rPr>
            </w:pPr>
            <w:r>
              <w:rPr>
                <w:rFonts w:ascii="Arial" w:hAnsi="Arial" w:cs="Arial"/>
                <w:b/>
                <w:bCs/>
                <w:sz w:val="28"/>
                <w:szCs w:val="28"/>
                <w:lang w:eastAsia="zh-CN"/>
              </w:rPr>
              <w:t>End of Changes</w:t>
            </w:r>
          </w:p>
        </w:tc>
      </w:tr>
    </w:tbl>
    <w:p w14:paraId="75A95B67" w14:textId="77777777" w:rsidR="00C9465B" w:rsidRDefault="00C9465B">
      <w:pPr>
        <w:rPr>
          <w:noProof/>
        </w:rPr>
      </w:pPr>
    </w:p>
    <w:sectPr w:rsidR="00C9465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AF61" w14:textId="77777777" w:rsidR="00AD14A1" w:rsidRDefault="00AD14A1">
      <w:r>
        <w:separator/>
      </w:r>
    </w:p>
  </w:endnote>
  <w:endnote w:type="continuationSeparator" w:id="0">
    <w:p w14:paraId="5388BBDF" w14:textId="77777777" w:rsidR="00AD14A1" w:rsidRDefault="00A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9C49" w14:textId="77777777" w:rsidR="00AD14A1" w:rsidRDefault="00AD14A1">
      <w:r>
        <w:separator/>
      </w:r>
    </w:p>
  </w:footnote>
  <w:footnote w:type="continuationSeparator" w:id="0">
    <w:p w14:paraId="42AF9F60" w14:textId="77777777" w:rsidR="00AD14A1" w:rsidRDefault="00AD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6622E" w:rsidRDefault="008662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6622E" w:rsidRDefault="008662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6622E" w:rsidRDefault="0086622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6622E" w:rsidRDefault="008662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1D3"/>
    <w:multiLevelType w:val="hybridMultilevel"/>
    <w:tmpl w:val="31A2810C"/>
    <w:lvl w:ilvl="0" w:tplc="E4F89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8272FF"/>
    <w:multiLevelType w:val="hybridMultilevel"/>
    <w:tmpl w:val="439C1A30"/>
    <w:lvl w:ilvl="0" w:tplc="7E528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EF4A9F"/>
    <w:multiLevelType w:val="hybridMultilevel"/>
    <w:tmpl w:val="FCFACA88"/>
    <w:lvl w:ilvl="0" w:tplc="783E5C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ED"/>
    <w:rsid w:val="000014B3"/>
    <w:rsid w:val="00022E4A"/>
    <w:rsid w:val="000449AC"/>
    <w:rsid w:val="00062AE7"/>
    <w:rsid w:val="000656DC"/>
    <w:rsid w:val="00070E09"/>
    <w:rsid w:val="00074EA3"/>
    <w:rsid w:val="0008200B"/>
    <w:rsid w:val="00093958"/>
    <w:rsid w:val="000A6394"/>
    <w:rsid w:val="000B7150"/>
    <w:rsid w:val="000B7FED"/>
    <w:rsid w:val="000C038A"/>
    <w:rsid w:val="000C1A18"/>
    <w:rsid w:val="000C6598"/>
    <w:rsid w:val="000D44B3"/>
    <w:rsid w:val="00102A0A"/>
    <w:rsid w:val="00120BF9"/>
    <w:rsid w:val="00145D43"/>
    <w:rsid w:val="00192C46"/>
    <w:rsid w:val="001A08B3"/>
    <w:rsid w:val="001A7B60"/>
    <w:rsid w:val="001B52F0"/>
    <w:rsid w:val="001B7A65"/>
    <w:rsid w:val="001E41F3"/>
    <w:rsid w:val="00204EE4"/>
    <w:rsid w:val="00212307"/>
    <w:rsid w:val="0026004D"/>
    <w:rsid w:val="002640DD"/>
    <w:rsid w:val="00275D12"/>
    <w:rsid w:val="00281504"/>
    <w:rsid w:val="00284FEB"/>
    <w:rsid w:val="002860C4"/>
    <w:rsid w:val="002968B4"/>
    <w:rsid w:val="002B0179"/>
    <w:rsid w:val="002B5741"/>
    <w:rsid w:val="002C36C2"/>
    <w:rsid w:val="002E472E"/>
    <w:rsid w:val="00305409"/>
    <w:rsid w:val="00313AF2"/>
    <w:rsid w:val="00315B56"/>
    <w:rsid w:val="003466BF"/>
    <w:rsid w:val="00354BFE"/>
    <w:rsid w:val="003609EF"/>
    <w:rsid w:val="0036231A"/>
    <w:rsid w:val="003666E2"/>
    <w:rsid w:val="00374DD4"/>
    <w:rsid w:val="003751AA"/>
    <w:rsid w:val="003C65DB"/>
    <w:rsid w:val="003D49FA"/>
    <w:rsid w:val="003E1A36"/>
    <w:rsid w:val="003E3D8A"/>
    <w:rsid w:val="003F22C5"/>
    <w:rsid w:val="00404D94"/>
    <w:rsid w:val="00406001"/>
    <w:rsid w:val="00410371"/>
    <w:rsid w:val="004242F1"/>
    <w:rsid w:val="004342FE"/>
    <w:rsid w:val="00453D11"/>
    <w:rsid w:val="00467A9A"/>
    <w:rsid w:val="004B75B7"/>
    <w:rsid w:val="004E5488"/>
    <w:rsid w:val="004F2E06"/>
    <w:rsid w:val="004F59D9"/>
    <w:rsid w:val="00503C0B"/>
    <w:rsid w:val="005141D9"/>
    <w:rsid w:val="0051580D"/>
    <w:rsid w:val="00547111"/>
    <w:rsid w:val="00553C64"/>
    <w:rsid w:val="00560AC3"/>
    <w:rsid w:val="00565080"/>
    <w:rsid w:val="00581B7D"/>
    <w:rsid w:val="00586C9E"/>
    <w:rsid w:val="00592D74"/>
    <w:rsid w:val="005D5D0C"/>
    <w:rsid w:val="005E2C44"/>
    <w:rsid w:val="005E7BE4"/>
    <w:rsid w:val="005F0481"/>
    <w:rsid w:val="005F71B9"/>
    <w:rsid w:val="00621188"/>
    <w:rsid w:val="006257ED"/>
    <w:rsid w:val="006302DD"/>
    <w:rsid w:val="006526BD"/>
    <w:rsid w:val="00653DE4"/>
    <w:rsid w:val="00665C47"/>
    <w:rsid w:val="00667C10"/>
    <w:rsid w:val="0067494C"/>
    <w:rsid w:val="00684ADA"/>
    <w:rsid w:val="00687C83"/>
    <w:rsid w:val="0069013E"/>
    <w:rsid w:val="00695808"/>
    <w:rsid w:val="006B0AE4"/>
    <w:rsid w:val="006B3B92"/>
    <w:rsid w:val="006B46FB"/>
    <w:rsid w:val="006B6813"/>
    <w:rsid w:val="006C117A"/>
    <w:rsid w:val="006E21FB"/>
    <w:rsid w:val="006E6AD3"/>
    <w:rsid w:val="0074471B"/>
    <w:rsid w:val="00772211"/>
    <w:rsid w:val="00792342"/>
    <w:rsid w:val="007977A8"/>
    <w:rsid w:val="007B512A"/>
    <w:rsid w:val="007C1B83"/>
    <w:rsid w:val="007C2097"/>
    <w:rsid w:val="007D056A"/>
    <w:rsid w:val="007D6A07"/>
    <w:rsid w:val="007F7259"/>
    <w:rsid w:val="0080114F"/>
    <w:rsid w:val="008040A8"/>
    <w:rsid w:val="008058F4"/>
    <w:rsid w:val="008167D4"/>
    <w:rsid w:val="00826FF3"/>
    <w:rsid w:val="008279FA"/>
    <w:rsid w:val="00856DBD"/>
    <w:rsid w:val="008626E7"/>
    <w:rsid w:val="0086622E"/>
    <w:rsid w:val="00870EE7"/>
    <w:rsid w:val="008863B9"/>
    <w:rsid w:val="00887FBA"/>
    <w:rsid w:val="00891C0A"/>
    <w:rsid w:val="008A45A6"/>
    <w:rsid w:val="008A5014"/>
    <w:rsid w:val="008A6D5A"/>
    <w:rsid w:val="008B5371"/>
    <w:rsid w:val="008D3CCC"/>
    <w:rsid w:val="008F3789"/>
    <w:rsid w:val="008F686C"/>
    <w:rsid w:val="00901D36"/>
    <w:rsid w:val="009148DE"/>
    <w:rsid w:val="00932BE6"/>
    <w:rsid w:val="009413A8"/>
    <w:rsid w:val="00941E30"/>
    <w:rsid w:val="00942155"/>
    <w:rsid w:val="00942CBF"/>
    <w:rsid w:val="009531B0"/>
    <w:rsid w:val="00960A5A"/>
    <w:rsid w:val="009741B3"/>
    <w:rsid w:val="00975194"/>
    <w:rsid w:val="009777D9"/>
    <w:rsid w:val="009840B9"/>
    <w:rsid w:val="009861F3"/>
    <w:rsid w:val="00991B88"/>
    <w:rsid w:val="009A5753"/>
    <w:rsid w:val="009A579D"/>
    <w:rsid w:val="009E3297"/>
    <w:rsid w:val="009F734F"/>
    <w:rsid w:val="00A246B6"/>
    <w:rsid w:val="00A47E70"/>
    <w:rsid w:val="00A50CF0"/>
    <w:rsid w:val="00A56F38"/>
    <w:rsid w:val="00A63D71"/>
    <w:rsid w:val="00A7671C"/>
    <w:rsid w:val="00A77DD6"/>
    <w:rsid w:val="00AA2CBC"/>
    <w:rsid w:val="00AC5820"/>
    <w:rsid w:val="00AD14A1"/>
    <w:rsid w:val="00AD1CD8"/>
    <w:rsid w:val="00AE59EB"/>
    <w:rsid w:val="00AF3520"/>
    <w:rsid w:val="00B021A3"/>
    <w:rsid w:val="00B20A85"/>
    <w:rsid w:val="00B258BB"/>
    <w:rsid w:val="00B36558"/>
    <w:rsid w:val="00B675FD"/>
    <w:rsid w:val="00B67B97"/>
    <w:rsid w:val="00B968C8"/>
    <w:rsid w:val="00BA16CE"/>
    <w:rsid w:val="00BA37E9"/>
    <w:rsid w:val="00BA3EC5"/>
    <w:rsid w:val="00BA478D"/>
    <w:rsid w:val="00BA51D9"/>
    <w:rsid w:val="00BB5DFC"/>
    <w:rsid w:val="00BC7A47"/>
    <w:rsid w:val="00BD279D"/>
    <w:rsid w:val="00BD6BB8"/>
    <w:rsid w:val="00C1179B"/>
    <w:rsid w:val="00C1575C"/>
    <w:rsid w:val="00C20118"/>
    <w:rsid w:val="00C23544"/>
    <w:rsid w:val="00C3408C"/>
    <w:rsid w:val="00C45C85"/>
    <w:rsid w:val="00C56F20"/>
    <w:rsid w:val="00C66BA2"/>
    <w:rsid w:val="00C717A0"/>
    <w:rsid w:val="00C870F6"/>
    <w:rsid w:val="00C924D8"/>
    <w:rsid w:val="00C9465B"/>
    <w:rsid w:val="00C95985"/>
    <w:rsid w:val="00CA6738"/>
    <w:rsid w:val="00CB0DCC"/>
    <w:rsid w:val="00CC2353"/>
    <w:rsid w:val="00CC5026"/>
    <w:rsid w:val="00CC68D0"/>
    <w:rsid w:val="00D03F9A"/>
    <w:rsid w:val="00D06D51"/>
    <w:rsid w:val="00D2123F"/>
    <w:rsid w:val="00D24991"/>
    <w:rsid w:val="00D26A5D"/>
    <w:rsid w:val="00D50255"/>
    <w:rsid w:val="00D553F6"/>
    <w:rsid w:val="00D6108E"/>
    <w:rsid w:val="00D66520"/>
    <w:rsid w:val="00D84AE9"/>
    <w:rsid w:val="00D9124E"/>
    <w:rsid w:val="00DA311D"/>
    <w:rsid w:val="00DB486E"/>
    <w:rsid w:val="00DE34CF"/>
    <w:rsid w:val="00E05223"/>
    <w:rsid w:val="00E10BFC"/>
    <w:rsid w:val="00E13F3D"/>
    <w:rsid w:val="00E31A24"/>
    <w:rsid w:val="00E32E52"/>
    <w:rsid w:val="00E34898"/>
    <w:rsid w:val="00EB09B7"/>
    <w:rsid w:val="00EC39AD"/>
    <w:rsid w:val="00EC5A15"/>
    <w:rsid w:val="00EE7D7C"/>
    <w:rsid w:val="00F11AB1"/>
    <w:rsid w:val="00F2487F"/>
    <w:rsid w:val="00F25D98"/>
    <w:rsid w:val="00F300FB"/>
    <w:rsid w:val="00F437E0"/>
    <w:rsid w:val="00F67046"/>
    <w:rsid w:val="00F803AE"/>
    <w:rsid w:val="00F86237"/>
    <w:rsid w:val="00FA60E4"/>
    <w:rsid w:val="00FB150D"/>
    <w:rsid w:val="00FB6386"/>
    <w:rsid w:val="00FD7C12"/>
    <w:rsid w:val="00FF3E3F"/>
    <w:rsid w:val="00FF7E7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1504"/>
    <w:pPr>
      <w:overflowPunct w:val="0"/>
      <w:autoSpaceDE w:val="0"/>
      <w:autoSpaceDN w:val="0"/>
      <w:adjustRightInd w:val="0"/>
      <w:spacing w:after="180"/>
    </w:pPr>
    <w:rPr>
      <w:rFonts w:ascii="Times New Roman" w:eastAsia="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qFormat/>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9465B"/>
    <w:rPr>
      <w:rFonts w:ascii="Arial" w:hAnsi="Arial"/>
      <w:sz w:val="18"/>
      <w:lang w:val="en-GB" w:eastAsia="en-US"/>
    </w:rPr>
  </w:style>
  <w:style w:type="character" w:customStyle="1" w:styleId="B1Char">
    <w:name w:val="B1 Char"/>
    <w:link w:val="B1"/>
    <w:qFormat/>
    <w:locked/>
    <w:rsid w:val="00C9465B"/>
    <w:rPr>
      <w:rFonts w:ascii="Times New Roman" w:hAnsi="Times New Roman"/>
      <w:lang w:val="en-GB" w:eastAsia="en-US"/>
    </w:rPr>
  </w:style>
  <w:style w:type="character" w:customStyle="1" w:styleId="THChar">
    <w:name w:val="TH Char"/>
    <w:link w:val="TH"/>
    <w:qFormat/>
    <w:locked/>
    <w:rsid w:val="00C9465B"/>
    <w:rPr>
      <w:rFonts w:ascii="Arial" w:hAnsi="Arial"/>
      <w:b/>
      <w:lang w:val="en-GB" w:eastAsia="en-US"/>
    </w:rPr>
  </w:style>
  <w:style w:type="character" w:customStyle="1" w:styleId="TAHChar">
    <w:name w:val="TAH Char"/>
    <w:link w:val="TAH"/>
    <w:locked/>
    <w:rsid w:val="00C9465B"/>
    <w:rPr>
      <w:rFonts w:ascii="Arial" w:hAnsi="Arial"/>
      <w:b/>
      <w:sz w:val="18"/>
      <w:lang w:val="en-GB" w:eastAsia="en-US"/>
    </w:rPr>
  </w:style>
  <w:style w:type="character" w:customStyle="1" w:styleId="EXChar">
    <w:name w:val="EX Char"/>
    <w:link w:val="EX"/>
    <w:locked/>
    <w:rsid w:val="00C9465B"/>
    <w:rPr>
      <w:rFonts w:ascii="Times New Roman" w:hAnsi="Times New Roman"/>
      <w:lang w:val="en-GB" w:eastAsia="en-US"/>
    </w:rPr>
  </w:style>
  <w:style w:type="character" w:styleId="af2">
    <w:name w:val="Unresolved Mention"/>
    <w:basedOn w:val="a0"/>
    <w:uiPriority w:val="99"/>
    <w:semiHidden/>
    <w:unhideWhenUsed/>
    <w:rsid w:val="007D056A"/>
    <w:rPr>
      <w:color w:val="605E5C"/>
      <w:shd w:val="clear" w:color="auto" w:fill="E1DFDD"/>
    </w:rPr>
  </w:style>
  <w:style w:type="character" w:customStyle="1" w:styleId="20">
    <w:name w:val="标题 2 字符"/>
    <w:aliases w:val="H2 字符,h2 字符,2nd level 字符,†berschrift 2 字符,õberschrift 2 字符,UNDERRUBRIK 1-2 字符"/>
    <w:basedOn w:val="a0"/>
    <w:link w:val="2"/>
    <w:rsid w:val="006C117A"/>
    <w:rPr>
      <w:rFonts w:ascii="Arial" w:hAnsi="Arial"/>
      <w:sz w:val="32"/>
      <w:lang w:val="en-GB" w:eastAsia="en-US"/>
    </w:rPr>
  </w:style>
  <w:style w:type="character" w:customStyle="1" w:styleId="30">
    <w:name w:val="标题 3 字符"/>
    <w:basedOn w:val="a0"/>
    <w:link w:val="3"/>
    <w:rsid w:val="00281504"/>
    <w:rPr>
      <w:rFonts w:ascii="Arial" w:hAnsi="Arial"/>
      <w:sz w:val="28"/>
      <w:lang w:val="en-GB" w:eastAsia="en-US"/>
    </w:rPr>
  </w:style>
  <w:style w:type="character" w:customStyle="1" w:styleId="40">
    <w:name w:val="标题 4 字符"/>
    <w:basedOn w:val="a0"/>
    <w:link w:val="4"/>
    <w:rsid w:val="00281504"/>
    <w:rPr>
      <w:rFonts w:ascii="Arial" w:hAnsi="Arial"/>
      <w:sz w:val="24"/>
      <w:lang w:val="en-GB" w:eastAsia="en-US"/>
    </w:rPr>
  </w:style>
  <w:style w:type="character" w:customStyle="1" w:styleId="50">
    <w:name w:val="标题 5 字符"/>
    <w:basedOn w:val="a0"/>
    <w:link w:val="5"/>
    <w:rsid w:val="00281504"/>
    <w:rPr>
      <w:rFonts w:ascii="Arial" w:hAnsi="Arial"/>
      <w:sz w:val="22"/>
      <w:lang w:val="en-GB" w:eastAsia="en-US"/>
    </w:rPr>
  </w:style>
  <w:style w:type="character" w:customStyle="1" w:styleId="a5">
    <w:name w:val="页眉 字符"/>
    <w:aliases w:val="header odd 字符,header 字符,header odd1 字符,header odd2 字符,header odd3 字符,header odd4 字符,header odd5 字符,header odd6 字符"/>
    <w:link w:val="a4"/>
    <w:qFormat/>
    <w:rsid w:val="006526BD"/>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520">
      <w:bodyDiv w:val="1"/>
      <w:marLeft w:val="0"/>
      <w:marRight w:val="0"/>
      <w:marTop w:val="0"/>
      <w:marBottom w:val="0"/>
      <w:divBdr>
        <w:top w:val="none" w:sz="0" w:space="0" w:color="auto"/>
        <w:left w:val="none" w:sz="0" w:space="0" w:color="auto"/>
        <w:bottom w:val="none" w:sz="0" w:space="0" w:color="auto"/>
        <w:right w:val="none" w:sz="0" w:space="0" w:color="auto"/>
      </w:divBdr>
    </w:div>
    <w:div w:id="113061824">
      <w:bodyDiv w:val="1"/>
      <w:marLeft w:val="0"/>
      <w:marRight w:val="0"/>
      <w:marTop w:val="0"/>
      <w:marBottom w:val="0"/>
      <w:divBdr>
        <w:top w:val="none" w:sz="0" w:space="0" w:color="auto"/>
        <w:left w:val="none" w:sz="0" w:space="0" w:color="auto"/>
        <w:bottom w:val="none" w:sz="0" w:space="0" w:color="auto"/>
        <w:right w:val="none" w:sz="0" w:space="0" w:color="auto"/>
      </w:divBdr>
    </w:div>
    <w:div w:id="120464407">
      <w:bodyDiv w:val="1"/>
      <w:marLeft w:val="0"/>
      <w:marRight w:val="0"/>
      <w:marTop w:val="0"/>
      <w:marBottom w:val="0"/>
      <w:divBdr>
        <w:top w:val="none" w:sz="0" w:space="0" w:color="auto"/>
        <w:left w:val="none" w:sz="0" w:space="0" w:color="auto"/>
        <w:bottom w:val="none" w:sz="0" w:space="0" w:color="auto"/>
        <w:right w:val="none" w:sz="0" w:space="0" w:color="auto"/>
      </w:divBdr>
    </w:div>
    <w:div w:id="339963879">
      <w:bodyDiv w:val="1"/>
      <w:marLeft w:val="0"/>
      <w:marRight w:val="0"/>
      <w:marTop w:val="0"/>
      <w:marBottom w:val="0"/>
      <w:divBdr>
        <w:top w:val="none" w:sz="0" w:space="0" w:color="auto"/>
        <w:left w:val="none" w:sz="0" w:space="0" w:color="auto"/>
        <w:bottom w:val="none" w:sz="0" w:space="0" w:color="auto"/>
        <w:right w:val="none" w:sz="0" w:space="0" w:color="auto"/>
      </w:divBdr>
    </w:div>
    <w:div w:id="350768246">
      <w:bodyDiv w:val="1"/>
      <w:marLeft w:val="0"/>
      <w:marRight w:val="0"/>
      <w:marTop w:val="0"/>
      <w:marBottom w:val="0"/>
      <w:divBdr>
        <w:top w:val="none" w:sz="0" w:space="0" w:color="auto"/>
        <w:left w:val="none" w:sz="0" w:space="0" w:color="auto"/>
        <w:bottom w:val="none" w:sz="0" w:space="0" w:color="auto"/>
        <w:right w:val="none" w:sz="0" w:space="0" w:color="auto"/>
      </w:divBdr>
    </w:div>
    <w:div w:id="722099184">
      <w:bodyDiv w:val="1"/>
      <w:marLeft w:val="0"/>
      <w:marRight w:val="0"/>
      <w:marTop w:val="0"/>
      <w:marBottom w:val="0"/>
      <w:divBdr>
        <w:top w:val="none" w:sz="0" w:space="0" w:color="auto"/>
        <w:left w:val="none" w:sz="0" w:space="0" w:color="auto"/>
        <w:bottom w:val="none" w:sz="0" w:space="0" w:color="auto"/>
        <w:right w:val="none" w:sz="0" w:space="0" w:color="auto"/>
      </w:divBdr>
    </w:div>
    <w:div w:id="785808155">
      <w:bodyDiv w:val="1"/>
      <w:marLeft w:val="0"/>
      <w:marRight w:val="0"/>
      <w:marTop w:val="0"/>
      <w:marBottom w:val="0"/>
      <w:divBdr>
        <w:top w:val="none" w:sz="0" w:space="0" w:color="auto"/>
        <w:left w:val="none" w:sz="0" w:space="0" w:color="auto"/>
        <w:bottom w:val="none" w:sz="0" w:space="0" w:color="auto"/>
        <w:right w:val="none" w:sz="0" w:space="0" w:color="auto"/>
      </w:divBdr>
    </w:div>
    <w:div w:id="809250043">
      <w:bodyDiv w:val="1"/>
      <w:marLeft w:val="0"/>
      <w:marRight w:val="0"/>
      <w:marTop w:val="0"/>
      <w:marBottom w:val="0"/>
      <w:divBdr>
        <w:top w:val="none" w:sz="0" w:space="0" w:color="auto"/>
        <w:left w:val="none" w:sz="0" w:space="0" w:color="auto"/>
        <w:bottom w:val="none" w:sz="0" w:space="0" w:color="auto"/>
        <w:right w:val="none" w:sz="0" w:space="0" w:color="auto"/>
      </w:divBdr>
    </w:div>
    <w:div w:id="1025255684">
      <w:bodyDiv w:val="1"/>
      <w:marLeft w:val="0"/>
      <w:marRight w:val="0"/>
      <w:marTop w:val="0"/>
      <w:marBottom w:val="0"/>
      <w:divBdr>
        <w:top w:val="none" w:sz="0" w:space="0" w:color="auto"/>
        <w:left w:val="none" w:sz="0" w:space="0" w:color="auto"/>
        <w:bottom w:val="none" w:sz="0" w:space="0" w:color="auto"/>
        <w:right w:val="none" w:sz="0" w:space="0" w:color="auto"/>
      </w:divBdr>
    </w:div>
    <w:div w:id="1062829852">
      <w:bodyDiv w:val="1"/>
      <w:marLeft w:val="0"/>
      <w:marRight w:val="0"/>
      <w:marTop w:val="0"/>
      <w:marBottom w:val="0"/>
      <w:divBdr>
        <w:top w:val="none" w:sz="0" w:space="0" w:color="auto"/>
        <w:left w:val="none" w:sz="0" w:space="0" w:color="auto"/>
        <w:bottom w:val="none" w:sz="0" w:space="0" w:color="auto"/>
        <w:right w:val="none" w:sz="0" w:space="0" w:color="auto"/>
      </w:divBdr>
    </w:div>
    <w:div w:id="1183130325">
      <w:bodyDiv w:val="1"/>
      <w:marLeft w:val="0"/>
      <w:marRight w:val="0"/>
      <w:marTop w:val="0"/>
      <w:marBottom w:val="0"/>
      <w:divBdr>
        <w:top w:val="none" w:sz="0" w:space="0" w:color="auto"/>
        <w:left w:val="none" w:sz="0" w:space="0" w:color="auto"/>
        <w:bottom w:val="none" w:sz="0" w:space="0" w:color="auto"/>
        <w:right w:val="none" w:sz="0" w:space="0" w:color="auto"/>
      </w:divBdr>
    </w:div>
    <w:div w:id="1276208912">
      <w:bodyDiv w:val="1"/>
      <w:marLeft w:val="0"/>
      <w:marRight w:val="0"/>
      <w:marTop w:val="0"/>
      <w:marBottom w:val="0"/>
      <w:divBdr>
        <w:top w:val="none" w:sz="0" w:space="0" w:color="auto"/>
        <w:left w:val="none" w:sz="0" w:space="0" w:color="auto"/>
        <w:bottom w:val="none" w:sz="0" w:space="0" w:color="auto"/>
        <w:right w:val="none" w:sz="0" w:space="0" w:color="auto"/>
      </w:divBdr>
    </w:div>
    <w:div w:id="1280526304">
      <w:bodyDiv w:val="1"/>
      <w:marLeft w:val="0"/>
      <w:marRight w:val="0"/>
      <w:marTop w:val="0"/>
      <w:marBottom w:val="0"/>
      <w:divBdr>
        <w:top w:val="none" w:sz="0" w:space="0" w:color="auto"/>
        <w:left w:val="none" w:sz="0" w:space="0" w:color="auto"/>
        <w:bottom w:val="none" w:sz="0" w:space="0" w:color="auto"/>
        <w:right w:val="none" w:sz="0" w:space="0" w:color="auto"/>
      </w:divBdr>
    </w:div>
    <w:div w:id="1335184375">
      <w:bodyDiv w:val="1"/>
      <w:marLeft w:val="0"/>
      <w:marRight w:val="0"/>
      <w:marTop w:val="0"/>
      <w:marBottom w:val="0"/>
      <w:divBdr>
        <w:top w:val="none" w:sz="0" w:space="0" w:color="auto"/>
        <w:left w:val="none" w:sz="0" w:space="0" w:color="auto"/>
        <w:bottom w:val="none" w:sz="0" w:space="0" w:color="auto"/>
        <w:right w:val="none" w:sz="0" w:space="0" w:color="auto"/>
      </w:divBdr>
    </w:div>
    <w:div w:id="1478105718">
      <w:bodyDiv w:val="1"/>
      <w:marLeft w:val="0"/>
      <w:marRight w:val="0"/>
      <w:marTop w:val="0"/>
      <w:marBottom w:val="0"/>
      <w:divBdr>
        <w:top w:val="none" w:sz="0" w:space="0" w:color="auto"/>
        <w:left w:val="none" w:sz="0" w:space="0" w:color="auto"/>
        <w:bottom w:val="none" w:sz="0" w:space="0" w:color="auto"/>
        <w:right w:val="none" w:sz="0" w:space="0" w:color="auto"/>
      </w:divBdr>
    </w:div>
    <w:div w:id="1519540720">
      <w:bodyDiv w:val="1"/>
      <w:marLeft w:val="0"/>
      <w:marRight w:val="0"/>
      <w:marTop w:val="0"/>
      <w:marBottom w:val="0"/>
      <w:divBdr>
        <w:top w:val="none" w:sz="0" w:space="0" w:color="auto"/>
        <w:left w:val="none" w:sz="0" w:space="0" w:color="auto"/>
        <w:bottom w:val="none" w:sz="0" w:space="0" w:color="auto"/>
        <w:right w:val="none" w:sz="0" w:space="0" w:color="auto"/>
      </w:divBdr>
    </w:div>
    <w:div w:id="1524704107">
      <w:bodyDiv w:val="1"/>
      <w:marLeft w:val="0"/>
      <w:marRight w:val="0"/>
      <w:marTop w:val="0"/>
      <w:marBottom w:val="0"/>
      <w:divBdr>
        <w:top w:val="none" w:sz="0" w:space="0" w:color="auto"/>
        <w:left w:val="none" w:sz="0" w:space="0" w:color="auto"/>
        <w:bottom w:val="none" w:sz="0" w:space="0" w:color="auto"/>
        <w:right w:val="none" w:sz="0" w:space="0" w:color="auto"/>
      </w:divBdr>
    </w:div>
    <w:div w:id="1543904603">
      <w:bodyDiv w:val="1"/>
      <w:marLeft w:val="0"/>
      <w:marRight w:val="0"/>
      <w:marTop w:val="0"/>
      <w:marBottom w:val="0"/>
      <w:divBdr>
        <w:top w:val="none" w:sz="0" w:space="0" w:color="auto"/>
        <w:left w:val="none" w:sz="0" w:space="0" w:color="auto"/>
        <w:bottom w:val="none" w:sz="0" w:space="0" w:color="auto"/>
        <w:right w:val="none" w:sz="0" w:space="0" w:color="auto"/>
      </w:divBdr>
    </w:div>
    <w:div w:id="1612664509">
      <w:bodyDiv w:val="1"/>
      <w:marLeft w:val="0"/>
      <w:marRight w:val="0"/>
      <w:marTop w:val="0"/>
      <w:marBottom w:val="0"/>
      <w:divBdr>
        <w:top w:val="none" w:sz="0" w:space="0" w:color="auto"/>
        <w:left w:val="none" w:sz="0" w:space="0" w:color="auto"/>
        <w:bottom w:val="none" w:sz="0" w:space="0" w:color="auto"/>
        <w:right w:val="none" w:sz="0" w:space="0" w:color="auto"/>
      </w:divBdr>
    </w:div>
    <w:div w:id="1618755945">
      <w:bodyDiv w:val="1"/>
      <w:marLeft w:val="0"/>
      <w:marRight w:val="0"/>
      <w:marTop w:val="0"/>
      <w:marBottom w:val="0"/>
      <w:divBdr>
        <w:top w:val="none" w:sz="0" w:space="0" w:color="auto"/>
        <w:left w:val="none" w:sz="0" w:space="0" w:color="auto"/>
        <w:bottom w:val="none" w:sz="0" w:space="0" w:color="auto"/>
        <w:right w:val="none" w:sz="0" w:space="0" w:color="auto"/>
      </w:divBdr>
    </w:div>
    <w:div w:id="1639215429">
      <w:bodyDiv w:val="1"/>
      <w:marLeft w:val="0"/>
      <w:marRight w:val="0"/>
      <w:marTop w:val="0"/>
      <w:marBottom w:val="0"/>
      <w:divBdr>
        <w:top w:val="none" w:sz="0" w:space="0" w:color="auto"/>
        <w:left w:val="none" w:sz="0" w:space="0" w:color="auto"/>
        <w:bottom w:val="none" w:sz="0" w:space="0" w:color="auto"/>
        <w:right w:val="none" w:sz="0" w:space="0" w:color="auto"/>
      </w:divBdr>
    </w:div>
    <w:div w:id="1739012555">
      <w:bodyDiv w:val="1"/>
      <w:marLeft w:val="0"/>
      <w:marRight w:val="0"/>
      <w:marTop w:val="0"/>
      <w:marBottom w:val="0"/>
      <w:divBdr>
        <w:top w:val="none" w:sz="0" w:space="0" w:color="auto"/>
        <w:left w:val="none" w:sz="0" w:space="0" w:color="auto"/>
        <w:bottom w:val="none" w:sz="0" w:space="0" w:color="auto"/>
        <w:right w:val="none" w:sz="0" w:space="0" w:color="auto"/>
      </w:divBdr>
    </w:div>
    <w:div w:id="1915043636">
      <w:bodyDiv w:val="1"/>
      <w:marLeft w:val="0"/>
      <w:marRight w:val="0"/>
      <w:marTop w:val="0"/>
      <w:marBottom w:val="0"/>
      <w:divBdr>
        <w:top w:val="none" w:sz="0" w:space="0" w:color="auto"/>
        <w:left w:val="none" w:sz="0" w:space="0" w:color="auto"/>
        <w:bottom w:val="none" w:sz="0" w:space="0" w:color="auto"/>
        <w:right w:val="none" w:sz="0" w:space="0" w:color="auto"/>
      </w:divBdr>
    </w:div>
    <w:div w:id="1988783676">
      <w:bodyDiv w:val="1"/>
      <w:marLeft w:val="0"/>
      <w:marRight w:val="0"/>
      <w:marTop w:val="0"/>
      <w:marBottom w:val="0"/>
      <w:divBdr>
        <w:top w:val="none" w:sz="0" w:space="0" w:color="auto"/>
        <w:left w:val="none" w:sz="0" w:space="0" w:color="auto"/>
        <w:bottom w:val="none" w:sz="0" w:space="0" w:color="auto"/>
        <w:right w:val="none" w:sz="0" w:space="0" w:color="auto"/>
      </w:divBdr>
    </w:div>
    <w:div w:id="1995335922">
      <w:bodyDiv w:val="1"/>
      <w:marLeft w:val="0"/>
      <w:marRight w:val="0"/>
      <w:marTop w:val="0"/>
      <w:marBottom w:val="0"/>
      <w:divBdr>
        <w:top w:val="none" w:sz="0" w:space="0" w:color="auto"/>
        <w:left w:val="none" w:sz="0" w:space="0" w:color="auto"/>
        <w:bottom w:val="none" w:sz="0" w:space="0" w:color="auto"/>
        <w:right w:val="none" w:sz="0" w:space="0" w:color="auto"/>
      </w:divBdr>
    </w:div>
    <w:div w:id="20117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forge.3gpp.org/rep/sa5/MnS/-/merge_requests/1162"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forge.3gpp.org/rep/sa5/MnS/-/merge_requests/1162"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3C0E-E7F9-408C-8B90-2D82B737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20</Pages>
  <Words>5621</Words>
  <Characters>32040</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37586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rev2</cp:lastModifiedBy>
  <cp:revision>9</cp:revision>
  <cp:lastPrinted>1899-12-31T23:00:00Z</cp:lastPrinted>
  <dcterms:created xsi:type="dcterms:W3CDTF">2024-05-28T02:36:00Z</dcterms:created>
  <dcterms:modified xsi:type="dcterms:W3CDTF">2024-05-30T04:23:00Z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S5-241738</vt:lpwstr>
  </property>
  <property fmtid="{D5CDD505-2E9C-101B-9397-08002B2CF9AE}" pid="10" name="Spec#">
    <vt:lpwstr>28.531</vt:lpwstr>
  </property>
  <property fmtid="{D5CDD505-2E9C-101B-9397-08002B2CF9AE}" pid="11" name="Cr#">
    <vt:lpwstr>0238</vt:lpwstr>
  </property>
  <property fmtid="{D5CDD505-2E9C-101B-9397-08002B2CF9AE}" pid="12" name="Revision">
    <vt:lpwstr>-</vt:lpwstr>
  </property>
  <property fmtid="{D5CDD505-2E9C-101B-9397-08002B2CF9AE}" pid="13" name="Version">
    <vt:lpwstr>18.5.0</vt:lpwstr>
  </property>
  <property fmtid="{D5CDD505-2E9C-101B-9397-08002B2CF9AE}" pid="14" name="CrTitle">
    <vt:lpwstr>Rel18 CR TS 28.531 Correct stage3 definition for NSProvMnS and NSSProvMnS</vt:lpwstr>
  </property>
  <property fmtid="{D5CDD505-2E9C-101B-9397-08002B2CF9AE}" pid="15" name="SourceIfWg">
    <vt:lpwstr>Huuawei</vt:lpwstr>
  </property>
  <property fmtid="{D5CDD505-2E9C-101B-9397-08002B2CF9AE}" pid="16" name="SourceIfTsg">
    <vt:lpwstr/>
  </property>
  <property fmtid="{D5CDD505-2E9C-101B-9397-08002B2CF9AE}" pid="17" name="RelatedWis">
    <vt:lpwstr>eNETSLICE_PRO</vt:lpwstr>
  </property>
  <property fmtid="{D5CDD505-2E9C-101B-9397-08002B2CF9AE}" pid="18" name="Cat">
    <vt:lpwstr>F</vt:lpwstr>
  </property>
  <property fmtid="{D5CDD505-2E9C-101B-9397-08002B2CF9AE}" pid="19" name="ResDate">
    <vt:lpwstr>2024-04-07</vt:lpwstr>
  </property>
  <property fmtid="{D5CDD505-2E9C-101B-9397-08002B2CF9AE}" pid="20" name="Release">
    <vt:lpwstr>Rel-18</vt:lpwstr>
  </property>
  <property fmtid="{D5CDD505-2E9C-101B-9397-08002B2CF9AE}" pid="21" name="_2015_ms_pID_725343">
    <vt:lpwstr>(3)qWZeqOY1uBPBQCOLg0dJtiGbqMLlrnfsDhbjN1BZI0TUQO4RKpQ/yMhTZ5442BEUFw8OxeLa
aLZ/FxyHy0gJ9lvCrwxUZIQXA4NqtlAKgdzYJDIzca8nVJh0z/FVwu9oEFDn/D+DCcWh2fQc
oYE5E/ciMzKp1o3amBAvJ1xTW5jmJ/7sUzRPqAcsTfdf4ZREnMD5yVpnKsmuf6SsmeWOot+J
FOmUu0otX4vHJz0Qfq</vt:lpwstr>
  </property>
  <property fmtid="{D5CDD505-2E9C-101B-9397-08002B2CF9AE}" pid="22" name="_2015_ms_pID_7253431">
    <vt:lpwstr>Cu+DtRSUAnupR6LR9yWZt73qPcf+g8XtJE49hvVuvr4GlGV6R3U6s4
A86Ga/+LjvDxY5nSo4YnE7Ca7h8/kB2Za+qsGk9RTubYQOGBj3YFrCVBgCgctXCdiHf9R9ua
BDYAt2ogJGjoUwaE+93Jamypue9Y2QWeC5886TaXR7P3+cF+Hcqiw3TUGEF8Uu7g1BePABVu
XXZ3ti1i0s0SzQJzDesuzJuFeBWRUQPb3R/b</vt:lpwstr>
  </property>
  <property fmtid="{D5CDD505-2E9C-101B-9397-08002B2CF9AE}" pid="23" name="_2015_ms_pID_7253432">
    <vt:lpwstr>WQ==</vt:lpwstr>
  </property>
</Properties>
</file>