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DB6C" w14:textId="77777777" w:rsidR="00F26B21" w:rsidRDefault="00F26B21" w:rsidP="00FF6617">
      <w:pPr>
        <w:pStyle w:val="Heading6"/>
      </w:pPr>
      <w:bookmarkStart w:id="0" w:name="_Toc163137574"/>
      <w:bookmarkStart w:id="1" w:name="_Toc106015868"/>
      <w:bookmarkStart w:id="2" w:name="_Toc106098506"/>
    </w:p>
    <w:p w14:paraId="0E150CAF" w14:textId="3FA3F356" w:rsidR="00F26B21" w:rsidRDefault="00F26B21" w:rsidP="00F26B21">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bookmarkStart w:id="3" w:name="_Hlk166851510"/>
      <w:r w:rsidR="006E5E97" w:rsidRPr="006E5E97">
        <w:rPr>
          <w:b/>
          <w:i/>
          <w:noProof/>
          <w:sz w:val="28"/>
        </w:rPr>
        <w:t>S5-24</w:t>
      </w:r>
      <w:bookmarkEnd w:id="3"/>
      <w:r w:rsidR="001B41DD">
        <w:rPr>
          <w:b/>
          <w:i/>
          <w:noProof/>
          <w:sz w:val="28"/>
        </w:rPr>
        <w:t>3340</w:t>
      </w:r>
    </w:p>
    <w:p w14:paraId="58945A95" w14:textId="3C24232F" w:rsidR="00F26B21" w:rsidRPr="005D6EAF" w:rsidRDefault="00F26B21" w:rsidP="00F26B21">
      <w:pPr>
        <w:pStyle w:val="CRCoverPage"/>
        <w:outlineLvl w:val="0"/>
        <w:rPr>
          <w:b/>
          <w:bCs/>
          <w:noProof/>
          <w:sz w:val="24"/>
        </w:rPr>
      </w:pPr>
      <w:r>
        <w:rPr>
          <w:b/>
          <w:noProof/>
          <w:sz w:val="24"/>
        </w:rPr>
        <w:t>Jeju, South Korea, 27 - 31 May 2024</w:t>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r>
      <w:r w:rsidR="001B41DD">
        <w:rPr>
          <w:b/>
          <w:noProof/>
          <w:sz w:val="24"/>
        </w:rPr>
        <w:tab/>
        <w:t xml:space="preserve">Revision of </w:t>
      </w:r>
      <w:r w:rsidR="001B41DD" w:rsidRPr="001B41DD">
        <w:rPr>
          <w:b/>
          <w:noProof/>
          <w:sz w:val="24"/>
        </w:rPr>
        <w:t>S5-242851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6B21" w14:paraId="6A404B7E" w14:textId="77777777" w:rsidTr="001A2B37">
        <w:tc>
          <w:tcPr>
            <w:tcW w:w="9641" w:type="dxa"/>
            <w:gridSpan w:val="9"/>
            <w:tcBorders>
              <w:top w:val="single" w:sz="4" w:space="0" w:color="auto"/>
              <w:left w:val="single" w:sz="4" w:space="0" w:color="auto"/>
              <w:right w:val="single" w:sz="4" w:space="0" w:color="auto"/>
            </w:tcBorders>
          </w:tcPr>
          <w:p w14:paraId="4E63EB22" w14:textId="77777777" w:rsidR="00F26B21" w:rsidRDefault="00F26B21" w:rsidP="001A2B37">
            <w:pPr>
              <w:pStyle w:val="CRCoverPage"/>
              <w:spacing w:after="0"/>
              <w:jc w:val="right"/>
              <w:rPr>
                <w:i/>
                <w:noProof/>
              </w:rPr>
            </w:pPr>
            <w:r>
              <w:rPr>
                <w:i/>
                <w:noProof/>
                <w:sz w:val="14"/>
              </w:rPr>
              <w:t>CR-Form-v12.1</w:t>
            </w:r>
          </w:p>
        </w:tc>
      </w:tr>
      <w:tr w:rsidR="00F26B21" w14:paraId="09ED09A9" w14:textId="77777777" w:rsidTr="001A2B37">
        <w:tc>
          <w:tcPr>
            <w:tcW w:w="9641" w:type="dxa"/>
            <w:gridSpan w:val="9"/>
            <w:tcBorders>
              <w:left w:val="single" w:sz="4" w:space="0" w:color="auto"/>
              <w:right w:val="single" w:sz="4" w:space="0" w:color="auto"/>
            </w:tcBorders>
          </w:tcPr>
          <w:p w14:paraId="3F9D204D" w14:textId="77777777" w:rsidR="00F26B21" w:rsidRDefault="00F26B21" w:rsidP="001A2B37">
            <w:pPr>
              <w:pStyle w:val="CRCoverPage"/>
              <w:spacing w:after="0"/>
              <w:jc w:val="center"/>
              <w:rPr>
                <w:noProof/>
              </w:rPr>
            </w:pPr>
            <w:r>
              <w:rPr>
                <w:b/>
                <w:noProof/>
                <w:sz w:val="32"/>
              </w:rPr>
              <w:t>CHANGE REQUEST</w:t>
            </w:r>
          </w:p>
        </w:tc>
      </w:tr>
      <w:tr w:rsidR="00F26B21" w14:paraId="1E615EA9" w14:textId="77777777" w:rsidTr="001A2B37">
        <w:tc>
          <w:tcPr>
            <w:tcW w:w="9641" w:type="dxa"/>
            <w:gridSpan w:val="9"/>
            <w:tcBorders>
              <w:left w:val="single" w:sz="4" w:space="0" w:color="auto"/>
              <w:right w:val="single" w:sz="4" w:space="0" w:color="auto"/>
            </w:tcBorders>
          </w:tcPr>
          <w:p w14:paraId="65984A25" w14:textId="77777777" w:rsidR="00F26B21" w:rsidRDefault="00F26B21" w:rsidP="001A2B37">
            <w:pPr>
              <w:pStyle w:val="CRCoverPage"/>
              <w:spacing w:after="0"/>
              <w:rPr>
                <w:noProof/>
                <w:sz w:val="8"/>
                <w:szCs w:val="8"/>
              </w:rPr>
            </w:pPr>
          </w:p>
        </w:tc>
      </w:tr>
      <w:tr w:rsidR="00F26B21" w14:paraId="47C90806" w14:textId="77777777" w:rsidTr="001A2B37">
        <w:tc>
          <w:tcPr>
            <w:tcW w:w="142" w:type="dxa"/>
            <w:tcBorders>
              <w:left w:val="single" w:sz="4" w:space="0" w:color="auto"/>
            </w:tcBorders>
          </w:tcPr>
          <w:p w14:paraId="18793E7B" w14:textId="77777777" w:rsidR="00F26B21" w:rsidRDefault="00F26B21" w:rsidP="001A2B37">
            <w:pPr>
              <w:pStyle w:val="CRCoverPage"/>
              <w:spacing w:after="0"/>
              <w:jc w:val="right"/>
              <w:rPr>
                <w:noProof/>
              </w:rPr>
            </w:pPr>
          </w:p>
        </w:tc>
        <w:tc>
          <w:tcPr>
            <w:tcW w:w="1559" w:type="dxa"/>
            <w:shd w:val="pct30" w:color="FFFF00" w:fill="auto"/>
          </w:tcPr>
          <w:p w14:paraId="7E5EBA4A" w14:textId="77777777" w:rsidR="00F26B21" w:rsidRPr="00410371" w:rsidRDefault="00F26B21" w:rsidP="001A2B37">
            <w:pPr>
              <w:pStyle w:val="CRCoverPage"/>
              <w:spacing w:after="0"/>
              <w:jc w:val="center"/>
              <w:rPr>
                <w:b/>
                <w:noProof/>
                <w:sz w:val="28"/>
              </w:rPr>
            </w:pPr>
            <w:r w:rsidRPr="004A2A6B">
              <w:rPr>
                <w:b/>
                <w:noProof/>
                <w:sz w:val="28"/>
              </w:rPr>
              <w:t>28.105</w:t>
            </w:r>
          </w:p>
        </w:tc>
        <w:tc>
          <w:tcPr>
            <w:tcW w:w="709" w:type="dxa"/>
          </w:tcPr>
          <w:p w14:paraId="131D9F46" w14:textId="77777777" w:rsidR="00F26B21" w:rsidRDefault="00F26B21" w:rsidP="001A2B37">
            <w:pPr>
              <w:pStyle w:val="CRCoverPage"/>
              <w:spacing w:after="0"/>
              <w:jc w:val="center"/>
              <w:rPr>
                <w:noProof/>
              </w:rPr>
            </w:pPr>
            <w:r>
              <w:rPr>
                <w:b/>
                <w:noProof/>
                <w:sz w:val="28"/>
              </w:rPr>
              <w:t>CR</w:t>
            </w:r>
          </w:p>
        </w:tc>
        <w:tc>
          <w:tcPr>
            <w:tcW w:w="1276" w:type="dxa"/>
            <w:shd w:val="pct30" w:color="FFFF00" w:fill="auto"/>
          </w:tcPr>
          <w:p w14:paraId="7273F39A" w14:textId="31696075" w:rsidR="00F26B21" w:rsidRPr="006E5E97" w:rsidRDefault="006E5E97" w:rsidP="006E5E97">
            <w:pPr>
              <w:pStyle w:val="CRCoverPage"/>
              <w:spacing w:after="0"/>
              <w:jc w:val="center"/>
              <w:rPr>
                <w:noProof/>
                <w:sz w:val="24"/>
                <w:szCs w:val="24"/>
              </w:rPr>
            </w:pPr>
            <w:r w:rsidRPr="006E5E97">
              <w:rPr>
                <w:b/>
                <w:noProof/>
                <w:sz w:val="24"/>
                <w:szCs w:val="24"/>
              </w:rPr>
              <w:t>Input to draft CR</w:t>
            </w:r>
          </w:p>
        </w:tc>
        <w:tc>
          <w:tcPr>
            <w:tcW w:w="709" w:type="dxa"/>
          </w:tcPr>
          <w:p w14:paraId="65555D78" w14:textId="77777777" w:rsidR="00F26B21" w:rsidRDefault="00F26B21" w:rsidP="001A2B37">
            <w:pPr>
              <w:pStyle w:val="CRCoverPage"/>
              <w:tabs>
                <w:tab w:val="right" w:pos="625"/>
              </w:tabs>
              <w:spacing w:after="0"/>
              <w:jc w:val="center"/>
              <w:rPr>
                <w:noProof/>
              </w:rPr>
            </w:pPr>
            <w:r>
              <w:rPr>
                <w:b/>
                <w:bCs/>
                <w:noProof/>
                <w:sz w:val="28"/>
              </w:rPr>
              <w:t>rev</w:t>
            </w:r>
          </w:p>
        </w:tc>
        <w:tc>
          <w:tcPr>
            <w:tcW w:w="992" w:type="dxa"/>
            <w:shd w:val="pct30" w:color="FFFF00" w:fill="auto"/>
          </w:tcPr>
          <w:p w14:paraId="16EFAE9F" w14:textId="67624F21" w:rsidR="00F26B21" w:rsidRPr="00410371" w:rsidRDefault="000632EF" w:rsidP="001A2B37">
            <w:pPr>
              <w:pStyle w:val="CRCoverPage"/>
              <w:spacing w:after="0"/>
              <w:jc w:val="center"/>
              <w:rPr>
                <w:b/>
                <w:noProof/>
              </w:rPr>
            </w:pPr>
            <w:r w:rsidRPr="000632EF">
              <w:rPr>
                <w:b/>
                <w:noProof/>
                <w:sz w:val="24"/>
                <w:szCs w:val="24"/>
              </w:rPr>
              <w:t>1</w:t>
            </w:r>
          </w:p>
        </w:tc>
        <w:tc>
          <w:tcPr>
            <w:tcW w:w="2410" w:type="dxa"/>
          </w:tcPr>
          <w:p w14:paraId="040ABE11" w14:textId="77777777" w:rsidR="00F26B21" w:rsidRDefault="00F26B21" w:rsidP="001A2B3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2A3D69" w14:textId="77777777" w:rsidR="00F26B21" w:rsidRPr="00410371" w:rsidRDefault="00F26B21" w:rsidP="001A2B37">
            <w:pPr>
              <w:pStyle w:val="CRCoverPage"/>
              <w:spacing w:after="0"/>
              <w:jc w:val="center"/>
              <w:rPr>
                <w:noProof/>
                <w:sz w:val="28"/>
              </w:rPr>
            </w:pPr>
            <w:r w:rsidRPr="004A2A6B">
              <w:rPr>
                <w:b/>
                <w:noProof/>
                <w:sz w:val="28"/>
              </w:rPr>
              <w:t>18.3.0</w:t>
            </w:r>
          </w:p>
        </w:tc>
        <w:tc>
          <w:tcPr>
            <w:tcW w:w="143" w:type="dxa"/>
            <w:tcBorders>
              <w:right w:val="single" w:sz="4" w:space="0" w:color="auto"/>
            </w:tcBorders>
          </w:tcPr>
          <w:p w14:paraId="0E82B792" w14:textId="77777777" w:rsidR="00F26B21" w:rsidRDefault="00F26B21" w:rsidP="001A2B37">
            <w:pPr>
              <w:pStyle w:val="CRCoverPage"/>
              <w:spacing w:after="0"/>
              <w:rPr>
                <w:noProof/>
              </w:rPr>
            </w:pPr>
          </w:p>
        </w:tc>
      </w:tr>
      <w:tr w:rsidR="00F26B21" w14:paraId="3720D273" w14:textId="77777777" w:rsidTr="001A2B37">
        <w:tc>
          <w:tcPr>
            <w:tcW w:w="9641" w:type="dxa"/>
            <w:gridSpan w:val="9"/>
            <w:tcBorders>
              <w:left w:val="single" w:sz="4" w:space="0" w:color="auto"/>
              <w:right w:val="single" w:sz="4" w:space="0" w:color="auto"/>
            </w:tcBorders>
          </w:tcPr>
          <w:p w14:paraId="06459990" w14:textId="77777777" w:rsidR="00F26B21" w:rsidRDefault="00F26B21" w:rsidP="001A2B37">
            <w:pPr>
              <w:pStyle w:val="CRCoverPage"/>
              <w:spacing w:after="0"/>
              <w:rPr>
                <w:noProof/>
              </w:rPr>
            </w:pPr>
          </w:p>
        </w:tc>
      </w:tr>
      <w:tr w:rsidR="00F26B21" w14:paraId="1C63F491" w14:textId="77777777" w:rsidTr="001A2B37">
        <w:tc>
          <w:tcPr>
            <w:tcW w:w="9641" w:type="dxa"/>
            <w:gridSpan w:val="9"/>
            <w:tcBorders>
              <w:top w:val="single" w:sz="4" w:space="0" w:color="auto"/>
            </w:tcBorders>
          </w:tcPr>
          <w:p w14:paraId="013654E8" w14:textId="77777777" w:rsidR="00F26B21" w:rsidRPr="00F25D98" w:rsidRDefault="00F26B21" w:rsidP="001A2B3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26B21" w14:paraId="3689C831" w14:textId="77777777" w:rsidTr="001A2B37">
        <w:tc>
          <w:tcPr>
            <w:tcW w:w="9641" w:type="dxa"/>
            <w:gridSpan w:val="9"/>
          </w:tcPr>
          <w:p w14:paraId="41AA1F91" w14:textId="77777777" w:rsidR="00F26B21" w:rsidRDefault="00F26B21" w:rsidP="001A2B37">
            <w:pPr>
              <w:pStyle w:val="CRCoverPage"/>
              <w:spacing w:after="0"/>
              <w:rPr>
                <w:noProof/>
                <w:sz w:val="8"/>
                <w:szCs w:val="8"/>
              </w:rPr>
            </w:pPr>
          </w:p>
        </w:tc>
      </w:tr>
    </w:tbl>
    <w:p w14:paraId="5ED1DF1C" w14:textId="77777777" w:rsidR="00F26B21" w:rsidRDefault="00F26B21" w:rsidP="00F26B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6B21" w14:paraId="1BE93CF5" w14:textId="77777777" w:rsidTr="001A2B37">
        <w:tc>
          <w:tcPr>
            <w:tcW w:w="2835" w:type="dxa"/>
          </w:tcPr>
          <w:p w14:paraId="346910CF" w14:textId="77777777" w:rsidR="00F26B21" w:rsidRDefault="00F26B21" w:rsidP="001A2B37">
            <w:pPr>
              <w:pStyle w:val="CRCoverPage"/>
              <w:tabs>
                <w:tab w:val="right" w:pos="2751"/>
              </w:tabs>
              <w:spacing w:after="0"/>
              <w:rPr>
                <w:b/>
                <w:i/>
                <w:noProof/>
              </w:rPr>
            </w:pPr>
            <w:r>
              <w:rPr>
                <w:b/>
                <w:i/>
                <w:noProof/>
              </w:rPr>
              <w:t>Proposed change affects:</w:t>
            </w:r>
          </w:p>
        </w:tc>
        <w:tc>
          <w:tcPr>
            <w:tcW w:w="1418" w:type="dxa"/>
          </w:tcPr>
          <w:p w14:paraId="3DB6B4A9" w14:textId="77777777" w:rsidR="00F26B21" w:rsidRDefault="00F26B21" w:rsidP="001A2B3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D7A9B" w14:textId="77777777" w:rsidR="00F26B21" w:rsidRDefault="00F26B21" w:rsidP="001A2B37">
            <w:pPr>
              <w:pStyle w:val="CRCoverPage"/>
              <w:spacing w:after="0"/>
              <w:jc w:val="center"/>
              <w:rPr>
                <w:b/>
                <w:caps/>
                <w:noProof/>
              </w:rPr>
            </w:pPr>
          </w:p>
        </w:tc>
        <w:tc>
          <w:tcPr>
            <w:tcW w:w="709" w:type="dxa"/>
            <w:tcBorders>
              <w:left w:val="single" w:sz="4" w:space="0" w:color="auto"/>
            </w:tcBorders>
          </w:tcPr>
          <w:p w14:paraId="42956386" w14:textId="77777777" w:rsidR="00F26B21" w:rsidRDefault="00F26B21" w:rsidP="001A2B3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17F600" w14:textId="77777777" w:rsidR="00F26B21" w:rsidRDefault="00F26B21" w:rsidP="001A2B37">
            <w:pPr>
              <w:pStyle w:val="CRCoverPage"/>
              <w:spacing w:after="0"/>
              <w:jc w:val="center"/>
              <w:rPr>
                <w:b/>
                <w:caps/>
                <w:noProof/>
              </w:rPr>
            </w:pPr>
          </w:p>
        </w:tc>
        <w:tc>
          <w:tcPr>
            <w:tcW w:w="2126" w:type="dxa"/>
          </w:tcPr>
          <w:p w14:paraId="4A455489" w14:textId="77777777" w:rsidR="00F26B21" w:rsidRDefault="00F26B21" w:rsidP="001A2B3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C8F365" w14:textId="77777777" w:rsidR="00F26B21" w:rsidRDefault="00F26B21" w:rsidP="001A2B37">
            <w:pPr>
              <w:pStyle w:val="CRCoverPage"/>
              <w:spacing w:after="0"/>
              <w:jc w:val="center"/>
              <w:rPr>
                <w:b/>
                <w:caps/>
                <w:noProof/>
              </w:rPr>
            </w:pPr>
            <w:r>
              <w:rPr>
                <w:b/>
                <w:caps/>
                <w:noProof/>
              </w:rPr>
              <w:t>X</w:t>
            </w:r>
          </w:p>
        </w:tc>
        <w:tc>
          <w:tcPr>
            <w:tcW w:w="1418" w:type="dxa"/>
            <w:tcBorders>
              <w:left w:val="nil"/>
            </w:tcBorders>
          </w:tcPr>
          <w:p w14:paraId="182E4B8D" w14:textId="77777777" w:rsidR="00F26B21" w:rsidRDefault="00F26B21" w:rsidP="001A2B3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151C3E" w14:textId="77777777" w:rsidR="00F26B21" w:rsidRDefault="00F26B21" w:rsidP="001A2B37">
            <w:pPr>
              <w:pStyle w:val="CRCoverPage"/>
              <w:spacing w:after="0"/>
              <w:jc w:val="center"/>
              <w:rPr>
                <w:b/>
                <w:bCs/>
                <w:caps/>
                <w:noProof/>
              </w:rPr>
            </w:pPr>
            <w:r>
              <w:rPr>
                <w:b/>
                <w:bCs/>
                <w:caps/>
                <w:noProof/>
              </w:rPr>
              <w:t>X</w:t>
            </w:r>
          </w:p>
        </w:tc>
      </w:tr>
    </w:tbl>
    <w:p w14:paraId="5DD452F3" w14:textId="77777777" w:rsidR="00F26B21" w:rsidRDefault="00F26B21" w:rsidP="00F26B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6B21" w14:paraId="6AF650E6" w14:textId="77777777" w:rsidTr="001A2B37">
        <w:tc>
          <w:tcPr>
            <w:tcW w:w="9640" w:type="dxa"/>
            <w:gridSpan w:val="11"/>
          </w:tcPr>
          <w:p w14:paraId="357F2D36" w14:textId="77777777" w:rsidR="00F26B21" w:rsidRDefault="00F26B21" w:rsidP="001A2B37">
            <w:pPr>
              <w:pStyle w:val="CRCoverPage"/>
              <w:spacing w:after="0"/>
              <w:rPr>
                <w:noProof/>
                <w:sz w:val="8"/>
                <w:szCs w:val="8"/>
              </w:rPr>
            </w:pPr>
          </w:p>
        </w:tc>
      </w:tr>
      <w:tr w:rsidR="00F26B21" w14:paraId="4D3A0953" w14:textId="77777777" w:rsidTr="001A2B37">
        <w:tc>
          <w:tcPr>
            <w:tcW w:w="1843" w:type="dxa"/>
            <w:tcBorders>
              <w:top w:val="single" w:sz="4" w:space="0" w:color="auto"/>
              <w:left w:val="single" w:sz="4" w:space="0" w:color="auto"/>
            </w:tcBorders>
          </w:tcPr>
          <w:p w14:paraId="068A710F" w14:textId="77777777" w:rsidR="00F26B21" w:rsidRDefault="00F26B21" w:rsidP="001A2B3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1FF656" w14:textId="70D25E97" w:rsidR="00F26B21" w:rsidRDefault="00390A92" w:rsidP="001A2B37">
            <w:pPr>
              <w:pStyle w:val="CRCoverPage"/>
              <w:spacing w:after="0"/>
              <w:ind w:left="100"/>
              <w:rPr>
                <w:noProof/>
              </w:rPr>
            </w:pPr>
            <w:r>
              <w:t xml:space="preserve">Rel-18 Input to </w:t>
            </w:r>
            <w:proofErr w:type="spellStart"/>
            <w:r>
              <w:t>DraftCR</w:t>
            </w:r>
            <w:proofErr w:type="spellEnd"/>
            <w:r>
              <w:t xml:space="preserve"> TS 28.105 </w:t>
            </w:r>
            <w:r w:rsidR="00F26B21">
              <w:t xml:space="preserve">Correction of attribute </w:t>
            </w:r>
            <w:r>
              <w:t>properties</w:t>
            </w:r>
          </w:p>
        </w:tc>
      </w:tr>
      <w:tr w:rsidR="00F26B21" w14:paraId="7E20EAF4" w14:textId="77777777" w:rsidTr="001A2B37">
        <w:tc>
          <w:tcPr>
            <w:tcW w:w="1843" w:type="dxa"/>
            <w:tcBorders>
              <w:left w:val="single" w:sz="4" w:space="0" w:color="auto"/>
            </w:tcBorders>
          </w:tcPr>
          <w:p w14:paraId="468484F3" w14:textId="77777777" w:rsidR="00F26B21" w:rsidRDefault="00F26B21" w:rsidP="001A2B37">
            <w:pPr>
              <w:pStyle w:val="CRCoverPage"/>
              <w:spacing w:after="0"/>
              <w:rPr>
                <w:b/>
                <w:i/>
                <w:noProof/>
                <w:sz w:val="8"/>
                <w:szCs w:val="8"/>
              </w:rPr>
            </w:pPr>
          </w:p>
        </w:tc>
        <w:tc>
          <w:tcPr>
            <w:tcW w:w="7797" w:type="dxa"/>
            <w:gridSpan w:val="10"/>
            <w:tcBorders>
              <w:right w:val="single" w:sz="4" w:space="0" w:color="auto"/>
            </w:tcBorders>
          </w:tcPr>
          <w:p w14:paraId="64ED4946" w14:textId="77777777" w:rsidR="00F26B21" w:rsidRDefault="00F26B21" w:rsidP="001A2B37">
            <w:pPr>
              <w:pStyle w:val="CRCoverPage"/>
              <w:spacing w:after="0"/>
              <w:rPr>
                <w:noProof/>
                <w:sz w:val="8"/>
                <w:szCs w:val="8"/>
              </w:rPr>
            </w:pPr>
          </w:p>
        </w:tc>
      </w:tr>
      <w:tr w:rsidR="00F26B21" w14:paraId="4839986E" w14:textId="77777777" w:rsidTr="001A2B37">
        <w:tc>
          <w:tcPr>
            <w:tcW w:w="1843" w:type="dxa"/>
            <w:tcBorders>
              <w:left w:val="single" w:sz="4" w:space="0" w:color="auto"/>
            </w:tcBorders>
          </w:tcPr>
          <w:p w14:paraId="4FE27B64" w14:textId="77777777" w:rsidR="00F26B21" w:rsidRDefault="00F26B21" w:rsidP="001A2B3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A482C5" w14:textId="43D867CD" w:rsidR="00F26B21" w:rsidRDefault="00E361C6" w:rsidP="001A2B37">
            <w:pPr>
              <w:pStyle w:val="CRCoverPage"/>
              <w:spacing w:after="0"/>
              <w:ind w:left="100"/>
              <w:rPr>
                <w:noProof/>
              </w:rPr>
            </w:pPr>
            <w:r w:rsidRPr="005E4334">
              <w:t>Ericsson-LG Co., LTD</w:t>
            </w:r>
          </w:p>
        </w:tc>
      </w:tr>
      <w:tr w:rsidR="00F26B21" w14:paraId="64FE67FE" w14:textId="77777777" w:rsidTr="001A2B37">
        <w:tc>
          <w:tcPr>
            <w:tcW w:w="1843" w:type="dxa"/>
            <w:tcBorders>
              <w:left w:val="single" w:sz="4" w:space="0" w:color="auto"/>
            </w:tcBorders>
          </w:tcPr>
          <w:p w14:paraId="64999E22" w14:textId="77777777" w:rsidR="00F26B21" w:rsidRDefault="00F26B21" w:rsidP="001A2B3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5466F3" w14:textId="77777777" w:rsidR="00F26B21" w:rsidRDefault="00F26B21" w:rsidP="001A2B37">
            <w:pPr>
              <w:pStyle w:val="CRCoverPage"/>
              <w:spacing w:after="0"/>
              <w:ind w:left="100"/>
              <w:rPr>
                <w:noProof/>
              </w:rPr>
            </w:pPr>
            <w:r>
              <w:t>S5</w:t>
            </w:r>
          </w:p>
        </w:tc>
      </w:tr>
      <w:tr w:rsidR="00F26B21" w14:paraId="47582B49" w14:textId="77777777" w:rsidTr="001A2B37">
        <w:tc>
          <w:tcPr>
            <w:tcW w:w="1843" w:type="dxa"/>
            <w:tcBorders>
              <w:left w:val="single" w:sz="4" w:space="0" w:color="auto"/>
            </w:tcBorders>
          </w:tcPr>
          <w:p w14:paraId="0EE874E3" w14:textId="77777777" w:rsidR="00F26B21" w:rsidRDefault="00F26B21" w:rsidP="001A2B37">
            <w:pPr>
              <w:pStyle w:val="CRCoverPage"/>
              <w:spacing w:after="0"/>
              <w:rPr>
                <w:b/>
                <w:i/>
                <w:noProof/>
                <w:sz w:val="8"/>
                <w:szCs w:val="8"/>
              </w:rPr>
            </w:pPr>
          </w:p>
        </w:tc>
        <w:tc>
          <w:tcPr>
            <w:tcW w:w="7797" w:type="dxa"/>
            <w:gridSpan w:val="10"/>
            <w:tcBorders>
              <w:right w:val="single" w:sz="4" w:space="0" w:color="auto"/>
            </w:tcBorders>
          </w:tcPr>
          <w:p w14:paraId="06D8D460" w14:textId="77777777" w:rsidR="00F26B21" w:rsidRDefault="00F26B21" w:rsidP="001A2B37">
            <w:pPr>
              <w:pStyle w:val="CRCoverPage"/>
              <w:spacing w:after="0"/>
              <w:rPr>
                <w:noProof/>
                <w:sz w:val="8"/>
                <w:szCs w:val="8"/>
              </w:rPr>
            </w:pPr>
          </w:p>
        </w:tc>
      </w:tr>
      <w:tr w:rsidR="00F26B21" w14:paraId="49EA5DF1" w14:textId="77777777" w:rsidTr="001A2B37">
        <w:tc>
          <w:tcPr>
            <w:tcW w:w="1843" w:type="dxa"/>
            <w:tcBorders>
              <w:left w:val="single" w:sz="4" w:space="0" w:color="auto"/>
            </w:tcBorders>
          </w:tcPr>
          <w:p w14:paraId="1C816324" w14:textId="77777777" w:rsidR="00F26B21" w:rsidRDefault="00F26B21" w:rsidP="001A2B37">
            <w:pPr>
              <w:pStyle w:val="CRCoverPage"/>
              <w:tabs>
                <w:tab w:val="right" w:pos="1759"/>
              </w:tabs>
              <w:spacing w:after="0"/>
              <w:rPr>
                <w:b/>
                <w:i/>
                <w:noProof/>
              </w:rPr>
            </w:pPr>
            <w:r>
              <w:rPr>
                <w:b/>
                <w:i/>
                <w:noProof/>
              </w:rPr>
              <w:t>Work item code:</w:t>
            </w:r>
          </w:p>
        </w:tc>
        <w:tc>
          <w:tcPr>
            <w:tcW w:w="3686" w:type="dxa"/>
            <w:gridSpan w:val="5"/>
            <w:shd w:val="pct30" w:color="FFFF00" w:fill="auto"/>
          </w:tcPr>
          <w:p w14:paraId="2AC52AD4" w14:textId="77777777" w:rsidR="00F26B21" w:rsidRDefault="00000000" w:rsidP="001A2B37">
            <w:pPr>
              <w:pStyle w:val="CRCoverPage"/>
              <w:spacing w:after="0"/>
              <w:ind w:left="100"/>
              <w:rPr>
                <w:noProof/>
              </w:rPr>
            </w:pPr>
            <w:fldSimple w:instr=" DOCPROPERTY  RelatedWis  \* MERGEFORMAT ">
              <w:r w:rsidR="00F26B21">
                <w:rPr>
                  <w:noProof/>
                </w:rPr>
                <w:t>AIML_MGT</w:t>
              </w:r>
            </w:fldSimple>
          </w:p>
        </w:tc>
        <w:tc>
          <w:tcPr>
            <w:tcW w:w="567" w:type="dxa"/>
            <w:tcBorders>
              <w:left w:val="nil"/>
            </w:tcBorders>
          </w:tcPr>
          <w:p w14:paraId="6908DD2E" w14:textId="77777777" w:rsidR="00F26B21" w:rsidRDefault="00F26B21" w:rsidP="001A2B37">
            <w:pPr>
              <w:pStyle w:val="CRCoverPage"/>
              <w:spacing w:after="0"/>
              <w:ind w:right="100"/>
              <w:rPr>
                <w:noProof/>
              </w:rPr>
            </w:pPr>
          </w:p>
        </w:tc>
        <w:tc>
          <w:tcPr>
            <w:tcW w:w="1417" w:type="dxa"/>
            <w:gridSpan w:val="3"/>
            <w:tcBorders>
              <w:left w:val="nil"/>
            </w:tcBorders>
          </w:tcPr>
          <w:p w14:paraId="141A2992" w14:textId="77777777" w:rsidR="00F26B21" w:rsidRDefault="00F26B21" w:rsidP="001A2B3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B9832E" w14:textId="77777777" w:rsidR="00F26B21" w:rsidRDefault="00F26B21" w:rsidP="001A2B37">
            <w:pPr>
              <w:pStyle w:val="CRCoverPage"/>
              <w:spacing w:after="0"/>
              <w:ind w:left="100"/>
              <w:rPr>
                <w:noProof/>
              </w:rPr>
            </w:pPr>
            <w:r>
              <w:t>2024-04-28</w:t>
            </w:r>
          </w:p>
        </w:tc>
      </w:tr>
      <w:tr w:rsidR="00F26B21" w14:paraId="708FE42F" w14:textId="77777777" w:rsidTr="001A2B37">
        <w:tc>
          <w:tcPr>
            <w:tcW w:w="1843" w:type="dxa"/>
            <w:tcBorders>
              <w:left w:val="single" w:sz="4" w:space="0" w:color="auto"/>
            </w:tcBorders>
          </w:tcPr>
          <w:p w14:paraId="3F22C569" w14:textId="77777777" w:rsidR="00F26B21" w:rsidRDefault="00F26B21" w:rsidP="001A2B37">
            <w:pPr>
              <w:pStyle w:val="CRCoverPage"/>
              <w:spacing w:after="0"/>
              <w:rPr>
                <w:b/>
                <w:i/>
                <w:noProof/>
                <w:sz w:val="8"/>
                <w:szCs w:val="8"/>
              </w:rPr>
            </w:pPr>
          </w:p>
        </w:tc>
        <w:tc>
          <w:tcPr>
            <w:tcW w:w="1986" w:type="dxa"/>
            <w:gridSpan w:val="4"/>
          </w:tcPr>
          <w:p w14:paraId="33FC2556" w14:textId="77777777" w:rsidR="00F26B21" w:rsidRDefault="00F26B21" w:rsidP="001A2B37">
            <w:pPr>
              <w:pStyle w:val="CRCoverPage"/>
              <w:spacing w:after="0"/>
              <w:rPr>
                <w:noProof/>
                <w:sz w:val="8"/>
                <w:szCs w:val="8"/>
              </w:rPr>
            </w:pPr>
          </w:p>
        </w:tc>
        <w:tc>
          <w:tcPr>
            <w:tcW w:w="2267" w:type="dxa"/>
            <w:gridSpan w:val="2"/>
          </w:tcPr>
          <w:p w14:paraId="6B312610" w14:textId="77777777" w:rsidR="00F26B21" w:rsidRDefault="00F26B21" w:rsidP="001A2B37">
            <w:pPr>
              <w:pStyle w:val="CRCoverPage"/>
              <w:spacing w:after="0"/>
              <w:rPr>
                <w:noProof/>
                <w:sz w:val="8"/>
                <w:szCs w:val="8"/>
              </w:rPr>
            </w:pPr>
          </w:p>
        </w:tc>
        <w:tc>
          <w:tcPr>
            <w:tcW w:w="1417" w:type="dxa"/>
            <w:gridSpan w:val="3"/>
          </w:tcPr>
          <w:p w14:paraId="578E1B23" w14:textId="77777777" w:rsidR="00F26B21" w:rsidRDefault="00F26B21" w:rsidP="001A2B37">
            <w:pPr>
              <w:pStyle w:val="CRCoverPage"/>
              <w:spacing w:after="0"/>
              <w:rPr>
                <w:noProof/>
                <w:sz w:val="8"/>
                <w:szCs w:val="8"/>
              </w:rPr>
            </w:pPr>
          </w:p>
        </w:tc>
        <w:tc>
          <w:tcPr>
            <w:tcW w:w="2127" w:type="dxa"/>
            <w:tcBorders>
              <w:right w:val="single" w:sz="4" w:space="0" w:color="auto"/>
            </w:tcBorders>
          </w:tcPr>
          <w:p w14:paraId="01B3FA24" w14:textId="77777777" w:rsidR="00F26B21" w:rsidRDefault="00F26B21" w:rsidP="001A2B37">
            <w:pPr>
              <w:pStyle w:val="CRCoverPage"/>
              <w:spacing w:after="0"/>
              <w:rPr>
                <w:noProof/>
                <w:sz w:val="8"/>
                <w:szCs w:val="8"/>
              </w:rPr>
            </w:pPr>
          </w:p>
        </w:tc>
      </w:tr>
      <w:tr w:rsidR="00F26B21" w14:paraId="3138C944" w14:textId="77777777" w:rsidTr="001A2B37">
        <w:trPr>
          <w:cantSplit/>
        </w:trPr>
        <w:tc>
          <w:tcPr>
            <w:tcW w:w="1843" w:type="dxa"/>
            <w:tcBorders>
              <w:left w:val="single" w:sz="4" w:space="0" w:color="auto"/>
            </w:tcBorders>
          </w:tcPr>
          <w:p w14:paraId="5B31C640" w14:textId="77777777" w:rsidR="00F26B21" w:rsidRDefault="00F26B21" w:rsidP="001A2B37">
            <w:pPr>
              <w:pStyle w:val="CRCoverPage"/>
              <w:tabs>
                <w:tab w:val="right" w:pos="1759"/>
              </w:tabs>
              <w:spacing w:after="0"/>
              <w:rPr>
                <w:b/>
                <w:i/>
                <w:noProof/>
              </w:rPr>
            </w:pPr>
            <w:r>
              <w:rPr>
                <w:b/>
                <w:i/>
                <w:noProof/>
              </w:rPr>
              <w:t>Category:</w:t>
            </w:r>
          </w:p>
        </w:tc>
        <w:tc>
          <w:tcPr>
            <w:tcW w:w="851" w:type="dxa"/>
            <w:shd w:val="pct30" w:color="FFFF00" w:fill="auto"/>
          </w:tcPr>
          <w:p w14:paraId="1F8F7AAA" w14:textId="77777777" w:rsidR="00F26B21" w:rsidRPr="004A2A6B" w:rsidRDefault="00F26B21" w:rsidP="001A2B37">
            <w:pPr>
              <w:pStyle w:val="CRCoverPage"/>
              <w:spacing w:after="0"/>
              <w:ind w:left="100" w:right="-609"/>
              <w:rPr>
                <w:b/>
                <w:bCs/>
                <w:noProof/>
              </w:rPr>
            </w:pPr>
            <w:r w:rsidRPr="004A2A6B">
              <w:rPr>
                <w:b/>
                <w:bCs/>
              </w:rPr>
              <w:t>F</w:t>
            </w:r>
          </w:p>
        </w:tc>
        <w:tc>
          <w:tcPr>
            <w:tcW w:w="3402" w:type="dxa"/>
            <w:gridSpan w:val="5"/>
            <w:tcBorders>
              <w:left w:val="nil"/>
            </w:tcBorders>
          </w:tcPr>
          <w:p w14:paraId="5E61976F" w14:textId="77777777" w:rsidR="00F26B21" w:rsidRDefault="00F26B21" w:rsidP="001A2B37">
            <w:pPr>
              <w:pStyle w:val="CRCoverPage"/>
              <w:spacing w:after="0"/>
              <w:rPr>
                <w:noProof/>
              </w:rPr>
            </w:pPr>
          </w:p>
        </w:tc>
        <w:tc>
          <w:tcPr>
            <w:tcW w:w="1417" w:type="dxa"/>
            <w:gridSpan w:val="3"/>
            <w:tcBorders>
              <w:left w:val="nil"/>
            </w:tcBorders>
          </w:tcPr>
          <w:p w14:paraId="60FB68B2" w14:textId="77777777" w:rsidR="00F26B21" w:rsidRDefault="00F26B21" w:rsidP="001A2B3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EC59AB" w14:textId="77777777" w:rsidR="00F26B21" w:rsidRDefault="00F26B21" w:rsidP="001A2B37">
            <w:pPr>
              <w:pStyle w:val="CRCoverPage"/>
              <w:spacing w:after="0"/>
              <w:ind w:left="100"/>
              <w:rPr>
                <w:noProof/>
              </w:rPr>
            </w:pPr>
            <w:r>
              <w:t>Rel-18</w:t>
            </w:r>
          </w:p>
        </w:tc>
      </w:tr>
      <w:tr w:rsidR="00F26B21" w14:paraId="49C859DB" w14:textId="77777777" w:rsidTr="001A2B37">
        <w:tc>
          <w:tcPr>
            <w:tcW w:w="1843" w:type="dxa"/>
            <w:tcBorders>
              <w:left w:val="single" w:sz="4" w:space="0" w:color="auto"/>
              <w:bottom w:val="single" w:sz="4" w:space="0" w:color="auto"/>
            </w:tcBorders>
          </w:tcPr>
          <w:p w14:paraId="6A8E0EDE" w14:textId="77777777" w:rsidR="00F26B21" w:rsidRDefault="00F26B21" w:rsidP="001A2B37">
            <w:pPr>
              <w:pStyle w:val="CRCoverPage"/>
              <w:spacing w:after="0"/>
              <w:rPr>
                <w:b/>
                <w:i/>
                <w:noProof/>
              </w:rPr>
            </w:pPr>
          </w:p>
        </w:tc>
        <w:tc>
          <w:tcPr>
            <w:tcW w:w="4677" w:type="dxa"/>
            <w:gridSpan w:val="8"/>
            <w:tcBorders>
              <w:bottom w:val="single" w:sz="4" w:space="0" w:color="auto"/>
            </w:tcBorders>
          </w:tcPr>
          <w:p w14:paraId="66DD3A54" w14:textId="77777777" w:rsidR="00F26B21" w:rsidRDefault="00F26B21" w:rsidP="001A2B3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13A6FE" w14:textId="77777777" w:rsidR="00F26B21" w:rsidRDefault="00F26B21" w:rsidP="001A2B3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CFA4F7E" w14:textId="77777777" w:rsidR="00F26B21" w:rsidRPr="007C2097" w:rsidRDefault="00F26B21" w:rsidP="001A2B3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26B21" w14:paraId="53564480" w14:textId="77777777" w:rsidTr="001A2B37">
        <w:tc>
          <w:tcPr>
            <w:tcW w:w="1843" w:type="dxa"/>
          </w:tcPr>
          <w:p w14:paraId="262C1288" w14:textId="77777777" w:rsidR="00F26B21" w:rsidRDefault="00F26B21" w:rsidP="001A2B37">
            <w:pPr>
              <w:pStyle w:val="CRCoverPage"/>
              <w:spacing w:after="0"/>
              <w:rPr>
                <w:b/>
                <w:i/>
                <w:noProof/>
                <w:sz w:val="8"/>
                <w:szCs w:val="8"/>
              </w:rPr>
            </w:pPr>
          </w:p>
        </w:tc>
        <w:tc>
          <w:tcPr>
            <w:tcW w:w="7797" w:type="dxa"/>
            <w:gridSpan w:val="10"/>
          </w:tcPr>
          <w:p w14:paraId="03CFBB6F" w14:textId="77777777" w:rsidR="00F26B21" w:rsidRDefault="00F26B21" w:rsidP="001A2B37">
            <w:pPr>
              <w:pStyle w:val="CRCoverPage"/>
              <w:spacing w:after="0"/>
              <w:rPr>
                <w:noProof/>
                <w:sz w:val="8"/>
                <w:szCs w:val="8"/>
              </w:rPr>
            </w:pPr>
          </w:p>
        </w:tc>
      </w:tr>
      <w:tr w:rsidR="00F26B21" w14:paraId="20627ACC" w14:textId="77777777" w:rsidTr="001A2B37">
        <w:tc>
          <w:tcPr>
            <w:tcW w:w="2694" w:type="dxa"/>
            <w:gridSpan w:val="2"/>
            <w:tcBorders>
              <w:top w:val="single" w:sz="4" w:space="0" w:color="auto"/>
              <w:left w:val="single" w:sz="4" w:space="0" w:color="auto"/>
            </w:tcBorders>
          </w:tcPr>
          <w:p w14:paraId="2F8EBEAA" w14:textId="77777777" w:rsidR="00F26B21" w:rsidRDefault="00F26B21" w:rsidP="001A2B37">
            <w:pPr>
              <w:pStyle w:val="CRCoverPage"/>
              <w:tabs>
                <w:tab w:val="right" w:pos="2184"/>
              </w:tabs>
              <w:spacing w:after="0"/>
              <w:rPr>
                <w:b/>
                <w:i/>
                <w:noProof/>
              </w:rPr>
            </w:pPr>
            <w:bookmarkStart w:id="5" w:name="_Hlk166506517"/>
            <w:r>
              <w:rPr>
                <w:b/>
                <w:i/>
                <w:noProof/>
              </w:rPr>
              <w:t>Reason for change:</w:t>
            </w:r>
          </w:p>
        </w:tc>
        <w:tc>
          <w:tcPr>
            <w:tcW w:w="6946" w:type="dxa"/>
            <w:gridSpan w:val="9"/>
            <w:tcBorders>
              <w:top w:val="single" w:sz="4" w:space="0" w:color="auto"/>
              <w:right w:val="single" w:sz="4" w:space="0" w:color="auto"/>
            </w:tcBorders>
            <w:shd w:val="pct30" w:color="FFFF00" w:fill="auto"/>
          </w:tcPr>
          <w:p w14:paraId="0478DFB4" w14:textId="4F9C8483" w:rsidR="000244C6" w:rsidRPr="004E61E9" w:rsidRDefault="000244C6" w:rsidP="000244C6">
            <w:pPr>
              <w:rPr>
                <w:rFonts w:ascii="Arial" w:eastAsia="SimSun" w:hAnsi="Arial" w:cs="Times New Roman"/>
                <w:noProof/>
                <w:sz w:val="20"/>
                <w:szCs w:val="20"/>
                <w:lang w:val="en-GB"/>
                <w14:ligatures w14:val="none"/>
              </w:rPr>
            </w:pPr>
            <w:bookmarkStart w:id="6" w:name="_Hlk166506648"/>
            <w:r w:rsidRPr="004E61E9">
              <w:rPr>
                <w:rFonts w:ascii="Arial" w:eastAsia="SimSun" w:hAnsi="Arial" w:cs="Times New Roman"/>
                <w:noProof/>
                <w:sz w:val="20"/>
                <w:szCs w:val="20"/>
                <w:lang w:val="en-GB"/>
                <w14:ligatures w14:val="none"/>
              </w:rPr>
              <w:t xml:space="preserve">For attributes related to suspend and cancel a request or process, the description is not correct. It is stated that the attribute indicates suspend or cancel while it is for ordering “cancel”, “suspend” or even “resume”. </w:t>
            </w:r>
          </w:p>
          <w:bookmarkEnd w:id="6"/>
          <w:p w14:paraId="12354345" w14:textId="3CD334F9" w:rsidR="00F26B21" w:rsidRDefault="00F26B21" w:rsidP="001A2B37">
            <w:pPr>
              <w:pStyle w:val="CRCoverPage"/>
              <w:spacing w:after="0"/>
              <w:ind w:left="100"/>
              <w:rPr>
                <w:noProof/>
              </w:rPr>
            </w:pPr>
          </w:p>
        </w:tc>
      </w:tr>
      <w:tr w:rsidR="00F26B21" w14:paraId="15544FCD" w14:textId="77777777" w:rsidTr="001A2B37">
        <w:tc>
          <w:tcPr>
            <w:tcW w:w="2694" w:type="dxa"/>
            <w:gridSpan w:val="2"/>
            <w:tcBorders>
              <w:left w:val="single" w:sz="4" w:space="0" w:color="auto"/>
            </w:tcBorders>
          </w:tcPr>
          <w:p w14:paraId="7D0D9795" w14:textId="77777777" w:rsidR="00F26B21" w:rsidRDefault="00F26B21" w:rsidP="001A2B37">
            <w:pPr>
              <w:pStyle w:val="CRCoverPage"/>
              <w:spacing w:after="0"/>
              <w:rPr>
                <w:b/>
                <w:i/>
                <w:noProof/>
                <w:sz w:val="8"/>
                <w:szCs w:val="8"/>
              </w:rPr>
            </w:pPr>
          </w:p>
        </w:tc>
        <w:tc>
          <w:tcPr>
            <w:tcW w:w="6946" w:type="dxa"/>
            <w:gridSpan w:val="9"/>
            <w:tcBorders>
              <w:right w:val="single" w:sz="4" w:space="0" w:color="auto"/>
            </w:tcBorders>
          </w:tcPr>
          <w:p w14:paraId="0D7D272B" w14:textId="77777777" w:rsidR="00F26B21" w:rsidRPr="004E61E9" w:rsidRDefault="00F26B21" w:rsidP="001A2B37">
            <w:pPr>
              <w:pStyle w:val="CRCoverPage"/>
              <w:spacing w:after="0"/>
              <w:rPr>
                <w:noProof/>
              </w:rPr>
            </w:pPr>
          </w:p>
        </w:tc>
      </w:tr>
      <w:tr w:rsidR="00F26B21" w14:paraId="42D01347" w14:textId="77777777" w:rsidTr="001A2B37">
        <w:tc>
          <w:tcPr>
            <w:tcW w:w="2694" w:type="dxa"/>
            <w:gridSpan w:val="2"/>
            <w:tcBorders>
              <w:left w:val="single" w:sz="4" w:space="0" w:color="auto"/>
            </w:tcBorders>
          </w:tcPr>
          <w:p w14:paraId="5E862145" w14:textId="77777777" w:rsidR="00F26B21" w:rsidRDefault="00F26B21" w:rsidP="001A2B3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B73DF0" w14:textId="67FC8A45" w:rsidR="00F26B21" w:rsidRDefault="000244C6" w:rsidP="001A2B37">
            <w:pPr>
              <w:pStyle w:val="CRCoverPage"/>
              <w:spacing w:after="0"/>
              <w:ind w:left="100"/>
              <w:rPr>
                <w:noProof/>
              </w:rPr>
            </w:pPr>
            <w:r>
              <w:rPr>
                <w:noProof/>
              </w:rPr>
              <w:t>Changed the attribute descriptions to clarify according t</w:t>
            </w:r>
            <w:r w:rsidR="005967F3">
              <w:rPr>
                <w:noProof/>
              </w:rPr>
              <w:t>o</w:t>
            </w:r>
            <w:r>
              <w:rPr>
                <w:noProof/>
              </w:rPr>
              <w:t xml:space="preserve"> description above.</w:t>
            </w:r>
          </w:p>
        </w:tc>
      </w:tr>
      <w:tr w:rsidR="00F26B21" w14:paraId="5ECD2A11" w14:textId="77777777" w:rsidTr="001A2B37">
        <w:tc>
          <w:tcPr>
            <w:tcW w:w="2694" w:type="dxa"/>
            <w:gridSpan w:val="2"/>
            <w:tcBorders>
              <w:left w:val="single" w:sz="4" w:space="0" w:color="auto"/>
            </w:tcBorders>
          </w:tcPr>
          <w:p w14:paraId="438064A2" w14:textId="77777777" w:rsidR="00F26B21" w:rsidRDefault="00F26B21" w:rsidP="001A2B37">
            <w:pPr>
              <w:pStyle w:val="CRCoverPage"/>
              <w:spacing w:after="0"/>
              <w:rPr>
                <w:b/>
                <w:i/>
                <w:noProof/>
                <w:sz w:val="8"/>
                <w:szCs w:val="8"/>
              </w:rPr>
            </w:pPr>
          </w:p>
        </w:tc>
        <w:tc>
          <w:tcPr>
            <w:tcW w:w="6946" w:type="dxa"/>
            <w:gridSpan w:val="9"/>
            <w:tcBorders>
              <w:right w:val="single" w:sz="4" w:space="0" w:color="auto"/>
            </w:tcBorders>
          </w:tcPr>
          <w:p w14:paraId="2FA16C86" w14:textId="77777777" w:rsidR="00F26B21" w:rsidRPr="004E61E9" w:rsidRDefault="00F26B21" w:rsidP="001A2B37">
            <w:pPr>
              <w:pStyle w:val="CRCoverPage"/>
              <w:spacing w:after="0"/>
              <w:rPr>
                <w:noProof/>
              </w:rPr>
            </w:pPr>
          </w:p>
        </w:tc>
      </w:tr>
      <w:tr w:rsidR="00F26B21" w14:paraId="2D3C170F" w14:textId="77777777" w:rsidTr="001A2B37">
        <w:tc>
          <w:tcPr>
            <w:tcW w:w="2694" w:type="dxa"/>
            <w:gridSpan w:val="2"/>
            <w:tcBorders>
              <w:left w:val="single" w:sz="4" w:space="0" w:color="auto"/>
              <w:bottom w:val="single" w:sz="4" w:space="0" w:color="auto"/>
            </w:tcBorders>
          </w:tcPr>
          <w:p w14:paraId="7FD3C2C3" w14:textId="77777777" w:rsidR="00F26B21" w:rsidRDefault="00F26B21" w:rsidP="001A2B3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E3A4F4" w14:textId="068347BA" w:rsidR="00F26B21" w:rsidRDefault="004E61E9" w:rsidP="001A2B37">
            <w:pPr>
              <w:pStyle w:val="CRCoverPage"/>
              <w:spacing w:after="0"/>
              <w:rPr>
                <w:noProof/>
              </w:rPr>
            </w:pPr>
            <w:r>
              <w:rPr>
                <w:noProof/>
              </w:rPr>
              <w:t>Wrong formulation and</w:t>
            </w:r>
            <w:r w:rsidR="000244C6">
              <w:rPr>
                <w:noProof/>
              </w:rPr>
              <w:t xml:space="preserve"> unclear statement remains in the document.</w:t>
            </w:r>
          </w:p>
        </w:tc>
      </w:tr>
      <w:bookmarkEnd w:id="5"/>
      <w:tr w:rsidR="00F26B21" w14:paraId="4297788D" w14:textId="77777777" w:rsidTr="001A2B37">
        <w:tc>
          <w:tcPr>
            <w:tcW w:w="2694" w:type="dxa"/>
            <w:gridSpan w:val="2"/>
          </w:tcPr>
          <w:p w14:paraId="754D5C02" w14:textId="77777777" w:rsidR="00F26B21" w:rsidRDefault="00F26B21" w:rsidP="001A2B37">
            <w:pPr>
              <w:pStyle w:val="CRCoverPage"/>
              <w:spacing w:after="0"/>
              <w:rPr>
                <w:b/>
                <w:i/>
                <w:noProof/>
                <w:sz w:val="8"/>
                <w:szCs w:val="8"/>
              </w:rPr>
            </w:pPr>
          </w:p>
        </w:tc>
        <w:tc>
          <w:tcPr>
            <w:tcW w:w="6946" w:type="dxa"/>
            <w:gridSpan w:val="9"/>
          </w:tcPr>
          <w:p w14:paraId="33CFB675" w14:textId="77777777" w:rsidR="00F26B21" w:rsidRDefault="00F26B21" w:rsidP="001A2B37">
            <w:pPr>
              <w:pStyle w:val="CRCoverPage"/>
              <w:spacing w:after="0"/>
              <w:rPr>
                <w:noProof/>
                <w:sz w:val="8"/>
                <w:szCs w:val="8"/>
              </w:rPr>
            </w:pPr>
          </w:p>
        </w:tc>
      </w:tr>
      <w:tr w:rsidR="00F26B21" w14:paraId="10EEE83C" w14:textId="77777777" w:rsidTr="001A2B37">
        <w:tc>
          <w:tcPr>
            <w:tcW w:w="2694" w:type="dxa"/>
            <w:gridSpan w:val="2"/>
            <w:tcBorders>
              <w:top w:val="single" w:sz="4" w:space="0" w:color="auto"/>
              <w:left w:val="single" w:sz="4" w:space="0" w:color="auto"/>
            </w:tcBorders>
          </w:tcPr>
          <w:p w14:paraId="47F88F17" w14:textId="77777777" w:rsidR="00F26B21" w:rsidRDefault="00F26B21" w:rsidP="001A2B3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964557" w14:textId="00AD4B18" w:rsidR="00F26B21" w:rsidRDefault="000244C6" w:rsidP="001A2B37">
            <w:pPr>
              <w:pStyle w:val="CRCoverPage"/>
              <w:spacing w:after="0"/>
              <w:ind w:left="100"/>
              <w:rPr>
                <w:noProof/>
              </w:rPr>
            </w:pPr>
            <w:r>
              <w:rPr>
                <w:noProof/>
              </w:rPr>
              <w:t>7.5.1</w:t>
            </w:r>
          </w:p>
        </w:tc>
      </w:tr>
      <w:tr w:rsidR="00F26B21" w14:paraId="123000C7" w14:textId="77777777" w:rsidTr="001A2B37">
        <w:tc>
          <w:tcPr>
            <w:tcW w:w="2694" w:type="dxa"/>
            <w:gridSpan w:val="2"/>
            <w:tcBorders>
              <w:left w:val="single" w:sz="4" w:space="0" w:color="auto"/>
            </w:tcBorders>
          </w:tcPr>
          <w:p w14:paraId="3850002B" w14:textId="77777777" w:rsidR="00F26B21" w:rsidRDefault="00F26B21" w:rsidP="001A2B37">
            <w:pPr>
              <w:pStyle w:val="CRCoverPage"/>
              <w:spacing w:after="0"/>
              <w:rPr>
                <w:b/>
                <w:i/>
                <w:noProof/>
                <w:sz w:val="8"/>
                <w:szCs w:val="8"/>
              </w:rPr>
            </w:pPr>
          </w:p>
        </w:tc>
        <w:tc>
          <w:tcPr>
            <w:tcW w:w="6946" w:type="dxa"/>
            <w:gridSpan w:val="9"/>
            <w:tcBorders>
              <w:right w:val="single" w:sz="4" w:space="0" w:color="auto"/>
            </w:tcBorders>
          </w:tcPr>
          <w:p w14:paraId="70233833" w14:textId="77777777" w:rsidR="00F26B21" w:rsidRDefault="00F26B21" w:rsidP="001A2B37">
            <w:pPr>
              <w:pStyle w:val="CRCoverPage"/>
              <w:spacing w:after="0"/>
              <w:rPr>
                <w:noProof/>
                <w:sz w:val="8"/>
                <w:szCs w:val="8"/>
              </w:rPr>
            </w:pPr>
          </w:p>
        </w:tc>
      </w:tr>
      <w:tr w:rsidR="00F26B21" w14:paraId="7FC871C0" w14:textId="77777777" w:rsidTr="001A2B37">
        <w:tc>
          <w:tcPr>
            <w:tcW w:w="2694" w:type="dxa"/>
            <w:gridSpan w:val="2"/>
            <w:tcBorders>
              <w:left w:val="single" w:sz="4" w:space="0" w:color="auto"/>
            </w:tcBorders>
          </w:tcPr>
          <w:p w14:paraId="569A9CB2" w14:textId="77777777" w:rsidR="00F26B21" w:rsidRDefault="00F26B21" w:rsidP="001A2B3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7A40AB" w14:textId="77777777" w:rsidR="00F26B21" w:rsidRDefault="00F26B21" w:rsidP="001A2B3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10F9817" w14:textId="77777777" w:rsidR="00F26B21" w:rsidRDefault="00F26B21" w:rsidP="001A2B37">
            <w:pPr>
              <w:pStyle w:val="CRCoverPage"/>
              <w:spacing w:after="0"/>
              <w:jc w:val="center"/>
              <w:rPr>
                <w:b/>
                <w:caps/>
                <w:noProof/>
              </w:rPr>
            </w:pPr>
            <w:r>
              <w:rPr>
                <w:b/>
                <w:caps/>
                <w:noProof/>
              </w:rPr>
              <w:t>N</w:t>
            </w:r>
          </w:p>
        </w:tc>
        <w:tc>
          <w:tcPr>
            <w:tcW w:w="2977" w:type="dxa"/>
            <w:gridSpan w:val="4"/>
          </w:tcPr>
          <w:p w14:paraId="2E4A9E7F" w14:textId="77777777" w:rsidR="00F26B21" w:rsidRDefault="00F26B21" w:rsidP="001A2B3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AF3670" w14:textId="77777777" w:rsidR="00F26B21" w:rsidRDefault="00F26B21" w:rsidP="001A2B37">
            <w:pPr>
              <w:pStyle w:val="CRCoverPage"/>
              <w:spacing w:after="0"/>
              <w:ind w:left="99"/>
              <w:rPr>
                <w:noProof/>
              </w:rPr>
            </w:pPr>
          </w:p>
        </w:tc>
      </w:tr>
      <w:tr w:rsidR="00F26B21" w14:paraId="5BD40246" w14:textId="77777777" w:rsidTr="001A2B37">
        <w:tc>
          <w:tcPr>
            <w:tcW w:w="2694" w:type="dxa"/>
            <w:gridSpan w:val="2"/>
            <w:tcBorders>
              <w:left w:val="single" w:sz="4" w:space="0" w:color="auto"/>
            </w:tcBorders>
          </w:tcPr>
          <w:p w14:paraId="47C0D7BF" w14:textId="77777777" w:rsidR="00F26B21" w:rsidRDefault="00F26B21" w:rsidP="001A2B3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21A41C" w14:textId="77777777" w:rsidR="00F26B21" w:rsidRDefault="00F26B21" w:rsidP="001A2B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1AB53" w14:textId="77777777" w:rsidR="00F26B21" w:rsidRPr="000C3214" w:rsidRDefault="00F26B21" w:rsidP="001A2B37">
            <w:pPr>
              <w:pStyle w:val="CRCoverPage"/>
              <w:spacing w:after="0"/>
              <w:jc w:val="center"/>
              <w:rPr>
                <w:b/>
                <w:caps/>
                <w:noProof/>
              </w:rPr>
            </w:pPr>
            <w:r w:rsidRPr="000C3214">
              <w:rPr>
                <w:b/>
                <w:caps/>
                <w:noProof/>
              </w:rPr>
              <w:t>X</w:t>
            </w:r>
          </w:p>
        </w:tc>
        <w:tc>
          <w:tcPr>
            <w:tcW w:w="2977" w:type="dxa"/>
            <w:gridSpan w:val="4"/>
          </w:tcPr>
          <w:p w14:paraId="7236713B" w14:textId="77777777" w:rsidR="00F26B21" w:rsidRDefault="00F26B21" w:rsidP="001A2B3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A2DBB9" w14:textId="77777777" w:rsidR="00F26B21" w:rsidRDefault="00F26B21" w:rsidP="001A2B37">
            <w:pPr>
              <w:pStyle w:val="CRCoverPage"/>
              <w:spacing w:after="0"/>
              <w:ind w:left="99"/>
              <w:rPr>
                <w:noProof/>
              </w:rPr>
            </w:pPr>
            <w:r>
              <w:rPr>
                <w:noProof/>
              </w:rPr>
              <w:t xml:space="preserve">TS/TR … CR ... </w:t>
            </w:r>
          </w:p>
        </w:tc>
      </w:tr>
      <w:tr w:rsidR="00F26B21" w14:paraId="685E2A21" w14:textId="77777777" w:rsidTr="001A2B37">
        <w:tc>
          <w:tcPr>
            <w:tcW w:w="2694" w:type="dxa"/>
            <w:gridSpan w:val="2"/>
            <w:tcBorders>
              <w:left w:val="single" w:sz="4" w:space="0" w:color="auto"/>
            </w:tcBorders>
          </w:tcPr>
          <w:p w14:paraId="6F682EDD" w14:textId="77777777" w:rsidR="00F26B21" w:rsidRDefault="00F26B21" w:rsidP="001A2B3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DAC2A8" w14:textId="77777777" w:rsidR="00F26B21" w:rsidRDefault="00F26B21" w:rsidP="001A2B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6A6FF1" w14:textId="77777777" w:rsidR="00F26B21" w:rsidRPr="000C3214" w:rsidRDefault="00F26B21" w:rsidP="001A2B37">
            <w:pPr>
              <w:pStyle w:val="CRCoverPage"/>
              <w:spacing w:after="0"/>
              <w:jc w:val="center"/>
              <w:rPr>
                <w:b/>
                <w:caps/>
                <w:noProof/>
              </w:rPr>
            </w:pPr>
            <w:r w:rsidRPr="000C3214">
              <w:rPr>
                <w:b/>
                <w:caps/>
                <w:noProof/>
              </w:rPr>
              <w:t>X</w:t>
            </w:r>
          </w:p>
        </w:tc>
        <w:tc>
          <w:tcPr>
            <w:tcW w:w="2977" w:type="dxa"/>
            <w:gridSpan w:val="4"/>
          </w:tcPr>
          <w:p w14:paraId="5F5519E9" w14:textId="77777777" w:rsidR="00F26B21" w:rsidRDefault="00F26B21" w:rsidP="001A2B3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CFE3AC" w14:textId="77777777" w:rsidR="00F26B21" w:rsidRDefault="00F26B21" w:rsidP="001A2B37">
            <w:pPr>
              <w:pStyle w:val="CRCoverPage"/>
              <w:spacing w:after="0"/>
              <w:ind w:left="99"/>
              <w:rPr>
                <w:noProof/>
              </w:rPr>
            </w:pPr>
            <w:r>
              <w:rPr>
                <w:noProof/>
              </w:rPr>
              <w:t xml:space="preserve">TS/TR ... CR ... </w:t>
            </w:r>
          </w:p>
        </w:tc>
      </w:tr>
      <w:tr w:rsidR="00F26B21" w14:paraId="3F6E261F" w14:textId="77777777" w:rsidTr="001A2B37">
        <w:tc>
          <w:tcPr>
            <w:tcW w:w="2694" w:type="dxa"/>
            <w:gridSpan w:val="2"/>
            <w:tcBorders>
              <w:left w:val="single" w:sz="4" w:space="0" w:color="auto"/>
            </w:tcBorders>
          </w:tcPr>
          <w:p w14:paraId="7F831C5C" w14:textId="77777777" w:rsidR="00F26B21" w:rsidRDefault="00F26B21" w:rsidP="001A2B3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3E3F699" w14:textId="77777777" w:rsidR="00F26B21" w:rsidRDefault="00F26B21" w:rsidP="001A2B3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782B1E" w14:textId="77777777" w:rsidR="00F26B21" w:rsidRPr="000C3214" w:rsidRDefault="00F26B21" w:rsidP="001A2B37">
            <w:pPr>
              <w:pStyle w:val="CRCoverPage"/>
              <w:spacing w:after="0"/>
              <w:jc w:val="center"/>
              <w:rPr>
                <w:b/>
                <w:caps/>
                <w:noProof/>
              </w:rPr>
            </w:pPr>
          </w:p>
        </w:tc>
        <w:tc>
          <w:tcPr>
            <w:tcW w:w="2977" w:type="dxa"/>
            <w:gridSpan w:val="4"/>
          </w:tcPr>
          <w:p w14:paraId="0C1AE815" w14:textId="77777777" w:rsidR="00F26B21" w:rsidRDefault="00F26B21" w:rsidP="001A2B3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461A5C" w14:textId="6ACD90C8" w:rsidR="00F26B21" w:rsidRDefault="00F26B21" w:rsidP="001A2B37">
            <w:pPr>
              <w:pStyle w:val="CRCoverPage"/>
              <w:spacing w:after="0"/>
              <w:ind w:left="99"/>
              <w:rPr>
                <w:noProof/>
              </w:rPr>
            </w:pPr>
            <w:r>
              <w:rPr>
                <w:noProof/>
              </w:rPr>
              <w:t xml:space="preserve">TS/TR ... CR ... </w:t>
            </w:r>
          </w:p>
        </w:tc>
      </w:tr>
      <w:tr w:rsidR="00F26B21" w14:paraId="243B7BAF" w14:textId="77777777" w:rsidTr="001A2B37">
        <w:tc>
          <w:tcPr>
            <w:tcW w:w="2694" w:type="dxa"/>
            <w:gridSpan w:val="2"/>
            <w:tcBorders>
              <w:left w:val="single" w:sz="4" w:space="0" w:color="auto"/>
            </w:tcBorders>
          </w:tcPr>
          <w:p w14:paraId="7FB93FE9" w14:textId="77777777" w:rsidR="00F26B21" w:rsidRDefault="00F26B21" w:rsidP="001A2B37">
            <w:pPr>
              <w:pStyle w:val="CRCoverPage"/>
              <w:spacing w:after="0"/>
              <w:rPr>
                <w:b/>
                <w:i/>
                <w:noProof/>
              </w:rPr>
            </w:pPr>
          </w:p>
        </w:tc>
        <w:tc>
          <w:tcPr>
            <w:tcW w:w="6946" w:type="dxa"/>
            <w:gridSpan w:val="9"/>
            <w:tcBorders>
              <w:right w:val="single" w:sz="4" w:space="0" w:color="auto"/>
            </w:tcBorders>
          </w:tcPr>
          <w:p w14:paraId="00D5C6E2" w14:textId="77777777" w:rsidR="00F26B21" w:rsidRDefault="00F26B21" w:rsidP="001A2B37">
            <w:pPr>
              <w:pStyle w:val="CRCoverPage"/>
              <w:spacing w:after="0"/>
              <w:rPr>
                <w:noProof/>
              </w:rPr>
            </w:pPr>
          </w:p>
        </w:tc>
      </w:tr>
      <w:tr w:rsidR="00F26B21" w14:paraId="74374B18" w14:textId="77777777" w:rsidTr="001A2B37">
        <w:tc>
          <w:tcPr>
            <w:tcW w:w="2694" w:type="dxa"/>
            <w:gridSpan w:val="2"/>
            <w:tcBorders>
              <w:left w:val="single" w:sz="4" w:space="0" w:color="auto"/>
              <w:bottom w:val="single" w:sz="4" w:space="0" w:color="auto"/>
            </w:tcBorders>
          </w:tcPr>
          <w:p w14:paraId="1904A92B" w14:textId="77777777" w:rsidR="00F26B21" w:rsidRDefault="00F26B21" w:rsidP="001A2B3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DA8543" w14:textId="77777777" w:rsidR="00F26B21" w:rsidRDefault="00F26B21" w:rsidP="001A2B37">
            <w:pPr>
              <w:pStyle w:val="CRCoverPage"/>
              <w:spacing w:after="0"/>
              <w:ind w:left="100"/>
              <w:rPr>
                <w:noProof/>
              </w:rPr>
            </w:pPr>
          </w:p>
        </w:tc>
      </w:tr>
      <w:tr w:rsidR="00F26B21" w:rsidRPr="008863B9" w14:paraId="0745A3DE" w14:textId="77777777" w:rsidTr="001A2B37">
        <w:tc>
          <w:tcPr>
            <w:tcW w:w="2694" w:type="dxa"/>
            <w:gridSpan w:val="2"/>
            <w:tcBorders>
              <w:top w:val="single" w:sz="4" w:space="0" w:color="auto"/>
              <w:bottom w:val="single" w:sz="4" w:space="0" w:color="auto"/>
            </w:tcBorders>
          </w:tcPr>
          <w:p w14:paraId="0848C185" w14:textId="77777777" w:rsidR="00F26B21" w:rsidRPr="008863B9" w:rsidRDefault="00F26B21" w:rsidP="001A2B3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A34D113" w14:textId="77777777" w:rsidR="00F26B21" w:rsidRPr="008863B9" w:rsidRDefault="00F26B21" w:rsidP="001A2B37">
            <w:pPr>
              <w:pStyle w:val="CRCoverPage"/>
              <w:spacing w:after="0"/>
              <w:ind w:left="100"/>
              <w:rPr>
                <w:noProof/>
                <w:sz w:val="8"/>
                <w:szCs w:val="8"/>
              </w:rPr>
            </w:pPr>
          </w:p>
        </w:tc>
      </w:tr>
      <w:tr w:rsidR="00F26B21" w14:paraId="26550577" w14:textId="77777777" w:rsidTr="001A2B37">
        <w:tc>
          <w:tcPr>
            <w:tcW w:w="2694" w:type="dxa"/>
            <w:gridSpan w:val="2"/>
            <w:tcBorders>
              <w:top w:val="single" w:sz="4" w:space="0" w:color="auto"/>
              <w:left w:val="single" w:sz="4" w:space="0" w:color="auto"/>
              <w:bottom w:val="single" w:sz="4" w:space="0" w:color="auto"/>
            </w:tcBorders>
          </w:tcPr>
          <w:p w14:paraId="15AC2696" w14:textId="77777777" w:rsidR="00F26B21" w:rsidRDefault="00F26B21" w:rsidP="001A2B3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50FF0B" w14:textId="77777777" w:rsidR="00F26B21" w:rsidRDefault="00F26B21" w:rsidP="001A2B37">
            <w:pPr>
              <w:pStyle w:val="CRCoverPage"/>
              <w:spacing w:after="0"/>
              <w:ind w:left="100"/>
              <w:rPr>
                <w:noProof/>
              </w:rPr>
            </w:pPr>
          </w:p>
        </w:tc>
      </w:tr>
    </w:tbl>
    <w:p w14:paraId="26BF701D" w14:textId="77777777" w:rsidR="00F26B21" w:rsidRDefault="00F26B21" w:rsidP="00F26B21">
      <w:pPr>
        <w:pStyle w:val="CRCoverPage"/>
        <w:spacing w:after="0"/>
        <w:rPr>
          <w:noProof/>
          <w:sz w:val="8"/>
          <w:szCs w:val="8"/>
        </w:rPr>
      </w:pPr>
    </w:p>
    <w:p w14:paraId="193CBFC3" w14:textId="77777777" w:rsidR="00F26B21" w:rsidRDefault="00F26B21" w:rsidP="00F26B21"/>
    <w:p w14:paraId="5CD21711" w14:textId="77777777" w:rsidR="00F26B21" w:rsidRDefault="00F26B21" w:rsidP="00F26B21"/>
    <w:p w14:paraId="02CBC930" w14:textId="77777777" w:rsidR="00F26B21" w:rsidRDefault="00F26B21" w:rsidP="00F26B21"/>
    <w:p w14:paraId="167F5A2B" w14:textId="77777777" w:rsidR="00F26B21" w:rsidRDefault="00F26B21" w:rsidP="00F26B21"/>
    <w:p w14:paraId="4DB0F808" w14:textId="77777777" w:rsidR="00F26B21" w:rsidRDefault="00F26B21" w:rsidP="00F26B21"/>
    <w:p w14:paraId="76B7AB2A" w14:textId="77777777" w:rsidR="00F26B21" w:rsidRDefault="00F26B21" w:rsidP="00F26B21"/>
    <w:p w14:paraId="5EF1DA07" w14:textId="77777777" w:rsidR="00F26B21" w:rsidRDefault="00F26B21" w:rsidP="00F26B21"/>
    <w:p w14:paraId="5C5010C3" w14:textId="47D6163D" w:rsidR="00F26B21" w:rsidRPr="00F26B21" w:rsidRDefault="00F26B21" w:rsidP="00F26B2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7" w:name="MCCQCTEMPBM_00000157"/>
      <w:r>
        <w:rPr>
          <w:rFonts w:ascii="Arial" w:hAnsi="Arial" w:cs="Arial"/>
          <w:b/>
          <w:i/>
        </w:rPr>
        <w:t>First change</w:t>
      </w:r>
      <w:bookmarkEnd w:id="7"/>
    </w:p>
    <w:bookmarkEnd w:id="0"/>
    <w:p w14:paraId="204CD17F" w14:textId="77777777" w:rsidR="004E61E9" w:rsidRDefault="004E61E9" w:rsidP="00FF6617"/>
    <w:p w14:paraId="224A97BF" w14:textId="77777777" w:rsidR="000244C6" w:rsidRPr="00F17505" w:rsidRDefault="000244C6" w:rsidP="000244C6">
      <w:pPr>
        <w:pStyle w:val="Heading3"/>
      </w:pPr>
      <w:bookmarkStart w:id="8" w:name="_Toc130202019"/>
      <w:r w:rsidRPr="00F17505">
        <w:lastRenderedPageBreak/>
        <w:t>7.5.1</w:t>
      </w:r>
      <w:r w:rsidRPr="00F17505">
        <w:tab/>
        <w:t>Attribute properties</w:t>
      </w:r>
      <w:bookmarkEnd w:id="8"/>
    </w:p>
    <w:p w14:paraId="70C23952" w14:textId="77777777" w:rsidR="000244C6" w:rsidRDefault="000244C6" w:rsidP="00FF66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6"/>
        <w:gridCol w:w="3314"/>
        <w:gridCol w:w="1711"/>
      </w:tblGrid>
      <w:tr w:rsidR="00367DEE" w:rsidRPr="00F17505" w14:paraId="2C13148A" w14:textId="77777777" w:rsidTr="000B420F">
        <w:trPr>
          <w:tblHeader/>
          <w:jc w:val="center"/>
        </w:trPr>
        <w:tc>
          <w:tcPr>
            <w:tcW w:w="0" w:type="auto"/>
            <w:shd w:val="clear" w:color="auto" w:fill="CCCCCC"/>
            <w:tcMar>
              <w:top w:w="0" w:type="dxa"/>
              <w:left w:w="28" w:type="dxa"/>
              <w:bottom w:w="0" w:type="dxa"/>
              <w:right w:w="28" w:type="dxa"/>
            </w:tcMar>
            <w:hideMark/>
          </w:tcPr>
          <w:bookmarkEnd w:id="1"/>
          <w:bookmarkEnd w:id="2"/>
          <w:p w14:paraId="60DC0267" w14:textId="77777777" w:rsidR="00367DEE" w:rsidRPr="00F17505" w:rsidRDefault="00367DEE" w:rsidP="000B420F">
            <w:pPr>
              <w:pStyle w:val="TAH"/>
            </w:pPr>
            <w:r w:rsidRPr="00F17505">
              <w:t>Attribute Name</w:t>
            </w:r>
          </w:p>
        </w:tc>
        <w:tc>
          <w:tcPr>
            <w:tcW w:w="0" w:type="auto"/>
            <w:shd w:val="clear" w:color="auto" w:fill="CCCCCC"/>
            <w:tcMar>
              <w:top w:w="0" w:type="dxa"/>
              <w:left w:w="28" w:type="dxa"/>
              <w:bottom w:w="0" w:type="dxa"/>
              <w:right w:w="28" w:type="dxa"/>
            </w:tcMar>
            <w:hideMark/>
          </w:tcPr>
          <w:p w14:paraId="7355014E" w14:textId="77777777" w:rsidR="00367DEE" w:rsidRPr="00F17505" w:rsidRDefault="00367DEE" w:rsidP="000B420F">
            <w:pPr>
              <w:pStyle w:val="TAH"/>
            </w:pPr>
            <w:r w:rsidRPr="00F17505">
              <w:rPr>
                <w:color w:val="000000"/>
              </w:rPr>
              <w:t>Documentation and Allowed Values</w:t>
            </w:r>
          </w:p>
        </w:tc>
        <w:tc>
          <w:tcPr>
            <w:tcW w:w="0" w:type="auto"/>
            <w:shd w:val="clear" w:color="auto" w:fill="CCCCCC"/>
            <w:tcMar>
              <w:top w:w="0" w:type="dxa"/>
              <w:left w:w="28" w:type="dxa"/>
              <w:bottom w:w="0" w:type="dxa"/>
              <w:right w:w="28" w:type="dxa"/>
            </w:tcMar>
            <w:hideMark/>
          </w:tcPr>
          <w:p w14:paraId="1F201003" w14:textId="77777777" w:rsidR="00367DEE" w:rsidRPr="00F17505" w:rsidRDefault="00367DEE" w:rsidP="000B420F">
            <w:pPr>
              <w:pStyle w:val="TAH"/>
            </w:pPr>
            <w:r w:rsidRPr="00F17505">
              <w:rPr>
                <w:color w:val="000000"/>
              </w:rPr>
              <w:t>Properties</w:t>
            </w:r>
          </w:p>
        </w:tc>
      </w:tr>
      <w:tr w:rsidR="00367DEE" w:rsidRPr="00F17505" w14:paraId="01523E66" w14:textId="77777777" w:rsidTr="000B420F">
        <w:trPr>
          <w:jc w:val="center"/>
        </w:trPr>
        <w:tc>
          <w:tcPr>
            <w:tcW w:w="0" w:type="auto"/>
            <w:tcMar>
              <w:top w:w="0" w:type="dxa"/>
              <w:left w:w="28" w:type="dxa"/>
              <w:bottom w:w="0" w:type="dxa"/>
              <w:right w:w="28" w:type="dxa"/>
            </w:tcMar>
          </w:tcPr>
          <w:p w14:paraId="7307B69D"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w:t>
            </w:r>
            <w:r>
              <w:rPr>
                <w:rFonts w:ascii="Courier New" w:hAnsi="Courier New" w:cs="Courier New"/>
                <w:sz w:val="18"/>
                <w:szCs w:val="18"/>
              </w:rPr>
              <w:t>Model</w:t>
            </w:r>
            <w:r w:rsidRPr="00F17505">
              <w:rPr>
                <w:rFonts w:ascii="Courier New" w:hAnsi="Courier New" w:cs="Courier New"/>
                <w:sz w:val="18"/>
                <w:szCs w:val="18"/>
              </w:rPr>
              <w:t>Id</w:t>
            </w:r>
            <w:proofErr w:type="spellEnd"/>
          </w:p>
        </w:tc>
        <w:tc>
          <w:tcPr>
            <w:tcW w:w="0" w:type="auto"/>
            <w:tcMar>
              <w:top w:w="0" w:type="dxa"/>
              <w:left w:w="28" w:type="dxa"/>
              <w:bottom w:w="0" w:type="dxa"/>
              <w:right w:w="28" w:type="dxa"/>
            </w:tcMar>
          </w:tcPr>
          <w:p w14:paraId="09F5A5FE" w14:textId="77777777" w:rsidR="00367DEE" w:rsidRPr="00F17505" w:rsidRDefault="00367DEE" w:rsidP="000B420F">
            <w:pPr>
              <w:pStyle w:val="TAL"/>
              <w:rPr>
                <w:rFonts w:cs="Arial"/>
                <w:szCs w:val="18"/>
              </w:rPr>
            </w:pPr>
            <w:r w:rsidRPr="00F17505">
              <w:rPr>
                <w:lang w:eastAsia="zh-CN"/>
              </w:rPr>
              <w:t xml:space="preserve">It </w:t>
            </w:r>
            <w:r w:rsidRPr="00F17505">
              <w:t xml:space="preserve">identifies the </w:t>
            </w:r>
            <w:r w:rsidRPr="00F17505">
              <w:rPr>
                <w:lang w:eastAsia="zh-CN"/>
              </w:rPr>
              <w:t xml:space="preserve">ML </w:t>
            </w:r>
            <w:r>
              <w:rPr>
                <w:lang w:eastAsia="zh-CN"/>
              </w:rPr>
              <w:t>model</w:t>
            </w:r>
            <w:r w:rsidRPr="00F17505">
              <w:rPr>
                <w:rFonts w:cs="Arial"/>
                <w:szCs w:val="18"/>
              </w:rPr>
              <w:t>.</w:t>
            </w:r>
          </w:p>
          <w:p w14:paraId="2FEDA59D" w14:textId="77777777" w:rsidR="00367DEE" w:rsidRPr="00F17505" w:rsidRDefault="00367DEE" w:rsidP="000B420F">
            <w:pPr>
              <w:pStyle w:val="TAL"/>
              <w:rPr>
                <w:rFonts w:cs="Arial"/>
                <w:szCs w:val="18"/>
              </w:rPr>
            </w:pPr>
            <w:r w:rsidRPr="00F17505">
              <w:rPr>
                <w:rFonts w:cs="Arial"/>
                <w:szCs w:val="18"/>
              </w:rPr>
              <w:t xml:space="preserve">It is unique in each </w:t>
            </w:r>
            <w:proofErr w:type="spellStart"/>
            <w:r w:rsidRPr="00F17505">
              <w:rPr>
                <w:rFonts w:cs="Arial"/>
                <w:szCs w:val="18"/>
              </w:rPr>
              <w:t>MnS</w:t>
            </w:r>
            <w:proofErr w:type="spellEnd"/>
            <w:r w:rsidRPr="00F17505">
              <w:rPr>
                <w:rFonts w:cs="Arial"/>
                <w:szCs w:val="18"/>
              </w:rPr>
              <w:t xml:space="preserve"> producer.</w:t>
            </w:r>
          </w:p>
          <w:p w14:paraId="4AF7558C" w14:textId="77777777" w:rsidR="00367DEE" w:rsidRPr="00F17505" w:rsidRDefault="00367DEE" w:rsidP="000B420F">
            <w:pPr>
              <w:pStyle w:val="TAL"/>
              <w:rPr>
                <w:rFonts w:cs="Arial"/>
                <w:szCs w:val="18"/>
              </w:rPr>
            </w:pPr>
          </w:p>
          <w:p w14:paraId="0D99A9B7" w14:textId="77777777" w:rsidR="00367DEE" w:rsidRPr="00F17505" w:rsidRDefault="00367DEE" w:rsidP="000B420F">
            <w:pPr>
              <w:pStyle w:val="TAL"/>
              <w:rPr>
                <w:rFonts w:cs="Arial"/>
                <w:szCs w:val="18"/>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5B107A64"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22342EE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46F87FA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6460FC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8D8CEB1"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07E1E04" w14:textId="77777777" w:rsidR="00367DEE" w:rsidRPr="00F17505" w:rsidRDefault="00367DEE" w:rsidP="000B420F">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367DEE" w:rsidRPr="00F17505" w14:paraId="008FA49B" w14:textId="77777777" w:rsidTr="000B420F">
        <w:trPr>
          <w:jc w:val="center"/>
        </w:trPr>
        <w:tc>
          <w:tcPr>
            <w:tcW w:w="0" w:type="auto"/>
            <w:tcMar>
              <w:top w:w="0" w:type="dxa"/>
              <w:left w:w="28" w:type="dxa"/>
              <w:bottom w:w="0" w:type="dxa"/>
              <w:right w:w="28" w:type="dxa"/>
            </w:tcMar>
          </w:tcPr>
          <w:p w14:paraId="4B307259"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0" w:type="auto"/>
            <w:tcMar>
              <w:top w:w="0" w:type="dxa"/>
              <w:left w:w="28" w:type="dxa"/>
              <w:bottom w:w="0" w:type="dxa"/>
              <w:right w:w="28" w:type="dxa"/>
            </w:tcMar>
          </w:tcPr>
          <w:p w14:paraId="1C9F9484" w14:textId="77777777" w:rsidR="00367DEE" w:rsidRPr="00F17505" w:rsidRDefault="00367DEE" w:rsidP="000B420F">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w:t>
            </w:r>
            <w:proofErr w:type="spellStart"/>
            <w:r w:rsidRPr="00F17505">
              <w:rPr>
                <w:lang w:eastAsia="zh-CN"/>
              </w:rPr>
              <w:t>MnS</w:t>
            </w:r>
            <w:proofErr w:type="spellEnd"/>
            <w:r w:rsidRPr="00F17505">
              <w:rPr>
                <w:lang w:eastAsia="zh-CN"/>
              </w:rPr>
              <w:t xml:space="preserve"> consumer. The detailed training data format is vendor specific.</w:t>
            </w:r>
          </w:p>
          <w:p w14:paraId="31113E75" w14:textId="77777777" w:rsidR="00367DEE" w:rsidRPr="00F17505" w:rsidRDefault="00367DEE" w:rsidP="000B420F">
            <w:pPr>
              <w:pStyle w:val="TAL"/>
              <w:rPr>
                <w:lang w:eastAsia="zh-CN"/>
              </w:rPr>
            </w:pPr>
          </w:p>
          <w:p w14:paraId="7D95D250" w14:textId="77777777" w:rsidR="00367DEE" w:rsidRPr="00F17505" w:rsidRDefault="00367DEE" w:rsidP="000B420F">
            <w:pPr>
              <w:pStyle w:val="TAL"/>
              <w:rPr>
                <w:color w:val="000000"/>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77B22FA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09DB561E"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3E8369C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527DEFE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46A41D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B6DDBA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1B867206" w14:textId="77777777" w:rsidTr="000B420F">
        <w:trPr>
          <w:jc w:val="center"/>
        </w:trPr>
        <w:tc>
          <w:tcPr>
            <w:tcW w:w="0" w:type="auto"/>
            <w:tcMar>
              <w:top w:w="0" w:type="dxa"/>
              <w:left w:w="28" w:type="dxa"/>
              <w:bottom w:w="0" w:type="dxa"/>
              <w:right w:w="28" w:type="dxa"/>
            </w:tcMar>
          </w:tcPr>
          <w:p w14:paraId="21AA7E1D" w14:textId="77777777" w:rsidR="00367DEE" w:rsidRPr="00F17505" w:rsidRDefault="00367DEE" w:rsidP="000B420F">
            <w:pPr>
              <w:rPr>
                <w:rFonts w:ascii="Courier New" w:hAnsi="Courier New" w:cs="Courier New"/>
                <w:sz w:val="18"/>
                <w:szCs w:val="18"/>
              </w:rPr>
            </w:pPr>
            <w:proofErr w:type="spellStart"/>
            <w:r w:rsidRPr="001072BE">
              <w:rPr>
                <w:rFonts w:ascii="Courier New" w:hAnsi="Courier New" w:cs="Courier New"/>
                <w:sz w:val="18"/>
                <w:szCs w:val="18"/>
              </w:rPr>
              <w:t>aIMLInferenceName</w:t>
            </w:r>
            <w:proofErr w:type="spellEnd"/>
          </w:p>
        </w:tc>
        <w:tc>
          <w:tcPr>
            <w:tcW w:w="0" w:type="auto"/>
            <w:tcMar>
              <w:top w:w="0" w:type="dxa"/>
              <w:left w:w="28" w:type="dxa"/>
              <w:bottom w:w="0" w:type="dxa"/>
              <w:right w:w="28" w:type="dxa"/>
            </w:tcMar>
          </w:tcPr>
          <w:p w14:paraId="24B4F408" w14:textId="77777777" w:rsidR="00367DEE" w:rsidRPr="00F17505" w:rsidRDefault="00367DEE" w:rsidP="000B420F">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4D029F8C" w14:textId="77777777" w:rsidR="00367DEE" w:rsidRPr="00F17505" w:rsidRDefault="00367DEE" w:rsidP="000B420F">
            <w:pPr>
              <w:pStyle w:val="TAL"/>
              <w:rPr>
                <w:lang w:eastAsia="zh-CN"/>
              </w:rPr>
            </w:pPr>
          </w:p>
          <w:p w14:paraId="78AFAEBC" w14:textId="77777777" w:rsidR="00367DEE" w:rsidRPr="00F17505" w:rsidRDefault="00367DEE" w:rsidP="000B420F">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 and vendor's specific extensions.</w:t>
            </w:r>
          </w:p>
        </w:tc>
        <w:tc>
          <w:tcPr>
            <w:tcW w:w="0" w:type="auto"/>
            <w:tcMar>
              <w:top w:w="0" w:type="dxa"/>
              <w:left w:w="28" w:type="dxa"/>
              <w:bottom w:w="0" w:type="dxa"/>
              <w:right w:w="28" w:type="dxa"/>
            </w:tcMar>
          </w:tcPr>
          <w:p w14:paraId="06CF67F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5DD470BB"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39F5956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D7106E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422A323"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FD939AE"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58410A2B" w14:textId="77777777" w:rsidTr="000B420F">
        <w:trPr>
          <w:jc w:val="center"/>
        </w:trPr>
        <w:tc>
          <w:tcPr>
            <w:tcW w:w="0" w:type="auto"/>
            <w:tcMar>
              <w:top w:w="0" w:type="dxa"/>
              <w:left w:w="28" w:type="dxa"/>
              <w:bottom w:w="0" w:type="dxa"/>
              <w:right w:w="28" w:type="dxa"/>
            </w:tcMar>
          </w:tcPr>
          <w:p w14:paraId="0FD1114C"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0" w:type="auto"/>
            <w:tcMar>
              <w:top w:w="0" w:type="dxa"/>
              <w:left w:w="28" w:type="dxa"/>
              <w:bottom w:w="0" w:type="dxa"/>
              <w:right w:w="28" w:type="dxa"/>
            </w:tcMar>
          </w:tcPr>
          <w:p w14:paraId="62913E2A" w14:textId="77777777" w:rsidR="00367DEE" w:rsidRPr="00F17505" w:rsidRDefault="00367DEE" w:rsidP="000B420F">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790ABBE1" w14:textId="77777777" w:rsidR="00367DEE" w:rsidRPr="00F17505" w:rsidRDefault="00367DEE" w:rsidP="000B420F">
            <w:pPr>
              <w:pStyle w:val="TAL"/>
              <w:rPr>
                <w:rFonts w:cs="Arial"/>
                <w:szCs w:val="18"/>
              </w:rPr>
            </w:pPr>
          </w:p>
          <w:p w14:paraId="2BD692C9" w14:textId="77777777" w:rsidR="00367DEE" w:rsidRPr="00F17505" w:rsidRDefault="00367DEE" w:rsidP="000B420F">
            <w:pPr>
              <w:pStyle w:val="TAL"/>
            </w:pPr>
            <w:proofErr w:type="spellStart"/>
            <w:r w:rsidRPr="00F17505">
              <w:t>allowedValues</w:t>
            </w:r>
            <w:proofErr w:type="spellEnd"/>
            <w:r w:rsidRPr="00F17505">
              <w:t>: ALL, PARTIALLY, NONE.</w:t>
            </w:r>
          </w:p>
        </w:tc>
        <w:tc>
          <w:tcPr>
            <w:tcW w:w="0" w:type="auto"/>
            <w:tcMar>
              <w:top w:w="0" w:type="dxa"/>
              <w:left w:w="28" w:type="dxa"/>
              <w:bottom w:w="0" w:type="dxa"/>
              <w:right w:w="28" w:type="dxa"/>
            </w:tcMar>
          </w:tcPr>
          <w:p w14:paraId="61CA002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Enum</w:t>
            </w:r>
          </w:p>
          <w:p w14:paraId="1D750840"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2DCA538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5F3E299"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848DF0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EA0C20B"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06BD5B10" w14:textId="77777777" w:rsidTr="000B420F">
        <w:trPr>
          <w:jc w:val="center"/>
        </w:trPr>
        <w:tc>
          <w:tcPr>
            <w:tcW w:w="0" w:type="auto"/>
            <w:tcMar>
              <w:top w:w="0" w:type="dxa"/>
              <w:left w:w="28" w:type="dxa"/>
              <w:bottom w:w="0" w:type="dxa"/>
              <w:right w:w="28" w:type="dxa"/>
            </w:tcMar>
          </w:tcPr>
          <w:p w14:paraId="522FFC38"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0" w:type="auto"/>
            <w:tcMar>
              <w:top w:w="0" w:type="dxa"/>
              <w:left w:w="28" w:type="dxa"/>
              <w:bottom w:w="0" w:type="dxa"/>
              <w:right w:w="28" w:type="dxa"/>
            </w:tcMar>
          </w:tcPr>
          <w:p w14:paraId="15EBE011" w14:textId="77777777" w:rsidR="00367DEE" w:rsidRPr="00F17505" w:rsidRDefault="00367DEE" w:rsidP="000B420F">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14FF98FC" w14:textId="77777777" w:rsidR="00367DEE" w:rsidRPr="00F17505" w:rsidRDefault="00367DEE" w:rsidP="000B420F">
            <w:pPr>
              <w:pStyle w:val="TAL"/>
              <w:rPr>
                <w:rFonts w:cs="Arial"/>
                <w:szCs w:val="18"/>
              </w:rPr>
            </w:pPr>
          </w:p>
          <w:p w14:paraId="2C9CC6DA" w14:textId="77777777" w:rsidR="00367DEE" w:rsidRPr="00F17505" w:rsidRDefault="00367DEE" w:rsidP="000B420F">
            <w:pPr>
              <w:pStyle w:val="TAL"/>
              <w:rPr>
                <w:color w:val="000000"/>
              </w:rPr>
            </w:pPr>
            <w:proofErr w:type="spellStart"/>
            <w:r w:rsidRPr="00F17505">
              <w:rPr>
                <w:color w:val="000000"/>
              </w:rPr>
              <w:t>allowedValues</w:t>
            </w:r>
            <w:proofErr w:type="spellEnd"/>
            <w:r w:rsidRPr="00F17505">
              <w:rPr>
                <w:color w:val="000000"/>
              </w:rPr>
              <w:t>: N/A.</w:t>
            </w:r>
          </w:p>
          <w:p w14:paraId="158561BB" w14:textId="77777777" w:rsidR="00367DEE" w:rsidRPr="00F17505" w:rsidRDefault="00367DEE" w:rsidP="000B420F">
            <w:pPr>
              <w:pStyle w:val="TAL"/>
            </w:pPr>
          </w:p>
        </w:tc>
        <w:tc>
          <w:tcPr>
            <w:tcW w:w="0" w:type="auto"/>
            <w:tcMar>
              <w:top w:w="0" w:type="dxa"/>
              <w:left w:w="28" w:type="dxa"/>
              <w:bottom w:w="0" w:type="dxa"/>
              <w:right w:w="28" w:type="dxa"/>
            </w:tcMar>
          </w:tcPr>
          <w:p w14:paraId="3902EFD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40B6F73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463623F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260D81C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F39B0F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3463073"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00C7608E" w14:textId="77777777" w:rsidTr="000B420F">
        <w:trPr>
          <w:jc w:val="center"/>
        </w:trPr>
        <w:tc>
          <w:tcPr>
            <w:tcW w:w="0" w:type="auto"/>
            <w:tcMar>
              <w:top w:w="0" w:type="dxa"/>
              <w:left w:w="28" w:type="dxa"/>
              <w:bottom w:w="0" w:type="dxa"/>
              <w:right w:w="28" w:type="dxa"/>
            </w:tcMar>
          </w:tcPr>
          <w:p w14:paraId="295B1987"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0" w:type="auto"/>
            <w:tcMar>
              <w:top w:w="0" w:type="dxa"/>
              <w:left w:w="28" w:type="dxa"/>
              <w:bottom w:w="0" w:type="dxa"/>
              <w:right w:w="28" w:type="dxa"/>
            </w:tcMar>
          </w:tcPr>
          <w:p w14:paraId="26EF2A09" w14:textId="77777777" w:rsidR="00367DEE" w:rsidRPr="00F17505" w:rsidRDefault="00367DEE" w:rsidP="000B420F">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402C5484" w14:textId="77777777" w:rsidR="00367DEE" w:rsidRPr="00F17505" w:rsidRDefault="00367DEE" w:rsidP="000B420F">
            <w:pPr>
              <w:pStyle w:val="TAL"/>
              <w:rPr>
                <w:lang w:eastAsia="zh-CN"/>
              </w:rPr>
            </w:pPr>
          </w:p>
          <w:p w14:paraId="7FB31D19" w14:textId="77777777" w:rsidR="00367DEE" w:rsidRPr="00F17505" w:rsidRDefault="00367DEE" w:rsidP="000B420F">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15703D6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0DF11D1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75F5F8C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856136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1933554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15B25D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5CD1B33B" w14:textId="77777777" w:rsidTr="000B420F">
        <w:trPr>
          <w:jc w:val="center"/>
        </w:trPr>
        <w:tc>
          <w:tcPr>
            <w:tcW w:w="0" w:type="auto"/>
            <w:tcMar>
              <w:top w:w="0" w:type="dxa"/>
              <w:left w:w="28" w:type="dxa"/>
              <w:bottom w:w="0" w:type="dxa"/>
              <w:right w:w="28" w:type="dxa"/>
            </w:tcMar>
          </w:tcPr>
          <w:p w14:paraId="7BCFEAF1"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0" w:type="auto"/>
            <w:tcMar>
              <w:top w:w="0" w:type="dxa"/>
              <w:left w:w="28" w:type="dxa"/>
              <w:bottom w:w="0" w:type="dxa"/>
              <w:right w:w="28" w:type="dxa"/>
            </w:tcMar>
          </w:tcPr>
          <w:p w14:paraId="72752B11" w14:textId="77777777" w:rsidR="00367DEE" w:rsidRPr="00F17505" w:rsidRDefault="00367DEE" w:rsidP="000B420F">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140218CD" w14:textId="77777777" w:rsidR="00367DEE" w:rsidRPr="00F17505" w:rsidRDefault="00367DEE" w:rsidP="000B420F">
            <w:pPr>
              <w:pStyle w:val="TAL"/>
              <w:rPr>
                <w:lang w:eastAsia="zh-CN"/>
              </w:rPr>
            </w:pPr>
          </w:p>
          <w:p w14:paraId="2F7E1A0F"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13BA840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7567941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21A96C9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7BB7606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44F9315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6E5E6B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522FB862" w14:textId="77777777" w:rsidTr="000B420F">
        <w:trPr>
          <w:jc w:val="center"/>
        </w:trPr>
        <w:tc>
          <w:tcPr>
            <w:tcW w:w="0" w:type="auto"/>
            <w:tcMar>
              <w:top w:w="0" w:type="dxa"/>
              <w:left w:w="28" w:type="dxa"/>
              <w:bottom w:w="0" w:type="dxa"/>
              <w:right w:w="28" w:type="dxa"/>
            </w:tcMar>
          </w:tcPr>
          <w:p w14:paraId="73D5BEB7"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0" w:type="auto"/>
            <w:tcMar>
              <w:top w:w="0" w:type="dxa"/>
              <w:left w:w="28" w:type="dxa"/>
              <w:bottom w:w="0" w:type="dxa"/>
              <w:right w:w="28" w:type="dxa"/>
            </w:tcMar>
          </w:tcPr>
          <w:p w14:paraId="6A025BFA" w14:textId="77777777" w:rsidR="00367DEE" w:rsidRPr="00F17505" w:rsidRDefault="00367DEE" w:rsidP="000B420F">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778F7C6E" w14:textId="77777777" w:rsidR="00367DEE" w:rsidRPr="00F17505" w:rsidRDefault="00367DEE" w:rsidP="000B420F">
            <w:pPr>
              <w:pStyle w:val="TAL"/>
            </w:pPr>
          </w:p>
          <w:p w14:paraId="56A57667"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24BC43BB"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657F2F8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sidRPr="00F17505">
              <w:rPr>
                <w:rFonts w:ascii="Arial" w:hAnsi="Arial" w:cs="Arial"/>
                <w:sz w:val="18"/>
                <w:szCs w:val="18"/>
              </w:rPr>
              <w:t>1</w:t>
            </w:r>
          </w:p>
          <w:p w14:paraId="5B4E482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5329CF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1BB99C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508158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18AC7C99" w14:textId="77777777" w:rsidTr="000B420F">
        <w:trPr>
          <w:jc w:val="center"/>
        </w:trPr>
        <w:tc>
          <w:tcPr>
            <w:tcW w:w="0" w:type="auto"/>
            <w:tcMar>
              <w:top w:w="0" w:type="dxa"/>
              <w:left w:w="28" w:type="dxa"/>
              <w:bottom w:w="0" w:type="dxa"/>
              <w:right w:w="28" w:type="dxa"/>
            </w:tcMar>
          </w:tcPr>
          <w:p w14:paraId="0BC172AD"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0" w:type="auto"/>
            <w:tcMar>
              <w:top w:w="0" w:type="dxa"/>
              <w:left w:w="28" w:type="dxa"/>
              <w:bottom w:w="0" w:type="dxa"/>
              <w:right w:w="28" w:type="dxa"/>
            </w:tcMar>
          </w:tcPr>
          <w:p w14:paraId="17591FFB" w14:textId="77777777" w:rsidR="00367DEE" w:rsidRPr="00F17505" w:rsidRDefault="00367DEE" w:rsidP="000B420F">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512C9E73" w14:textId="77777777" w:rsidR="00367DEE" w:rsidRPr="00F17505" w:rsidRDefault="00367DEE" w:rsidP="000B420F">
            <w:pPr>
              <w:pStyle w:val="TAL"/>
            </w:pPr>
          </w:p>
          <w:p w14:paraId="37C77972"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7A8AD1D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3AA0431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313AFFC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F7466F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F9FD9F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27AB63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367DEE" w:rsidRPr="00F17505" w14:paraId="1E8403E4" w14:textId="77777777" w:rsidTr="000B420F">
        <w:trPr>
          <w:jc w:val="center"/>
        </w:trPr>
        <w:tc>
          <w:tcPr>
            <w:tcW w:w="0" w:type="auto"/>
            <w:tcMar>
              <w:top w:w="0" w:type="dxa"/>
              <w:left w:w="28" w:type="dxa"/>
              <w:bottom w:w="0" w:type="dxa"/>
              <w:right w:w="28" w:type="dxa"/>
            </w:tcMar>
          </w:tcPr>
          <w:p w14:paraId="2C34CAA8"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lastRenderedPageBreak/>
              <w:t>modelC</w:t>
            </w:r>
            <w:r w:rsidRPr="00F17505">
              <w:rPr>
                <w:rFonts w:ascii="Courier New" w:hAnsi="Courier New" w:cs="Courier New"/>
                <w:sz w:val="18"/>
                <w:szCs w:val="18"/>
              </w:rPr>
              <w:t>onfidenceIndication</w:t>
            </w:r>
            <w:proofErr w:type="spellEnd"/>
          </w:p>
        </w:tc>
        <w:tc>
          <w:tcPr>
            <w:tcW w:w="0" w:type="auto"/>
            <w:tcMar>
              <w:top w:w="0" w:type="dxa"/>
              <w:left w:w="28" w:type="dxa"/>
              <w:bottom w:w="0" w:type="dxa"/>
              <w:right w:w="28" w:type="dxa"/>
            </w:tcMar>
          </w:tcPr>
          <w:p w14:paraId="004F570B" w14:textId="77777777" w:rsidR="00367DEE" w:rsidRPr="00F17505" w:rsidRDefault="00367DEE" w:rsidP="000B420F">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7ECAE376" w14:textId="77777777" w:rsidR="00367DEE" w:rsidRDefault="00367DEE" w:rsidP="000B420F">
            <w:pPr>
              <w:pStyle w:val="TAL"/>
            </w:pPr>
            <w:r w:rsidRPr="001B7E6D">
              <w:t>Essentially, this is a measure of degree of the convergence of the trained ML model.</w:t>
            </w:r>
          </w:p>
          <w:p w14:paraId="488514FD" w14:textId="77777777" w:rsidR="00367DEE" w:rsidRPr="00F17505" w:rsidRDefault="00367DEE" w:rsidP="000B420F">
            <w:pPr>
              <w:pStyle w:val="TAL"/>
            </w:pPr>
          </w:p>
          <w:p w14:paraId="3482FE29"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xml:space="preserve">: { </w:t>
            </w:r>
            <w:proofErr w:type="gramStart"/>
            <w:r w:rsidRPr="00F17505">
              <w:rPr>
                <w:color w:val="000000"/>
              </w:rPr>
              <w:t>0..</w:t>
            </w:r>
            <w:proofErr w:type="gramEnd"/>
            <w:r w:rsidRPr="00F17505">
              <w:rPr>
                <w:color w:val="000000"/>
              </w:rPr>
              <w:t>100 }.</w:t>
            </w:r>
          </w:p>
        </w:tc>
        <w:tc>
          <w:tcPr>
            <w:tcW w:w="0" w:type="auto"/>
            <w:tcMar>
              <w:top w:w="0" w:type="dxa"/>
              <w:left w:w="28" w:type="dxa"/>
              <w:bottom w:w="0" w:type="dxa"/>
              <w:right w:w="28" w:type="dxa"/>
            </w:tcMar>
          </w:tcPr>
          <w:p w14:paraId="205D32F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integer</w:t>
            </w:r>
          </w:p>
          <w:p w14:paraId="3279709F"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77E2486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F00333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5B9ADC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F4D9619"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2DC06613" w14:textId="77777777" w:rsidTr="000B420F">
        <w:trPr>
          <w:jc w:val="center"/>
        </w:trPr>
        <w:tc>
          <w:tcPr>
            <w:tcW w:w="0" w:type="auto"/>
            <w:tcMar>
              <w:top w:w="0" w:type="dxa"/>
              <w:left w:w="28" w:type="dxa"/>
              <w:bottom w:w="0" w:type="dxa"/>
              <w:right w:w="28" w:type="dxa"/>
            </w:tcMar>
          </w:tcPr>
          <w:p w14:paraId="49960E41"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trainingRequestSource</w:t>
            </w:r>
            <w:proofErr w:type="spellEnd"/>
          </w:p>
        </w:tc>
        <w:tc>
          <w:tcPr>
            <w:tcW w:w="0" w:type="auto"/>
            <w:tcMar>
              <w:top w:w="0" w:type="dxa"/>
              <w:left w:w="28" w:type="dxa"/>
              <w:bottom w:w="0" w:type="dxa"/>
              <w:right w:w="28" w:type="dxa"/>
            </w:tcMar>
          </w:tcPr>
          <w:p w14:paraId="1CADB7F2" w14:textId="77777777" w:rsidR="00367DEE" w:rsidRDefault="00367DEE" w:rsidP="000B420F">
            <w:pPr>
              <w:pStyle w:val="TAL"/>
            </w:pPr>
            <w:r w:rsidRPr="00F17505">
              <w:t xml:space="preserve">It describes the </w:t>
            </w:r>
            <w:r>
              <w:t>model</w:t>
            </w:r>
            <w:r w:rsidRPr="00F17505">
              <w:t xml:space="preserve">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p w14:paraId="4F767AB5" w14:textId="77777777" w:rsidR="00367DEE" w:rsidRPr="00F17505" w:rsidRDefault="00367DEE" w:rsidP="000B420F">
            <w:pPr>
              <w:pStyle w:val="TAL"/>
            </w:pPr>
            <w:r>
              <w:t>This attribute can be of type String or DN.</w:t>
            </w:r>
          </w:p>
        </w:tc>
        <w:tc>
          <w:tcPr>
            <w:tcW w:w="0" w:type="auto"/>
            <w:tcMar>
              <w:top w:w="0" w:type="dxa"/>
              <w:left w:w="28" w:type="dxa"/>
              <w:bottom w:w="0" w:type="dxa"/>
              <w:right w:w="28" w:type="dxa"/>
            </w:tcMar>
          </w:tcPr>
          <w:p w14:paraId="0F4E49A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496C1B4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535E5E0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64B504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2544E3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748C52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012B4368" w14:textId="77777777" w:rsidTr="000B420F">
        <w:trPr>
          <w:jc w:val="center"/>
        </w:trPr>
        <w:tc>
          <w:tcPr>
            <w:tcW w:w="0" w:type="auto"/>
            <w:tcMar>
              <w:top w:w="0" w:type="dxa"/>
              <w:left w:w="28" w:type="dxa"/>
              <w:bottom w:w="0" w:type="dxa"/>
              <w:right w:w="28" w:type="dxa"/>
            </w:tcMar>
          </w:tcPr>
          <w:p w14:paraId="4918B8E0" w14:textId="77777777" w:rsidR="00367DEE" w:rsidRPr="00F17505" w:rsidRDefault="00367DEE" w:rsidP="000B420F">
            <w:pPr>
              <w:rPr>
                <w:rFonts w:ascii="Courier New" w:hAnsi="Courier New" w:cs="Courier New"/>
                <w:sz w:val="18"/>
                <w:szCs w:val="18"/>
              </w:rPr>
            </w:pPr>
            <w:proofErr w:type="spellStart"/>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roofErr w:type="spellEnd"/>
          </w:p>
        </w:tc>
        <w:tc>
          <w:tcPr>
            <w:tcW w:w="0" w:type="auto"/>
            <w:tcMar>
              <w:top w:w="0" w:type="dxa"/>
              <w:left w:w="28" w:type="dxa"/>
              <w:bottom w:w="0" w:type="dxa"/>
              <w:right w:w="28" w:type="dxa"/>
            </w:tcMar>
          </w:tcPr>
          <w:p w14:paraId="54793846" w14:textId="77777777" w:rsidR="00367DEE" w:rsidRPr="00F17505" w:rsidRDefault="00367DEE" w:rsidP="000B420F">
            <w:pPr>
              <w:pStyle w:val="TAL"/>
            </w:pPr>
            <w:r w:rsidRPr="00F17505">
              <w:t>It describes the status of a particular ML training request.</w:t>
            </w:r>
          </w:p>
          <w:p w14:paraId="4970B989" w14:textId="77777777" w:rsidR="00367DEE" w:rsidRPr="00F17505" w:rsidRDefault="00367DEE" w:rsidP="000B420F">
            <w:pPr>
              <w:pStyle w:val="TAL"/>
            </w:pPr>
            <w:proofErr w:type="spellStart"/>
            <w:r w:rsidRPr="00F17505">
              <w:t>allowedValues</w:t>
            </w:r>
            <w:proofErr w:type="spellEnd"/>
            <w:r w:rsidRPr="00F17505">
              <w:t>: NOT_STARTED, IN_PROGRESS, CANCELLING, SUSPENDED, FINISHED, and CANCELLED.</w:t>
            </w:r>
          </w:p>
        </w:tc>
        <w:tc>
          <w:tcPr>
            <w:tcW w:w="0" w:type="auto"/>
            <w:tcMar>
              <w:top w:w="0" w:type="dxa"/>
              <w:left w:w="28" w:type="dxa"/>
              <w:bottom w:w="0" w:type="dxa"/>
              <w:right w:w="28" w:type="dxa"/>
            </w:tcMar>
          </w:tcPr>
          <w:p w14:paraId="048A8A0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Enum</w:t>
            </w:r>
          </w:p>
          <w:p w14:paraId="51DDC612"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44047BB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B0B6A94"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004B21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F300B3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122C62D" w14:textId="77777777" w:rsidTr="000B420F">
        <w:trPr>
          <w:jc w:val="center"/>
        </w:trPr>
        <w:tc>
          <w:tcPr>
            <w:tcW w:w="0" w:type="auto"/>
            <w:tcMar>
              <w:top w:w="0" w:type="dxa"/>
              <w:left w:w="28" w:type="dxa"/>
              <w:bottom w:w="0" w:type="dxa"/>
              <w:right w:w="28" w:type="dxa"/>
            </w:tcMar>
          </w:tcPr>
          <w:p w14:paraId="73C5A8DF" w14:textId="77777777" w:rsidR="00367DEE" w:rsidRPr="00F17505" w:rsidDel="00E62FB7" w:rsidRDefault="00367DEE" w:rsidP="000B420F">
            <w:pPr>
              <w:rPr>
                <w:rFonts w:ascii="Courier New" w:hAnsi="Courier New" w:cs="Courier New"/>
                <w:sz w:val="18"/>
                <w:szCs w:val="18"/>
                <w:lang w:eastAsia="zh-CN"/>
              </w:rPr>
            </w:pPr>
            <w:proofErr w:type="spellStart"/>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0" w:type="auto"/>
            <w:tcMar>
              <w:top w:w="0" w:type="dxa"/>
              <w:left w:w="28" w:type="dxa"/>
              <w:bottom w:w="0" w:type="dxa"/>
              <w:right w:w="28" w:type="dxa"/>
            </w:tcMar>
          </w:tcPr>
          <w:p w14:paraId="00EC66C8" w14:textId="77777777" w:rsidR="00367DEE" w:rsidRPr="00F17505" w:rsidRDefault="00367DEE" w:rsidP="000B420F">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082FB7BD" w14:textId="77777777" w:rsidR="00367DEE" w:rsidRPr="00F17505" w:rsidRDefault="00367DEE" w:rsidP="000B420F">
            <w:pPr>
              <w:pStyle w:val="TAL"/>
              <w:rPr>
                <w:rFonts w:cs="Arial"/>
                <w:szCs w:val="18"/>
              </w:rPr>
            </w:pPr>
            <w:r w:rsidRPr="00F17505">
              <w:rPr>
                <w:rFonts w:cs="Arial"/>
                <w:szCs w:val="18"/>
              </w:rPr>
              <w:t xml:space="preserve">It is unique in each instantiated process in the </w:t>
            </w:r>
            <w:proofErr w:type="spellStart"/>
            <w:r w:rsidRPr="00F17505">
              <w:rPr>
                <w:rFonts w:cs="Arial"/>
                <w:szCs w:val="18"/>
              </w:rPr>
              <w:t>MnS</w:t>
            </w:r>
            <w:proofErr w:type="spellEnd"/>
            <w:r w:rsidRPr="00F17505">
              <w:rPr>
                <w:rFonts w:cs="Arial"/>
                <w:szCs w:val="18"/>
              </w:rPr>
              <w:t xml:space="preserve"> producer.</w:t>
            </w:r>
          </w:p>
          <w:p w14:paraId="29A8802A" w14:textId="77777777" w:rsidR="00367DEE" w:rsidRPr="00F17505" w:rsidRDefault="00367DEE" w:rsidP="000B420F">
            <w:pPr>
              <w:pStyle w:val="TAL"/>
              <w:rPr>
                <w:rFonts w:cs="Arial"/>
                <w:szCs w:val="18"/>
              </w:rPr>
            </w:pPr>
          </w:p>
          <w:p w14:paraId="40499A92"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62BBA3E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538C84D4"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50D088A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B17BED1"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90048B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AF1966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6503AAC1" w14:textId="77777777" w:rsidTr="000B420F">
        <w:trPr>
          <w:jc w:val="center"/>
        </w:trPr>
        <w:tc>
          <w:tcPr>
            <w:tcW w:w="0" w:type="auto"/>
            <w:tcMar>
              <w:top w:w="0" w:type="dxa"/>
              <w:left w:w="28" w:type="dxa"/>
              <w:bottom w:w="0" w:type="dxa"/>
              <w:right w:w="28" w:type="dxa"/>
            </w:tcMar>
          </w:tcPr>
          <w:p w14:paraId="3E199C5E" w14:textId="77777777" w:rsidR="00367DEE" w:rsidRPr="00F17505" w:rsidDel="00E62FB7" w:rsidRDefault="00367DEE" w:rsidP="000B420F">
            <w:pPr>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0" w:type="auto"/>
            <w:tcMar>
              <w:top w:w="0" w:type="dxa"/>
              <w:left w:w="28" w:type="dxa"/>
              <w:bottom w:w="0" w:type="dxa"/>
              <w:right w:w="28" w:type="dxa"/>
            </w:tcMar>
          </w:tcPr>
          <w:p w14:paraId="77908AD3" w14:textId="77777777" w:rsidR="00367DEE" w:rsidRPr="00F17505" w:rsidRDefault="00367DEE" w:rsidP="000B420F">
            <w:pPr>
              <w:pStyle w:val="TAL"/>
            </w:pPr>
            <w:r w:rsidRPr="00F17505">
              <w:t>It indicates the priority of the training process.</w:t>
            </w:r>
          </w:p>
          <w:p w14:paraId="7F2AC832" w14:textId="77777777" w:rsidR="00367DEE" w:rsidRPr="00F17505" w:rsidRDefault="00367DEE" w:rsidP="000B420F">
            <w:pPr>
              <w:pStyle w:val="TAL"/>
            </w:pPr>
            <w:r w:rsidRPr="00F17505">
              <w:t>The priority may be used by the ML training to schedule the training processes. Lower value indicates a higher priority.</w:t>
            </w:r>
          </w:p>
          <w:p w14:paraId="274F16A2" w14:textId="77777777" w:rsidR="00367DEE" w:rsidRPr="00F17505" w:rsidRDefault="00367DEE" w:rsidP="000B420F">
            <w:pPr>
              <w:pStyle w:val="TAL"/>
            </w:pPr>
          </w:p>
          <w:p w14:paraId="2024110E"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xml:space="preserve">: { </w:t>
            </w:r>
            <w:proofErr w:type="gramStart"/>
            <w:r w:rsidRPr="00F17505">
              <w:rPr>
                <w:color w:val="000000"/>
              </w:rPr>
              <w:t>0..</w:t>
            </w:r>
            <w:proofErr w:type="gramEnd"/>
            <w:r w:rsidRPr="00F17505">
              <w:rPr>
                <w:lang w:eastAsia="zh-CN"/>
              </w:rPr>
              <w:t>65535</w:t>
            </w:r>
            <w:r w:rsidRPr="00F17505">
              <w:rPr>
                <w:color w:val="000000"/>
              </w:rPr>
              <w:t xml:space="preserve"> }.</w:t>
            </w:r>
          </w:p>
        </w:tc>
        <w:tc>
          <w:tcPr>
            <w:tcW w:w="0" w:type="auto"/>
            <w:tcMar>
              <w:top w:w="0" w:type="dxa"/>
              <w:left w:w="28" w:type="dxa"/>
              <w:bottom w:w="0" w:type="dxa"/>
              <w:right w:w="28" w:type="dxa"/>
            </w:tcMar>
          </w:tcPr>
          <w:p w14:paraId="22AF158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31D90ABF"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6E7E182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671770B"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9F0C9F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25811B5E"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4286E7F3" w14:textId="77777777" w:rsidTr="000B420F">
        <w:trPr>
          <w:jc w:val="center"/>
        </w:trPr>
        <w:tc>
          <w:tcPr>
            <w:tcW w:w="0" w:type="auto"/>
            <w:tcMar>
              <w:top w:w="0" w:type="dxa"/>
              <w:left w:w="28" w:type="dxa"/>
              <w:bottom w:w="0" w:type="dxa"/>
              <w:right w:w="28" w:type="dxa"/>
            </w:tcMar>
          </w:tcPr>
          <w:p w14:paraId="58BAA480" w14:textId="77777777" w:rsidR="00367DEE" w:rsidRPr="00F17505" w:rsidDel="00E62FB7" w:rsidRDefault="00367DEE" w:rsidP="000B420F">
            <w:pPr>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0" w:type="auto"/>
            <w:tcMar>
              <w:top w:w="0" w:type="dxa"/>
              <w:left w:w="28" w:type="dxa"/>
              <w:bottom w:w="0" w:type="dxa"/>
              <w:right w:w="28" w:type="dxa"/>
            </w:tcMar>
          </w:tcPr>
          <w:p w14:paraId="0B459C0B" w14:textId="77777777" w:rsidR="00367DEE" w:rsidRPr="00F17505" w:rsidRDefault="00367DEE" w:rsidP="000B420F">
            <w:r w:rsidRPr="00F17505">
              <w:t xml:space="preserve">It indicates the conditions to be considered by the </w:t>
            </w:r>
            <w:proofErr w:type="spellStart"/>
            <w:r w:rsidRPr="00F17505">
              <w:t>ML</w:t>
            </w:r>
            <w:r>
              <w:t>t</w:t>
            </w:r>
            <w:r w:rsidRPr="00F17505">
              <w:t>raining</w:t>
            </w:r>
            <w:proofErr w:type="spellEnd"/>
            <w:r w:rsidRPr="00F17505">
              <w:t xml:space="preserve"> </w:t>
            </w:r>
            <w:proofErr w:type="spellStart"/>
            <w:r>
              <w:t>MnS</w:t>
            </w:r>
            <w:proofErr w:type="spellEnd"/>
            <w:r>
              <w:t xml:space="preserve"> producer</w:t>
            </w:r>
            <w:r w:rsidRPr="00F17505">
              <w:t xml:space="preserve"> to terminate a specific training process.</w:t>
            </w:r>
          </w:p>
          <w:p w14:paraId="088007CC" w14:textId="77777777" w:rsidR="00367DEE" w:rsidRPr="00F17505" w:rsidRDefault="00367DEE" w:rsidP="000B420F">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r w:rsidRPr="00F17505">
              <w:t>.</w:t>
            </w:r>
          </w:p>
        </w:tc>
        <w:tc>
          <w:tcPr>
            <w:tcW w:w="0" w:type="auto"/>
            <w:tcMar>
              <w:top w:w="0" w:type="dxa"/>
              <w:left w:w="28" w:type="dxa"/>
              <w:bottom w:w="0" w:type="dxa"/>
              <w:right w:w="28" w:type="dxa"/>
            </w:tcMar>
          </w:tcPr>
          <w:p w14:paraId="32B7E09F" w14:textId="77777777" w:rsidR="00367DEE" w:rsidRPr="00F17505" w:rsidRDefault="00367DEE" w:rsidP="000B420F">
            <w:pPr>
              <w:contextualSpacing/>
            </w:pPr>
            <w:r w:rsidRPr="00F17505">
              <w:t xml:space="preserve">type: </w:t>
            </w:r>
            <w:r>
              <w:t>Enum</w:t>
            </w:r>
          </w:p>
          <w:p w14:paraId="5331007D" w14:textId="77777777" w:rsidR="00367DEE" w:rsidRPr="00F17505" w:rsidRDefault="00367DEE" w:rsidP="000B420F">
            <w:pPr>
              <w:tabs>
                <w:tab w:val="center" w:pos="1333"/>
              </w:tabs>
              <w:contextualSpacing/>
              <w:rPr>
                <w:rFonts w:ascii="Arial" w:hAnsi="Arial" w:cs="Arial"/>
                <w:sz w:val="18"/>
                <w:szCs w:val="18"/>
              </w:rPr>
            </w:pPr>
            <w:r w:rsidRPr="00F17505">
              <w:rPr>
                <w:rFonts w:ascii="Arial" w:hAnsi="Arial" w:cs="Arial"/>
                <w:sz w:val="18"/>
                <w:szCs w:val="18"/>
              </w:rPr>
              <w:t>multiplicity: 1</w:t>
            </w:r>
          </w:p>
          <w:p w14:paraId="19EC954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42689E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585FC1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02625D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3ECEEC39" w14:textId="77777777" w:rsidTr="000B420F">
        <w:trPr>
          <w:jc w:val="center"/>
        </w:trPr>
        <w:tc>
          <w:tcPr>
            <w:tcW w:w="0" w:type="auto"/>
            <w:tcMar>
              <w:top w:w="0" w:type="dxa"/>
              <w:left w:w="28" w:type="dxa"/>
              <w:bottom w:w="0" w:type="dxa"/>
              <w:right w:w="28" w:type="dxa"/>
            </w:tcMar>
          </w:tcPr>
          <w:p w14:paraId="4C7D2141"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0" w:type="auto"/>
            <w:tcMar>
              <w:top w:w="0" w:type="dxa"/>
              <w:left w:w="28" w:type="dxa"/>
              <w:bottom w:w="0" w:type="dxa"/>
              <w:right w:w="28" w:type="dxa"/>
            </w:tcMar>
          </w:tcPr>
          <w:p w14:paraId="77719B7E" w14:textId="77777777" w:rsidR="00367DEE" w:rsidRPr="00F17505" w:rsidRDefault="00367DEE" w:rsidP="000B420F">
            <w:pPr>
              <w:pStyle w:val="TAL"/>
            </w:pPr>
            <w:r w:rsidRPr="00F17505">
              <w:t>It indicates the status of the process.</w:t>
            </w:r>
          </w:p>
          <w:p w14:paraId="5C672BA8" w14:textId="77777777" w:rsidR="00367DEE" w:rsidRPr="00F17505" w:rsidRDefault="00367DEE" w:rsidP="000B420F">
            <w:pPr>
              <w:pStyle w:val="TAL"/>
            </w:pPr>
          </w:p>
          <w:p w14:paraId="7D02A1AC"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690134E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ProcessMonitor</w:t>
            </w:r>
            <w:proofErr w:type="spellEnd"/>
            <w:r w:rsidRPr="00F17505">
              <w:rPr>
                <w:rFonts w:ascii="Arial" w:hAnsi="Arial" w:cs="Arial"/>
                <w:sz w:val="18"/>
                <w:szCs w:val="18"/>
              </w:rPr>
              <w:t xml:space="preserve"> </w:t>
            </w:r>
          </w:p>
          <w:p w14:paraId="6E58423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4AF1E55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CF82A0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77105D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5F9E4E4"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2452EF50" w14:textId="77777777" w:rsidTr="000B420F">
        <w:trPr>
          <w:jc w:val="center"/>
        </w:trPr>
        <w:tc>
          <w:tcPr>
            <w:tcW w:w="0" w:type="auto"/>
            <w:tcMar>
              <w:top w:w="0" w:type="dxa"/>
              <w:left w:w="28" w:type="dxa"/>
              <w:bottom w:w="0" w:type="dxa"/>
              <w:right w:w="28" w:type="dxa"/>
            </w:tcMar>
          </w:tcPr>
          <w:p w14:paraId="2349280A"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t>mLUpdate</w:t>
            </w:r>
            <w:r w:rsidRPr="00234612">
              <w:rPr>
                <w:rFonts w:ascii="Courier New" w:hAnsi="Courier New" w:cs="Courier New"/>
                <w:sz w:val="18"/>
                <w:szCs w:val="18"/>
              </w:rPr>
              <w:t>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0" w:type="auto"/>
            <w:tcMar>
              <w:top w:w="0" w:type="dxa"/>
              <w:left w:w="28" w:type="dxa"/>
              <w:bottom w:w="0" w:type="dxa"/>
              <w:right w:w="28" w:type="dxa"/>
            </w:tcMar>
          </w:tcPr>
          <w:p w14:paraId="4891DF99" w14:textId="11D68768" w:rsidR="00367DEE" w:rsidRPr="00F17505" w:rsidRDefault="00367DEE" w:rsidP="000B420F">
            <w:pPr>
              <w:pStyle w:val="TAL"/>
            </w:pPr>
            <w:r w:rsidRPr="00F17505">
              <w:t xml:space="preserve">It </w:t>
            </w:r>
            <w:ins w:id="9" w:author="EU3333" w:date="2024-05-17T13:36:00Z">
              <w:r w:rsidR="00667E7D">
                <w:t>allows</w:t>
              </w:r>
            </w:ins>
            <w:del w:id="10" w:author="EU3333" w:date="2024-05-13T14:42:00Z">
              <w:r w:rsidRPr="00F17505" w:rsidDel="005C4A40">
                <w:delText>indicates whether</w:delText>
              </w:r>
            </w:del>
            <w:r w:rsidRPr="00F17505">
              <w:t xml:space="preserve"> the ML </w:t>
            </w:r>
            <w:r>
              <w:t>update</w:t>
            </w:r>
            <w:r w:rsidRPr="00F17505">
              <w:t xml:space="preserve"> </w:t>
            </w:r>
            <w:proofErr w:type="spellStart"/>
            <w:r w:rsidRPr="00F17505">
              <w:t>MnS</w:t>
            </w:r>
            <w:proofErr w:type="spellEnd"/>
            <w:r w:rsidRPr="00F17505">
              <w:t xml:space="preserve"> consumer </w:t>
            </w:r>
            <w:ins w:id="11" w:author="EU3333" w:date="2024-05-13T14:42:00Z">
              <w:r w:rsidR="005C4A40">
                <w:t xml:space="preserve">to </w:t>
              </w:r>
            </w:ins>
            <w:r w:rsidRPr="00F17505">
              <w:t>cancel</w:t>
            </w:r>
            <w:del w:id="12" w:author="EU3333" w:date="2024-05-13T14:42:00Z">
              <w:r w:rsidRPr="00F17505" w:rsidDel="005C4A40">
                <w:delText>s</w:delText>
              </w:r>
            </w:del>
            <w:r w:rsidRPr="00F17505">
              <w:t xml:space="preserve"> the ML </w:t>
            </w:r>
            <w:r>
              <w:t>update</w:t>
            </w:r>
            <w:r w:rsidRPr="00F17505">
              <w:t xml:space="preserve"> process.</w:t>
            </w:r>
          </w:p>
          <w:p w14:paraId="1F3BD3DD" w14:textId="497E3CF7" w:rsidR="00367DEE" w:rsidRPr="00F17505" w:rsidRDefault="00367DEE" w:rsidP="000B420F">
            <w:pPr>
              <w:pStyle w:val="TAL"/>
            </w:pPr>
            <w:r w:rsidRPr="00F17505">
              <w:t xml:space="preserve">Setting this attribute to "TRUE" cancels the ML </w:t>
            </w:r>
            <w:r>
              <w:t>update</w:t>
            </w:r>
            <w:r w:rsidRPr="00F17505">
              <w:t xml:space="preserve"> </w:t>
            </w:r>
            <w:r>
              <w:t>process</w:t>
            </w:r>
            <w:r w:rsidRPr="00F17505">
              <w:t xml:space="preserve">. </w:t>
            </w:r>
            <w:ins w:id="13" w:author="EU3333" w:date="2024-05-13T13:59:00Z">
              <w:r w:rsidR="00560AE0">
                <w:rPr>
                  <w:lang w:eastAsia="zh-CN"/>
                </w:rPr>
                <w:t>Setting the attribute to "FALSE" has no observable result.</w:t>
              </w:r>
              <w:r w:rsidR="00560AE0">
                <w:t xml:space="preserve"> </w:t>
              </w:r>
            </w:ins>
            <w:r w:rsidRPr="00F17505">
              <w:t xml:space="preserve">Default value is set to "FALSE". </w:t>
            </w:r>
          </w:p>
          <w:p w14:paraId="553B929C" w14:textId="77777777" w:rsidR="00367DEE" w:rsidRPr="00F17505" w:rsidRDefault="00367DEE" w:rsidP="000B420F">
            <w:pPr>
              <w:pStyle w:val="TAL"/>
            </w:pPr>
          </w:p>
          <w:p w14:paraId="697455E4" w14:textId="2DE2C654"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2F100942"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1540055E"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41A993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B74204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106389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6B54CD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67D66D18" w14:textId="77777777" w:rsidTr="000B420F">
        <w:trPr>
          <w:jc w:val="center"/>
        </w:trPr>
        <w:tc>
          <w:tcPr>
            <w:tcW w:w="0" w:type="auto"/>
            <w:tcMar>
              <w:top w:w="0" w:type="dxa"/>
              <w:left w:w="28" w:type="dxa"/>
              <w:bottom w:w="0" w:type="dxa"/>
              <w:right w:w="28" w:type="dxa"/>
            </w:tcMar>
          </w:tcPr>
          <w:p w14:paraId="1CB3A3E9"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lastRenderedPageBreak/>
              <w:t>mLupdate</w:t>
            </w:r>
            <w:r w:rsidRPr="00234612">
              <w:rPr>
                <w:rFonts w:ascii="Courier New" w:hAnsi="Courier New" w:cs="Courier New"/>
                <w:sz w:val="18"/>
                <w:szCs w:val="18"/>
              </w:rPr>
              <w:t>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0" w:type="auto"/>
            <w:tcMar>
              <w:top w:w="0" w:type="dxa"/>
              <w:left w:w="28" w:type="dxa"/>
              <w:bottom w:w="0" w:type="dxa"/>
              <w:right w:w="28" w:type="dxa"/>
            </w:tcMar>
          </w:tcPr>
          <w:p w14:paraId="32A3DEF0" w14:textId="5F483C89" w:rsidR="00367DEE" w:rsidRPr="00F17505" w:rsidRDefault="00367DEE" w:rsidP="000B420F">
            <w:pPr>
              <w:pStyle w:val="TAL"/>
            </w:pPr>
            <w:r w:rsidRPr="00F17505">
              <w:t xml:space="preserve">It </w:t>
            </w:r>
            <w:ins w:id="14" w:author="EU3333" w:date="2024-05-17T13:36:00Z">
              <w:r w:rsidR="00667E7D">
                <w:t>al</w:t>
              </w:r>
            </w:ins>
            <w:ins w:id="15" w:author="EU3333" w:date="2024-05-17T13:37:00Z">
              <w:r w:rsidR="00667E7D">
                <w:t>lows</w:t>
              </w:r>
            </w:ins>
            <w:del w:id="16" w:author="EU3333" w:date="2024-05-13T14:52:00Z">
              <w:r w:rsidRPr="00F17505" w:rsidDel="002D4A94">
                <w:delText>indicates whether</w:delText>
              </w:r>
            </w:del>
            <w:r w:rsidRPr="00F17505">
              <w:t xml:space="preserve"> the ML</w:t>
            </w:r>
            <w:r>
              <w:t xml:space="preserve"> update</w:t>
            </w:r>
            <w:r w:rsidRPr="00F17505">
              <w:t xml:space="preserve"> </w:t>
            </w:r>
            <w:proofErr w:type="spellStart"/>
            <w:r w:rsidRPr="00F17505">
              <w:t>MnS</w:t>
            </w:r>
            <w:proofErr w:type="spellEnd"/>
            <w:r w:rsidRPr="00F17505">
              <w:t xml:space="preserve"> consumer </w:t>
            </w:r>
            <w:ins w:id="17" w:author="EU3333" w:date="2024-05-13T14:38:00Z">
              <w:r w:rsidR="005C4A40">
                <w:t xml:space="preserve">to </w:t>
              </w:r>
            </w:ins>
            <w:r w:rsidRPr="00F17505">
              <w:t>suspend</w:t>
            </w:r>
            <w:del w:id="18" w:author="EU3333" w:date="2024-05-13T14:38:00Z">
              <w:r w:rsidRPr="00F17505" w:rsidDel="005C4A40">
                <w:delText>s</w:delText>
              </w:r>
            </w:del>
            <w:r w:rsidRPr="00F17505">
              <w:t xml:space="preserve"> the ML </w:t>
            </w:r>
            <w:r>
              <w:t>update</w:t>
            </w:r>
            <w:r w:rsidRPr="00F17505">
              <w:t xml:space="preserve"> process.</w:t>
            </w:r>
          </w:p>
          <w:p w14:paraId="53AC66FE" w14:textId="29AD03BB" w:rsidR="00367DEE" w:rsidRPr="00F17505" w:rsidRDefault="00367DEE" w:rsidP="000B420F">
            <w:pPr>
              <w:pStyle w:val="TAL"/>
            </w:pPr>
            <w:r w:rsidRPr="00F17505">
              <w:t xml:space="preserve">Setting this attribute to "TRUE" suspends the ML </w:t>
            </w:r>
            <w:r>
              <w:t>update</w:t>
            </w:r>
            <w:r w:rsidRPr="00F17505">
              <w:t xml:space="preserve"> </w:t>
            </w:r>
            <w:r>
              <w:t>process</w:t>
            </w:r>
            <w:r w:rsidRPr="00F17505">
              <w:t xml:space="preserve">. </w:t>
            </w:r>
            <w:r>
              <w:t xml:space="preserve">The process can be resumed by setting this attribute to “FALSE” </w:t>
            </w:r>
            <w:r w:rsidRPr="006B318B">
              <w:t>when it is suspended</w:t>
            </w:r>
            <w:r>
              <w:t>.</w:t>
            </w:r>
            <w:r w:rsidRPr="00F17505">
              <w:t xml:space="preserve"> </w:t>
            </w:r>
            <w:ins w:id="19" w:author="EU3333" w:date="2024-05-13T14:01:00Z">
              <w:r w:rsidR="00560AE0">
                <w:rPr>
                  <w:lang w:eastAsia="zh-CN"/>
                </w:rPr>
                <w:t xml:space="preserve">Setting the attribute to "FALSE" has no observable result. </w:t>
              </w:r>
            </w:ins>
            <w:r w:rsidRPr="00F17505">
              <w:t xml:space="preserve">Default value is set to "FALSE". </w:t>
            </w:r>
          </w:p>
          <w:p w14:paraId="17F7F4E5" w14:textId="77777777" w:rsidR="00367DEE" w:rsidRPr="00F17505" w:rsidRDefault="00367DEE" w:rsidP="000B420F">
            <w:pPr>
              <w:pStyle w:val="TAL"/>
            </w:pPr>
          </w:p>
          <w:p w14:paraId="1E7AA7C5" w14:textId="2D7DF796"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6282FB58"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5F14372"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23B55C8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FAAB6D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3368C6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EB66F3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640DA501" w14:textId="77777777" w:rsidTr="000B420F">
        <w:trPr>
          <w:jc w:val="center"/>
        </w:trPr>
        <w:tc>
          <w:tcPr>
            <w:tcW w:w="0" w:type="auto"/>
            <w:tcMar>
              <w:top w:w="0" w:type="dxa"/>
              <w:left w:w="28" w:type="dxa"/>
              <w:bottom w:w="0" w:type="dxa"/>
              <w:right w:w="28" w:type="dxa"/>
            </w:tcMar>
          </w:tcPr>
          <w:p w14:paraId="28242E54" w14:textId="77777777" w:rsidR="00367DEE" w:rsidRPr="00F17505" w:rsidRDefault="00367DEE" w:rsidP="000B420F">
            <w:pPr>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w:t>
            </w:r>
            <w:r>
              <w:rPr>
                <w:rFonts w:ascii="Courier New" w:hAnsi="Courier New" w:cs="Courier New"/>
                <w:sz w:val="18"/>
                <w:szCs w:val="18"/>
              </w:rPr>
              <w:t>Model</w:t>
            </w:r>
            <w:r w:rsidRPr="00F17505">
              <w:rPr>
                <w:rFonts w:ascii="Courier New" w:hAnsi="Courier New" w:cs="Courier New"/>
                <w:sz w:val="18"/>
                <w:szCs w:val="18"/>
              </w:rPr>
              <w:t>Version</w:t>
            </w:r>
            <w:proofErr w:type="spellEnd"/>
          </w:p>
        </w:tc>
        <w:tc>
          <w:tcPr>
            <w:tcW w:w="0" w:type="auto"/>
            <w:tcMar>
              <w:top w:w="0" w:type="dxa"/>
              <w:left w:w="28" w:type="dxa"/>
              <w:bottom w:w="0" w:type="dxa"/>
              <w:right w:w="28" w:type="dxa"/>
            </w:tcMar>
          </w:tcPr>
          <w:p w14:paraId="0F12029E" w14:textId="77777777" w:rsidR="00367DEE" w:rsidRPr="00F17505" w:rsidRDefault="00367DEE" w:rsidP="000B420F">
            <w:pPr>
              <w:pStyle w:val="TAL"/>
            </w:pPr>
            <w:r w:rsidRPr="00F17505">
              <w:t xml:space="preserve">It indicates the version number of the ML </w:t>
            </w:r>
            <w:r>
              <w:t>model</w:t>
            </w:r>
            <w:r w:rsidRPr="00F17505">
              <w:t>.</w:t>
            </w:r>
          </w:p>
          <w:p w14:paraId="40FB206B" w14:textId="77777777" w:rsidR="00367DEE" w:rsidRPr="00F17505" w:rsidRDefault="00367DEE" w:rsidP="000B420F">
            <w:pPr>
              <w:pStyle w:val="TAL"/>
            </w:pPr>
          </w:p>
          <w:p w14:paraId="7D178B79"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0B4EA2A9"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String</w:t>
            </w:r>
          </w:p>
          <w:p w14:paraId="62C2F10E"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6BA680B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A6175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7DA83D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500356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3DA806C0" w14:textId="77777777" w:rsidTr="000B420F">
        <w:trPr>
          <w:jc w:val="center"/>
        </w:trPr>
        <w:tc>
          <w:tcPr>
            <w:tcW w:w="0" w:type="auto"/>
            <w:tcMar>
              <w:top w:w="0" w:type="dxa"/>
              <w:left w:w="28" w:type="dxa"/>
              <w:bottom w:w="0" w:type="dxa"/>
              <w:right w:w="28" w:type="dxa"/>
            </w:tcMar>
          </w:tcPr>
          <w:p w14:paraId="7A80097A" w14:textId="77777777" w:rsidR="00367DEE" w:rsidRPr="00F17505" w:rsidRDefault="00367DEE" w:rsidP="000B420F">
            <w:pPr>
              <w:keepNext/>
              <w:keepLines/>
              <w:rPr>
                <w:rFonts w:ascii="Courier New" w:hAnsi="Courier New" w:cs="Courier New"/>
                <w:sz w:val="18"/>
                <w:szCs w:val="18"/>
              </w:rPr>
            </w:pPr>
            <w:proofErr w:type="spellStart"/>
            <w:r w:rsidRPr="00F17505">
              <w:rPr>
                <w:rFonts w:ascii="Courier New" w:hAnsi="Courier New" w:cs="Courier New"/>
                <w:sz w:val="18"/>
                <w:szCs w:val="18"/>
              </w:rPr>
              <w:t>performanceRequirements</w:t>
            </w:r>
            <w:proofErr w:type="spellEnd"/>
          </w:p>
        </w:tc>
        <w:tc>
          <w:tcPr>
            <w:tcW w:w="0" w:type="auto"/>
            <w:tcMar>
              <w:top w:w="0" w:type="dxa"/>
              <w:left w:w="28" w:type="dxa"/>
              <w:bottom w:w="0" w:type="dxa"/>
              <w:right w:w="28" w:type="dxa"/>
            </w:tcMar>
          </w:tcPr>
          <w:p w14:paraId="1CF87FAA" w14:textId="77777777" w:rsidR="00367DEE" w:rsidRPr="00F17505" w:rsidRDefault="00367DEE" w:rsidP="000B420F">
            <w:pPr>
              <w:pStyle w:val="TAL"/>
            </w:pPr>
            <w:r w:rsidRPr="00F17505">
              <w:t xml:space="preserve">It indicates the expected performance for a trained ML </w:t>
            </w:r>
            <w:r>
              <w:t>model</w:t>
            </w:r>
            <w:r w:rsidRPr="00F17505">
              <w:t xml:space="preserve"> when performing on the training data.</w:t>
            </w:r>
          </w:p>
          <w:p w14:paraId="0446576E" w14:textId="77777777" w:rsidR="00367DEE" w:rsidRPr="00F17505" w:rsidRDefault="00367DEE" w:rsidP="000B420F">
            <w:pPr>
              <w:pStyle w:val="TAL"/>
            </w:pPr>
          </w:p>
          <w:p w14:paraId="1994D30E"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7D718D7C" w14:textId="77777777" w:rsidR="00367DEE" w:rsidRPr="00F17505" w:rsidRDefault="00367DEE" w:rsidP="000B420F">
            <w:pPr>
              <w:keepNext/>
              <w:keepLines/>
              <w:tabs>
                <w:tab w:val="center" w:pos="1333"/>
              </w:tabs>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084DC03E" w14:textId="77777777" w:rsidR="00367DEE" w:rsidRPr="00F17505" w:rsidRDefault="00367DEE" w:rsidP="000B420F">
            <w:pPr>
              <w:keepNext/>
              <w:keepLines/>
              <w:tabs>
                <w:tab w:val="center" w:pos="1333"/>
              </w:tabs>
              <w:rPr>
                <w:rFonts w:ascii="Arial" w:hAnsi="Arial" w:cs="Arial"/>
                <w:sz w:val="18"/>
                <w:szCs w:val="18"/>
              </w:rPr>
            </w:pPr>
            <w:r w:rsidRPr="00F17505">
              <w:rPr>
                <w:rFonts w:ascii="Arial" w:hAnsi="Arial" w:cs="Arial"/>
                <w:sz w:val="18"/>
                <w:szCs w:val="18"/>
              </w:rPr>
              <w:t>multiplicity: *</w:t>
            </w:r>
          </w:p>
          <w:p w14:paraId="29D4B71C" w14:textId="77777777" w:rsidR="00367DEE" w:rsidRPr="00F17505" w:rsidRDefault="00367DEE" w:rsidP="000B420F">
            <w:pPr>
              <w:keepNext/>
              <w:keepLines/>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60816391" w14:textId="77777777" w:rsidR="00367DEE" w:rsidRPr="00F17505" w:rsidRDefault="00367DEE" w:rsidP="000B420F">
            <w:pPr>
              <w:keepNext/>
              <w:keepLines/>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5ED5ACEE" w14:textId="77777777" w:rsidR="00367DEE" w:rsidRPr="00F17505" w:rsidRDefault="00367DEE" w:rsidP="000B420F">
            <w:pPr>
              <w:keepNext/>
              <w:keepLines/>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6581EF2" w14:textId="77777777" w:rsidR="00367DEE" w:rsidRPr="00F17505" w:rsidRDefault="00367DEE" w:rsidP="000B420F">
            <w:pPr>
              <w:keepNext/>
              <w:keepLines/>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7DFC3BBB" w14:textId="77777777" w:rsidTr="000B420F">
        <w:trPr>
          <w:jc w:val="center"/>
        </w:trPr>
        <w:tc>
          <w:tcPr>
            <w:tcW w:w="0" w:type="auto"/>
            <w:tcMar>
              <w:top w:w="0" w:type="dxa"/>
              <w:left w:w="28" w:type="dxa"/>
              <w:bottom w:w="0" w:type="dxa"/>
              <w:right w:w="28" w:type="dxa"/>
            </w:tcMar>
          </w:tcPr>
          <w:p w14:paraId="7217CF9C" w14:textId="77777777" w:rsidR="00367DEE" w:rsidRPr="00F17505" w:rsidRDefault="00367DEE" w:rsidP="000B420F">
            <w:pPr>
              <w:rPr>
                <w:rFonts w:ascii="Courier New" w:hAnsi="Courier New" w:cs="Courier New"/>
                <w:sz w:val="18"/>
                <w:szCs w:val="18"/>
              </w:rPr>
            </w:pPr>
            <w:proofErr w:type="spellStart"/>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roofErr w:type="spellEnd"/>
          </w:p>
        </w:tc>
        <w:tc>
          <w:tcPr>
            <w:tcW w:w="0" w:type="auto"/>
            <w:tcMar>
              <w:top w:w="0" w:type="dxa"/>
              <w:left w:w="28" w:type="dxa"/>
              <w:bottom w:w="0" w:type="dxa"/>
              <w:right w:w="28" w:type="dxa"/>
            </w:tcMar>
          </w:tcPr>
          <w:p w14:paraId="1684880A" w14:textId="77777777" w:rsidR="00367DEE" w:rsidRPr="00F17505" w:rsidRDefault="00367DEE" w:rsidP="000B420F">
            <w:pPr>
              <w:pStyle w:val="TAL"/>
            </w:pPr>
            <w:r w:rsidRPr="00F17505">
              <w:t xml:space="preserve">It indicates the performance score of the ML </w:t>
            </w:r>
            <w:r>
              <w:t>model</w:t>
            </w:r>
            <w:r w:rsidRPr="00F17505">
              <w:t xml:space="preserve"> when performing on the training data.</w:t>
            </w:r>
          </w:p>
          <w:p w14:paraId="75639E8D" w14:textId="77777777" w:rsidR="00367DEE" w:rsidRPr="00F17505" w:rsidRDefault="00367DEE" w:rsidP="000B420F">
            <w:pPr>
              <w:pStyle w:val="TAL"/>
            </w:pPr>
          </w:p>
          <w:p w14:paraId="09C68CE6"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211808D5"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32178C7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4C74E78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3BE323A0"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13DA751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ECA9D2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3E50B2C5" w14:textId="77777777" w:rsidTr="000B420F">
        <w:trPr>
          <w:jc w:val="center"/>
        </w:trPr>
        <w:tc>
          <w:tcPr>
            <w:tcW w:w="0" w:type="auto"/>
            <w:tcMar>
              <w:top w:w="0" w:type="dxa"/>
              <w:left w:w="28" w:type="dxa"/>
              <w:bottom w:w="0" w:type="dxa"/>
              <w:right w:w="28" w:type="dxa"/>
            </w:tcMar>
          </w:tcPr>
          <w:p w14:paraId="508C6F37" w14:textId="77777777" w:rsidR="00367DEE" w:rsidRPr="00F17505" w:rsidRDefault="00367DEE" w:rsidP="000B420F">
            <w:pPr>
              <w:rPr>
                <w:rFonts w:ascii="Courier New" w:hAnsi="Courier New" w:cs="Courier New"/>
                <w:sz w:val="18"/>
                <w:szCs w:val="18"/>
              </w:rPr>
            </w:pPr>
            <w:proofErr w:type="spellStart"/>
            <w:proofErr w:type="gramStart"/>
            <w:r>
              <w:rPr>
                <w:rFonts w:ascii="Courier New" w:hAnsi="Courier New" w:cs="Courier New"/>
                <w:sz w:val="18"/>
                <w:szCs w:val="18"/>
              </w:rPr>
              <w:t>m</w:t>
            </w:r>
            <w:r w:rsidRPr="00F17505">
              <w:rPr>
                <w:rFonts w:ascii="Courier New" w:hAnsi="Courier New" w:cs="Courier New"/>
                <w:sz w:val="18"/>
                <w:szCs w:val="18"/>
              </w:rPr>
              <w:t>LTrainingProcess.progressStatus.progressStateInfo</w:t>
            </w:r>
            <w:proofErr w:type="spellEnd"/>
            <w:proofErr w:type="gramEnd"/>
          </w:p>
        </w:tc>
        <w:tc>
          <w:tcPr>
            <w:tcW w:w="0" w:type="auto"/>
            <w:tcMar>
              <w:top w:w="0" w:type="dxa"/>
              <w:left w:w="28" w:type="dxa"/>
              <w:bottom w:w="0" w:type="dxa"/>
              <w:right w:w="28" w:type="dxa"/>
            </w:tcMar>
          </w:tcPr>
          <w:p w14:paraId="36937B9B" w14:textId="77777777" w:rsidR="00367DEE" w:rsidRPr="00F17505" w:rsidRDefault="00367DEE" w:rsidP="000B420F">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MLTrainingProcess</w:t>
            </w:r>
            <w:r>
              <w:rPr>
                <w:rFonts w:ascii="Courier New" w:hAnsi="Courier New" w:cs="Courier New"/>
              </w:rPr>
              <w:t>.progressStatus</w:t>
            </w:r>
            <w:proofErr w:type="spellEnd"/>
            <w:r w:rsidRPr="00F17505">
              <w:rPr>
                <w:lang w:eastAsia="de-DE"/>
              </w:rPr>
              <w:t>".</w:t>
            </w:r>
          </w:p>
          <w:p w14:paraId="52F9AEFE" w14:textId="77777777" w:rsidR="00367DEE" w:rsidRPr="00F17505" w:rsidRDefault="00367DEE" w:rsidP="000B420F">
            <w:pPr>
              <w:pStyle w:val="TAL"/>
              <w:rPr>
                <w:lang w:eastAsia="de-DE"/>
              </w:rPr>
            </w:pPr>
          </w:p>
          <w:p w14:paraId="4FBB1D44" w14:textId="77777777" w:rsidR="00367DEE" w:rsidRPr="00F17505" w:rsidRDefault="00367DEE" w:rsidP="000B420F">
            <w:pPr>
              <w:pStyle w:val="TAL"/>
              <w:rPr>
                <w:lang w:eastAsia="de-DE"/>
              </w:rPr>
            </w:pPr>
            <w:r w:rsidRPr="00F17505">
              <w:rPr>
                <w:lang w:eastAsia="de-DE"/>
              </w:rPr>
              <w:t>When the ML training is in progress, and the "</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585E8F1F" w14:textId="77777777" w:rsidR="00367DEE" w:rsidRPr="00F17505" w:rsidRDefault="00367DEE" w:rsidP="000B420F">
            <w:pPr>
              <w:pStyle w:val="TAL"/>
              <w:rPr>
                <w:lang w:eastAsia="de-DE"/>
              </w:rPr>
            </w:pPr>
          </w:p>
          <w:p w14:paraId="3EA574CC" w14:textId="77777777" w:rsidR="00367DEE" w:rsidRPr="00F17505" w:rsidRDefault="00367DEE" w:rsidP="000B420F">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sidRPr="00F17505">
              <w:rPr>
                <w:lang w:eastAsia="zh-CN"/>
              </w:rPr>
              <w:t>RUNNING</w:t>
            </w:r>
            <w:r w:rsidRPr="00F17505">
              <w:rPr>
                <w:lang w:eastAsia="de-DE"/>
              </w:rPr>
              <w:t>":</w:t>
            </w:r>
          </w:p>
          <w:p w14:paraId="6C7E9C76" w14:textId="77777777" w:rsidR="00367DEE" w:rsidRPr="00F17505" w:rsidRDefault="00367DEE" w:rsidP="000B420F">
            <w:pPr>
              <w:pStyle w:val="TAL"/>
              <w:ind w:left="505" w:hanging="284"/>
              <w:rPr>
                <w:szCs w:val="18"/>
              </w:rPr>
            </w:pPr>
            <w:r w:rsidRPr="00F17505">
              <w:rPr>
                <w:szCs w:val="18"/>
              </w:rPr>
              <w:t>-</w:t>
            </w:r>
            <w:r w:rsidRPr="00F17505">
              <w:rPr>
                <w:szCs w:val="18"/>
              </w:rPr>
              <w:tab/>
            </w:r>
            <w:r>
              <w:rPr>
                <w:szCs w:val="18"/>
              </w:rPr>
              <w:t>“</w:t>
            </w:r>
            <w:r w:rsidRPr="00F17505">
              <w:rPr>
                <w:szCs w:val="18"/>
              </w:rPr>
              <w:t>COLLECTING_</w:t>
            </w:r>
            <w:proofErr w:type="gramStart"/>
            <w:r w:rsidRPr="00F17505">
              <w:rPr>
                <w:szCs w:val="18"/>
              </w:rPr>
              <w:t>DATA</w:t>
            </w:r>
            <w:r>
              <w:rPr>
                <w:szCs w:val="18"/>
              </w:rPr>
              <w:t>”</w:t>
            </w:r>
            <w:proofErr w:type="gramEnd"/>
          </w:p>
          <w:p w14:paraId="5045395A" w14:textId="77777777" w:rsidR="00367DEE" w:rsidRPr="00F17505" w:rsidRDefault="00367DEE" w:rsidP="000B420F">
            <w:pPr>
              <w:pStyle w:val="TAL"/>
              <w:ind w:left="505" w:hanging="284"/>
              <w:rPr>
                <w:szCs w:val="18"/>
              </w:rPr>
            </w:pPr>
            <w:r w:rsidRPr="00F17505">
              <w:rPr>
                <w:szCs w:val="18"/>
              </w:rPr>
              <w:t>-</w:t>
            </w:r>
            <w:r w:rsidRPr="00F17505">
              <w:rPr>
                <w:szCs w:val="18"/>
              </w:rPr>
              <w:tab/>
            </w:r>
            <w:r>
              <w:rPr>
                <w:szCs w:val="18"/>
              </w:rPr>
              <w:t>“</w:t>
            </w:r>
            <w:r w:rsidRPr="00F17505">
              <w:rPr>
                <w:szCs w:val="18"/>
              </w:rPr>
              <w:t>PREPARING_TRAINING_</w:t>
            </w:r>
            <w:proofErr w:type="gramStart"/>
            <w:r w:rsidRPr="00F17505">
              <w:rPr>
                <w:szCs w:val="18"/>
              </w:rPr>
              <w:t>DATA</w:t>
            </w:r>
            <w:r>
              <w:rPr>
                <w:szCs w:val="18"/>
              </w:rPr>
              <w:t>”</w:t>
            </w:r>
            <w:proofErr w:type="gramEnd"/>
          </w:p>
          <w:p w14:paraId="0AB60D7C" w14:textId="77777777" w:rsidR="00367DEE" w:rsidRPr="00F17505" w:rsidRDefault="00367DEE" w:rsidP="000B420F">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xml:space="preserve">” + DN of the </w:t>
            </w:r>
            <w:proofErr w:type="spellStart"/>
            <w:r>
              <w:rPr>
                <w:szCs w:val="18"/>
              </w:rPr>
              <w:t>MLModel</w:t>
            </w:r>
            <w:proofErr w:type="spellEnd"/>
            <w:r>
              <w:rPr>
                <w:szCs w:val="18"/>
              </w:rPr>
              <w:t xml:space="preserve"> being trained</w:t>
            </w:r>
          </w:p>
          <w:p w14:paraId="05301515" w14:textId="77777777" w:rsidR="00367DEE" w:rsidRPr="00F17505" w:rsidRDefault="00367DEE" w:rsidP="000B420F">
            <w:pPr>
              <w:pStyle w:val="TAL"/>
              <w:rPr>
                <w:szCs w:val="18"/>
              </w:rPr>
            </w:pPr>
          </w:p>
          <w:p w14:paraId="20A5819A" w14:textId="77777777" w:rsidR="00367DEE" w:rsidRDefault="00367DEE" w:rsidP="000B420F">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are vendor specific.</w:t>
            </w:r>
          </w:p>
          <w:p w14:paraId="0869A28D" w14:textId="77777777" w:rsidR="00367DEE" w:rsidRDefault="00367DEE" w:rsidP="000B420F">
            <w:pPr>
              <w:pStyle w:val="TAL"/>
              <w:rPr>
                <w:szCs w:val="18"/>
              </w:rPr>
            </w:pPr>
          </w:p>
          <w:p w14:paraId="578DB823" w14:textId="77777777" w:rsidR="00367DEE" w:rsidRPr="00F17505" w:rsidRDefault="00367DEE" w:rsidP="000B420F">
            <w:pPr>
              <w:pStyle w:val="TAL"/>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804917">
              <w:rPr>
                <w:lang w:eastAsia="de-DE"/>
              </w:rPr>
              <w:t>mLTrainingProcess.progressStatus.status</w:t>
            </w:r>
            <w:proofErr w:type="spellEnd"/>
            <w:proofErr w:type="gram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0" w:type="auto"/>
            <w:tcMar>
              <w:top w:w="0" w:type="dxa"/>
              <w:left w:w="28" w:type="dxa"/>
              <w:bottom w:w="0" w:type="dxa"/>
              <w:right w:w="28" w:type="dxa"/>
            </w:tcMar>
          </w:tcPr>
          <w:p w14:paraId="72DE0A67" w14:textId="77777777" w:rsidR="00367DEE" w:rsidRPr="00F17505" w:rsidRDefault="00367DEE" w:rsidP="000B420F">
            <w:pPr>
              <w:rPr>
                <w:rFonts w:ascii="Arial" w:hAnsi="Arial" w:cs="Arial"/>
                <w:sz w:val="18"/>
                <w:szCs w:val="18"/>
              </w:rPr>
            </w:pPr>
            <w:r w:rsidRPr="00F17505">
              <w:rPr>
                <w:rFonts w:ascii="Arial" w:hAnsi="Arial" w:cs="Arial"/>
                <w:sz w:val="18"/>
                <w:szCs w:val="18"/>
              </w:rPr>
              <w:t>Type: String</w:t>
            </w:r>
          </w:p>
          <w:p w14:paraId="4B41FCA4"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D85F6B8"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756D43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9177CD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51C6B64"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FBEC34D" w14:textId="77777777" w:rsidTr="000B420F">
        <w:trPr>
          <w:jc w:val="center"/>
        </w:trPr>
        <w:tc>
          <w:tcPr>
            <w:tcW w:w="0" w:type="auto"/>
            <w:tcMar>
              <w:top w:w="0" w:type="dxa"/>
              <w:left w:w="28" w:type="dxa"/>
              <w:bottom w:w="0" w:type="dxa"/>
              <w:right w:w="28" w:type="dxa"/>
            </w:tcMar>
          </w:tcPr>
          <w:p w14:paraId="38E7086F"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lastRenderedPageBreak/>
              <w:t>inferenceOutputName</w:t>
            </w:r>
            <w:proofErr w:type="spellEnd"/>
          </w:p>
        </w:tc>
        <w:tc>
          <w:tcPr>
            <w:tcW w:w="0" w:type="auto"/>
            <w:tcMar>
              <w:top w:w="0" w:type="dxa"/>
              <w:left w:w="28" w:type="dxa"/>
              <w:bottom w:w="0" w:type="dxa"/>
              <w:right w:w="28" w:type="dxa"/>
            </w:tcMar>
          </w:tcPr>
          <w:p w14:paraId="123B4E23" w14:textId="77777777" w:rsidR="00367DEE" w:rsidRPr="00F17505" w:rsidRDefault="00367DEE" w:rsidP="000B420F">
            <w:pPr>
              <w:pStyle w:val="TAL"/>
            </w:pPr>
            <w:r w:rsidRPr="00F17505">
              <w:t xml:space="preserve">It indicates the name of an inference output of an ML </w:t>
            </w:r>
            <w:r>
              <w:t>model</w:t>
            </w:r>
            <w:r w:rsidRPr="00F17505">
              <w:t>.</w:t>
            </w:r>
          </w:p>
          <w:p w14:paraId="083156F5" w14:textId="77777777" w:rsidR="00367DEE" w:rsidRPr="00F17505" w:rsidRDefault="00367DEE" w:rsidP="000B420F">
            <w:pPr>
              <w:pStyle w:val="TAL"/>
            </w:pPr>
          </w:p>
          <w:p w14:paraId="67E197FE"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0" w:type="auto"/>
            <w:tcMar>
              <w:top w:w="0" w:type="dxa"/>
              <w:left w:w="28" w:type="dxa"/>
              <w:bottom w:w="0" w:type="dxa"/>
              <w:right w:w="28" w:type="dxa"/>
            </w:tcMar>
          </w:tcPr>
          <w:p w14:paraId="5490E4CE" w14:textId="77777777" w:rsidR="00367DEE" w:rsidRPr="00F17505" w:rsidRDefault="00367DEE" w:rsidP="000B420F">
            <w:pPr>
              <w:rPr>
                <w:rFonts w:ascii="Arial" w:hAnsi="Arial" w:cs="Arial"/>
                <w:sz w:val="18"/>
                <w:szCs w:val="18"/>
              </w:rPr>
            </w:pPr>
            <w:r w:rsidRPr="00F17505">
              <w:rPr>
                <w:rFonts w:ascii="Arial" w:hAnsi="Arial" w:cs="Arial"/>
                <w:sz w:val="18"/>
                <w:szCs w:val="18"/>
              </w:rPr>
              <w:t>Type: String</w:t>
            </w:r>
          </w:p>
          <w:p w14:paraId="55A6A480" w14:textId="77777777" w:rsidR="00367DEE" w:rsidRPr="00F17505" w:rsidRDefault="00367DEE" w:rsidP="000B420F">
            <w:pPr>
              <w:rPr>
                <w:rFonts w:ascii="Arial" w:hAnsi="Arial" w:cs="Arial"/>
                <w:sz w:val="18"/>
                <w:szCs w:val="18"/>
              </w:rPr>
            </w:pPr>
            <w:r w:rsidRPr="00F17505">
              <w:rPr>
                <w:rFonts w:ascii="Arial" w:hAnsi="Arial" w:cs="Arial"/>
                <w:sz w:val="18"/>
                <w:szCs w:val="18"/>
              </w:rPr>
              <w:t>multiplicity: 1</w:t>
            </w:r>
          </w:p>
          <w:p w14:paraId="7501B16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CFF42E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7B7C389"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FD52A2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2D5AC154" w14:textId="77777777" w:rsidTr="000B420F">
        <w:trPr>
          <w:jc w:val="center"/>
        </w:trPr>
        <w:tc>
          <w:tcPr>
            <w:tcW w:w="0" w:type="auto"/>
            <w:tcMar>
              <w:top w:w="0" w:type="dxa"/>
              <w:left w:w="28" w:type="dxa"/>
              <w:bottom w:w="0" w:type="dxa"/>
              <w:right w:w="28" w:type="dxa"/>
            </w:tcMar>
          </w:tcPr>
          <w:p w14:paraId="34575689"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0" w:type="auto"/>
            <w:tcMar>
              <w:top w:w="0" w:type="dxa"/>
              <w:left w:w="28" w:type="dxa"/>
              <w:bottom w:w="0" w:type="dxa"/>
              <w:right w:w="28" w:type="dxa"/>
            </w:tcMar>
          </w:tcPr>
          <w:p w14:paraId="159F9F63" w14:textId="77777777" w:rsidR="00367DEE" w:rsidRPr="00F17505" w:rsidRDefault="00367DEE" w:rsidP="000B420F">
            <w:pPr>
              <w:pStyle w:val="TAL"/>
            </w:pPr>
            <w:r w:rsidRPr="00F17505">
              <w:t xml:space="preserve">It indicates the performance metric used to evaluate the performance of an ML </w:t>
            </w:r>
            <w:r>
              <w:t>model</w:t>
            </w:r>
            <w:r w:rsidRPr="00F17505">
              <w:t xml:space="preserve">, </w:t>
            </w:r>
            <w:proofErr w:type="gramStart"/>
            <w:r w:rsidRPr="00F17505">
              <w:t>e.g.</w:t>
            </w:r>
            <w:proofErr w:type="gramEnd"/>
            <w:r w:rsidRPr="00F17505">
              <w:t xml:space="preserve"> "accuracy", "precision", "F1 score", etc.</w:t>
            </w:r>
          </w:p>
          <w:p w14:paraId="27B255BC" w14:textId="77777777" w:rsidR="00367DEE" w:rsidRPr="00F17505" w:rsidRDefault="00367DEE" w:rsidP="000B420F">
            <w:pPr>
              <w:pStyle w:val="TAL"/>
            </w:pPr>
          </w:p>
          <w:p w14:paraId="7F8FCCAF" w14:textId="77777777" w:rsidR="00367DEE" w:rsidRPr="00F17505" w:rsidRDefault="00367DEE" w:rsidP="000B420F">
            <w:pPr>
              <w:pStyle w:val="TAL"/>
            </w:pPr>
            <w:proofErr w:type="spellStart"/>
            <w:r w:rsidRPr="00F17505">
              <w:t>allowedValues</w:t>
            </w:r>
            <w:proofErr w:type="spellEnd"/>
            <w:r w:rsidRPr="00F17505">
              <w:t xml:space="preserve">: </w:t>
            </w:r>
            <w:r w:rsidRPr="00F17505">
              <w:rPr>
                <w:color w:val="000000"/>
              </w:rPr>
              <w:t>N/A.</w:t>
            </w:r>
          </w:p>
        </w:tc>
        <w:tc>
          <w:tcPr>
            <w:tcW w:w="0" w:type="auto"/>
            <w:tcMar>
              <w:top w:w="0" w:type="dxa"/>
              <w:left w:w="28" w:type="dxa"/>
              <w:bottom w:w="0" w:type="dxa"/>
              <w:right w:w="28" w:type="dxa"/>
            </w:tcMar>
          </w:tcPr>
          <w:p w14:paraId="4AAC490A" w14:textId="77777777" w:rsidR="00367DEE" w:rsidRPr="00F17505" w:rsidRDefault="00367DEE" w:rsidP="000B420F">
            <w:pPr>
              <w:rPr>
                <w:rFonts w:ascii="Arial" w:hAnsi="Arial" w:cs="Arial"/>
                <w:sz w:val="18"/>
                <w:szCs w:val="18"/>
              </w:rPr>
            </w:pPr>
            <w:r w:rsidRPr="00F17505">
              <w:rPr>
                <w:rFonts w:ascii="Arial" w:hAnsi="Arial" w:cs="Arial"/>
                <w:sz w:val="18"/>
                <w:szCs w:val="18"/>
              </w:rPr>
              <w:t>Type: String</w:t>
            </w:r>
          </w:p>
          <w:p w14:paraId="4E7ADB06" w14:textId="77777777" w:rsidR="00367DEE" w:rsidRPr="00F17505" w:rsidRDefault="00367DEE" w:rsidP="000B420F">
            <w:pPr>
              <w:rPr>
                <w:rFonts w:ascii="Arial" w:hAnsi="Arial" w:cs="Arial"/>
                <w:sz w:val="18"/>
                <w:szCs w:val="18"/>
              </w:rPr>
            </w:pPr>
            <w:r w:rsidRPr="00F17505">
              <w:rPr>
                <w:rFonts w:ascii="Arial" w:hAnsi="Arial" w:cs="Arial"/>
                <w:sz w:val="18"/>
                <w:szCs w:val="18"/>
              </w:rPr>
              <w:t>multiplicity: 1</w:t>
            </w:r>
          </w:p>
          <w:p w14:paraId="5A315F9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32C87E9"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4E66B2A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4DFEB8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6105165A" w14:textId="77777777" w:rsidTr="000B420F">
        <w:trPr>
          <w:jc w:val="center"/>
        </w:trPr>
        <w:tc>
          <w:tcPr>
            <w:tcW w:w="0" w:type="auto"/>
            <w:tcMar>
              <w:top w:w="0" w:type="dxa"/>
              <w:left w:w="28" w:type="dxa"/>
              <w:bottom w:w="0" w:type="dxa"/>
              <w:right w:w="28" w:type="dxa"/>
            </w:tcMar>
          </w:tcPr>
          <w:p w14:paraId="0DB78AF6"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0" w:type="auto"/>
            <w:tcMar>
              <w:top w:w="0" w:type="dxa"/>
              <w:left w:w="28" w:type="dxa"/>
              <w:bottom w:w="0" w:type="dxa"/>
              <w:right w:w="28" w:type="dxa"/>
            </w:tcMar>
          </w:tcPr>
          <w:p w14:paraId="555AB1DE" w14:textId="77777777" w:rsidR="00367DEE" w:rsidRPr="00F17505" w:rsidRDefault="00367DEE" w:rsidP="000B420F">
            <w:pPr>
              <w:pStyle w:val="TAL"/>
            </w:pPr>
            <w:r w:rsidRPr="00F17505">
              <w:t xml:space="preserve">It indicates the performance score (in unit of percentage) of an ML </w:t>
            </w:r>
            <w:r>
              <w:t>model</w:t>
            </w:r>
            <w:r w:rsidRPr="00F17505">
              <w:t xml:space="preserve"> when performing inference on a specific data set (Note).</w:t>
            </w:r>
          </w:p>
          <w:p w14:paraId="13667BD3" w14:textId="77777777" w:rsidR="00367DEE" w:rsidRPr="00F17505" w:rsidRDefault="00367DEE" w:rsidP="000B420F">
            <w:pPr>
              <w:pStyle w:val="TAL"/>
            </w:pPr>
          </w:p>
          <w:p w14:paraId="5DA90FE3" w14:textId="77777777" w:rsidR="00367DEE" w:rsidRPr="00F17505" w:rsidRDefault="00367DEE" w:rsidP="000B420F">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39D3672F" w14:textId="77777777" w:rsidR="00367DEE" w:rsidRPr="00F17505" w:rsidRDefault="00367DEE" w:rsidP="000B420F">
            <w:pPr>
              <w:pStyle w:val="TAL"/>
            </w:pPr>
          </w:p>
          <w:p w14:paraId="7E2A493E" w14:textId="77777777" w:rsidR="00367DEE" w:rsidRPr="00F17505" w:rsidRDefault="00367DEE" w:rsidP="000B420F">
            <w:pPr>
              <w:pStyle w:val="TAL"/>
            </w:pPr>
            <w:proofErr w:type="spellStart"/>
            <w:r w:rsidRPr="00F17505">
              <w:t>allowedValues</w:t>
            </w:r>
            <w:proofErr w:type="spellEnd"/>
            <w:r w:rsidRPr="00F17505">
              <w:t xml:space="preserve">: { </w:t>
            </w:r>
            <w:proofErr w:type="gramStart"/>
            <w:r w:rsidRPr="00F17505">
              <w:t>0..</w:t>
            </w:r>
            <w:proofErr w:type="gramEnd"/>
            <w:r w:rsidRPr="00F17505">
              <w:t>100 }.</w:t>
            </w:r>
          </w:p>
        </w:tc>
        <w:tc>
          <w:tcPr>
            <w:tcW w:w="0" w:type="auto"/>
            <w:tcMar>
              <w:top w:w="0" w:type="dxa"/>
              <w:left w:w="28" w:type="dxa"/>
              <w:bottom w:w="0" w:type="dxa"/>
              <w:right w:w="28" w:type="dxa"/>
            </w:tcMar>
          </w:tcPr>
          <w:p w14:paraId="3748C131" w14:textId="77777777" w:rsidR="00367DEE" w:rsidRPr="00F17505" w:rsidRDefault="00367DEE" w:rsidP="000B420F">
            <w:pPr>
              <w:rPr>
                <w:rFonts w:ascii="Arial" w:hAnsi="Arial" w:cs="Arial"/>
                <w:sz w:val="18"/>
                <w:szCs w:val="18"/>
              </w:rPr>
            </w:pPr>
            <w:r w:rsidRPr="00F17505">
              <w:rPr>
                <w:rFonts w:ascii="Arial" w:hAnsi="Arial" w:cs="Arial"/>
                <w:sz w:val="18"/>
                <w:szCs w:val="18"/>
              </w:rPr>
              <w:t>Type: Real</w:t>
            </w:r>
          </w:p>
          <w:p w14:paraId="7D283D67" w14:textId="77777777" w:rsidR="00367DEE" w:rsidRPr="00F17505" w:rsidRDefault="00367DEE" w:rsidP="000B420F">
            <w:pPr>
              <w:rPr>
                <w:rFonts w:ascii="Arial" w:hAnsi="Arial" w:cs="Arial"/>
                <w:sz w:val="18"/>
                <w:szCs w:val="18"/>
              </w:rPr>
            </w:pPr>
            <w:r w:rsidRPr="00F17505">
              <w:rPr>
                <w:rFonts w:ascii="Arial" w:hAnsi="Arial" w:cs="Arial"/>
                <w:sz w:val="18"/>
                <w:szCs w:val="18"/>
              </w:rPr>
              <w:t>multiplicity: 1</w:t>
            </w:r>
          </w:p>
          <w:p w14:paraId="0BC89900"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9A23CCA"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002D62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7DEFFB9"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53B559E" w14:textId="77777777" w:rsidTr="000B420F">
        <w:trPr>
          <w:jc w:val="center"/>
        </w:trPr>
        <w:tc>
          <w:tcPr>
            <w:tcW w:w="0" w:type="auto"/>
            <w:tcMar>
              <w:top w:w="0" w:type="dxa"/>
              <w:left w:w="28" w:type="dxa"/>
              <w:bottom w:w="0" w:type="dxa"/>
              <w:right w:w="28" w:type="dxa"/>
            </w:tcMar>
          </w:tcPr>
          <w:p w14:paraId="1B3752BD" w14:textId="77777777" w:rsidR="00367DEE" w:rsidRPr="00F17505" w:rsidRDefault="00367DEE" w:rsidP="000B420F">
            <w:pPr>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roofErr w:type="spellEnd"/>
          </w:p>
        </w:tc>
        <w:tc>
          <w:tcPr>
            <w:tcW w:w="0" w:type="auto"/>
            <w:tcMar>
              <w:top w:w="0" w:type="dxa"/>
              <w:left w:w="28" w:type="dxa"/>
              <w:bottom w:w="0" w:type="dxa"/>
              <w:right w:w="28" w:type="dxa"/>
            </w:tcMar>
          </w:tcPr>
          <w:p w14:paraId="346DE08C" w14:textId="4EFDA6B2" w:rsidR="00367DEE" w:rsidRPr="00F17505" w:rsidRDefault="00367DEE" w:rsidP="000B420F">
            <w:pPr>
              <w:pStyle w:val="TAL"/>
            </w:pPr>
            <w:r w:rsidRPr="00F17505">
              <w:t xml:space="preserve">It </w:t>
            </w:r>
            <w:ins w:id="20" w:author="EU3333" w:date="2024-05-17T13:37:00Z">
              <w:r w:rsidR="00667E7D">
                <w:t>allows</w:t>
              </w:r>
            </w:ins>
            <w:del w:id="21" w:author="EU3333" w:date="2024-05-13T14:53:00Z">
              <w:r w:rsidRPr="00F17505" w:rsidDel="002D4A94">
                <w:delText>indicates whether</w:delText>
              </w:r>
            </w:del>
            <w:r w:rsidRPr="00F17505">
              <w:t xml:space="preserve"> the ML training </w:t>
            </w:r>
            <w:proofErr w:type="spellStart"/>
            <w:r w:rsidRPr="00F17505">
              <w:t>MnS</w:t>
            </w:r>
            <w:proofErr w:type="spellEnd"/>
            <w:r w:rsidRPr="00F17505">
              <w:t xml:space="preserve"> consumer </w:t>
            </w:r>
            <w:ins w:id="22" w:author="EU3333" w:date="2024-05-13T14:53:00Z">
              <w:r w:rsidR="002D4A94">
                <w:t xml:space="preserve">to </w:t>
              </w:r>
            </w:ins>
            <w:r w:rsidRPr="00F17505">
              <w:t>cancel</w:t>
            </w:r>
            <w:del w:id="23" w:author="EU3333" w:date="2024-05-13T14:53:00Z">
              <w:r w:rsidRPr="00F17505" w:rsidDel="002D4A94">
                <w:delText>s</w:delText>
              </w:r>
            </w:del>
            <w:r w:rsidRPr="00F17505">
              <w:t xml:space="preserve"> the ML training request.</w:t>
            </w:r>
          </w:p>
          <w:p w14:paraId="764C2410" w14:textId="77777777" w:rsidR="00367DEE" w:rsidRPr="00F17505" w:rsidRDefault="00367DEE" w:rsidP="000B420F">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62106568" w14:textId="74D48B6E" w:rsidR="00367DEE" w:rsidRPr="00F17505" w:rsidRDefault="00367DEE" w:rsidP="000B420F">
            <w:pPr>
              <w:pStyle w:val="TAL"/>
            </w:pPr>
            <w:r w:rsidRPr="00F17505">
              <w:t xml:space="preserve">Default value is set to "FALSE". </w:t>
            </w:r>
          </w:p>
          <w:p w14:paraId="2A0F40B1" w14:textId="18F5F53F" w:rsidR="00367DEE" w:rsidRPr="00F17505" w:rsidDel="00367DEE" w:rsidRDefault="00367DEE" w:rsidP="000B420F">
            <w:pPr>
              <w:pStyle w:val="TAL"/>
              <w:rPr>
                <w:del w:id="24" w:author="EU3333" w:date="2024-05-13T13:49:00Z"/>
              </w:rPr>
            </w:pPr>
          </w:p>
          <w:p w14:paraId="26318E16" w14:textId="2ECE3626"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62495EB"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4982D7D"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6D15FB6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F5BC828"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F1AAA07"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3CF9C65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8F9D5CA" w14:textId="77777777" w:rsidTr="000B420F">
        <w:trPr>
          <w:jc w:val="center"/>
        </w:trPr>
        <w:tc>
          <w:tcPr>
            <w:tcW w:w="0" w:type="auto"/>
            <w:tcMar>
              <w:top w:w="0" w:type="dxa"/>
              <w:left w:w="28" w:type="dxa"/>
              <w:bottom w:w="0" w:type="dxa"/>
              <w:right w:w="28" w:type="dxa"/>
            </w:tcMar>
          </w:tcPr>
          <w:p w14:paraId="60506FF4" w14:textId="77777777" w:rsidR="00367DEE" w:rsidRPr="00F17505" w:rsidRDefault="00367DEE" w:rsidP="000B420F">
            <w:pPr>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suspendRequest</w:t>
            </w:r>
            <w:proofErr w:type="spellEnd"/>
          </w:p>
        </w:tc>
        <w:tc>
          <w:tcPr>
            <w:tcW w:w="0" w:type="auto"/>
            <w:tcMar>
              <w:top w:w="0" w:type="dxa"/>
              <w:left w:w="28" w:type="dxa"/>
              <w:bottom w:w="0" w:type="dxa"/>
              <w:right w:w="28" w:type="dxa"/>
            </w:tcMar>
          </w:tcPr>
          <w:p w14:paraId="08E3D084" w14:textId="74A3D140" w:rsidR="00367DEE" w:rsidRPr="00F17505" w:rsidRDefault="00367DEE" w:rsidP="000B420F">
            <w:pPr>
              <w:pStyle w:val="TAL"/>
            </w:pPr>
            <w:r w:rsidRPr="00F17505">
              <w:t xml:space="preserve">It </w:t>
            </w:r>
            <w:ins w:id="25" w:author="EU3333" w:date="2024-05-17T13:37:00Z">
              <w:r w:rsidR="00667E7D">
                <w:t>allows</w:t>
              </w:r>
            </w:ins>
            <w:del w:id="26" w:author="EU3333" w:date="2024-05-13T14:45:00Z">
              <w:r w:rsidRPr="00F17505" w:rsidDel="005C4A40">
                <w:delText>indicates whether</w:delText>
              </w:r>
            </w:del>
            <w:r w:rsidRPr="00F17505">
              <w:t xml:space="preserve"> the ML training </w:t>
            </w:r>
            <w:proofErr w:type="spellStart"/>
            <w:r w:rsidRPr="00F17505">
              <w:t>MnS</w:t>
            </w:r>
            <w:proofErr w:type="spellEnd"/>
            <w:r w:rsidRPr="00F17505">
              <w:t xml:space="preserve"> consumer </w:t>
            </w:r>
            <w:ins w:id="27" w:author="EU3333" w:date="2024-05-13T14:45:00Z">
              <w:r w:rsidR="005C4A40">
                <w:t xml:space="preserve">to </w:t>
              </w:r>
            </w:ins>
            <w:r w:rsidRPr="00F17505">
              <w:t>suspend</w:t>
            </w:r>
            <w:del w:id="28" w:author="EU3333" w:date="2024-05-13T14:45:00Z">
              <w:r w:rsidRPr="00F17505" w:rsidDel="005C4A40">
                <w:delText>s</w:delText>
              </w:r>
            </w:del>
            <w:r w:rsidRPr="00F17505">
              <w:t xml:space="preserve"> the /ML training request.</w:t>
            </w:r>
          </w:p>
          <w:p w14:paraId="26C30882" w14:textId="77777777" w:rsidR="00367DEE" w:rsidRPr="00F17505" w:rsidRDefault="00367DEE" w:rsidP="000B420F">
            <w:pPr>
              <w:pStyle w:val="TAL"/>
            </w:pPr>
            <w:r w:rsidRPr="00F17505">
              <w:t xml:space="preserve">Setting this attribute to "TRUE" suspends the ML training </w:t>
            </w:r>
            <w:r>
              <w:t>process</w:t>
            </w:r>
            <w:r w:rsidRPr="00F17505">
              <w:t xml:space="preserve">.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232A31AE" w14:textId="77777777" w:rsidR="00367DEE" w:rsidRPr="00F17505" w:rsidRDefault="00367DEE" w:rsidP="000B420F">
            <w:pPr>
              <w:pStyle w:val="TAL"/>
            </w:pPr>
            <w:r w:rsidRPr="00F17505">
              <w:t xml:space="preserve">Default value is set to "FALSE". </w:t>
            </w:r>
          </w:p>
          <w:p w14:paraId="24C09A82" w14:textId="77777777" w:rsidR="00367DEE" w:rsidRPr="00F17505" w:rsidRDefault="00367DEE" w:rsidP="000B420F">
            <w:pPr>
              <w:pStyle w:val="TAL"/>
            </w:pPr>
          </w:p>
          <w:p w14:paraId="0BF42CD8" w14:textId="6D201C95"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3169161D"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2782207E"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46253FF7"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E13B76E"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570C27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01E212DA"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17329E40" w14:textId="77777777" w:rsidTr="000B420F">
        <w:trPr>
          <w:jc w:val="center"/>
        </w:trPr>
        <w:tc>
          <w:tcPr>
            <w:tcW w:w="0" w:type="auto"/>
            <w:tcMar>
              <w:top w:w="0" w:type="dxa"/>
              <w:left w:w="28" w:type="dxa"/>
              <w:bottom w:w="0" w:type="dxa"/>
              <w:right w:w="28" w:type="dxa"/>
            </w:tcMar>
          </w:tcPr>
          <w:p w14:paraId="038B80C1" w14:textId="77777777" w:rsidR="00367DEE" w:rsidRPr="00F17505" w:rsidRDefault="00367DEE" w:rsidP="000B420F">
            <w:pPr>
              <w:rPr>
                <w:rFonts w:ascii="Courier New" w:hAnsi="Courier New" w:cs="Courier New"/>
                <w:sz w:val="18"/>
                <w:szCs w:val="18"/>
              </w:rPr>
            </w:pPr>
            <w:proofErr w:type="spellStart"/>
            <w:r w:rsidRPr="00234612">
              <w:rPr>
                <w:rFonts w:ascii="Courier New" w:hAnsi="Courier New" w:cs="Courier New"/>
                <w:sz w:val="18"/>
                <w:szCs w:val="18"/>
              </w:rPr>
              <w:lastRenderedPageBreak/>
              <w:t>MLTrainingProcess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0" w:type="auto"/>
            <w:tcMar>
              <w:top w:w="0" w:type="dxa"/>
              <w:left w:w="28" w:type="dxa"/>
              <w:bottom w:w="0" w:type="dxa"/>
              <w:right w:w="28" w:type="dxa"/>
            </w:tcMar>
          </w:tcPr>
          <w:p w14:paraId="19D7127B" w14:textId="16985C80" w:rsidR="00367DEE" w:rsidRPr="00F17505" w:rsidRDefault="00367DEE" w:rsidP="000B420F">
            <w:pPr>
              <w:pStyle w:val="TAL"/>
            </w:pPr>
            <w:r w:rsidRPr="00F17505">
              <w:t xml:space="preserve">It </w:t>
            </w:r>
            <w:ins w:id="29" w:author="EU3333" w:date="2024-05-17T13:37:00Z">
              <w:r w:rsidR="00667E7D">
                <w:t>allows</w:t>
              </w:r>
            </w:ins>
            <w:ins w:id="30" w:author="EU3333" w:date="2024-05-13T14:39:00Z">
              <w:r w:rsidR="005C4A40">
                <w:t xml:space="preserve"> </w:t>
              </w:r>
            </w:ins>
            <w:del w:id="31" w:author="EU3333" w:date="2024-05-13T14:40:00Z">
              <w:r w:rsidRPr="00F17505" w:rsidDel="005C4A40">
                <w:delText>indic</w:delText>
              </w:r>
            </w:del>
            <w:del w:id="32" w:author="EU3333" w:date="2024-05-13T14:39:00Z">
              <w:r w:rsidRPr="00F17505" w:rsidDel="005C4A40">
                <w:delText xml:space="preserve">ates whether </w:delText>
              </w:r>
            </w:del>
            <w:r w:rsidRPr="00F17505">
              <w:t xml:space="preserve">the ML training </w:t>
            </w:r>
            <w:proofErr w:type="spellStart"/>
            <w:r w:rsidRPr="00F17505">
              <w:t>MnS</w:t>
            </w:r>
            <w:proofErr w:type="spellEnd"/>
            <w:r w:rsidRPr="00F17505">
              <w:t xml:space="preserve"> consumer </w:t>
            </w:r>
            <w:ins w:id="33" w:author="EU3333" w:date="2024-05-13T14:39:00Z">
              <w:r w:rsidR="005C4A40">
                <w:t xml:space="preserve">to </w:t>
              </w:r>
            </w:ins>
            <w:r w:rsidRPr="00F17505">
              <w:t>cancel</w:t>
            </w:r>
            <w:del w:id="34" w:author="EU3333" w:date="2024-05-13T14:39:00Z">
              <w:r w:rsidRPr="00F17505" w:rsidDel="005C4A40">
                <w:delText>s</w:delText>
              </w:r>
            </w:del>
            <w:r w:rsidRPr="00F17505">
              <w:t xml:space="preserve"> the ML training process.</w:t>
            </w:r>
          </w:p>
          <w:p w14:paraId="6AECAC28" w14:textId="77777777" w:rsidR="00367DEE" w:rsidRPr="00F17505" w:rsidRDefault="00367DEE" w:rsidP="000B420F">
            <w:pPr>
              <w:pStyle w:val="TAL"/>
            </w:pPr>
            <w:r w:rsidRPr="00F17505">
              <w:t xml:space="preserve">Setting this attribute to "TRUE" cancels the ML training </w:t>
            </w:r>
            <w:r>
              <w:t>process</w:t>
            </w:r>
            <w:r w:rsidRPr="00F17505">
              <w:t xml:space="preserve">. Cancellation is possible when the </w:t>
            </w:r>
            <w:r w:rsidRPr="00804917">
              <w:t xml:space="preserve">" </w:t>
            </w:r>
            <w:proofErr w:type="spellStart"/>
            <w:proofErr w:type="gramStart"/>
            <w:r w:rsidRPr="00804917">
              <w:t>mLTrainingProcess.progressStatus.status</w:t>
            </w:r>
            <w:proofErr w:type="spellEnd"/>
            <w:proofErr w:type="gramEnd"/>
            <w:r w:rsidRPr="00804917">
              <w:t>"</w:t>
            </w:r>
            <w:r w:rsidRPr="00F17505">
              <w:t xml:space="preserve"> is not </w:t>
            </w:r>
            <w:r w:rsidRPr="00804917">
              <w:t xml:space="preserve">the </w:t>
            </w:r>
            <w:r w:rsidRPr="00F17505">
              <w:t xml:space="preserve">"FINISHED" state. Setting the attribute to "FALSE" has no observable result. </w:t>
            </w:r>
          </w:p>
          <w:p w14:paraId="14957292" w14:textId="77777777" w:rsidR="00367DEE" w:rsidRPr="00F17505" w:rsidRDefault="00367DEE" w:rsidP="000B420F">
            <w:pPr>
              <w:pStyle w:val="TAL"/>
            </w:pPr>
            <w:r w:rsidRPr="00F17505">
              <w:t xml:space="preserve">Default value is set to "FALSE". </w:t>
            </w:r>
          </w:p>
          <w:p w14:paraId="4458FE37" w14:textId="77777777" w:rsidR="00367DEE" w:rsidRPr="00F17505" w:rsidRDefault="00367DEE" w:rsidP="000B420F">
            <w:pPr>
              <w:pStyle w:val="TAL"/>
            </w:pPr>
          </w:p>
          <w:p w14:paraId="251D6025" w14:textId="446D22DB"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72FE2EF3"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1C5C135F"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135FD6FE"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EC77995"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5902285"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2589168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1EBDB6DA" w14:textId="77777777" w:rsidTr="000B420F">
        <w:trPr>
          <w:jc w:val="center"/>
        </w:trPr>
        <w:tc>
          <w:tcPr>
            <w:tcW w:w="0" w:type="auto"/>
            <w:tcMar>
              <w:top w:w="0" w:type="dxa"/>
              <w:left w:w="28" w:type="dxa"/>
              <w:bottom w:w="0" w:type="dxa"/>
              <w:right w:w="28" w:type="dxa"/>
            </w:tcMar>
          </w:tcPr>
          <w:p w14:paraId="0BEDC93B" w14:textId="77777777" w:rsidR="00367DEE" w:rsidRPr="00F17505" w:rsidRDefault="00367DEE" w:rsidP="000B420F">
            <w:pPr>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0" w:type="auto"/>
            <w:tcMar>
              <w:top w:w="0" w:type="dxa"/>
              <w:left w:w="28" w:type="dxa"/>
              <w:bottom w:w="0" w:type="dxa"/>
              <w:right w:w="28" w:type="dxa"/>
            </w:tcMar>
          </w:tcPr>
          <w:p w14:paraId="3C4D96F4" w14:textId="3B800677" w:rsidR="00367DEE" w:rsidRPr="00F17505" w:rsidDel="005C4A40" w:rsidRDefault="00367DEE" w:rsidP="000B420F">
            <w:pPr>
              <w:pStyle w:val="TAL"/>
              <w:rPr>
                <w:del w:id="35" w:author="EU3333" w:date="2024-05-13T14:35:00Z"/>
              </w:rPr>
            </w:pPr>
            <w:r w:rsidRPr="00F17505">
              <w:t>It</w:t>
            </w:r>
            <w:ins w:id="36" w:author="EU3333" w:date="2024-05-13T14:41:00Z">
              <w:r w:rsidR="005C4A40">
                <w:t xml:space="preserve"> </w:t>
              </w:r>
            </w:ins>
            <w:ins w:id="37" w:author="EU3333" w:date="2024-05-17T13:37:00Z">
              <w:r w:rsidR="00667E7D">
                <w:t>allows</w:t>
              </w:r>
            </w:ins>
            <w:r w:rsidRPr="00F17505">
              <w:t xml:space="preserve"> </w:t>
            </w:r>
            <w:del w:id="38" w:author="EU3333" w:date="2024-05-13T14:41:00Z">
              <w:r w:rsidRPr="00F17505" w:rsidDel="005C4A40">
                <w:delText xml:space="preserve">indicates whether </w:delText>
              </w:r>
            </w:del>
            <w:r w:rsidRPr="00F17505">
              <w:t xml:space="preserve">the ML training </w:t>
            </w:r>
            <w:proofErr w:type="spellStart"/>
            <w:r w:rsidRPr="00F17505">
              <w:t>MnS</w:t>
            </w:r>
            <w:proofErr w:type="spellEnd"/>
            <w:r w:rsidRPr="00F17505">
              <w:t xml:space="preserve"> consumer </w:t>
            </w:r>
            <w:ins w:id="39" w:author="EU3333" w:date="2024-05-13T14:37:00Z">
              <w:r w:rsidR="005C4A40">
                <w:t xml:space="preserve">to </w:t>
              </w:r>
            </w:ins>
            <w:r w:rsidRPr="00F17505">
              <w:t>suspend</w:t>
            </w:r>
            <w:del w:id="40" w:author="EU3333" w:date="2024-05-13T14:37:00Z">
              <w:r w:rsidRPr="00F17505" w:rsidDel="005C4A40">
                <w:delText>s</w:delText>
              </w:r>
            </w:del>
            <w:r w:rsidRPr="00F17505">
              <w:t xml:space="preserve"> the ML training </w:t>
            </w:r>
            <w:proofErr w:type="spellStart"/>
            <w:r w:rsidRPr="00F17505">
              <w:t>process.</w:t>
            </w:r>
          </w:p>
          <w:p w14:paraId="07A4E32A" w14:textId="77777777" w:rsidR="00367DEE" w:rsidRPr="00F17505" w:rsidRDefault="00367DEE" w:rsidP="000B420F">
            <w:pPr>
              <w:pStyle w:val="TAL"/>
            </w:pPr>
            <w:r w:rsidRPr="00F17505">
              <w:t>Setting</w:t>
            </w:r>
            <w:proofErr w:type="spellEnd"/>
            <w:r w:rsidRPr="00F17505">
              <w:t xml:space="preserve">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xml:space="preserve">" </w:t>
            </w:r>
            <w:proofErr w:type="spellStart"/>
            <w:proofErr w:type="gramStart"/>
            <w:r w:rsidRPr="00804917">
              <w:t>mLTrainingProcess.progressStatus.status</w:t>
            </w:r>
            <w:proofErr w:type="spellEnd"/>
            <w:proofErr w:type="gram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5BAB7189" w14:textId="77777777" w:rsidR="00367DEE" w:rsidRPr="00F17505" w:rsidRDefault="00367DEE" w:rsidP="000B420F">
            <w:pPr>
              <w:pStyle w:val="TAL"/>
            </w:pPr>
            <w:r w:rsidRPr="00F17505">
              <w:t xml:space="preserve">Default value is set to "FALSE". </w:t>
            </w:r>
          </w:p>
          <w:p w14:paraId="5B2F8636" w14:textId="77777777" w:rsidR="00367DEE" w:rsidRPr="00F17505" w:rsidRDefault="00367DEE" w:rsidP="000B420F">
            <w:pPr>
              <w:pStyle w:val="TAL"/>
            </w:pPr>
          </w:p>
          <w:p w14:paraId="493C9F9B" w14:textId="68E60FB4"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35C3DCEB"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35FEF485"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10F7614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D5C3EF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6E8062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E402AF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12EA0F41" w14:textId="77777777" w:rsidTr="000B420F">
        <w:trPr>
          <w:jc w:val="center"/>
        </w:trPr>
        <w:tc>
          <w:tcPr>
            <w:tcW w:w="0" w:type="auto"/>
            <w:tcMar>
              <w:top w:w="0" w:type="dxa"/>
              <w:left w:w="28" w:type="dxa"/>
              <w:bottom w:w="0" w:type="dxa"/>
              <w:right w:w="28" w:type="dxa"/>
            </w:tcMar>
          </w:tcPr>
          <w:p w14:paraId="6F1C9099" w14:textId="77777777" w:rsidR="00367DEE" w:rsidRPr="00F17505" w:rsidRDefault="00367DEE" w:rsidP="000B420F">
            <w:pPr>
              <w:rPr>
                <w:rFonts w:ascii="Courier New" w:hAnsi="Courier New" w:cs="Courier New"/>
                <w:sz w:val="18"/>
                <w:szCs w:val="18"/>
              </w:rPr>
            </w:pPr>
            <w:proofErr w:type="spellStart"/>
            <w:r w:rsidRPr="00D87740">
              <w:rPr>
                <w:rFonts w:ascii="Courier New" w:hAnsi="Courier New" w:cs="Courier New"/>
                <w:sz w:val="18"/>
                <w:szCs w:val="18"/>
              </w:rPr>
              <w:t>inference</w:t>
            </w:r>
            <w:r>
              <w:rPr>
                <w:rFonts w:ascii="Courier New" w:hAnsi="Courier New" w:cs="Courier New"/>
                <w:sz w:val="18"/>
                <w:szCs w:val="18"/>
              </w:rPr>
              <w:t>Model</w:t>
            </w:r>
            <w:r w:rsidRPr="00F17505">
              <w:rPr>
                <w:rFonts w:ascii="Courier New" w:hAnsi="Courier New" w:cs="Courier New"/>
                <w:sz w:val="18"/>
                <w:szCs w:val="18"/>
              </w:rPr>
              <w:t>Ref</w:t>
            </w:r>
            <w:proofErr w:type="spellEnd"/>
          </w:p>
        </w:tc>
        <w:tc>
          <w:tcPr>
            <w:tcW w:w="0" w:type="auto"/>
            <w:tcMar>
              <w:top w:w="0" w:type="dxa"/>
              <w:left w:w="28" w:type="dxa"/>
              <w:bottom w:w="0" w:type="dxa"/>
              <w:right w:w="28" w:type="dxa"/>
            </w:tcMar>
          </w:tcPr>
          <w:p w14:paraId="35E441C2" w14:textId="77777777" w:rsidR="00367DEE" w:rsidRPr="00F17505" w:rsidRDefault="00367DEE" w:rsidP="000B420F">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w:t>
            </w:r>
            <w:r>
              <w:t>model</w:t>
            </w:r>
            <w:r w:rsidRPr="00F17505">
              <w:t xml:space="preserve"> </w:t>
            </w:r>
            <w:r w:rsidRPr="00D87740">
              <w:t>for inference</w:t>
            </w:r>
            <w:r w:rsidRPr="00F17505">
              <w:t>.</w:t>
            </w:r>
          </w:p>
        </w:tc>
        <w:tc>
          <w:tcPr>
            <w:tcW w:w="0" w:type="auto"/>
            <w:tcMar>
              <w:top w:w="0" w:type="dxa"/>
              <w:left w:w="28" w:type="dxa"/>
              <w:bottom w:w="0" w:type="dxa"/>
              <w:right w:w="28" w:type="dxa"/>
            </w:tcMar>
          </w:tcPr>
          <w:p w14:paraId="10BB72D7"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023160E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3B5F134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4973355B"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3D2B521"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57BA15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21D28D7A" w14:textId="77777777" w:rsidTr="000B420F">
        <w:trPr>
          <w:jc w:val="center"/>
        </w:trPr>
        <w:tc>
          <w:tcPr>
            <w:tcW w:w="0" w:type="auto"/>
            <w:tcMar>
              <w:top w:w="0" w:type="dxa"/>
              <w:left w:w="28" w:type="dxa"/>
              <w:bottom w:w="0" w:type="dxa"/>
              <w:right w:w="28" w:type="dxa"/>
            </w:tcMar>
          </w:tcPr>
          <w:p w14:paraId="3857F95F"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0" w:type="auto"/>
            <w:tcMar>
              <w:top w:w="0" w:type="dxa"/>
              <w:left w:w="28" w:type="dxa"/>
              <w:bottom w:w="0" w:type="dxa"/>
              <w:right w:w="28" w:type="dxa"/>
            </w:tcMar>
          </w:tcPr>
          <w:p w14:paraId="2206734D" w14:textId="77777777" w:rsidR="00367DEE" w:rsidRPr="00F17505" w:rsidRDefault="00367DEE" w:rsidP="000B420F">
            <w:pPr>
              <w:pStyle w:val="TAL"/>
            </w:pPr>
            <w:r w:rsidRPr="00F17505">
              <w:t xml:space="preserve">It describes the entities that have provided or should provide data needed by the ML </w:t>
            </w:r>
            <w:r>
              <w:t>model</w:t>
            </w:r>
            <w:r w:rsidRPr="00F17505">
              <w:t xml:space="preserve"> </w:t>
            </w:r>
            <w:proofErr w:type="gramStart"/>
            <w:r w:rsidRPr="006F0479">
              <w:t>e.g.</w:t>
            </w:r>
            <w:proofErr w:type="gramEnd"/>
            <w:r w:rsidRPr="006F0479">
              <w:t xml:space="preserve"> </w:t>
            </w:r>
            <w:r w:rsidRPr="00F17505">
              <w:t>for training or inference</w:t>
            </w:r>
          </w:p>
        </w:tc>
        <w:tc>
          <w:tcPr>
            <w:tcW w:w="0" w:type="auto"/>
            <w:tcMar>
              <w:top w:w="0" w:type="dxa"/>
              <w:left w:w="28" w:type="dxa"/>
              <w:bottom w:w="0" w:type="dxa"/>
              <w:right w:w="28" w:type="dxa"/>
            </w:tcMar>
          </w:tcPr>
          <w:p w14:paraId="6C8216E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DN </w:t>
            </w:r>
          </w:p>
          <w:p w14:paraId="55B4A1A2"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w:t>
            </w:r>
          </w:p>
          <w:p w14:paraId="0DA9B34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424F3BB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74B32A5B"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86CD275"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367DEE" w:rsidRPr="00F17505" w14:paraId="46A1A582" w14:textId="77777777" w:rsidTr="000B420F">
        <w:trPr>
          <w:jc w:val="center"/>
        </w:trPr>
        <w:tc>
          <w:tcPr>
            <w:tcW w:w="0" w:type="auto"/>
            <w:tcMar>
              <w:top w:w="0" w:type="dxa"/>
              <w:left w:w="28" w:type="dxa"/>
              <w:bottom w:w="0" w:type="dxa"/>
              <w:right w:w="28" w:type="dxa"/>
            </w:tcMar>
          </w:tcPr>
          <w:p w14:paraId="258A32ED"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0" w:type="auto"/>
            <w:tcMar>
              <w:top w:w="0" w:type="dxa"/>
              <w:left w:w="28" w:type="dxa"/>
              <w:bottom w:w="0" w:type="dxa"/>
              <w:right w:w="28" w:type="dxa"/>
            </w:tcMar>
          </w:tcPr>
          <w:p w14:paraId="41D06B04" w14:textId="77777777" w:rsidR="00367DEE" w:rsidRPr="00F17505" w:rsidRDefault="00367DEE" w:rsidP="000B420F">
            <w:pPr>
              <w:pStyle w:val="TAL"/>
            </w:pPr>
            <w:r w:rsidRPr="00F17505">
              <w:t>It indicates whether the other new training data have been used for the ML model training.</w:t>
            </w:r>
          </w:p>
          <w:p w14:paraId="73A645C7" w14:textId="77777777" w:rsidR="00367DEE" w:rsidRPr="00F17505" w:rsidRDefault="00367DEE" w:rsidP="000B420F">
            <w:pPr>
              <w:pStyle w:val="TAL"/>
            </w:pPr>
          </w:p>
          <w:p w14:paraId="4CCFCE84" w14:textId="12A47F4C"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B327518"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Boolean</w:t>
            </w:r>
          </w:p>
          <w:p w14:paraId="39C2FD1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08739633"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555E344"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AFC7F2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23A6874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58CA918" w14:textId="77777777" w:rsidTr="000B420F">
        <w:trPr>
          <w:jc w:val="center"/>
        </w:trPr>
        <w:tc>
          <w:tcPr>
            <w:tcW w:w="0" w:type="auto"/>
            <w:tcMar>
              <w:top w:w="0" w:type="dxa"/>
              <w:left w:w="28" w:type="dxa"/>
              <w:bottom w:w="0" w:type="dxa"/>
              <w:right w:w="28" w:type="dxa"/>
            </w:tcMar>
          </w:tcPr>
          <w:p w14:paraId="425754D4"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0" w:type="auto"/>
            <w:shd w:val="clear" w:color="auto" w:fill="auto"/>
            <w:tcMar>
              <w:top w:w="0" w:type="dxa"/>
              <w:left w:w="28" w:type="dxa"/>
              <w:bottom w:w="0" w:type="dxa"/>
              <w:right w:w="28" w:type="dxa"/>
            </w:tcMar>
          </w:tcPr>
          <w:p w14:paraId="2B5E125F" w14:textId="77777777" w:rsidR="00367DEE" w:rsidRPr="00F17505" w:rsidRDefault="00367DEE" w:rsidP="000B420F">
            <w:pPr>
              <w:pStyle w:val="TAL"/>
            </w:pPr>
            <w:r w:rsidRPr="00F17505">
              <w:t xml:space="preserve">It indicates numerical value that represents the dependability/quality of a given observation and measurement type. The lowest value indicates the lowest level of dependability of the data, </w:t>
            </w:r>
            <w:proofErr w:type="gramStart"/>
            <w:r w:rsidRPr="00F17505">
              <w:t>i.e.</w:t>
            </w:r>
            <w:proofErr w:type="gramEnd"/>
            <w:r w:rsidRPr="00F17505">
              <w:t xml:space="preserve"> that the data is not usable at all.</w:t>
            </w:r>
          </w:p>
          <w:p w14:paraId="52F399AE" w14:textId="77777777" w:rsidR="00367DEE" w:rsidRPr="00F17505" w:rsidRDefault="00367DEE" w:rsidP="000B420F">
            <w:pPr>
              <w:pStyle w:val="TAL"/>
            </w:pPr>
          </w:p>
          <w:p w14:paraId="665B99E0" w14:textId="77777777" w:rsidR="00367DEE" w:rsidRPr="00F17505" w:rsidRDefault="00367DEE" w:rsidP="000B420F">
            <w:pPr>
              <w:pStyle w:val="TAL"/>
            </w:pPr>
            <w:r w:rsidRPr="00F17505">
              <w:t xml:space="preserve"> </w:t>
            </w:r>
            <w:proofErr w:type="spellStart"/>
            <w:r w:rsidRPr="00F17505">
              <w:t>allowedValues</w:t>
            </w:r>
            <w:proofErr w:type="spellEnd"/>
            <w:r w:rsidRPr="00F17505">
              <w:t xml:space="preserve">: { </w:t>
            </w:r>
            <w:proofErr w:type="gramStart"/>
            <w:r w:rsidRPr="00F17505">
              <w:t>0..</w:t>
            </w:r>
            <w:proofErr w:type="gramEnd"/>
            <w:r w:rsidRPr="00F17505">
              <w:t>100 }.</w:t>
            </w:r>
          </w:p>
        </w:tc>
        <w:tc>
          <w:tcPr>
            <w:tcW w:w="0" w:type="auto"/>
            <w:tcMar>
              <w:top w:w="0" w:type="dxa"/>
              <w:left w:w="28" w:type="dxa"/>
              <w:bottom w:w="0" w:type="dxa"/>
              <w:right w:w="28" w:type="dxa"/>
            </w:tcMar>
          </w:tcPr>
          <w:p w14:paraId="632B1544"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Real</w:t>
            </w:r>
          </w:p>
          <w:p w14:paraId="06DBCB5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9138E5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E483DA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4720349"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4F4FCA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6BE2594A" w14:textId="77777777" w:rsidTr="000B420F">
        <w:trPr>
          <w:jc w:val="center"/>
        </w:trPr>
        <w:tc>
          <w:tcPr>
            <w:tcW w:w="0" w:type="auto"/>
            <w:tcMar>
              <w:top w:w="0" w:type="dxa"/>
              <w:left w:w="28" w:type="dxa"/>
              <w:bottom w:w="0" w:type="dxa"/>
              <w:right w:w="28" w:type="dxa"/>
            </w:tcMar>
          </w:tcPr>
          <w:p w14:paraId="103FDA2F"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0" w:type="auto"/>
            <w:shd w:val="clear" w:color="auto" w:fill="auto"/>
            <w:tcMar>
              <w:top w:w="0" w:type="dxa"/>
              <w:left w:w="28" w:type="dxa"/>
              <w:bottom w:w="0" w:type="dxa"/>
              <w:right w:w="28" w:type="dxa"/>
            </w:tcMar>
          </w:tcPr>
          <w:p w14:paraId="7CA1F617" w14:textId="77777777" w:rsidR="00367DEE" w:rsidRPr="00F17505" w:rsidRDefault="00367DEE" w:rsidP="000B420F">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w:t>
            </w:r>
            <w:proofErr w:type="gramStart"/>
            <w:r w:rsidRPr="00F17505">
              <w:t>i.e.</w:t>
            </w:r>
            <w:proofErr w:type="gramEnd"/>
            <w:r w:rsidRPr="00F17505">
              <w:t xml:space="preserve"> that the data is not usable at all.</w:t>
            </w:r>
          </w:p>
          <w:p w14:paraId="6C6AD952" w14:textId="77777777" w:rsidR="00367DEE" w:rsidRPr="00F17505" w:rsidRDefault="00367DEE" w:rsidP="000B420F">
            <w:pPr>
              <w:pStyle w:val="TAL"/>
            </w:pPr>
          </w:p>
          <w:p w14:paraId="5A20207D" w14:textId="77777777" w:rsidR="00367DEE" w:rsidRPr="00F17505" w:rsidRDefault="00367DEE" w:rsidP="000B420F">
            <w:pPr>
              <w:pStyle w:val="TAL"/>
            </w:pPr>
            <w:proofErr w:type="spellStart"/>
            <w:r w:rsidRPr="00F17505">
              <w:t>allowedValues</w:t>
            </w:r>
            <w:proofErr w:type="spellEnd"/>
            <w:r w:rsidRPr="00F17505">
              <w:t xml:space="preserve">: { </w:t>
            </w:r>
            <w:proofErr w:type="gramStart"/>
            <w:r w:rsidRPr="00F17505">
              <w:t>0..</w:t>
            </w:r>
            <w:proofErr w:type="gramEnd"/>
            <w:r w:rsidRPr="00F17505">
              <w:t>100 }.</w:t>
            </w:r>
          </w:p>
        </w:tc>
        <w:tc>
          <w:tcPr>
            <w:tcW w:w="0" w:type="auto"/>
            <w:tcMar>
              <w:top w:w="0" w:type="dxa"/>
              <w:left w:w="28" w:type="dxa"/>
              <w:bottom w:w="0" w:type="dxa"/>
              <w:right w:w="28" w:type="dxa"/>
            </w:tcMar>
          </w:tcPr>
          <w:p w14:paraId="1D8B4570"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Real</w:t>
            </w:r>
          </w:p>
          <w:p w14:paraId="02F38DFE"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49AF48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7A2F1A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11D56A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D922D5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7E3A3D73" w14:textId="77777777" w:rsidTr="000B420F">
        <w:trPr>
          <w:jc w:val="center"/>
        </w:trPr>
        <w:tc>
          <w:tcPr>
            <w:tcW w:w="0" w:type="auto"/>
            <w:tcMar>
              <w:top w:w="0" w:type="dxa"/>
              <w:left w:w="28" w:type="dxa"/>
              <w:bottom w:w="0" w:type="dxa"/>
              <w:right w:w="28" w:type="dxa"/>
            </w:tcMar>
          </w:tcPr>
          <w:p w14:paraId="6588614B"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lang w:eastAsia="zh-CN"/>
              </w:rPr>
              <w:lastRenderedPageBreak/>
              <w:t>expectedRuntimeContext</w:t>
            </w:r>
            <w:proofErr w:type="spellEnd"/>
          </w:p>
        </w:tc>
        <w:tc>
          <w:tcPr>
            <w:tcW w:w="0" w:type="auto"/>
            <w:shd w:val="clear" w:color="auto" w:fill="auto"/>
            <w:tcMar>
              <w:top w:w="0" w:type="dxa"/>
              <w:left w:w="28" w:type="dxa"/>
              <w:bottom w:w="0" w:type="dxa"/>
              <w:right w:w="28" w:type="dxa"/>
            </w:tcMar>
          </w:tcPr>
          <w:p w14:paraId="3C096C5D" w14:textId="77777777" w:rsidR="00367DEE" w:rsidRDefault="00367DEE" w:rsidP="000B420F">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MLModel</w:t>
            </w:r>
            <w:proofErr w:type="spellEnd"/>
            <w:r>
              <w:rPr>
                <w:color w:val="000000"/>
                <w:lang w:val="en-US"/>
              </w:rPr>
              <w:t xml:space="preserve"> is expected to be applied.</w:t>
            </w:r>
          </w:p>
          <w:p w14:paraId="508EF7C3" w14:textId="77777777" w:rsidR="00367DEE" w:rsidRDefault="00367DEE" w:rsidP="000B420F">
            <w:pPr>
              <w:pStyle w:val="TAL"/>
            </w:pPr>
          </w:p>
          <w:p w14:paraId="17C3D4BA" w14:textId="77777777" w:rsidR="00367DEE" w:rsidRDefault="00367DEE" w:rsidP="000B420F">
            <w:pPr>
              <w:pStyle w:val="TAL"/>
            </w:pPr>
            <w:proofErr w:type="spellStart"/>
            <w:r>
              <w:t>allowedValues</w:t>
            </w:r>
            <w:proofErr w:type="spellEnd"/>
            <w:r>
              <w:t>: N/A</w:t>
            </w:r>
          </w:p>
        </w:tc>
        <w:tc>
          <w:tcPr>
            <w:tcW w:w="0" w:type="auto"/>
            <w:tcMar>
              <w:top w:w="0" w:type="dxa"/>
              <w:left w:w="28" w:type="dxa"/>
              <w:bottom w:w="0" w:type="dxa"/>
              <w:right w:w="28" w:type="dxa"/>
            </w:tcMar>
          </w:tcPr>
          <w:p w14:paraId="4EC491B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66176236"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A1FA30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ABF5071"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87DB84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A140CC2"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056EB788" w14:textId="77777777" w:rsidTr="000B420F">
        <w:trPr>
          <w:jc w:val="center"/>
        </w:trPr>
        <w:tc>
          <w:tcPr>
            <w:tcW w:w="0" w:type="auto"/>
            <w:tcMar>
              <w:top w:w="0" w:type="dxa"/>
              <w:left w:w="28" w:type="dxa"/>
              <w:bottom w:w="0" w:type="dxa"/>
              <w:right w:w="28" w:type="dxa"/>
            </w:tcMar>
          </w:tcPr>
          <w:p w14:paraId="1B544FDA"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rPr>
              <w:t>trainingContext</w:t>
            </w:r>
            <w:proofErr w:type="spellEnd"/>
          </w:p>
        </w:tc>
        <w:tc>
          <w:tcPr>
            <w:tcW w:w="0" w:type="auto"/>
            <w:shd w:val="clear" w:color="auto" w:fill="auto"/>
            <w:tcMar>
              <w:top w:w="0" w:type="dxa"/>
              <w:left w:w="28" w:type="dxa"/>
              <w:bottom w:w="0" w:type="dxa"/>
              <w:right w:w="28" w:type="dxa"/>
            </w:tcMar>
          </w:tcPr>
          <w:p w14:paraId="0C882767" w14:textId="77777777" w:rsidR="00367DEE" w:rsidRDefault="00367DEE" w:rsidP="000B420F">
            <w:pPr>
              <w:pStyle w:val="TAL"/>
            </w:pPr>
            <w:r>
              <w:t xml:space="preserve">This specify the </w:t>
            </w:r>
            <w:r w:rsidRPr="00F17505">
              <w:t xml:space="preserve">context under which the </w:t>
            </w:r>
            <w:proofErr w:type="spellStart"/>
            <w:r w:rsidRPr="00F17505">
              <w:rPr>
                <w:rFonts w:ascii="Courier New" w:hAnsi="Courier New" w:cs="Courier New"/>
                <w:lang w:eastAsia="zh-CN"/>
              </w:rPr>
              <w:t>ML</w:t>
            </w:r>
            <w:r>
              <w:rPr>
                <w:rFonts w:ascii="Courier New" w:hAnsi="Courier New" w:cs="Courier New"/>
                <w:lang w:eastAsia="zh-CN"/>
              </w:rPr>
              <w:t>Model</w:t>
            </w:r>
            <w:proofErr w:type="spellEnd"/>
            <w:r w:rsidRPr="00F17505">
              <w:rPr>
                <w:rFonts w:ascii="Courier New" w:hAnsi="Courier New" w:cs="Courier New"/>
                <w:lang w:eastAsia="zh-CN"/>
              </w:rPr>
              <w:t xml:space="preserve"> </w:t>
            </w:r>
            <w:r w:rsidRPr="00F17505">
              <w:t>has been trained</w:t>
            </w:r>
            <w:r>
              <w:t>.</w:t>
            </w:r>
          </w:p>
          <w:p w14:paraId="5E5C5FA6" w14:textId="77777777" w:rsidR="00367DEE" w:rsidRDefault="00367DEE" w:rsidP="000B420F">
            <w:pPr>
              <w:pStyle w:val="TAL"/>
            </w:pPr>
          </w:p>
          <w:p w14:paraId="18CE5D37" w14:textId="77777777" w:rsidR="00367DEE" w:rsidRDefault="00367DEE" w:rsidP="000B420F">
            <w:pPr>
              <w:pStyle w:val="TAL"/>
            </w:pPr>
            <w:proofErr w:type="spellStart"/>
            <w:r>
              <w:t>allowedValues</w:t>
            </w:r>
            <w:proofErr w:type="spellEnd"/>
            <w:r>
              <w:t>: N/A</w:t>
            </w:r>
          </w:p>
        </w:tc>
        <w:tc>
          <w:tcPr>
            <w:tcW w:w="0" w:type="auto"/>
            <w:tcMar>
              <w:top w:w="0" w:type="dxa"/>
              <w:left w:w="28" w:type="dxa"/>
              <w:bottom w:w="0" w:type="dxa"/>
              <w:right w:w="28" w:type="dxa"/>
            </w:tcMar>
          </w:tcPr>
          <w:p w14:paraId="3FDACEC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483AE92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170E6C1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F562ED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4F9837"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8F52F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535D56F4" w14:textId="77777777" w:rsidTr="000B420F">
        <w:trPr>
          <w:jc w:val="center"/>
        </w:trPr>
        <w:tc>
          <w:tcPr>
            <w:tcW w:w="0" w:type="auto"/>
            <w:tcMar>
              <w:top w:w="0" w:type="dxa"/>
              <w:left w:w="28" w:type="dxa"/>
              <w:bottom w:w="0" w:type="dxa"/>
              <w:right w:w="28" w:type="dxa"/>
            </w:tcMar>
          </w:tcPr>
          <w:p w14:paraId="0383A22B" w14:textId="77777777" w:rsidR="00367DEE" w:rsidRPr="00F17505" w:rsidRDefault="00367DEE" w:rsidP="000B420F">
            <w:pPr>
              <w:rPr>
                <w:rFonts w:ascii="Courier New" w:hAnsi="Courier New" w:cs="Courier New"/>
                <w:sz w:val="18"/>
                <w:szCs w:val="18"/>
              </w:rPr>
            </w:pPr>
            <w:proofErr w:type="spellStart"/>
            <w:r w:rsidRPr="00F17505">
              <w:rPr>
                <w:rFonts w:ascii="Courier New" w:hAnsi="Courier New" w:cs="Courier New"/>
              </w:rPr>
              <w:t>runTimeContext</w:t>
            </w:r>
            <w:proofErr w:type="spellEnd"/>
          </w:p>
        </w:tc>
        <w:tc>
          <w:tcPr>
            <w:tcW w:w="0" w:type="auto"/>
            <w:shd w:val="clear" w:color="auto" w:fill="auto"/>
            <w:tcMar>
              <w:top w:w="0" w:type="dxa"/>
              <w:left w:w="28" w:type="dxa"/>
              <w:bottom w:w="0" w:type="dxa"/>
              <w:right w:w="28" w:type="dxa"/>
            </w:tcMar>
          </w:tcPr>
          <w:p w14:paraId="6BF10337" w14:textId="77777777" w:rsidR="00367DEE" w:rsidRDefault="00367DEE" w:rsidP="000B420F">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model </w:t>
            </w:r>
            <w:r w:rsidRPr="00F17505">
              <w:t>is being applied</w:t>
            </w:r>
            <w:r>
              <w:t>.</w:t>
            </w:r>
          </w:p>
          <w:p w14:paraId="18154CA5" w14:textId="77777777" w:rsidR="00367DEE" w:rsidRDefault="00367DEE" w:rsidP="000B420F">
            <w:pPr>
              <w:pStyle w:val="TAL"/>
            </w:pPr>
          </w:p>
          <w:p w14:paraId="042A0C91" w14:textId="77777777" w:rsidR="00367DEE" w:rsidRDefault="00367DEE" w:rsidP="000B420F">
            <w:pPr>
              <w:pStyle w:val="TAL"/>
            </w:pPr>
            <w:proofErr w:type="spellStart"/>
            <w:r>
              <w:t>allowedValues</w:t>
            </w:r>
            <w:proofErr w:type="spellEnd"/>
            <w:r>
              <w:t>: N/A</w:t>
            </w:r>
          </w:p>
        </w:tc>
        <w:tc>
          <w:tcPr>
            <w:tcW w:w="0" w:type="auto"/>
            <w:tcMar>
              <w:top w:w="0" w:type="dxa"/>
              <w:left w:w="28" w:type="dxa"/>
              <w:bottom w:w="0" w:type="dxa"/>
              <w:right w:w="28" w:type="dxa"/>
            </w:tcMar>
          </w:tcPr>
          <w:p w14:paraId="5C30DA1C"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592C504B"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14112B36"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1B3618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9B23B23"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5936A2F"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03340ED9" w14:textId="77777777" w:rsidTr="000B420F">
        <w:trPr>
          <w:jc w:val="center"/>
        </w:trPr>
        <w:tc>
          <w:tcPr>
            <w:tcW w:w="0" w:type="auto"/>
            <w:tcMar>
              <w:top w:w="0" w:type="dxa"/>
              <w:left w:w="28" w:type="dxa"/>
              <w:bottom w:w="0" w:type="dxa"/>
              <w:right w:w="28" w:type="dxa"/>
            </w:tcMar>
          </w:tcPr>
          <w:p w14:paraId="3EDDAC3A" w14:textId="77777777" w:rsidR="00367DEE" w:rsidRPr="00F17505" w:rsidRDefault="00367DEE" w:rsidP="000B420F">
            <w:pPr>
              <w:rPr>
                <w:rFonts w:ascii="Courier New" w:hAnsi="Courier New" w:cs="Courier New"/>
              </w:rPr>
            </w:pPr>
            <w:proofErr w:type="spellStart"/>
            <w:r>
              <w:rPr>
                <w:rFonts w:ascii="Courier New" w:hAnsi="Courier New" w:cs="Courier New"/>
              </w:rPr>
              <w:t>mLModelRepositoryRef</w:t>
            </w:r>
            <w:proofErr w:type="spellEnd"/>
          </w:p>
        </w:tc>
        <w:tc>
          <w:tcPr>
            <w:tcW w:w="0" w:type="auto"/>
            <w:shd w:val="clear" w:color="auto" w:fill="auto"/>
            <w:tcMar>
              <w:top w:w="0" w:type="dxa"/>
              <w:left w:w="28" w:type="dxa"/>
              <w:bottom w:w="0" w:type="dxa"/>
              <w:right w:w="28" w:type="dxa"/>
            </w:tcMar>
          </w:tcPr>
          <w:p w14:paraId="592501E3" w14:textId="77777777" w:rsidR="00367DEE" w:rsidRDefault="00367DEE" w:rsidP="000B420F">
            <w:pPr>
              <w:pStyle w:val="TAL"/>
            </w:pPr>
            <w:r>
              <w:t xml:space="preserve">It identifies the DN of the </w:t>
            </w:r>
            <w:proofErr w:type="spellStart"/>
            <w:r w:rsidRPr="005B7B0B">
              <w:rPr>
                <w:rFonts w:ascii="Courier New" w:hAnsi="Courier New" w:cs="Courier New"/>
              </w:rPr>
              <w:t>ML</w:t>
            </w:r>
            <w:r>
              <w:rPr>
                <w:rFonts w:ascii="Courier New" w:hAnsi="Courier New" w:cs="Courier New"/>
              </w:rPr>
              <w:t>Model</w:t>
            </w:r>
            <w:r w:rsidRPr="005B7B0B">
              <w:rPr>
                <w:rFonts w:ascii="Courier New" w:hAnsi="Courier New" w:cs="Courier New"/>
              </w:rPr>
              <w:t>Repository</w:t>
            </w:r>
            <w:proofErr w:type="spellEnd"/>
            <w:r>
              <w:t>.</w:t>
            </w:r>
          </w:p>
        </w:tc>
        <w:tc>
          <w:tcPr>
            <w:tcW w:w="0" w:type="auto"/>
            <w:tcMar>
              <w:top w:w="0" w:type="dxa"/>
              <w:left w:w="28" w:type="dxa"/>
              <w:bottom w:w="0" w:type="dxa"/>
              <w:right w:w="28" w:type="dxa"/>
            </w:tcMar>
          </w:tcPr>
          <w:p w14:paraId="7BC652FA" w14:textId="77777777" w:rsidR="00367DEE" w:rsidRDefault="00367DEE" w:rsidP="000B420F">
            <w:pPr>
              <w:tabs>
                <w:tab w:val="center" w:pos="1333"/>
              </w:tabs>
              <w:rPr>
                <w:rFonts w:ascii="Arial" w:hAnsi="Arial" w:cs="Arial"/>
                <w:sz w:val="18"/>
                <w:szCs w:val="18"/>
              </w:rPr>
            </w:pPr>
            <w:r>
              <w:rPr>
                <w:rFonts w:ascii="Arial" w:hAnsi="Arial" w:cs="Arial"/>
                <w:sz w:val="18"/>
                <w:szCs w:val="18"/>
              </w:rPr>
              <w:t>Type: DN</w:t>
            </w:r>
          </w:p>
          <w:p w14:paraId="026A4825" w14:textId="77777777" w:rsidR="00367DEE" w:rsidRDefault="00367DEE" w:rsidP="000B420F">
            <w:pPr>
              <w:tabs>
                <w:tab w:val="center" w:pos="1333"/>
              </w:tabs>
              <w:rPr>
                <w:rFonts w:ascii="Arial" w:hAnsi="Arial" w:cs="Arial"/>
                <w:sz w:val="18"/>
                <w:szCs w:val="18"/>
              </w:rPr>
            </w:pPr>
            <w:r>
              <w:rPr>
                <w:rFonts w:ascii="Arial" w:hAnsi="Arial" w:cs="Arial"/>
                <w:sz w:val="18"/>
                <w:szCs w:val="18"/>
              </w:rPr>
              <w:t>multiplicity: 1</w:t>
            </w:r>
          </w:p>
          <w:p w14:paraId="425E68B7" w14:textId="77777777" w:rsidR="00367DEE" w:rsidRDefault="00367DEE" w:rsidP="000B420F">
            <w:pPr>
              <w:tabs>
                <w:tab w:val="center" w:pos="1333"/>
              </w:tabs>
              <w:rPr>
                <w:rFonts w:ascii="Arial" w:hAnsi="Arial" w:cs="Arial"/>
                <w:sz w:val="18"/>
                <w:szCs w:val="18"/>
                <w:lang w:eastAsia="zh-CN"/>
              </w:rPr>
            </w:pPr>
            <w:proofErr w:type="spellStart"/>
            <w:r>
              <w:rPr>
                <w:rFonts w:ascii="Arial" w:hAnsi="Arial" w:cs="Arial"/>
                <w:sz w:val="18"/>
                <w:szCs w:val="18"/>
              </w:rPr>
              <w:t>isOrdered</w:t>
            </w:r>
            <w:proofErr w:type="spellEnd"/>
            <w:r>
              <w:rPr>
                <w:rFonts w:ascii="Arial" w:hAnsi="Arial" w:cs="Arial"/>
                <w:sz w:val="18"/>
                <w:szCs w:val="18"/>
              </w:rPr>
              <w:t xml:space="preserve">: </w:t>
            </w:r>
            <w:r>
              <w:rPr>
                <w:rFonts w:ascii="Arial" w:hAnsi="Arial" w:cs="Arial" w:hint="eastAsia"/>
                <w:sz w:val="18"/>
                <w:szCs w:val="18"/>
                <w:lang w:eastAsia="zh-CN"/>
              </w:rPr>
              <w:t>N/A</w:t>
            </w:r>
          </w:p>
          <w:p w14:paraId="3AE413F1" w14:textId="77777777" w:rsidR="00367DEE" w:rsidRDefault="00367DEE" w:rsidP="000B420F">
            <w:pPr>
              <w:tabs>
                <w:tab w:val="center" w:pos="1333"/>
              </w:tabs>
              <w:rPr>
                <w:rFonts w:ascii="Arial" w:hAnsi="Arial" w:cs="Arial"/>
                <w:sz w:val="18"/>
                <w:szCs w:val="18"/>
                <w:lang w:eastAsia="zh-CN"/>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N/A</w:t>
            </w:r>
          </w:p>
          <w:p w14:paraId="5ADDDEC3" w14:textId="77777777" w:rsidR="00367DEE" w:rsidRDefault="00367DEE" w:rsidP="000B420F">
            <w:pPr>
              <w:tabs>
                <w:tab w:val="center" w:pos="1333"/>
              </w:tabs>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CB7D35B" w14:textId="77777777" w:rsidR="00367DEE" w:rsidRPr="00F17505"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F17505" w14:paraId="1D467A2B" w14:textId="77777777" w:rsidTr="000B420F">
        <w:trPr>
          <w:jc w:val="center"/>
        </w:trPr>
        <w:tc>
          <w:tcPr>
            <w:tcW w:w="0" w:type="auto"/>
            <w:tcMar>
              <w:top w:w="0" w:type="dxa"/>
              <w:left w:w="28" w:type="dxa"/>
              <w:bottom w:w="0" w:type="dxa"/>
              <w:right w:w="28" w:type="dxa"/>
            </w:tcMar>
          </w:tcPr>
          <w:p w14:paraId="7F2A4490" w14:textId="77777777" w:rsidR="00367DEE" w:rsidRPr="00F17505" w:rsidRDefault="00367DEE" w:rsidP="000B420F">
            <w:pPr>
              <w:rPr>
                <w:rFonts w:ascii="Courier New" w:hAnsi="Courier New" w:cs="Courier New"/>
              </w:rPr>
            </w:pPr>
            <w:proofErr w:type="spellStart"/>
            <w:r>
              <w:rPr>
                <w:rFonts w:ascii="Courier New" w:hAnsi="Courier New" w:cs="Courier New"/>
              </w:rPr>
              <w:t>m</w:t>
            </w:r>
            <w:r w:rsidRPr="00F17505">
              <w:rPr>
                <w:rFonts w:ascii="Courier New" w:hAnsi="Courier New" w:cs="Courier New"/>
              </w:rPr>
              <w:t>L</w:t>
            </w:r>
            <w:r>
              <w:rPr>
                <w:rFonts w:ascii="Courier New" w:hAnsi="Courier New" w:cs="Courier New"/>
              </w:rPr>
              <w:t>RepositoryId</w:t>
            </w:r>
            <w:proofErr w:type="spellEnd"/>
          </w:p>
        </w:tc>
        <w:tc>
          <w:tcPr>
            <w:tcW w:w="0" w:type="auto"/>
            <w:shd w:val="clear" w:color="auto" w:fill="auto"/>
            <w:tcMar>
              <w:top w:w="0" w:type="dxa"/>
              <w:left w:w="28" w:type="dxa"/>
              <w:bottom w:w="0" w:type="dxa"/>
              <w:right w:w="28" w:type="dxa"/>
            </w:tcMar>
          </w:tcPr>
          <w:p w14:paraId="13954F30" w14:textId="77777777" w:rsidR="00367DEE" w:rsidRDefault="00367DEE" w:rsidP="000B420F">
            <w:pPr>
              <w:pStyle w:val="TAL"/>
            </w:pPr>
            <w:r>
              <w:rPr>
                <w:lang w:eastAsia="zh-CN"/>
              </w:rPr>
              <w:t>It indicates the unique ID of the ML repository.</w:t>
            </w:r>
          </w:p>
        </w:tc>
        <w:tc>
          <w:tcPr>
            <w:tcW w:w="0" w:type="auto"/>
            <w:tcMar>
              <w:top w:w="0" w:type="dxa"/>
              <w:left w:w="28" w:type="dxa"/>
              <w:bottom w:w="0" w:type="dxa"/>
              <w:right w:w="28" w:type="dxa"/>
            </w:tcMar>
          </w:tcPr>
          <w:p w14:paraId="620BAD31"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750018F3"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 1</w:t>
            </w:r>
          </w:p>
          <w:p w14:paraId="1FCA0E8D"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59CFCD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29C4768"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06C13F6" w14:textId="77777777" w:rsidR="00367DEE" w:rsidRPr="00F17505"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367DEE" w:rsidRPr="00F17505" w14:paraId="31164668" w14:textId="77777777" w:rsidTr="000B420F">
        <w:trPr>
          <w:jc w:val="center"/>
        </w:trPr>
        <w:tc>
          <w:tcPr>
            <w:tcW w:w="0" w:type="auto"/>
            <w:tcMar>
              <w:top w:w="0" w:type="dxa"/>
              <w:left w:w="28" w:type="dxa"/>
              <w:bottom w:w="0" w:type="dxa"/>
              <w:right w:w="28" w:type="dxa"/>
            </w:tcMar>
          </w:tcPr>
          <w:p w14:paraId="33C98722" w14:textId="77777777" w:rsidR="00367DEE" w:rsidRDefault="00367DEE" w:rsidP="000B420F">
            <w:pPr>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0" w:type="auto"/>
            <w:shd w:val="clear" w:color="auto" w:fill="auto"/>
            <w:tcMar>
              <w:top w:w="0" w:type="dxa"/>
              <w:left w:w="28" w:type="dxa"/>
              <w:bottom w:w="0" w:type="dxa"/>
              <w:right w:w="28" w:type="dxa"/>
            </w:tcMar>
          </w:tcPr>
          <w:p w14:paraId="5551F014" w14:textId="77777777" w:rsidR="00367DEE" w:rsidRPr="00F17505" w:rsidRDefault="00367DEE" w:rsidP="000B420F">
            <w:pPr>
              <w:pStyle w:val="TAL"/>
            </w:pPr>
            <w:r w:rsidRPr="00F17505">
              <w:t xml:space="preserve">It indicates the performance score of the ML </w:t>
            </w:r>
            <w:r>
              <w:t>model</w:t>
            </w:r>
            <w:r w:rsidRPr="00F17505">
              <w:t xml:space="preserve"> when performing on the </w:t>
            </w:r>
            <w:r>
              <w:t>validation</w:t>
            </w:r>
            <w:r w:rsidRPr="00F17505">
              <w:t xml:space="preserve"> data.</w:t>
            </w:r>
          </w:p>
          <w:p w14:paraId="4374091B" w14:textId="77777777" w:rsidR="00367DEE" w:rsidRPr="00F17505" w:rsidRDefault="00367DEE" w:rsidP="000B420F">
            <w:pPr>
              <w:pStyle w:val="TAL"/>
            </w:pPr>
          </w:p>
          <w:p w14:paraId="558E227B" w14:textId="77777777" w:rsidR="00367DEE" w:rsidRDefault="00367DEE" w:rsidP="000B420F">
            <w:pPr>
              <w:pStyle w:val="TAL"/>
              <w:rPr>
                <w:lang w:eastAsia="zh-CN"/>
              </w:rPr>
            </w:pPr>
            <w:proofErr w:type="spellStart"/>
            <w:r w:rsidRPr="003E7E8D">
              <w:t>allowedValues</w:t>
            </w:r>
            <w:proofErr w:type="spellEnd"/>
            <w:r w:rsidRPr="003E7E8D">
              <w:t>: N/A</w:t>
            </w:r>
          </w:p>
        </w:tc>
        <w:tc>
          <w:tcPr>
            <w:tcW w:w="0" w:type="auto"/>
            <w:tcMar>
              <w:top w:w="0" w:type="dxa"/>
              <w:left w:w="28" w:type="dxa"/>
              <w:bottom w:w="0" w:type="dxa"/>
              <w:right w:w="28" w:type="dxa"/>
            </w:tcMar>
          </w:tcPr>
          <w:p w14:paraId="48CDA213" w14:textId="77777777" w:rsidR="00367DEE" w:rsidRDefault="00367DEE" w:rsidP="000B420F">
            <w:pPr>
              <w:tabs>
                <w:tab w:val="center" w:pos="1333"/>
              </w:tabs>
              <w:rPr>
                <w:rFonts w:ascii="Arial" w:hAnsi="Arial"/>
                <w:sz w:val="18"/>
              </w:rPr>
            </w:pPr>
            <w:r>
              <w:rPr>
                <w:rFonts w:ascii="Arial" w:hAnsi="Arial"/>
                <w:sz w:val="18"/>
              </w:rPr>
              <w:t xml:space="preserve">type: </w:t>
            </w:r>
            <w:proofErr w:type="spellStart"/>
            <w:r>
              <w:rPr>
                <w:rFonts w:ascii="Arial" w:hAnsi="Arial"/>
                <w:sz w:val="18"/>
              </w:rPr>
              <w:t>ModelPerformance</w:t>
            </w:r>
            <w:proofErr w:type="spellEnd"/>
          </w:p>
          <w:p w14:paraId="13CF8121" w14:textId="77777777" w:rsidR="00367DEE" w:rsidRDefault="00367DEE" w:rsidP="000B420F">
            <w:pPr>
              <w:tabs>
                <w:tab w:val="center" w:pos="1333"/>
              </w:tabs>
              <w:rPr>
                <w:rFonts w:ascii="Arial" w:hAnsi="Arial"/>
                <w:sz w:val="18"/>
              </w:rPr>
            </w:pPr>
            <w:r>
              <w:rPr>
                <w:rFonts w:ascii="Arial" w:hAnsi="Arial"/>
                <w:sz w:val="18"/>
              </w:rPr>
              <w:t>multiplicity: *</w:t>
            </w:r>
          </w:p>
          <w:p w14:paraId="1A999ABE" w14:textId="77777777" w:rsidR="00367DEE" w:rsidRDefault="00367DEE" w:rsidP="000B420F">
            <w:pPr>
              <w:tabs>
                <w:tab w:val="center" w:pos="1333"/>
              </w:tabs>
              <w:rPr>
                <w:rFonts w:ascii="Arial" w:hAnsi="Arial"/>
                <w:sz w:val="18"/>
              </w:rPr>
            </w:pPr>
            <w:proofErr w:type="spellStart"/>
            <w:r>
              <w:rPr>
                <w:rFonts w:ascii="Arial" w:hAnsi="Arial"/>
                <w:sz w:val="18"/>
              </w:rPr>
              <w:t>isOrdered</w:t>
            </w:r>
            <w:proofErr w:type="spellEnd"/>
            <w:r>
              <w:rPr>
                <w:rFonts w:ascii="Arial" w:hAnsi="Arial"/>
                <w:sz w:val="18"/>
              </w:rPr>
              <w:t>: False</w:t>
            </w:r>
          </w:p>
          <w:p w14:paraId="11D23701" w14:textId="77777777" w:rsidR="00367DEE" w:rsidRDefault="00367DEE" w:rsidP="000B420F">
            <w:pPr>
              <w:tabs>
                <w:tab w:val="center" w:pos="1333"/>
              </w:tabs>
              <w:rPr>
                <w:rFonts w:ascii="Arial" w:hAnsi="Arial"/>
                <w:sz w:val="18"/>
              </w:rPr>
            </w:pPr>
            <w:proofErr w:type="spellStart"/>
            <w:r>
              <w:rPr>
                <w:rFonts w:ascii="Arial" w:hAnsi="Arial"/>
                <w:sz w:val="18"/>
              </w:rPr>
              <w:t>isUnique</w:t>
            </w:r>
            <w:proofErr w:type="spellEnd"/>
            <w:r>
              <w:rPr>
                <w:rFonts w:ascii="Arial" w:hAnsi="Arial"/>
                <w:sz w:val="18"/>
              </w:rPr>
              <w:t>: True</w:t>
            </w:r>
          </w:p>
          <w:p w14:paraId="4894DBE2" w14:textId="77777777" w:rsidR="00367DEE" w:rsidRDefault="00367DEE" w:rsidP="000B420F">
            <w:pPr>
              <w:tabs>
                <w:tab w:val="center" w:pos="1333"/>
              </w:tabs>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11C441A0" w14:textId="77777777" w:rsidR="00367DEE" w:rsidRPr="00F17505" w:rsidRDefault="00367DEE" w:rsidP="000B420F">
            <w:pPr>
              <w:tabs>
                <w:tab w:val="center" w:pos="1333"/>
              </w:tabs>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367DEE" w:rsidRPr="00F17505" w14:paraId="452F9FEB" w14:textId="77777777" w:rsidTr="000B420F">
        <w:trPr>
          <w:jc w:val="center"/>
        </w:trPr>
        <w:tc>
          <w:tcPr>
            <w:tcW w:w="0" w:type="auto"/>
            <w:tcMar>
              <w:top w:w="0" w:type="dxa"/>
              <w:left w:w="28" w:type="dxa"/>
              <w:bottom w:w="0" w:type="dxa"/>
              <w:right w:w="28" w:type="dxa"/>
            </w:tcMar>
          </w:tcPr>
          <w:p w14:paraId="3E97CEDC" w14:textId="77777777" w:rsidR="00367DEE" w:rsidRDefault="00367DEE" w:rsidP="000B420F">
            <w:pPr>
              <w:rPr>
                <w:rFonts w:ascii="Courier New" w:hAnsi="Courier New" w:cs="Courier New"/>
              </w:rPr>
            </w:pPr>
            <w:proofErr w:type="spellStart"/>
            <w:r>
              <w:rPr>
                <w:rFonts w:ascii="Courier New" w:hAnsi="Courier New" w:cs="Courier New"/>
              </w:rPr>
              <w:t>dataRatioTrainingAndValidation</w:t>
            </w:r>
            <w:proofErr w:type="spellEnd"/>
          </w:p>
        </w:tc>
        <w:tc>
          <w:tcPr>
            <w:tcW w:w="0" w:type="auto"/>
            <w:shd w:val="clear" w:color="auto" w:fill="auto"/>
            <w:tcMar>
              <w:top w:w="0" w:type="dxa"/>
              <w:left w:w="28" w:type="dxa"/>
              <w:bottom w:w="0" w:type="dxa"/>
              <w:right w:w="28" w:type="dxa"/>
            </w:tcMar>
          </w:tcPr>
          <w:p w14:paraId="60E7A7E9" w14:textId="77777777" w:rsidR="00367DEE" w:rsidRDefault="00367DEE" w:rsidP="000B420F">
            <w:pPr>
              <w:pStyle w:val="TAL"/>
            </w:pPr>
            <w:r w:rsidRPr="00F17505">
              <w:t xml:space="preserve">It indicates </w:t>
            </w:r>
            <w:r w:rsidRPr="00EF2E83">
              <w:t xml:space="preserve">the ratio (in terms of quantity </w:t>
            </w:r>
            <w:proofErr w:type="gramStart"/>
            <w:r w:rsidRPr="00EF2E83">
              <w:t>of  data</w:t>
            </w:r>
            <w:proofErr w:type="gramEnd"/>
            <w:r w:rsidRPr="00EF2E83">
              <w:t xml:space="preserve">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32217541" w14:textId="77777777" w:rsidR="00367DEE" w:rsidRPr="00F17505" w:rsidRDefault="00367DEE" w:rsidP="000B420F">
            <w:pPr>
              <w:pStyle w:val="TAL"/>
            </w:pPr>
            <w:r>
              <w:t xml:space="preserve"> </w:t>
            </w:r>
          </w:p>
          <w:p w14:paraId="489C0FC3" w14:textId="77777777" w:rsidR="00367DEE" w:rsidRDefault="00367DEE" w:rsidP="000B420F">
            <w:pPr>
              <w:pStyle w:val="TAL"/>
              <w:rPr>
                <w:lang w:eastAsia="zh-CN"/>
              </w:rPr>
            </w:pPr>
            <w:proofErr w:type="spellStart"/>
            <w:r w:rsidRPr="003E7E8D">
              <w:t>allowedValues</w:t>
            </w:r>
            <w:proofErr w:type="spellEnd"/>
            <w:r w:rsidRPr="003E7E8D">
              <w:t xml:space="preserve">: </w:t>
            </w:r>
            <w:proofErr w:type="gramStart"/>
            <w:r w:rsidRPr="003E7E8D">
              <w:t>{ 0</w:t>
            </w:r>
            <w:proofErr w:type="gramEnd"/>
            <w:r w:rsidRPr="003E7E8D">
              <w:t xml:space="preserve"> .. 100 }.</w:t>
            </w:r>
          </w:p>
        </w:tc>
        <w:tc>
          <w:tcPr>
            <w:tcW w:w="0" w:type="auto"/>
            <w:tcMar>
              <w:top w:w="0" w:type="dxa"/>
              <w:left w:w="28" w:type="dxa"/>
              <w:bottom w:w="0" w:type="dxa"/>
              <w:right w:w="28" w:type="dxa"/>
            </w:tcMar>
          </w:tcPr>
          <w:p w14:paraId="26157AD1" w14:textId="77777777" w:rsidR="00367DEE" w:rsidRPr="003E7E8D" w:rsidRDefault="00367DEE" w:rsidP="000B420F">
            <w:pPr>
              <w:tabs>
                <w:tab w:val="center" w:pos="1333"/>
              </w:tabs>
              <w:rPr>
                <w:rFonts w:ascii="Arial" w:hAnsi="Arial"/>
                <w:sz w:val="18"/>
              </w:rPr>
            </w:pPr>
            <w:r w:rsidRPr="003E7E8D">
              <w:rPr>
                <w:rFonts w:ascii="Arial" w:hAnsi="Arial"/>
                <w:sz w:val="18"/>
              </w:rPr>
              <w:t>type: Integer</w:t>
            </w:r>
          </w:p>
          <w:p w14:paraId="211568A3" w14:textId="77777777" w:rsidR="00367DEE" w:rsidRPr="003E7E8D" w:rsidRDefault="00367DEE" w:rsidP="000B420F">
            <w:pPr>
              <w:tabs>
                <w:tab w:val="center" w:pos="1333"/>
              </w:tabs>
              <w:rPr>
                <w:rFonts w:ascii="Arial" w:hAnsi="Arial"/>
                <w:sz w:val="18"/>
              </w:rPr>
            </w:pPr>
            <w:r w:rsidRPr="003E7E8D">
              <w:rPr>
                <w:rFonts w:ascii="Arial" w:hAnsi="Arial"/>
                <w:sz w:val="18"/>
              </w:rPr>
              <w:t>multiplicity: 1</w:t>
            </w:r>
          </w:p>
          <w:p w14:paraId="4D5BFE58"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5D395A99"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7C55773F"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75CC99A7" w14:textId="77777777" w:rsidR="00367DEE" w:rsidRPr="00F17505" w:rsidRDefault="00367DEE" w:rsidP="000B420F">
            <w:pPr>
              <w:tabs>
                <w:tab w:val="center" w:pos="1333"/>
              </w:tabs>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367DEE" w:rsidRPr="00F17505" w14:paraId="008306E4" w14:textId="77777777" w:rsidTr="000B420F">
        <w:trPr>
          <w:jc w:val="center"/>
        </w:trPr>
        <w:tc>
          <w:tcPr>
            <w:tcW w:w="0" w:type="auto"/>
            <w:tcMar>
              <w:top w:w="0" w:type="dxa"/>
              <w:left w:w="28" w:type="dxa"/>
              <w:bottom w:w="0" w:type="dxa"/>
              <w:right w:w="28" w:type="dxa"/>
            </w:tcMar>
          </w:tcPr>
          <w:p w14:paraId="4F16C4C6" w14:textId="77777777" w:rsidR="00367DEE" w:rsidRDefault="00367DEE" w:rsidP="000B420F">
            <w:pPr>
              <w:rPr>
                <w:rFonts w:ascii="Courier New" w:hAnsi="Courier New" w:cs="Courier New"/>
              </w:rPr>
            </w:pPr>
          </w:p>
        </w:tc>
        <w:tc>
          <w:tcPr>
            <w:tcW w:w="0" w:type="auto"/>
            <w:shd w:val="clear" w:color="auto" w:fill="auto"/>
            <w:tcMar>
              <w:top w:w="0" w:type="dxa"/>
              <w:left w:w="28" w:type="dxa"/>
              <w:bottom w:w="0" w:type="dxa"/>
              <w:right w:w="28" w:type="dxa"/>
            </w:tcMar>
          </w:tcPr>
          <w:p w14:paraId="3787C7EE" w14:textId="77777777" w:rsidR="00367DEE" w:rsidRDefault="00367DEE" w:rsidP="000B420F">
            <w:pPr>
              <w:pStyle w:val="TAL"/>
              <w:rPr>
                <w:lang w:eastAsia="zh-CN"/>
              </w:rPr>
            </w:pPr>
          </w:p>
        </w:tc>
        <w:tc>
          <w:tcPr>
            <w:tcW w:w="0" w:type="auto"/>
            <w:tcMar>
              <w:top w:w="0" w:type="dxa"/>
              <w:left w:w="28" w:type="dxa"/>
              <w:bottom w:w="0" w:type="dxa"/>
              <w:right w:w="28" w:type="dxa"/>
            </w:tcMar>
          </w:tcPr>
          <w:p w14:paraId="6F0DD3CB" w14:textId="77777777" w:rsidR="00367DEE" w:rsidRPr="00F17505" w:rsidRDefault="00367DEE" w:rsidP="000B420F">
            <w:pPr>
              <w:tabs>
                <w:tab w:val="center" w:pos="1333"/>
              </w:tabs>
              <w:rPr>
                <w:rFonts w:ascii="Arial" w:hAnsi="Arial" w:cs="Arial"/>
                <w:sz w:val="18"/>
                <w:szCs w:val="18"/>
              </w:rPr>
            </w:pPr>
          </w:p>
        </w:tc>
      </w:tr>
      <w:tr w:rsidR="00367DEE" w:rsidRPr="00F17505" w14:paraId="6F789192" w14:textId="77777777" w:rsidTr="000B420F">
        <w:trPr>
          <w:jc w:val="center"/>
        </w:trPr>
        <w:tc>
          <w:tcPr>
            <w:tcW w:w="0" w:type="auto"/>
            <w:tcMar>
              <w:top w:w="0" w:type="dxa"/>
              <w:left w:w="28" w:type="dxa"/>
              <w:bottom w:w="0" w:type="dxa"/>
              <w:right w:w="28" w:type="dxa"/>
            </w:tcMar>
          </w:tcPr>
          <w:p w14:paraId="3DABFAEC" w14:textId="77777777" w:rsidR="00367DEE" w:rsidRDefault="00367DEE" w:rsidP="000B420F">
            <w:pPr>
              <w:rPr>
                <w:rFonts w:ascii="Courier New" w:hAnsi="Courier New" w:cs="Courier New"/>
              </w:rPr>
            </w:pPr>
            <w:proofErr w:type="spellStart"/>
            <w:r w:rsidRPr="00BC4A25">
              <w:rPr>
                <w:rFonts w:ascii="Courier New" w:hAnsi="Courier New" w:cs="Courier New"/>
              </w:rPr>
              <w:t>MLTestingRequest.requestStatus</w:t>
            </w:r>
            <w:proofErr w:type="spellEnd"/>
          </w:p>
        </w:tc>
        <w:tc>
          <w:tcPr>
            <w:tcW w:w="0" w:type="auto"/>
            <w:shd w:val="clear" w:color="auto" w:fill="auto"/>
            <w:tcMar>
              <w:top w:w="0" w:type="dxa"/>
              <w:left w:w="28" w:type="dxa"/>
              <w:bottom w:w="0" w:type="dxa"/>
              <w:right w:w="28" w:type="dxa"/>
            </w:tcMar>
          </w:tcPr>
          <w:p w14:paraId="09C5FC04" w14:textId="77777777" w:rsidR="00367DEE" w:rsidRPr="00F17505" w:rsidRDefault="00367DEE" w:rsidP="000B420F">
            <w:pPr>
              <w:pStyle w:val="TAL"/>
            </w:pPr>
            <w:r w:rsidRPr="00F17505">
              <w:t xml:space="preserve">It describes the status of a particular ML </w:t>
            </w:r>
            <w:r>
              <w:t>testing</w:t>
            </w:r>
            <w:r w:rsidRPr="00F17505">
              <w:t xml:space="preserve"> request.</w:t>
            </w:r>
          </w:p>
          <w:p w14:paraId="0B61E0F3" w14:textId="77777777" w:rsidR="00367DEE" w:rsidRDefault="00367DEE" w:rsidP="000B420F">
            <w:pPr>
              <w:pStyle w:val="TAL"/>
              <w:rPr>
                <w:lang w:eastAsia="zh-CN"/>
              </w:rPr>
            </w:pPr>
            <w:proofErr w:type="spellStart"/>
            <w:r w:rsidRPr="003E7E8D">
              <w:t>allowedValues</w:t>
            </w:r>
            <w:proofErr w:type="spellEnd"/>
            <w:r w:rsidRPr="003E7E8D">
              <w:t>: NOT_STARTED, IN_PROGRESS, CANCELLING, SUSPENDED, FINISHED, and CANCELLED.</w:t>
            </w:r>
          </w:p>
        </w:tc>
        <w:tc>
          <w:tcPr>
            <w:tcW w:w="0" w:type="auto"/>
            <w:tcMar>
              <w:top w:w="0" w:type="dxa"/>
              <w:left w:w="28" w:type="dxa"/>
              <w:bottom w:w="0" w:type="dxa"/>
              <w:right w:w="28" w:type="dxa"/>
            </w:tcMar>
          </w:tcPr>
          <w:p w14:paraId="44FF864C" w14:textId="77777777" w:rsidR="00367DEE" w:rsidRPr="003E7E8D" w:rsidRDefault="00367DEE" w:rsidP="000B420F">
            <w:pPr>
              <w:tabs>
                <w:tab w:val="center" w:pos="1333"/>
              </w:tabs>
              <w:rPr>
                <w:rFonts w:ascii="Arial" w:hAnsi="Arial"/>
                <w:sz w:val="18"/>
              </w:rPr>
            </w:pPr>
            <w:r w:rsidRPr="003E7E8D">
              <w:rPr>
                <w:rFonts w:ascii="Arial" w:hAnsi="Arial"/>
                <w:sz w:val="18"/>
              </w:rPr>
              <w:t>type: Enum</w:t>
            </w:r>
          </w:p>
          <w:p w14:paraId="19CFD80B" w14:textId="77777777" w:rsidR="00367DEE" w:rsidRPr="003E7E8D" w:rsidRDefault="00367DEE" w:rsidP="000B420F">
            <w:pPr>
              <w:tabs>
                <w:tab w:val="center" w:pos="1333"/>
              </w:tabs>
              <w:rPr>
                <w:rFonts w:ascii="Arial" w:hAnsi="Arial"/>
                <w:sz w:val="18"/>
              </w:rPr>
            </w:pPr>
            <w:r w:rsidRPr="003E7E8D">
              <w:rPr>
                <w:rFonts w:ascii="Arial" w:hAnsi="Arial"/>
                <w:sz w:val="18"/>
              </w:rPr>
              <w:t>multiplicity: 1</w:t>
            </w:r>
          </w:p>
          <w:p w14:paraId="559FEDF2"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73782F7B"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64C28854"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15F4E818" w14:textId="77777777" w:rsidR="00367DEE" w:rsidRPr="00F17505" w:rsidRDefault="00367DEE" w:rsidP="000B420F">
            <w:pPr>
              <w:tabs>
                <w:tab w:val="center" w:pos="1333"/>
              </w:tabs>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367DEE" w:rsidRPr="00F17505" w14:paraId="383B2CCC" w14:textId="77777777" w:rsidTr="000B420F">
        <w:trPr>
          <w:jc w:val="center"/>
        </w:trPr>
        <w:tc>
          <w:tcPr>
            <w:tcW w:w="0" w:type="auto"/>
            <w:tcMar>
              <w:top w:w="0" w:type="dxa"/>
              <w:left w:w="28" w:type="dxa"/>
              <w:bottom w:w="0" w:type="dxa"/>
              <w:right w:w="28" w:type="dxa"/>
            </w:tcMar>
          </w:tcPr>
          <w:p w14:paraId="7F75785C" w14:textId="77777777" w:rsidR="00367DEE" w:rsidRDefault="00367DEE" w:rsidP="000B420F">
            <w:pPr>
              <w:rPr>
                <w:rFonts w:ascii="Courier New" w:hAnsi="Courier New" w:cs="Courier New"/>
              </w:rPr>
            </w:pPr>
            <w:proofErr w:type="spellStart"/>
            <w:r w:rsidRPr="00BC4A25">
              <w:rPr>
                <w:rFonts w:ascii="Courier New" w:hAnsi="Courier New" w:cs="Courier New"/>
              </w:rPr>
              <w:lastRenderedPageBreak/>
              <w:t>MLTestingRequest</w:t>
            </w:r>
            <w:r w:rsidRPr="00BD772A">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58975808" w14:textId="2645CF4D" w:rsidR="00367DEE" w:rsidRPr="00F17505" w:rsidRDefault="00367DEE" w:rsidP="000B420F">
            <w:pPr>
              <w:pStyle w:val="TAL"/>
            </w:pPr>
            <w:r w:rsidRPr="00F17505">
              <w:t xml:space="preserve">It </w:t>
            </w:r>
            <w:ins w:id="41" w:author="EU3333" w:date="2024-05-17T13:37:00Z">
              <w:r w:rsidR="00667E7D">
                <w:t>allows</w:t>
              </w:r>
            </w:ins>
            <w:del w:id="42" w:author="EU3333" w:date="2024-05-13T14:47:00Z">
              <w:r w:rsidRPr="00F17505" w:rsidDel="002D4A94">
                <w:delText>indicates whether</w:delText>
              </w:r>
            </w:del>
            <w:r w:rsidRPr="00F17505">
              <w:t xml:space="preserve"> the ML </w:t>
            </w:r>
            <w:r>
              <w:t>testing</w:t>
            </w:r>
            <w:r w:rsidRPr="00F17505">
              <w:t xml:space="preserve"> </w:t>
            </w:r>
            <w:proofErr w:type="spellStart"/>
            <w:r w:rsidRPr="00F17505">
              <w:t>MnS</w:t>
            </w:r>
            <w:proofErr w:type="spellEnd"/>
            <w:r w:rsidRPr="00F17505">
              <w:t xml:space="preserve"> consumer </w:t>
            </w:r>
            <w:ins w:id="43" w:author="EU3333" w:date="2024-05-13T14:47:00Z">
              <w:r w:rsidR="002D4A94">
                <w:t xml:space="preserve">to </w:t>
              </w:r>
            </w:ins>
            <w:r w:rsidRPr="00F17505">
              <w:t>cancel</w:t>
            </w:r>
            <w:del w:id="44" w:author="EU3333" w:date="2024-05-13T14:47:00Z">
              <w:r w:rsidRPr="00F17505" w:rsidDel="002D4A94">
                <w:delText>s</w:delText>
              </w:r>
            </w:del>
            <w:r w:rsidRPr="00F17505">
              <w:t xml:space="preserve"> the ML </w:t>
            </w:r>
            <w:r>
              <w:t>testing</w:t>
            </w:r>
            <w:r w:rsidRPr="00F17505">
              <w:t xml:space="preserve"> request.</w:t>
            </w:r>
          </w:p>
          <w:p w14:paraId="4119196D" w14:textId="77777777" w:rsidR="00367DEE" w:rsidRPr="00F17505" w:rsidRDefault="00367DEE" w:rsidP="000B420F">
            <w:pPr>
              <w:pStyle w:val="TAL"/>
            </w:pPr>
            <w:r w:rsidRPr="00F17505">
              <w:t>Setting this attribute t</w:t>
            </w:r>
            <w:r>
              <w:t>o "TRUE" cancels the ML testing</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7AF1415D" w14:textId="77777777" w:rsidR="00367DEE" w:rsidRPr="00F17505" w:rsidRDefault="00367DEE" w:rsidP="000B420F">
            <w:pPr>
              <w:pStyle w:val="TAL"/>
            </w:pPr>
            <w:r w:rsidRPr="00F17505">
              <w:t xml:space="preserve">Default value is set to "FALSE". </w:t>
            </w:r>
          </w:p>
          <w:p w14:paraId="146573AA" w14:textId="77777777" w:rsidR="00367DEE" w:rsidRPr="00F17505" w:rsidRDefault="00367DEE" w:rsidP="000B420F">
            <w:pPr>
              <w:pStyle w:val="TAL"/>
            </w:pPr>
          </w:p>
          <w:p w14:paraId="1313035F" w14:textId="6EB4C7ED"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B751958"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365A29E6"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C0629B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37BC838"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EBCEBA7"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0A9414E"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23525B77" w14:textId="77777777" w:rsidTr="000B420F">
        <w:trPr>
          <w:jc w:val="center"/>
        </w:trPr>
        <w:tc>
          <w:tcPr>
            <w:tcW w:w="0" w:type="auto"/>
            <w:tcMar>
              <w:top w:w="0" w:type="dxa"/>
              <w:left w:w="28" w:type="dxa"/>
              <w:bottom w:w="0" w:type="dxa"/>
              <w:right w:w="28" w:type="dxa"/>
            </w:tcMar>
          </w:tcPr>
          <w:p w14:paraId="51325152" w14:textId="77777777" w:rsidR="00367DEE" w:rsidRDefault="00367DEE" w:rsidP="000B420F">
            <w:pPr>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.suspendRequest</w:t>
            </w:r>
            <w:proofErr w:type="spellEnd"/>
          </w:p>
        </w:tc>
        <w:tc>
          <w:tcPr>
            <w:tcW w:w="0" w:type="auto"/>
            <w:shd w:val="clear" w:color="auto" w:fill="auto"/>
            <w:tcMar>
              <w:top w:w="0" w:type="dxa"/>
              <w:left w:w="28" w:type="dxa"/>
              <w:bottom w:w="0" w:type="dxa"/>
              <w:right w:w="28" w:type="dxa"/>
            </w:tcMar>
          </w:tcPr>
          <w:p w14:paraId="12668E02" w14:textId="65004505" w:rsidR="00367DEE" w:rsidRPr="00F17505" w:rsidRDefault="00367DEE" w:rsidP="000B420F">
            <w:pPr>
              <w:pStyle w:val="TAL"/>
            </w:pPr>
            <w:r w:rsidRPr="00F17505">
              <w:t xml:space="preserve">It </w:t>
            </w:r>
            <w:ins w:id="45" w:author="EU3333" w:date="2024-05-17T13:38:00Z">
              <w:r w:rsidR="00667E7D">
                <w:t>allows</w:t>
              </w:r>
            </w:ins>
            <w:ins w:id="46" w:author="EU3333" w:date="2024-05-13T14:47:00Z">
              <w:r w:rsidR="002D4A94">
                <w:t xml:space="preserve"> </w:t>
              </w:r>
            </w:ins>
            <w:del w:id="47" w:author="EU3333" w:date="2024-05-13T14:48:00Z">
              <w:r w:rsidRPr="00F17505" w:rsidDel="002D4A94">
                <w:delText>i</w:delText>
              </w:r>
              <w:r w:rsidDel="002D4A94">
                <w:delText xml:space="preserve">ndicates whether </w:delText>
              </w:r>
            </w:del>
            <w:r>
              <w:t>the ML testing</w:t>
            </w:r>
            <w:r w:rsidRPr="00F17505">
              <w:t xml:space="preserve"> </w:t>
            </w:r>
            <w:proofErr w:type="spellStart"/>
            <w:r w:rsidRPr="00F17505">
              <w:t>MnS</w:t>
            </w:r>
            <w:proofErr w:type="spellEnd"/>
            <w:r w:rsidRPr="00F17505">
              <w:t xml:space="preserve"> consumer</w:t>
            </w:r>
            <w:ins w:id="48" w:author="EU3333" w:date="2024-05-13T14:48:00Z">
              <w:r w:rsidR="002D4A94">
                <w:t xml:space="preserve"> to</w:t>
              </w:r>
            </w:ins>
            <w:r w:rsidRPr="00F17505">
              <w:t xml:space="preserve"> suspend</w:t>
            </w:r>
            <w:del w:id="49" w:author="EU3333" w:date="2024-05-13T14:48:00Z">
              <w:r w:rsidRPr="00F17505" w:rsidDel="002D4A94">
                <w:delText>s</w:delText>
              </w:r>
            </w:del>
            <w:r w:rsidRPr="00F17505">
              <w:t xml:space="preserve"> the ML </w:t>
            </w:r>
            <w:r>
              <w:t>testing</w:t>
            </w:r>
            <w:r w:rsidRPr="00F17505">
              <w:t xml:space="preserve"> request.</w:t>
            </w:r>
          </w:p>
          <w:p w14:paraId="0362A6B1" w14:textId="77777777" w:rsidR="00367DEE" w:rsidRPr="00F17505" w:rsidRDefault="00367DEE" w:rsidP="000B420F">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7AA17E1C" w14:textId="77777777" w:rsidR="00367DEE" w:rsidRPr="00F17505" w:rsidRDefault="00367DEE" w:rsidP="000B420F">
            <w:pPr>
              <w:pStyle w:val="TAL"/>
            </w:pPr>
            <w:r w:rsidRPr="00F17505">
              <w:t xml:space="preserve">Default value is set to "FALSE". </w:t>
            </w:r>
          </w:p>
          <w:p w14:paraId="206FDFA6" w14:textId="77777777" w:rsidR="00367DEE" w:rsidRPr="00F17505" w:rsidRDefault="00367DEE" w:rsidP="000B420F">
            <w:pPr>
              <w:pStyle w:val="TAL"/>
            </w:pPr>
          </w:p>
          <w:p w14:paraId="7EE3B74C" w14:textId="635641F2"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00FBD034"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76F1C74"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5CA3658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37A0997"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BCEA5C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1BA4E15"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F17505" w14:paraId="7BDE056C" w14:textId="77777777" w:rsidTr="000B420F">
        <w:trPr>
          <w:jc w:val="center"/>
        </w:trPr>
        <w:tc>
          <w:tcPr>
            <w:tcW w:w="0" w:type="auto"/>
            <w:tcMar>
              <w:top w:w="0" w:type="dxa"/>
              <w:left w:w="28" w:type="dxa"/>
              <w:bottom w:w="0" w:type="dxa"/>
              <w:right w:w="28" w:type="dxa"/>
            </w:tcMar>
          </w:tcPr>
          <w:p w14:paraId="298BA3EC" w14:textId="77777777" w:rsidR="00367DEE" w:rsidRDefault="00367DEE" w:rsidP="000B420F">
            <w:pPr>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0" w:type="auto"/>
            <w:shd w:val="clear" w:color="auto" w:fill="auto"/>
            <w:tcMar>
              <w:top w:w="0" w:type="dxa"/>
              <w:left w:w="28" w:type="dxa"/>
              <w:bottom w:w="0" w:type="dxa"/>
              <w:right w:w="28" w:type="dxa"/>
            </w:tcMar>
          </w:tcPr>
          <w:p w14:paraId="6D1C5758" w14:textId="77777777" w:rsidR="00367DEE" w:rsidRPr="00F17505" w:rsidRDefault="00367DEE" w:rsidP="000B420F">
            <w:pPr>
              <w:pStyle w:val="TAL"/>
            </w:pPr>
            <w:r w:rsidRPr="00F17505">
              <w:t xml:space="preserve">It indicates the performance score of the ML </w:t>
            </w:r>
            <w:r>
              <w:t>model</w:t>
            </w:r>
            <w:r w:rsidRPr="00F17505">
              <w:t xml:space="preserve"> when performing on the </w:t>
            </w:r>
            <w:r>
              <w:t>testing</w:t>
            </w:r>
            <w:r w:rsidRPr="00F17505">
              <w:t xml:space="preserve"> data.</w:t>
            </w:r>
          </w:p>
          <w:p w14:paraId="734FB72A" w14:textId="77777777" w:rsidR="00367DEE" w:rsidRPr="00F17505" w:rsidRDefault="00367DEE" w:rsidP="000B420F">
            <w:pPr>
              <w:pStyle w:val="TAL"/>
            </w:pPr>
          </w:p>
          <w:p w14:paraId="5432AB2F" w14:textId="77777777" w:rsidR="00367DEE" w:rsidRDefault="00367DEE" w:rsidP="000B420F">
            <w:pPr>
              <w:pStyle w:val="TAL"/>
              <w:rPr>
                <w:lang w:eastAsia="zh-CN"/>
              </w:rPr>
            </w:pPr>
            <w:proofErr w:type="spellStart"/>
            <w:r w:rsidRPr="003E7E8D">
              <w:t>allowedValues</w:t>
            </w:r>
            <w:proofErr w:type="spellEnd"/>
            <w:r w:rsidRPr="003E7E8D">
              <w:t>: N/A.</w:t>
            </w:r>
          </w:p>
        </w:tc>
        <w:tc>
          <w:tcPr>
            <w:tcW w:w="0" w:type="auto"/>
            <w:tcMar>
              <w:top w:w="0" w:type="dxa"/>
              <w:left w:w="28" w:type="dxa"/>
              <w:bottom w:w="0" w:type="dxa"/>
              <w:right w:w="28" w:type="dxa"/>
            </w:tcMar>
          </w:tcPr>
          <w:p w14:paraId="36DE1DB1" w14:textId="77777777" w:rsidR="00367DEE" w:rsidRDefault="00367DEE" w:rsidP="000B420F">
            <w:pPr>
              <w:tabs>
                <w:tab w:val="center" w:pos="1333"/>
              </w:tabs>
              <w:rPr>
                <w:rFonts w:ascii="Arial" w:hAnsi="Arial"/>
                <w:sz w:val="18"/>
              </w:rPr>
            </w:pPr>
            <w:r>
              <w:rPr>
                <w:rFonts w:ascii="Arial" w:hAnsi="Arial"/>
                <w:sz w:val="18"/>
              </w:rPr>
              <w:t xml:space="preserve">type: </w:t>
            </w:r>
            <w:proofErr w:type="spellStart"/>
            <w:r>
              <w:rPr>
                <w:rFonts w:ascii="Arial" w:hAnsi="Arial"/>
                <w:sz w:val="18"/>
              </w:rPr>
              <w:t>ModelPerformance</w:t>
            </w:r>
            <w:proofErr w:type="spellEnd"/>
          </w:p>
          <w:p w14:paraId="0225CD32" w14:textId="77777777" w:rsidR="00367DEE" w:rsidRDefault="00367DEE" w:rsidP="000B420F">
            <w:pPr>
              <w:tabs>
                <w:tab w:val="center" w:pos="1333"/>
              </w:tabs>
              <w:rPr>
                <w:rFonts w:ascii="Arial" w:hAnsi="Arial"/>
                <w:sz w:val="18"/>
              </w:rPr>
            </w:pPr>
            <w:r>
              <w:rPr>
                <w:rFonts w:ascii="Arial" w:hAnsi="Arial"/>
                <w:sz w:val="18"/>
              </w:rPr>
              <w:t>multiplicity: *</w:t>
            </w:r>
          </w:p>
          <w:p w14:paraId="7F3DABFC" w14:textId="77777777" w:rsidR="00367DEE" w:rsidRDefault="00367DEE" w:rsidP="000B420F">
            <w:pPr>
              <w:tabs>
                <w:tab w:val="center" w:pos="1333"/>
              </w:tabs>
              <w:rPr>
                <w:rFonts w:ascii="Arial" w:hAnsi="Arial"/>
                <w:sz w:val="18"/>
              </w:rPr>
            </w:pPr>
            <w:proofErr w:type="spellStart"/>
            <w:r>
              <w:rPr>
                <w:rFonts w:ascii="Arial" w:hAnsi="Arial"/>
                <w:sz w:val="18"/>
              </w:rPr>
              <w:t>isOrdered</w:t>
            </w:r>
            <w:proofErr w:type="spellEnd"/>
            <w:r>
              <w:rPr>
                <w:rFonts w:ascii="Arial" w:hAnsi="Arial"/>
                <w:sz w:val="18"/>
              </w:rPr>
              <w:t>: False</w:t>
            </w:r>
          </w:p>
          <w:p w14:paraId="7BFBE4EC" w14:textId="77777777" w:rsidR="00367DEE" w:rsidRDefault="00367DEE" w:rsidP="000B420F">
            <w:pPr>
              <w:tabs>
                <w:tab w:val="center" w:pos="1333"/>
              </w:tabs>
              <w:rPr>
                <w:rFonts w:ascii="Arial" w:hAnsi="Arial"/>
                <w:sz w:val="18"/>
              </w:rPr>
            </w:pPr>
            <w:proofErr w:type="spellStart"/>
            <w:r>
              <w:rPr>
                <w:rFonts w:ascii="Arial" w:hAnsi="Arial"/>
                <w:sz w:val="18"/>
              </w:rPr>
              <w:t>isUnique</w:t>
            </w:r>
            <w:proofErr w:type="spellEnd"/>
            <w:r>
              <w:rPr>
                <w:rFonts w:ascii="Arial" w:hAnsi="Arial"/>
                <w:sz w:val="18"/>
              </w:rPr>
              <w:t>: True</w:t>
            </w:r>
          </w:p>
          <w:p w14:paraId="098A24C1" w14:textId="77777777" w:rsidR="00367DEE" w:rsidRDefault="00367DEE" w:rsidP="000B420F">
            <w:pPr>
              <w:tabs>
                <w:tab w:val="center" w:pos="1333"/>
              </w:tabs>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13B0ACB3" w14:textId="77777777" w:rsidR="00367DEE" w:rsidRPr="00F17505" w:rsidRDefault="00367DEE" w:rsidP="000B420F">
            <w:pPr>
              <w:tabs>
                <w:tab w:val="center" w:pos="1333"/>
              </w:tabs>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367DEE" w:rsidRPr="00F17505" w14:paraId="4B131692" w14:textId="77777777" w:rsidTr="000B420F">
        <w:trPr>
          <w:jc w:val="center"/>
        </w:trPr>
        <w:tc>
          <w:tcPr>
            <w:tcW w:w="0" w:type="auto"/>
            <w:tcMar>
              <w:top w:w="0" w:type="dxa"/>
              <w:left w:w="28" w:type="dxa"/>
              <w:bottom w:w="0" w:type="dxa"/>
              <w:right w:w="28" w:type="dxa"/>
            </w:tcMar>
          </w:tcPr>
          <w:p w14:paraId="0F82FB7F" w14:textId="77777777" w:rsidR="00367DEE" w:rsidRDefault="00367DEE" w:rsidP="000B420F">
            <w:pPr>
              <w:rPr>
                <w:rFonts w:ascii="Courier New" w:hAnsi="Courier New" w:cs="Courier New"/>
              </w:rPr>
            </w:pPr>
            <w:proofErr w:type="spellStart"/>
            <w:r>
              <w:rPr>
                <w:rFonts w:ascii="Courier New" w:hAnsi="Courier New" w:cs="Courier New"/>
              </w:rPr>
              <w:t>mLTestingResult</w:t>
            </w:r>
            <w:proofErr w:type="spellEnd"/>
          </w:p>
        </w:tc>
        <w:tc>
          <w:tcPr>
            <w:tcW w:w="0" w:type="auto"/>
            <w:shd w:val="clear" w:color="auto" w:fill="auto"/>
            <w:tcMar>
              <w:top w:w="0" w:type="dxa"/>
              <w:left w:w="28" w:type="dxa"/>
              <w:bottom w:w="0" w:type="dxa"/>
              <w:right w:w="28" w:type="dxa"/>
            </w:tcMar>
          </w:tcPr>
          <w:p w14:paraId="2EF6E2F9" w14:textId="77777777" w:rsidR="00367DEE" w:rsidRDefault="00367DEE" w:rsidP="000B420F">
            <w:pPr>
              <w:pStyle w:val="TAL"/>
            </w:pPr>
            <w:r w:rsidRPr="00F17505">
              <w:t xml:space="preserve">It provides the address where </w:t>
            </w:r>
            <w:r>
              <w:t>the testing result (including the inference result for each testing data example) is provided.</w:t>
            </w:r>
          </w:p>
          <w:p w14:paraId="506E27E6" w14:textId="77777777" w:rsidR="00367DEE" w:rsidRPr="003E7E8D" w:rsidRDefault="00367DEE" w:rsidP="000B420F">
            <w:pPr>
              <w:pStyle w:val="TAL"/>
            </w:pPr>
            <w:r w:rsidRPr="00F17505">
              <w:t xml:space="preserve">The detailed </w:t>
            </w:r>
            <w:r>
              <w:t>testing</w:t>
            </w:r>
            <w:r w:rsidRPr="00F17505">
              <w:t xml:space="preserve"> </w:t>
            </w:r>
            <w:r>
              <w:t>result</w:t>
            </w:r>
            <w:r w:rsidRPr="00F17505">
              <w:t xml:space="preserve"> format is vendor specific.</w:t>
            </w:r>
          </w:p>
          <w:p w14:paraId="2CFD7A4C" w14:textId="77777777" w:rsidR="00367DEE" w:rsidRPr="003E7E8D" w:rsidRDefault="00367DEE" w:rsidP="000B420F">
            <w:pPr>
              <w:pStyle w:val="TAL"/>
            </w:pPr>
          </w:p>
          <w:p w14:paraId="134983FD" w14:textId="77777777" w:rsidR="00367DEE" w:rsidRPr="003E7E8D" w:rsidRDefault="00367DEE" w:rsidP="000B420F">
            <w:pPr>
              <w:pStyle w:val="TAL"/>
            </w:pPr>
            <w:proofErr w:type="spellStart"/>
            <w:r w:rsidRPr="003E7E8D">
              <w:t>allowedValues</w:t>
            </w:r>
            <w:proofErr w:type="spellEnd"/>
            <w:r w:rsidRPr="003E7E8D">
              <w:t>: N/A.</w:t>
            </w:r>
          </w:p>
          <w:p w14:paraId="0659343D" w14:textId="77777777" w:rsidR="00367DEE" w:rsidRDefault="00367DEE" w:rsidP="000B420F">
            <w:pPr>
              <w:pStyle w:val="TAL"/>
              <w:rPr>
                <w:lang w:eastAsia="zh-CN"/>
              </w:rPr>
            </w:pPr>
          </w:p>
        </w:tc>
        <w:tc>
          <w:tcPr>
            <w:tcW w:w="0" w:type="auto"/>
            <w:tcMar>
              <w:top w:w="0" w:type="dxa"/>
              <w:left w:w="28" w:type="dxa"/>
              <w:bottom w:w="0" w:type="dxa"/>
              <w:right w:w="28" w:type="dxa"/>
            </w:tcMar>
          </w:tcPr>
          <w:p w14:paraId="2735CBE6" w14:textId="77777777" w:rsidR="00367DEE" w:rsidRDefault="00367DEE" w:rsidP="000B420F">
            <w:pPr>
              <w:tabs>
                <w:tab w:val="center" w:pos="1333"/>
              </w:tabs>
              <w:rPr>
                <w:rFonts w:ascii="Arial" w:hAnsi="Arial"/>
                <w:sz w:val="18"/>
              </w:rPr>
            </w:pPr>
            <w:r>
              <w:rPr>
                <w:rFonts w:ascii="Arial" w:hAnsi="Arial"/>
                <w:sz w:val="18"/>
              </w:rPr>
              <w:t>type: String</w:t>
            </w:r>
          </w:p>
          <w:p w14:paraId="55DBF1D2" w14:textId="77777777" w:rsidR="00367DEE" w:rsidRDefault="00367DEE" w:rsidP="000B420F">
            <w:pPr>
              <w:tabs>
                <w:tab w:val="center" w:pos="1333"/>
              </w:tabs>
              <w:rPr>
                <w:rFonts w:ascii="Arial" w:hAnsi="Arial"/>
                <w:sz w:val="18"/>
              </w:rPr>
            </w:pPr>
            <w:r>
              <w:rPr>
                <w:rFonts w:ascii="Arial" w:hAnsi="Arial"/>
                <w:sz w:val="18"/>
              </w:rPr>
              <w:t>multiplicity: 1</w:t>
            </w:r>
          </w:p>
          <w:p w14:paraId="71D8F920" w14:textId="77777777" w:rsidR="00367DEE" w:rsidRDefault="00367DEE" w:rsidP="000B420F">
            <w:pPr>
              <w:tabs>
                <w:tab w:val="center" w:pos="1333"/>
              </w:tabs>
              <w:rPr>
                <w:rFonts w:ascii="Arial" w:hAnsi="Arial"/>
                <w:sz w:val="18"/>
              </w:rPr>
            </w:pPr>
            <w:proofErr w:type="spellStart"/>
            <w:r>
              <w:rPr>
                <w:rFonts w:ascii="Arial" w:hAnsi="Arial"/>
                <w:sz w:val="18"/>
              </w:rPr>
              <w:t>isOrdered</w:t>
            </w:r>
            <w:proofErr w:type="spellEnd"/>
            <w:r>
              <w:rPr>
                <w:rFonts w:ascii="Arial" w:hAnsi="Arial"/>
                <w:sz w:val="18"/>
              </w:rPr>
              <w:t xml:space="preserve">: </w:t>
            </w:r>
            <w:r>
              <w:rPr>
                <w:rFonts w:ascii="Arial" w:hAnsi="Arial" w:cs="Arial" w:hint="eastAsia"/>
                <w:sz w:val="18"/>
                <w:szCs w:val="18"/>
                <w:lang w:eastAsia="zh-CN"/>
              </w:rPr>
              <w:t>N/A</w:t>
            </w:r>
          </w:p>
          <w:p w14:paraId="2BDA39C9" w14:textId="77777777" w:rsidR="00367DEE" w:rsidRDefault="00367DEE" w:rsidP="000B420F">
            <w:pPr>
              <w:tabs>
                <w:tab w:val="center" w:pos="1333"/>
              </w:tabs>
              <w:rPr>
                <w:rFonts w:ascii="Arial" w:hAnsi="Arial"/>
                <w:sz w:val="18"/>
              </w:rPr>
            </w:pPr>
            <w:proofErr w:type="spellStart"/>
            <w:r>
              <w:rPr>
                <w:rFonts w:ascii="Arial" w:hAnsi="Arial"/>
                <w:sz w:val="18"/>
              </w:rPr>
              <w:t>isUnique</w:t>
            </w:r>
            <w:proofErr w:type="spellEnd"/>
            <w:r>
              <w:rPr>
                <w:rFonts w:ascii="Arial" w:hAnsi="Arial"/>
                <w:sz w:val="18"/>
              </w:rPr>
              <w:t xml:space="preserve">: </w:t>
            </w:r>
            <w:r>
              <w:rPr>
                <w:rFonts w:ascii="Arial" w:hAnsi="Arial" w:cs="Arial" w:hint="eastAsia"/>
                <w:sz w:val="18"/>
                <w:szCs w:val="18"/>
                <w:lang w:eastAsia="zh-CN"/>
              </w:rPr>
              <w:t>N/A</w:t>
            </w:r>
          </w:p>
          <w:p w14:paraId="6DE7A2EB" w14:textId="77777777" w:rsidR="00367DEE" w:rsidRDefault="00367DEE" w:rsidP="000B420F">
            <w:pPr>
              <w:tabs>
                <w:tab w:val="center" w:pos="1333"/>
              </w:tabs>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6A61F579" w14:textId="77777777" w:rsidR="00367DEE" w:rsidRPr="00F17505" w:rsidRDefault="00367DEE" w:rsidP="000B420F">
            <w:pPr>
              <w:tabs>
                <w:tab w:val="center" w:pos="1333"/>
              </w:tabs>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367DEE" w:rsidRPr="006E608C" w14:paraId="64D7D1A1" w14:textId="77777777" w:rsidTr="000B420F">
        <w:trPr>
          <w:jc w:val="center"/>
        </w:trPr>
        <w:tc>
          <w:tcPr>
            <w:tcW w:w="0" w:type="auto"/>
            <w:tcMar>
              <w:top w:w="0" w:type="dxa"/>
              <w:left w:w="28" w:type="dxa"/>
              <w:bottom w:w="0" w:type="dxa"/>
              <w:right w:w="28" w:type="dxa"/>
            </w:tcMar>
          </w:tcPr>
          <w:p w14:paraId="3655C34B" w14:textId="77777777" w:rsidR="00367DEE" w:rsidRDefault="00367DEE" w:rsidP="000B420F">
            <w:pPr>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0" w:type="auto"/>
            <w:shd w:val="clear" w:color="auto" w:fill="auto"/>
            <w:tcMar>
              <w:top w:w="0" w:type="dxa"/>
              <w:left w:w="28" w:type="dxa"/>
              <w:bottom w:w="0" w:type="dxa"/>
              <w:right w:w="28" w:type="dxa"/>
            </w:tcMar>
          </w:tcPr>
          <w:p w14:paraId="1331EF70" w14:textId="77777777" w:rsidR="00367DEE" w:rsidRDefault="00367DEE" w:rsidP="000B420F">
            <w:pPr>
              <w:pStyle w:val="TAL"/>
            </w:pPr>
            <w:r w:rsidRPr="00E70819">
              <w:t xml:space="preserve">It identifies the DN of the </w:t>
            </w:r>
            <w:proofErr w:type="spellStart"/>
            <w:r w:rsidRPr="003E7E8D">
              <w:rPr>
                <w:rFonts w:ascii="Courier New" w:hAnsi="Courier New" w:cs="Courier New"/>
                <w:lang w:eastAsia="zh-CN"/>
              </w:rPr>
              <w:t>MLTestingRequest</w:t>
            </w:r>
            <w:proofErr w:type="spellEnd"/>
            <w:r w:rsidRPr="00F17505">
              <w:t xml:space="preserve"> </w:t>
            </w:r>
            <w:r w:rsidRPr="00E70819">
              <w:t>MOI.</w:t>
            </w:r>
          </w:p>
          <w:p w14:paraId="7DBB5155" w14:textId="77777777" w:rsidR="00367DEE" w:rsidRDefault="00367DEE" w:rsidP="000B420F">
            <w:pPr>
              <w:pStyle w:val="TAL"/>
            </w:pPr>
          </w:p>
          <w:p w14:paraId="162C2C2F" w14:textId="77777777" w:rsidR="00367DEE" w:rsidRDefault="00367DEE" w:rsidP="000B420F">
            <w:pPr>
              <w:pStyle w:val="TAL"/>
              <w:rPr>
                <w:lang w:eastAsia="zh-CN"/>
              </w:rPr>
            </w:pPr>
            <w:proofErr w:type="spellStart"/>
            <w:r>
              <w:t>allowedValues</w:t>
            </w:r>
            <w:proofErr w:type="spellEnd"/>
            <w:r>
              <w:t>: DN</w:t>
            </w:r>
          </w:p>
        </w:tc>
        <w:tc>
          <w:tcPr>
            <w:tcW w:w="0" w:type="auto"/>
            <w:tcMar>
              <w:top w:w="0" w:type="dxa"/>
              <w:left w:w="28" w:type="dxa"/>
              <w:bottom w:w="0" w:type="dxa"/>
              <w:right w:w="28" w:type="dxa"/>
            </w:tcMar>
          </w:tcPr>
          <w:p w14:paraId="37A7B5C1" w14:textId="77777777" w:rsidR="00367DEE" w:rsidRDefault="00367DEE" w:rsidP="000B420F">
            <w:pPr>
              <w:pStyle w:val="TAL"/>
              <w:rPr>
                <w:rFonts w:cs="Arial"/>
              </w:rPr>
            </w:pPr>
            <w:r>
              <w:rPr>
                <w:rFonts w:cs="Arial"/>
              </w:rPr>
              <w:t>Type: DN</w:t>
            </w:r>
          </w:p>
          <w:p w14:paraId="37F48D2C" w14:textId="77777777" w:rsidR="00367DEE" w:rsidRDefault="00367DEE" w:rsidP="000B420F">
            <w:pPr>
              <w:pStyle w:val="TAL"/>
              <w:rPr>
                <w:rFonts w:cs="Arial"/>
              </w:rPr>
            </w:pPr>
            <w:r>
              <w:rPr>
                <w:rFonts w:cs="Arial"/>
              </w:rPr>
              <w:t>multiplicity: 1</w:t>
            </w:r>
          </w:p>
          <w:p w14:paraId="3BD8A594" w14:textId="77777777" w:rsidR="00367DEE" w:rsidRDefault="00367DEE" w:rsidP="000B420F">
            <w:pPr>
              <w:pStyle w:val="TAL"/>
              <w:rPr>
                <w:rFonts w:cs="Arial"/>
              </w:rPr>
            </w:pPr>
            <w:proofErr w:type="spellStart"/>
            <w:r>
              <w:rPr>
                <w:rFonts w:cs="Arial"/>
              </w:rPr>
              <w:t>isOrdered</w:t>
            </w:r>
            <w:proofErr w:type="spellEnd"/>
            <w:r>
              <w:rPr>
                <w:rFonts w:cs="Arial"/>
              </w:rPr>
              <w:t xml:space="preserve">: </w:t>
            </w:r>
            <w:r>
              <w:rPr>
                <w:rFonts w:cs="Arial" w:hint="eastAsia"/>
                <w:szCs w:val="18"/>
                <w:lang w:val="en-US" w:eastAsia="zh-CN"/>
              </w:rPr>
              <w:t>N/A</w:t>
            </w:r>
          </w:p>
          <w:p w14:paraId="0154FB62" w14:textId="77777777" w:rsidR="00367DEE" w:rsidRDefault="00367DEE" w:rsidP="000B420F">
            <w:pPr>
              <w:pStyle w:val="TAL"/>
              <w:rPr>
                <w:rFonts w:cs="Arial"/>
              </w:rPr>
            </w:pPr>
            <w:proofErr w:type="spellStart"/>
            <w:r>
              <w:rPr>
                <w:rFonts w:cs="Arial"/>
              </w:rPr>
              <w:t>isUnique</w:t>
            </w:r>
            <w:proofErr w:type="spellEnd"/>
            <w:r>
              <w:rPr>
                <w:rFonts w:cs="Arial"/>
              </w:rPr>
              <w:t xml:space="preserve">: </w:t>
            </w:r>
            <w:r>
              <w:rPr>
                <w:rFonts w:cs="Arial" w:hint="eastAsia"/>
                <w:szCs w:val="18"/>
                <w:lang w:val="en-US" w:eastAsia="zh-CN"/>
              </w:rPr>
              <w:t>N/A</w:t>
            </w:r>
          </w:p>
          <w:p w14:paraId="343C7F32" w14:textId="77777777" w:rsidR="00367DEE" w:rsidRDefault="00367DEE" w:rsidP="000B420F">
            <w:pPr>
              <w:pStyle w:val="TAL"/>
              <w:rPr>
                <w:rFonts w:cs="Arial"/>
              </w:rPr>
            </w:pPr>
            <w:proofErr w:type="spellStart"/>
            <w:r>
              <w:rPr>
                <w:rFonts w:cs="Arial"/>
              </w:rPr>
              <w:t>defaultValue</w:t>
            </w:r>
            <w:proofErr w:type="spellEnd"/>
            <w:r>
              <w:rPr>
                <w:rFonts w:cs="Arial"/>
              </w:rPr>
              <w:t xml:space="preserve">: None </w:t>
            </w:r>
          </w:p>
          <w:p w14:paraId="0FE87B88"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rPr>
              <w:t>isNullable</w:t>
            </w:r>
            <w:proofErr w:type="spellEnd"/>
            <w:r>
              <w:rPr>
                <w:rFonts w:ascii="Arial" w:hAnsi="Arial" w:cs="Arial"/>
              </w:rPr>
              <w:t>: True</w:t>
            </w:r>
          </w:p>
        </w:tc>
      </w:tr>
      <w:tr w:rsidR="00367DEE" w:rsidRPr="006E608C" w14:paraId="57FD8C7F" w14:textId="77777777" w:rsidTr="000B420F">
        <w:trPr>
          <w:jc w:val="center"/>
        </w:trPr>
        <w:tc>
          <w:tcPr>
            <w:tcW w:w="0" w:type="auto"/>
            <w:tcMar>
              <w:top w:w="0" w:type="dxa"/>
              <w:left w:w="28" w:type="dxa"/>
              <w:bottom w:w="0" w:type="dxa"/>
              <w:right w:w="28" w:type="dxa"/>
            </w:tcMar>
          </w:tcPr>
          <w:p w14:paraId="4691FF0B" w14:textId="77777777" w:rsidR="00367DEE" w:rsidRDefault="00367DEE" w:rsidP="000B420F">
            <w:pPr>
              <w:rPr>
                <w:rFonts w:ascii="Courier New" w:hAnsi="Courier New" w:cs="Courier New"/>
              </w:rPr>
            </w:pPr>
            <w:proofErr w:type="spellStart"/>
            <w:r>
              <w:rPr>
                <w:rFonts w:ascii="Courier New" w:hAnsi="Courier New" w:cs="Courier New"/>
              </w:rPr>
              <w:t>supportedPerformanceIndicators</w:t>
            </w:r>
            <w:proofErr w:type="spellEnd"/>
          </w:p>
        </w:tc>
        <w:tc>
          <w:tcPr>
            <w:tcW w:w="0" w:type="auto"/>
            <w:shd w:val="clear" w:color="auto" w:fill="auto"/>
            <w:tcMar>
              <w:top w:w="0" w:type="dxa"/>
              <w:left w:w="28" w:type="dxa"/>
              <w:bottom w:w="0" w:type="dxa"/>
              <w:right w:w="28" w:type="dxa"/>
            </w:tcMar>
          </w:tcPr>
          <w:p w14:paraId="69F21A37" w14:textId="77777777" w:rsidR="00367DEE" w:rsidRPr="00F17505" w:rsidRDefault="00367DEE" w:rsidP="000B420F">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sidRPr="0078358B">
              <w:rPr>
                <w:lang w:eastAsia="zh-CN"/>
              </w:rPr>
              <w:t>(s)</w:t>
            </w:r>
            <w:r>
              <w:rPr>
                <w:lang w:eastAsia="zh-CN"/>
              </w:rPr>
              <w:t xml:space="preserve"> </w:t>
            </w:r>
            <w:r w:rsidRPr="00C644B2">
              <w:rPr>
                <w:lang w:eastAsia="zh-CN"/>
              </w:rPr>
              <w:t xml:space="preserve">of an </w:t>
            </w:r>
            <w:r w:rsidRPr="00F17505">
              <w:rPr>
                <w:lang w:eastAsia="zh-CN"/>
              </w:rPr>
              <w:t xml:space="preserve">ML </w:t>
            </w:r>
            <w:r>
              <w:rPr>
                <w:lang w:eastAsia="zh-CN"/>
              </w:rPr>
              <w:t>model</w:t>
            </w:r>
            <w:r w:rsidRPr="00F17505">
              <w:rPr>
                <w:rFonts w:cs="Arial"/>
                <w:szCs w:val="18"/>
              </w:rPr>
              <w:t>.</w:t>
            </w:r>
          </w:p>
          <w:p w14:paraId="07E4AC4A" w14:textId="77777777" w:rsidR="00367DEE" w:rsidRPr="00F17505" w:rsidRDefault="00367DEE" w:rsidP="000B420F">
            <w:pPr>
              <w:pStyle w:val="TAL"/>
              <w:rPr>
                <w:rFonts w:cs="Arial"/>
                <w:szCs w:val="18"/>
              </w:rPr>
            </w:pPr>
          </w:p>
          <w:p w14:paraId="6AB25378"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56391276"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Supported</w:t>
            </w:r>
            <w:r w:rsidRPr="006E608C">
              <w:rPr>
                <w:rFonts w:ascii="Arial" w:eastAsia="Courier New" w:hAnsi="Arial" w:cs="Arial"/>
                <w:sz w:val="18"/>
                <w:szCs w:val="18"/>
              </w:rPr>
              <w:t>PerfIndicator</w:t>
            </w:r>
            <w:proofErr w:type="spellEnd"/>
            <w:r w:rsidRPr="006E608C">
              <w:rPr>
                <w:rFonts w:ascii="Arial" w:hAnsi="Arial" w:cs="Arial"/>
              </w:rPr>
              <w:t xml:space="preserve"> </w:t>
            </w:r>
          </w:p>
          <w:p w14:paraId="668619F9"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1</w:t>
            </w:r>
            <w:r w:rsidRPr="006E608C">
              <w:rPr>
                <w:rFonts w:ascii="Arial" w:eastAsia="Courier New" w:hAnsi="Arial" w:cs="Arial"/>
              </w:rPr>
              <w:t>..</w:t>
            </w:r>
            <w:proofErr w:type="gramEnd"/>
            <w:r w:rsidRPr="006E608C">
              <w:rPr>
                <w:rFonts w:ascii="Arial" w:eastAsia="Courier New" w:hAnsi="Arial" w:cs="Arial"/>
              </w:rPr>
              <w:t>*</w:t>
            </w:r>
          </w:p>
          <w:p w14:paraId="419F4EE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False</w:t>
            </w:r>
          </w:p>
          <w:p w14:paraId="17A1FD6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3C8264CE"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7162024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79B954E2" w14:textId="77777777" w:rsidTr="000B420F">
        <w:trPr>
          <w:jc w:val="center"/>
        </w:trPr>
        <w:tc>
          <w:tcPr>
            <w:tcW w:w="0" w:type="auto"/>
            <w:tcMar>
              <w:top w:w="0" w:type="dxa"/>
              <w:left w:w="28" w:type="dxa"/>
              <w:bottom w:w="0" w:type="dxa"/>
              <w:right w:w="28" w:type="dxa"/>
            </w:tcMar>
          </w:tcPr>
          <w:p w14:paraId="3503BAFB" w14:textId="77777777" w:rsidR="00367DEE" w:rsidRDefault="00367DEE" w:rsidP="000B420F">
            <w:pPr>
              <w:rPr>
                <w:rFonts w:ascii="Courier New" w:hAnsi="Courier New" w:cs="Courier New"/>
              </w:rPr>
            </w:pPr>
            <w:proofErr w:type="spellStart"/>
            <w:r>
              <w:rPr>
                <w:rFonts w:ascii="Courier New" w:hAnsi="Courier New" w:cs="Courier New"/>
              </w:rPr>
              <w:t>performanceIndicator</w:t>
            </w:r>
            <w:r w:rsidRPr="00F17505">
              <w:rPr>
                <w:rFonts w:ascii="Courier New" w:hAnsi="Courier New" w:cs="Courier New"/>
              </w:rPr>
              <w:t>Name</w:t>
            </w:r>
            <w:proofErr w:type="spellEnd"/>
          </w:p>
        </w:tc>
        <w:tc>
          <w:tcPr>
            <w:tcW w:w="0" w:type="auto"/>
            <w:shd w:val="clear" w:color="auto" w:fill="auto"/>
            <w:tcMar>
              <w:top w:w="0" w:type="dxa"/>
              <w:left w:w="28" w:type="dxa"/>
              <w:bottom w:w="0" w:type="dxa"/>
              <w:right w:w="28" w:type="dxa"/>
            </w:tcMar>
          </w:tcPr>
          <w:p w14:paraId="6B28F6AA" w14:textId="77777777" w:rsidR="00367DEE" w:rsidRPr="00496456" w:rsidRDefault="00367DEE" w:rsidP="000B420F">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1D8BBC8A" w14:textId="77777777" w:rsidR="00367DEE" w:rsidRDefault="00367DEE" w:rsidP="000B420F">
            <w:pPr>
              <w:pStyle w:val="TAL"/>
              <w:rPr>
                <w:lang w:eastAsia="zh-CN"/>
              </w:rPr>
            </w:pPr>
            <w:proofErr w:type="spellStart"/>
            <w:r w:rsidRPr="00496456">
              <w:rPr>
                <w:rFonts w:cs="Arial"/>
                <w:szCs w:val="18"/>
              </w:rPr>
              <w:t>allowedValues</w:t>
            </w:r>
            <w:proofErr w:type="spellEnd"/>
            <w:r w:rsidRPr="00496456">
              <w:rPr>
                <w:rFonts w:cs="Arial"/>
                <w:szCs w:val="18"/>
              </w:rPr>
              <w:t xml:space="preserve">: </w:t>
            </w:r>
            <w:r>
              <w:rPr>
                <w:rFonts w:cs="Arial"/>
                <w:szCs w:val="18"/>
              </w:rPr>
              <w:t>N/A</w:t>
            </w:r>
          </w:p>
        </w:tc>
        <w:tc>
          <w:tcPr>
            <w:tcW w:w="0" w:type="auto"/>
            <w:tcMar>
              <w:top w:w="0" w:type="dxa"/>
              <w:left w:w="28" w:type="dxa"/>
              <w:bottom w:w="0" w:type="dxa"/>
              <w:right w:w="28" w:type="dxa"/>
            </w:tcMar>
          </w:tcPr>
          <w:p w14:paraId="14CCB973" w14:textId="77777777" w:rsidR="00367DEE" w:rsidRPr="006E608C" w:rsidRDefault="00367DEE" w:rsidP="000B420F">
            <w:pPr>
              <w:pStyle w:val="TAL"/>
              <w:rPr>
                <w:rFonts w:eastAsia="Courier New" w:cs="Arial"/>
              </w:rPr>
            </w:pPr>
            <w:r w:rsidRPr="006E608C">
              <w:rPr>
                <w:rFonts w:eastAsia="Courier New" w:cs="Arial"/>
              </w:rPr>
              <w:t>type: string</w:t>
            </w:r>
          </w:p>
          <w:p w14:paraId="0CF336EA" w14:textId="77777777" w:rsidR="00367DEE" w:rsidRPr="006E608C" w:rsidRDefault="00367DEE" w:rsidP="000B420F">
            <w:pPr>
              <w:pStyle w:val="TAL"/>
              <w:keepNext w:val="0"/>
              <w:rPr>
                <w:rFonts w:eastAsia="Courier New" w:cs="Arial"/>
              </w:rPr>
            </w:pPr>
            <w:r w:rsidRPr="006E608C">
              <w:rPr>
                <w:rFonts w:eastAsia="Courier New" w:cs="Arial"/>
              </w:rPr>
              <w:t>multiplicity: 1</w:t>
            </w:r>
          </w:p>
          <w:p w14:paraId="698E6315"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N/A</w:t>
            </w:r>
          </w:p>
          <w:p w14:paraId="167BFFB0"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xml:space="preserve">: </w:t>
            </w:r>
            <w:r w:rsidRPr="006E608C">
              <w:rPr>
                <w:rFonts w:cs="Arial"/>
              </w:rPr>
              <w:t>N/A</w:t>
            </w:r>
          </w:p>
          <w:p w14:paraId="2E0CBB5C"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397C89A5"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367DEE" w:rsidRPr="006E608C" w14:paraId="2F346EA2" w14:textId="77777777" w:rsidTr="000B420F">
        <w:trPr>
          <w:jc w:val="center"/>
        </w:trPr>
        <w:tc>
          <w:tcPr>
            <w:tcW w:w="0" w:type="auto"/>
            <w:tcMar>
              <w:top w:w="0" w:type="dxa"/>
              <w:left w:w="28" w:type="dxa"/>
              <w:bottom w:w="0" w:type="dxa"/>
              <w:right w:w="28" w:type="dxa"/>
            </w:tcMar>
          </w:tcPr>
          <w:p w14:paraId="55FA490D" w14:textId="77777777" w:rsidR="00367DEE" w:rsidRDefault="00367DEE" w:rsidP="000B420F">
            <w:pPr>
              <w:rPr>
                <w:rFonts w:ascii="Courier New" w:hAnsi="Courier New" w:cs="Courier New"/>
              </w:rPr>
            </w:pPr>
            <w:proofErr w:type="spellStart"/>
            <w:r>
              <w:rPr>
                <w:rFonts w:ascii="Courier New" w:hAnsi="Courier New" w:cs="Courier New"/>
              </w:rPr>
              <w:lastRenderedPageBreak/>
              <w:t>isSupportedForTraining</w:t>
            </w:r>
            <w:proofErr w:type="spellEnd"/>
          </w:p>
        </w:tc>
        <w:tc>
          <w:tcPr>
            <w:tcW w:w="0" w:type="auto"/>
            <w:shd w:val="clear" w:color="auto" w:fill="auto"/>
            <w:tcMar>
              <w:top w:w="0" w:type="dxa"/>
              <w:left w:w="28" w:type="dxa"/>
              <w:bottom w:w="0" w:type="dxa"/>
              <w:right w:w="28" w:type="dxa"/>
            </w:tcMar>
          </w:tcPr>
          <w:p w14:paraId="7DD167BD" w14:textId="77777777" w:rsidR="00367DEE" w:rsidRPr="00F17505" w:rsidRDefault="00367DEE" w:rsidP="000B420F">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w:t>
            </w:r>
            <w:r>
              <w:t>model</w:t>
            </w:r>
            <w:r w:rsidRPr="008A4E77">
              <w:t xml:space="preserve"> </w:t>
            </w:r>
            <w:r w:rsidRPr="00F17505">
              <w:t xml:space="preserve">Default value is set to "FALSE". </w:t>
            </w:r>
          </w:p>
          <w:p w14:paraId="6585ACB4" w14:textId="77777777" w:rsidR="00367DEE" w:rsidRPr="00F17505" w:rsidRDefault="00367DEE" w:rsidP="000B420F">
            <w:pPr>
              <w:pStyle w:val="TAL"/>
            </w:pPr>
          </w:p>
          <w:p w14:paraId="543F56B9" w14:textId="45EA4D2A"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1CEECF2D" w14:textId="77777777" w:rsidR="00367DEE" w:rsidRDefault="00367DEE" w:rsidP="000B420F">
            <w:pPr>
              <w:pStyle w:val="TAL"/>
              <w:keepNext w:val="0"/>
              <w:rPr>
                <w:rFonts w:eastAsia="Courier New" w:cs="Arial"/>
              </w:rPr>
            </w:pPr>
            <w:r>
              <w:rPr>
                <w:rFonts w:eastAsia="Courier New" w:cs="Arial"/>
              </w:rPr>
              <w:t xml:space="preserve">type: </w:t>
            </w:r>
            <w:r>
              <w:rPr>
                <w:rFonts w:eastAsia="Courier New" w:cs="Arial"/>
                <w:lang w:eastAsia="zh-CN"/>
              </w:rPr>
              <w:t>Boolean</w:t>
            </w:r>
          </w:p>
          <w:p w14:paraId="108EAE45" w14:textId="77777777" w:rsidR="00367DEE" w:rsidRDefault="00367DEE" w:rsidP="000B420F">
            <w:pPr>
              <w:pStyle w:val="TAL"/>
              <w:keepNext w:val="0"/>
              <w:rPr>
                <w:rFonts w:eastAsia="Courier New" w:cs="Arial"/>
              </w:rPr>
            </w:pPr>
            <w:r>
              <w:rPr>
                <w:rFonts w:eastAsia="Courier New" w:cs="Arial"/>
              </w:rPr>
              <w:t>multiplicity: 1</w:t>
            </w:r>
          </w:p>
          <w:p w14:paraId="4CC03407" w14:textId="77777777" w:rsidR="00367DEE" w:rsidRDefault="00367DEE" w:rsidP="000B420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hint="eastAsia"/>
                <w:szCs w:val="18"/>
                <w:lang w:val="en-US" w:eastAsia="zh-CN"/>
              </w:rPr>
              <w:t>N/A</w:t>
            </w:r>
          </w:p>
          <w:p w14:paraId="0498DBC5" w14:textId="77777777" w:rsidR="00367DEE" w:rsidRDefault="00367DEE" w:rsidP="000B420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hint="eastAsia"/>
                <w:szCs w:val="18"/>
                <w:lang w:val="en-US" w:eastAsia="zh-CN"/>
              </w:rPr>
              <w:t>N/A</w:t>
            </w:r>
          </w:p>
          <w:p w14:paraId="7733C544" w14:textId="77777777" w:rsidR="00367DEE" w:rsidRDefault="00367DEE" w:rsidP="000B420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1823C475" w14:textId="77777777" w:rsidR="00367DEE" w:rsidRPr="006E608C" w:rsidRDefault="00367DEE" w:rsidP="000B420F">
            <w:pPr>
              <w:tabs>
                <w:tab w:val="center" w:pos="1333"/>
              </w:tabs>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367DEE" w:rsidRPr="006E608C" w14:paraId="0C147B17" w14:textId="77777777" w:rsidTr="000B420F">
        <w:trPr>
          <w:jc w:val="center"/>
        </w:trPr>
        <w:tc>
          <w:tcPr>
            <w:tcW w:w="0" w:type="auto"/>
            <w:tcMar>
              <w:top w:w="0" w:type="dxa"/>
              <w:left w:w="28" w:type="dxa"/>
              <w:bottom w:w="0" w:type="dxa"/>
              <w:right w:w="28" w:type="dxa"/>
            </w:tcMar>
          </w:tcPr>
          <w:p w14:paraId="09850430" w14:textId="77777777" w:rsidR="00367DEE" w:rsidRDefault="00367DEE" w:rsidP="000B420F">
            <w:pPr>
              <w:rPr>
                <w:rFonts w:ascii="Courier New" w:hAnsi="Courier New" w:cs="Courier New"/>
              </w:rPr>
            </w:pPr>
            <w:proofErr w:type="spellStart"/>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roofErr w:type="spellEnd"/>
          </w:p>
        </w:tc>
        <w:tc>
          <w:tcPr>
            <w:tcW w:w="0" w:type="auto"/>
            <w:shd w:val="clear" w:color="auto" w:fill="auto"/>
            <w:tcMar>
              <w:top w:w="0" w:type="dxa"/>
              <w:left w:w="28" w:type="dxa"/>
              <w:bottom w:w="0" w:type="dxa"/>
              <w:right w:w="28" w:type="dxa"/>
            </w:tcMar>
          </w:tcPr>
          <w:p w14:paraId="4EFE55EA" w14:textId="77777777" w:rsidR="00367DEE" w:rsidRDefault="00367DEE" w:rsidP="000B420F">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w:t>
            </w:r>
            <w:r>
              <w:t>model</w:t>
            </w:r>
            <w:r w:rsidRPr="008A4E77">
              <w:t xml:space="preserve">. </w:t>
            </w:r>
          </w:p>
          <w:p w14:paraId="0E32DFDB" w14:textId="77777777" w:rsidR="00367DEE" w:rsidRPr="00F17505" w:rsidRDefault="00367DEE" w:rsidP="000B420F">
            <w:pPr>
              <w:pStyle w:val="TAL"/>
            </w:pPr>
            <w:r w:rsidRPr="00F17505">
              <w:t xml:space="preserve">Default value is set to "FALSE". </w:t>
            </w:r>
          </w:p>
          <w:p w14:paraId="50C292F9" w14:textId="77777777" w:rsidR="00367DEE" w:rsidRPr="00F17505" w:rsidRDefault="00367DEE" w:rsidP="000B420F">
            <w:pPr>
              <w:pStyle w:val="TAL"/>
            </w:pPr>
          </w:p>
          <w:p w14:paraId="538D400F" w14:textId="755F9542"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6CDF64FA" w14:textId="77777777" w:rsidR="00367DEE" w:rsidRDefault="00367DEE" w:rsidP="000B420F">
            <w:pPr>
              <w:pStyle w:val="TAL"/>
              <w:keepNext w:val="0"/>
              <w:rPr>
                <w:rFonts w:eastAsia="Courier New" w:cs="Arial"/>
              </w:rPr>
            </w:pPr>
            <w:r>
              <w:rPr>
                <w:rFonts w:eastAsia="Courier New" w:cs="Arial"/>
              </w:rPr>
              <w:t xml:space="preserve">type: </w:t>
            </w:r>
            <w:r>
              <w:rPr>
                <w:rFonts w:eastAsia="Courier New" w:cs="Arial"/>
                <w:lang w:eastAsia="zh-CN"/>
              </w:rPr>
              <w:t>Boolean</w:t>
            </w:r>
          </w:p>
          <w:p w14:paraId="5131A961" w14:textId="77777777" w:rsidR="00367DEE" w:rsidRDefault="00367DEE" w:rsidP="000B420F">
            <w:pPr>
              <w:pStyle w:val="TAL"/>
              <w:keepNext w:val="0"/>
              <w:rPr>
                <w:rFonts w:eastAsia="Courier New" w:cs="Arial"/>
              </w:rPr>
            </w:pPr>
            <w:r>
              <w:rPr>
                <w:rFonts w:eastAsia="Courier New" w:cs="Arial"/>
              </w:rPr>
              <w:t>multiplicity: 1</w:t>
            </w:r>
          </w:p>
          <w:p w14:paraId="793BD111" w14:textId="77777777" w:rsidR="00367DEE" w:rsidRDefault="00367DEE" w:rsidP="000B420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hint="eastAsia"/>
                <w:szCs w:val="18"/>
                <w:lang w:val="en-US" w:eastAsia="zh-CN"/>
              </w:rPr>
              <w:t>N/A</w:t>
            </w:r>
          </w:p>
          <w:p w14:paraId="06D0696C" w14:textId="77777777" w:rsidR="00367DEE" w:rsidRDefault="00367DEE" w:rsidP="000B420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hint="eastAsia"/>
                <w:szCs w:val="18"/>
                <w:lang w:val="en-US" w:eastAsia="zh-CN"/>
              </w:rPr>
              <w:t>N/A</w:t>
            </w:r>
          </w:p>
          <w:p w14:paraId="04690B9C" w14:textId="77777777" w:rsidR="00367DEE" w:rsidRDefault="00367DEE" w:rsidP="000B420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4CEF1C10" w14:textId="77777777" w:rsidR="00367DEE" w:rsidRPr="006E608C" w:rsidRDefault="00367DEE" w:rsidP="000B420F">
            <w:pPr>
              <w:tabs>
                <w:tab w:val="center" w:pos="1333"/>
              </w:tabs>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367DEE" w:rsidRPr="006E608C" w14:paraId="20B2FE41" w14:textId="77777777" w:rsidTr="000B420F">
        <w:trPr>
          <w:jc w:val="center"/>
        </w:trPr>
        <w:tc>
          <w:tcPr>
            <w:tcW w:w="0" w:type="auto"/>
            <w:tcMar>
              <w:top w:w="0" w:type="dxa"/>
              <w:left w:w="28" w:type="dxa"/>
              <w:bottom w:w="0" w:type="dxa"/>
              <w:right w:w="28" w:type="dxa"/>
            </w:tcMar>
          </w:tcPr>
          <w:p w14:paraId="08C2DCB4" w14:textId="77777777" w:rsidR="00367DEE" w:rsidRDefault="00367DEE" w:rsidP="000B420F">
            <w:pPr>
              <w:rPr>
                <w:rFonts w:ascii="Courier New" w:hAnsi="Courier New" w:cs="Courier New"/>
              </w:rPr>
            </w:pPr>
            <w:proofErr w:type="spellStart"/>
            <w:r>
              <w:rPr>
                <w:rFonts w:ascii="Courier New" w:hAnsi="Courier New" w:cs="Courier New"/>
                <w:szCs w:val="18"/>
              </w:rPr>
              <w:t>mLUpdateProcess</w:t>
            </w:r>
            <w:r w:rsidRPr="00A82226">
              <w:rPr>
                <w:rFonts w:ascii="Courier New" w:hAnsi="Courier New" w:cs="Courier New"/>
                <w:szCs w:val="18"/>
              </w:rPr>
              <w:t>Ref</w:t>
            </w:r>
            <w:proofErr w:type="spellEnd"/>
          </w:p>
        </w:tc>
        <w:tc>
          <w:tcPr>
            <w:tcW w:w="0" w:type="auto"/>
            <w:shd w:val="clear" w:color="auto" w:fill="auto"/>
            <w:tcMar>
              <w:top w:w="0" w:type="dxa"/>
              <w:left w:w="28" w:type="dxa"/>
              <w:bottom w:w="0" w:type="dxa"/>
              <w:right w:w="28" w:type="dxa"/>
            </w:tcMar>
          </w:tcPr>
          <w:p w14:paraId="36999379" w14:textId="77777777" w:rsidR="00367DEE" w:rsidRPr="00F17505" w:rsidRDefault="00367DEE" w:rsidP="000B420F">
            <w:pPr>
              <w:pStyle w:val="TAL"/>
            </w:pPr>
            <w:r w:rsidRPr="00F17505">
              <w:t xml:space="preserve">It is the DN of the </w:t>
            </w:r>
            <w:proofErr w:type="spellStart"/>
            <w:r>
              <w:rPr>
                <w:rFonts w:ascii="Courier New" w:hAnsi="Courier New" w:cs="Courier New"/>
                <w:szCs w:val="18"/>
              </w:rPr>
              <w:t>mLUpdateProcess</w:t>
            </w:r>
            <w:proofErr w:type="spellEnd"/>
            <w:r w:rsidRPr="00F17505">
              <w:t xml:space="preserve"> MOI that represents the </w:t>
            </w:r>
            <w:r>
              <w:t>process</w:t>
            </w:r>
            <w:r w:rsidRPr="00F17505">
              <w:t xml:space="preserve"> of </w:t>
            </w:r>
            <w:r>
              <w:t>updating an ML model</w:t>
            </w:r>
            <w:r w:rsidRPr="00F17505">
              <w:t>.</w:t>
            </w:r>
          </w:p>
          <w:p w14:paraId="3CBB57A2" w14:textId="77777777" w:rsidR="00367DEE" w:rsidRPr="00F17505" w:rsidRDefault="00367DEE" w:rsidP="000B420F">
            <w:pPr>
              <w:pStyle w:val="TAL"/>
            </w:pPr>
          </w:p>
          <w:p w14:paraId="7A1DB10C"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601E1956"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Type:</w:t>
            </w:r>
            <w:r>
              <w:rPr>
                <w:rFonts w:ascii="Arial" w:hAnsi="Arial" w:cs="Arial"/>
                <w:sz w:val="18"/>
                <w:szCs w:val="18"/>
              </w:rPr>
              <w:t xml:space="preserve"> DN</w:t>
            </w:r>
          </w:p>
          <w:p w14:paraId="7DBEDB5E"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multiplicity: 1</w:t>
            </w:r>
          </w:p>
          <w:p w14:paraId="1DF2B144"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02874AF5"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1B5356E6"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7396A61"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590020B4" w14:textId="77777777" w:rsidTr="000B420F">
        <w:trPr>
          <w:jc w:val="center"/>
        </w:trPr>
        <w:tc>
          <w:tcPr>
            <w:tcW w:w="0" w:type="auto"/>
            <w:tcMar>
              <w:top w:w="0" w:type="dxa"/>
              <w:left w:w="28" w:type="dxa"/>
              <w:bottom w:w="0" w:type="dxa"/>
              <w:right w:w="28" w:type="dxa"/>
            </w:tcMar>
          </w:tcPr>
          <w:p w14:paraId="0DD0D67D" w14:textId="77777777" w:rsidR="00367DEE" w:rsidRDefault="00367DEE" w:rsidP="000B420F">
            <w:pPr>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LUpdateRequest</w:t>
            </w:r>
            <w:r>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1FC128D8" w14:textId="77777777" w:rsidR="00367DEE" w:rsidRDefault="00367DEE" w:rsidP="000B420F">
            <w:pPr>
              <w:pStyle w:val="TAL"/>
            </w:pPr>
            <w:r w:rsidRPr="00F17505">
              <w:t xml:space="preserve">It is the DN of the </w:t>
            </w:r>
            <w:proofErr w:type="spellStart"/>
            <w:r>
              <w:rPr>
                <w:rFonts w:ascii="Courier New" w:hAnsi="Courier New" w:cs="Courier New"/>
                <w:szCs w:val="18"/>
              </w:rPr>
              <w:t>MLUpdateRequest</w:t>
            </w:r>
            <w:proofErr w:type="spellEnd"/>
            <w:r w:rsidRPr="00F17505">
              <w:t xml:space="preserve"> MOI that represents </w:t>
            </w:r>
            <w:r>
              <w:t>an</w:t>
            </w:r>
          </w:p>
          <w:p w14:paraId="5048991F" w14:textId="77777777" w:rsidR="00367DEE" w:rsidRPr="00F17505" w:rsidRDefault="00367DEE" w:rsidP="000B420F">
            <w:pPr>
              <w:pStyle w:val="TAL"/>
            </w:pPr>
            <w:r w:rsidRPr="00F17505">
              <w:t xml:space="preserve"> </w:t>
            </w:r>
            <w:r>
              <w:t>ML update request</w:t>
            </w:r>
            <w:r w:rsidRPr="00F17505">
              <w:t>.</w:t>
            </w:r>
          </w:p>
          <w:p w14:paraId="0C270C03" w14:textId="77777777" w:rsidR="00367DEE" w:rsidRPr="00F17505" w:rsidRDefault="00367DEE" w:rsidP="000B420F">
            <w:pPr>
              <w:pStyle w:val="TAL"/>
            </w:pPr>
          </w:p>
          <w:p w14:paraId="51048915"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360BDB19"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Type:</w:t>
            </w:r>
            <w:r>
              <w:rPr>
                <w:rFonts w:ascii="Arial" w:hAnsi="Arial" w:cs="Arial"/>
                <w:sz w:val="18"/>
                <w:szCs w:val="18"/>
              </w:rPr>
              <w:t xml:space="preserve"> DN</w:t>
            </w:r>
          </w:p>
          <w:p w14:paraId="7FE11A35"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multiplicity: 1</w:t>
            </w:r>
          </w:p>
          <w:p w14:paraId="79B7521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08D46F4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8BCEE0C"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3052F9A"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1F50025C" w14:textId="77777777" w:rsidTr="000B420F">
        <w:trPr>
          <w:jc w:val="center"/>
        </w:trPr>
        <w:tc>
          <w:tcPr>
            <w:tcW w:w="0" w:type="auto"/>
            <w:tcMar>
              <w:top w:w="0" w:type="dxa"/>
              <w:left w:w="28" w:type="dxa"/>
              <w:bottom w:w="0" w:type="dxa"/>
              <w:right w:w="28" w:type="dxa"/>
            </w:tcMar>
          </w:tcPr>
          <w:p w14:paraId="74F37998" w14:textId="77777777" w:rsidR="00367DEE" w:rsidRDefault="00367DEE" w:rsidP="000B420F">
            <w:pPr>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LUpdateReport</w:t>
            </w:r>
            <w:r>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3B8CC51D" w14:textId="77777777" w:rsidR="00367DEE" w:rsidRPr="00F17505" w:rsidRDefault="00367DEE" w:rsidP="000B420F">
            <w:pPr>
              <w:pStyle w:val="TAL"/>
            </w:pPr>
            <w:r w:rsidRPr="00F17505">
              <w:t xml:space="preserve">It is the DN of the </w:t>
            </w:r>
            <w:proofErr w:type="spellStart"/>
            <w:r>
              <w:rPr>
                <w:rFonts w:ascii="Courier New" w:hAnsi="Courier New" w:cs="Courier New"/>
                <w:szCs w:val="18"/>
              </w:rPr>
              <w:t>MLUpdateReport</w:t>
            </w:r>
            <w:proofErr w:type="spellEnd"/>
            <w:r w:rsidRPr="00F17505">
              <w:t xml:space="preserve"> MOI that represents </w:t>
            </w:r>
            <w:r>
              <w:t>an</w:t>
            </w:r>
            <w:r w:rsidRPr="00F17505">
              <w:t xml:space="preserve"> </w:t>
            </w:r>
            <w:r>
              <w:t>ML update report</w:t>
            </w:r>
            <w:r w:rsidRPr="00F17505">
              <w:t>.</w:t>
            </w:r>
          </w:p>
          <w:p w14:paraId="2272BDFB" w14:textId="77777777" w:rsidR="00367DEE" w:rsidRPr="00F17505" w:rsidRDefault="00367DEE" w:rsidP="000B420F">
            <w:pPr>
              <w:pStyle w:val="TAL"/>
            </w:pPr>
          </w:p>
          <w:p w14:paraId="26EF14DC"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3D000B1F"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Type:</w:t>
            </w:r>
            <w:r>
              <w:rPr>
                <w:rFonts w:ascii="Arial" w:hAnsi="Arial" w:cs="Arial"/>
                <w:sz w:val="18"/>
                <w:szCs w:val="18"/>
              </w:rPr>
              <w:t xml:space="preserve"> DN</w:t>
            </w:r>
          </w:p>
          <w:p w14:paraId="45B77DE0"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multiplicity: 1</w:t>
            </w:r>
          </w:p>
          <w:p w14:paraId="2B64DD8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5792839D"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2AD01180"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0B3C31D2"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4931693B" w14:textId="77777777" w:rsidTr="000B420F">
        <w:trPr>
          <w:jc w:val="center"/>
        </w:trPr>
        <w:tc>
          <w:tcPr>
            <w:tcW w:w="0" w:type="auto"/>
            <w:tcMar>
              <w:top w:w="0" w:type="dxa"/>
              <w:left w:w="28" w:type="dxa"/>
              <w:bottom w:w="0" w:type="dxa"/>
              <w:right w:w="28" w:type="dxa"/>
            </w:tcMar>
          </w:tcPr>
          <w:p w14:paraId="5B773852" w14:textId="77777777" w:rsidR="00367DEE" w:rsidRDefault="00367DEE" w:rsidP="000B420F">
            <w:pPr>
              <w:rPr>
                <w:rFonts w:ascii="Courier New" w:hAnsi="Courier New" w:cs="Courier New"/>
              </w:rPr>
            </w:pPr>
            <w:proofErr w:type="spellStart"/>
            <w:r w:rsidRPr="00A74190">
              <w:rPr>
                <w:rFonts w:ascii="Courier New" w:hAnsi="Courier New" w:cs="Courier New"/>
              </w:rPr>
              <w:t>mLUpdateReportingPeriod</w:t>
            </w:r>
            <w:proofErr w:type="spellEnd"/>
          </w:p>
        </w:tc>
        <w:tc>
          <w:tcPr>
            <w:tcW w:w="0" w:type="auto"/>
            <w:shd w:val="clear" w:color="auto" w:fill="auto"/>
            <w:tcMar>
              <w:top w:w="0" w:type="dxa"/>
              <w:left w:w="28" w:type="dxa"/>
              <w:bottom w:w="0" w:type="dxa"/>
              <w:right w:w="28" w:type="dxa"/>
            </w:tcMar>
          </w:tcPr>
          <w:p w14:paraId="07B884C6" w14:textId="77777777" w:rsidR="00367DEE" w:rsidRDefault="00367DEE" w:rsidP="000B420F">
            <w:pPr>
              <w:pStyle w:val="TAL"/>
              <w:rPr>
                <w:lang w:eastAsia="zh-CN"/>
              </w:rPr>
            </w:pPr>
            <w:r>
              <w:rPr>
                <w:rFonts w:cs="Arial"/>
              </w:rPr>
              <w:t xml:space="preserve">It specifies the time duration upon which the </w:t>
            </w:r>
            <w:proofErr w:type="spellStart"/>
            <w:r>
              <w:rPr>
                <w:rFonts w:cs="Arial"/>
              </w:rPr>
              <w:t>MnS</w:t>
            </w:r>
            <w:proofErr w:type="spellEnd"/>
            <w:r>
              <w:rPr>
                <w:rFonts w:cs="Arial"/>
              </w:rPr>
              <w:t xml:space="preserve"> consumer expects the ML update is reported.</w:t>
            </w:r>
          </w:p>
        </w:tc>
        <w:tc>
          <w:tcPr>
            <w:tcW w:w="0" w:type="auto"/>
            <w:tcMar>
              <w:top w:w="0" w:type="dxa"/>
              <w:left w:w="28" w:type="dxa"/>
              <w:bottom w:w="0" w:type="dxa"/>
              <w:right w:w="28" w:type="dxa"/>
            </w:tcMar>
          </w:tcPr>
          <w:p w14:paraId="4CCA5162" w14:textId="77777777" w:rsidR="00367DEE" w:rsidRDefault="00367DEE" w:rsidP="000B420F">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08A0F1F3" w14:textId="77777777" w:rsidR="00367DEE" w:rsidRDefault="00367DEE" w:rsidP="000B420F">
            <w:pPr>
              <w:pStyle w:val="TAL"/>
              <w:keepNext w:val="0"/>
              <w:rPr>
                <w:rFonts w:eastAsia="Courier New" w:cs="Arial"/>
              </w:rPr>
            </w:pPr>
            <w:r>
              <w:rPr>
                <w:rFonts w:eastAsia="Courier New" w:cs="Arial"/>
              </w:rPr>
              <w:t>multiplicity: 1</w:t>
            </w:r>
          </w:p>
          <w:p w14:paraId="216EA67C" w14:textId="77777777" w:rsidR="00367DEE" w:rsidRDefault="00367DEE" w:rsidP="000B420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hint="eastAsia"/>
                <w:szCs w:val="18"/>
                <w:lang w:val="en-US" w:eastAsia="zh-CN"/>
              </w:rPr>
              <w:t>N/A</w:t>
            </w:r>
          </w:p>
          <w:p w14:paraId="2CF5A728" w14:textId="77777777" w:rsidR="00367DEE" w:rsidRDefault="00367DEE" w:rsidP="000B420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hint="eastAsia"/>
                <w:szCs w:val="18"/>
                <w:lang w:val="en-US" w:eastAsia="zh-CN"/>
              </w:rPr>
              <w:t>N/A</w:t>
            </w:r>
          </w:p>
          <w:p w14:paraId="671A87A4" w14:textId="77777777" w:rsidR="00367DEE" w:rsidRDefault="00367DEE" w:rsidP="000B420F">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7FD27DCF" w14:textId="77777777" w:rsidR="00367DEE" w:rsidRPr="006E608C" w:rsidRDefault="00367DEE" w:rsidP="000B420F">
            <w:pPr>
              <w:tabs>
                <w:tab w:val="center" w:pos="1333"/>
              </w:tabs>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367DEE" w:rsidRPr="006E608C" w14:paraId="2DD2B3C4" w14:textId="77777777" w:rsidTr="000B420F">
        <w:trPr>
          <w:jc w:val="center"/>
        </w:trPr>
        <w:tc>
          <w:tcPr>
            <w:tcW w:w="0" w:type="auto"/>
            <w:tcMar>
              <w:top w:w="0" w:type="dxa"/>
              <w:left w:w="28" w:type="dxa"/>
              <w:bottom w:w="0" w:type="dxa"/>
              <w:right w:w="28" w:type="dxa"/>
            </w:tcMar>
          </w:tcPr>
          <w:p w14:paraId="079EE02B" w14:textId="77777777" w:rsidR="00367DEE" w:rsidRDefault="00367DEE" w:rsidP="000B420F">
            <w:pPr>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0" w:type="auto"/>
            <w:shd w:val="clear" w:color="auto" w:fill="auto"/>
            <w:tcMar>
              <w:top w:w="0" w:type="dxa"/>
              <w:left w:w="28" w:type="dxa"/>
              <w:bottom w:w="0" w:type="dxa"/>
              <w:right w:w="28" w:type="dxa"/>
            </w:tcMar>
          </w:tcPr>
          <w:p w14:paraId="750A7C07" w14:textId="77777777" w:rsidR="00367DEE" w:rsidRPr="00F17505" w:rsidRDefault="00367DEE" w:rsidP="000B420F">
            <w:pPr>
              <w:pStyle w:val="TAL"/>
            </w:pPr>
            <w:r w:rsidRPr="00F17505">
              <w:t xml:space="preserve">It </w:t>
            </w:r>
            <w:r>
              <w:t>represents</w:t>
            </w:r>
            <w:r w:rsidRPr="00F17505">
              <w:t xml:space="preserve"> the </w:t>
            </w:r>
            <w:r>
              <w:t>available ML capabilities</w:t>
            </w:r>
            <w:r w:rsidRPr="00F17505">
              <w:t>.</w:t>
            </w:r>
          </w:p>
          <w:p w14:paraId="2E451167" w14:textId="77777777" w:rsidR="00367DEE" w:rsidRPr="00F17505" w:rsidRDefault="00367DEE" w:rsidP="000B420F">
            <w:pPr>
              <w:pStyle w:val="TAL"/>
            </w:pPr>
          </w:p>
          <w:p w14:paraId="2AB975CF"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0" w:type="auto"/>
            <w:tcMar>
              <w:top w:w="0" w:type="dxa"/>
              <w:left w:w="28" w:type="dxa"/>
              <w:bottom w:w="0" w:type="dxa"/>
              <w:right w:w="28" w:type="dxa"/>
            </w:tcMar>
          </w:tcPr>
          <w:p w14:paraId="27E9546D"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3D58A55A"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0CCC39AD"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11CD5C5F"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0E5D56AC"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2D83C88B" w14:textId="77777777" w:rsidTr="000B420F">
        <w:trPr>
          <w:jc w:val="center"/>
        </w:trPr>
        <w:tc>
          <w:tcPr>
            <w:tcW w:w="0" w:type="auto"/>
            <w:tcMar>
              <w:top w:w="0" w:type="dxa"/>
              <w:left w:w="28" w:type="dxa"/>
              <w:bottom w:w="0" w:type="dxa"/>
              <w:right w:w="28" w:type="dxa"/>
            </w:tcMar>
          </w:tcPr>
          <w:p w14:paraId="07473149" w14:textId="77777777" w:rsidR="00367DEE" w:rsidRDefault="00367DEE" w:rsidP="000B420F">
            <w:pPr>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0" w:type="auto"/>
            <w:shd w:val="clear" w:color="auto" w:fill="auto"/>
            <w:tcMar>
              <w:top w:w="0" w:type="dxa"/>
              <w:left w:w="28" w:type="dxa"/>
              <w:bottom w:w="0" w:type="dxa"/>
              <w:right w:w="28" w:type="dxa"/>
            </w:tcMar>
          </w:tcPr>
          <w:p w14:paraId="513A7125" w14:textId="77777777" w:rsidR="00367DEE" w:rsidRPr="00F17505" w:rsidRDefault="00367DEE" w:rsidP="000B420F">
            <w:pPr>
              <w:pStyle w:val="TAL"/>
            </w:pPr>
            <w:r w:rsidRPr="00F17505">
              <w:t xml:space="preserve">It </w:t>
            </w:r>
            <w:r>
              <w:t>represents</w:t>
            </w:r>
            <w:r w:rsidRPr="00F17505">
              <w:t xml:space="preserve"> the </w:t>
            </w:r>
            <w:r>
              <w:t>updated ML capabilities</w:t>
            </w:r>
            <w:r w:rsidRPr="00F17505">
              <w:t>.</w:t>
            </w:r>
          </w:p>
          <w:p w14:paraId="4A13780D" w14:textId="77777777" w:rsidR="00367DEE" w:rsidRPr="00F17505" w:rsidRDefault="00367DEE" w:rsidP="000B420F">
            <w:pPr>
              <w:pStyle w:val="TAL"/>
            </w:pPr>
          </w:p>
          <w:p w14:paraId="67F15BDE" w14:textId="77777777" w:rsidR="00367DEE" w:rsidRDefault="00367DEE" w:rsidP="000B420F">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0" w:type="auto"/>
            <w:tcMar>
              <w:top w:w="0" w:type="dxa"/>
              <w:left w:w="28" w:type="dxa"/>
              <w:bottom w:w="0" w:type="dxa"/>
              <w:right w:w="28" w:type="dxa"/>
            </w:tcMar>
          </w:tcPr>
          <w:p w14:paraId="315E48FD"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0922D6A0"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8905AE5"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74FBC174"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79397D2B"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367DEE" w:rsidRPr="006E608C" w14:paraId="1C9C7781" w14:textId="77777777" w:rsidTr="000B420F">
        <w:trPr>
          <w:jc w:val="center"/>
        </w:trPr>
        <w:tc>
          <w:tcPr>
            <w:tcW w:w="0" w:type="auto"/>
            <w:tcMar>
              <w:top w:w="0" w:type="dxa"/>
              <w:left w:w="28" w:type="dxa"/>
              <w:bottom w:w="0" w:type="dxa"/>
              <w:right w:w="28" w:type="dxa"/>
            </w:tcMar>
          </w:tcPr>
          <w:p w14:paraId="33B141F5" w14:textId="77777777" w:rsidR="00367DEE" w:rsidRDefault="00367DEE" w:rsidP="000B420F">
            <w:pPr>
              <w:rPr>
                <w:rFonts w:ascii="Courier New" w:hAnsi="Courier New" w:cs="Courier New"/>
              </w:rPr>
            </w:pPr>
            <w:proofErr w:type="spellStart"/>
            <w:r w:rsidRPr="00C05435">
              <w:rPr>
                <w:rFonts w:ascii="Courier New" w:hAnsi="Courier New" w:cs="Courier New"/>
              </w:rPr>
              <w:t>newCapabilityVersionId</w:t>
            </w:r>
            <w:proofErr w:type="spellEnd"/>
          </w:p>
        </w:tc>
        <w:tc>
          <w:tcPr>
            <w:tcW w:w="0" w:type="auto"/>
            <w:shd w:val="clear" w:color="auto" w:fill="auto"/>
            <w:tcMar>
              <w:top w:w="0" w:type="dxa"/>
              <w:left w:w="28" w:type="dxa"/>
              <w:bottom w:w="0" w:type="dxa"/>
              <w:right w:w="28" w:type="dxa"/>
            </w:tcMar>
          </w:tcPr>
          <w:p w14:paraId="323C1618" w14:textId="77777777" w:rsidR="00367DEE" w:rsidRDefault="00367DEE" w:rsidP="000B420F">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proofErr w:type="spellStart"/>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proofErr w:type="spellEnd"/>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w:t>
            </w:r>
            <w:proofErr w:type="gramStart"/>
            <w:r>
              <w:rPr>
                <w:rFonts w:ascii="Courier New" w:hAnsi="Courier New" w:cs="Courier New"/>
                <w:color w:val="000000" w:themeColor="text1"/>
                <w:szCs w:val="18"/>
              </w:rPr>
              <w:t xml:space="preserve">a  </w:t>
            </w:r>
            <w:proofErr w:type="spellStart"/>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roofErr w:type="spellEnd"/>
            <w:proofErr w:type="gramEnd"/>
          </w:p>
        </w:tc>
        <w:tc>
          <w:tcPr>
            <w:tcW w:w="0" w:type="auto"/>
            <w:tcMar>
              <w:top w:w="0" w:type="dxa"/>
              <w:left w:w="28" w:type="dxa"/>
              <w:bottom w:w="0" w:type="dxa"/>
              <w:right w:w="28" w:type="dxa"/>
            </w:tcMar>
          </w:tcPr>
          <w:p w14:paraId="46285223" w14:textId="77777777" w:rsidR="00367DEE" w:rsidRPr="006E608C" w:rsidRDefault="00367DEE" w:rsidP="000B420F">
            <w:pPr>
              <w:pStyle w:val="TAL"/>
              <w:keepNext w:val="0"/>
              <w:rPr>
                <w:rFonts w:eastAsia="Courier New" w:cs="Arial"/>
              </w:rPr>
            </w:pPr>
            <w:r w:rsidRPr="006E608C">
              <w:rPr>
                <w:rFonts w:eastAsia="Courier New" w:cs="Arial"/>
              </w:rPr>
              <w:t>type: String</w:t>
            </w:r>
          </w:p>
          <w:p w14:paraId="13E3E421" w14:textId="77777777" w:rsidR="00367DEE" w:rsidRPr="006E608C" w:rsidRDefault="00367DEE" w:rsidP="000B420F">
            <w:pPr>
              <w:pStyle w:val="TAL"/>
              <w:keepNext w:val="0"/>
              <w:rPr>
                <w:rFonts w:eastAsia="Courier New" w:cs="Arial"/>
              </w:rPr>
            </w:pPr>
            <w:r w:rsidRPr="006E608C">
              <w:rPr>
                <w:rFonts w:eastAsia="Courier New" w:cs="Arial"/>
              </w:rPr>
              <w:t>multiplicity: *</w:t>
            </w:r>
          </w:p>
          <w:p w14:paraId="28B3908B"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0BBCF413"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AEC2CA1"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01791161"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367DEE" w:rsidRPr="006E608C" w14:paraId="5DCB2248" w14:textId="77777777" w:rsidTr="000B420F">
        <w:trPr>
          <w:jc w:val="center"/>
        </w:trPr>
        <w:tc>
          <w:tcPr>
            <w:tcW w:w="0" w:type="auto"/>
            <w:tcMar>
              <w:top w:w="0" w:type="dxa"/>
              <w:left w:w="28" w:type="dxa"/>
              <w:bottom w:w="0" w:type="dxa"/>
              <w:right w:w="28" w:type="dxa"/>
            </w:tcMar>
          </w:tcPr>
          <w:p w14:paraId="39A14B5C" w14:textId="77777777" w:rsidR="00367DEE" w:rsidRDefault="00367DEE" w:rsidP="000B420F">
            <w:pPr>
              <w:rPr>
                <w:rFonts w:ascii="Courier New" w:hAnsi="Courier New" w:cs="Courier New"/>
              </w:rPr>
            </w:pPr>
            <w:proofErr w:type="spellStart"/>
            <w:r>
              <w:rPr>
                <w:rFonts w:ascii="Courier New" w:hAnsi="Courier New" w:cs="Courier New"/>
              </w:rPr>
              <w:t>mlC</w:t>
            </w:r>
            <w:r w:rsidRPr="00C05435">
              <w:rPr>
                <w:rFonts w:ascii="Courier New" w:hAnsi="Courier New" w:cs="Courier New"/>
              </w:rPr>
              <w:t>apabilityVersionId</w:t>
            </w:r>
            <w:proofErr w:type="spellEnd"/>
          </w:p>
        </w:tc>
        <w:tc>
          <w:tcPr>
            <w:tcW w:w="0" w:type="auto"/>
            <w:shd w:val="clear" w:color="auto" w:fill="auto"/>
            <w:tcMar>
              <w:top w:w="0" w:type="dxa"/>
              <w:left w:w="28" w:type="dxa"/>
              <w:bottom w:w="0" w:type="dxa"/>
              <w:right w:w="28" w:type="dxa"/>
            </w:tcMar>
          </w:tcPr>
          <w:p w14:paraId="7BD4CFF0" w14:textId="77777777" w:rsidR="00367DEE" w:rsidRDefault="00367DEE" w:rsidP="000B420F">
            <w:pPr>
              <w:pStyle w:val="TAL"/>
              <w:rPr>
                <w:lang w:eastAsia="zh-CN"/>
              </w:rPr>
            </w:pPr>
            <w:r w:rsidRPr="00C05435">
              <w:t xml:space="preserve">It indicates the version of ML capabilities </w:t>
            </w:r>
            <w:r>
              <w:t>that is available</w:t>
            </w:r>
            <w:r w:rsidRPr="00C05435">
              <w:t xml:space="preserve"> for the update. </w:t>
            </w:r>
          </w:p>
        </w:tc>
        <w:tc>
          <w:tcPr>
            <w:tcW w:w="0" w:type="auto"/>
            <w:tcMar>
              <w:top w:w="0" w:type="dxa"/>
              <w:left w:w="28" w:type="dxa"/>
              <w:bottom w:w="0" w:type="dxa"/>
              <w:right w:w="28" w:type="dxa"/>
            </w:tcMar>
          </w:tcPr>
          <w:p w14:paraId="2E3A25AC" w14:textId="77777777" w:rsidR="00367DEE" w:rsidRPr="006E608C" w:rsidRDefault="00367DEE" w:rsidP="000B420F">
            <w:pPr>
              <w:pStyle w:val="TAL"/>
              <w:keepNext w:val="0"/>
              <w:rPr>
                <w:rFonts w:eastAsia="Courier New" w:cs="Arial"/>
              </w:rPr>
            </w:pPr>
            <w:r w:rsidRPr="006E608C">
              <w:rPr>
                <w:rFonts w:eastAsia="Courier New" w:cs="Arial"/>
              </w:rPr>
              <w:t>type: String</w:t>
            </w:r>
          </w:p>
          <w:p w14:paraId="07C3F827" w14:textId="77777777" w:rsidR="00367DEE" w:rsidRPr="006E608C" w:rsidRDefault="00367DEE" w:rsidP="000B420F">
            <w:pPr>
              <w:pStyle w:val="TAL"/>
              <w:keepNext w:val="0"/>
              <w:rPr>
                <w:rFonts w:eastAsia="Courier New" w:cs="Arial"/>
              </w:rPr>
            </w:pPr>
            <w:r w:rsidRPr="006E608C">
              <w:rPr>
                <w:rFonts w:eastAsia="Courier New" w:cs="Arial"/>
              </w:rPr>
              <w:t>multiplicity: *</w:t>
            </w:r>
          </w:p>
          <w:p w14:paraId="04139A48"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7F1272C7"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1CA2619"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43242C7A"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367DEE" w:rsidRPr="006E608C" w14:paraId="49F518FD" w14:textId="77777777" w:rsidTr="000B420F">
        <w:trPr>
          <w:jc w:val="center"/>
        </w:trPr>
        <w:tc>
          <w:tcPr>
            <w:tcW w:w="0" w:type="auto"/>
            <w:tcMar>
              <w:top w:w="0" w:type="dxa"/>
              <w:left w:w="28" w:type="dxa"/>
              <w:bottom w:w="0" w:type="dxa"/>
              <w:right w:w="28" w:type="dxa"/>
            </w:tcMar>
          </w:tcPr>
          <w:p w14:paraId="54EF0C75" w14:textId="77777777" w:rsidR="00367DEE" w:rsidRDefault="00367DEE" w:rsidP="000B420F">
            <w:pPr>
              <w:rPr>
                <w:rFonts w:ascii="Courier New" w:hAnsi="Courier New" w:cs="Courier New"/>
              </w:rPr>
            </w:pPr>
            <w:proofErr w:type="spellStart"/>
            <w:r w:rsidRPr="00C05435">
              <w:rPr>
                <w:rFonts w:ascii="Courier New" w:hAnsi="Courier New" w:cs="Courier New"/>
              </w:rPr>
              <w:lastRenderedPageBreak/>
              <w:t>performanceGainThreshold</w:t>
            </w:r>
            <w:proofErr w:type="spellEnd"/>
          </w:p>
        </w:tc>
        <w:tc>
          <w:tcPr>
            <w:tcW w:w="0" w:type="auto"/>
            <w:shd w:val="clear" w:color="auto" w:fill="auto"/>
            <w:tcMar>
              <w:top w:w="0" w:type="dxa"/>
              <w:left w:w="28" w:type="dxa"/>
              <w:bottom w:w="0" w:type="dxa"/>
              <w:right w:w="28" w:type="dxa"/>
            </w:tcMar>
          </w:tcPr>
          <w:p w14:paraId="71BDB859" w14:textId="77777777" w:rsidR="00367DEE" w:rsidRPr="00C05435" w:rsidRDefault="00367DEE" w:rsidP="000B420F">
            <w:pPr>
              <w:rPr>
                <w:rFonts w:ascii="Arial" w:hAnsi="Arial"/>
                <w:sz w:val="18"/>
              </w:rPr>
            </w:pPr>
            <w:r w:rsidRPr="00C05435">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sidRPr="00C05435">
              <w:rPr>
                <w:rFonts w:cs="Arial"/>
              </w:rPr>
              <w:t xml:space="preserve"> </w:t>
            </w:r>
            <w:proofErr w:type="spellStart"/>
            <w:r w:rsidRPr="00C05435">
              <w:rPr>
                <w:rFonts w:ascii="Courier New" w:hAnsi="Courier New" w:cs="Courier New"/>
                <w:sz w:val="18"/>
                <w:szCs w:val="24"/>
              </w:rPr>
              <w:t>performanceGainThreshold</w:t>
            </w:r>
            <w:proofErr w:type="spellEnd"/>
            <w:r w:rsidRPr="00C05435">
              <w:rPr>
                <w:rFonts w:cs="Arial"/>
              </w:rPr>
              <w:t xml:space="preserve"> </w:t>
            </w:r>
            <w:r w:rsidRPr="00C05435">
              <w:rPr>
                <w:rFonts w:ascii="Arial" w:hAnsi="Arial"/>
                <w:sz w:val="18"/>
              </w:rPr>
              <w:t>otherwise the new capabilities should not be applied.</w:t>
            </w:r>
          </w:p>
          <w:p w14:paraId="165611FD" w14:textId="77777777" w:rsidR="00367DEE" w:rsidRDefault="00367DEE" w:rsidP="000B420F">
            <w:pPr>
              <w:pStyle w:val="TAL"/>
              <w:rPr>
                <w:lang w:eastAsia="zh-CN"/>
              </w:rPr>
            </w:pPr>
            <w:r w:rsidRPr="00C05435">
              <w:t>Allowed value: float between 0.0 and 100.0</w:t>
            </w:r>
          </w:p>
        </w:tc>
        <w:tc>
          <w:tcPr>
            <w:tcW w:w="0" w:type="auto"/>
            <w:tcMar>
              <w:top w:w="0" w:type="dxa"/>
              <w:left w:w="28" w:type="dxa"/>
              <w:bottom w:w="0" w:type="dxa"/>
              <w:right w:w="28" w:type="dxa"/>
            </w:tcMar>
          </w:tcPr>
          <w:p w14:paraId="7EFCE0DC" w14:textId="77777777" w:rsidR="00367DEE" w:rsidRPr="006E608C" w:rsidRDefault="00367DEE" w:rsidP="000B420F">
            <w:pPr>
              <w:pStyle w:val="TAL"/>
              <w:keepNext w:val="0"/>
              <w:rPr>
                <w:rFonts w:eastAsia="Courier New" w:cs="Arial"/>
              </w:rPr>
            </w:pPr>
            <w:r w:rsidRPr="006E608C">
              <w:rPr>
                <w:rFonts w:eastAsia="Courier New" w:cs="Arial"/>
              </w:rPr>
              <w:t xml:space="preserve">type: </w:t>
            </w:r>
            <w:proofErr w:type="spellStart"/>
            <w:r w:rsidRPr="006E608C">
              <w:rPr>
                <w:rFonts w:eastAsia="Courier New" w:cs="Arial"/>
              </w:rPr>
              <w:t>ModelPerformance</w:t>
            </w:r>
            <w:proofErr w:type="spellEnd"/>
          </w:p>
          <w:p w14:paraId="464B62D7" w14:textId="77777777" w:rsidR="00367DEE" w:rsidRPr="006E608C" w:rsidRDefault="00367DEE" w:rsidP="000B420F">
            <w:pPr>
              <w:pStyle w:val="TAL"/>
              <w:keepNext w:val="0"/>
              <w:rPr>
                <w:rFonts w:eastAsia="Courier New" w:cs="Arial"/>
              </w:rPr>
            </w:pPr>
            <w:r w:rsidRPr="006E608C">
              <w:rPr>
                <w:rFonts w:eastAsia="Courier New" w:cs="Arial"/>
              </w:rPr>
              <w:t>multiplicity: *</w:t>
            </w:r>
          </w:p>
          <w:p w14:paraId="551BA2F4"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2047441B"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90C9500"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22BD0EFF"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367DEE" w:rsidRPr="006E608C" w14:paraId="59C9F03F" w14:textId="77777777" w:rsidTr="000B420F">
        <w:trPr>
          <w:jc w:val="center"/>
        </w:trPr>
        <w:tc>
          <w:tcPr>
            <w:tcW w:w="0" w:type="auto"/>
            <w:tcMar>
              <w:top w:w="0" w:type="dxa"/>
              <w:left w:w="28" w:type="dxa"/>
              <w:bottom w:w="0" w:type="dxa"/>
              <w:right w:w="28" w:type="dxa"/>
            </w:tcMar>
          </w:tcPr>
          <w:p w14:paraId="5ACC7F45" w14:textId="77777777" w:rsidR="00367DEE" w:rsidRDefault="00367DEE" w:rsidP="000B420F">
            <w:pPr>
              <w:rPr>
                <w:rFonts w:ascii="Courier New" w:hAnsi="Courier New" w:cs="Courier New"/>
              </w:rPr>
            </w:pPr>
            <w:proofErr w:type="spellStart"/>
            <w:r w:rsidRPr="00C05435">
              <w:rPr>
                <w:rFonts w:ascii="Courier New" w:hAnsi="Courier New" w:cs="Courier New"/>
              </w:rPr>
              <w:t>expectedPerformanceGains</w:t>
            </w:r>
            <w:proofErr w:type="spellEnd"/>
          </w:p>
        </w:tc>
        <w:tc>
          <w:tcPr>
            <w:tcW w:w="0" w:type="auto"/>
            <w:shd w:val="clear" w:color="auto" w:fill="auto"/>
            <w:tcMar>
              <w:top w:w="0" w:type="dxa"/>
              <w:left w:w="28" w:type="dxa"/>
              <w:bottom w:w="0" w:type="dxa"/>
              <w:right w:w="28" w:type="dxa"/>
            </w:tcMar>
          </w:tcPr>
          <w:p w14:paraId="723B6057" w14:textId="77777777" w:rsidR="00367DEE" w:rsidRDefault="00367DEE" w:rsidP="000B420F">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0" w:type="auto"/>
            <w:tcMar>
              <w:top w:w="0" w:type="dxa"/>
              <w:left w:w="28" w:type="dxa"/>
              <w:bottom w:w="0" w:type="dxa"/>
              <w:right w:w="28" w:type="dxa"/>
            </w:tcMar>
          </w:tcPr>
          <w:p w14:paraId="6AEBE77C" w14:textId="77777777" w:rsidR="00367DEE" w:rsidRPr="006E608C" w:rsidRDefault="00367DEE" w:rsidP="000B420F">
            <w:pPr>
              <w:pStyle w:val="TAL"/>
              <w:keepNext w:val="0"/>
              <w:rPr>
                <w:rFonts w:eastAsia="Courier New" w:cs="Arial"/>
              </w:rPr>
            </w:pPr>
            <w:r w:rsidRPr="006E608C">
              <w:rPr>
                <w:rFonts w:eastAsia="Courier New" w:cs="Arial"/>
              </w:rPr>
              <w:t xml:space="preserve">Type: </w:t>
            </w:r>
            <w:proofErr w:type="spellStart"/>
            <w:r w:rsidRPr="006E608C">
              <w:rPr>
                <w:rFonts w:cs="Arial"/>
                <w:szCs w:val="18"/>
              </w:rPr>
              <w:t>ModelPerformance</w:t>
            </w:r>
            <w:proofErr w:type="spellEnd"/>
          </w:p>
          <w:p w14:paraId="771C5FE1" w14:textId="77777777" w:rsidR="00367DEE" w:rsidRPr="006E608C" w:rsidRDefault="00367DEE" w:rsidP="000B420F">
            <w:pPr>
              <w:pStyle w:val="TAL"/>
              <w:keepNext w:val="0"/>
              <w:rPr>
                <w:rFonts w:eastAsia="Courier New" w:cs="Arial"/>
              </w:rPr>
            </w:pPr>
            <w:r w:rsidRPr="006E608C">
              <w:rPr>
                <w:rFonts w:eastAsia="Courier New" w:cs="Arial"/>
              </w:rPr>
              <w:t>multiplicity: *</w:t>
            </w:r>
          </w:p>
          <w:p w14:paraId="169720DE"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3ED4AE4E"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02FAF05"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405A0DA3"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367DEE" w:rsidRPr="006E608C" w14:paraId="56657C62" w14:textId="77777777" w:rsidTr="000B420F">
        <w:trPr>
          <w:jc w:val="center"/>
        </w:trPr>
        <w:tc>
          <w:tcPr>
            <w:tcW w:w="0" w:type="auto"/>
            <w:tcMar>
              <w:top w:w="0" w:type="dxa"/>
              <w:left w:w="28" w:type="dxa"/>
              <w:bottom w:w="0" w:type="dxa"/>
              <w:right w:w="28" w:type="dxa"/>
            </w:tcMar>
          </w:tcPr>
          <w:p w14:paraId="3312746F" w14:textId="77777777" w:rsidR="00367DEE" w:rsidRDefault="00367DEE" w:rsidP="000B420F">
            <w:pPr>
              <w:rPr>
                <w:rFonts w:ascii="Courier New" w:hAnsi="Courier New" w:cs="Courier New"/>
              </w:rPr>
            </w:pPr>
            <w:proofErr w:type="spellStart"/>
            <w:r>
              <w:rPr>
                <w:rFonts w:ascii="Courier New" w:hAnsi="Courier New" w:cs="Courier New"/>
                <w:szCs w:val="18"/>
              </w:rPr>
              <w:t>updateTimeDeadline</w:t>
            </w:r>
            <w:proofErr w:type="spellEnd"/>
          </w:p>
        </w:tc>
        <w:tc>
          <w:tcPr>
            <w:tcW w:w="0" w:type="auto"/>
            <w:shd w:val="clear" w:color="auto" w:fill="auto"/>
            <w:tcMar>
              <w:top w:w="0" w:type="dxa"/>
              <w:left w:w="28" w:type="dxa"/>
              <w:bottom w:w="0" w:type="dxa"/>
              <w:right w:w="28" w:type="dxa"/>
            </w:tcMar>
          </w:tcPr>
          <w:p w14:paraId="66098E1B" w14:textId="77777777" w:rsidR="00367DEE" w:rsidRDefault="00367DEE" w:rsidP="000B420F">
            <w:pPr>
              <w:pStyle w:val="TAL"/>
              <w:rPr>
                <w:lang w:eastAsia="zh-CN"/>
              </w:rPr>
            </w:pPr>
            <w:r w:rsidRPr="00C05435">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0" w:type="auto"/>
            <w:tcMar>
              <w:top w:w="0" w:type="dxa"/>
              <w:left w:w="28" w:type="dxa"/>
              <w:bottom w:w="0" w:type="dxa"/>
              <w:right w:w="28" w:type="dxa"/>
            </w:tcMar>
          </w:tcPr>
          <w:p w14:paraId="179D7C1A" w14:textId="77777777" w:rsidR="00367DEE" w:rsidRDefault="00367DEE" w:rsidP="000B420F">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0FAEA034" w14:textId="77777777" w:rsidR="00367DEE" w:rsidRDefault="00367DEE" w:rsidP="000B420F">
            <w:pPr>
              <w:pStyle w:val="TAL"/>
              <w:keepNext w:val="0"/>
              <w:rPr>
                <w:rFonts w:eastAsia="Courier New" w:cs="Arial"/>
              </w:rPr>
            </w:pPr>
            <w:r>
              <w:rPr>
                <w:rFonts w:eastAsia="Courier New" w:cs="Arial"/>
              </w:rPr>
              <w:t>multiplicity: 1</w:t>
            </w:r>
          </w:p>
          <w:p w14:paraId="3944AB8E" w14:textId="77777777" w:rsidR="00367DEE" w:rsidRDefault="00367DEE" w:rsidP="000B420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hint="eastAsia"/>
                <w:szCs w:val="18"/>
                <w:lang w:val="en-US" w:eastAsia="zh-CN"/>
              </w:rPr>
              <w:t>N/A</w:t>
            </w:r>
          </w:p>
          <w:p w14:paraId="1A763710" w14:textId="77777777" w:rsidR="00367DEE" w:rsidRDefault="00367DEE" w:rsidP="000B420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hint="eastAsia"/>
                <w:szCs w:val="18"/>
                <w:lang w:val="en-US" w:eastAsia="zh-CN"/>
              </w:rPr>
              <w:t>N/A</w:t>
            </w:r>
          </w:p>
          <w:p w14:paraId="442B176F" w14:textId="77777777" w:rsidR="00367DEE" w:rsidRDefault="00367DEE" w:rsidP="000B420F">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442EE71F"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rPr>
              <w:t>isNullable</w:t>
            </w:r>
            <w:proofErr w:type="spellEnd"/>
            <w:r>
              <w:rPr>
                <w:rFonts w:ascii="Arial" w:hAnsi="Arial" w:cs="Arial"/>
              </w:rPr>
              <w:t>: False</w:t>
            </w:r>
          </w:p>
        </w:tc>
      </w:tr>
      <w:tr w:rsidR="00367DEE" w:rsidRPr="006E608C" w14:paraId="2EBF7773" w14:textId="77777777" w:rsidTr="000B420F">
        <w:trPr>
          <w:jc w:val="center"/>
        </w:trPr>
        <w:tc>
          <w:tcPr>
            <w:tcW w:w="0" w:type="auto"/>
            <w:tcMar>
              <w:top w:w="0" w:type="dxa"/>
              <w:left w:w="28" w:type="dxa"/>
              <w:bottom w:w="0" w:type="dxa"/>
              <w:right w:w="28" w:type="dxa"/>
            </w:tcMar>
          </w:tcPr>
          <w:p w14:paraId="0E619991" w14:textId="77777777" w:rsidR="00367DEE" w:rsidRDefault="00367DEE" w:rsidP="000B420F">
            <w:pPr>
              <w:rPr>
                <w:rFonts w:ascii="Courier New" w:hAnsi="Courier New" w:cs="Courier New"/>
              </w:rPr>
            </w:pPr>
            <w:proofErr w:type="spellStart"/>
            <w:r>
              <w:rPr>
                <w:rFonts w:ascii="Courier New" w:hAnsi="Courier New" w:cs="Courier New"/>
                <w:szCs w:val="18"/>
              </w:rPr>
              <w:t>mLModelRef</w:t>
            </w:r>
            <w:proofErr w:type="spellEnd"/>
          </w:p>
        </w:tc>
        <w:tc>
          <w:tcPr>
            <w:tcW w:w="0" w:type="auto"/>
            <w:shd w:val="clear" w:color="auto" w:fill="auto"/>
            <w:tcMar>
              <w:top w:w="0" w:type="dxa"/>
              <w:left w:w="28" w:type="dxa"/>
              <w:bottom w:w="0" w:type="dxa"/>
              <w:right w:w="28" w:type="dxa"/>
            </w:tcMar>
          </w:tcPr>
          <w:p w14:paraId="514CFA9C" w14:textId="77777777" w:rsidR="00367DEE" w:rsidRDefault="00367DEE" w:rsidP="000B420F">
            <w:pPr>
              <w:pStyle w:val="TAL"/>
              <w:rPr>
                <w:lang w:eastAsia="zh-CN"/>
              </w:rPr>
            </w:pPr>
            <w:r w:rsidRPr="00C05435">
              <w:t xml:space="preserve">It indicates the </w:t>
            </w:r>
            <w:r>
              <w:t>DN</w:t>
            </w:r>
            <w:r>
              <w:rPr>
                <w:rFonts w:ascii="Times New Roman" w:hAnsi="Times New Roman"/>
                <w:color w:val="000000"/>
                <w:sz w:val="20"/>
                <w:lang w:val="en-CA"/>
              </w:rPr>
              <w:t xml:space="preserve"> of </w:t>
            </w:r>
            <w:proofErr w:type="spellStart"/>
            <w:r>
              <w:rPr>
                <w:rFonts w:ascii="Times New Roman" w:hAnsi="Times New Roman"/>
                <w:color w:val="000000"/>
                <w:sz w:val="20"/>
                <w:lang w:val="en-CA"/>
              </w:rPr>
              <w:t>MLModel</w:t>
            </w:r>
            <w:proofErr w:type="spellEnd"/>
            <w:r>
              <w:rPr>
                <w:rFonts w:ascii="Times New Roman" w:hAnsi="Times New Roman"/>
                <w:color w:val="000000"/>
                <w:sz w:val="20"/>
                <w:lang w:val="en-CA"/>
              </w:rPr>
              <w:t xml:space="preserve"> </w:t>
            </w:r>
          </w:p>
        </w:tc>
        <w:tc>
          <w:tcPr>
            <w:tcW w:w="0" w:type="auto"/>
            <w:tcMar>
              <w:top w:w="0" w:type="dxa"/>
              <w:left w:w="28" w:type="dxa"/>
              <w:bottom w:w="0" w:type="dxa"/>
              <w:right w:w="28" w:type="dxa"/>
            </w:tcMar>
          </w:tcPr>
          <w:p w14:paraId="11370F96" w14:textId="77777777" w:rsidR="00367DEE" w:rsidRPr="006E608C" w:rsidRDefault="00367DEE" w:rsidP="000B420F">
            <w:pPr>
              <w:pStyle w:val="TAL"/>
              <w:keepNext w:val="0"/>
              <w:rPr>
                <w:rFonts w:eastAsia="Courier New" w:cs="Arial"/>
              </w:rPr>
            </w:pPr>
            <w:r w:rsidRPr="006E608C">
              <w:rPr>
                <w:rFonts w:eastAsia="Courier New" w:cs="Arial"/>
              </w:rPr>
              <w:t xml:space="preserve">Type: </w:t>
            </w:r>
            <w:r w:rsidRPr="006E608C">
              <w:rPr>
                <w:rFonts w:cs="Arial"/>
                <w:szCs w:val="18"/>
              </w:rPr>
              <w:t>DN</w:t>
            </w:r>
          </w:p>
          <w:p w14:paraId="085DA9F7" w14:textId="77777777" w:rsidR="00367DEE" w:rsidRPr="006E608C" w:rsidRDefault="00367DEE" w:rsidP="000B420F">
            <w:pPr>
              <w:pStyle w:val="TAL"/>
              <w:keepNext w:val="0"/>
              <w:rPr>
                <w:rFonts w:eastAsia="Courier New" w:cs="Arial"/>
              </w:rPr>
            </w:pPr>
            <w:r w:rsidRPr="006E608C">
              <w:rPr>
                <w:rFonts w:eastAsia="Courier New" w:cs="Arial"/>
              </w:rPr>
              <w:t>multiplicity: 1</w:t>
            </w:r>
            <w:proofErr w:type="gramStart"/>
            <w:r w:rsidRPr="006E608C">
              <w:rPr>
                <w:rFonts w:eastAsia="Courier New" w:cs="Arial"/>
              </w:rPr>
              <w:t xml:space="preserve"> ..</w:t>
            </w:r>
            <w:proofErr w:type="gramEnd"/>
            <w:r w:rsidRPr="006E608C">
              <w:rPr>
                <w:rFonts w:eastAsia="Courier New" w:cs="Arial"/>
              </w:rPr>
              <w:t xml:space="preserve"> *</w:t>
            </w:r>
          </w:p>
          <w:p w14:paraId="0C4E0C40" w14:textId="77777777" w:rsidR="00367DEE" w:rsidRPr="006E608C" w:rsidRDefault="00367DEE" w:rsidP="000B420F">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2938AA79" w14:textId="77777777" w:rsidR="00367DEE" w:rsidRPr="006E608C" w:rsidRDefault="00367DEE" w:rsidP="000B420F">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7DF0B8C6" w14:textId="77777777" w:rsidR="00367DEE" w:rsidRPr="006E608C" w:rsidRDefault="00367DEE" w:rsidP="000B420F">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16ED7573"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367DEE" w:rsidRPr="006E608C" w14:paraId="2B71D882" w14:textId="77777777" w:rsidTr="000B420F">
        <w:trPr>
          <w:jc w:val="center"/>
        </w:trPr>
        <w:tc>
          <w:tcPr>
            <w:tcW w:w="0" w:type="auto"/>
            <w:tcMar>
              <w:top w:w="0" w:type="dxa"/>
              <w:left w:w="28" w:type="dxa"/>
              <w:bottom w:w="0" w:type="dxa"/>
              <w:right w:w="28" w:type="dxa"/>
            </w:tcMar>
          </w:tcPr>
          <w:p w14:paraId="025632E0" w14:textId="77777777" w:rsidR="00367DEE" w:rsidRDefault="00367DEE" w:rsidP="000B420F">
            <w:pPr>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roofErr w:type="spellEnd"/>
          </w:p>
        </w:tc>
        <w:tc>
          <w:tcPr>
            <w:tcW w:w="0" w:type="auto"/>
            <w:shd w:val="clear" w:color="auto" w:fill="auto"/>
            <w:tcMar>
              <w:top w:w="0" w:type="dxa"/>
              <w:left w:w="28" w:type="dxa"/>
              <w:bottom w:w="0" w:type="dxa"/>
              <w:right w:w="28" w:type="dxa"/>
            </w:tcMar>
          </w:tcPr>
          <w:p w14:paraId="3FEA626A" w14:textId="77777777" w:rsidR="00367DEE" w:rsidRPr="00F17505" w:rsidRDefault="00367DEE" w:rsidP="000B420F">
            <w:pPr>
              <w:pStyle w:val="TAL"/>
            </w:pPr>
            <w:r w:rsidRPr="00F17505">
              <w:t xml:space="preserve">It describes the status of a particular ML </w:t>
            </w:r>
            <w:r>
              <w:t>update</w:t>
            </w:r>
            <w:r w:rsidRPr="00F17505">
              <w:t xml:space="preserve"> request.</w:t>
            </w:r>
          </w:p>
          <w:p w14:paraId="1DCE4857" w14:textId="77777777" w:rsidR="00367DEE" w:rsidRDefault="00367DEE" w:rsidP="000B420F">
            <w:pPr>
              <w:pStyle w:val="TAL"/>
              <w:rPr>
                <w:lang w:eastAsia="zh-CN"/>
              </w:rPr>
            </w:pPr>
            <w:proofErr w:type="spellStart"/>
            <w:r w:rsidRPr="003E7E8D">
              <w:t>allowedValues</w:t>
            </w:r>
            <w:proofErr w:type="spellEnd"/>
            <w:r w:rsidRPr="003E7E8D">
              <w:t>: NOT_STARTED, IN_PROGRESS, CANCELLING, SUSPENDED, FINISHED, and CANCELLED.</w:t>
            </w:r>
          </w:p>
        </w:tc>
        <w:tc>
          <w:tcPr>
            <w:tcW w:w="0" w:type="auto"/>
            <w:tcMar>
              <w:top w:w="0" w:type="dxa"/>
              <w:left w:w="28" w:type="dxa"/>
              <w:bottom w:w="0" w:type="dxa"/>
              <w:right w:w="28" w:type="dxa"/>
            </w:tcMar>
          </w:tcPr>
          <w:p w14:paraId="0DB9F532" w14:textId="77777777" w:rsidR="00367DEE" w:rsidRPr="006E608C" w:rsidRDefault="00367DEE" w:rsidP="000B420F">
            <w:pPr>
              <w:tabs>
                <w:tab w:val="center" w:pos="1333"/>
              </w:tabs>
              <w:rPr>
                <w:rFonts w:ascii="Arial" w:hAnsi="Arial" w:cs="Arial"/>
                <w:sz w:val="18"/>
              </w:rPr>
            </w:pPr>
            <w:r w:rsidRPr="006E608C">
              <w:rPr>
                <w:rFonts w:ascii="Arial" w:hAnsi="Arial" w:cs="Arial"/>
                <w:sz w:val="18"/>
              </w:rPr>
              <w:t>Type: Enum</w:t>
            </w:r>
          </w:p>
          <w:p w14:paraId="32002C7F" w14:textId="77777777" w:rsidR="00367DEE" w:rsidRPr="006E608C" w:rsidRDefault="00367DEE" w:rsidP="000B420F">
            <w:pPr>
              <w:tabs>
                <w:tab w:val="center" w:pos="1333"/>
              </w:tabs>
              <w:rPr>
                <w:rFonts w:ascii="Arial" w:hAnsi="Arial" w:cs="Arial"/>
                <w:sz w:val="18"/>
              </w:rPr>
            </w:pPr>
            <w:r w:rsidRPr="006E608C">
              <w:rPr>
                <w:rFonts w:ascii="Arial" w:hAnsi="Arial" w:cs="Arial"/>
                <w:sz w:val="18"/>
              </w:rPr>
              <w:t>multiplicity: 1</w:t>
            </w:r>
          </w:p>
          <w:p w14:paraId="4BB7D9DB" w14:textId="77777777" w:rsidR="00367DEE" w:rsidRPr="006E608C" w:rsidRDefault="00367DEE" w:rsidP="000B420F">
            <w:pPr>
              <w:tabs>
                <w:tab w:val="center" w:pos="1333"/>
              </w:tabs>
              <w:rPr>
                <w:rFonts w:ascii="Arial" w:hAnsi="Arial" w:cs="Arial"/>
                <w:sz w:val="18"/>
              </w:rPr>
            </w:pPr>
            <w:proofErr w:type="spellStart"/>
            <w:r w:rsidRPr="006E608C">
              <w:rPr>
                <w:rFonts w:ascii="Arial" w:hAnsi="Arial" w:cs="Arial"/>
                <w:sz w:val="18"/>
              </w:rPr>
              <w:t>isOrdered</w:t>
            </w:r>
            <w:proofErr w:type="spellEnd"/>
            <w:r w:rsidRPr="006E608C">
              <w:rPr>
                <w:rFonts w:ascii="Arial" w:hAnsi="Arial" w:cs="Arial"/>
                <w:sz w:val="18"/>
              </w:rPr>
              <w:t>: N/A</w:t>
            </w:r>
          </w:p>
          <w:p w14:paraId="672D789A" w14:textId="77777777" w:rsidR="00367DEE" w:rsidRPr="006E608C" w:rsidRDefault="00367DEE" w:rsidP="000B420F">
            <w:pPr>
              <w:tabs>
                <w:tab w:val="center" w:pos="1333"/>
              </w:tabs>
              <w:rPr>
                <w:rFonts w:ascii="Arial" w:hAnsi="Arial" w:cs="Arial"/>
                <w:sz w:val="18"/>
              </w:rPr>
            </w:pPr>
            <w:proofErr w:type="spellStart"/>
            <w:r w:rsidRPr="006E608C">
              <w:rPr>
                <w:rFonts w:ascii="Arial" w:hAnsi="Arial" w:cs="Arial"/>
                <w:sz w:val="18"/>
              </w:rPr>
              <w:t>isUnique</w:t>
            </w:r>
            <w:proofErr w:type="spellEnd"/>
            <w:r w:rsidRPr="006E608C">
              <w:rPr>
                <w:rFonts w:ascii="Arial" w:hAnsi="Arial" w:cs="Arial"/>
                <w:sz w:val="18"/>
              </w:rPr>
              <w:t>: N/A</w:t>
            </w:r>
          </w:p>
          <w:p w14:paraId="5678A82D" w14:textId="77777777" w:rsidR="00367DEE" w:rsidRPr="006E608C" w:rsidRDefault="00367DEE" w:rsidP="000B420F">
            <w:pPr>
              <w:tabs>
                <w:tab w:val="center" w:pos="1333"/>
              </w:tabs>
              <w:rPr>
                <w:rFonts w:ascii="Arial" w:hAnsi="Arial" w:cs="Arial"/>
                <w:sz w:val="18"/>
              </w:rPr>
            </w:pPr>
            <w:proofErr w:type="spellStart"/>
            <w:r w:rsidRPr="006E608C">
              <w:rPr>
                <w:rFonts w:ascii="Arial" w:hAnsi="Arial" w:cs="Arial"/>
                <w:sz w:val="18"/>
              </w:rPr>
              <w:t>defaultValue</w:t>
            </w:r>
            <w:proofErr w:type="spellEnd"/>
            <w:r w:rsidRPr="006E608C">
              <w:rPr>
                <w:rFonts w:ascii="Arial" w:hAnsi="Arial" w:cs="Arial"/>
                <w:sz w:val="18"/>
              </w:rPr>
              <w:t xml:space="preserve">: None </w:t>
            </w:r>
          </w:p>
          <w:p w14:paraId="6DD8A654"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367DEE" w:rsidRPr="006E608C" w14:paraId="21C7646D" w14:textId="77777777" w:rsidTr="000B420F">
        <w:trPr>
          <w:jc w:val="center"/>
        </w:trPr>
        <w:tc>
          <w:tcPr>
            <w:tcW w:w="0" w:type="auto"/>
            <w:tcMar>
              <w:top w:w="0" w:type="dxa"/>
              <w:left w:w="28" w:type="dxa"/>
              <w:bottom w:w="0" w:type="dxa"/>
              <w:right w:w="28" w:type="dxa"/>
            </w:tcMar>
          </w:tcPr>
          <w:p w14:paraId="498BAD98" w14:textId="77777777" w:rsidR="00367DEE" w:rsidRDefault="00367DEE" w:rsidP="000B420F">
            <w:pPr>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0E8F8D2B" w14:textId="5BB917F8" w:rsidR="00367DEE" w:rsidRPr="00F17505" w:rsidRDefault="00367DEE" w:rsidP="000B420F">
            <w:pPr>
              <w:pStyle w:val="TAL"/>
            </w:pPr>
            <w:r w:rsidRPr="00F17505">
              <w:t xml:space="preserve">It </w:t>
            </w:r>
            <w:ins w:id="50" w:author="EU3333" w:date="2024-05-17T13:38:00Z">
              <w:r w:rsidR="00667E7D">
                <w:t>allows</w:t>
              </w:r>
            </w:ins>
            <w:ins w:id="51" w:author="EU3333" w:date="2024-05-13T14:48:00Z">
              <w:r w:rsidR="002D4A94">
                <w:t xml:space="preserve"> </w:t>
              </w:r>
            </w:ins>
            <w:del w:id="52" w:author="EU3333" w:date="2024-05-13T14:49:00Z">
              <w:r w:rsidRPr="00F17505" w:rsidDel="002D4A94">
                <w:delText xml:space="preserve">indicates whether </w:delText>
              </w:r>
            </w:del>
            <w:r w:rsidRPr="00F17505">
              <w:t xml:space="preserve">the </w:t>
            </w:r>
            <w:proofErr w:type="spellStart"/>
            <w:r>
              <w:t>MnS</w:t>
            </w:r>
            <w:proofErr w:type="spellEnd"/>
            <w:r>
              <w:t xml:space="preserve"> consumer </w:t>
            </w:r>
            <w:ins w:id="53" w:author="EU3333" w:date="2024-05-13T14:49:00Z">
              <w:r w:rsidR="002D4A94">
                <w:t xml:space="preserve">to </w:t>
              </w:r>
            </w:ins>
            <w:r>
              <w:t>cancel</w:t>
            </w:r>
            <w:del w:id="54" w:author="EU3333" w:date="2024-05-13T14:49:00Z">
              <w:r w:rsidDel="002D4A94">
                <w:delText>s</w:delText>
              </w:r>
            </w:del>
            <w:r>
              <w:t xml:space="preserve"> the ML update</w:t>
            </w:r>
            <w:r w:rsidRPr="00F17505">
              <w:t xml:space="preserve"> request.</w:t>
            </w:r>
          </w:p>
          <w:p w14:paraId="34276225" w14:textId="77777777" w:rsidR="00367DEE" w:rsidRPr="00F17505" w:rsidRDefault="00367DEE" w:rsidP="000B420F">
            <w:pPr>
              <w:pStyle w:val="TAL"/>
            </w:pPr>
            <w:r w:rsidRPr="00F17505">
              <w:t>Setting this attribute t</w:t>
            </w:r>
            <w:r>
              <w:t>o "TRUE" cancels the ML update</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65ECEFC5" w14:textId="77777777" w:rsidR="00367DEE" w:rsidRPr="00F17505" w:rsidRDefault="00367DEE" w:rsidP="000B420F">
            <w:pPr>
              <w:pStyle w:val="TAL"/>
            </w:pPr>
            <w:r w:rsidRPr="00F17505">
              <w:t xml:space="preserve">Default value is set to "FALSE". </w:t>
            </w:r>
          </w:p>
          <w:p w14:paraId="4DB73999" w14:textId="77777777" w:rsidR="00367DEE" w:rsidRPr="00F17505" w:rsidRDefault="00367DEE" w:rsidP="000B420F">
            <w:pPr>
              <w:pStyle w:val="TAL"/>
            </w:pPr>
          </w:p>
          <w:p w14:paraId="0929850B" w14:textId="6DA1C515"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18E19E09" w14:textId="77777777" w:rsidR="00367DEE" w:rsidRPr="006E608C" w:rsidRDefault="00367DEE" w:rsidP="000B420F">
            <w:pPr>
              <w:rPr>
                <w:rFonts w:ascii="Arial" w:hAnsi="Arial" w:cs="Arial"/>
                <w:sz w:val="18"/>
                <w:szCs w:val="18"/>
              </w:rPr>
            </w:pPr>
            <w:r w:rsidRPr="006E608C">
              <w:rPr>
                <w:rFonts w:ascii="Arial" w:hAnsi="Arial" w:cs="Arial"/>
                <w:sz w:val="18"/>
                <w:szCs w:val="18"/>
              </w:rPr>
              <w:t>Type: Boolean</w:t>
            </w:r>
          </w:p>
          <w:p w14:paraId="22788B19" w14:textId="77777777" w:rsidR="00367DEE" w:rsidRPr="006E608C" w:rsidRDefault="00367DEE" w:rsidP="000B420F">
            <w:pPr>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0..</w:t>
            </w:r>
            <w:proofErr w:type="gramEnd"/>
            <w:r w:rsidRPr="006E608C">
              <w:rPr>
                <w:rFonts w:ascii="Arial" w:hAnsi="Arial" w:cs="Arial"/>
                <w:sz w:val="18"/>
                <w:szCs w:val="18"/>
              </w:rPr>
              <w:t>1</w:t>
            </w:r>
          </w:p>
          <w:p w14:paraId="057D1108"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A03164E"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37B833B"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4466408E"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367DEE" w:rsidRPr="006E608C" w14:paraId="04A34957" w14:textId="77777777" w:rsidTr="000B420F">
        <w:trPr>
          <w:jc w:val="center"/>
        </w:trPr>
        <w:tc>
          <w:tcPr>
            <w:tcW w:w="0" w:type="auto"/>
            <w:tcMar>
              <w:top w:w="0" w:type="dxa"/>
              <w:left w:w="28" w:type="dxa"/>
              <w:bottom w:w="0" w:type="dxa"/>
              <w:right w:w="28" w:type="dxa"/>
            </w:tcMar>
          </w:tcPr>
          <w:p w14:paraId="79645F18" w14:textId="77777777" w:rsidR="00367DEE" w:rsidRDefault="00367DEE" w:rsidP="000B420F">
            <w:pPr>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roofErr w:type="spellEnd"/>
          </w:p>
        </w:tc>
        <w:tc>
          <w:tcPr>
            <w:tcW w:w="0" w:type="auto"/>
            <w:shd w:val="clear" w:color="auto" w:fill="auto"/>
            <w:tcMar>
              <w:top w:w="0" w:type="dxa"/>
              <w:left w:w="28" w:type="dxa"/>
              <w:bottom w:w="0" w:type="dxa"/>
              <w:right w:w="28" w:type="dxa"/>
            </w:tcMar>
          </w:tcPr>
          <w:p w14:paraId="1AA11016" w14:textId="7B4AE1BB" w:rsidR="00367DEE" w:rsidRPr="00F17505" w:rsidRDefault="00367DEE" w:rsidP="000B420F">
            <w:pPr>
              <w:pStyle w:val="TAL"/>
            </w:pPr>
            <w:r w:rsidRPr="00F17505">
              <w:t xml:space="preserve">It </w:t>
            </w:r>
            <w:del w:id="55" w:author="EU3333" w:date="2024-05-13T14:49:00Z">
              <w:r w:rsidRPr="00F17505" w:rsidDel="002D4A94">
                <w:delText>i</w:delText>
              </w:r>
              <w:r w:rsidDel="002D4A94">
                <w:delText>ndicates whether</w:delText>
              </w:r>
            </w:del>
            <w:ins w:id="56" w:author="EU3333" w:date="2024-05-17T13:38:00Z">
              <w:r w:rsidR="00667E7D">
                <w:t>allows</w:t>
              </w:r>
            </w:ins>
            <w:r>
              <w:t xml:space="preserve"> the </w:t>
            </w:r>
            <w:proofErr w:type="spellStart"/>
            <w:r w:rsidRPr="00F17505">
              <w:t>MnS</w:t>
            </w:r>
            <w:proofErr w:type="spellEnd"/>
            <w:r w:rsidRPr="00F17505">
              <w:t xml:space="preserve"> consumer </w:t>
            </w:r>
            <w:ins w:id="57" w:author="EU3333" w:date="2024-05-13T14:49:00Z">
              <w:r w:rsidR="002D4A94">
                <w:t xml:space="preserve">to </w:t>
              </w:r>
            </w:ins>
            <w:r w:rsidRPr="00F17505">
              <w:t>suspend</w:t>
            </w:r>
            <w:del w:id="58" w:author="EU3333" w:date="2024-05-13T14:49:00Z">
              <w:r w:rsidRPr="00F17505" w:rsidDel="002D4A94">
                <w:delText>s</w:delText>
              </w:r>
            </w:del>
            <w:r w:rsidRPr="00F17505">
              <w:t xml:space="preserve"> the ML </w:t>
            </w:r>
            <w:r>
              <w:t>update</w:t>
            </w:r>
            <w:r w:rsidRPr="00F17505">
              <w:t xml:space="preserve"> request.</w:t>
            </w:r>
          </w:p>
          <w:p w14:paraId="2FF2D2EA" w14:textId="77777777" w:rsidR="00367DEE" w:rsidRPr="00F17505" w:rsidRDefault="00367DEE" w:rsidP="000B420F">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11923A52" w14:textId="77777777" w:rsidR="00367DEE" w:rsidRPr="00F17505" w:rsidRDefault="00367DEE" w:rsidP="000B420F">
            <w:pPr>
              <w:pStyle w:val="TAL"/>
            </w:pPr>
            <w:r w:rsidRPr="00F17505">
              <w:t xml:space="preserve">Default value is set to "FALSE". </w:t>
            </w:r>
          </w:p>
          <w:p w14:paraId="31D41110" w14:textId="77777777" w:rsidR="00367DEE" w:rsidRPr="00F17505" w:rsidRDefault="00367DEE" w:rsidP="000B420F">
            <w:pPr>
              <w:pStyle w:val="TAL"/>
            </w:pPr>
          </w:p>
          <w:p w14:paraId="2F9F7246" w14:textId="12F13F98" w:rsidR="00367DEE" w:rsidRDefault="00367DEE" w:rsidP="000B420F">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12EFAAA5" w14:textId="77777777" w:rsidR="00367DEE" w:rsidRPr="006E608C" w:rsidRDefault="00367DEE" w:rsidP="000B420F">
            <w:pPr>
              <w:rPr>
                <w:rFonts w:ascii="Arial" w:hAnsi="Arial" w:cs="Arial"/>
                <w:sz w:val="18"/>
                <w:szCs w:val="18"/>
              </w:rPr>
            </w:pPr>
            <w:r w:rsidRPr="006E608C">
              <w:rPr>
                <w:rFonts w:ascii="Arial" w:hAnsi="Arial" w:cs="Arial"/>
                <w:sz w:val="18"/>
                <w:szCs w:val="18"/>
              </w:rPr>
              <w:t>Type: Boolean</w:t>
            </w:r>
          </w:p>
          <w:p w14:paraId="0F722CCC" w14:textId="77777777" w:rsidR="00367DEE" w:rsidRPr="006E608C" w:rsidRDefault="00367DEE" w:rsidP="000B420F">
            <w:pPr>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0..</w:t>
            </w:r>
            <w:proofErr w:type="gramEnd"/>
            <w:r w:rsidRPr="006E608C">
              <w:rPr>
                <w:rFonts w:ascii="Arial" w:hAnsi="Arial" w:cs="Arial"/>
                <w:sz w:val="18"/>
                <w:szCs w:val="18"/>
              </w:rPr>
              <w:t>1</w:t>
            </w:r>
          </w:p>
          <w:p w14:paraId="2A2D5212"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7B24CB7"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7E35C997" w14:textId="77777777" w:rsidR="00367DEE" w:rsidRPr="006E608C" w:rsidRDefault="00367DEE" w:rsidP="000B420F">
            <w:pPr>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7083A023"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367DEE" w:rsidRPr="006E608C" w14:paraId="2F99D6DF" w14:textId="77777777" w:rsidTr="000B420F">
        <w:trPr>
          <w:jc w:val="center"/>
        </w:trPr>
        <w:tc>
          <w:tcPr>
            <w:tcW w:w="0" w:type="auto"/>
            <w:tcMar>
              <w:top w:w="0" w:type="dxa"/>
              <w:left w:w="28" w:type="dxa"/>
              <w:bottom w:w="0" w:type="dxa"/>
              <w:right w:w="28" w:type="dxa"/>
            </w:tcMar>
          </w:tcPr>
          <w:p w14:paraId="0741545E" w14:textId="77777777" w:rsidR="00367DEE" w:rsidRDefault="00367DEE" w:rsidP="000B420F">
            <w:pPr>
              <w:rPr>
                <w:rFonts w:ascii="Courier New" w:hAnsi="Courier New" w:cs="Courier New"/>
              </w:rPr>
            </w:pPr>
            <w:proofErr w:type="spellStart"/>
            <w:r>
              <w:rPr>
                <w:rFonts w:ascii="Courier New" w:hAnsi="Courier New" w:cs="Courier New"/>
              </w:rPr>
              <w:lastRenderedPageBreak/>
              <w:t>memberMLModelRefList</w:t>
            </w:r>
            <w:proofErr w:type="spellEnd"/>
          </w:p>
        </w:tc>
        <w:tc>
          <w:tcPr>
            <w:tcW w:w="0" w:type="auto"/>
            <w:shd w:val="clear" w:color="auto" w:fill="auto"/>
            <w:tcMar>
              <w:top w:w="0" w:type="dxa"/>
              <w:left w:w="28" w:type="dxa"/>
              <w:bottom w:w="0" w:type="dxa"/>
              <w:right w:w="28" w:type="dxa"/>
            </w:tcMar>
          </w:tcPr>
          <w:p w14:paraId="704E51BE" w14:textId="77777777" w:rsidR="00367DEE" w:rsidRDefault="00367DEE" w:rsidP="000B420F">
            <w:pPr>
              <w:pStyle w:val="TAL"/>
            </w:pPr>
            <w:r w:rsidRPr="00F17505">
              <w:t xml:space="preserve">It </w:t>
            </w:r>
            <w:r>
              <w:t>identifies</w:t>
            </w:r>
            <w:r w:rsidRPr="00F17505">
              <w:t xml:space="preserve"> the</w:t>
            </w:r>
            <w:r>
              <w:t xml:space="preserve"> list of member ML models </w:t>
            </w:r>
            <w:r w:rsidDel="00FF2F78">
              <w:t xml:space="preserve">within a level </w:t>
            </w:r>
            <w:r>
              <w:t>of an ML model coordination group</w:t>
            </w:r>
            <w:r w:rsidRPr="00F17505">
              <w:t>.</w:t>
            </w:r>
          </w:p>
          <w:p w14:paraId="07A2DDB0" w14:textId="77777777" w:rsidR="00367DEE" w:rsidRDefault="00367DEE" w:rsidP="000B420F">
            <w:pPr>
              <w:pStyle w:val="TAL"/>
            </w:pPr>
          </w:p>
          <w:p w14:paraId="0E1F5F90" w14:textId="77777777" w:rsidR="00367DEE" w:rsidRDefault="00367DEE" w:rsidP="000B420F">
            <w:pPr>
              <w:pStyle w:val="TAL"/>
              <w:rPr>
                <w:lang w:eastAsia="zh-CN"/>
              </w:rPr>
            </w:pPr>
            <w:proofErr w:type="spellStart"/>
            <w:r>
              <w:t>allowedValues</w:t>
            </w:r>
            <w:proofErr w:type="spellEnd"/>
            <w:r>
              <w:t>: DN list</w:t>
            </w:r>
          </w:p>
        </w:tc>
        <w:tc>
          <w:tcPr>
            <w:tcW w:w="0" w:type="auto"/>
            <w:tcMar>
              <w:top w:w="0" w:type="dxa"/>
              <w:left w:w="28" w:type="dxa"/>
              <w:bottom w:w="0" w:type="dxa"/>
              <w:right w:w="28" w:type="dxa"/>
            </w:tcMar>
          </w:tcPr>
          <w:p w14:paraId="64A1DABF"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Type: DN</w:t>
            </w:r>
          </w:p>
          <w:p w14:paraId="3051BD82" w14:textId="77777777" w:rsidR="00367DEE" w:rsidRPr="006E608C" w:rsidRDefault="00367DEE" w:rsidP="000B420F">
            <w:pPr>
              <w:tabs>
                <w:tab w:val="center" w:pos="1333"/>
              </w:tabs>
              <w:rPr>
                <w:rFonts w:ascii="Arial" w:hAnsi="Arial" w:cs="Arial"/>
                <w:sz w:val="18"/>
                <w:szCs w:val="18"/>
              </w:rPr>
            </w:pPr>
            <w:r w:rsidRPr="006E608C">
              <w:rPr>
                <w:rFonts w:ascii="Arial" w:hAnsi="Arial" w:cs="Arial"/>
                <w:sz w:val="18"/>
                <w:szCs w:val="18"/>
              </w:rPr>
              <w:t xml:space="preserve">multiplicity: </w:t>
            </w:r>
            <w:proofErr w:type="gramStart"/>
            <w:r w:rsidRPr="006E608C">
              <w:rPr>
                <w:rFonts w:ascii="Arial" w:hAnsi="Arial" w:cs="Arial"/>
                <w:sz w:val="18"/>
                <w:szCs w:val="18"/>
              </w:rPr>
              <w:t>2..</w:t>
            </w:r>
            <w:proofErr w:type="gramEnd"/>
            <w:r w:rsidRPr="006E608C">
              <w:rPr>
                <w:rFonts w:ascii="Arial" w:hAnsi="Arial" w:cs="Arial"/>
                <w:sz w:val="18"/>
                <w:szCs w:val="18"/>
              </w:rPr>
              <w:t>*</w:t>
            </w:r>
          </w:p>
          <w:p w14:paraId="4AE00230"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True</w:t>
            </w:r>
          </w:p>
          <w:p w14:paraId="0EC0BCBD"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13155536"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3472B516" w14:textId="77777777" w:rsidR="00367DEE" w:rsidRPr="006E608C" w:rsidRDefault="00367DEE" w:rsidP="000B420F">
            <w:pPr>
              <w:tabs>
                <w:tab w:val="center" w:pos="1333"/>
              </w:tabs>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367DEE" w:rsidRPr="006E608C" w14:paraId="0E5233A3" w14:textId="77777777" w:rsidTr="000B420F">
        <w:trPr>
          <w:jc w:val="center"/>
        </w:trPr>
        <w:tc>
          <w:tcPr>
            <w:tcW w:w="0" w:type="auto"/>
            <w:tcMar>
              <w:top w:w="0" w:type="dxa"/>
              <w:left w:w="28" w:type="dxa"/>
              <w:bottom w:w="0" w:type="dxa"/>
              <w:right w:w="28" w:type="dxa"/>
            </w:tcMar>
          </w:tcPr>
          <w:p w14:paraId="3BD50699" w14:textId="77777777" w:rsidR="00367DEE" w:rsidRDefault="00367DEE" w:rsidP="000B420F">
            <w:pPr>
              <w:rPr>
                <w:rFonts w:ascii="Courier New" w:hAnsi="Courier New" w:cs="Courier New"/>
              </w:rPr>
            </w:pPr>
            <w:proofErr w:type="spellStart"/>
            <w:r>
              <w:rPr>
                <w:rFonts w:ascii="Courier New" w:hAnsi="Courier New" w:cs="Courier New"/>
              </w:rPr>
              <w:t>mLModelCoordinationGroupRef</w:t>
            </w:r>
            <w:proofErr w:type="spellEnd"/>
          </w:p>
        </w:tc>
        <w:tc>
          <w:tcPr>
            <w:tcW w:w="0" w:type="auto"/>
            <w:shd w:val="clear" w:color="auto" w:fill="auto"/>
            <w:tcMar>
              <w:top w:w="0" w:type="dxa"/>
              <w:left w:w="28" w:type="dxa"/>
              <w:bottom w:w="0" w:type="dxa"/>
              <w:right w:w="28" w:type="dxa"/>
            </w:tcMar>
          </w:tcPr>
          <w:p w14:paraId="766AF066" w14:textId="77777777" w:rsidR="00367DEE" w:rsidRDefault="00367DEE" w:rsidP="000B420F">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MLModelCoordinationGroup</w:t>
            </w:r>
            <w:proofErr w:type="spellEnd"/>
            <w:r w:rsidRPr="00F17505">
              <w:t>.</w:t>
            </w:r>
          </w:p>
          <w:p w14:paraId="7F956A91" w14:textId="77777777" w:rsidR="00367DEE" w:rsidRDefault="00367DEE" w:rsidP="000B420F">
            <w:pPr>
              <w:pStyle w:val="TAL"/>
            </w:pPr>
          </w:p>
          <w:p w14:paraId="22264413" w14:textId="77777777" w:rsidR="00367DEE" w:rsidRDefault="00367DEE" w:rsidP="000B420F">
            <w:pPr>
              <w:pStyle w:val="TAL"/>
              <w:rPr>
                <w:lang w:eastAsia="zh-CN"/>
              </w:rPr>
            </w:pPr>
            <w:proofErr w:type="spellStart"/>
            <w:r>
              <w:t>allowedValues</w:t>
            </w:r>
            <w:proofErr w:type="spellEnd"/>
            <w:r>
              <w:t>: DN</w:t>
            </w:r>
          </w:p>
        </w:tc>
        <w:tc>
          <w:tcPr>
            <w:tcW w:w="0" w:type="auto"/>
            <w:tcMar>
              <w:top w:w="0" w:type="dxa"/>
              <w:left w:w="28" w:type="dxa"/>
              <w:bottom w:w="0" w:type="dxa"/>
              <w:right w:w="28" w:type="dxa"/>
            </w:tcMar>
          </w:tcPr>
          <w:p w14:paraId="310E4912" w14:textId="77777777" w:rsidR="00367DEE" w:rsidRDefault="00367DEE" w:rsidP="000B420F">
            <w:pPr>
              <w:tabs>
                <w:tab w:val="center" w:pos="1333"/>
              </w:tabs>
              <w:rPr>
                <w:rFonts w:ascii="Arial" w:hAnsi="Arial" w:cs="Arial"/>
                <w:sz w:val="18"/>
                <w:szCs w:val="18"/>
              </w:rPr>
            </w:pPr>
            <w:r>
              <w:rPr>
                <w:rFonts w:ascii="Arial" w:hAnsi="Arial" w:cs="Arial"/>
                <w:sz w:val="18"/>
                <w:szCs w:val="18"/>
              </w:rPr>
              <w:t>Type: DN</w:t>
            </w:r>
          </w:p>
          <w:p w14:paraId="0C160BE9" w14:textId="77777777" w:rsidR="00367DEE" w:rsidRDefault="00367DEE" w:rsidP="000B420F">
            <w:pPr>
              <w:tabs>
                <w:tab w:val="center" w:pos="1333"/>
              </w:tabs>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p>
          <w:p w14:paraId="44D3B15A" w14:textId="77777777" w:rsidR="00367DEE" w:rsidRDefault="00367DEE" w:rsidP="000B420F">
            <w:pPr>
              <w:tabs>
                <w:tab w:val="center" w:pos="1333"/>
              </w:tabs>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Pr>
                <w:rFonts w:ascii="Arial" w:hAnsi="Arial" w:cs="Arial" w:hint="eastAsia"/>
                <w:sz w:val="18"/>
                <w:szCs w:val="18"/>
                <w:lang w:eastAsia="zh-CN"/>
              </w:rPr>
              <w:t>N/A</w:t>
            </w:r>
          </w:p>
          <w:p w14:paraId="08479D05" w14:textId="77777777" w:rsidR="00367DEE" w:rsidRDefault="00367DEE" w:rsidP="000B420F">
            <w:pPr>
              <w:tabs>
                <w:tab w:val="center" w:pos="1333"/>
              </w:tabs>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N/A</w:t>
            </w:r>
          </w:p>
          <w:p w14:paraId="3E5F7BB1" w14:textId="77777777" w:rsidR="00367DEE" w:rsidRDefault="00367DEE" w:rsidP="000B420F">
            <w:pPr>
              <w:tabs>
                <w:tab w:val="center" w:pos="1333"/>
              </w:tabs>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0191BF3"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7A961A18" w14:textId="77777777" w:rsidTr="000B420F">
        <w:trPr>
          <w:jc w:val="center"/>
        </w:trPr>
        <w:tc>
          <w:tcPr>
            <w:tcW w:w="0" w:type="auto"/>
            <w:tcMar>
              <w:top w:w="0" w:type="dxa"/>
              <w:left w:w="28" w:type="dxa"/>
              <w:bottom w:w="0" w:type="dxa"/>
              <w:right w:w="28" w:type="dxa"/>
            </w:tcMar>
          </w:tcPr>
          <w:p w14:paraId="0293BF86" w14:textId="77777777" w:rsidR="00367DEE" w:rsidRDefault="00367DEE" w:rsidP="000B420F">
            <w:pPr>
              <w:rPr>
                <w:rFonts w:ascii="Courier New" w:hAnsi="Courier New" w:cs="Courier New"/>
              </w:rPr>
            </w:pPr>
            <w:proofErr w:type="spellStart"/>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792719D8" w14:textId="77777777" w:rsidR="00367DEE" w:rsidRPr="00F17505" w:rsidRDefault="00367DEE" w:rsidP="000B420F">
            <w:pPr>
              <w:pStyle w:val="TAL"/>
            </w:pPr>
            <w:r>
              <w:rPr>
                <w:lang w:eastAsia="zh-CN"/>
              </w:rPr>
              <w:t xml:space="preserve">It indicates the DN of the </w:t>
            </w:r>
            <w:proofErr w:type="spellStart"/>
            <w:r w:rsidRPr="006520C3">
              <w:rPr>
                <w:rFonts w:ascii="Courier New" w:hAnsi="Courier New" w:cs="Courier New"/>
              </w:rPr>
              <w:t>ThresholdMonitor</w:t>
            </w:r>
            <w:proofErr w:type="spellEnd"/>
            <w:r>
              <w:rPr>
                <w:lang w:eastAsia="zh-CN"/>
              </w:rPr>
              <w:t xml:space="preserve"> MOI that indicates the performance measurements and its corresponding thresholds to be used by </w:t>
            </w:r>
            <w:proofErr w:type="spellStart"/>
            <w:r>
              <w:rPr>
                <w:lang w:eastAsia="zh-CN"/>
              </w:rPr>
              <w:t>MnS</w:t>
            </w:r>
            <w:proofErr w:type="spellEnd"/>
            <w:r>
              <w:rPr>
                <w:lang w:eastAsia="zh-CN"/>
              </w:rPr>
              <w:t xml:space="preserve"> </w:t>
            </w:r>
            <w:proofErr w:type="gramStart"/>
            <w:r>
              <w:rPr>
                <w:lang w:eastAsia="zh-CN"/>
              </w:rPr>
              <w:t>producer  to</w:t>
            </w:r>
            <w:proofErr w:type="gramEnd"/>
            <w:r>
              <w:rPr>
                <w:lang w:eastAsia="zh-CN"/>
              </w:rPr>
              <w:t xml:space="preserve"> initiate the re-training of the </w:t>
            </w:r>
            <w:proofErr w:type="spellStart"/>
            <w:r w:rsidRPr="006520C3">
              <w:rPr>
                <w:rFonts w:ascii="Courier New" w:hAnsi="Courier New" w:cs="Courier New"/>
              </w:rPr>
              <w:t>ML</w:t>
            </w:r>
            <w:r>
              <w:rPr>
                <w:rFonts w:ascii="Courier New" w:hAnsi="Courier New" w:cs="Courier New"/>
              </w:rPr>
              <w:t>Model</w:t>
            </w:r>
            <w:proofErr w:type="spellEnd"/>
            <w:r>
              <w:rPr>
                <w:lang w:eastAsia="zh-CN"/>
              </w:rPr>
              <w:t>.</w:t>
            </w:r>
          </w:p>
        </w:tc>
        <w:tc>
          <w:tcPr>
            <w:tcW w:w="0" w:type="auto"/>
            <w:tcMar>
              <w:top w:w="0" w:type="dxa"/>
              <w:left w:w="28" w:type="dxa"/>
              <w:bottom w:w="0" w:type="dxa"/>
              <w:right w:w="28" w:type="dxa"/>
            </w:tcMar>
          </w:tcPr>
          <w:p w14:paraId="6C176D14"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Type: DN</w:t>
            </w:r>
          </w:p>
          <w:p w14:paraId="59C0818A" w14:textId="77777777" w:rsidR="00367DEE" w:rsidRPr="00F17505" w:rsidRDefault="00367DEE" w:rsidP="000B420F">
            <w:pPr>
              <w:tabs>
                <w:tab w:val="center" w:pos="1333"/>
              </w:tabs>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49366CEA"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47FD286C"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60481C9" w14:textId="77777777" w:rsidR="00367DEE" w:rsidRPr="00F17505"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5F3F1F6" w14:textId="77777777" w:rsidR="00367DEE" w:rsidRPr="006E608C"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367DEE" w:rsidRPr="006E608C" w14:paraId="3ECD2F81" w14:textId="77777777" w:rsidTr="000B420F">
        <w:trPr>
          <w:jc w:val="center"/>
        </w:trPr>
        <w:tc>
          <w:tcPr>
            <w:tcW w:w="0" w:type="auto"/>
            <w:tcMar>
              <w:top w:w="0" w:type="dxa"/>
              <w:left w:w="28" w:type="dxa"/>
              <w:bottom w:w="0" w:type="dxa"/>
              <w:right w:w="28" w:type="dxa"/>
            </w:tcMar>
          </w:tcPr>
          <w:p w14:paraId="6B73FF9B" w14:textId="77777777" w:rsidR="00367DEE" w:rsidRDefault="00367DEE" w:rsidP="000B420F">
            <w:pPr>
              <w:rPr>
                <w:rFonts w:ascii="Courier New" w:hAnsi="Courier New" w:cs="Courier New"/>
              </w:rPr>
            </w:pPr>
            <w:proofErr w:type="spellStart"/>
            <w:r>
              <w:rPr>
                <w:rFonts w:ascii="Courier New" w:hAnsi="Courier New" w:cs="Courier New"/>
              </w:rPr>
              <w:t>sourceTrainedMLModelRef</w:t>
            </w:r>
            <w:proofErr w:type="spellEnd"/>
          </w:p>
        </w:tc>
        <w:tc>
          <w:tcPr>
            <w:tcW w:w="0" w:type="auto"/>
            <w:shd w:val="clear" w:color="auto" w:fill="auto"/>
            <w:tcMar>
              <w:top w:w="0" w:type="dxa"/>
              <w:left w:w="28" w:type="dxa"/>
              <w:bottom w:w="0" w:type="dxa"/>
              <w:right w:w="28" w:type="dxa"/>
            </w:tcMar>
          </w:tcPr>
          <w:p w14:paraId="5C21C4EF" w14:textId="77777777" w:rsidR="00367DEE" w:rsidRDefault="00367DEE" w:rsidP="000B420F">
            <w:pPr>
              <w:pStyle w:val="TAL"/>
            </w:pPr>
            <w:r w:rsidRPr="00E70819">
              <w:t>It identifies the DN of</w:t>
            </w:r>
            <w:r>
              <w:t xml:space="preserve"> the source trained </w:t>
            </w:r>
            <w:proofErr w:type="spellStart"/>
            <w:r w:rsidRPr="003E7E8D">
              <w:rPr>
                <w:rFonts w:ascii="Courier New" w:hAnsi="Courier New" w:cs="Courier New"/>
                <w:lang w:eastAsia="zh-CN"/>
              </w:rPr>
              <w:t>ML</w:t>
            </w:r>
            <w:r>
              <w:rPr>
                <w:rFonts w:ascii="Courier New" w:hAnsi="Courier New" w:cs="Courier New"/>
                <w:lang w:eastAsia="zh-CN"/>
              </w:rPr>
              <w:t>Model</w:t>
            </w:r>
            <w:proofErr w:type="spellEnd"/>
            <w:r>
              <w:rPr>
                <w:rFonts w:ascii="Courier New" w:hAnsi="Courier New" w:cs="Courier New"/>
                <w:lang w:eastAsia="zh-CN"/>
              </w:rPr>
              <w:t xml:space="preserve"> </w:t>
            </w:r>
            <w:r w:rsidRPr="00C8444F">
              <w:t>wh</w:t>
            </w:r>
            <w:r>
              <w:t xml:space="preserve">ose copy has been loaded from the ML model repository to the inference function. </w:t>
            </w:r>
          </w:p>
          <w:p w14:paraId="168CE6C2" w14:textId="77777777" w:rsidR="00367DEE" w:rsidRDefault="00367DEE" w:rsidP="000B420F">
            <w:pPr>
              <w:pStyle w:val="TAL"/>
            </w:pPr>
          </w:p>
          <w:p w14:paraId="367D6377" w14:textId="77777777" w:rsidR="00367DEE" w:rsidRPr="00F17505" w:rsidRDefault="00367DEE" w:rsidP="000B420F">
            <w:pPr>
              <w:pStyle w:val="TAL"/>
            </w:pPr>
            <w:proofErr w:type="spellStart"/>
            <w:r>
              <w:t>allowedValues</w:t>
            </w:r>
            <w:proofErr w:type="spellEnd"/>
            <w:r>
              <w:t>: DN</w:t>
            </w:r>
          </w:p>
        </w:tc>
        <w:tc>
          <w:tcPr>
            <w:tcW w:w="0" w:type="auto"/>
            <w:tcMar>
              <w:top w:w="0" w:type="dxa"/>
              <w:left w:w="28" w:type="dxa"/>
              <w:bottom w:w="0" w:type="dxa"/>
              <w:right w:w="28" w:type="dxa"/>
            </w:tcMar>
          </w:tcPr>
          <w:p w14:paraId="035D8E8C" w14:textId="77777777" w:rsidR="00367DEE" w:rsidRDefault="00367DEE" w:rsidP="000B420F">
            <w:pPr>
              <w:tabs>
                <w:tab w:val="center" w:pos="1333"/>
              </w:tabs>
              <w:rPr>
                <w:rFonts w:ascii="Arial" w:hAnsi="Arial"/>
                <w:sz w:val="18"/>
              </w:rPr>
            </w:pPr>
            <w:r>
              <w:rPr>
                <w:rFonts w:ascii="Arial" w:hAnsi="Arial"/>
                <w:sz w:val="18"/>
              </w:rPr>
              <w:t>Type: DN</w:t>
            </w:r>
          </w:p>
          <w:p w14:paraId="37323AD2" w14:textId="77777777" w:rsidR="00367DEE" w:rsidRDefault="00367DEE" w:rsidP="000B420F">
            <w:pPr>
              <w:tabs>
                <w:tab w:val="center" w:pos="1333"/>
              </w:tabs>
              <w:rPr>
                <w:rFonts w:ascii="Arial" w:hAnsi="Arial"/>
                <w:sz w:val="18"/>
              </w:rPr>
            </w:pPr>
            <w:r>
              <w:rPr>
                <w:rFonts w:ascii="Arial" w:hAnsi="Arial"/>
                <w:sz w:val="18"/>
              </w:rPr>
              <w:t>multiplicity: 1</w:t>
            </w:r>
          </w:p>
          <w:p w14:paraId="1D075957" w14:textId="77777777" w:rsidR="00367DEE" w:rsidRDefault="00367DEE" w:rsidP="000B420F">
            <w:pPr>
              <w:tabs>
                <w:tab w:val="center" w:pos="1333"/>
              </w:tabs>
              <w:rPr>
                <w:rFonts w:ascii="Arial" w:hAnsi="Arial"/>
                <w:sz w:val="18"/>
              </w:rPr>
            </w:pPr>
            <w:proofErr w:type="spellStart"/>
            <w:r>
              <w:rPr>
                <w:rFonts w:ascii="Arial" w:hAnsi="Arial"/>
                <w:sz w:val="18"/>
              </w:rPr>
              <w:t>isOrdered</w:t>
            </w:r>
            <w:proofErr w:type="spellEnd"/>
            <w:r>
              <w:rPr>
                <w:rFonts w:ascii="Arial" w:hAnsi="Arial"/>
                <w:sz w:val="18"/>
              </w:rPr>
              <w:t xml:space="preserve">: </w:t>
            </w:r>
            <w:r>
              <w:rPr>
                <w:rFonts w:ascii="Arial" w:hAnsi="Arial" w:cs="Arial" w:hint="eastAsia"/>
                <w:sz w:val="18"/>
                <w:szCs w:val="18"/>
                <w:lang w:eastAsia="zh-CN"/>
              </w:rPr>
              <w:t>N/A</w:t>
            </w:r>
          </w:p>
          <w:p w14:paraId="3DFB2A49" w14:textId="77777777" w:rsidR="00367DEE" w:rsidRDefault="00367DEE" w:rsidP="000B420F">
            <w:pPr>
              <w:tabs>
                <w:tab w:val="center" w:pos="1333"/>
              </w:tabs>
              <w:rPr>
                <w:rFonts w:ascii="Arial" w:hAnsi="Arial"/>
                <w:sz w:val="18"/>
              </w:rPr>
            </w:pPr>
            <w:proofErr w:type="spellStart"/>
            <w:r>
              <w:rPr>
                <w:rFonts w:ascii="Arial" w:hAnsi="Arial"/>
                <w:sz w:val="18"/>
              </w:rPr>
              <w:t>isUnique</w:t>
            </w:r>
            <w:proofErr w:type="spellEnd"/>
            <w:r>
              <w:rPr>
                <w:rFonts w:ascii="Arial" w:hAnsi="Arial"/>
                <w:sz w:val="18"/>
              </w:rPr>
              <w:t xml:space="preserve">: </w:t>
            </w:r>
            <w:r>
              <w:rPr>
                <w:rFonts w:ascii="Arial" w:hAnsi="Arial" w:cs="Arial" w:hint="eastAsia"/>
                <w:sz w:val="18"/>
                <w:szCs w:val="18"/>
                <w:lang w:eastAsia="zh-CN"/>
              </w:rPr>
              <w:t>N/A</w:t>
            </w:r>
          </w:p>
          <w:p w14:paraId="6791F787" w14:textId="77777777" w:rsidR="00367DEE" w:rsidRDefault="00367DEE" w:rsidP="000B420F">
            <w:pPr>
              <w:tabs>
                <w:tab w:val="center" w:pos="1333"/>
              </w:tabs>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65D1DB0B" w14:textId="77777777" w:rsidR="00367DEE" w:rsidRPr="006E608C" w:rsidRDefault="00367DEE" w:rsidP="000B420F">
            <w:pPr>
              <w:tabs>
                <w:tab w:val="center" w:pos="1333"/>
              </w:tabs>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367DEE" w:rsidRPr="006E608C" w14:paraId="5057194A" w14:textId="77777777" w:rsidTr="000B420F">
        <w:trPr>
          <w:jc w:val="center"/>
        </w:trPr>
        <w:tc>
          <w:tcPr>
            <w:tcW w:w="0" w:type="auto"/>
            <w:tcMar>
              <w:top w:w="0" w:type="dxa"/>
              <w:left w:w="28" w:type="dxa"/>
              <w:bottom w:w="0" w:type="dxa"/>
              <w:right w:w="28" w:type="dxa"/>
            </w:tcMar>
          </w:tcPr>
          <w:p w14:paraId="60A44107"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ModelLoading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roofErr w:type="spellEnd"/>
          </w:p>
        </w:tc>
        <w:tc>
          <w:tcPr>
            <w:tcW w:w="0" w:type="auto"/>
            <w:shd w:val="clear" w:color="auto" w:fill="auto"/>
            <w:tcMar>
              <w:top w:w="0" w:type="dxa"/>
              <w:left w:w="28" w:type="dxa"/>
              <w:bottom w:w="0" w:type="dxa"/>
              <w:right w:w="28" w:type="dxa"/>
            </w:tcMar>
          </w:tcPr>
          <w:p w14:paraId="185F893B" w14:textId="77777777" w:rsidR="00367DEE" w:rsidRPr="00F17505" w:rsidRDefault="00367DEE" w:rsidP="000B420F">
            <w:pPr>
              <w:pStyle w:val="TAL"/>
            </w:pPr>
            <w:r w:rsidRPr="00F17505">
              <w:t xml:space="preserve">It describes the status of a particular ML </w:t>
            </w:r>
            <w:r>
              <w:t>model loading</w:t>
            </w:r>
            <w:r w:rsidRPr="00F17505">
              <w:t xml:space="preserve"> request.</w:t>
            </w:r>
          </w:p>
          <w:p w14:paraId="24204E30" w14:textId="77777777" w:rsidR="00367DEE" w:rsidRPr="00F17505" w:rsidRDefault="00367DEE" w:rsidP="000B420F">
            <w:pPr>
              <w:pStyle w:val="TAL"/>
            </w:pPr>
            <w:proofErr w:type="spellStart"/>
            <w:r w:rsidRPr="003E7E8D">
              <w:t>allowedValues</w:t>
            </w:r>
            <w:proofErr w:type="spellEnd"/>
            <w:r w:rsidRPr="003E7E8D">
              <w:t>: NOT_STARTED,</w:t>
            </w:r>
            <w:r>
              <w:t xml:space="preserve"> </w:t>
            </w:r>
            <w:r w:rsidRPr="003E7E8D">
              <w:t>IN_PROGRESS, CANCELLING, SUSPENDED, FINISHED, and CANCELLED.</w:t>
            </w:r>
          </w:p>
        </w:tc>
        <w:tc>
          <w:tcPr>
            <w:tcW w:w="0" w:type="auto"/>
            <w:tcMar>
              <w:top w:w="0" w:type="dxa"/>
              <w:left w:w="28" w:type="dxa"/>
              <w:bottom w:w="0" w:type="dxa"/>
              <w:right w:w="28" w:type="dxa"/>
            </w:tcMar>
          </w:tcPr>
          <w:p w14:paraId="0664524B" w14:textId="77777777" w:rsidR="00367DEE" w:rsidRPr="003E7E8D" w:rsidRDefault="00367DEE" w:rsidP="000B420F">
            <w:pPr>
              <w:tabs>
                <w:tab w:val="center" w:pos="1333"/>
              </w:tabs>
              <w:rPr>
                <w:rFonts w:ascii="Arial" w:hAnsi="Arial"/>
                <w:sz w:val="18"/>
              </w:rPr>
            </w:pPr>
            <w:r w:rsidRPr="003E7E8D">
              <w:rPr>
                <w:rFonts w:ascii="Arial" w:hAnsi="Arial"/>
                <w:sz w:val="18"/>
              </w:rPr>
              <w:t>type: Enum</w:t>
            </w:r>
          </w:p>
          <w:p w14:paraId="51B5CC54" w14:textId="77777777" w:rsidR="00367DEE" w:rsidRPr="003E7E8D" w:rsidRDefault="00367DEE" w:rsidP="000B420F">
            <w:pPr>
              <w:tabs>
                <w:tab w:val="center" w:pos="1333"/>
              </w:tabs>
              <w:rPr>
                <w:rFonts w:ascii="Arial" w:hAnsi="Arial"/>
                <w:sz w:val="18"/>
              </w:rPr>
            </w:pPr>
            <w:r w:rsidRPr="003E7E8D">
              <w:rPr>
                <w:rFonts w:ascii="Arial" w:hAnsi="Arial"/>
                <w:sz w:val="18"/>
              </w:rPr>
              <w:t>multiplicity: 1</w:t>
            </w:r>
          </w:p>
          <w:p w14:paraId="466C9E7D"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5008F16F"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22308DE" w14:textId="77777777" w:rsidR="00367DEE" w:rsidRPr="003E7E8D" w:rsidRDefault="00367DEE" w:rsidP="000B420F">
            <w:pPr>
              <w:tabs>
                <w:tab w:val="center" w:pos="1333"/>
              </w:tabs>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1517E273"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False</w:t>
            </w:r>
          </w:p>
        </w:tc>
      </w:tr>
      <w:tr w:rsidR="00367DEE" w:rsidRPr="006E608C" w14:paraId="1BE5E3A6" w14:textId="77777777" w:rsidTr="000B420F">
        <w:trPr>
          <w:jc w:val="center"/>
        </w:trPr>
        <w:tc>
          <w:tcPr>
            <w:tcW w:w="0" w:type="auto"/>
            <w:tcMar>
              <w:top w:w="0" w:type="dxa"/>
              <w:left w:w="28" w:type="dxa"/>
              <w:bottom w:w="0" w:type="dxa"/>
              <w:right w:w="28" w:type="dxa"/>
            </w:tcMar>
          </w:tcPr>
          <w:p w14:paraId="38720F9D"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ModelLoading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0ACDCAD0" w14:textId="14496336" w:rsidR="00367DEE" w:rsidRPr="00F17505" w:rsidRDefault="00367DEE" w:rsidP="000B420F">
            <w:pPr>
              <w:pStyle w:val="TAL"/>
            </w:pPr>
            <w:r w:rsidRPr="00F17505">
              <w:t xml:space="preserve">It </w:t>
            </w:r>
            <w:del w:id="59" w:author="EU3333" w:date="2024-05-13T14:50:00Z">
              <w:r w:rsidRPr="00F17505" w:rsidDel="002D4A94">
                <w:delText>indicates whether</w:delText>
              </w:r>
            </w:del>
            <w:ins w:id="60" w:author="EU3333" w:date="2024-05-17T13:38:00Z">
              <w:r w:rsidR="00667E7D">
                <w:t>allows</w:t>
              </w:r>
            </w:ins>
            <w:r w:rsidRPr="00F17505">
              <w:t xml:space="preserve"> the </w:t>
            </w:r>
            <w:proofErr w:type="spellStart"/>
            <w:r w:rsidRPr="00F17505">
              <w:t>MnS</w:t>
            </w:r>
            <w:proofErr w:type="spellEnd"/>
            <w:r w:rsidRPr="00F17505">
              <w:t xml:space="preserve"> consumer </w:t>
            </w:r>
            <w:ins w:id="61" w:author="EU3333" w:date="2024-05-13T14:50:00Z">
              <w:r w:rsidR="002D4A94">
                <w:t xml:space="preserve">to </w:t>
              </w:r>
            </w:ins>
            <w:r w:rsidRPr="00F17505">
              <w:t>cancel</w:t>
            </w:r>
            <w:del w:id="62" w:author="EU3333" w:date="2024-05-13T14:50:00Z">
              <w:r w:rsidRPr="00F17505" w:rsidDel="002D4A94">
                <w:delText>s</w:delText>
              </w:r>
            </w:del>
            <w:r w:rsidRPr="00F17505">
              <w:t xml:space="preserve"> the ML </w:t>
            </w:r>
            <w:r>
              <w:t>model loading</w:t>
            </w:r>
            <w:r w:rsidRPr="00F17505">
              <w:t xml:space="preserve"> request.</w:t>
            </w:r>
          </w:p>
          <w:p w14:paraId="13EA39B3" w14:textId="77777777" w:rsidR="00367DEE" w:rsidRPr="00F17505" w:rsidRDefault="00367DEE" w:rsidP="000B420F">
            <w:pPr>
              <w:pStyle w:val="TAL"/>
            </w:pPr>
            <w:r w:rsidRPr="00F17505">
              <w:t xml:space="preserve">Setting this attribute to "TRUE" cancels the ML </w:t>
            </w:r>
            <w:r>
              <w:t>model loading</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1BB43AFB" w14:textId="77777777" w:rsidR="00367DEE" w:rsidRPr="00F17505" w:rsidRDefault="00367DEE" w:rsidP="000B420F">
            <w:pPr>
              <w:pStyle w:val="TAL"/>
            </w:pPr>
            <w:r w:rsidRPr="00F17505">
              <w:t xml:space="preserve">Default value is set to "FALSE". </w:t>
            </w:r>
          </w:p>
          <w:p w14:paraId="6C477670" w14:textId="77777777" w:rsidR="00367DEE" w:rsidRPr="00F17505" w:rsidRDefault="00367DEE" w:rsidP="000B420F">
            <w:pPr>
              <w:pStyle w:val="TAL"/>
            </w:pPr>
          </w:p>
          <w:p w14:paraId="0C979CEE" w14:textId="6BDCB637"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2F6BFBDA"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CA9A62C"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7358C6DD"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FD2072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769D244"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21B445C9"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3BC14987" w14:textId="77777777" w:rsidTr="000B420F">
        <w:trPr>
          <w:jc w:val="center"/>
        </w:trPr>
        <w:tc>
          <w:tcPr>
            <w:tcW w:w="0" w:type="auto"/>
            <w:tcMar>
              <w:top w:w="0" w:type="dxa"/>
              <w:left w:w="28" w:type="dxa"/>
              <w:bottom w:w="0" w:type="dxa"/>
              <w:right w:w="28" w:type="dxa"/>
            </w:tcMar>
          </w:tcPr>
          <w:p w14:paraId="5D5B108C"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863E1B">
              <w:rPr>
                <w:rFonts w:ascii="Courier New" w:hAnsi="Courier New" w:cs="Courier New"/>
              </w:rPr>
              <w:t>Request.suspendRequest</w:t>
            </w:r>
            <w:proofErr w:type="spellEnd"/>
          </w:p>
        </w:tc>
        <w:tc>
          <w:tcPr>
            <w:tcW w:w="0" w:type="auto"/>
            <w:shd w:val="clear" w:color="auto" w:fill="auto"/>
            <w:tcMar>
              <w:top w:w="0" w:type="dxa"/>
              <w:left w:w="28" w:type="dxa"/>
              <w:bottom w:w="0" w:type="dxa"/>
              <w:right w:w="28" w:type="dxa"/>
            </w:tcMar>
          </w:tcPr>
          <w:p w14:paraId="0996C260" w14:textId="2CC43A7F" w:rsidR="00367DEE" w:rsidRPr="00F17505" w:rsidRDefault="00367DEE" w:rsidP="000B420F">
            <w:pPr>
              <w:pStyle w:val="TAL"/>
            </w:pPr>
            <w:r w:rsidRPr="00F17505">
              <w:t xml:space="preserve">It </w:t>
            </w:r>
            <w:ins w:id="63" w:author="EU3333" w:date="2024-05-17T13:38:00Z">
              <w:r w:rsidR="00667E7D">
                <w:t>allows</w:t>
              </w:r>
            </w:ins>
            <w:ins w:id="64" w:author="EU3333" w:date="2024-05-13T14:50:00Z">
              <w:r w:rsidR="002D4A94">
                <w:t xml:space="preserve"> </w:t>
              </w:r>
            </w:ins>
            <w:del w:id="65" w:author="EU3333" w:date="2024-05-13T14:51:00Z">
              <w:r w:rsidRPr="00F17505" w:rsidDel="002D4A94">
                <w:delText>i</w:delText>
              </w:r>
              <w:r w:rsidDel="002D4A94">
                <w:delText xml:space="preserve">ndicates whether </w:delText>
              </w:r>
            </w:del>
            <w:r>
              <w:t xml:space="preserve">the </w:t>
            </w:r>
            <w:proofErr w:type="spellStart"/>
            <w:r w:rsidRPr="00F17505">
              <w:t>MnS</w:t>
            </w:r>
            <w:proofErr w:type="spellEnd"/>
            <w:r w:rsidRPr="00F17505">
              <w:t xml:space="preserve"> consumer</w:t>
            </w:r>
            <w:r>
              <w:t xml:space="preserve"> </w:t>
            </w:r>
            <w:ins w:id="66" w:author="EU3333" w:date="2024-05-13T14:51:00Z">
              <w:r w:rsidR="002D4A94">
                <w:t xml:space="preserve">to </w:t>
              </w:r>
            </w:ins>
            <w:r>
              <w:t>suspend</w:t>
            </w:r>
            <w:del w:id="67" w:author="EU3333" w:date="2024-05-13T14:51:00Z">
              <w:r w:rsidDel="002D4A94">
                <w:delText>s</w:delText>
              </w:r>
            </w:del>
            <w:r w:rsidRPr="00F17505">
              <w:t xml:space="preserve"> the ML </w:t>
            </w:r>
            <w:r>
              <w:t>entity loading</w:t>
            </w:r>
            <w:r w:rsidRPr="00F17505">
              <w:t xml:space="preserve"> request.</w:t>
            </w:r>
          </w:p>
          <w:p w14:paraId="77AB857C" w14:textId="77777777" w:rsidR="00367DEE" w:rsidRPr="00F17505" w:rsidRDefault="00367DEE" w:rsidP="000B420F">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A2CD11F" w14:textId="77777777" w:rsidR="00367DEE" w:rsidRPr="00F17505" w:rsidRDefault="00367DEE" w:rsidP="000B420F">
            <w:pPr>
              <w:pStyle w:val="TAL"/>
            </w:pPr>
            <w:r w:rsidRPr="00F17505">
              <w:t xml:space="preserve">Default value is set to "FALSE". </w:t>
            </w:r>
          </w:p>
          <w:p w14:paraId="745F5B77" w14:textId="77777777" w:rsidR="00367DEE" w:rsidRPr="00F17505" w:rsidRDefault="00367DEE" w:rsidP="000B420F">
            <w:pPr>
              <w:pStyle w:val="TAL"/>
            </w:pPr>
          </w:p>
          <w:p w14:paraId="0944CFD5" w14:textId="11AA4111"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2FE5CB90"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1DBF1B19"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477F420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8141BD8"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67D147F"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7881CAE" w14:textId="77777777" w:rsidR="00367DEE" w:rsidRPr="006E608C" w:rsidRDefault="00367DEE" w:rsidP="000B420F">
            <w:pPr>
              <w:tabs>
                <w:tab w:val="center" w:pos="1333"/>
              </w:tabs>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367DEE" w:rsidRPr="006E608C" w14:paraId="6BBC5DB5" w14:textId="77777777" w:rsidTr="000B420F">
        <w:trPr>
          <w:jc w:val="center"/>
        </w:trPr>
        <w:tc>
          <w:tcPr>
            <w:tcW w:w="0" w:type="auto"/>
            <w:tcMar>
              <w:top w:w="0" w:type="dxa"/>
              <w:left w:w="28" w:type="dxa"/>
              <w:bottom w:w="0" w:type="dxa"/>
              <w:right w:w="28" w:type="dxa"/>
            </w:tcMar>
          </w:tcPr>
          <w:p w14:paraId="012EA5E0" w14:textId="77777777" w:rsidR="00367DEE" w:rsidRDefault="00367DEE" w:rsidP="000B420F">
            <w:pPr>
              <w:rPr>
                <w:rFonts w:ascii="Courier New" w:hAnsi="Courier New" w:cs="Courier New"/>
              </w:rPr>
            </w:pPr>
            <w:proofErr w:type="spellStart"/>
            <w:r>
              <w:rPr>
                <w:rFonts w:ascii="Courier New" w:hAnsi="Courier New" w:cs="Courier New"/>
              </w:rPr>
              <w:t>mLEntityToLoadRef</w:t>
            </w:r>
            <w:proofErr w:type="spellEnd"/>
          </w:p>
        </w:tc>
        <w:tc>
          <w:tcPr>
            <w:tcW w:w="0" w:type="auto"/>
            <w:shd w:val="clear" w:color="auto" w:fill="auto"/>
            <w:tcMar>
              <w:top w:w="0" w:type="dxa"/>
              <w:left w:w="28" w:type="dxa"/>
              <w:bottom w:w="0" w:type="dxa"/>
              <w:right w:w="28" w:type="dxa"/>
            </w:tcMar>
          </w:tcPr>
          <w:p w14:paraId="759E3014" w14:textId="77777777" w:rsidR="00367DEE" w:rsidRPr="00F17505" w:rsidRDefault="00367DEE" w:rsidP="000B420F">
            <w:pPr>
              <w:pStyle w:val="TAL"/>
            </w:pPr>
            <w:r w:rsidRPr="00E70819">
              <w:t>It identifies the DN of</w:t>
            </w:r>
            <w:r>
              <w:t xml:space="preserve"> a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0" w:type="auto"/>
            <w:tcMar>
              <w:top w:w="0" w:type="dxa"/>
              <w:left w:w="28" w:type="dxa"/>
              <w:bottom w:w="0" w:type="dxa"/>
              <w:right w:w="28" w:type="dxa"/>
            </w:tcMar>
          </w:tcPr>
          <w:p w14:paraId="50A767D3"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4146F912"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multiplicity: </w:t>
            </w:r>
            <w:proofErr w:type="gramStart"/>
            <w:r>
              <w:rPr>
                <w:rFonts w:ascii="Arial" w:hAnsi="Arial" w:cs="Arial"/>
                <w:sz w:val="18"/>
                <w:szCs w:val="18"/>
              </w:rPr>
              <w:t>0..</w:t>
            </w:r>
            <w:proofErr w:type="gramEnd"/>
            <w:r w:rsidRPr="0015264F">
              <w:rPr>
                <w:rFonts w:ascii="Arial" w:hAnsi="Arial" w:cs="Arial"/>
                <w:sz w:val="18"/>
                <w:szCs w:val="18"/>
              </w:rPr>
              <w:t>1</w:t>
            </w:r>
          </w:p>
          <w:p w14:paraId="5ACE0533"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CAA5151" w14:textId="77777777" w:rsidR="00367DEE" w:rsidRDefault="00367DEE" w:rsidP="000B420F">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CFE5776"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46E04D5"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68B15465" w14:textId="77777777" w:rsidTr="000B420F">
        <w:trPr>
          <w:jc w:val="center"/>
        </w:trPr>
        <w:tc>
          <w:tcPr>
            <w:tcW w:w="0" w:type="auto"/>
            <w:tcMar>
              <w:top w:w="0" w:type="dxa"/>
              <w:left w:w="28" w:type="dxa"/>
              <w:bottom w:w="0" w:type="dxa"/>
              <w:right w:w="28" w:type="dxa"/>
            </w:tcMar>
          </w:tcPr>
          <w:p w14:paraId="3463CC09" w14:textId="77777777" w:rsidR="00367DEE" w:rsidRDefault="00367DEE" w:rsidP="000B420F">
            <w:pPr>
              <w:rPr>
                <w:rFonts w:ascii="Courier New" w:hAnsi="Courier New" w:cs="Courier New"/>
                <w:lang w:eastAsia="zh-CN"/>
              </w:rPr>
            </w:pPr>
            <w:proofErr w:type="spellStart"/>
            <w:r>
              <w:rPr>
                <w:rFonts w:ascii="Courier New" w:hAnsi="Courier New" w:cs="Courier New"/>
                <w:lang w:eastAsia="zh-CN"/>
              </w:rPr>
              <w:lastRenderedPageBreak/>
              <w:t>policyForLoading</w:t>
            </w:r>
            <w:proofErr w:type="spellEnd"/>
          </w:p>
          <w:p w14:paraId="739742AB" w14:textId="77777777" w:rsidR="00367DEE" w:rsidRDefault="00367DEE" w:rsidP="000B420F">
            <w:pPr>
              <w:rPr>
                <w:rFonts w:ascii="Courier New" w:hAnsi="Courier New" w:cs="Courier New"/>
              </w:rPr>
            </w:pPr>
          </w:p>
        </w:tc>
        <w:tc>
          <w:tcPr>
            <w:tcW w:w="0" w:type="auto"/>
            <w:shd w:val="clear" w:color="auto" w:fill="auto"/>
            <w:tcMar>
              <w:top w:w="0" w:type="dxa"/>
              <w:left w:w="28" w:type="dxa"/>
              <w:bottom w:w="0" w:type="dxa"/>
              <w:right w:w="28" w:type="dxa"/>
            </w:tcMar>
          </w:tcPr>
          <w:p w14:paraId="0CE58C51" w14:textId="77777777" w:rsidR="00367DEE" w:rsidRDefault="00367DEE" w:rsidP="000B420F">
            <w:pPr>
              <w:pStyle w:val="TAL"/>
            </w:pPr>
            <w:r w:rsidRPr="00E70819">
              <w:t xml:space="preserve">It </w:t>
            </w:r>
            <w:r>
              <w:t xml:space="preserve">provides the policy for controlling ML entity loading triggered by the </w:t>
            </w:r>
            <w:proofErr w:type="spellStart"/>
            <w:r>
              <w:t>MnS</w:t>
            </w:r>
            <w:proofErr w:type="spellEnd"/>
            <w:r>
              <w:t xml:space="preserve"> producer.</w:t>
            </w:r>
          </w:p>
          <w:p w14:paraId="5D44AC02" w14:textId="77777777" w:rsidR="00367DEE" w:rsidRDefault="00367DEE" w:rsidP="000B420F">
            <w:pPr>
              <w:pStyle w:val="TAL"/>
            </w:pPr>
          </w:p>
          <w:p w14:paraId="2E87A57D" w14:textId="77777777" w:rsidR="00367DEE" w:rsidRPr="00F17505" w:rsidRDefault="00367DEE" w:rsidP="000B420F">
            <w:pPr>
              <w:pStyle w:val="TAL"/>
            </w:pPr>
            <w:r>
              <w:t xml:space="preserve">This policy contains two thresholds in the </w:t>
            </w:r>
            <w:proofErr w:type="spellStart"/>
            <w:r w:rsidRPr="00332713">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0" w:type="auto"/>
            <w:tcMar>
              <w:top w:w="0" w:type="dxa"/>
              <w:left w:w="28" w:type="dxa"/>
              <w:bottom w:w="0" w:type="dxa"/>
              <w:right w:w="28" w:type="dxa"/>
            </w:tcMar>
          </w:tcPr>
          <w:p w14:paraId="24E4814E"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AIMLManagementPolicy</w:t>
            </w:r>
            <w:proofErr w:type="spellEnd"/>
          </w:p>
          <w:p w14:paraId="6D415F74"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7FF7E856"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992D8A" w14:textId="77777777" w:rsidR="00367DEE" w:rsidRDefault="00367DEE" w:rsidP="000B420F">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375028A"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AEF4832"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5FF750A1" w14:textId="77777777" w:rsidTr="000B420F">
        <w:trPr>
          <w:jc w:val="center"/>
        </w:trPr>
        <w:tc>
          <w:tcPr>
            <w:tcW w:w="0" w:type="auto"/>
            <w:tcMar>
              <w:top w:w="0" w:type="dxa"/>
              <w:left w:w="28" w:type="dxa"/>
              <w:bottom w:w="0" w:type="dxa"/>
              <w:right w:w="28" w:type="dxa"/>
            </w:tcMar>
          </w:tcPr>
          <w:p w14:paraId="75FF834D" w14:textId="77777777" w:rsidR="00367DEE" w:rsidRDefault="00367DEE" w:rsidP="000B420F">
            <w:pPr>
              <w:rPr>
                <w:rFonts w:ascii="Courier New" w:hAnsi="Courier New" w:cs="Courier New"/>
              </w:rPr>
            </w:pPr>
            <w:proofErr w:type="spellStart"/>
            <w:r>
              <w:rPr>
                <w:rFonts w:ascii="Courier New" w:hAnsi="Courier New" w:cs="Courier New"/>
                <w:lang w:eastAsia="zh-CN"/>
              </w:rPr>
              <w:t>thresholdList</w:t>
            </w:r>
            <w:proofErr w:type="spellEnd"/>
          </w:p>
        </w:tc>
        <w:tc>
          <w:tcPr>
            <w:tcW w:w="0" w:type="auto"/>
            <w:shd w:val="clear" w:color="auto" w:fill="auto"/>
            <w:tcMar>
              <w:top w:w="0" w:type="dxa"/>
              <w:left w:w="28" w:type="dxa"/>
              <w:bottom w:w="0" w:type="dxa"/>
              <w:right w:w="28" w:type="dxa"/>
            </w:tcMar>
          </w:tcPr>
          <w:p w14:paraId="665D0E4B" w14:textId="77777777" w:rsidR="00367DEE" w:rsidRPr="00F17505" w:rsidRDefault="00367DEE" w:rsidP="000B420F">
            <w:pPr>
              <w:pStyle w:val="TAL"/>
            </w:pPr>
            <w:r w:rsidRPr="00E70819">
              <w:t xml:space="preserve">It </w:t>
            </w:r>
            <w:r>
              <w:t xml:space="preserve">provides the list of </w:t>
            </w:r>
            <w:proofErr w:type="gramStart"/>
            <w:r>
              <w:t>threshold</w:t>
            </w:r>
            <w:proofErr w:type="gramEnd"/>
            <w:r>
              <w:t xml:space="preserve">. </w:t>
            </w:r>
            <w:r w:rsidRPr="00E70819">
              <w:t xml:space="preserve"> </w:t>
            </w:r>
          </w:p>
        </w:tc>
        <w:tc>
          <w:tcPr>
            <w:tcW w:w="0" w:type="auto"/>
            <w:tcMar>
              <w:top w:w="0" w:type="dxa"/>
              <w:left w:w="28" w:type="dxa"/>
              <w:bottom w:w="0" w:type="dxa"/>
              <w:right w:w="28" w:type="dxa"/>
            </w:tcMar>
          </w:tcPr>
          <w:p w14:paraId="1AFA2DB0"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ThresholdInfo</w:t>
            </w:r>
            <w:proofErr w:type="spellEnd"/>
          </w:p>
          <w:p w14:paraId="0AB775A2"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3B288046"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1BCDCEA8"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17DB29C"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E39F1A0"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4D4F15B0" w14:textId="77777777" w:rsidTr="000B420F">
        <w:trPr>
          <w:jc w:val="center"/>
        </w:trPr>
        <w:tc>
          <w:tcPr>
            <w:tcW w:w="0" w:type="auto"/>
            <w:tcMar>
              <w:top w:w="0" w:type="dxa"/>
              <w:left w:w="28" w:type="dxa"/>
              <w:bottom w:w="0" w:type="dxa"/>
              <w:right w:w="28" w:type="dxa"/>
            </w:tcMar>
          </w:tcPr>
          <w:p w14:paraId="2DDD1199" w14:textId="77777777" w:rsidR="00367DEE" w:rsidRDefault="00367DEE" w:rsidP="000B420F">
            <w:pPr>
              <w:rPr>
                <w:rFonts w:ascii="Courier New" w:hAnsi="Courier New" w:cs="Courier New"/>
              </w:rPr>
            </w:pPr>
            <w:proofErr w:type="spellStart"/>
            <w:proofErr w:type="gramStart"/>
            <w:r w:rsidRPr="007749CF">
              <w:rPr>
                <w:rFonts w:ascii="Courier New" w:hAnsi="Courier New" w:cs="Courier New"/>
                <w:lang w:eastAsia="zh-CN"/>
              </w:rPr>
              <w:t>MLEntityLoadingProcess</w:t>
            </w:r>
            <w:r w:rsidRPr="0068540E">
              <w:rPr>
                <w:rFonts w:ascii="Courier New" w:hAnsi="Courier New" w:cs="Courier New"/>
                <w:lang w:eastAsia="zh-CN"/>
              </w:rPr>
              <w:t>.progressStatus.progressStateInfo</w:t>
            </w:r>
            <w:proofErr w:type="spellEnd"/>
            <w:proofErr w:type="gramEnd"/>
          </w:p>
        </w:tc>
        <w:tc>
          <w:tcPr>
            <w:tcW w:w="0" w:type="auto"/>
            <w:shd w:val="clear" w:color="auto" w:fill="auto"/>
            <w:tcMar>
              <w:top w:w="0" w:type="dxa"/>
              <w:left w:w="28" w:type="dxa"/>
              <w:bottom w:w="0" w:type="dxa"/>
              <w:right w:w="28" w:type="dxa"/>
            </w:tcMar>
          </w:tcPr>
          <w:p w14:paraId="14F8DDA5" w14:textId="77777777" w:rsidR="00367DEE" w:rsidRPr="00F17505" w:rsidRDefault="00367DEE" w:rsidP="000B420F">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proofErr w:type="spellEnd"/>
            <w:r w:rsidRPr="00F17505">
              <w:rPr>
                <w:lang w:eastAsia="de-DE"/>
              </w:rPr>
              <w:t>".</w:t>
            </w:r>
          </w:p>
          <w:p w14:paraId="2A5BCC39" w14:textId="77777777" w:rsidR="00367DEE" w:rsidRPr="00F17505" w:rsidRDefault="00367DEE" w:rsidP="000B420F">
            <w:pPr>
              <w:pStyle w:val="TAL"/>
              <w:rPr>
                <w:lang w:eastAsia="de-DE"/>
              </w:rPr>
            </w:pPr>
          </w:p>
          <w:p w14:paraId="1EB672E9" w14:textId="77777777" w:rsidR="00367DEE" w:rsidRPr="00F17505" w:rsidRDefault="00367DEE" w:rsidP="000B420F">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58632411" w14:textId="77777777" w:rsidR="00367DEE" w:rsidRPr="00F17505" w:rsidRDefault="00367DEE" w:rsidP="000B420F">
            <w:pPr>
              <w:pStyle w:val="TAL"/>
              <w:rPr>
                <w:lang w:eastAsia="de-DE"/>
              </w:rPr>
            </w:pPr>
          </w:p>
          <w:p w14:paraId="6E6B8EB1" w14:textId="77777777" w:rsidR="00367DEE" w:rsidRPr="00F17505" w:rsidRDefault="00367DEE" w:rsidP="000B420F">
            <w:pPr>
              <w:pStyle w:val="TAL"/>
              <w:ind w:left="505" w:hanging="284"/>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sidRPr="00F17505">
              <w:rPr>
                <w:lang w:eastAsia="zh-CN"/>
              </w:rPr>
              <w:t>RUNNING</w:t>
            </w:r>
            <w:r w:rsidRPr="00F17505">
              <w:rPr>
                <w:lang w:eastAsia="de-DE"/>
              </w:rPr>
              <w:t>":</w:t>
            </w:r>
          </w:p>
          <w:p w14:paraId="2F4E196F" w14:textId="77777777" w:rsidR="00367DEE" w:rsidRPr="00F17505" w:rsidRDefault="00367DEE" w:rsidP="000B420F">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sidRPr="00F17505">
              <w:rPr>
                <w:szCs w:val="18"/>
              </w:rPr>
              <w:t>CANCELL</w:t>
            </w:r>
            <w:r>
              <w:rPr>
                <w:szCs w:val="18"/>
              </w:rPr>
              <w:t>ING</w:t>
            </w:r>
            <w:r w:rsidRPr="00F17505">
              <w:rPr>
                <w:szCs w:val="18"/>
              </w:rPr>
              <w:t>" are vendor specific.</w:t>
            </w:r>
          </w:p>
          <w:p w14:paraId="623277FC" w14:textId="77777777" w:rsidR="00367DEE" w:rsidRPr="00F17505" w:rsidRDefault="00367DEE" w:rsidP="000B420F">
            <w:pPr>
              <w:pStyle w:val="TAL"/>
            </w:pPr>
            <w:r w:rsidRPr="00F17505">
              <w:rPr>
                <w:szCs w:val="18"/>
              </w:rPr>
              <w:t xml:space="preserve">The allowed values for </w:t>
            </w:r>
            <w:r w:rsidRPr="00F17505">
              <w:rPr>
                <w:lang w:eastAsia="de-DE"/>
              </w:rPr>
              <w:t>"</w:t>
            </w:r>
            <w:r w:rsidRPr="00804917">
              <w:rPr>
                <w:lang w:eastAsia="de-DE"/>
              </w:rPr>
              <w:t xml:space="preserve"> </w:t>
            </w:r>
            <w:proofErr w:type="spellStart"/>
            <w:proofErr w:type="gram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proofErr w:type="gramEnd"/>
            <w:r w:rsidRPr="00F17505">
              <w:rPr>
                <w:lang w:eastAsia="de-DE"/>
              </w:rPr>
              <w:t xml:space="preserve"> " = "</w:t>
            </w:r>
            <w:r>
              <w:rPr>
                <w:szCs w:val="18"/>
              </w:rPr>
              <w:t>NOT_STARTED</w:t>
            </w:r>
            <w:r w:rsidRPr="00F17505">
              <w:rPr>
                <w:szCs w:val="18"/>
              </w:rPr>
              <w:t>" are vendor specific.</w:t>
            </w:r>
          </w:p>
        </w:tc>
        <w:tc>
          <w:tcPr>
            <w:tcW w:w="0" w:type="auto"/>
            <w:tcMar>
              <w:top w:w="0" w:type="dxa"/>
              <w:left w:w="28" w:type="dxa"/>
              <w:bottom w:w="0" w:type="dxa"/>
              <w:right w:w="28" w:type="dxa"/>
            </w:tcMar>
          </w:tcPr>
          <w:p w14:paraId="4531F562" w14:textId="77777777" w:rsidR="00367DEE" w:rsidRPr="00F17505" w:rsidRDefault="00367DEE" w:rsidP="000B420F">
            <w:pPr>
              <w:rPr>
                <w:rFonts w:ascii="Arial" w:hAnsi="Arial" w:cs="Arial"/>
                <w:sz w:val="18"/>
                <w:szCs w:val="18"/>
              </w:rPr>
            </w:pPr>
            <w:r w:rsidRPr="00F17505">
              <w:rPr>
                <w:rFonts w:ascii="Arial" w:hAnsi="Arial" w:cs="Arial"/>
                <w:sz w:val="18"/>
                <w:szCs w:val="18"/>
              </w:rPr>
              <w:t>Type: String</w:t>
            </w:r>
          </w:p>
          <w:p w14:paraId="289F8D97"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0C079D4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B2A0C02"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71B605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4B2173" w14:textId="77777777" w:rsidR="00367DEE" w:rsidRPr="006E608C" w:rsidRDefault="00367DEE" w:rsidP="000B420F">
            <w:pPr>
              <w:tabs>
                <w:tab w:val="center" w:pos="1333"/>
              </w:tabs>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367DEE" w:rsidRPr="006E608C" w14:paraId="5DB1B1AF" w14:textId="77777777" w:rsidTr="000B420F">
        <w:trPr>
          <w:jc w:val="center"/>
        </w:trPr>
        <w:tc>
          <w:tcPr>
            <w:tcW w:w="0" w:type="auto"/>
            <w:tcMar>
              <w:top w:w="0" w:type="dxa"/>
              <w:left w:w="28" w:type="dxa"/>
              <w:bottom w:w="0" w:type="dxa"/>
              <w:right w:w="28" w:type="dxa"/>
            </w:tcMar>
          </w:tcPr>
          <w:p w14:paraId="6DFFE3C4" w14:textId="77777777" w:rsidR="00367DEE" w:rsidRDefault="00367DEE" w:rsidP="000B420F">
            <w:pPr>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roofErr w:type="spellEnd"/>
          </w:p>
        </w:tc>
        <w:tc>
          <w:tcPr>
            <w:tcW w:w="0" w:type="auto"/>
            <w:shd w:val="clear" w:color="auto" w:fill="auto"/>
            <w:tcMar>
              <w:top w:w="0" w:type="dxa"/>
              <w:left w:w="28" w:type="dxa"/>
              <w:bottom w:w="0" w:type="dxa"/>
              <w:right w:w="28" w:type="dxa"/>
            </w:tcMar>
          </w:tcPr>
          <w:p w14:paraId="0CD1C673" w14:textId="594C76F1" w:rsidR="00367DEE" w:rsidRPr="00F17505" w:rsidRDefault="00367DEE" w:rsidP="000B420F">
            <w:pPr>
              <w:pStyle w:val="TAL"/>
            </w:pPr>
            <w:r w:rsidRPr="00F17505">
              <w:t xml:space="preserve">It </w:t>
            </w:r>
            <w:del w:id="68" w:author="EU3333" w:date="2024-05-13T14:41:00Z">
              <w:r w:rsidRPr="00F17505" w:rsidDel="005C4A40">
                <w:delText>indicates whether</w:delText>
              </w:r>
            </w:del>
            <w:ins w:id="69" w:author="EU3333" w:date="2024-05-17T13:39:00Z">
              <w:r w:rsidR="00667E7D">
                <w:t>allows</w:t>
              </w:r>
            </w:ins>
            <w:r w:rsidRPr="00F17505">
              <w:t xml:space="preserve"> the </w:t>
            </w:r>
            <w:proofErr w:type="spellStart"/>
            <w:r w:rsidRPr="00F17505">
              <w:t>MnS</w:t>
            </w:r>
            <w:proofErr w:type="spellEnd"/>
            <w:r w:rsidRPr="00F17505">
              <w:t xml:space="preserve"> consumer </w:t>
            </w:r>
            <w:ins w:id="70" w:author="EU3333" w:date="2024-05-13T14:42:00Z">
              <w:r w:rsidR="005C4A40">
                <w:t xml:space="preserve">to </w:t>
              </w:r>
            </w:ins>
            <w:r w:rsidRPr="00F17505">
              <w:t>cancel</w:t>
            </w:r>
            <w:del w:id="71" w:author="EU3333" w:date="2024-05-13T14:42:00Z">
              <w:r w:rsidRPr="00F17505" w:rsidDel="005C4A40">
                <w:delText>s</w:delText>
              </w:r>
            </w:del>
            <w:r w:rsidRPr="00F17505">
              <w:t xml:space="preserve"> the ML </w:t>
            </w:r>
            <w:r>
              <w:t>entity loading</w:t>
            </w:r>
            <w:r w:rsidRPr="00F17505">
              <w:t xml:space="preserve"> process.</w:t>
            </w:r>
          </w:p>
          <w:p w14:paraId="66B6E126" w14:textId="77777777" w:rsidR="00367DEE" w:rsidRPr="00F17505" w:rsidRDefault="00367DEE" w:rsidP="000B420F">
            <w:pPr>
              <w:pStyle w:val="TAL"/>
            </w:pPr>
            <w:r w:rsidRPr="00F17505">
              <w:t>Setting this attribute to "TRUE" cancels the</w:t>
            </w:r>
            <w:r>
              <w:t xml:space="preserve"> process</w:t>
            </w:r>
            <w:r w:rsidRPr="00F17505">
              <w:t xml:space="preserve">. Cancellation is possible when the </w:t>
            </w:r>
            <w:r w:rsidRPr="00804917">
              <w:t>"</w:t>
            </w:r>
            <w:proofErr w:type="spellStart"/>
            <w:proofErr w:type="gramStart"/>
            <w:r w:rsidRPr="00152AFE">
              <w:t>MLEntityLoadingProcess</w:t>
            </w:r>
            <w:r w:rsidRPr="00804917">
              <w:t>.progressStatus.status</w:t>
            </w:r>
            <w:proofErr w:type="spellEnd"/>
            <w:proofErr w:type="gramEnd"/>
            <w:r w:rsidRPr="00804917">
              <w:t>"</w:t>
            </w:r>
            <w:r w:rsidRPr="00F17505">
              <w:t xml:space="preserve"> is not </w:t>
            </w:r>
            <w:r w:rsidRPr="00804917">
              <w:t xml:space="preserve">the </w:t>
            </w:r>
            <w:r w:rsidRPr="00F17505">
              <w:t xml:space="preserve">"FINISHED" state. Setting the attribute to "FALSE" has no observable result. </w:t>
            </w:r>
          </w:p>
          <w:p w14:paraId="10E85190" w14:textId="77777777" w:rsidR="00367DEE" w:rsidRPr="00F17505" w:rsidRDefault="00367DEE" w:rsidP="000B420F">
            <w:pPr>
              <w:pStyle w:val="TAL"/>
            </w:pPr>
            <w:r w:rsidRPr="00F17505">
              <w:t xml:space="preserve">Default value is set to "FALSE". </w:t>
            </w:r>
          </w:p>
          <w:p w14:paraId="3B8DC439" w14:textId="77777777" w:rsidR="00367DEE" w:rsidRPr="00F17505" w:rsidRDefault="00367DEE" w:rsidP="000B420F">
            <w:pPr>
              <w:pStyle w:val="TAL"/>
            </w:pPr>
          </w:p>
          <w:p w14:paraId="48ADA06A" w14:textId="1BB98003"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47EFD6F4"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57161D50"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066F7BA1"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DE682B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F326FC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CF77E36"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625445D5" w14:textId="77777777" w:rsidTr="000B420F">
        <w:trPr>
          <w:jc w:val="center"/>
        </w:trPr>
        <w:tc>
          <w:tcPr>
            <w:tcW w:w="0" w:type="auto"/>
            <w:tcMar>
              <w:top w:w="0" w:type="dxa"/>
              <w:left w:w="28" w:type="dxa"/>
              <w:bottom w:w="0" w:type="dxa"/>
              <w:right w:w="28" w:type="dxa"/>
            </w:tcMar>
          </w:tcPr>
          <w:p w14:paraId="04FA7F23" w14:textId="77777777" w:rsidR="00367DEE" w:rsidRDefault="00367DEE" w:rsidP="000B420F">
            <w:pPr>
              <w:rPr>
                <w:rFonts w:ascii="Courier New" w:hAnsi="Courier New" w:cs="Courier New"/>
              </w:rPr>
            </w:pPr>
            <w:proofErr w:type="spellStart"/>
            <w:r w:rsidRPr="007749CF">
              <w:rPr>
                <w:rFonts w:ascii="Courier New" w:hAnsi="Courier New" w:cs="Courier New"/>
              </w:rPr>
              <w:lastRenderedPageBreak/>
              <w:t>MLEntityLoadingProcess</w:t>
            </w:r>
            <w:r>
              <w:rPr>
                <w:rFonts w:ascii="Courier New" w:hAnsi="Courier New" w:cs="Courier New"/>
              </w:rPr>
              <w:t>.</w:t>
            </w:r>
            <w:r w:rsidRPr="00F17505">
              <w:rPr>
                <w:rFonts w:ascii="Courier New" w:hAnsi="Courier New" w:cs="Courier New"/>
              </w:rPr>
              <w:t>suspendProcess</w:t>
            </w:r>
            <w:proofErr w:type="spellEnd"/>
          </w:p>
        </w:tc>
        <w:tc>
          <w:tcPr>
            <w:tcW w:w="0" w:type="auto"/>
            <w:shd w:val="clear" w:color="auto" w:fill="auto"/>
            <w:tcMar>
              <w:top w:w="0" w:type="dxa"/>
              <w:left w:w="28" w:type="dxa"/>
              <w:bottom w:w="0" w:type="dxa"/>
              <w:right w:w="28" w:type="dxa"/>
            </w:tcMar>
          </w:tcPr>
          <w:p w14:paraId="18EC1F29" w14:textId="2F9A4CE2" w:rsidR="00367DEE" w:rsidRPr="00F17505" w:rsidRDefault="00367DEE" w:rsidP="000B420F">
            <w:pPr>
              <w:pStyle w:val="TAL"/>
            </w:pPr>
            <w:r w:rsidRPr="00F17505">
              <w:t xml:space="preserve">It </w:t>
            </w:r>
            <w:ins w:id="72" w:author="EU3333" w:date="2024-05-17T13:39:00Z">
              <w:r w:rsidR="00667E7D">
                <w:t>allows</w:t>
              </w:r>
            </w:ins>
            <w:del w:id="73" w:author="EU3333" w:date="2024-05-13T14:37:00Z">
              <w:r w:rsidRPr="00F17505" w:rsidDel="005C4A40">
                <w:delText>indicates whether</w:delText>
              </w:r>
            </w:del>
            <w:r w:rsidRPr="00F17505">
              <w:t xml:space="preserve"> the </w:t>
            </w:r>
            <w:proofErr w:type="spellStart"/>
            <w:r w:rsidRPr="00F17505">
              <w:t>MnS</w:t>
            </w:r>
            <w:proofErr w:type="spellEnd"/>
            <w:r w:rsidRPr="00F17505">
              <w:t xml:space="preserve"> consumer </w:t>
            </w:r>
            <w:ins w:id="74" w:author="EU3333" w:date="2024-05-13T14:37:00Z">
              <w:r w:rsidR="005C4A40">
                <w:t xml:space="preserve">to </w:t>
              </w:r>
            </w:ins>
            <w:r w:rsidRPr="00F17505">
              <w:t>suspend</w:t>
            </w:r>
            <w:del w:id="75" w:author="EU3333" w:date="2024-05-13T14:37:00Z">
              <w:r w:rsidRPr="00F17505" w:rsidDel="005C4A40">
                <w:delText>s</w:delText>
              </w:r>
            </w:del>
            <w:r w:rsidRPr="00F17505">
              <w:t xml:space="preserve"> the </w:t>
            </w:r>
            <w:r>
              <w:t>ML entity loading</w:t>
            </w:r>
            <w:r w:rsidRPr="00F17505">
              <w:t xml:space="preserve"> process.</w:t>
            </w:r>
          </w:p>
          <w:p w14:paraId="35741946" w14:textId="77777777" w:rsidR="00367DEE" w:rsidRPr="00F17505" w:rsidRDefault="00367DEE" w:rsidP="000B420F">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proofErr w:type="spellStart"/>
            <w:proofErr w:type="gramStart"/>
            <w:r w:rsidRPr="00152AFE">
              <w:t>MLEntityLoadingProcess</w:t>
            </w:r>
            <w:r w:rsidRPr="00804917">
              <w:t>.progressStatus.status</w:t>
            </w:r>
            <w:proofErr w:type="spellEnd"/>
            <w:proofErr w:type="gram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41FA60CE" w14:textId="77777777" w:rsidR="00367DEE" w:rsidRPr="00F17505" w:rsidRDefault="00367DEE" w:rsidP="000B420F">
            <w:pPr>
              <w:pStyle w:val="TAL"/>
            </w:pPr>
            <w:r w:rsidRPr="00F17505">
              <w:t xml:space="preserve">Default value is set to "FALSE". </w:t>
            </w:r>
          </w:p>
          <w:p w14:paraId="3D609887" w14:textId="77777777" w:rsidR="00367DEE" w:rsidRPr="00F17505" w:rsidRDefault="00367DEE" w:rsidP="000B420F">
            <w:pPr>
              <w:pStyle w:val="TAL"/>
            </w:pPr>
          </w:p>
          <w:p w14:paraId="3DC836C7" w14:textId="77E0920B" w:rsidR="00367DEE" w:rsidRPr="00F17505" w:rsidRDefault="00367DEE" w:rsidP="000B420F">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44EA51ED" w14:textId="77777777" w:rsidR="00367DEE" w:rsidRPr="00F17505" w:rsidRDefault="00367DEE" w:rsidP="000B420F">
            <w:pPr>
              <w:rPr>
                <w:rFonts w:ascii="Arial" w:hAnsi="Arial" w:cs="Arial"/>
                <w:sz w:val="18"/>
                <w:szCs w:val="18"/>
              </w:rPr>
            </w:pPr>
            <w:r w:rsidRPr="00F17505">
              <w:rPr>
                <w:rFonts w:ascii="Arial" w:hAnsi="Arial" w:cs="Arial"/>
                <w:sz w:val="18"/>
                <w:szCs w:val="18"/>
              </w:rPr>
              <w:t>Type: Boolean</w:t>
            </w:r>
          </w:p>
          <w:p w14:paraId="6C55BE92"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multiplicity: </w:t>
            </w:r>
            <w:proofErr w:type="gramStart"/>
            <w:r w:rsidRPr="00F17505">
              <w:rPr>
                <w:rFonts w:ascii="Arial" w:hAnsi="Arial" w:cs="Arial"/>
                <w:sz w:val="18"/>
                <w:szCs w:val="18"/>
              </w:rPr>
              <w:t>0..</w:t>
            </w:r>
            <w:proofErr w:type="gramEnd"/>
            <w:r w:rsidRPr="00F17505">
              <w:rPr>
                <w:rFonts w:ascii="Arial" w:hAnsi="Arial" w:cs="Arial"/>
                <w:sz w:val="18"/>
                <w:szCs w:val="18"/>
              </w:rPr>
              <w:t>1</w:t>
            </w:r>
          </w:p>
          <w:p w14:paraId="307CE03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1B1D36D"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E08E0B3"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5A126A5"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14800A37" w14:textId="77777777" w:rsidTr="000B420F">
        <w:trPr>
          <w:jc w:val="center"/>
        </w:trPr>
        <w:tc>
          <w:tcPr>
            <w:tcW w:w="0" w:type="auto"/>
            <w:tcMar>
              <w:top w:w="0" w:type="dxa"/>
              <w:left w:w="28" w:type="dxa"/>
              <w:bottom w:w="0" w:type="dxa"/>
              <w:right w:w="28" w:type="dxa"/>
            </w:tcMar>
          </w:tcPr>
          <w:p w14:paraId="5607D791"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roofErr w:type="spellEnd"/>
          </w:p>
        </w:tc>
        <w:tc>
          <w:tcPr>
            <w:tcW w:w="0" w:type="auto"/>
            <w:shd w:val="clear" w:color="auto" w:fill="auto"/>
            <w:tcMar>
              <w:top w:w="0" w:type="dxa"/>
              <w:left w:w="28" w:type="dxa"/>
              <w:bottom w:w="0" w:type="dxa"/>
              <w:right w:w="28" w:type="dxa"/>
            </w:tcMar>
          </w:tcPr>
          <w:p w14:paraId="05E5B1B1" w14:textId="77777777" w:rsidR="00367DEE" w:rsidRDefault="00367DEE" w:rsidP="000B420F">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proofErr w:type="spellEnd"/>
            <w:r>
              <w:t>.</w:t>
            </w:r>
          </w:p>
          <w:p w14:paraId="57DE88E0" w14:textId="77777777" w:rsidR="00367DEE" w:rsidRDefault="00367DEE" w:rsidP="000B420F">
            <w:pPr>
              <w:pStyle w:val="TAL"/>
            </w:pPr>
          </w:p>
          <w:p w14:paraId="0F35CE59" w14:textId="77777777" w:rsidR="00367DEE" w:rsidRPr="00F17505" w:rsidRDefault="00367DEE" w:rsidP="000B420F">
            <w:pPr>
              <w:pStyle w:val="TAL"/>
            </w:pPr>
            <w:proofErr w:type="spellStart"/>
            <w:r w:rsidRPr="00F17505">
              <w:t>allowedValues</w:t>
            </w:r>
            <w:proofErr w:type="spellEnd"/>
            <w:r w:rsidRPr="00F17505">
              <w:t xml:space="preserve">: </w:t>
            </w:r>
            <w:r>
              <w:t>DN</w:t>
            </w:r>
            <w:r w:rsidRPr="00F17505">
              <w:t>.</w:t>
            </w:r>
          </w:p>
        </w:tc>
        <w:tc>
          <w:tcPr>
            <w:tcW w:w="0" w:type="auto"/>
            <w:tcMar>
              <w:top w:w="0" w:type="dxa"/>
              <w:left w:w="28" w:type="dxa"/>
              <w:bottom w:w="0" w:type="dxa"/>
              <w:right w:w="28" w:type="dxa"/>
            </w:tcMar>
          </w:tcPr>
          <w:p w14:paraId="1E39DF10"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2D2F1B2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0331F680"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CA309E" w14:textId="77777777" w:rsidR="00367DEE" w:rsidRDefault="00367DEE" w:rsidP="000B420F">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B7E602"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2FFA595"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530DF84F" w14:textId="77777777" w:rsidTr="000B420F">
        <w:trPr>
          <w:jc w:val="center"/>
        </w:trPr>
        <w:tc>
          <w:tcPr>
            <w:tcW w:w="0" w:type="auto"/>
            <w:tcMar>
              <w:top w:w="0" w:type="dxa"/>
              <w:left w:w="28" w:type="dxa"/>
              <w:bottom w:w="0" w:type="dxa"/>
              <w:right w:w="28" w:type="dxa"/>
            </w:tcMar>
          </w:tcPr>
          <w:p w14:paraId="0F14A598" w14:textId="77777777" w:rsidR="00367DEE" w:rsidRDefault="00367DEE" w:rsidP="000B420F">
            <w:pPr>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262161E1" w14:textId="77777777" w:rsidR="00367DEE" w:rsidRDefault="00367DEE" w:rsidP="000B420F">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EntityLoadingPolicy</w:t>
            </w:r>
            <w:proofErr w:type="spellEnd"/>
            <w:r>
              <w:t>.</w:t>
            </w:r>
          </w:p>
          <w:p w14:paraId="69B4CE46" w14:textId="77777777" w:rsidR="00367DEE" w:rsidRDefault="00367DEE" w:rsidP="000B420F">
            <w:pPr>
              <w:pStyle w:val="TAL"/>
            </w:pPr>
          </w:p>
          <w:p w14:paraId="585A55F4" w14:textId="77777777" w:rsidR="00367DEE" w:rsidRPr="00F17505" w:rsidRDefault="00367DEE" w:rsidP="000B420F">
            <w:pPr>
              <w:pStyle w:val="TAL"/>
            </w:pPr>
            <w:proofErr w:type="spellStart"/>
            <w:r w:rsidRPr="00F17505">
              <w:t>allowedValues</w:t>
            </w:r>
            <w:proofErr w:type="spellEnd"/>
            <w:r w:rsidRPr="00F17505">
              <w:t xml:space="preserve">: </w:t>
            </w:r>
            <w:r>
              <w:t>DN</w:t>
            </w:r>
            <w:r w:rsidRPr="00F17505">
              <w:t>.</w:t>
            </w:r>
          </w:p>
        </w:tc>
        <w:tc>
          <w:tcPr>
            <w:tcW w:w="0" w:type="auto"/>
            <w:tcMar>
              <w:top w:w="0" w:type="dxa"/>
              <w:left w:w="28" w:type="dxa"/>
              <w:bottom w:w="0" w:type="dxa"/>
              <w:right w:w="28" w:type="dxa"/>
            </w:tcMar>
          </w:tcPr>
          <w:p w14:paraId="1CA05B84"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4EE3A3AE"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0E0B240E"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C72D865" w14:textId="77777777" w:rsidR="00367DEE" w:rsidRDefault="00367DEE" w:rsidP="000B420F">
            <w:pPr>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CE47415"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34617DB"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0ECA3A74" w14:textId="77777777" w:rsidTr="000B420F">
        <w:trPr>
          <w:jc w:val="center"/>
        </w:trPr>
        <w:tc>
          <w:tcPr>
            <w:tcW w:w="0" w:type="auto"/>
            <w:tcMar>
              <w:top w:w="0" w:type="dxa"/>
              <w:left w:w="28" w:type="dxa"/>
              <w:bottom w:w="0" w:type="dxa"/>
              <w:right w:w="28" w:type="dxa"/>
            </w:tcMar>
          </w:tcPr>
          <w:p w14:paraId="59FBE10A" w14:textId="77777777" w:rsidR="00367DEE" w:rsidRDefault="00367DEE" w:rsidP="000B420F">
            <w:pPr>
              <w:rPr>
                <w:rFonts w:ascii="Courier New" w:hAnsi="Courier New" w:cs="Courier New"/>
              </w:rPr>
            </w:pPr>
            <w:proofErr w:type="spellStart"/>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2EF51D84" w14:textId="77777777" w:rsidR="00367DEE" w:rsidRDefault="00367DEE" w:rsidP="000B420F">
            <w:pPr>
              <w:pStyle w:val="TAL"/>
            </w:pPr>
            <w:r w:rsidRPr="00E70819">
              <w:t>It identifies the DN of</w:t>
            </w:r>
            <w:r>
              <w:t xml:space="preserve"> the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0C7A257A" w14:textId="77777777" w:rsidR="00367DEE" w:rsidRDefault="00367DEE" w:rsidP="000B420F">
            <w:pPr>
              <w:pStyle w:val="TAL"/>
            </w:pPr>
          </w:p>
          <w:p w14:paraId="44FC689A" w14:textId="77777777" w:rsidR="00367DEE" w:rsidRPr="00F17505" w:rsidRDefault="00367DEE" w:rsidP="000B420F">
            <w:pPr>
              <w:pStyle w:val="TAL"/>
            </w:pPr>
            <w:proofErr w:type="spellStart"/>
            <w:r>
              <w:t>allowedValues</w:t>
            </w:r>
            <w:proofErr w:type="spellEnd"/>
            <w:r>
              <w:t>: DN</w:t>
            </w:r>
          </w:p>
        </w:tc>
        <w:tc>
          <w:tcPr>
            <w:tcW w:w="0" w:type="auto"/>
            <w:tcMar>
              <w:top w:w="0" w:type="dxa"/>
              <w:left w:w="28" w:type="dxa"/>
              <w:bottom w:w="0" w:type="dxa"/>
              <w:right w:w="28" w:type="dxa"/>
            </w:tcMar>
          </w:tcPr>
          <w:p w14:paraId="2245A707"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65256B2B"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678D303A" w14:textId="77777777" w:rsidR="00367DEE" w:rsidRDefault="00367DEE" w:rsidP="000B420F">
            <w:pPr>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801895" w14:textId="77777777" w:rsidR="00367DEE" w:rsidRDefault="00367DEE" w:rsidP="000B420F">
            <w:pPr>
              <w:rPr>
                <w:rFonts w:ascii="Arial" w:hAnsi="Arial" w:cs="Arial"/>
                <w:b/>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33BDB1B"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A515F85"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367DEE" w:rsidRPr="006E608C" w14:paraId="31BE780C" w14:textId="77777777" w:rsidTr="000B420F">
        <w:trPr>
          <w:jc w:val="center"/>
        </w:trPr>
        <w:tc>
          <w:tcPr>
            <w:tcW w:w="0" w:type="auto"/>
            <w:tcMar>
              <w:top w:w="0" w:type="dxa"/>
              <w:left w:w="28" w:type="dxa"/>
              <w:bottom w:w="0" w:type="dxa"/>
              <w:right w:w="28" w:type="dxa"/>
            </w:tcMar>
          </w:tcPr>
          <w:p w14:paraId="7F31230B" w14:textId="77777777" w:rsidR="00367DEE" w:rsidRDefault="00367DEE" w:rsidP="000B420F">
            <w:pPr>
              <w:rPr>
                <w:rFonts w:ascii="Courier New" w:hAnsi="Courier New" w:cs="Courier New"/>
              </w:rPr>
            </w:pPr>
            <w:proofErr w:type="spellStart"/>
            <w:r>
              <w:rPr>
                <w:rFonts w:ascii="Courier New" w:hAnsi="Courier New" w:cs="Courier New"/>
                <w:lang w:eastAsia="zh-CN"/>
              </w:rPr>
              <w:t>activation</w:t>
            </w:r>
            <w:r w:rsidRPr="00F17505">
              <w:rPr>
                <w:rFonts w:ascii="Courier New" w:hAnsi="Courier New" w:cs="Courier New"/>
                <w:lang w:eastAsia="zh-CN"/>
              </w:rPr>
              <w:t>Status</w:t>
            </w:r>
            <w:proofErr w:type="spellEnd"/>
          </w:p>
        </w:tc>
        <w:tc>
          <w:tcPr>
            <w:tcW w:w="0" w:type="auto"/>
            <w:shd w:val="clear" w:color="auto" w:fill="auto"/>
            <w:tcMar>
              <w:top w:w="0" w:type="dxa"/>
              <w:left w:w="28" w:type="dxa"/>
              <w:bottom w:w="0" w:type="dxa"/>
              <w:right w:w="28" w:type="dxa"/>
            </w:tcMar>
          </w:tcPr>
          <w:p w14:paraId="1B1A51F6" w14:textId="77777777" w:rsidR="00367DEE" w:rsidRDefault="00367DEE" w:rsidP="000B420F">
            <w:pPr>
              <w:pStyle w:val="TAL"/>
            </w:pPr>
            <w:r w:rsidRPr="00F17505">
              <w:t xml:space="preserve">It describes the </w:t>
            </w:r>
            <w:r>
              <w:t xml:space="preserve">activation </w:t>
            </w:r>
            <w:r w:rsidRPr="00F17505">
              <w:t>status.</w:t>
            </w:r>
          </w:p>
          <w:p w14:paraId="5BC712AC" w14:textId="77777777" w:rsidR="00367DEE" w:rsidRPr="00F17505" w:rsidRDefault="00367DEE" w:rsidP="000B420F">
            <w:pPr>
              <w:pStyle w:val="TAL"/>
            </w:pPr>
          </w:p>
          <w:p w14:paraId="7F24352F" w14:textId="77777777" w:rsidR="00367DEE" w:rsidRPr="00F17505" w:rsidRDefault="00367DEE" w:rsidP="000B420F">
            <w:pPr>
              <w:pStyle w:val="TAL"/>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0" w:type="auto"/>
            <w:tcMar>
              <w:top w:w="0" w:type="dxa"/>
              <w:left w:w="28" w:type="dxa"/>
              <w:bottom w:w="0" w:type="dxa"/>
              <w:right w:w="28" w:type="dxa"/>
            </w:tcMar>
          </w:tcPr>
          <w:p w14:paraId="2B195113" w14:textId="77777777" w:rsidR="00367DEE" w:rsidRPr="0015264F" w:rsidRDefault="00367DEE" w:rsidP="000B420F">
            <w:pPr>
              <w:rPr>
                <w:rFonts w:ascii="Arial" w:hAnsi="Arial" w:cs="Arial"/>
                <w:sz w:val="18"/>
                <w:szCs w:val="18"/>
              </w:rPr>
            </w:pPr>
            <w:r w:rsidRPr="0015264F">
              <w:rPr>
                <w:rFonts w:ascii="Arial" w:hAnsi="Arial" w:cs="Arial"/>
                <w:sz w:val="18"/>
                <w:szCs w:val="18"/>
              </w:rPr>
              <w:t>Type: Enum</w:t>
            </w:r>
          </w:p>
          <w:p w14:paraId="05480944"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3798347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6522A7D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7D8E4D7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73F481D"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2FBBAF3C" w14:textId="77777777" w:rsidTr="000B420F">
        <w:trPr>
          <w:jc w:val="center"/>
        </w:trPr>
        <w:tc>
          <w:tcPr>
            <w:tcW w:w="0" w:type="auto"/>
            <w:tcMar>
              <w:top w:w="0" w:type="dxa"/>
              <w:left w:w="28" w:type="dxa"/>
              <w:bottom w:w="0" w:type="dxa"/>
              <w:right w:w="28" w:type="dxa"/>
            </w:tcMar>
          </w:tcPr>
          <w:p w14:paraId="73103355" w14:textId="77777777" w:rsidR="00367DEE" w:rsidRDefault="00367DEE" w:rsidP="000B420F">
            <w:pPr>
              <w:rPr>
                <w:rFonts w:ascii="Arial" w:hAnsi="Arial" w:cs="Arial"/>
                <w:sz w:val="18"/>
                <w:szCs w:val="18"/>
              </w:rPr>
            </w:pPr>
            <w:proofErr w:type="spellStart"/>
            <w:r>
              <w:rPr>
                <w:rFonts w:ascii="Courier New" w:hAnsi="Courier New" w:cs="Courier New"/>
              </w:rPr>
              <w:t>AIMLManagementPolicy</w:t>
            </w:r>
            <w:proofErr w:type="spellEnd"/>
          </w:p>
          <w:p w14:paraId="4F8E2EF3" w14:textId="77777777" w:rsidR="00367DEE" w:rsidRDefault="00367DEE" w:rsidP="000B420F">
            <w:pPr>
              <w:rPr>
                <w:rFonts w:ascii="Courier New" w:hAnsi="Courier New" w:cs="Courier New"/>
              </w:rPr>
            </w:pPr>
            <w:proofErr w:type="gramStart"/>
            <w:r>
              <w:rPr>
                <w:rFonts w:ascii="Courier New" w:hAnsi="Courier New" w:cs="Courier New"/>
                <w:lang w:eastAsia="zh-CN"/>
              </w:rPr>
              <w:t>.</w:t>
            </w:r>
            <w:proofErr w:type="spellStart"/>
            <w:r>
              <w:rPr>
                <w:rFonts w:ascii="Courier New" w:hAnsi="Courier New" w:cs="Courier New"/>
                <w:lang w:eastAsia="zh-CN"/>
              </w:rPr>
              <w:t>managedActivationScope</w:t>
            </w:r>
            <w:proofErr w:type="spellEnd"/>
            <w:proofErr w:type="gramEnd"/>
          </w:p>
        </w:tc>
        <w:tc>
          <w:tcPr>
            <w:tcW w:w="0" w:type="auto"/>
            <w:shd w:val="clear" w:color="auto" w:fill="auto"/>
            <w:tcMar>
              <w:top w:w="0" w:type="dxa"/>
              <w:left w:w="28" w:type="dxa"/>
              <w:bottom w:w="0" w:type="dxa"/>
              <w:right w:w="28" w:type="dxa"/>
            </w:tcMar>
          </w:tcPr>
          <w:p w14:paraId="1CAC0FD9" w14:textId="77777777" w:rsidR="00367DEE" w:rsidRDefault="00367DEE" w:rsidP="000B420F">
            <w:pPr>
              <w:pStyle w:val="TAL"/>
            </w:pPr>
            <w:r w:rsidRPr="00E70819">
              <w:t xml:space="preserve">It </w:t>
            </w:r>
            <w:r>
              <w:t xml:space="preserve">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0FE8BD12" w14:textId="77777777" w:rsidR="00367DEE" w:rsidRDefault="00367DEE" w:rsidP="000B420F">
            <w:pPr>
              <w:pStyle w:val="TAL"/>
            </w:pPr>
          </w:p>
          <w:p w14:paraId="6EAA08B8"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 xml:space="preserve"> N/A</w:t>
            </w:r>
          </w:p>
          <w:p w14:paraId="0C1D68FE" w14:textId="77777777" w:rsidR="00367DEE" w:rsidRPr="00F17505" w:rsidRDefault="00367DEE" w:rsidP="000B420F">
            <w:pPr>
              <w:pStyle w:val="TAL"/>
            </w:pPr>
          </w:p>
        </w:tc>
        <w:tc>
          <w:tcPr>
            <w:tcW w:w="0" w:type="auto"/>
            <w:tcMar>
              <w:top w:w="0" w:type="dxa"/>
              <w:left w:w="28" w:type="dxa"/>
              <w:bottom w:w="0" w:type="dxa"/>
              <w:right w:w="28" w:type="dxa"/>
            </w:tcMar>
          </w:tcPr>
          <w:p w14:paraId="5F518C59"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ManagedActivationScope</w:t>
            </w:r>
            <w:proofErr w:type="spellEnd"/>
          </w:p>
          <w:p w14:paraId="56821563"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577B55BF" w14:textId="77777777" w:rsidR="00367DEE" w:rsidRDefault="00367DEE" w:rsidP="000B420F">
            <w:pPr>
              <w:pStyle w:val="TAL"/>
              <w:rPr>
                <w:rFonts w:cs="Arial"/>
                <w:szCs w:val="18"/>
              </w:rPr>
            </w:pPr>
            <w:proofErr w:type="spellStart"/>
            <w:r>
              <w:rPr>
                <w:rFonts w:cs="Arial"/>
                <w:szCs w:val="18"/>
              </w:rPr>
              <w:t>isOrdered</w:t>
            </w:r>
            <w:proofErr w:type="spellEnd"/>
            <w:r>
              <w:rPr>
                <w:rFonts w:cs="Arial"/>
                <w:szCs w:val="18"/>
              </w:rPr>
              <w:t>: N/A</w:t>
            </w:r>
          </w:p>
          <w:p w14:paraId="319577F9" w14:textId="77777777" w:rsidR="00367DEE" w:rsidRDefault="00367DEE" w:rsidP="000B420F">
            <w:pPr>
              <w:pStyle w:val="TAL"/>
              <w:rPr>
                <w:rFonts w:cs="Arial"/>
                <w:szCs w:val="18"/>
              </w:rPr>
            </w:pPr>
            <w:proofErr w:type="spellStart"/>
            <w:r>
              <w:rPr>
                <w:rFonts w:cs="Arial"/>
                <w:szCs w:val="18"/>
              </w:rPr>
              <w:t>isUnique</w:t>
            </w:r>
            <w:proofErr w:type="spellEnd"/>
            <w:r>
              <w:rPr>
                <w:rFonts w:cs="Arial"/>
                <w:szCs w:val="18"/>
              </w:rPr>
              <w:t>: N/A</w:t>
            </w:r>
          </w:p>
          <w:p w14:paraId="4E286166" w14:textId="77777777" w:rsidR="00367DEE" w:rsidRDefault="00367DEE" w:rsidP="000B420F">
            <w:pPr>
              <w:pStyle w:val="TAL"/>
              <w:rPr>
                <w:rFonts w:cs="Arial"/>
                <w:szCs w:val="18"/>
              </w:rPr>
            </w:pPr>
            <w:proofErr w:type="spellStart"/>
            <w:r>
              <w:rPr>
                <w:rFonts w:cs="Arial"/>
                <w:szCs w:val="18"/>
              </w:rPr>
              <w:t>defaultValue</w:t>
            </w:r>
            <w:proofErr w:type="spellEnd"/>
            <w:r>
              <w:rPr>
                <w:rFonts w:cs="Arial"/>
                <w:szCs w:val="18"/>
              </w:rPr>
              <w:t xml:space="preserve">: None </w:t>
            </w:r>
          </w:p>
          <w:p w14:paraId="7E2D6D01"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7965FBED" w14:textId="77777777" w:rsidTr="000B420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3E4B9D" w14:textId="77777777" w:rsidR="00367DEE" w:rsidRDefault="00367DEE" w:rsidP="000B420F">
            <w:pPr>
              <w:rPr>
                <w:rFonts w:ascii="Courier New" w:hAnsi="Courier New" w:cs="Courier New"/>
                <w:lang w:eastAsia="zh-CN"/>
              </w:rPr>
            </w:pPr>
            <w:proofErr w:type="spellStart"/>
            <w:r w:rsidRPr="005E1E32">
              <w:rPr>
                <w:rFonts w:ascii="Courier New" w:hAnsi="Courier New" w:cs="Courier New"/>
                <w:lang w:eastAsia="zh-CN"/>
              </w:rPr>
              <w:t>AIMLInferenceFunction</w:t>
            </w:r>
            <w:r>
              <w:rPr>
                <w:rFonts w:ascii="Courier New" w:hAnsi="Courier New" w:cs="Courier New"/>
                <w:lang w:eastAsia="zh-CN"/>
              </w:rPr>
              <w:t>.managedActivationScope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E7B66D" w14:textId="77777777" w:rsidR="00367DEE" w:rsidRDefault="00367DEE" w:rsidP="000B420F">
            <w:pPr>
              <w:pStyle w:val="TAL"/>
            </w:pPr>
            <w:r>
              <w:t xml:space="preserve">It 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424E5F1F" w14:textId="77777777" w:rsidR="00367DEE" w:rsidRDefault="00367DEE" w:rsidP="000B420F">
            <w:pPr>
              <w:pStyle w:val="TAL"/>
            </w:pPr>
          </w:p>
          <w:p w14:paraId="53A3F4D6" w14:textId="77777777" w:rsidR="00367DEE" w:rsidRDefault="00367DEE" w:rsidP="000B420F">
            <w:pPr>
              <w:pStyle w:val="TAL"/>
              <w:rPr>
                <w:rFonts w:cs="Arial"/>
                <w:szCs w:val="18"/>
              </w:rPr>
            </w:pPr>
            <w:proofErr w:type="spellStart"/>
            <w:r>
              <w:rPr>
                <w:rFonts w:cs="Arial"/>
                <w:szCs w:val="18"/>
              </w:rPr>
              <w:t>allowedValues</w:t>
            </w:r>
            <w:proofErr w:type="spellEnd"/>
            <w:r>
              <w:rPr>
                <w:rFonts w:cs="Arial"/>
                <w:szCs w:val="18"/>
              </w:rPr>
              <w:t>:  N/A</w:t>
            </w:r>
          </w:p>
          <w:p w14:paraId="53F4A802" w14:textId="77777777" w:rsidR="00367DEE" w:rsidRDefault="00367DEE" w:rsidP="000B420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DE2EA3" w14:textId="77777777" w:rsidR="00367DEE" w:rsidRDefault="00367DEE" w:rsidP="000B420F">
            <w:pPr>
              <w:rPr>
                <w:rFonts w:ascii="Arial" w:hAnsi="Arial" w:cs="Arial"/>
                <w:sz w:val="18"/>
                <w:szCs w:val="18"/>
              </w:rPr>
            </w:pPr>
            <w:r>
              <w:rPr>
                <w:rFonts w:ascii="Arial" w:hAnsi="Arial" w:cs="Arial"/>
                <w:sz w:val="18"/>
                <w:szCs w:val="18"/>
              </w:rPr>
              <w:t xml:space="preserve">Type: </w:t>
            </w:r>
            <w:proofErr w:type="spellStart"/>
            <w:r>
              <w:rPr>
                <w:rFonts w:ascii="Courier New" w:hAnsi="Courier New" w:cs="Courier New"/>
              </w:rPr>
              <w:t>AIMLManagementPolicy</w:t>
            </w:r>
            <w:proofErr w:type="spellEnd"/>
          </w:p>
          <w:p w14:paraId="45B02238" w14:textId="77777777" w:rsidR="00367DEE" w:rsidRDefault="00367DEE" w:rsidP="000B420F">
            <w:pPr>
              <w:rPr>
                <w:rFonts w:ascii="Arial" w:hAnsi="Arial" w:cs="Arial"/>
                <w:sz w:val="18"/>
                <w:szCs w:val="18"/>
              </w:rPr>
            </w:pPr>
            <w:r>
              <w:rPr>
                <w:rFonts w:ascii="Arial" w:hAnsi="Arial" w:cs="Arial"/>
                <w:sz w:val="18"/>
                <w:szCs w:val="18"/>
              </w:rPr>
              <w:t>multiplicity: 1</w:t>
            </w:r>
          </w:p>
          <w:p w14:paraId="111D93B1" w14:textId="77777777" w:rsidR="00367DEE" w:rsidRDefault="00367DEE" w:rsidP="000B420F">
            <w:pPr>
              <w:pStyle w:val="TAL"/>
              <w:rPr>
                <w:rFonts w:cs="Arial"/>
                <w:szCs w:val="18"/>
              </w:rPr>
            </w:pPr>
            <w:proofErr w:type="spellStart"/>
            <w:r>
              <w:rPr>
                <w:rFonts w:cs="Arial"/>
                <w:szCs w:val="18"/>
              </w:rPr>
              <w:t>isOrdered</w:t>
            </w:r>
            <w:proofErr w:type="spellEnd"/>
            <w:r>
              <w:rPr>
                <w:rFonts w:cs="Arial"/>
                <w:szCs w:val="18"/>
              </w:rPr>
              <w:t>: N/A</w:t>
            </w:r>
          </w:p>
          <w:p w14:paraId="36B79C82" w14:textId="77777777" w:rsidR="00367DEE" w:rsidRDefault="00367DEE" w:rsidP="000B420F">
            <w:pPr>
              <w:pStyle w:val="TAL"/>
              <w:rPr>
                <w:rFonts w:cs="Arial"/>
                <w:szCs w:val="18"/>
              </w:rPr>
            </w:pPr>
            <w:proofErr w:type="spellStart"/>
            <w:r>
              <w:rPr>
                <w:rFonts w:cs="Arial"/>
                <w:szCs w:val="18"/>
              </w:rPr>
              <w:t>isUnique</w:t>
            </w:r>
            <w:proofErr w:type="spellEnd"/>
            <w:r>
              <w:rPr>
                <w:rFonts w:cs="Arial"/>
                <w:szCs w:val="18"/>
              </w:rPr>
              <w:t>: N/A</w:t>
            </w:r>
          </w:p>
          <w:p w14:paraId="3CFBEB56" w14:textId="77777777" w:rsidR="00367DEE" w:rsidRDefault="00367DEE" w:rsidP="000B420F">
            <w:pPr>
              <w:pStyle w:val="TAL"/>
              <w:rPr>
                <w:rFonts w:cs="Arial"/>
                <w:szCs w:val="18"/>
              </w:rPr>
            </w:pPr>
            <w:proofErr w:type="spellStart"/>
            <w:r>
              <w:rPr>
                <w:rFonts w:cs="Arial"/>
                <w:szCs w:val="18"/>
              </w:rPr>
              <w:t>defaultValue</w:t>
            </w:r>
            <w:proofErr w:type="spellEnd"/>
            <w:r>
              <w:rPr>
                <w:rFonts w:cs="Arial"/>
                <w:szCs w:val="18"/>
              </w:rPr>
              <w:t xml:space="preserve">: None </w:t>
            </w:r>
          </w:p>
          <w:p w14:paraId="2780205B" w14:textId="77777777" w:rsidR="00367DEE" w:rsidRPr="0015264F" w:rsidRDefault="00367DEE" w:rsidP="000B420F">
            <w:pPr>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661D2BC0" w14:textId="77777777" w:rsidTr="000B420F">
        <w:trPr>
          <w:jc w:val="center"/>
        </w:trPr>
        <w:tc>
          <w:tcPr>
            <w:tcW w:w="0" w:type="auto"/>
            <w:tcMar>
              <w:top w:w="0" w:type="dxa"/>
              <w:left w:w="28" w:type="dxa"/>
              <w:bottom w:w="0" w:type="dxa"/>
              <w:right w:w="28" w:type="dxa"/>
            </w:tcMar>
          </w:tcPr>
          <w:p w14:paraId="587EAE21" w14:textId="77777777" w:rsidR="00367DEE" w:rsidRDefault="00367DEE" w:rsidP="000B420F">
            <w:pPr>
              <w:rPr>
                <w:rFonts w:ascii="Courier New" w:hAnsi="Courier New" w:cs="Courier New"/>
              </w:rPr>
            </w:pPr>
            <w:proofErr w:type="spellStart"/>
            <w:r>
              <w:rPr>
                <w:rFonts w:ascii="Courier New" w:hAnsi="Courier New" w:cs="Courier New"/>
                <w:lang w:eastAsia="zh-CN"/>
              </w:rPr>
              <w:lastRenderedPageBreak/>
              <w:t>ManagedActivationScope.dNList</w:t>
            </w:r>
            <w:proofErr w:type="spellEnd"/>
          </w:p>
        </w:tc>
        <w:tc>
          <w:tcPr>
            <w:tcW w:w="0" w:type="auto"/>
            <w:shd w:val="clear" w:color="auto" w:fill="auto"/>
            <w:tcMar>
              <w:top w:w="0" w:type="dxa"/>
              <w:left w:w="28" w:type="dxa"/>
              <w:bottom w:w="0" w:type="dxa"/>
              <w:right w:w="28" w:type="dxa"/>
            </w:tcMar>
          </w:tcPr>
          <w:p w14:paraId="0EEB0BB9" w14:textId="77777777" w:rsidR="00367DEE" w:rsidRDefault="00367DEE" w:rsidP="000B420F">
            <w:pPr>
              <w:pStyle w:val="TAL"/>
            </w:pPr>
            <w:r>
              <w:t>It indicates the list of DN, the list is an ordered list indicating the inference is activated for the first sub scope and gradually extended to the next sub scope.</w:t>
            </w:r>
          </w:p>
          <w:p w14:paraId="6A2D629D" w14:textId="77777777" w:rsidR="00367DEE" w:rsidRDefault="00367DEE" w:rsidP="000B420F">
            <w:pPr>
              <w:pStyle w:val="TAL"/>
            </w:pPr>
          </w:p>
          <w:p w14:paraId="6A2D19E4"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F473F81" w14:textId="77777777" w:rsidR="00367DEE" w:rsidRPr="00F17505" w:rsidRDefault="00367DEE" w:rsidP="000B420F">
            <w:pPr>
              <w:pStyle w:val="TAL"/>
            </w:pPr>
          </w:p>
        </w:tc>
        <w:tc>
          <w:tcPr>
            <w:tcW w:w="0" w:type="auto"/>
            <w:tcMar>
              <w:top w:w="0" w:type="dxa"/>
              <w:left w:w="28" w:type="dxa"/>
              <w:bottom w:w="0" w:type="dxa"/>
              <w:right w:w="28" w:type="dxa"/>
            </w:tcMar>
          </w:tcPr>
          <w:p w14:paraId="4B5C257C"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2916D5EC"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6C198A56"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2ADCE9A6"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7FC4810"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46587F3"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13CFF7BF" w14:textId="77777777" w:rsidTr="000B420F">
        <w:trPr>
          <w:jc w:val="center"/>
        </w:trPr>
        <w:tc>
          <w:tcPr>
            <w:tcW w:w="0" w:type="auto"/>
            <w:tcMar>
              <w:top w:w="0" w:type="dxa"/>
              <w:left w:w="28" w:type="dxa"/>
              <w:bottom w:w="0" w:type="dxa"/>
              <w:right w:w="28" w:type="dxa"/>
            </w:tcMar>
          </w:tcPr>
          <w:p w14:paraId="0824409E" w14:textId="77777777" w:rsidR="00367DEE" w:rsidRDefault="00367DEE" w:rsidP="000B420F">
            <w:pPr>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0" w:type="auto"/>
            <w:shd w:val="clear" w:color="auto" w:fill="auto"/>
            <w:tcMar>
              <w:top w:w="0" w:type="dxa"/>
              <w:left w:w="28" w:type="dxa"/>
              <w:bottom w:w="0" w:type="dxa"/>
              <w:right w:w="28" w:type="dxa"/>
            </w:tcMar>
          </w:tcPr>
          <w:p w14:paraId="71CF9508" w14:textId="77777777" w:rsidR="00367DEE" w:rsidRDefault="00367DEE" w:rsidP="000B420F">
            <w:pPr>
              <w:pStyle w:val="TAL"/>
            </w:pPr>
            <w:r>
              <w:t>It indicates the list of time window; the list is an ordered list indicating the inference is activated for the first sub scope and gradually extended to the next sub scope.</w:t>
            </w:r>
          </w:p>
          <w:p w14:paraId="4395577B" w14:textId="77777777" w:rsidR="00367DEE" w:rsidRDefault="00367DEE" w:rsidP="000B420F">
            <w:pPr>
              <w:pStyle w:val="TAL"/>
            </w:pPr>
          </w:p>
          <w:p w14:paraId="5349E206"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470DFF0" w14:textId="77777777" w:rsidR="00367DEE" w:rsidRPr="00F17505" w:rsidRDefault="00367DEE" w:rsidP="000B420F">
            <w:pPr>
              <w:pStyle w:val="TAL"/>
            </w:pPr>
          </w:p>
        </w:tc>
        <w:tc>
          <w:tcPr>
            <w:tcW w:w="0" w:type="auto"/>
            <w:tcMar>
              <w:top w:w="0" w:type="dxa"/>
              <w:left w:w="28" w:type="dxa"/>
              <w:bottom w:w="0" w:type="dxa"/>
              <w:right w:w="28" w:type="dxa"/>
            </w:tcMar>
          </w:tcPr>
          <w:p w14:paraId="094BD946"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TimeWindow</w:t>
            </w:r>
            <w:proofErr w:type="spellEnd"/>
          </w:p>
          <w:p w14:paraId="3DDB192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196125B8"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3EF0C5E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5E61D3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57FCAEEF"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0BEFB6C6" w14:textId="77777777" w:rsidTr="000B420F">
        <w:trPr>
          <w:jc w:val="center"/>
        </w:trPr>
        <w:tc>
          <w:tcPr>
            <w:tcW w:w="0" w:type="auto"/>
            <w:tcMar>
              <w:top w:w="0" w:type="dxa"/>
              <w:left w:w="28" w:type="dxa"/>
              <w:bottom w:w="0" w:type="dxa"/>
              <w:right w:w="28" w:type="dxa"/>
            </w:tcMar>
          </w:tcPr>
          <w:p w14:paraId="2C600399" w14:textId="77777777" w:rsidR="00367DEE" w:rsidRDefault="00367DEE" w:rsidP="000B420F">
            <w:pPr>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0" w:type="auto"/>
            <w:shd w:val="clear" w:color="auto" w:fill="auto"/>
            <w:tcMar>
              <w:top w:w="0" w:type="dxa"/>
              <w:left w:w="28" w:type="dxa"/>
              <w:bottom w:w="0" w:type="dxa"/>
              <w:right w:w="28" w:type="dxa"/>
            </w:tcMar>
          </w:tcPr>
          <w:p w14:paraId="7A76DAAC" w14:textId="77777777" w:rsidR="00367DEE" w:rsidRDefault="00367DEE" w:rsidP="000B420F">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3CAFED5F" w14:textId="77777777" w:rsidR="00367DEE" w:rsidRDefault="00367DEE" w:rsidP="000B420F">
            <w:pPr>
              <w:pStyle w:val="TAL"/>
            </w:pPr>
          </w:p>
          <w:p w14:paraId="44323D23"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6604992" w14:textId="77777777" w:rsidR="00367DEE" w:rsidRPr="00F17505" w:rsidRDefault="00367DEE" w:rsidP="000B420F">
            <w:pPr>
              <w:pStyle w:val="TAL"/>
            </w:pPr>
          </w:p>
        </w:tc>
        <w:tc>
          <w:tcPr>
            <w:tcW w:w="0" w:type="auto"/>
            <w:tcMar>
              <w:top w:w="0" w:type="dxa"/>
              <w:left w:w="28" w:type="dxa"/>
              <w:bottom w:w="0" w:type="dxa"/>
              <w:right w:w="28" w:type="dxa"/>
            </w:tcMar>
          </w:tcPr>
          <w:p w14:paraId="46F3486B"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GeoArea</w:t>
            </w:r>
            <w:proofErr w:type="spellEnd"/>
          </w:p>
          <w:p w14:paraId="7E2E1DA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4A34F912"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6D43FA2F"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63E1C453"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73589AE"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27B57EEA" w14:textId="77777777" w:rsidTr="000B420F">
        <w:trPr>
          <w:jc w:val="center"/>
        </w:trPr>
        <w:tc>
          <w:tcPr>
            <w:tcW w:w="0" w:type="auto"/>
            <w:tcMar>
              <w:top w:w="0" w:type="dxa"/>
              <w:left w:w="28" w:type="dxa"/>
              <w:bottom w:w="0" w:type="dxa"/>
              <w:right w:w="28" w:type="dxa"/>
            </w:tcMar>
          </w:tcPr>
          <w:p w14:paraId="06438640" w14:textId="77777777" w:rsidR="00367DEE" w:rsidRDefault="00367DEE" w:rsidP="000B420F">
            <w:pPr>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0" w:type="auto"/>
            <w:shd w:val="clear" w:color="auto" w:fill="auto"/>
            <w:tcMar>
              <w:top w:w="0" w:type="dxa"/>
              <w:left w:w="28" w:type="dxa"/>
              <w:bottom w:w="0" w:type="dxa"/>
              <w:right w:w="28" w:type="dxa"/>
            </w:tcMar>
          </w:tcPr>
          <w:p w14:paraId="67820131" w14:textId="77777777" w:rsidR="00367DEE" w:rsidRDefault="00367DEE" w:rsidP="000B420F">
            <w:pPr>
              <w:pStyle w:val="TAL"/>
            </w:pPr>
            <w:r>
              <w:t xml:space="preserve">It provides the DNs of the functions supported by </w:t>
            </w:r>
            <w:proofErr w:type="gramStart"/>
            <w:r>
              <w:t xml:space="preserve">the </w:t>
            </w:r>
            <w:r w:rsidDel="009551C6">
              <w:t xml:space="preserve"> </w:t>
            </w:r>
            <w:proofErr w:type="spellStart"/>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spellEnd"/>
            <w:proofErr w:type="gramEnd"/>
            <w:r>
              <w:t>.</w:t>
            </w:r>
          </w:p>
          <w:p w14:paraId="01749AA2" w14:textId="77777777" w:rsidR="00367DEE" w:rsidRDefault="00367DEE" w:rsidP="000B420F">
            <w:pPr>
              <w:pStyle w:val="TAL"/>
            </w:pPr>
          </w:p>
          <w:p w14:paraId="715CE68E" w14:textId="77777777" w:rsidR="00367DEE" w:rsidRDefault="00367DEE" w:rsidP="000B420F">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1405CE26" w14:textId="77777777" w:rsidR="00367DEE" w:rsidRPr="00F17505" w:rsidRDefault="00367DEE" w:rsidP="000B420F">
            <w:pPr>
              <w:pStyle w:val="TAL"/>
            </w:pPr>
          </w:p>
        </w:tc>
        <w:tc>
          <w:tcPr>
            <w:tcW w:w="0" w:type="auto"/>
            <w:tcMar>
              <w:top w:w="0" w:type="dxa"/>
              <w:left w:w="28" w:type="dxa"/>
              <w:bottom w:w="0" w:type="dxa"/>
              <w:right w:w="28" w:type="dxa"/>
            </w:tcMar>
          </w:tcPr>
          <w:p w14:paraId="3DC250DC" w14:textId="77777777" w:rsidR="00367DEE" w:rsidRPr="0015264F" w:rsidRDefault="00367DEE" w:rsidP="000B420F">
            <w:pPr>
              <w:rPr>
                <w:rFonts w:ascii="Arial" w:hAnsi="Arial" w:cs="Arial"/>
                <w:sz w:val="18"/>
                <w:szCs w:val="18"/>
              </w:rPr>
            </w:pPr>
            <w:r w:rsidRPr="0015264F">
              <w:rPr>
                <w:rFonts w:ascii="Arial" w:hAnsi="Arial" w:cs="Arial"/>
                <w:sz w:val="18"/>
                <w:szCs w:val="18"/>
              </w:rPr>
              <w:t>Type: DN</w:t>
            </w:r>
          </w:p>
          <w:p w14:paraId="62A4E595"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6B0860E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B7ADE67"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3B2F6BF"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3B0FBB8"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02624ABA" w14:textId="77777777" w:rsidTr="000B420F">
        <w:trPr>
          <w:jc w:val="center"/>
        </w:trPr>
        <w:tc>
          <w:tcPr>
            <w:tcW w:w="0" w:type="auto"/>
            <w:tcMar>
              <w:top w:w="0" w:type="dxa"/>
              <w:left w:w="28" w:type="dxa"/>
              <w:bottom w:w="0" w:type="dxa"/>
              <w:right w:w="28" w:type="dxa"/>
            </w:tcMar>
          </w:tcPr>
          <w:p w14:paraId="78D28BE7" w14:textId="77777777" w:rsidR="00367DEE" w:rsidRDefault="00367DEE" w:rsidP="000B420F">
            <w:pPr>
              <w:rPr>
                <w:rFonts w:ascii="Courier New" w:hAnsi="Courier New" w:cs="Courier New"/>
              </w:rPr>
            </w:pPr>
            <w:proofErr w:type="spellStart"/>
            <w:r w:rsidRPr="002820C1">
              <w:rPr>
                <w:rFonts w:ascii="Courier New" w:hAnsi="Courier New" w:cs="Courier New"/>
                <w:szCs w:val="18"/>
              </w:rPr>
              <w:t>inferenceOutputId</w:t>
            </w:r>
            <w:proofErr w:type="spellEnd"/>
            <w:r w:rsidDel="00AA412B">
              <w:rPr>
                <w:rFonts w:ascii="Courier New" w:hAnsi="Courier New" w:cs="Courier New"/>
              </w:rPr>
              <w:t xml:space="preserve"> </w:t>
            </w:r>
          </w:p>
        </w:tc>
        <w:tc>
          <w:tcPr>
            <w:tcW w:w="0" w:type="auto"/>
            <w:shd w:val="clear" w:color="auto" w:fill="auto"/>
            <w:tcMar>
              <w:top w:w="0" w:type="dxa"/>
              <w:left w:w="28" w:type="dxa"/>
              <w:bottom w:w="0" w:type="dxa"/>
              <w:right w:w="28" w:type="dxa"/>
            </w:tcMar>
          </w:tcPr>
          <w:p w14:paraId="404E2643" w14:textId="77777777" w:rsidR="00367DEE" w:rsidRPr="00F17505" w:rsidRDefault="00367DEE" w:rsidP="000B420F">
            <w:pPr>
              <w:pStyle w:val="TAL"/>
            </w:pPr>
            <w:r w:rsidRPr="00C05435">
              <w:t>It id</w:t>
            </w:r>
            <w:r>
              <w:t>ent</w:t>
            </w:r>
            <w:r w:rsidRPr="00C05435">
              <w:t>i</w:t>
            </w:r>
            <w:r>
              <w:t xml:space="preserve">fies an inference output within an </w:t>
            </w:r>
            <w:proofErr w:type="spellStart"/>
            <w:r w:rsidRPr="004B388C">
              <w:rPr>
                <w:rFonts w:ascii="Courier New" w:hAnsi="Courier New" w:cs="Courier New"/>
              </w:rPr>
              <w:t>AIMLinferenceReport</w:t>
            </w:r>
            <w:proofErr w:type="spellEnd"/>
            <w:r w:rsidRPr="00965F51">
              <w:t>.</w:t>
            </w:r>
          </w:p>
        </w:tc>
        <w:tc>
          <w:tcPr>
            <w:tcW w:w="0" w:type="auto"/>
            <w:tcMar>
              <w:top w:w="0" w:type="dxa"/>
              <w:left w:w="28" w:type="dxa"/>
              <w:bottom w:w="0" w:type="dxa"/>
              <w:right w:w="28" w:type="dxa"/>
            </w:tcMar>
          </w:tcPr>
          <w:p w14:paraId="111EB03C" w14:textId="77777777" w:rsidR="00367DEE" w:rsidRPr="0015264F" w:rsidRDefault="00367DEE" w:rsidP="000B420F">
            <w:pPr>
              <w:rPr>
                <w:rFonts w:ascii="Arial" w:hAnsi="Arial" w:cs="Arial"/>
                <w:sz w:val="18"/>
                <w:szCs w:val="18"/>
              </w:rPr>
            </w:pPr>
            <w:r w:rsidRPr="0015264F">
              <w:rPr>
                <w:rFonts w:ascii="Arial" w:hAnsi="Arial" w:cs="Arial"/>
                <w:sz w:val="18"/>
                <w:szCs w:val="18"/>
              </w:rPr>
              <w:t>type: String</w:t>
            </w:r>
          </w:p>
          <w:p w14:paraId="615BA3BE"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13A5A7D6"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524813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47E68A8"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081E606"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5C6225E4" w14:textId="77777777" w:rsidTr="000B420F">
        <w:trPr>
          <w:jc w:val="center"/>
        </w:trPr>
        <w:tc>
          <w:tcPr>
            <w:tcW w:w="0" w:type="auto"/>
            <w:tcMar>
              <w:top w:w="0" w:type="dxa"/>
              <w:left w:w="28" w:type="dxa"/>
              <w:bottom w:w="0" w:type="dxa"/>
              <w:right w:w="28" w:type="dxa"/>
            </w:tcMar>
          </w:tcPr>
          <w:p w14:paraId="0FD96D2F" w14:textId="77777777" w:rsidR="00367DEE" w:rsidRDefault="00367DEE" w:rsidP="000B420F">
            <w:pPr>
              <w:rPr>
                <w:rFonts w:ascii="Courier New" w:hAnsi="Courier New" w:cs="Courier New"/>
              </w:rPr>
            </w:pPr>
            <w:proofErr w:type="spellStart"/>
            <w:r>
              <w:rPr>
                <w:rFonts w:ascii="Courier New" w:hAnsi="Courier New" w:cs="Courier New"/>
              </w:rPr>
              <w:t>inferenceOutputs</w:t>
            </w:r>
            <w:proofErr w:type="spellEnd"/>
          </w:p>
        </w:tc>
        <w:tc>
          <w:tcPr>
            <w:tcW w:w="0" w:type="auto"/>
            <w:shd w:val="clear" w:color="auto" w:fill="auto"/>
            <w:tcMar>
              <w:top w:w="0" w:type="dxa"/>
              <w:left w:w="28" w:type="dxa"/>
              <w:bottom w:w="0" w:type="dxa"/>
              <w:right w:w="28" w:type="dxa"/>
            </w:tcMar>
          </w:tcPr>
          <w:p w14:paraId="233E4C9D" w14:textId="77777777" w:rsidR="00367DEE" w:rsidRDefault="00367DEE" w:rsidP="000B420F">
            <w:pPr>
              <w:pStyle w:val="TAL"/>
              <w:rPr>
                <w:rFonts w:cs="Arial"/>
              </w:rPr>
            </w:pPr>
            <w:r>
              <w:rPr>
                <w:rFonts w:cs="Arial"/>
              </w:rPr>
              <w:t>It indicates</w:t>
            </w:r>
            <w:r w:rsidRPr="008F6931">
              <w:rPr>
                <w:rFonts w:cs="Arial"/>
              </w:rPr>
              <w:t xml:space="preserve"> the </w:t>
            </w:r>
            <w:r>
              <w:rPr>
                <w:rFonts w:cs="Arial"/>
              </w:rPr>
              <w:t xml:space="preserve">Outputs that have been derived by </w:t>
            </w:r>
            <w:proofErr w:type="gramStart"/>
            <w:r>
              <w:rPr>
                <w:rFonts w:cs="Arial"/>
              </w:rPr>
              <w:t xml:space="preserve">the  </w:t>
            </w:r>
            <w:proofErr w:type="spellStart"/>
            <w:r>
              <w:rPr>
                <w:rFonts w:ascii="Courier New" w:hAnsi="Courier New" w:cs="Courier New"/>
              </w:rPr>
              <w:t>AI</w:t>
            </w:r>
            <w:r w:rsidRPr="00965F51">
              <w:rPr>
                <w:rFonts w:ascii="Courier New" w:hAnsi="Courier New" w:cs="Courier New"/>
              </w:rPr>
              <w:t>MLInferenceFunction</w:t>
            </w:r>
            <w:proofErr w:type="spellEnd"/>
            <w:proofErr w:type="gramEnd"/>
            <w:r>
              <w:rPr>
                <w:rFonts w:ascii="Courier New" w:hAnsi="Courier New" w:cs="Courier New"/>
                <w:lang w:eastAsia="zh-CN"/>
              </w:rPr>
              <w:t xml:space="preserve"> </w:t>
            </w:r>
            <w:r>
              <w:rPr>
                <w:rFonts w:cs="Arial"/>
              </w:rPr>
              <w:t>instance from a specific ML entity.</w:t>
            </w:r>
          </w:p>
          <w:p w14:paraId="280DF7C8" w14:textId="77777777" w:rsidR="00367DEE" w:rsidRDefault="00367DEE" w:rsidP="000B420F">
            <w:pPr>
              <w:pStyle w:val="TAL"/>
              <w:contextualSpacing/>
              <w:rPr>
                <w:rFonts w:cs="Arial"/>
              </w:rPr>
            </w:pPr>
          </w:p>
          <w:p w14:paraId="3AE777D7" w14:textId="77777777" w:rsidR="00367DEE" w:rsidRDefault="00367DEE" w:rsidP="000B420F">
            <w:pPr>
              <w:pStyle w:val="TAL"/>
              <w:contextualSpacing/>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5CED582F" w14:textId="77777777" w:rsidR="00367DEE" w:rsidRDefault="00367DEE" w:rsidP="000B420F">
            <w:pPr>
              <w:pStyle w:val="TAL"/>
              <w:contextualSpacing/>
              <w:rPr>
                <w:rFonts w:cs="Arial"/>
              </w:rPr>
            </w:pPr>
          </w:p>
          <w:p w14:paraId="185CDE31"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3DC4AC7B" w14:textId="77777777" w:rsidR="00367DEE" w:rsidRPr="00965F51" w:rsidRDefault="00367DEE" w:rsidP="000B420F">
            <w:pPr>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xml:space="preserve">: </w:t>
            </w:r>
            <w:proofErr w:type="spellStart"/>
            <w:r w:rsidRPr="00965F51">
              <w:rPr>
                <w:rFonts w:ascii="Arial" w:hAnsi="Arial" w:cs="Arial"/>
                <w:sz w:val="18"/>
                <w:szCs w:val="18"/>
              </w:rPr>
              <w:t>InferenceOutput</w:t>
            </w:r>
            <w:proofErr w:type="spellEnd"/>
          </w:p>
          <w:p w14:paraId="3D19CABE" w14:textId="77777777" w:rsidR="00367DEE" w:rsidRPr="00204999" w:rsidRDefault="00367DEE" w:rsidP="000B420F">
            <w:pPr>
              <w:rPr>
                <w:rFonts w:ascii="Arial" w:hAnsi="Arial" w:cs="Arial"/>
                <w:sz w:val="18"/>
                <w:szCs w:val="18"/>
              </w:rPr>
            </w:pPr>
            <w:r w:rsidRPr="00965F51">
              <w:rPr>
                <w:rFonts w:ascii="Arial" w:hAnsi="Arial" w:cs="Arial"/>
                <w:sz w:val="18"/>
                <w:szCs w:val="18"/>
              </w:rPr>
              <w:t>m</w:t>
            </w:r>
            <w:r w:rsidRPr="00204999">
              <w:rPr>
                <w:rFonts w:ascii="Arial" w:hAnsi="Arial" w:cs="Arial"/>
                <w:sz w:val="18"/>
                <w:szCs w:val="18"/>
              </w:rPr>
              <w:t xml:space="preserve">ultiplicity: </w:t>
            </w:r>
            <w:proofErr w:type="gramStart"/>
            <w:r w:rsidRPr="00204999">
              <w:rPr>
                <w:rFonts w:ascii="Arial" w:hAnsi="Arial" w:cs="Arial"/>
                <w:sz w:val="18"/>
                <w:szCs w:val="18"/>
              </w:rPr>
              <w:t>1</w:t>
            </w:r>
            <w:r>
              <w:rPr>
                <w:rFonts w:ascii="Arial" w:hAnsi="Arial" w:cs="Arial"/>
                <w:sz w:val="18"/>
                <w:szCs w:val="18"/>
              </w:rPr>
              <w:t>..</w:t>
            </w:r>
            <w:proofErr w:type="gramEnd"/>
            <w:r w:rsidRPr="00204999">
              <w:rPr>
                <w:rFonts w:ascii="Arial" w:hAnsi="Arial" w:cs="Arial"/>
                <w:sz w:val="18"/>
                <w:szCs w:val="18"/>
              </w:rPr>
              <w:t>*</w:t>
            </w:r>
          </w:p>
          <w:p w14:paraId="2183AF9F" w14:textId="77777777" w:rsidR="00367DEE" w:rsidRPr="00204999" w:rsidRDefault="00367DEE" w:rsidP="000B420F">
            <w:pPr>
              <w:rPr>
                <w:rFonts w:ascii="Arial" w:hAnsi="Arial" w:cs="Arial"/>
                <w:sz w:val="18"/>
                <w:szCs w:val="18"/>
              </w:rPr>
            </w:pPr>
            <w:proofErr w:type="spellStart"/>
            <w:r w:rsidRPr="00204999">
              <w:rPr>
                <w:rFonts w:ascii="Arial" w:hAnsi="Arial" w:cs="Arial"/>
                <w:sz w:val="18"/>
                <w:szCs w:val="18"/>
              </w:rPr>
              <w:t>isOrdered</w:t>
            </w:r>
            <w:proofErr w:type="spellEnd"/>
            <w:r w:rsidRPr="00204999">
              <w:rPr>
                <w:rFonts w:ascii="Arial" w:hAnsi="Arial" w:cs="Arial"/>
                <w:sz w:val="18"/>
                <w:szCs w:val="18"/>
              </w:rPr>
              <w:t>: False</w:t>
            </w:r>
          </w:p>
          <w:p w14:paraId="53F51D02" w14:textId="77777777" w:rsidR="00367DEE" w:rsidRPr="00204999" w:rsidRDefault="00367DEE" w:rsidP="000B420F">
            <w:pPr>
              <w:rPr>
                <w:rFonts w:ascii="Arial" w:hAnsi="Arial" w:cs="Arial"/>
                <w:sz w:val="18"/>
                <w:szCs w:val="18"/>
              </w:rPr>
            </w:pPr>
            <w:proofErr w:type="spellStart"/>
            <w:r w:rsidRPr="00204999">
              <w:rPr>
                <w:rFonts w:ascii="Arial" w:hAnsi="Arial" w:cs="Arial"/>
                <w:sz w:val="18"/>
                <w:szCs w:val="18"/>
              </w:rPr>
              <w:t>isUnique</w:t>
            </w:r>
            <w:proofErr w:type="spellEnd"/>
            <w:r w:rsidRPr="00204999">
              <w:rPr>
                <w:rFonts w:ascii="Arial" w:hAnsi="Arial" w:cs="Arial"/>
                <w:sz w:val="18"/>
                <w:szCs w:val="18"/>
              </w:rPr>
              <w:t xml:space="preserve">: </w:t>
            </w:r>
            <w:r w:rsidRPr="00965F51">
              <w:rPr>
                <w:rFonts w:ascii="Arial" w:hAnsi="Arial" w:cs="Arial"/>
                <w:sz w:val="18"/>
                <w:szCs w:val="18"/>
              </w:rPr>
              <w:t>True</w:t>
            </w:r>
          </w:p>
          <w:p w14:paraId="7D66C30B" w14:textId="77777777" w:rsidR="00367DEE" w:rsidRPr="00204999" w:rsidRDefault="00367DEE" w:rsidP="000B420F">
            <w:pPr>
              <w:rPr>
                <w:rFonts w:ascii="Arial" w:hAnsi="Arial" w:cs="Arial"/>
                <w:sz w:val="18"/>
                <w:szCs w:val="18"/>
              </w:rPr>
            </w:pPr>
            <w:proofErr w:type="spellStart"/>
            <w:r w:rsidRPr="00204999">
              <w:rPr>
                <w:rFonts w:ascii="Arial" w:hAnsi="Arial" w:cs="Arial"/>
                <w:sz w:val="18"/>
                <w:szCs w:val="18"/>
              </w:rPr>
              <w:t>defaultValue</w:t>
            </w:r>
            <w:proofErr w:type="spellEnd"/>
            <w:r w:rsidRPr="00204999">
              <w:rPr>
                <w:rFonts w:ascii="Arial" w:hAnsi="Arial" w:cs="Arial"/>
                <w:sz w:val="18"/>
                <w:szCs w:val="18"/>
              </w:rPr>
              <w:t xml:space="preserve">: None </w:t>
            </w:r>
          </w:p>
          <w:p w14:paraId="6A557DB8" w14:textId="77777777" w:rsidR="00367DEE" w:rsidRPr="00965F51" w:rsidRDefault="00367DEE" w:rsidP="000B420F">
            <w:pPr>
              <w:rPr>
                <w:rFonts w:ascii="Arial" w:hAnsi="Arial" w:cs="Arial"/>
                <w:sz w:val="18"/>
                <w:szCs w:val="18"/>
              </w:rPr>
            </w:pPr>
            <w:proofErr w:type="spellStart"/>
            <w:r w:rsidRPr="00204999">
              <w:rPr>
                <w:rFonts w:ascii="Arial" w:hAnsi="Arial" w:cs="Arial"/>
                <w:sz w:val="18"/>
                <w:szCs w:val="18"/>
              </w:rPr>
              <w:t>isNullable</w:t>
            </w:r>
            <w:proofErr w:type="spellEnd"/>
            <w:r w:rsidRPr="00204999">
              <w:rPr>
                <w:rFonts w:ascii="Arial" w:hAnsi="Arial" w:cs="Arial"/>
                <w:sz w:val="18"/>
                <w:szCs w:val="18"/>
              </w:rPr>
              <w:t xml:space="preserve">: </w:t>
            </w:r>
            <w:r>
              <w:rPr>
                <w:rFonts w:ascii="Arial" w:hAnsi="Arial" w:cs="Arial"/>
                <w:sz w:val="18"/>
                <w:szCs w:val="18"/>
              </w:rPr>
              <w:t>False</w:t>
            </w:r>
          </w:p>
          <w:p w14:paraId="6CC4FE71" w14:textId="77777777" w:rsidR="00367DEE" w:rsidRPr="006E608C" w:rsidRDefault="00367DEE" w:rsidP="000B420F">
            <w:pPr>
              <w:tabs>
                <w:tab w:val="center" w:pos="1333"/>
              </w:tabs>
              <w:rPr>
                <w:rFonts w:ascii="Arial" w:hAnsi="Arial" w:cs="Arial"/>
                <w:sz w:val="18"/>
                <w:szCs w:val="18"/>
              </w:rPr>
            </w:pPr>
          </w:p>
        </w:tc>
      </w:tr>
      <w:tr w:rsidR="00367DEE" w:rsidRPr="006E608C" w14:paraId="61C3ECEB" w14:textId="77777777" w:rsidTr="000B420F">
        <w:trPr>
          <w:jc w:val="center"/>
        </w:trPr>
        <w:tc>
          <w:tcPr>
            <w:tcW w:w="0" w:type="auto"/>
            <w:tcMar>
              <w:top w:w="0" w:type="dxa"/>
              <w:left w:w="28" w:type="dxa"/>
              <w:bottom w:w="0" w:type="dxa"/>
              <w:right w:w="28" w:type="dxa"/>
            </w:tcMar>
          </w:tcPr>
          <w:p w14:paraId="3C548AF3" w14:textId="77777777" w:rsidR="00367DEE" w:rsidRDefault="00367DEE" w:rsidP="000B420F">
            <w:pPr>
              <w:rPr>
                <w:rFonts w:ascii="Courier New" w:hAnsi="Courier New" w:cs="Courier New"/>
              </w:rPr>
            </w:pPr>
            <w:proofErr w:type="spellStart"/>
            <w:r>
              <w:rPr>
                <w:rFonts w:ascii="Courier New" w:hAnsi="Courier New" w:cs="Courier New"/>
                <w:sz w:val="18"/>
                <w:szCs w:val="18"/>
              </w:rPr>
              <w:t>inferenceP</w:t>
            </w:r>
            <w:r w:rsidRPr="00F17505">
              <w:rPr>
                <w:rFonts w:ascii="Courier New" w:hAnsi="Courier New" w:cs="Courier New"/>
                <w:sz w:val="18"/>
                <w:szCs w:val="18"/>
              </w:rPr>
              <w:t>erformance</w:t>
            </w:r>
            <w:proofErr w:type="spellEnd"/>
          </w:p>
        </w:tc>
        <w:tc>
          <w:tcPr>
            <w:tcW w:w="0" w:type="auto"/>
            <w:shd w:val="clear" w:color="auto" w:fill="auto"/>
            <w:tcMar>
              <w:top w:w="0" w:type="dxa"/>
              <w:left w:w="28" w:type="dxa"/>
              <w:bottom w:w="0" w:type="dxa"/>
              <w:right w:w="28" w:type="dxa"/>
            </w:tcMar>
          </w:tcPr>
          <w:p w14:paraId="12634E11" w14:textId="77777777" w:rsidR="00367DEE" w:rsidRPr="00F17505" w:rsidRDefault="00367DEE" w:rsidP="000B420F">
            <w:pPr>
              <w:pStyle w:val="TAL"/>
            </w:pPr>
            <w:r w:rsidRPr="00F17505">
              <w:t xml:space="preserve">It indicates the performance score of the ML entity </w:t>
            </w:r>
            <w:r>
              <w:t>during</w:t>
            </w:r>
            <w:r w:rsidRPr="00F17505">
              <w:t xml:space="preserve"> </w:t>
            </w:r>
            <w:r w:rsidRPr="00E87A66">
              <w:t>Inference</w:t>
            </w:r>
            <w:r w:rsidRPr="00F17505">
              <w:t>.</w:t>
            </w:r>
          </w:p>
          <w:p w14:paraId="06B6A816" w14:textId="77777777" w:rsidR="00367DEE" w:rsidRPr="00F17505" w:rsidRDefault="00367DEE" w:rsidP="000B420F">
            <w:pPr>
              <w:pStyle w:val="TAL"/>
            </w:pPr>
          </w:p>
          <w:p w14:paraId="285B1987" w14:textId="77777777" w:rsidR="00367DEE" w:rsidRPr="00F17505" w:rsidRDefault="00367DEE" w:rsidP="000B420F">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49EF1919" w14:textId="77777777" w:rsidR="00367DEE" w:rsidRPr="00F17505" w:rsidRDefault="00367DEE" w:rsidP="000B420F">
            <w:pPr>
              <w:rPr>
                <w:rFonts w:ascii="Arial" w:hAnsi="Arial" w:cs="Arial"/>
                <w:sz w:val="18"/>
                <w:szCs w:val="18"/>
              </w:rPr>
            </w:pPr>
            <w:r w:rsidRPr="00F17505">
              <w:rPr>
                <w:rFonts w:ascii="Arial" w:hAnsi="Arial" w:cs="Arial"/>
                <w:sz w:val="18"/>
                <w:szCs w:val="18"/>
              </w:rPr>
              <w:t xml:space="preserve">type: </w:t>
            </w:r>
            <w:proofErr w:type="spellStart"/>
            <w:r w:rsidRPr="0015264F">
              <w:rPr>
                <w:rFonts w:ascii="Arial" w:hAnsi="Arial" w:cs="Arial"/>
                <w:sz w:val="18"/>
                <w:szCs w:val="18"/>
              </w:rPr>
              <w:t>ModelPerformance</w:t>
            </w:r>
            <w:proofErr w:type="spellEnd"/>
          </w:p>
          <w:p w14:paraId="74A2B1BD" w14:textId="77777777" w:rsidR="00367DEE" w:rsidRPr="00F17505" w:rsidRDefault="00367DEE" w:rsidP="000B420F">
            <w:pPr>
              <w:rPr>
                <w:rFonts w:ascii="Arial" w:hAnsi="Arial" w:cs="Arial"/>
                <w:sz w:val="18"/>
                <w:szCs w:val="18"/>
              </w:rPr>
            </w:pPr>
            <w:r w:rsidRPr="00F17505">
              <w:rPr>
                <w:rFonts w:ascii="Arial" w:hAnsi="Arial" w:cs="Arial"/>
                <w:sz w:val="18"/>
                <w:szCs w:val="18"/>
              </w:rPr>
              <w:t>multiplicity: *</w:t>
            </w:r>
          </w:p>
          <w:p w14:paraId="2089A1D0"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204999">
              <w:rPr>
                <w:rFonts w:ascii="Arial" w:hAnsi="Arial" w:cs="Arial"/>
                <w:sz w:val="18"/>
                <w:szCs w:val="18"/>
              </w:rPr>
              <w:t>False</w:t>
            </w:r>
          </w:p>
          <w:p w14:paraId="5B116FAB"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15264F">
              <w:rPr>
                <w:rFonts w:ascii="Arial" w:hAnsi="Arial" w:cs="Arial"/>
                <w:sz w:val="18"/>
                <w:szCs w:val="18"/>
              </w:rPr>
              <w:t>True</w:t>
            </w:r>
          </w:p>
          <w:p w14:paraId="46F5DB6C" w14:textId="77777777" w:rsidR="00367DEE" w:rsidRPr="00F17505" w:rsidRDefault="00367DEE" w:rsidP="000B420F">
            <w:pPr>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0EF9214" w14:textId="77777777" w:rsidR="00367DEE" w:rsidRPr="006E608C" w:rsidRDefault="00367DEE" w:rsidP="000B420F">
            <w:pPr>
              <w:tabs>
                <w:tab w:val="center" w:pos="1333"/>
              </w:tabs>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367DEE" w:rsidRPr="006E608C" w14:paraId="3B6FC6C4" w14:textId="77777777" w:rsidTr="000B420F">
        <w:trPr>
          <w:jc w:val="center"/>
        </w:trPr>
        <w:tc>
          <w:tcPr>
            <w:tcW w:w="0" w:type="auto"/>
            <w:tcMar>
              <w:top w:w="0" w:type="dxa"/>
              <w:left w:w="28" w:type="dxa"/>
              <w:bottom w:w="0" w:type="dxa"/>
              <w:right w:w="28" w:type="dxa"/>
            </w:tcMar>
          </w:tcPr>
          <w:p w14:paraId="3464E38A" w14:textId="77777777" w:rsidR="00367DEE" w:rsidRDefault="00367DEE" w:rsidP="000B420F">
            <w:pPr>
              <w:rPr>
                <w:rFonts w:ascii="Courier New" w:hAnsi="Courier New" w:cs="Courier New"/>
              </w:rPr>
            </w:pPr>
            <w:proofErr w:type="spellStart"/>
            <w:r>
              <w:rPr>
                <w:rFonts w:ascii="Courier New" w:hAnsi="Courier New" w:cs="Courier New"/>
                <w:szCs w:val="18"/>
              </w:rPr>
              <w:t>inferenceOutputTime</w:t>
            </w:r>
            <w:proofErr w:type="spellEnd"/>
          </w:p>
        </w:tc>
        <w:tc>
          <w:tcPr>
            <w:tcW w:w="0" w:type="auto"/>
            <w:shd w:val="clear" w:color="auto" w:fill="auto"/>
            <w:tcMar>
              <w:top w:w="0" w:type="dxa"/>
              <w:left w:w="28" w:type="dxa"/>
              <w:bottom w:w="0" w:type="dxa"/>
              <w:right w:w="28" w:type="dxa"/>
            </w:tcMar>
          </w:tcPr>
          <w:p w14:paraId="1D79FBC1" w14:textId="77777777" w:rsidR="00367DEE" w:rsidRPr="002B368A" w:rsidRDefault="00367DEE" w:rsidP="000B420F">
            <w:pPr>
              <w:pStyle w:val="TAL"/>
              <w:rPr>
                <w:rFonts w:cs="Arial"/>
              </w:rPr>
            </w:pPr>
            <w:r>
              <w:rPr>
                <w:lang w:eastAsia="fr-FR"/>
              </w:rPr>
              <w:t>It indicates the ti</w:t>
            </w:r>
            <w:r>
              <w:rPr>
                <w:rFonts w:cs="Arial"/>
              </w:rPr>
              <w:t>me at which the inference output is generated.</w:t>
            </w:r>
          </w:p>
          <w:p w14:paraId="6BBBCDB0" w14:textId="77777777" w:rsidR="00367DEE" w:rsidRDefault="00367DEE" w:rsidP="000B420F">
            <w:pPr>
              <w:pStyle w:val="TAL"/>
              <w:rPr>
                <w:lang w:eastAsia="fr-FR"/>
              </w:rPr>
            </w:pPr>
          </w:p>
          <w:p w14:paraId="1ECECA15" w14:textId="77777777" w:rsidR="00367DEE" w:rsidRDefault="00367DEE" w:rsidP="000B420F">
            <w:pPr>
              <w:pStyle w:val="TAL"/>
              <w:rPr>
                <w:lang w:eastAsia="fr-FR"/>
              </w:rPr>
            </w:pPr>
          </w:p>
          <w:p w14:paraId="7E2B45E4" w14:textId="77777777" w:rsidR="00367DEE" w:rsidRPr="00F17505" w:rsidRDefault="00367DEE" w:rsidP="000B420F">
            <w:pPr>
              <w:pStyle w:val="TAL"/>
            </w:pPr>
            <w:proofErr w:type="spellStart"/>
            <w:r>
              <w:rPr>
                <w:rFonts w:cs="Arial"/>
                <w:szCs w:val="18"/>
                <w:lang w:eastAsia="fr-FR"/>
              </w:rPr>
              <w:t>allowedValues</w:t>
            </w:r>
            <w:proofErr w:type="spellEnd"/>
            <w:r>
              <w:rPr>
                <w:rFonts w:cs="Arial"/>
                <w:szCs w:val="18"/>
                <w:lang w:eastAsia="fr-FR"/>
              </w:rPr>
              <w:t>: N/A</w:t>
            </w:r>
          </w:p>
        </w:tc>
        <w:tc>
          <w:tcPr>
            <w:tcW w:w="0" w:type="auto"/>
            <w:tcMar>
              <w:top w:w="0" w:type="dxa"/>
              <w:left w:w="28" w:type="dxa"/>
              <w:bottom w:w="0" w:type="dxa"/>
              <w:right w:w="28" w:type="dxa"/>
            </w:tcMar>
          </w:tcPr>
          <w:p w14:paraId="5D2539DB"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DateTime</w:t>
            </w:r>
            <w:proofErr w:type="spellEnd"/>
          </w:p>
          <w:p w14:paraId="7829747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69665811"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164D65CF"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24783AD"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C9356A4"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62A81972" w14:textId="77777777" w:rsidTr="000B420F">
        <w:trPr>
          <w:jc w:val="center"/>
        </w:trPr>
        <w:tc>
          <w:tcPr>
            <w:tcW w:w="0" w:type="auto"/>
            <w:tcMar>
              <w:top w:w="0" w:type="dxa"/>
              <w:left w:w="28" w:type="dxa"/>
              <w:bottom w:w="0" w:type="dxa"/>
              <w:right w:w="28" w:type="dxa"/>
            </w:tcMar>
          </w:tcPr>
          <w:p w14:paraId="4A292A57" w14:textId="77777777" w:rsidR="00367DEE" w:rsidRDefault="00367DEE" w:rsidP="000B420F">
            <w:pPr>
              <w:rPr>
                <w:rFonts w:ascii="Courier New" w:hAnsi="Courier New" w:cs="Courier New"/>
              </w:rPr>
            </w:pPr>
            <w:proofErr w:type="spellStart"/>
            <w:r>
              <w:rPr>
                <w:rFonts w:ascii="Courier New" w:hAnsi="Courier New" w:cs="Courier New"/>
              </w:rPr>
              <w:t>outputResult</w:t>
            </w:r>
            <w:proofErr w:type="spellEnd"/>
          </w:p>
        </w:tc>
        <w:tc>
          <w:tcPr>
            <w:tcW w:w="0" w:type="auto"/>
            <w:shd w:val="clear" w:color="auto" w:fill="auto"/>
            <w:tcMar>
              <w:top w:w="0" w:type="dxa"/>
              <w:left w:w="28" w:type="dxa"/>
              <w:bottom w:w="0" w:type="dxa"/>
              <w:right w:w="28" w:type="dxa"/>
            </w:tcMar>
          </w:tcPr>
          <w:p w14:paraId="284A1CFB" w14:textId="77777777" w:rsidR="00367DEE" w:rsidRPr="00F17505" w:rsidRDefault="00367DEE" w:rsidP="000B420F">
            <w:pPr>
              <w:pStyle w:val="TAL"/>
            </w:pPr>
            <w:r>
              <w:rPr>
                <w:rFonts w:cs="Arial"/>
              </w:rPr>
              <w:t>It indicates</w:t>
            </w:r>
            <w:r w:rsidRPr="008F6931">
              <w:rPr>
                <w:rFonts w:cs="Arial"/>
              </w:rPr>
              <w:t xml:space="preserve"> </w:t>
            </w:r>
            <w:r>
              <w:rPr>
                <w:rFonts w:cs="Arial"/>
              </w:rPr>
              <w:t>the result of an inference.</w:t>
            </w:r>
          </w:p>
        </w:tc>
        <w:tc>
          <w:tcPr>
            <w:tcW w:w="0" w:type="auto"/>
            <w:tcMar>
              <w:top w:w="0" w:type="dxa"/>
              <w:left w:w="28" w:type="dxa"/>
              <w:bottom w:w="0" w:type="dxa"/>
              <w:right w:w="28" w:type="dxa"/>
            </w:tcMar>
          </w:tcPr>
          <w:p w14:paraId="3E4686B3"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p>
          <w:p w14:paraId="32AA5FBD"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4D279FEA" w14:textId="77777777" w:rsidR="00367DEE" w:rsidRDefault="00367DEE" w:rsidP="000B420F">
            <w:pPr>
              <w:rPr>
                <w:rFonts w:ascii="Arial" w:hAnsi="Arial" w:cs="Arial"/>
                <w:sz w:val="18"/>
                <w:szCs w:val="18"/>
                <w:lang w:eastAsia="zh-CN"/>
              </w:rPr>
            </w:pPr>
            <w:proofErr w:type="spellStart"/>
            <w:r>
              <w:rPr>
                <w:rFonts w:ascii="Arial" w:hAnsi="Arial" w:cs="Arial"/>
                <w:sz w:val="18"/>
                <w:szCs w:val="18"/>
              </w:rPr>
              <w:t>isOrdered</w:t>
            </w:r>
            <w:proofErr w:type="spellEnd"/>
            <w:r>
              <w:rPr>
                <w:rFonts w:ascii="Arial" w:hAnsi="Arial" w:cs="Arial"/>
                <w:sz w:val="18"/>
                <w:szCs w:val="18"/>
              </w:rPr>
              <w:t>: F</w:t>
            </w:r>
            <w:r>
              <w:rPr>
                <w:rFonts w:ascii="Arial" w:hAnsi="Arial" w:cs="Arial" w:hint="eastAsia"/>
                <w:sz w:val="18"/>
                <w:szCs w:val="18"/>
                <w:lang w:eastAsia="zh-CN"/>
              </w:rPr>
              <w:t>alse</w:t>
            </w:r>
          </w:p>
          <w:p w14:paraId="042EAE13" w14:textId="77777777" w:rsidR="00367DEE" w:rsidRDefault="00367DEE" w:rsidP="000B420F">
            <w:pPr>
              <w:rPr>
                <w:rFonts w:ascii="Arial" w:hAnsi="Arial" w:cs="Arial"/>
                <w:sz w:val="18"/>
                <w:szCs w:val="18"/>
                <w:lang w:eastAsia="zh-CN"/>
              </w:rPr>
            </w:pPr>
            <w:proofErr w:type="spellStart"/>
            <w:r>
              <w:rPr>
                <w:rFonts w:ascii="Arial" w:hAnsi="Arial" w:cs="Arial"/>
                <w:sz w:val="18"/>
                <w:szCs w:val="18"/>
              </w:rPr>
              <w:t>isUnique</w:t>
            </w:r>
            <w:proofErr w:type="spellEnd"/>
            <w:r>
              <w:rPr>
                <w:rFonts w:ascii="Arial" w:hAnsi="Arial" w:cs="Arial"/>
                <w:sz w:val="18"/>
                <w:szCs w:val="18"/>
              </w:rPr>
              <w:t>: T</w:t>
            </w:r>
            <w:r>
              <w:rPr>
                <w:rFonts w:ascii="Arial" w:hAnsi="Arial" w:cs="Arial" w:hint="eastAsia"/>
                <w:sz w:val="18"/>
                <w:szCs w:val="18"/>
                <w:lang w:eastAsia="zh-CN"/>
              </w:rPr>
              <w:t>rue</w:t>
            </w:r>
          </w:p>
          <w:p w14:paraId="0DD8CF1F" w14:textId="77777777" w:rsidR="00367DEE" w:rsidRDefault="00367DEE" w:rsidP="000B420F">
            <w:pPr>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Null</w:t>
            </w:r>
          </w:p>
          <w:p w14:paraId="518E7EED" w14:textId="77777777" w:rsidR="00367DEE" w:rsidRPr="006E608C" w:rsidRDefault="00367DEE" w:rsidP="000B420F">
            <w:pPr>
              <w:tabs>
                <w:tab w:val="center" w:pos="1333"/>
              </w:tabs>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367DEE" w:rsidRPr="006E608C" w14:paraId="6EA21773" w14:textId="77777777" w:rsidTr="000B420F">
        <w:trPr>
          <w:jc w:val="center"/>
        </w:trPr>
        <w:tc>
          <w:tcPr>
            <w:tcW w:w="0" w:type="auto"/>
            <w:tcMar>
              <w:top w:w="0" w:type="dxa"/>
              <w:left w:w="28" w:type="dxa"/>
              <w:bottom w:w="0" w:type="dxa"/>
              <w:right w:w="28" w:type="dxa"/>
            </w:tcMar>
          </w:tcPr>
          <w:p w14:paraId="65E511F7" w14:textId="77777777" w:rsidR="00367DEE" w:rsidRDefault="00367DEE" w:rsidP="000B420F">
            <w:pPr>
              <w:rPr>
                <w:rFonts w:ascii="Courier New" w:hAnsi="Courier New" w:cs="Courier New"/>
              </w:rPr>
            </w:pPr>
            <w:proofErr w:type="spellStart"/>
            <w:r>
              <w:rPr>
                <w:rFonts w:ascii="Courier New" w:hAnsi="Courier New" w:cs="Courier New"/>
              </w:rPr>
              <w:lastRenderedPageBreak/>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roofErr w:type="spellEnd"/>
          </w:p>
        </w:tc>
        <w:tc>
          <w:tcPr>
            <w:tcW w:w="0" w:type="auto"/>
            <w:shd w:val="clear" w:color="auto" w:fill="auto"/>
            <w:tcMar>
              <w:top w:w="0" w:type="dxa"/>
              <w:left w:w="28" w:type="dxa"/>
              <w:bottom w:w="0" w:type="dxa"/>
              <w:right w:w="28" w:type="dxa"/>
            </w:tcMar>
          </w:tcPr>
          <w:p w14:paraId="1FEF0B9F" w14:textId="77777777" w:rsidR="00367DEE" w:rsidRPr="005F6349" w:rsidRDefault="00367DEE" w:rsidP="000B420F">
            <w:pPr>
              <w:pStyle w:val="TAL"/>
              <w:rPr>
                <w:rFonts w:cs="Arial"/>
              </w:rPr>
            </w:pPr>
            <w:r w:rsidRPr="005F6349">
              <w:rPr>
                <w:rFonts w:cs="Arial"/>
              </w:rPr>
              <w:t xml:space="preserve">It indicates the DNs of set of reports generated </w:t>
            </w:r>
            <w:proofErr w:type="gramStart"/>
            <w:r w:rsidRPr="005F6349">
              <w:rPr>
                <w:rFonts w:cs="Arial"/>
              </w:rPr>
              <w:t xml:space="preserve">on  </w:t>
            </w:r>
            <w:proofErr w:type="spellStart"/>
            <w:r w:rsidRPr="005F6349">
              <w:rPr>
                <w:rFonts w:ascii="Courier New" w:hAnsi="Courier New" w:cs="Courier New"/>
              </w:rPr>
              <w:t>AIMLInferenceEmulationFunction</w:t>
            </w:r>
            <w:proofErr w:type="spellEnd"/>
            <w:proofErr w:type="gramEnd"/>
            <w:r w:rsidRPr="005F6349">
              <w:rPr>
                <w:rFonts w:cs="Arial"/>
              </w:rPr>
              <w:t xml:space="preserve">. The </w:t>
            </w:r>
            <w:proofErr w:type="spellStart"/>
            <w:r w:rsidRPr="005F6349">
              <w:rPr>
                <w:rFonts w:ascii="Courier New" w:hAnsi="Courier New" w:cs="Courier New"/>
              </w:rPr>
              <w:t>AIMLInferenceEmulationReport</w:t>
            </w:r>
            <w:proofErr w:type="spellEnd"/>
            <w:r w:rsidRPr="005F6349">
              <w:rPr>
                <w:rFonts w:cs="Arial"/>
              </w:rPr>
              <w:t xml:space="preserve"> has the same structure as the </w:t>
            </w:r>
            <w:proofErr w:type="spellStart"/>
            <w:r w:rsidRPr="005F6349">
              <w:rPr>
                <w:rFonts w:ascii="Courier New" w:hAnsi="Courier New" w:cs="Courier New"/>
              </w:rPr>
              <w:t>AIMLInferenceReport</w:t>
            </w:r>
            <w:proofErr w:type="spellEnd"/>
            <w:r w:rsidRPr="005F6349">
              <w:rPr>
                <w:rFonts w:cs="Arial"/>
              </w:rPr>
              <w:t xml:space="preserve">. </w:t>
            </w:r>
          </w:p>
          <w:p w14:paraId="309D92E7" w14:textId="77777777" w:rsidR="00367DEE" w:rsidRPr="005F6349" w:rsidRDefault="00367DEE" w:rsidP="000B420F">
            <w:pPr>
              <w:pStyle w:val="TAL"/>
              <w:rPr>
                <w:rFonts w:cs="Arial"/>
              </w:rPr>
            </w:pPr>
          </w:p>
          <w:p w14:paraId="28196DFA" w14:textId="77777777" w:rsidR="00367DEE" w:rsidRPr="005F6349" w:rsidRDefault="00367DEE" w:rsidP="000B420F">
            <w:pPr>
              <w:pStyle w:val="TAL"/>
              <w:rPr>
                <w:rFonts w:cs="Arial"/>
              </w:rPr>
            </w:pPr>
            <w:proofErr w:type="spellStart"/>
            <w:r w:rsidRPr="005F6349">
              <w:rPr>
                <w:rFonts w:cs="Arial"/>
              </w:rPr>
              <w:t>allowedValues</w:t>
            </w:r>
            <w:proofErr w:type="spellEnd"/>
            <w:r w:rsidRPr="005F6349">
              <w:rPr>
                <w:rFonts w:cs="Arial"/>
              </w:rPr>
              <w:t>: N/A.</w:t>
            </w:r>
          </w:p>
          <w:p w14:paraId="729CE34A" w14:textId="77777777" w:rsidR="00367DEE" w:rsidRPr="00F17505" w:rsidRDefault="00367DEE" w:rsidP="000B420F">
            <w:pPr>
              <w:pStyle w:val="TAL"/>
            </w:pPr>
          </w:p>
        </w:tc>
        <w:tc>
          <w:tcPr>
            <w:tcW w:w="0" w:type="auto"/>
            <w:tcMar>
              <w:top w:w="0" w:type="dxa"/>
              <w:left w:w="28" w:type="dxa"/>
              <w:bottom w:w="0" w:type="dxa"/>
              <w:right w:w="28" w:type="dxa"/>
            </w:tcMar>
          </w:tcPr>
          <w:p w14:paraId="07C87510"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proofErr w:type="spellStart"/>
            <w:r w:rsidRPr="0015264F">
              <w:rPr>
                <w:rFonts w:ascii="Arial" w:hAnsi="Arial" w:cs="Arial"/>
                <w:sz w:val="18"/>
                <w:szCs w:val="18"/>
              </w:rPr>
              <w:t>AIMLInferenceReport</w:t>
            </w:r>
            <w:proofErr w:type="spellEnd"/>
          </w:p>
          <w:p w14:paraId="303F9EEF"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multiplicity: </w:t>
            </w:r>
            <w:proofErr w:type="gramStart"/>
            <w:r w:rsidRPr="0015264F">
              <w:rPr>
                <w:rFonts w:ascii="Arial" w:hAnsi="Arial" w:cs="Arial"/>
                <w:sz w:val="18"/>
                <w:szCs w:val="18"/>
              </w:rPr>
              <w:t>1..</w:t>
            </w:r>
            <w:proofErr w:type="gramEnd"/>
            <w:r w:rsidRPr="0015264F">
              <w:rPr>
                <w:rFonts w:ascii="Arial" w:hAnsi="Arial" w:cs="Arial"/>
                <w:sz w:val="18"/>
                <w:szCs w:val="18"/>
              </w:rPr>
              <w:t>*</w:t>
            </w:r>
          </w:p>
          <w:p w14:paraId="13C1128A"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70F0F832"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676E7B9D"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4893424"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62B90472" w14:textId="77777777" w:rsidTr="000B420F">
        <w:trPr>
          <w:jc w:val="center"/>
        </w:trPr>
        <w:tc>
          <w:tcPr>
            <w:tcW w:w="0" w:type="auto"/>
            <w:tcMar>
              <w:top w:w="0" w:type="dxa"/>
              <w:left w:w="28" w:type="dxa"/>
              <w:bottom w:w="0" w:type="dxa"/>
              <w:right w:w="28" w:type="dxa"/>
            </w:tcMar>
          </w:tcPr>
          <w:p w14:paraId="5B6A96D4" w14:textId="77777777" w:rsidR="00367DEE" w:rsidRDefault="00367DEE" w:rsidP="000B420F">
            <w:pPr>
              <w:rPr>
                <w:rFonts w:ascii="Courier New" w:hAnsi="Courier New" w:cs="Courier New"/>
              </w:rPr>
            </w:pPr>
            <w:proofErr w:type="spellStart"/>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roofErr w:type="spellEnd"/>
          </w:p>
        </w:tc>
        <w:tc>
          <w:tcPr>
            <w:tcW w:w="0" w:type="auto"/>
            <w:shd w:val="clear" w:color="auto" w:fill="auto"/>
            <w:tcMar>
              <w:top w:w="0" w:type="dxa"/>
              <w:left w:w="28" w:type="dxa"/>
              <w:bottom w:w="0" w:type="dxa"/>
              <w:right w:w="28" w:type="dxa"/>
            </w:tcMar>
          </w:tcPr>
          <w:p w14:paraId="23292D31" w14:textId="77777777" w:rsidR="00367DEE" w:rsidRDefault="00367DEE" w:rsidP="000B420F">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7DB77309" w14:textId="77777777" w:rsidR="00367DEE" w:rsidRDefault="00367DEE" w:rsidP="000B420F">
            <w:pPr>
              <w:pStyle w:val="TAL"/>
            </w:pPr>
          </w:p>
          <w:p w14:paraId="01C50FFE" w14:textId="77777777" w:rsidR="00367DEE" w:rsidRPr="00F17505" w:rsidRDefault="00367DEE" w:rsidP="000B420F">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00033029"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MLCapabilityInfo</w:t>
            </w:r>
            <w:proofErr w:type="spellEnd"/>
          </w:p>
          <w:p w14:paraId="155B40CF"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multiplicity: </w:t>
            </w:r>
            <w:proofErr w:type="gramStart"/>
            <w:r w:rsidRPr="0015264F">
              <w:rPr>
                <w:rFonts w:ascii="Arial" w:hAnsi="Arial" w:cs="Arial"/>
                <w:sz w:val="18"/>
                <w:szCs w:val="18"/>
              </w:rPr>
              <w:t>1..</w:t>
            </w:r>
            <w:proofErr w:type="gramEnd"/>
            <w:r w:rsidRPr="0015264F">
              <w:rPr>
                <w:rFonts w:ascii="Arial" w:hAnsi="Arial" w:cs="Arial"/>
                <w:sz w:val="18"/>
                <w:szCs w:val="18"/>
              </w:rPr>
              <w:t>*</w:t>
            </w:r>
          </w:p>
          <w:p w14:paraId="68D1FA3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A79FCA8"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4DE9499"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9F763B6"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7C56C308" w14:textId="77777777" w:rsidTr="000B420F">
        <w:trPr>
          <w:jc w:val="center"/>
        </w:trPr>
        <w:tc>
          <w:tcPr>
            <w:tcW w:w="0" w:type="auto"/>
            <w:tcMar>
              <w:top w:w="0" w:type="dxa"/>
              <w:left w:w="28" w:type="dxa"/>
              <w:bottom w:w="0" w:type="dxa"/>
              <w:right w:w="28" w:type="dxa"/>
            </w:tcMar>
          </w:tcPr>
          <w:p w14:paraId="6EEC869E" w14:textId="77777777" w:rsidR="00367DEE" w:rsidRDefault="00367DEE" w:rsidP="000B420F">
            <w:pPr>
              <w:rPr>
                <w:rFonts w:ascii="Courier New" w:hAnsi="Courier New" w:cs="Courier New"/>
              </w:rPr>
            </w:pPr>
            <w:proofErr w:type="spellStart"/>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roofErr w:type="spellEnd"/>
          </w:p>
        </w:tc>
        <w:tc>
          <w:tcPr>
            <w:tcW w:w="0" w:type="auto"/>
            <w:shd w:val="clear" w:color="auto" w:fill="auto"/>
            <w:tcMar>
              <w:top w:w="0" w:type="dxa"/>
              <w:left w:w="28" w:type="dxa"/>
              <w:bottom w:w="0" w:type="dxa"/>
              <w:right w:w="28" w:type="dxa"/>
            </w:tcMar>
          </w:tcPr>
          <w:p w14:paraId="02F5493F" w14:textId="77777777" w:rsidR="00367DEE" w:rsidRPr="004D2D0C" w:rsidRDefault="00367DEE" w:rsidP="000B420F">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r w:rsidRPr="004D2D0C">
              <w:rPr>
                <w:b/>
              </w:rPr>
              <w:t xml:space="preserve"> </w:t>
            </w:r>
            <w:r w:rsidRPr="004D2D0C">
              <w:t xml:space="preserve">The capability is defined by </w:t>
            </w:r>
            <w:proofErr w:type="spellStart"/>
            <w:r w:rsidRPr="004D2D0C">
              <w:t>Mns</w:t>
            </w:r>
            <w:proofErr w:type="spellEnd"/>
            <w:r w:rsidRPr="004D2D0C">
              <w:t xml:space="preserve"> producer which can be of traffic analysis capability, coverage </w:t>
            </w:r>
            <w:proofErr w:type="spellStart"/>
            <w:r w:rsidRPr="004D2D0C">
              <w:t>analises</w:t>
            </w:r>
            <w:proofErr w:type="spellEnd"/>
            <w:r w:rsidRPr="004D2D0C">
              <w:t xml:space="preserve"> </w:t>
            </w:r>
            <w:proofErr w:type="spellStart"/>
            <w:proofErr w:type="gramStart"/>
            <w:r w:rsidRPr="004D2D0C">
              <w:t>capability,mobility</w:t>
            </w:r>
            <w:proofErr w:type="spellEnd"/>
            <w:proofErr w:type="gramEnd"/>
            <w:r w:rsidRPr="004D2D0C">
              <w:t xml:space="preserve"> </w:t>
            </w:r>
            <w:proofErr w:type="spellStart"/>
            <w:r w:rsidRPr="004D2D0C">
              <w:t>analises</w:t>
            </w:r>
            <w:proofErr w:type="spellEnd"/>
            <w:r w:rsidRPr="004D2D0C">
              <w:t xml:space="preserve"> capability or vendor specific extensions.  </w:t>
            </w:r>
          </w:p>
          <w:p w14:paraId="1707B474" w14:textId="77777777" w:rsidR="00367DEE" w:rsidRPr="003E7E8D" w:rsidRDefault="00367DEE" w:rsidP="000B420F">
            <w:pPr>
              <w:pStyle w:val="TAL"/>
            </w:pPr>
            <w:r>
              <w:t xml:space="preserve"> </w:t>
            </w:r>
          </w:p>
          <w:p w14:paraId="1DA29352" w14:textId="77777777" w:rsidR="00367DEE" w:rsidRPr="003E7E8D" w:rsidRDefault="00367DEE" w:rsidP="000B420F">
            <w:pPr>
              <w:pStyle w:val="TAL"/>
            </w:pPr>
          </w:p>
          <w:p w14:paraId="00FA7EB8" w14:textId="77777777" w:rsidR="00367DEE" w:rsidRPr="00F17505" w:rsidRDefault="00367DEE" w:rsidP="000B420F">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24DC08BA" w14:textId="77777777" w:rsidR="00367DEE" w:rsidRPr="0015264F" w:rsidRDefault="00367DEE" w:rsidP="000B420F">
            <w:pPr>
              <w:rPr>
                <w:rFonts w:ascii="Arial" w:hAnsi="Arial" w:cs="Arial"/>
                <w:sz w:val="18"/>
                <w:szCs w:val="18"/>
              </w:rPr>
            </w:pPr>
            <w:r w:rsidRPr="0015264F">
              <w:rPr>
                <w:rFonts w:ascii="Arial" w:hAnsi="Arial" w:cs="Arial"/>
                <w:sz w:val="18"/>
                <w:szCs w:val="18"/>
              </w:rPr>
              <w:t>type: String</w:t>
            </w:r>
          </w:p>
          <w:p w14:paraId="28477DAC"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1</w:t>
            </w:r>
          </w:p>
          <w:p w14:paraId="59ACF401"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5B19BB9E"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053F781D"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EEFB099"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6E608C" w14:paraId="3D206CCB" w14:textId="77777777" w:rsidTr="000B420F">
        <w:trPr>
          <w:jc w:val="center"/>
        </w:trPr>
        <w:tc>
          <w:tcPr>
            <w:tcW w:w="0" w:type="auto"/>
            <w:tcMar>
              <w:top w:w="0" w:type="dxa"/>
              <w:left w:w="28" w:type="dxa"/>
              <w:bottom w:w="0" w:type="dxa"/>
              <w:right w:w="28" w:type="dxa"/>
            </w:tcMar>
          </w:tcPr>
          <w:p w14:paraId="27850803" w14:textId="77777777" w:rsidR="00367DEE" w:rsidRDefault="00367DEE" w:rsidP="000B420F">
            <w:pPr>
              <w:rPr>
                <w:rFonts w:ascii="Courier New" w:hAnsi="Courier New" w:cs="Courier New"/>
              </w:rPr>
            </w:pPr>
            <w:proofErr w:type="spellStart"/>
            <w:r w:rsidRPr="001B310A">
              <w:rPr>
                <w:rFonts w:ascii="Courier New" w:hAnsi="Courier New" w:cs="Courier New"/>
                <w:lang w:eastAsia="zh-CN"/>
              </w:rPr>
              <w:t>mLCapabilityParameters</w:t>
            </w:r>
            <w:proofErr w:type="spellEnd"/>
          </w:p>
        </w:tc>
        <w:tc>
          <w:tcPr>
            <w:tcW w:w="0" w:type="auto"/>
            <w:shd w:val="clear" w:color="auto" w:fill="auto"/>
            <w:tcMar>
              <w:top w:w="0" w:type="dxa"/>
              <w:left w:w="28" w:type="dxa"/>
              <w:bottom w:w="0" w:type="dxa"/>
              <w:right w:w="28" w:type="dxa"/>
            </w:tcMar>
          </w:tcPr>
          <w:p w14:paraId="3591298A" w14:textId="77777777" w:rsidR="00367DEE" w:rsidRPr="001D1078" w:rsidRDefault="00367DEE" w:rsidP="000B420F">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proofErr w:type="spellStart"/>
            <w:r w:rsidRPr="004D2D0C">
              <w:rPr>
                <w:rFonts w:ascii="Courier New" w:hAnsi="Courier New" w:cs="Courier New"/>
                <w:szCs w:val="18"/>
              </w:rPr>
              <w:t>aIMLInferenceName</w:t>
            </w:r>
            <w:proofErr w:type="spellEnd"/>
            <w:r>
              <w:rPr>
                <w:rFonts w:ascii="Courier New" w:hAnsi="Courier New" w:cs="Courier New"/>
                <w:szCs w:val="18"/>
              </w:rPr>
              <w:t xml:space="preserve"> and </w:t>
            </w:r>
            <w:proofErr w:type="spellStart"/>
            <w:r>
              <w:rPr>
                <w:rFonts w:ascii="Courier New" w:hAnsi="Courier New" w:cs="Courier New"/>
                <w:szCs w:val="18"/>
              </w:rPr>
              <w:t>capability</w:t>
            </w:r>
            <w:r w:rsidRPr="00F17505">
              <w:rPr>
                <w:rFonts w:ascii="Courier New" w:hAnsi="Courier New" w:cs="Courier New"/>
                <w:szCs w:val="18"/>
              </w:rPr>
              <w:t>Name</w:t>
            </w:r>
            <w:proofErr w:type="spellEnd"/>
            <w:r w:rsidRPr="00C16635">
              <w:rPr>
                <w:rFonts w:ascii="Times New Roman" w:hAnsi="Times New Roman" w:cs="Arial"/>
              </w:rPr>
              <w:t xml:space="preserve">. </w:t>
            </w:r>
          </w:p>
          <w:p w14:paraId="1CF373CB" w14:textId="77777777" w:rsidR="00367DEE" w:rsidRDefault="00367DEE" w:rsidP="000B420F">
            <w:pPr>
              <w:pStyle w:val="TAL"/>
              <w:rPr>
                <w:color w:val="000000"/>
                <w:szCs w:val="18"/>
                <w:lang w:eastAsia="zh-CN"/>
              </w:rPr>
            </w:pPr>
          </w:p>
          <w:p w14:paraId="42ADF25C" w14:textId="77777777" w:rsidR="00367DEE" w:rsidRPr="00F17505" w:rsidRDefault="00367DEE" w:rsidP="000B420F">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2637956E" w14:textId="77777777" w:rsidR="00367DEE" w:rsidRPr="0015264F" w:rsidRDefault="00367DEE" w:rsidP="000B420F">
            <w:pPr>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r w:rsidRPr="0015264F">
              <w:rPr>
                <w:rFonts w:ascii="Arial" w:hAnsi="Arial" w:cs="Arial"/>
                <w:sz w:val="18"/>
                <w:szCs w:val="18"/>
              </w:rPr>
              <w:t xml:space="preserve"> </w:t>
            </w:r>
          </w:p>
          <w:p w14:paraId="3D6C66EA" w14:textId="77777777" w:rsidR="00367DEE" w:rsidRPr="0015264F" w:rsidRDefault="00367DEE" w:rsidP="000B420F">
            <w:pPr>
              <w:rPr>
                <w:rFonts w:ascii="Arial" w:hAnsi="Arial" w:cs="Arial"/>
                <w:sz w:val="18"/>
                <w:szCs w:val="18"/>
              </w:rPr>
            </w:pPr>
            <w:r w:rsidRPr="0015264F">
              <w:rPr>
                <w:rFonts w:ascii="Arial" w:hAnsi="Arial" w:cs="Arial"/>
                <w:sz w:val="18"/>
                <w:szCs w:val="18"/>
              </w:rPr>
              <w:t>multiplicity: *</w:t>
            </w:r>
          </w:p>
          <w:p w14:paraId="02B50391"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75567C02"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1E04AA0" w14:textId="77777777" w:rsidR="00367DEE" w:rsidRPr="0015264F" w:rsidRDefault="00367DEE" w:rsidP="000B420F">
            <w:pPr>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49B83E9" w14:textId="77777777" w:rsidR="00367DEE" w:rsidRPr="006E608C" w:rsidRDefault="00367DEE" w:rsidP="000B420F">
            <w:pPr>
              <w:tabs>
                <w:tab w:val="center" w:pos="1333"/>
              </w:tabs>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367DEE" w:rsidRPr="00F17505" w14:paraId="66D479F9" w14:textId="77777777" w:rsidTr="000B420F">
        <w:trPr>
          <w:jc w:val="center"/>
        </w:trPr>
        <w:tc>
          <w:tcPr>
            <w:tcW w:w="0" w:type="auto"/>
            <w:gridSpan w:val="3"/>
            <w:tcMar>
              <w:top w:w="0" w:type="dxa"/>
              <w:left w:w="28" w:type="dxa"/>
              <w:bottom w:w="0" w:type="dxa"/>
              <w:right w:w="28" w:type="dxa"/>
            </w:tcMar>
          </w:tcPr>
          <w:p w14:paraId="1FFA77D9" w14:textId="77777777" w:rsidR="00367DEE" w:rsidRPr="00F17505" w:rsidRDefault="00367DEE" w:rsidP="000B420F">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testing</w:t>
            </w:r>
            <w:r w:rsidRPr="00F17505">
              <w:t xml:space="preserve">, the data set is the </w:t>
            </w:r>
            <w:r>
              <w:t>testing</w:t>
            </w:r>
            <w:r w:rsidRPr="00F17505">
              <w:t xml:space="preserve"> data set.</w:t>
            </w:r>
          </w:p>
        </w:tc>
      </w:tr>
    </w:tbl>
    <w:p w14:paraId="7AF98934" w14:textId="2BC27753" w:rsidR="00FF6617" w:rsidRDefault="00FF6617" w:rsidP="00FF6617"/>
    <w:sectPr w:rsidR="00FF66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4950" w14:textId="77777777" w:rsidR="001130F7" w:rsidRDefault="001130F7">
      <w:r>
        <w:separator/>
      </w:r>
    </w:p>
  </w:endnote>
  <w:endnote w:type="continuationSeparator" w:id="0">
    <w:p w14:paraId="386C09A9" w14:textId="77777777" w:rsidR="001130F7" w:rsidRDefault="0011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E63C" w14:textId="77777777" w:rsidR="001130F7" w:rsidRDefault="001130F7">
      <w:r>
        <w:separator/>
      </w:r>
    </w:p>
  </w:footnote>
  <w:footnote w:type="continuationSeparator" w:id="0">
    <w:p w14:paraId="5DED09CF" w14:textId="77777777" w:rsidR="001130F7" w:rsidRDefault="0011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889C"/>
    <w:lvl w:ilvl="0">
      <w:start w:val="1"/>
      <w:numFmt w:val="decimal"/>
      <w:pStyle w:val="ListNumber5"/>
      <w:lvlText w:val="%1."/>
      <w:lvlJc w:val="left"/>
      <w:pPr>
        <w:tabs>
          <w:tab w:val="num" w:pos="1558"/>
        </w:tabs>
        <w:ind w:left="1558" w:hanging="360"/>
      </w:pPr>
    </w:lvl>
  </w:abstractNum>
  <w:abstractNum w:abstractNumId="1" w15:restartNumberingAfterBreak="0">
    <w:nsid w:val="FFFFFF7D"/>
    <w:multiLevelType w:val="singleLevel"/>
    <w:tmpl w:val="838E4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54A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8A5EA5"/>
    <w:multiLevelType w:val="hybridMultilevel"/>
    <w:tmpl w:val="AB08BE50"/>
    <w:lvl w:ilvl="0" w:tplc="28BE8DDC">
      <w:start w:val="202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A4A1BE9"/>
    <w:multiLevelType w:val="hybridMultilevel"/>
    <w:tmpl w:val="DE7E1CA6"/>
    <w:lvl w:ilvl="0" w:tplc="35AA13A8">
      <w:start w:val="3"/>
      <w:numFmt w:val="bullet"/>
      <w:lvlText w:val="-"/>
      <w:lvlJc w:val="left"/>
      <w:pPr>
        <w:ind w:left="360" w:hanging="360"/>
      </w:pPr>
      <w:rPr>
        <w:rFonts w:ascii="Arial" w:eastAsiaTheme="minorEastAsia" w:hAnsi="Arial" w:cs="Arial" w:hint="default"/>
      </w:rPr>
    </w:lvl>
    <w:lvl w:ilvl="1" w:tplc="653E66B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3"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C62D4"/>
    <w:multiLevelType w:val="hybridMultilevel"/>
    <w:tmpl w:val="7F8A734C"/>
    <w:lvl w:ilvl="0" w:tplc="2DD224AC">
      <w:start w:val="1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6988329">
    <w:abstractNumId w:val="2"/>
  </w:num>
  <w:num w:numId="2" w16cid:durableId="1001472566">
    <w:abstractNumId w:val="1"/>
  </w:num>
  <w:num w:numId="3" w16cid:durableId="485168429">
    <w:abstractNumId w:val="0"/>
  </w:num>
  <w:num w:numId="4" w16cid:durableId="413401956">
    <w:abstractNumId w:val="17"/>
  </w:num>
  <w:num w:numId="5" w16cid:durableId="44720373">
    <w:abstractNumId w:val="12"/>
  </w:num>
  <w:num w:numId="6"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389350949">
    <w:abstractNumId w:val="11"/>
  </w:num>
  <w:num w:numId="9" w16cid:durableId="2084714920">
    <w:abstractNumId w:val="35"/>
  </w:num>
  <w:num w:numId="10" w16cid:durableId="679963299">
    <w:abstractNumId w:val="38"/>
  </w:num>
  <w:num w:numId="11" w16cid:durableId="1155880718">
    <w:abstractNumId w:val="40"/>
  </w:num>
  <w:num w:numId="12" w16cid:durableId="102457913">
    <w:abstractNumId w:val="16"/>
  </w:num>
  <w:num w:numId="13" w16cid:durableId="1909732409">
    <w:abstractNumId w:val="32"/>
  </w:num>
  <w:num w:numId="14" w16cid:durableId="712929302">
    <w:abstractNumId w:val="36"/>
  </w:num>
  <w:num w:numId="15" w16cid:durableId="1387755748">
    <w:abstractNumId w:val="37"/>
  </w:num>
  <w:num w:numId="16" w16cid:durableId="256329079">
    <w:abstractNumId w:val="9"/>
  </w:num>
  <w:num w:numId="17" w16cid:durableId="451558444">
    <w:abstractNumId w:val="7"/>
  </w:num>
  <w:num w:numId="18" w16cid:durableId="564074072">
    <w:abstractNumId w:val="6"/>
  </w:num>
  <w:num w:numId="19" w16cid:durableId="1940484398">
    <w:abstractNumId w:val="5"/>
  </w:num>
  <w:num w:numId="20" w16cid:durableId="912590021">
    <w:abstractNumId w:val="4"/>
  </w:num>
  <w:num w:numId="21" w16cid:durableId="898788630">
    <w:abstractNumId w:val="3"/>
  </w:num>
  <w:num w:numId="22" w16cid:durableId="1179585471">
    <w:abstractNumId w:val="8"/>
  </w:num>
  <w:num w:numId="23" w16cid:durableId="139789915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3890563">
    <w:abstractNumId w:val="22"/>
  </w:num>
  <w:num w:numId="25" w16cid:durableId="58409631">
    <w:abstractNumId w:val="27"/>
  </w:num>
  <w:num w:numId="26" w16cid:durableId="262882659">
    <w:abstractNumId w:val="30"/>
  </w:num>
  <w:num w:numId="27" w16cid:durableId="978459851">
    <w:abstractNumId w:val="23"/>
  </w:num>
  <w:num w:numId="28" w16cid:durableId="1195731466">
    <w:abstractNumId w:val="33"/>
  </w:num>
  <w:num w:numId="29" w16cid:durableId="1462767404">
    <w:abstractNumId w:val="18"/>
  </w:num>
  <w:num w:numId="30" w16cid:durableId="780103689">
    <w:abstractNumId w:val="14"/>
  </w:num>
  <w:num w:numId="31" w16cid:durableId="1545021856">
    <w:abstractNumId w:val="31"/>
  </w:num>
  <w:num w:numId="32" w16cid:durableId="245849672">
    <w:abstractNumId w:val="15"/>
  </w:num>
  <w:num w:numId="33" w16cid:durableId="725644197">
    <w:abstractNumId w:val="28"/>
  </w:num>
  <w:num w:numId="34" w16cid:durableId="1179468619">
    <w:abstractNumId w:val="21"/>
  </w:num>
  <w:num w:numId="35" w16cid:durableId="1637446820">
    <w:abstractNumId w:val="19"/>
  </w:num>
  <w:num w:numId="36" w16cid:durableId="192034388">
    <w:abstractNumId w:val="20"/>
  </w:num>
  <w:num w:numId="37" w16cid:durableId="2028022590">
    <w:abstractNumId w:val="24"/>
  </w:num>
  <w:num w:numId="38" w16cid:durableId="534658567">
    <w:abstractNumId w:val="13"/>
  </w:num>
  <w:num w:numId="39" w16cid:durableId="1321731328">
    <w:abstractNumId w:val="39"/>
  </w:num>
  <w:num w:numId="40" w16cid:durableId="263222221">
    <w:abstractNumId w:val="25"/>
  </w:num>
  <w:num w:numId="41" w16cid:durableId="1176071251">
    <w:abstractNumId w:val="41"/>
  </w:num>
  <w:num w:numId="42" w16cid:durableId="520825843">
    <w:abstractNumId w:val="29"/>
  </w:num>
  <w:num w:numId="43" w16cid:durableId="1960529757">
    <w:abstractNumId w:val="2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3333">
    <w15:presenceInfo w15:providerId="None" w15:userId="EU3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NTYwtjA0tDAysTBX0lEKTi0uzszPAykwNK4FAAE3izUtAAAA"/>
  </w:docVars>
  <w:rsids>
    <w:rsidRoot w:val="004E213A"/>
    <w:rsid w:val="00005DEA"/>
    <w:rsid w:val="00005EB3"/>
    <w:rsid w:val="00006048"/>
    <w:rsid w:val="00006EE6"/>
    <w:rsid w:val="000070B3"/>
    <w:rsid w:val="00010D6F"/>
    <w:rsid w:val="00022209"/>
    <w:rsid w:val="000244C6"/>
    <w:rsid w:val="00025C23"/>
    <w:rsid w:val="00026861"/>
    <w:rsid w:val="000271CE"/>
    <w:rsid w:val="00030056"/>
    <w:rsid w:val="00033397"/>
    <w:rsid w:val="0003631B"/>
    <w:rsid w:val="00040095"/>
    <w:rsid w:val="00042196"/>
    <w:rsid w:val="000469F3"/>
    <w:rsid w:val="00051834"/>
    <w:rsid w:val="00051FC2"/>
    <w:rsid w:val="00054471"/>
    <w:rsid w:val="00054A22"/>
    <w:rsid w:val="00062023"/>
    <w:rsid w:val="0006290A"/>
    <w:rsid w:val="000632EF"/>
    <w:rsid w:val="000634C4"/>
    <w:rsid w:val="0006417D"/>
    <w:rsid w:val="00065149"/>
    <w:rsid w:val="000655A6"/>
    <w:rsid w:val="00073F8B"/>
    <w:rsid w:val="000771B8"/>
    <w:rsid w:val="00080512"/>
    <w:rsid w:val="000829B3"/>
    <w:rsid w:val="00085F68"/>
    <w:rsid w:val="00086396"/>
    <w:rsid w:val="000877BB"/>
    <w:rsid w:val="000912D7"/>
    <w:rsid w:val="00091E69"/>
    <w:rsid w:val="00093311"/>
    <w:rsid w:val="00093A59"/>
    <w:rsid w:val="000A64D3"/>
    <w:rsid w:val="000A7776"/>
    <w:rsid w:val="000C47C3"/>
    <w:rsid w:val="000D173A"/>
    <w:rsid w:val="000D5723"/>
    <w:rsid w:val="000D58AB"/>
    <w:rsid w:val="000D733B"/>
    <w:rsid w:val="000E1001"/>
    <w:rsid w:val="000E2AAE"/>
    <w:rsid w:val="000E5A88"/>
    <w:rsid w:val="000E5D5E"/>
    <w:rsid w:val="000E7B5F"/>
    <w:rsid w:val="000F2DE5"/>
    <w:rsid w:val="000F5D96"/>
    <w:rsid w:val="000F6E6B"/>
    <w:rsid w:val="001016FC"/>
    <w:rsid w:val="00107025"/>
    <w:rsid w:val="001072BE"/>
    <w:rsid w:val="00107320"/>
    <w:rsid w:val="00111BF4"/>
    <w:rsid w:val="001130F7"/>
    <w:rsid w:val="00113B9B"/>
    <w:rsid w:val="00115567"/>
    <w:rsid w:val="001158F2"/>
    <w:rsid w:val="00116455"/>
    <w:rsid w:val="00120B07"/>
    <w:rsid w:val="00120B20"/>
    <w:rsid w:val="001222D4"/>
    <w:rsid w:val="001301C0"/>
    <w:rsid w:val="001305D8"/>
    <w:rsid w:val="00133525"/>
    <w:rsid w:val="001363FB"/>
    <w:rsid w:val="001375B3"/>
    <w:rsid w:val="00142B32"/>
    <w:rsid w:val="00154A76"/>
    <w:rsid w:val="00154E43"/>
    <w:rsid w:val="001575B6"/>
    <w:rsid w:val="00161FE3"/>
    <w:rsid w:val="001646F7"/>
    <w:rsid w:val="001658B9"/>
    <w:rsid w:val="00170773"/>
    <w:rsid w:val="00171D1A"/>
    <w:rsid w:val="00172095"/>
    <w:rsid w:val="00173E30"/>
    <w:rsid w:val="0017742E"/>
    <w:rsid w:val="00177A02"/>
    <w:rsid w:val="00182C8B"/>
    <w:rsid w:val="00186D2D"/>
    <w:rsid w:val="00186D78"/>
    <w:rsid w:val="0019183F"/>
    <w:rsid w:val="00193DAC"/>
    <w:rsid w:val="001A0881"/>
    <w:rsid w:val="001A16BF"/>
    <w:rsid w:val="001A4C42"/>
    <w:rsid w:val="001A4DDF"/>
    <w:rsid w:val="001A4E23"/>
    <w:rsid w:val="001A7420"/>
    <w:rsid w:val="001B0EB7"/>
    <w:rsid w:val="001B11B4"/>
    <w:rsid w:val="001B39CA"/>
    <w:rsid w:val="001B41DD"/>
    <w:rsid w:val="001B5520"/>
    <w:rsid w:val="001B55EF"/>
    <w:rsid w:val="001B6637"/>
    <w:rsid w:val="001B7D5C"/>
    <w:rsid w:val="001B7E6D"/>
    <w:rsid w:val="001C018D"/>
    <w:rsid w:val="001C187D"/>
    <w:rsid w:val="001C21C3"/>
    <w:rsid w:val="001C2434"/>
    <w:rsid w:val="001C3696"/>
    <w:rsid w:val="001C7BA1"/>
    <w:rsid w:val="001D02C2"/>
    <w:rsid w:val="001D0473"/>
    <w:rsid w:val="001D0805"/>
    <w:rsid w:val="001D256E"/>
    <w:rsid w:val="001D5226"/>
    <w:rsid w:val="001D6A95"/>
    <w:rsid w:val="001D6F6A"/>
    <w:rsid w:val="001F0C1D"/>
    <w:rsid w:val="001F1132"/>
    <w:rsid w:val="001F168B"/>
    <w:rsid w:val="001F39B2"/>
    <w:rsid w:val="001F6267"/>
    <w:rsid w:val="001F6664"/>
    <w:rsid w:val="001F728F"/>
    <w:rsid w:val="00201E21"/>
    <w:rsid w:val="00202BA1"/>
    <w:rsid w:val="00205AF1"/>
    <w:rsid w:val="00211F1A"/>
    <w:rsid w:val="00212128"/>
    <w:rsid w:val="002138F2"/>
    <w:rsid w:val="00213F6F"/>
    <w:rsid w:val="002179F6"/>
    <w:rsid w:val="002226BD"/>
    <w:rsid w:val="00222A73"/>
    <w:rsid w:val="00225A5A"/>
    <w:rsid w:val="00232234"/>
    <w:rsid w:val="002347A2"/>
    <w:rsid w:val="00234C21"/>
    <w:rsid w:val="0023706C"/>
    <w:rsid w:val="0024092B"/>
    <w:rsid w:val="00247923"/>
    <w:rsid w:val="00247E86"/>
    <w:rsid w:val="002531DF"/>
    <w:rsid w:val="00253A7F"/>
    <w:rsid w:val="00261AF2"/>
    <w:rsid w:val="002674A7"/>
    <w:rsid w:val="002675F0"/>
    <w:rsid w:val="00273060"/>
    <w:rsid w:val="0027357D"/>
    <w:rsid w:val="00282DB5"/>
    <w:rsid w:val="002849CB"/>
    <w:rsid w:val="00291518"/>
    <w:rsid w:val="00296812"/>
    <w:rsid w:val="00297670"/>
    <w:rsid w:val="00297877"/>
    <w:rsid w:val="002A2466"/>
    <w:rsid w:val="002B3532"/>
    <w:rsid w:val="002B4181"/>
    <w:rsid w:val="002B607E"/>
    <w:rsid w:val="002B6131"/>
    <w:rsid w:val="002B6339"/>
    <w:rsid w:val="002C10AA"/>
    <w:rsid w:val="002C21E2"/>
    <w:rsid w:val="002C5865"/>
    <w:rsid w:val="002D08ED"/>
    <w:rsid w:val="002D0D40"/>
    <w:rsid w:val="002D0DD8"/>
    <w:rsid w:val="002D1004"/>
    <w:rsid w:val="002D4A94"/>
    <w:rsid w:val="002D533A"/>
    <w:rsid w:val="002D5F32"/>
    <w:rsid w:val="002D618C"/>
    <w:rsid w:val="002D7387"/>
    <w:rsid w:val="002E00EE"/>
    <w:rsid w:val="002F3D1C"/>
    <w:rsid w:val="00304389"/>
    <w:rsid w:val="00304E26"/>
    <w:rsid w:val="0030556D"/>
    <w:rsid w:val="003142A0"/>
    <w:rsid w:val="0031509A"/>
    <w:rsid w:val="00316A7B"/>
    <w:rsid w:val="003172DC"/>
    <w:rsid w:val="00323A48"/>
    <w:rsid w:val="00325B83"/>
    <w:rsid w:val="00327563"/>
    <w:rsid w:val="00330DF0"/>
    <w:rsid w:val="00334318"/>
    <w:rsid w:val="00336282"/>
    <w:rsid w:val="003365C0"/>
    <w:rsid w:val="00342A6C"/>
    <w:rsid w:val="00343AF9"/>
    <w:rsid w:val="0034502D"/>
    <w:rsid w:val="003470A6"/>
    <w:rsid w:val="003473D4"/>
    <w:rsid w:val="00350A43"/>
    <w:rsid w:val="003535E2"/>
    <w:rsid w:val="00353E97"/>
    <w:rsid w:val="003544D2"/>
    <w:rsid w:val="0035462D"/>
    <w:rsid w:val="00356011"/>
    <w:rsid w:val="003567D3"/>
    <w:rsid w:val="0036656E"/>
    <w:rsid w:val="00367DEE"/>
    <w:rsid w:val="00371D54"/>
    <w:rsid w:val="00374463"/>
    <w:rsid w:val="00374889"/>
    <w:rsid w:val="003765B8"/>
    <w:rsid w:val="003844AB"/>
    <w:rsid w:val="0038533F"/>
    <w:rsid w:val="003867D1"/>
    <w:rsid w:val="00387222"/>
    <w:rsid w:val="00390A92"/>
    <w:rsid w:val="00392A0B"/>
    <w:rsid w:val="003A3991"/>
    <w:rsid w:val="003A5E18"/>
    <w:rsid w:val="003B2A24"/>
    <w:rsid w:val="003B363F"/>
    <w:rsid w:val="003C1C81"/>
    <w:rsid w:val="003C3971"/>
    <w:rsid w:val="003C4B0A"/>
    <w:rsid w:val="003C4B1E"/>
    <w:rsid w:val="003C511F"/>
    <w:rsid w:val="003C575F"/>
    <w:rsid w:val="003C6A4D"/>
    <w:rsid w:val="003D1918"/>
    <w:rsid w:val="003D403B"/>
    <w:rsid w:val="003D4BEB"/>
    <w:rsid w:val="003D51AF"/>
    <w:rsid w:val="003E2DD8"/>
    <w:rsid w:val="003E40A8"/>
    <w:rsid w:val="003E5495"/>
    <w:rsid w:val="003E5849"/>
    <w:rsid w:val="003F003F"/>
    <w:rsid w:val="003F49BF"/>
    <w:rsid w:val="004010A7"/>
    <w:rsid w:val="0040120D"/>
    <w:rsid w:val="004042C1"/>
    <w:rsid w:val="004049A0"/>
    <w:rsid w:val="00413E1C"/>
    <w:rsid w:val="004144FF"/>
    <w:rsid w:val="004146EF"/>
    <w:rsid w:val="00423334"/>
    <w:rsid w:val="004235F6"/>
    <w:rsid w:val="004236D7"/>
    <w:rsid w:val="00423E94"/>
    <w:rsid w:val="00430C36"/>
    <w:rsid w:val="00432B32"/>
    <w:rsid w:val="004345EC"/>
    <w:rsid w:val="00435B14"/>
    <w:rsid w:val="00441781"/>
    <w:rsid w:val="004422BB"/>
    <w:rsid w:val="00442675"/>
    <w:rsid w:val="00442FBD"/>
    <w:rsid w:val="004434A8"/>
    <w:rsid w:val="00443AA8"/>
    <w:rsid w:val="00446BF6"/>
    <w:rsid w:val="004500C4"/>
    <w:rsid w:val="004544BD"/>
    <w:rsid w:val="00461FBB"/>
    <w:rsid w:val="0046374B"/>
    <w:rsid w:val="00465018"/>
    <w:rsid w:val="00465198"/>
    <w:rsid w:val="00465515"/>
    <w:rsid w:val="00471659"/>
    <w:rsid w:val="004721A6"/>
    <w:rsid w:val="004768AA"/>
    <w:rsid w:val="00480F4B"/>
    <w:rsid w:val="0049146E"/>
    <w:rsid w:val="004946BD"/>
    <w:rsid w:val="00495A88"/>
    <w:rsid w:val="00497BC0"/>
    <w:rsid w:val="004A15AC"/>
    <w:rsid w:val="004A32E6"/>
    <w:rsid w:val="004B25AD"/>
    <w:rsid w:val="004B52FB"/>
    <w:rsid w:val="004B75EE"/>
    <w:rsid w:val="004C4A9F"/>
    <w:rsid w:val="004D2D0C"/>
    <w:rsid w:val="004D3578"/>
    <w:rsid w:val="004D67A7"/>
    <w:rsid w:val="004D72A2"/>
    <w:rsid w:val="004E1C41"/>
    <w:rsid w:val="004E213A"/>
    <w:rsid w:val="004E24C1"/>
    <w:rsid w:val="004E39A3"/>
    <w:rsid w:val="004E4FC7"/>
    <w:rsid w:val="004E61E9"/>
    <w:rsid w:val="004F03E1"/>
    <w:rsid w:val="004F0988"/>
    <w:rsid w:val="004F0BBE"/>
    <w:rsid w:val="004F1043"/>
    <w:rsid w:val="004F30CF"/>
    <w:rsid w:val="004F3340"/>
    <w:rsid w:val="004F3753"/>
    <w:rsid w:val="004F570D"/>
    <w:rsid w:val="004F5DBB"/>
    <w:rsid w:val="004F6B2A"/>
    <w:rsid w:val="00500633"/>
    <w:rsid w:val="00503601"/>
    <w:rsid w:val="005045C6"/>
    <w:rsid w:val="00504860"/>
    <w:rsid w:val="00505AFB"/>
    <w:rsid w:val="00516C8E"/>
    <w:rsid w:val="005173EE"/>
    <w:rsid w:val="00517CB9"/>
    <w:rsid w:val="00524B60"/>
    <w:rsid w:val="005276F0"/>
    <w:rsid w:val="0052796A"/>
    <w:rsid w:val="00532243"/>
    <w:rsid w:val="0053388B"/>
    <w:rsid w:val="0053414E"/>
    <w:rsid w:val="00535773"/>
    <w:rsid w:val="00536D20"/>
    <w:rsid w:val="00541F3B"/>
    <w:rsid w:val="00543E6C"/>
    <w:rsid w:val="00546539"/>
    <w:rsid w:val="00560AE0"/>
    <w:rsid w:val="00565087"/>
    <w:rsid w:val="00566068"/>
    <w:rsid w:val="00572F56"/>
    <w:rsid w:val="00575463"/>
    <w:rsid w:val="005805F7"/>
    <w:rsid w:val="00585BA9"/>
    <w:rsid w:val="00586860"/>
    <w:rsid w:val="00592A8D"/>
    <w:rsid w:val="00593AD7"/>
    <w:rsid w:val="00594D81"/>
    <w:rsid w:val="005967F3"/>
    <w:rsid w:val="00597560"/>
    <w:rsid w:val="00597B11"/>
    <w:rsid w:val="005A39B2"/>
    <w:rsid w:val="005A4857"/>
    <w:rsid w:val="005B3B09"/>
    <w:rsid w:val="005B3F62"/>
    <w:rsid w:val="005B4019"/>
    <w:rsid w:val="005B4D89"/>
    <w:rsid w:val="005B52EC"/>
    <w:rsid w:val="005B6073"/>
    <w:rsid w:val="005C03C5"/>
    <w:rsid w:val="005C3045"/>
    <w:rsid w:val="005C4A40"/>
    <w:rsid w:val="005C7631"/>
    <w:rsid w:val="005C7DA3"/>
    <w:rsid w:val="005D2E01"/>
    <w:rsid w:val="005D2FBE"/>
    <w:rsid w:val="005D30A3"/>
    <w:rsid w:val="005D7526"/>
    <w:rsid w:val="005E0075"/>
    <w:rsid w:val="005E1599"/>
    <w:rsid w:val="005E1BFF"/>
    <w:rsid w:val="005E30CD"/>
    <w:rsid w:val="005E3F9E"/>
    <w:rsid w:val="005E4BB2"/>
    <w:rsid w:val="005F13B8"/>
    <w:rsid w:val="005F1C9F"/>
    <w:rsid w:val="005F4741"/>
    <w:rsid w:val="005F51FF"/>
    <w:rsid w:val="005F6C12"/>
    <w:rsid w:val="00600074"/>
    <w:rsid w:val="00602AEA"/>
    <w:rsid w:val="00602BA8"/>
    <w:rsid w:val="0060482A"/>
    <w:rsid w:val="00605C3B"/>
    <w:rsid w:val="00612C57"/>
    <w:rsid w:val="00614FDF"/>
    <w:rsid w:val="006167DA"/>
    <w:rsid w:val="006171D4"/>
    <w:rsid w:val="00617CDA"/>
    <w:rsid w:val="006209DF"/>
    <w:rsid w:val="0062162D"/>
    <w:rsid w:val="006216FC"/>
    <w:rsid w:val="00622CB6"/>
    <w:rsid w:val="0062475D"/>
    <w:rsid w:val="00627B5D"/>
    <w:rsid w:val="00627CA4"/>
    <w:rsid w:val="00633021"/>
    <w:rsid w:val="0063543D"/>
    <w:rsid w:val="00637FF8"/>
    <w:rsid w:val="00646361"/>
    <w:rsid w:val="00647114"/>
    <w:rsid w:val="0065240A"/>
    <w:rsid w:val="006537B7"/>
    <w:rsid w:val="00653E57"/>
    <w:rsid w:val="00655B69"/>
    <w:rsid w:val="006658C7"/>
    <w:rsid w:val="00667E7D"/>
    <w:rsid w:val="0067116B"/>
    <w:rsid w:val="0067143C"/>
    <w:rsid w:val="00671992"/>
    <w:rsid w:val="00671DD9"/>
    <w:rsid w:val="0068071B"/>
    <w:rsid w:val="00686052"/>
    <w:rsid w:val="00691A77"/>
    <w:rsid w:val="006922BF"/>
    <w:rsid w:val="00692D4D"/>
    <w:rsid w:val="00695B1D"/>
    <w:rsid w:val="006A0C3D"/>
    <w:rsid w:val="006A323F"/>
    <w:rsid w:val="006A36C4"/>
    <w:rsid w:val="006A41D0"/>
    <w:rsid w:val="006A647E"/>
    <w:rsid w:val="006A6733"/>
    <w:rsid w:val="006A7E24"/>
    <w:rsid w:val="006B30D0"/>
    <w:rsid w:val="006C1C64"/>
    <w:rsid w:val="006C3D95"/>
    <w:rsid w:val="006C7E23"/>
    <w:rsid w:val="006D468B"/>
    <w:rsid w:val="006D5F3E"/>
    <w:rsid w:val="006D68D2"/>
    <w:rsid w:val="006D6BDD"/>
    <w:rsid w:val="006E086F"/>
    <w:rsid w:val="006E23E1"/>
    <w:rsid w:val="006E25D2"/>
    <w:rsid w:val="006E25E1"/>
    <w:rsid w:val="006E5025"/>
    <w:rsid w:val="006E5C86"/>
    <w:rsid w:val="006E5E97"/>
    <w:rsid w:val="006E5F70"/>
    <w:rsid w:val="006E608C"/>
    <w:rsid w:val="006E70B3"/>
    <w:rsid w:val="006F0479"/>
    <w:rsid w:val="006F653D"/>
    <w:rsid w:val="00700509"/>
    <w:rsid w:val="00701116"/>
    <w:rsid w:val="00702DA5"/>
    <w:rsid w:val="00703B7A"/>
    <w:rsid w:val="00704889"/>
    <w:rsid w:val="00704F64"/>
    <w:rsid w:val="00705190"/>
    <w:rsid w:val="00710BB7"/>
    <w:rsid w:val="0071150E"/>
    <w:rsid w:val="00713C44"/>
    <w:rsid w:val="00714BF6"/>
    <w:rsid w:val="00715C2E"/>
    <w:rsid w:val="00716705"/>
    <w:rsid w:val="007170B3"/>
    <w:rsid w:val="007177C3"/>
    <w:rsid w:val="00717992"/>
    <w:rsid w:val="00720066"/>
    <w:rsid w:val="00721C93"/>
    <w:rsid w:val="0072335A"/>
    <w:rsid w:val="00724CA5"/>
    <w:rsid w:val="00725A49"/>
    <w:rsid w:val="00727664"/>
    <w:rsid w:val="007277B8"/>
    <w:rsid w:val="00727CE9"/>
    <w:rsid w:val="00734273"/>
    <w:rsid w:val="00734709"/>
    <w:rsid w:val="00734A5B"/>
    <w:rsid w:val="007359B9"/>
    <w:rsid w:val="0074026F"/>
    <w:rsid w:val="00742275"/>
    <w:rsid w:val="007423EA"/>
    <w:rsid w:val="007429C3"/>
    <w:rsid w:val="007429F6"/>
    <w:rsid w:val="00744E76"/>
    <w:rsid w:val="007454F5"/>
    <w:rsid w:val="00746325"/>
    <w:rsid w:val="0074711C"/>
    <w:rsid w:val="0075293E"/>
    <w:rsid w:val="00752CE8"/>
    <w:rsid w:val="00752EF7"/>
    <w:rsid w:val="007539AF"/>
    <w:rsid w:val="00755242"/>
    <w:rsid w:val="007569CB"/>
    <w:rsid w:val="00756F2A"/>
    <w:rsid w:val="0076312F"/>
    <w:rsid w:val="00763F83"/>
    <w:rsid w:val="00767BE6"/>
    <w:rsid w:val="007709A3"/>
    <w:rsid w:val="00771517"/>
    <w:rsid w:val="007732D4"/>
    <w:rsid w:val="00774DA4"/>
    <w:rsid w:val="0077681C"/>
    <w:rsid w:val="00777AAF"/>
    <w:rsid w:val="00781F0F"/>
    <w:rsid w:val="00782F6C"/>
    <w:rsid w:val="007837FF"/>
    <w:rsid w:val="007844BC"/>
    <w:rsid w:val="0079386E"/>
    <w:rsid w:val="00796090"/>
    <w:rsid w:val="00797D27"/>
    <w:rsid w:val="007A0A2E"/>
    <w:rsid w:val="007A1768"/>
    <w:rsid w:val="007B14D6"/>
    <w:rsid w:val="007B600E"/>
    <w:rsid w:val="007B65CD"/>
    <w:rsid w:val="007B6C65"/>
    <w:rsid w:val="007B7933"/>
    <w:rsid w:val="007C101F"/>
    <w:rsid w:val="007D0754"/>
    <w:rsid w:val="007D1F4A"/>
    <w:rsid w:val="007E2236"/>
    <w:rsid w:val="007E3C80"/>
    <w:rsid w:val="007E7A30"/>
    <w:rsid w:val="007F0F4A"/>
    <w:rsid w:val="007F2078"/>
    <w:rsid w:val="007F40CF"/>
    <w:rsid w:val="007F7761"/>
    <w:rsid w:val="008017C7"/>
    <w:rsid w:val="008028A4"/>
    <w:rsid w:val="008044F3"/>
    <w:rsid w:val="00804917"/>
    <w:rsid w:val="00805548"/>
    <w:rsid w:val="00810FAA"/>
    <w:rsid w:val="00811B81"/>
    <w:rsid w:val="0081657D"/>
    <w:rsid w:val="00816A4A"/>
    <w:rsid w:val="008203DF"/>
    <w:rsid w:val="00830747"/>
    <w:rsid w:val="00830AC7"/>
    <w:rsid w:val="008311FD"/>
    <w:rsid w:val="00831DFE"/>
    <w:rsid w:val="0083534C"/>
    <w:rsid w:val="00837D19"/>
    <w:rsid w:val="00840DD9"/>
    <w:rsid w:val="008537D0"/>
    <w:rsid w:val="0085573A"/>
    <w:rsid w:val="008579A0"/>
    <w:rsid w:val="0086095C"/>
    <w:rsid w:val="0086434B"/>
    <w:rsid w:val="008679D4"/>
    <w:rsid w:val="0087231C"/>
    <w:rsid w:val="0087383F"/>
    <w:rsid w:val="00875677"/>
    <w:rsid w:val="00875D95"/>
    <w:rsid w:val="008768CA"/>
    <w:rsid w:val="008834C3"/>
    <w:rsid w:val="00883680"/>
    <w:rsid w:val="00883747"/>
    <w:rsid w:val="008905AD"/>
    <w:rsid w:val="00894F08"/>
    <w:rsid w:val="008969A6"/>
    <w:rsid w:val="00897063"/>
    <w:rsid w:val="008A340D"/>
    <w:rsid w:val="008A4432"/>
    <w:rsid w:val="008A761A"/>
    <w:rsid w:val="008B00ED"/>
    <w:rsid w:val="008B02FF"/>
    <w:rsid w:val="008B2302"/>
    <w:rsid w:val="008B2DFF"/>
    <w:rsid w:val="008B3446"/>
    <w:rsid w:val="008B6334"/>
    <w:rsid w:val="008C384C"/>
    <w:rsid w:val="008C424F"/>
    <w:rsid w:val="008C6450"/>
    <w:rsid w:val="008D1802"/>
    <w:rsid w:val="008D2EBE"/>
    <w:rsid w:val="008D782A"/>
    <w:rsid w:val="008E323E"/>
    <w:rsid w:val="008E4103"/>
    <w:rsid w:val="008F08A9"/>
    <w:rsid w:val="008F1ABC"/>
    <w:rsid w:val="008F4A33"/>
    <w:rsid w:val="008F5230"/>
    <w:rsid w:val="008F60F1"/>
    <w:rsid w:val="008F723C"/>
    <w:rsid w:val="008F7DD1"/>
    <w:rsid w:val="008F7FDD"/>
    <w:rsid w:val="00900001"/>
    <w:rsid w:val="0090271F"/>
    <w:rsid w:val="00902E23"/>
    <w:rsid w:val="00905848"/>
    <w:rsid w:val="00906149"/>
    <w:rsid w:val="009114D7"/>
    <w:rsid w:val="0091348E"/>
    <w:rsid w:val="00916C22"/>
    <w:rsid w:val="00917CCB"/>
    <w:rsid w:val="00920C06"/>
    <w:rsid w:val="009239DA"/>
    <w:rsid w:val="00930B7B"/>
    <w:rsid w:val="00935D3F"/>
    <w:rsid w:val="009374DB"/>
    <w:rsid w:val="0094216E"/>
    <w:rsid w:val="00942EC2"/>
    <w:rsid w:val="0094361E"/>
    <w:rsid w:val="00944E51"/>
    <w:rsid w:val="009473D3"/>
    <w:rsid w:val="00950C0B"/>
    <w:rsid w:val="00954447"/>
    <w:rsid w:val="0095520E"/>
    <w:rsid w:val="009629A1"/>
    <w:rsid w:val="00962B42"/>
    <w:rsid w:val="00963438"/>
    <w:rsid w:val="00971D98"/>
    <w:rsid w:val="0097476C"/>
    <w:rsid w:val="00976E29"/>
    <w:rsid w:val="009855EE"/>
    <w:rsid w:val="009868D7"/>
    <w:rsid w:val="009914C6"/>
    <w:rsid w:val="00993899"/>
    <w:rsid w:val="00993CF2"/>
    <w:rsid w:val="009951BC"/>
    <w:rsid w:val="00996412"/>
    <w:rsid w:val="009A021C"/>
    <w:rsid w:val="009A0572"/>
    <w:rsid w:val="009A0F0A"/>
    <w:rsid w:val="009A29F2"/>
    <w:rsid w:val="009A61F2"/>
    <w:rsid w:val="009A6FC1"/>
    <w:rsid w:val="009B4096"/>
    <w:rsid w:val="009C237F"/>
    <w:rsid w:val="009C28DA"/>
    <w:rsid w:val="009C2AC9"/>
    <w:rsid w:val="009C3D4B"/>
    <w:rsid w:val="009C57A1"/>
    <w:rsid w:val="009C5D34"/>
    <w:rsid w:val="009D28C4"/>
    <w:rsid w:val="009D3297"/>
    <w:rsid w:val="009D66CC"/>
    <w:rsid w:val="009E01B8"/>
    <w:rsid w:val="009E6196"/>
    <w:rsid w:val="009E6284"/>
    <w:rsid w:val="009F0AF9"/>
    <w:rsid w:val="009F1196"/>
    <w:rsid w:val="009F2722"/>
    <w:rsid w:val="009F37B7"/>
    <w:rsid w:val="009F4499"/>
    <w:rsid w:val="009F6E19"/>
    <w:rsid w:val="00A04469"/>
    <w:rsid w:val="00A07965"/>
    <w:rsid w:val="00A07A2A"/>
    <w:rsid w:val="00A07EB1"/>
    <w:rsid w:val="00A102A6"/>
    <w:rsid w:val="00A10F02"/>
    <w:rsid w:val="00A11857"/>
    <w:rsid w:val="00A13B9D"/>
    <w:rsid w:val="00A16292"/>
    <w:rsid w:val="00A164B4"/>
    <w:rsid w:val="00A24369"/>
    <w:rsid w:val="00A257C0"/>
    <w:rsid w:val="00A25BEE"/>
    <w:rsid w:val="00A25EEF"/>
    <w:rsid w:val="00A26956"/>
    <w:rsid w:val="00A26BA7"/>
    <w:rsid w:val="00A2742B"/>
    <w:rsid w:val="00A27486"/>
    <w:rsid w:val="00A524BB"/>
    <w:rsid w:val="00A53724"/>
    <w:rsid w:val="00A54DA5"/>
    <w:rsid w:val="00A56066"/>
    <w:rsid w:val="00A563F5"/>
    <w:rsid w:val="00A57553"/>
    <w:rsid w:val="00A660BE"/>
    <w:rsid w:val="00A6636C"/>
    <w:rsid w:val="00A666A4"/>
    <w:rsid w:val="00A712DB"/>
    <w:rsid w:val="00A7262B"/>
    <w:rsid w:val="00A73129"/>
    <w:rsid w:val="00A7377E"/>
    <w:rsid w:val="00A73A85"/>
    <w:rsid w:val="00A74411"/>
    <w:rsid w:val="00A76C8E"/>
    <w:rsid w:val="00A7704A"/>
    <w:rsid w:val="00A77A1D"/>
    <w:rsid w:val="00A82346"/>
    <w:rsid w:val="00A85469"/>
    <w:rsid w:val="00A87A1D"/>
    <w:rsid w:val="00A92BA1"/>
    <w:rsid w:val="00A94CC6"/>
    <w:rsid w:val="00A9612F"/>
    <w:rsid w:val="00AA1453"/>
    <w:rsid w:val="00AA159E"/>
    <w:rsid w:val="00AA3083"/>
    <w:rsid w:val="00AA3A50"/>
    <w:rsid w:val="00AB011E"/>
    <w:rsid w:val="00AB1073"/>
    <w:rsid w:val="00AB3444"/>
    <w:rsid w:val="00AB5585"/>
    <w:rsid w:val="00AC27E9"/>
    <w:rsid w:val="00AC64DD"/>
    <w:rsid w:val="00AC6BC6"/>
    <w:rsid w:val="00AD072A"/>
    <w:rsid w:val="00AD0C22"/>
    <w:rsid w:val="00AD2A4F"/>
    <w:rsid w:val="00AD45F0"/>
    <w:rsid w:val="00AD5841"/>
    <w:rsid w:val="00AD6AA2"/>
    <w:rsid w:val="00AD7330"/>
    <w:rsid w:val="00AD7CB5"/>
    <w:rsid w:val="00AD7D35"/>
    <w:rsid w:val="00AE03CB"/>
    <w:rsid w:val="00AE15C5"/>
    <w:rsid w:val="00AE1D75"/>
    <w:rsid w:val="00AE365D"/>
    <w:rsid w:val="00AE5E92"/>
    <w:rsid w:val="00AE65E2"/>
    <w:rsid w:val="00AE7059"/>
    <w:rsid w:val="00AE7330"/>
    <w:rsid w:val="00AF4BB7"/>
    <w:rsid w:val="00B00977"/>
    <w:rsid w:val="00B0141D"/>
    <w:rsid w:val="00B02056"/>
    <w:rsid w:val="00B03F9D"/>
    <w:rsid w:val="00B050FF"/>
    <w:rsid w:val="00B11385"/>
    <w:rsid w:val="00B1219C"/>
    <w:rsid w:val="00B12D98"/>
    <w:rsid w:val="00B13242"/>
    <w:rsid w:val="00B13826"/>
    <w:rsid w:val="00B14A6A"/>
    <w:rsid w:val="00B15449"/>
    <w:rsid w:val="00B16F60"/>
    <w:rsid w:val="00B23220"/>
    <w:rsid w:val="00B23F02"/>
    <w:rsid w:val="00B305DB"/>
    <w:rsid w:val="00B314F3"/>
    <w:rsid w:val="00B31D7C"/>
    <w:rsid w:val="00B32456"/>
    <w:rsid w:val="00B325A4"/>
    <w:rsid w:val="00B3584D"/>
    <w:rsid w:val="00B4128C"/>
    <w:rsid w:val="00B41D58"/>
    <w:rsid w:val="00B4396D"/>
    <w:rsid w:val="00B46F00"/>
    <w:rsid w:val="00B506E4"/>
    <w:rsid w:val="00B52079"/>
    <w:rsid w:val="00B53ABD"/>
    <w:rsid w:val="00B55038"/>
    <w:rsid w:val="00B553BE"/>
    <w:rsid w:val="00B571EA"/>
    <w:rsid w:val="00B63F75"/>
    <w:rsid w:val="00B64541"/>
    <w:rsid w:val="00B65AE3"/>
    <w:rsid w:val="00B71F21"/>
    <w:rsid w:val="00B736FA"/>
    <w:rsid w:val="00B74291"/>
    <w:rsid w:val="00B746BD"/>
    <w:rsid w:val="00B74C89"/>
    <w:rsid w:val="00B759E2"/>
    <w:rsid w:val="00B76E2E"/>
    <w:rsid w:val="00B80CF4"/>
    <w:rsid w:val="00B814C5"/>
    <w:rsid w:val="00B83DEA"/>
    <w:rsid w:val="00B8633C"/>
    <w:rsid w:val="00B93086"/>
    <w:rsid w:val="00BA0703"/>
    <w:rsid w:val="00BA11E7"/>
    <w:rsid w:val="00BA19ED"/>
    <w:rsid w:val="00BA4B8D"/>
    <w:rsid w:val="00BB7577"/>
    <w:rsid w:val="00BC0F7D"/>
    <w:rsid w:val="00BC1CD7"/>
    <w:rsid w:val="00BC2999"/>
    <w:rsid w:val="00BC6F97"/>
    <w:rsid w:val="00BD075F"/>
    <w:rsid w:val="00BD3F77"/>
    <w:rsid w:val="00BD733C"/>
    <w:rsid w:val="00BD7D31"/>
    <w:rsid w:val="00BE28C4"/>
    <w:rsid w:val="00BE3255"/>
    <w:rsid w:val="00BE5653"/>
    <w:rsid w:val="00BF128E"/>
    <w:rsid w:val="00BF3EAE"/>
    <w:rsid w:val="00BF4659"/>
    <w:rsid w:val="00C01F86"/>
    <w:rsid w:val="00C04D6E"/>
    <w:rsid w:val="00C04EF4"/>
    <w:rsid w:val="00C0599E"/>
    <w:rsid w:val="00C074DD"/>
    <w:rsid w:val="00C11E22"/>
    <w:rsid w:val="00C142EB"/>
    <w:rsid w:val="00C1496A"/>
    <w:rsid w:val="00C178AA"/>
    <w:rsid w:val="00C25088"/>
    <w:rsid w:val="00C33079"/>
    <w:rsid w:val="00C45231"/>
    <w:rsid w:val="00C47D5E"/>
    <w:rsid w:val="00C47ED1"/>
    <w:rsid w:val="00C55F82"/>
    <w:rsid w:val="00C60D34"/>
    <w:rsid w:val="00C6339B"/>
    <w:rsid w:val="00C711AB"/>
    <w:rsid w:val="00C72833"/>
    <w:rsid w:val="00C7626C"/>
    <w:rsid w:val="00C76EC7"/>
    <w:rsid w:val="00C80F1D"/>
    <w:rsid w:val="00C81A1E"/>
    <w:rsid w:val="00C919DC"/>
    <w:rsid w:val="00C92E9C"/>
    <w:rsid w:val="00C93565"/>
    <w:rsid w:val="00C93F40"/>
    <w:rsid w:val="00CA3D0C"/>
    <w:rsid w:val="00CB5616"/>
    <w:rsid w:val="00CB6DDA"/>
    <w:rsid w:val="00CB709B"/>
    <w:rsid w:val="00CC36ED"/>
    <w:rsid w:val="00CC6049"/>
    <w:rsid w:val="00CD5925"/>
    <w:rsid w:val="00CD7337"/>
    <w:rsid w:val="00CD747A"/>
    <w:rsid w:val="00CD7D78"/>
    <w:rsid w:val="00CE2BCE"/>
    <w:rsid w:val="00CE4F4C"/>
    <w:rsid w:val="00CE5AD3"/>
    <w:rsid w:val="00CE60A2"/>
    <w:rsid w:val="00CE638E"/>
    <w:rsid w:val="00CE6C33"/>
    <w:rsid w:val="00CF2B63"/>
    <w:rsid w:val="00CF523A"/>
    <w:rsid w:val="00D00313"/>
    <w:rsid w:val="00D0349E"/>
    <w:rsid w:val="00D0628E"/>
    <w:rsid w:val="00D0722D"/>
    <w:rsid w:val="00D07B84"/>
    <w:rsid w:val="00D11DA7"/>
    <w:rsid w:val="00D14390"/>
    <w:rsid w:val="00D22235"/>
    <w:rsid w:val="00D23584"/>
    <w:rsid w:val="00D23961"/>
    <w:rsid w:val="00D24821"/>
    <w:rsid w:val="00D33C59"/>
    <w:rsid w:val="00D33F98"/>
    <w:rsid w:val="00D34C90"/>
    <w:rsid w:val="00D368CA"/>
    <w:rsid w:val="00D3732E"/>
    <w:rsid w:val="00D37859"/>
    <w:rsid w:val="00D40DBB"/>
    <w:rsid w:val="00D41F22"/>
    <w:rsid w:val="00D438A3"/>
    <w:rsid w:val="00D45E7F"/>
    <w:rsid w:val="00D503A3"/>
    <w:rsid w:val="00D51AFF"/>
    <w:rsid w:val="00D57972"/>
    <w:rsid w:val="00D6509F"/>
    <w:rsid w:val="00D667EF"/>
    <w:rsid w:val="00D675A9"/>
    <w:rsid w:val="00D72AEB"/>
    <w:rsid w:val="00D738D6"/>
    <w:rsid w:val="00D755EB"/>
    <w:rsid w:val="00D76048"/>
    <w:rsid w:val="00D76C0E"/>
    <w:rsid w:val="00D7766B"/>
    <w:rsid w:val="00D855F4"/>
    <w:rsid w:val="00D86EA1"/>
    <w:rsid w:val="00D86F7B"/>
    <w:rsid w:val="00D87740"/>
    <w:rsid w:val="00D87E00"/>
    <w:rsid w:val="00D91157"/>
    <w:rsid w:val="00D9134D"/>
    <w:rsid w:val="00D91987"/>
    <w:rsid w:val="00D94689"/>
    <w:rsid w:val="00D957AF"/>
    <w:rsid w:val="00D96C29"/>
    <w:rsid w:val="00DA0529"/>
    <w:rsid w:val="00DA4AF3"/>
    <w:rsid w:val="00DA4B59"/>
    <w:rsid w:val="00DA539D"/>
    <w:rsid w:val="00DA771D"/>
    <w:rsid w:val="00DA7A03"/>
    <w:rsid w:val="00DB1818"/>
    <w:rsid w:val="00DB36BF"/>
    <w:rsid w:val="00DB3DB6"/>
    <w:rsid w:val="00DB475E"/>
    <w:rsid w:val="00DB4F4F"/>
    <w:rsid w:val="00DB6BF9"/>
    <w:rsid w:val="00DC10BA"/>
    <w:rsid w:val="00DC309B"/>
    <w:rsid w:val="00DC4DA2"/>
    <w:rsid w:val="00DC670F"/>
    <w:rsid w:val="00DC7301"/>
    <w:rsid w:val="00DC7C56"/>
    <w:rsid w:val="00DD1449"/>
    <w:rsid w:val="00DD4C17"/>
    <w:rsid w:val="00DD4EC2"/>
    <w:rsid w:val="00DD5466"/>
    <w:rsid w:val="00DD59B9"/>
    <w:rsid w:val="00DD5D11"/>
    <w:rsid w:val="00DD6CED"/>
    <w:rsid w:val="00DD74A5"/>
    <w:rsid w:val="00DE0503"/>
    <w:rsid w:val="00DE055F"/>
    <w:rsid w:val="00DE2502"/>
    <w:rsid w:val="00DE51D2"/>
    <w:rsid w:val="00DF2B1F"/>
    <w:rsid w:val="00DF5C11"/>
    <w:rsid w:val="00DF62CD"/>
    <w:rsid w:val="00DF6EE4"/>
    <w:rsid w:val="00E004B1"/>
    <w:rsid w:val="00E006C3"/>
    <w:rsid w:val="00E0116E"/>
    <w:rsid w:val="00E07A17"/>
    <w:rsid w:val="00E1175A"/>
    <w:rsid w:val="00E15655"/>
    <w:rsid w:val="00E16509"/>
    <w:rsid w:val="00E16D7B"/>
    <w:rsid w:val="00E22075"/>
    <w:rsid w:val="00E26693"/>
    <w:rsid w:val="00E312BB"/>
    <w:rsid w:val="00E31A44"/>
    <w:rsid w:val="00E331A1"/>
    <w:rsid w:val="00E33904"/>
    <w:rsid w:val="00E361C6"/>
    <w:rsid w:val="00E424FB"/>
    <w:rsid w:val="00E42952"/>
    <w:rsid w:val="00E435EE"/>
    <w:rsid w:val="00E44582"/>
    <w:rsid w:val="00E44A0B"/>
    <w:rsid w:val="00E45683"/>
    <w:rsid w:val="00E47F07"/>
    <w:rsid w:val="00E50E11"/>
    <w:rsid w:val="00E53BDC"/>
    <w:rsid w:val="00E5407E"/>
    <w:rsid w:val="00E56158"/>
    <w:rsid w:val="00E57EEC"/>
    <w:rsid w:val="00E6439E"/>
    <w:rsid w:val="00E64FDA"/>
    <w:rsid w:val="00E6743D"/>
    <w:rsid w:val="00E704AE"/>
    <w:rsid w:val="00E70678"/>
    <w:rsid w:val="00E77645"/>
    <w:rsid w:val="00E776A7"/>
    <w:rsid w:val="00E77CD7"/>
    <w:rsid w:val="00E834C4"/>
    <w:rsid w:val="00E85649"/>
    <w:rsid w:val="00E8569E"/>
    <w:rsid w:val="00E923A0"/>
    <w:rsid w:val="00E9324C"/>
    <w:rsid w:val="00EA15B0"/>
    <w:rsid w:val="00EA36E0"/>
    <w:rsid w:val="00EA5EA7"/>
    <w:rsid w:val="00EA670A"/>
    <w:rsid w:val="00EB0DF7"/>
    <w:rsid w:val="00EB1666"/>
    <w:rsid w:val="00EB2D22"/>
    <w:rsid w:val="00EB5A67"/>
    <w:rsid w:val="00EB5F32"/>
    <w:rsid w:val="00EC125F"/>
    <w:rsid w:val="00EC4A25"/>
    <w:rsid w:val="00EC6018"/>
    <w:rsid w:val="00EC7662"/>
    <w:rsid w:val="00ED2892"/>
    <w:rsid w:val="00ED3E28"/>
    <w:rsid w:val="00ED4FA2"/>
    <w:rsid w:val="00EE47C9"/>
    <w:rsid w:val="00EE69AF"/>
    <w:rsid w:val="00EE6C70"/>
    <w:rsid w:val="00EF0974"/>
    <w:rsid w:val="00EF3605"/>
    <w:rsid w:val="00EF6247"/>
    <w:rsid w:val="00F00DC6"/>
    <w:rsid w:val="00F025A2"/>
    <w:rsid w:val="00F032F6"/>
    <w:rsid w:val="00F04712"/>
    <w:rsid w:val="00F105FC"/>
    <w:rsid w:val="00F1120C"/>
    <w:rsid w:val="00F12F30"/>
    <w:rsid w:val="00F13360"/>
    <w:rsid w:val="00F14C7E"/>
    <w:rsid w:val="00F15318"/>
    <w:rsid w:val="00F17505"/>
    <w:rsid w:val="00F2243E"/>
    <w:rsid w:val="00F22EC7"/>
    <w:rsid w:val="00F230E6"/>
    <w:rsid w:val="00F24890"/>
    <w:rsid w:val="00F24A5E"/>
    <w:rsid w:val="00F25B53"/>
    <w:rsid w:val="00F26B21"/>
    <w:rsid w:val="00F30247"/>
    <w:rsid w:val="00F325C8"/>
    <w:rsid w:val="00F3312E"/>
    <w:rsid w:val="00F468A8"/>
    <w:rsid w:val="00F5035D"/>
    <w:rsid w:val="00F50CF2"/>
    <w:rsid w:val="00F51944"/>
    <w:rsid w:val="00F53F5D"/>
    <w:rsid w:val="00F56D1C"/>
    <w:rsid w:val="00F622D8"/>
    <w:rsid w:val="00F636F1"/>
    <w:rsid w:val="00F6488D"/>
    <w:rsid w:val="00F64AF0"/>
    <w:rsid w:val="00F653B8"/>
    <w:rsid w:val="00F74905"/>
    <w:rsid w:val="00F75C28"/>
    <w:rsid w:val="00F77226"/>
    <w:rsid w:val="00F83E50"/>
    <w:rsid w:val="00F84819"/>
    <w:rsid w:val="00F9008D"/>
    <w:rsid w:val="00F914C5"/>
    <w:rsid w:val="00F93664"/>
    <w:rsid w:val="00F97CD9"/>
    <w:rsid w:val="00F97D03"/>
    <w:rsid w:val="00FA0623"/>
    <w:rsid w:val="00FA1266"/>
    <w:rsid w:val="00FA531D"/>
    <w:rsid w:val="00FA7F64"/>
    <w:rsid w:val="00FB22EB"/>
    <w:rsid w:val="00FB4B6B"/>
    <w:rsid w:val="00FC1192"/>
    <w:rsid w:val="00FD11BE"/>
    <w:rsid w:val="00FD2034"/>
    <w:rsid w:val="00FD3847"/>
    <w:rsid w:val="00FD66F0"/>
    <w:rsid w:val="00FD7692"/>
    <w:rsid w:val="00FD7DD5"/>
    <w:rsid w:val="00FE2ED9"/>
    <w:rsid w:val="00FF1B28"/>
    <w:rsid w:val="00FF440E"/>
    <w:rsid w:val="00FF51FB"/>
    <w:rsid w:val="00FF6617"/>
    <w:rsid w:val="00FF71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B361"/>
  <w15:docId w15:val="{0152BE7C-B965-4604-AFFC-F2100828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C6"/>
    <w:rPr>
      <w:rFonts w:ascii="Calibri" w:eastAsiaTheme="minorHAnsi" w:hAnsi="Calibri" w:cs="Calibri"/>
      <w:sz w:val="22"/>
      <w:szCs w:val="22"/>
      <w:lang w:eastAsia="en-US"/>
      <w14:ligatures w14:val="standardContextual"/>
    </w:rPr>
  </w:style>
  <w:style w:type="paragraph" w:styleId="Heading1">
    <w:name w:val="heading 1"/>
    <w:aliases w:val=" Char1,Char1"/>
    <w:next w:val="Normal"/>
    <w:link w:val="Heading1Char"/>
    <w:qFormat/>
    <w:rsid w:val="003D4BE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3D4BEB"/>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3D4BEB"/>
    <w:pPr>
      <w:spacing w:before="120"/>
      <w:outlineLvl w:val="2"/>
    </w:pPr>
    <w:rPr>
      <w:sz w:val="28"/>
    </w:rPr>
  </w:style>
  <w:style w:type="paragraph" w:styleId="Heading4">
    <w:name w:val="heading 4"/>
    <w:basedOn w:val="Heading3"/>
    <w:next w:val="Normal"/>
    <w:link w:val="Heading4Char"/>
    <w:qFormat/>
    <w:rsid w:val="003D4BEB"/>
    <w:pPr>
      <w:ind w:left="1418" w:hanging="1418"/>
      <w:outlineLvl w:val="3"/>
    </w:pPr>
    <w:rPr>
      <w:sz w:val="24"/>
    </w:rPr>
  </w:style>
  <w:style w:type="paragraph" w:styleId="Heading5">
    <w:name w:val="heading 5"/>
    <w:basedOn w:val="Heading4"/>
    <w:next w:val="Normal"/>
    <w:link w:val="Heading5Char"/>
    <w:qFormat/>
    <w:rsid w:val="003D4BEB"/>
    <w:pPr>
      <w:ind w:left="1701" w:hanging="1701"/>
      <w:outlineLvl w:val="4"/>
    </w:pPr>
    <w:rPr>
      <w:sz w:val="22"/>
    </w:rPr>
  </w:style>
  <w:style w:type="paragraph" w:styleId="Heading6">
    <w:name w:val="heading 6"/>
    <w:basedOn w:val="H6"/>
    <w:next w:val="Normal"/>
    <w:link w:val="Heading6Char"/>
    <w:qFormat/>
    <w:rsid w:val="003D4BEB"/>
    <w:pPr>
      <w:outlineLvl w:val="5"/>
    </w:pPr>
  </w:style>
  <w:style w:type="paragraph" w:styleId="Heading7">
    <w:name w:val="heading 7"/>
    <w:basedOn w:val="H6"/>
    <w:next w:val="Normal"/>
    <w:link w:val="Heading7Char"/>
    <w:qFormat/>
    <w:rsid w:val="003D4BEB"/>
    <w:pPr>
      <w:outlineLvl w:val="6"/>
    </w:pPr>
  </w:style>
  <w:style w:type="paragraph" w:styleId="Heading8">
    <w:name w:val="heading 8"/>
    <w:basedOn w:val="Heading1"/>
    <w:next w:val="Normal"/>
    <w:link w:val="Heading8Char"/>
    <w:qFormat/>
    <w:rsid w:val="003D4BEB"/>
    <w:pPr>
      <w:ind w:left="0" w:firstLine="0"/>
      <w:outlineLvl w:val="7"/>
    </w:pPr>
  </w:style>
  <w:style w:type="paragraph" w:styleId="Heading9">
    <w:name w:val="heading 9"/>
    <w:basedOn w:val="Heading8"/>
    <w:next w:val="Normal"/>
    <w:link w:val="Heading9Char"/>
    <w:qFormat/>
    <w:rsid w:val="003D4B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4BEB"/>
    <w:pPr>
      <w:ind w:left="1985" w:hanging="1985"/>
      <w:outlineLvl w:val="9"/>
    </w:pPr>
    <w:rPr>
      <w:sz w:val="20"/>
    </w:rPr>
  </w:style>
  <w:style w:type="paragraph" w:styleId="TOC9">
    <w:name w:val="toc 9"/>
    <w:basedOn w:val="TOC8"/>
    <w:rsid w:val="003D4BEB"/>
    <w:pPr>
      <w:ind w:left="1418" w:hanging="1418"/>
    </w:pPr>
  </w:style>
  <w:style w:type="paragraph" w:styleId="TOC8">
    <w:name w:val="toc 8"/>
    <w:basedOn w:val="TOC1"/>
    <w:rsid w:val="003D4BEB"/>
    <w:pPr>
      <w:spacing w:before="180"/>
      <w:ind w:left="2693" w:hanging="2693"/>
    </w:pPr>
    <w:rPr>
      <w:b/>
    </w:rPr>
  </w:style>
  <w:style w:type="paragraph" w:styleId="TOC1">
    <w:name w:val="toc 1"/>
    <w:rsid w:val="003D4BE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3D4BEB"/>
    <w:pPr>
      <w:keepLines/>
      <w:tabs>
        <w:tab w:val="center" w:pos="4536"/>
        <w:tab w:val="right" w:pos="9072"/>
      </w:tabs>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character" w:customStyle="1" w:styleId="ZGSM">
    <w:name w:val="ZGSM"/>
    <w:rsid w:val="003D4BEB"/>
  </w:style>
  <w:style w:type="paragraph" w:styleId="Header">
    <w:name w:val="header"/>
    <w:aliases w:val="header odd,header,header odd1,header odd2,header odd3,header odd4,header odd5,header odd6"/>
    <w:link w:val="HeaderChar"/>
    <w:rsid w:val="003D4BEB"/>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3D4BE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rsid w:val="003D4BEB"/>
    <w:pPr>
      <w:ind w:left="1701" w:hanging="1701"/>
    </w:pPr>
  </w:style>
  <w:style w:type="paragraph" w:styleId="TOC4">
    <w:name w:val="toc 4"/>
    <w:basedOn w:val="TOC3"/>
    <w:rsid w:val="003D4BEB"/>
    <w:pPr>
      <w:ind w:left="1418" w:hanging="1418"/>
    </w:pPr>
  </w:style>
  <w:style w:type="paragraph" w:styleId="TOC3">
    <w:name w:val="toc 3"/>
    <w:basedOn w:val="TOC2"/>
    <w:rsid w:val="003D4BEB"/>
    <w:pPr>
      <w:ind w:left="1134" w:hanging="1134"/>
    </w:pPr>
  </w:style>
  <w:style w:type="paragraph" w:styleId="TOC2">
    <w:name w:val="toc 2"/>
    <w:basedOn w:val="TOC1"/>
    <w:rsid w:val="003D4BEB"/>
    <w:pPr>
      <w:spacing w:before="0"/>
      <w:ind w:left="851" w:hanging="851"/>
    </w:pPr>
    <w:rPr>
      <w:sz w:val="20"/>
    </w:rPr>
  </w:style>
  <w:style w:type="paragraph" w:styleId="Footer">
    <w:name w:val="footer"/>
    <w:basedOn w:val="Header"/>
    <w:link w:val="FooterChar"/>
    <w:rsid w:val="003D4BEB"/>
    <w:pPr>
      <w:jc w:val="center"/>
    </w:pPr>
    <w:rPr>
      <w:i/>
    </w:rPr>
  </w:style>
  <w:style w:type="paragraph" w:customStyle="1" w:styleId="TT">
    <w:name w:val="TT"/>
    <w:basedOn w:val="Heading1"/>
    <w:next w:val="Normal"/>
    <w:rsid w:val="003D4BEB"/>
    <w:pPr>
      <w:outlineLvl w:val="9"/>
    </w:pPr>
  </w:style>
  <w:style w:type="paragraph" w:customStyle="1" w:styleId="NF">
    <w:name w:val="NF"/>
    <w:basedOn w:val="NO"/>
    <w:rsid w:val="003D4BEB"/>
    <w:pPr>
      <w:keepNext/>
      <w:spacing w:after="0"/>
    </w:pPr>
    <w:rPr>
      <w:rFonts w:ascii="Arial" w:hAnsi="Arial"/>
      <w:sz w:val="18"/>
    </w:rPr>
  </w:style>
  <w:style w:type="paragraph" w:customStyle="1" w:styleId="NO">
    <w:name w:val="NO"/>
    <w:basedOn w:val="Normal"/>
    <w:link w:val="NOZchn"/>
    <w:qFormat/>
    <w:rsid w:val="003D4BEB"/>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14:ligatures w14:val="none"/>
    </w:rPr>
  </w:style>
  <w:style w:type="paragraph" w:customStyle="1" w:styleId="PL">
    <w:name w:val="PL"/>
    <w:link w:val="PLChar"/>
    <w:qFormat/>
    <w:rsid w:val="003D4B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3D4BEB"/>
    <w:pPr>
      <w:jc w:val="right"/>
    </w:pPr>
  </w:style>
  <w:style w:type="paragraph" w:customStyle="1" w:styleId="TAL">
    <w:name w:val="TAL"/>
    <w:basedOn w:val="Normal"/>
    <w:link w:val="TALChar"/>
    <w:qFormat/>
    <w:rsid w:val="003D4BEB"/>
    <w:pPr>
      <w:keepNext/>
      <w:keepLines/>
      <w:overflowPunct w:val="0"/>
      <w:autoSpaceDE w:val="0"/>
      <w:autoSpaceDN w:val="0"/>
      <w:adjustRightInd w:val="0"/>
      <w:textAlignment w:val="baseline"/>
    </w:pPr>
    <w:rPr>
      <w:rFonts w:ascii="Arial" w:eastAsia="Times New Roman" w:hAnsi="Arial" w:cs="Times New Roman"/>
      <w:sz w:val="18"/>
      <w:szCs w:val="20"/>
      <w:lang w:val="en-GB"/>
      <w14:ligatures w14:val="none"/>
    </w:rPr>
  </w:style>
  <w:style w:type="paragraph" w:customStyle="1" w:styleId="TAH">
    <w:name w:val="TAH"/>
    <w:basedOn w:val="TAC"/>
    <w:link w:val="TAHChar"/>
    <w:qFormat/>
    <w:rsid w:val="003D4BEB"/>
    <w:rPr>
      <w:b/>
    </w:rPr>
  </w:style>
  <w:style w:type="paragraph" w:customStyle="1" w:styleId="TAC">
    <w:name w:val="TAC"/>
    <w:basedOn w:val="TAL"/>
    <w:link w:val="TACChar"/>
    <w:rsid w:val="003D4BEB"/>
    <w:pPr>
      <w:jc w:val="center"/>
    </w:pPr>
  </w:style>
  <w:style w:type="paragraph" w:customStyle="1" w:styleId="LD">
    <w:name w:val="LD"/>
    <w:rsid w:val="003D4BEB"/>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qFormat/>
    <w:rsid w:val="003D4BEB"/>
    <w:pPr>
      <w:keepLines/>
      <w:overflowPunct w:val="0"/>
      <w:autoSpaceDE w:val="0"/>
      <w:autoSpaceDN w:val="0"/>
      <w:adjustRightInd w:val="0"/>
      <w:spacing w:after="180"/>
      <w:ind w:left="1702" w:hanging="1418"/>
      <w:textAlignment w:val="baseline"/>
    </w:pPr>
    <w:rPr>
      <w:rFonts w:ascii="Times New Roman" w:eastAsia="Times New Roman" w:hAnsi="Times New Roman" w:cs="Times New Roman"/>
      <w:sz w:val="20"/>
      <w:szCs w:val="20"/>
      <w:lang w:val="en-GB"/>
      <w14:ligatures w14:val="none"/>
    </w:rPr>
  </w:style>
  <w:style w:type="paragraph" w:customStyle="1" w:styleId="FP">
    <w:name w:val="FP"/>
    <w:basedOn w:val="Normal"/>
    <w:rsid w:val="003D4BEB"/>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paragraph" w:customStyle="1" w:styleId="NW">
    <w:name w:val="NW"/>
    <w:basedOn w:val="NO"/>
    <w:rsid w:val="003D4BEB"/>
    <w:pPr>
      <w:spacing w:after="0"/>
    </w:pPr>
  </w:style>
  <w:style w:type="paragraph" w:customStyle="1" w:styleId="EW">
    <w:name w:val="EW"/>
    <w:basedOn w:val="EX"/>
    <w:rsid w:val="003D4BEB"/>
    <w:pPr>
      <w:spacing w:after="0"/>
    </w:pPr>
  </w:style>
  <w:style w:type="paragraph" w:customStyle="1" w:styleId="B1">
    <w:name w:val="B1"/>
    <w:basedOn w:val="List"/>
    <w:link w:val="B1Char"/>
    <w:qFormat/>
    <w:rsid w:val="003D4BEB"/>
  </w:style>
  <w:style w:type="paragraph" w:styleId="TOC6">
    <w:name w:val="toc 6"/>
    <w:basedOn w:val="TOC5"/>
    <w:next w:val="Normal"/>
    <w:rsid w:val="003D4BEB"/>
    <w:pPr>
      <w:ind w:left="1985" w:hanging="1985"/>
    </w:pPr>
  </w:style>
  <w:style w:type="paragraph" w:styleId="TOC7">
    <w:name w:val="toc 7"/>
    <w:basedOn w:val="TOC6"/>
    <w:next w:val="Normal"/>
    <w:rsid w:val="003D4BEB"/>
    <w:pPr>
      <w:ind w:left="2268" w:hanging="2268"/>
    </w:pPr>
  </w:style>
  <w:style w:type="paragraph" w:customStyle="1" w:styleId="EditorsNote">
    <w:name w:val="Editor's Note"/>
    <w:aliases w:val="EN"/>
    <w:basedOn w:val="NO"/>
    <w:link w:val="EditorsNoteChar"/>
    <w:qFormat/>
    <w:rsid w:val="003D4BEB"/>
    <w:rPr>
      <w:color w:val="FF0000"/>
    </w:rPr>
  </w:style>
  <w:style w:type="paragraph" w:customStyle="1" w:styleId="TH">
    <w:name w:val="TH"/>
    <w:basedOn w:val="Normal"/>
    <w:link w:val="THChar"/>
    <w:qFormat/>
    <w:rsid w:val="003D4BEB"/>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14:ligatures w14:val="none"/>
    </w:rPr>
  </w:style>
  <w:style w:type="paragraph" w:customStyle="1" w:styleId="ZA">
    <w:name w:val="ZA"/>
    <w:rsid w:val="003D4BE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3D4BE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3D4BE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3D4BE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3D4BEB"/>
    <w:pPr>
      <w:ind w:left="851" w:hanging="851"/>
    </w:pPr>
  </w:style>
  <w:style w:type="paragraph" w:customStyle="1" w:styleId="ZH">
    <w:name w:val="ZH"/>
    <w:rsid w:val="003D4BE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3D4BEB"/>
    <w:pPr>
      <w:keepNext w:val="0"/>
      <w:spacing w:before="0" w:after="240"/>
    </w:pPr>
  </w:style>
  <w:style w:type="paragraph" w:customStyle="1" w:styleId="ZG">
    <w:name w:val="ZG"/>
    <w:rsid w:val="003D4BE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link w:val="B2Char"/>
    <w:uiPriority w:val="99"/>
    <w:qFormat/>
    <w:rsid w:val="003D4BEB"/>
  </w:style>
  <w:style w:type="paragraph" w:customStyle="1" w:styleId="B3">
    <w:name w:val="B3"/>
    <w:basedOn w:val="List3"/>
    <w:rsid w:val="003D4BEB"/>
  </w:style>
  <w:style w:type="paragraph" w:customStyle="1" w:styleId="B4">
    <w:name w:val="B4"/>
    <w:basedOn w:val="List4"/>
    <w:rsid w:val="003D4BEB"/>
  </w:style>
  <w:style w:type="paragraph" w:customStyle="1" w:styleId="B5">
    <w:name w:val="B5"/>
    <w:basedOn w:val="List5"/>
    <w:rsid w:val="003D4BEB"/>
  </w:style>
  <w:style w:type="paragraph" w:customStyle="1" w:styleId="ZTD">
    <w:name w:val="ZTD"/>
    <w:basedOn w:val="ZB"/>
    <w:rsid w:val="003D4BEB"/>
    <w:pPr>
      <w:framePr w:hRule="auto" w:wrap="notBeside" w:y="852"/>
    </w:pPr>
    <w:rPr>
      <w:i w:val="0"/>
      <w:sz w:val="40"/>
    </w:rPr>
  </w:style>
  <w:style w:type="paragraph" w:customStyle="1" w:styleId="ZV">
    <w:name w:val="ZV"/>
    <w:basedOn w:val="ZU"/>
    <w:rsid w:val="003D4BEB"/>
    <w:pPr>
      <w:framePr w:wrap="notBeside" w:y="16161"/>
    </w:pPr>
  </w:style>
  <w:style w:type="paragraph" w:styleId="BalloonText">
    <w:name w:val="Balloon Text"/>
    <w:basedOn w:val="Normal"/>
    <w:link w:val="BalloonTextChar"/>
    <w:rsid w:val="004F0988"/>
    <w:pPr>
      <w:overflowPunct w:val="0"/>
      <w:autoSpaceDE w:val="0"/>
      <w:autoSpaceDN w:val="0"/>
      <w:adjustRightInd w:val="0"/>
      <w:textAlignment w:val="baseline"/>
    </w:pPr>
    <w:rPr>
      <w:rFonts w:ascii="Segoe UI" w:eastAsia="Times New Roman" w:hAnsi="Segoe UI" w:cs="Segoe UI"/>
      <w:sz w:val="18"/>
      <w:szCs w:val="18"/>
      <w:lang w:val="en-GB"/>
      <w14:ligatures w14:val="none"/>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 Char1 Char,Char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aliases w:val="EN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
    <w:qFormat/>
    <w:rsid w:val="005F13B8"/>
    <w:rPr>
      <w:rFonts w:eastAsia="Times New Roman"/>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EXCar">
    <w:name w:val="EX Car"/>
    <w:link w:val="EX"/>
    <w:qFormat/>
    <w:locked/>
    <w:rsid w:val="00B759E2"/>
    <w:rPr>
      <w:rFonts w:eastAsia="Times New Roman"/>
      <w:lang w:val="en-GB" w:eastAsia="en-US"/>
    </w:rPr>
  </w:style>
  <w:style w:type="character" w:customStyle="1" w:styleId="TFChar">
    <w:name w:val="TF Char"/>
    <w:link w:val="TF"/>
    <w:qFormat/>
    <w:rsid w:val="00A57553"/>
    <w:rPr>
      <w:rFonts w:ascii="Arial" w:eastAsia="Times New Roman" w:hAnsi="Arial"/>
      <w:b/>
      <w:lang w:val="en-GB" w:eastAsia="en-US"/>
    </w:rPr>
  </w:style>
  <w:style w:type="paragraph" w:styleId="Index2">
    <w:name w:val="index 2"/>
    <w:basedOn w:val="Index1"/>
    <w:rsid w:val="003D4BEB"/>
    <w:pPr>
      <w:ind w:left="284"/>
    </w:pPr>
  </w:style>
  <w:style w:type="paragraph" w:styleId="Index1">
    <w:name w:val="index 1"/>
    <w:basedOn w:val="Normal"/>
    <w:rsid w:val="003D4BEB"/>
    <w:pPr>
      <w:keepLines/>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paragraph" w:styleId="ListNumber2">
    <w:name w:val="List Number 2"/>
    <w:basedOn w:val="ListNumber"/>
    <w:rsid w:val="003D4BEB"/>
    <w:pPr>
      <w:ind w:left="851"/>
    </w:pPr>
  </w:style>
  <w:style w:type="character" w:styleId="FootnoteReference">
    <w:name w:val="footnote reference"/>
    <w:basedOn w:val="DefaultParagraphFont"/>
    <w:rsid w:val="003D4BEB"/>
    <w:rPr>
      <w:b/>
      <w:position w:val="6"/>
      <w:sz w:val="16"/>
    </w:rPr>
  </w:style>
  <w:style w:type="paragraph" w:styleId="FootnoteText">
    <w:name w:val="footnote text"/>
    <w:basedOn w:val="Normal"/>
    <w:link w:val="FootnoteTextChar"/>
    <w:rsid w:val="003D4BEB"/>
    <w:pPr>
      <w:keepLines/>
      <w:overflowPunct w:val="0"/>
      <w:autoSpaceDE w:val="0"/>
      <w:autoSpaceDN w:val="0"/>
      <w:adjustRightInd w:val="0"/>
      <w:spacing w:after="180"/>
      <w:ind w:left="454" w:hanging="454"/>
      <w:textAlignment w:val="baseline"/>
    </w:pPr>
    <w:rPr>
      <w:rFonts w:ascii="Times New Roman" w:eastAsia="Times New Roman" w:hAnsi="Times New Roman" w:cs="Times New Roman"/>
      <w:sz w:val="16"/>
      <w:szCs w:val="20"/>
      <w:lang w:val="en-GB"/>
      <w14:ligatures w14:val="none"/>
    </w:rPr>
  </w:style>
  <w:style w:type="character" w:customStyle="1" w:styleId="FootnoteTextChar">
    <w:name w:val="Footnote Text Char"/>
    <w:basedOn w:val="DefaultParagraphFont"/>
    <w:link w:val="FootnoteText"/>
    <w:rsid w:val="00EF6247"/>
    <w:rPr>
      <w:rFonts w:eastAsia="Times New Roman"/>
      <w:sz w:val="16"/>
      <w:lang w:val="en-GB" w:eastAsia="en-US"/>
    </w:rPr>
  </w:style>
  <w:style w:type="paragraph" w:styleId="ListBullet2">
    <w:name w:val="List Bullet 2"/>
    <w:basedOn w:val="ListBullet"/>
    <w:rsid w:val="003D4BEB"/>
    <w:pPr>
      <w:ind w:left="851"/>
    </w:pPr>
  </w:style>
  <w:style w:type="paragraph" w:styleId="ListBullet3">
    <w:name w:val="List Bullet 3"/>
    <w:basedOn w:val="ListBullet2"/>
    <w:rsid w:val="003D4BEB"/>
    <w:pPr>
      <w:ind w:left="1135"/>
    </w:pPr>
  </w:style>
  <w:style w:type="paragraph" w:styleId="ListNumber">
    <w:name w:val="List Number"/>
    <w:basedOn w:val="List"/>
    <w:rsid w:val="003D4BEB"/>
  </w:style>
  <w:style w:type="paragraph" w:styleId="List2">
    <w:name w:val="List 2"/>
    <w:basedOn w:val="List"/>
    <w:rsid w:val="003D4BEB"/>
    <w:pPr>
      <w:ind w:left="851"/>
    </w:pPr>
  </w:style>
  <w:style w:type="paragraph" w:styleId="List3">
    <w:name w:val="List 3"/>
    <w:basedOn w:val="List2"/>
    <w:rsid w:val="003D4BEB"/>
    <w:pPr>
      <w:ind w:left="1135"/>
    </w:pPr>
  </w:style>
  <w:style w:type="paragraph" w:styleId="List4">
    <w:name w:val="List 4"/>
    <w:basedOn w:val="List3"/>
    <w:rsid w:val="003D4BEB"/>
    <w:pPr>
      <w:ind w:left="1418"/>
    </w:pPr>
  </w:style>
  <w:style w:type="paragraph" w:styleId="List5">
    <w:name w:val="List 5"/>
    <w:basedOn w:val="List4"/>
    <w:rsid w:val="003D4BEB"/>
    <w:pPr>
      <w:ind w:left="1702"/>
    </w:pPr>
  </w:style>
  <w:style w:type="paragraph" w:styleId="List">
    <w:name w:val="List"/>
    <w:basedOn w:val="Normal"/>
    <w:rsid w:val="003D4BEB"/>
    <w:pPr>
      <w:overflowPunct w:val="0"/>
      <w:autoSpaceDE w:val="0"/>
      <w:autoSpaceDN w:val="0"/>
      <w:adjustRightInd w:val="0"/>
      <w:spacing w:after="180"/>
      <w:ind w:left="568" w:hanging="284"/>
      <w:textAlignment w:val="baseline"/>
    </w:pPr>
    <w:rPr>
      <w:rFonts w:ascii="Times New Roman" w:eastAsia="Times New Roman" w:hAnsi="Times New Roman" w:cs="Times New Roman"/>
      <w:sz w:val="20"/>
      <w:szCs w:val="20"/>
      <w:lang w:val="en-GB"/>
      <w14:ligatures w14:val="none"/>
    </w:rPr>
  </w:style>
  <w:style w:type="paragraph" w:styleId="ListBullet">
    <w:name w:val="List Bullet"/>
    <w:basedOn w:val="List"/>
    <w:rsid w:val="003D4BEB"/>
  </w:style>
  <w:style w:type="paragraph" w:styleId="ListBullet4">
    <w:name w:val="List Bullet 4"/>
    <w:basedOn w:val="ListBullet3"/>
    <w:rsid w:val="003D4BEB"/>
    <w:pPr>
      <w:ind w:left="1418"/>
    </w:pPr>
  </w:style>
  <w:style w:type="paragraph" w:styleId="ListBullet5">
    <w:name w:val="List Bullet 5"/>
    <w:basedOn w:val="ListBullet4"/>
    <w:rsid w:val="003D4BEB"/>
    <w:pPr>
      <w:ind w:left="1702"/>
    </w:pPr>
  </w:style>
  <w:style w:type="paragraph" w:styleId="DocumentMap">
    <w:name w:val="Document Map"/>
    <w:basedOn w:val="Normal"/>
    <w:link w:val="DocumentMapChar"/>
    <w:rsid w:val="00EF6247"/>
    <w:pPr>
      <w:shd w:val="clear" w:color="auto" w:fill="000080"/>
      <w:overflowPunct w:val="0"/>
      <w:autoSpaceDE w:val="0"/>
      <w:autoSpaceDN w:val="0"/>
      <w:adjustRightInd w:val="0"/>
      <w:spacing w:after="180"/>
      <w:textAlignment w:val="baseline"/>
    </w:pPr>
    <w:rPr>
      <w:rFonts w:ascii="Tahoma" w:eastAsia="Times New Roman" w:hAnsi="Tahoma" w:cs="Tahoma"/>
      <w:sz w:val="20"/>
      <w:szCs w:val="20"/>
      <w:lang w:val="en-GB"/>
      <w14:ligatures w14:val="none"/>
    </w:rPr>
  </w:style>
  <w:style w:type="character" w:customStyle="1" w:styleId="DocumentMapChar">
    <w:name w:val="Document Map Char"/>
    <w:basedOn w:val="DefaultParagraphFont"/>
    <w:link w:val="DocumentMap"/>
    <w:rsid w:val="00EF6247"/>
    <w:rPr>
      <w:rFonts w:ascii="Tahoma" w:eastAsia="Times New Roman" w:hAnsi="Tahoma" w:cs="Tahoma"/>
      <w:shd w:val="clear" w:color="auto" w:fill="000080"/>
      <w:lang w:val="en-GB" w:eastAsia="en-US"/>
    </w:rPr>
  </w:style>
  <w:style w:type="character" w:customStyle="1" w:styleId="TACChar">
    <w:name w:val="TAC Char"/>
    <w:link w:val="TAC"/>
    <w:rsid w:val="00EF6247"/>
    <w:rPr>
      <w:rFonts w:ascii="Arial" w:eastAsia="Times New Roman" w:hAnsi="Arial"/>
      <w:sz w:val="18"/>
      <w:lang w:val="en-GB" w:eastAsia="en-US"/>
    </w:rPr>
  </w:style>
  <w:style w:type="paragraph" w:styleId="Caption">
    <w:name w:val="caption"/>
    <w:basedOn w:val="Normal"/>
    <w:next w:val="Normal"/>
    <w:link w:val="CaptionChar"/>
    <w:unhideWhenUsed/>
    <w:qFormat/>
    <w:rsid w:val="00EF6247"/>
    <w:pPr>
      <w:overflowPunct w:val="0"/>
      <w:autoSpaceDE w:val="0"/>
      <w:autoSpaceDN w:val="0"/>
      <w:adjustRightInd w:val="0"/>
      <w:spacing w:after="180"/>
      <w:textAlignment w:val="baseline"/>
    </w:pPr>
    <w:rPr>
      <w:rFonts w:ascii="Times New Roman" w:eastAsia="Times New Roman" w:hAnsi="Times New Roman" w:cs="Times New Roman"/>
      <w:b/>
      <w:bCs/>
      <w:sz w:val="20"/>
      <w:szCs w:val="20"/>
      <w:lang w:val="en-GB"/>
      <w14:ligatures w14:val="none"/>
    </w:rPr>
  </w:style>
  <w:style w:type="paragraph" w:styleId="Revision">
    <w:name w:val="Revision"/>
    <w:hidden/>
    <w:uiPriority w:val="99"/>
    <w:semiHidden/>
    <w:rsid w:val="00EF6247"/>
    <w:rPr>
      <w:lang w:val="en-GB" w:eastAsia="en-US"/>
    </w:rPr>
  </w:style>
  <w:style w:type="paragraph" w:styleId="NormalWeb">
    <w:name w:val="Normal (Web)"/>
    <w:basedOn w:val="Normal"/>
    <w:uiPriority w:val="99"/>
    <w:unhideWhenUsed/>
    <w:rsid w:val="00EF6247"/>
    <w:pPr>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sz w:val="24"/>
      <w:szCs w:val="24"/>
      <w:lang w:val="en-GB" w:eastAsia="zh-CN"/>
      <w14:ligatures w14:val="none"/>
    </w:rPr>
  </w:style>
  <w:style w:type="character" w:customStyle="1" w:styleId="TAHCar">
    <w:name w:val="TAH Car"/>
    <w:locked/>
    <w:rsid w:val="00EF6247"/>
    <w:rPr>
      <w:rFonts w:ascii="Arial" w:eastAsia="Times New Roman" w:hAnsi="Arial" w:cs="Arial"/>
      <w:b/>
      <w:sz w:val="18"/>
      <w:lang w:val="x-none" w:eastAsia="en-US"/>
    </w:rPr>
  </w:style>
  <w:style w:type="character" w:customStyle="1" w:styleId="NOZchn">
    <w:name w:val="NO Zchn"/>
    <w:link w:val="NO"/>
    <w:rsid w:val="00EF6247"/>
    <w:rPr>
      <w:rFonts w:eastAsia="Times New Roman"/>
      <w:lang w:val="en-GB" w:eastAsia="en-US"/>
    </w:rPr>
  </w:style>
  <w:style w:type="character" w:customStyle="1" w:styleId="Heading2Char">
    <w:name w:val="Heading 2 Char"/>
    <w:aliases w:val="H2 Char,h2 Char,2nd level Char,†berschrift 2 Char,õberschrift 2 Char,UNDERRUBRIK 1-2 Char"/>
    <w:link w:val="Heading2"/>
    <w:rsid w:val="00EF6247"/>
    <w:rPr>
      <w:rFonts w:ascii="Arial" w:eastAsia="Times New Roman" w:hAnsi="Arial"/>
      <w:sz w:val="32"/>
      <w:lang w:val="en-GB" w:eastAsia="en-US"/>
    </w:rPr>
  </w:style>
  <w:style w:type="character" w:customStyle="1" w:styleId="PLChar">
    <w:name w:val="PL Char"/>
    <w:link w:val="PL"/>
    <w:qFormat/>
    <w:rsid w:val="00DA4B59"/>
    <w:rPr>
      <w:rFonts w:ascii="Courier New" w:eastAsia="Times New Roman" w:hAnsi="Courier New"/>
      <w:sz w:val="16"/>
      <w:lang w:val="en-GB" w:eastAsia="en-US"/>
    </w:rPr>
  </w:style>
  <w:style w:type="paragraph" w:styleId="ListParagraph">
    <w:name w:val="List Paragraph"/>
    <w:basedOn w:val="Normal"/>
    <w:link w:val="ListParagraphChar"/>
    <w:uiPriority w:val="34"/>
    <w:qFormat/>
    <w:rsid w:val="00B571EA"/>
    <w:pPr>
      <w:overflowPunct w:val="0"/>
      <w:autoSpaceDE w:val="0"/>
      <w:autoSpaceDN w:val="0"/>
      <w:adjustRightInd w:val="0"/>
      <w:ind w:left="720"/>
      <w:contextualSpacing/>
      <w:textAlignment w:val="baseline"/>
    </w:pPr>
    <w:rPr>
      <w:rFonts w:ascii="Arial" w:eastAsia="Times New Roman" w:hAnsi="Arial" w:cs="Times New Roman"/>
      <w:szCs w:val="20"/>
      <w:lang w:val="en-GB"/>
      <w14:ligatures w14:val="none"/>
    </w:rPr>
  </w:style>
  <w:style w:type="paragraph" w:styleId="BodyText">
    <w:name w:val="Body Text"/>
    <w:basedOn w:val="Normal"/>
    <w:link w:val="BodyTextChar"/>
    <w:rsid w:val="00944E51"/>
    <w:pPr>
      <w:overflowPunct w:val="0"/>
      <w:autoSpaceDE w:val="0"/>
      <w:autoSpaceDN w:val="0"/>
      <w:adjustRightInd w:val="0"/>
      <w:jc w:val="both"/>
      <w:textAlignment w:val="baseline"/>
    </w:pPr>
    <w:rPr>
      <w:rFonts w:ascii="Arial" w:eastAsia="Times New Roman" w:hAnsi="Arial" w:cs="Times New Roman"/>
      <w:szCs w:val="20"/>
      <w:lang w:val="en-GB"/>
      <w14:ligatures w14:val="none"/>
    </w:rPr>
  </w:style>
  <w:style w:type="character" w:customStyle="1" w:styleId="BodyTextChar">
    <w:name w:val="Body Text Char"/>
    <w:basedOn w:val="DefaultParagraphFont"/>
    <w:link w:val="BodyText"/>
    <w:rsid w:val="00944E51"/>
    <w:rPr>
      <w:rFonts w:ascii="Arial" w:eastAsia="Times New Roman" w:hAnsi="Arial"/>
      <w:sz w:val="22"/>
      <w:lang w:val="en-GB" w:eastAsia="en-US"/>
    </w:rPr>
  </w:style>
  <w:style w:type="paragraph" w:styleId="Bibliography">
    <w:name w:val="Bibliography"/>
    <w:basedOn w:val="Normal"/>
    <w:next w:val="Normal"/>
    <w:uiPriority w:val="37"/>
    <w:semiHidden/>
    <w:unhideWhenUsed/>
    <w:rsid w:val="00F622D8"/>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paragraph" w:styleId="BlockText">
    <w:name w:val="Block Text"/>
    <w:basedOn w:val="Normal"/>
    <w:rsid w:val="00F622D8"/>
    <w:pPr>
      <w:pBdr>
        <w:top w:val="single" w:sz="2" w:space="10" w:color="4472C4" w:themeColor="accent1"/>
        <w:left w:val="single" w:sz="2" w:space="10" w:color="4472C4" w:themeColor="accent1"/>
        <w:bottom w:val="single" w:sz="2" w:space="10" w:color="4472C4" w:themeColor="accent1"/>
        <w:right w:val="single" w:sz="2" w:space="10" w:color="4472C4" w:themeColor="accent1"/>
      </w:pBdr>
      <w:overflowPunct w:val="0"/>
      <w:autoSpaceDE w:val="0"/>
      <w:autoSpaceDN w:val="0"/>
      <w:adjustRightInd w:val="0"/>
      <w:spacing w:after="180"/>
      <w:ind w:left="1152" w:right="1152"/>
      <w:textAlignment w:val="baseline"/>
    </w:pPr>
    <w:rPr>
      <w:rFonts w:asciiTheme="minorHAnsi" w:eastAsiaTheme="minorEastAsia" w:hAnsiTheme="minorHAnsi" w:cstheme="minorBidi"/>
      <w:i/>
      <w:iCs/>
      <w:color w:val="4472C4" w:themeColor="accent1"/>
      <w:sz w:val="20"/>
      <w:szCs w:val="20"/>
      <w:lang w:val="en-GB"/>
      <w14:ligatures w14:val="none"/>
    </w:rPr>
  </w:style>
  <w:style w:type="paragraph" w:styleId="BodyText2">
    <w:name w:val="Body Text 2"/>
    <w:basedOn w:val="Normal"/>
    <w:link w:val="BodyText2Char"/>
    <w:rsid w:val="00F622D8"/>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n-GB"/>
      <w14:ligatures w14:val="none"/>
    </w:rPr>
  </w:style>
  <w:style w:type="character" w:customStyle="1" w:styleId="BodyText2Char">
    <w:name w:val="Body Text 2 Char"/>
    <w:basedOn w:val="DefaultParagraphFont"/>
    <w:link w:val="BodyText2"/>
    <w:rsid w:val="00F622D8"/>
    <w:rPr>
      <w:rFonts w:eastAsia="Times New Roman"/>
      <w:lang w:val="en-GB" w:eastAsia="en-US"/>
    </w:rPr>
  </w:style>
  <w:style w:type="paragraph" w:styleId="BodyText3">
    <w:name w:val="Body Text 3"/>
    <w:basedOn w:val="Normal"/>
    <w:link w:val="BodyText3Char"/>
    <w:rsid w:val="00F622D8"/>
    <w:pPr>
      <w:overflowPunct w:val="0"/>
      <w:autoSpaceDE w:val="0"/>
      <w:autoSpaceDN w:val="0"/>
      <w:adjustRightInd w:val="0"/>
      <w:spacing w:after="120"/>
      <w:textAlignment w:val="baseline"/>
    </w:pPr>
    <w:rPr>
      <w:rFonts w:ascii="Times New Roman" w:eastAsia="Times New Roman" w:hAnsi="Times New Roman" w:cs="Times New Roman"/>
      <w:sz w:val="16"/>
      <w:szCs w:val="16"/>
      <w:lang w:val="en-GB"/>
      <w14:ligatures w14:val="none"/>
    </w:rPr>
  </w:style>
  <w:style w:type="character" w:customStyle="1" w:styleId="BodyText3Char">
    <w:name w:val="Body Text 3 Char"/>
    <w:basedOn w:val="DefaultParagraphFont"/>
    <w:link w:val="BodyText3"/>
    <w:rsid w:val="00F622D8"/>
    <w:rPr>
      <w:rFonts w:eastAsia="Times New Roman"/>
      <w:sz w:val="16"/>
      <w:szCs w:val="16"/>
      <w:lang w:val="en-GB" w:eastAsia="en-US"/>
    </w:rPr>
  </w:style>
  <w:style w:type="paragraph" w:styleId="BodyTextFirstIndent">
    <w:name w:val="Body Text First Indent"/>
    <w:basedOn w:val="BodyText"/>
    <w:link w:val="BodyTextFirstIndentChar"/>
    <w:rsid w:val="00F622D8"/>
    <w:pPr>
      <w:spacing w:after="180"/>
      <w:ind w:firstLine="360"/>
      <w:jc w:val="left"/>
    </w:pPr>
    <w:rPr>
      <w:rFonts w:ascii="Times New Roman" w:eastAsia="SimSun" w:hAnsi="Times New Roman"/>
      <w:sz w:val="20"/>
    </w:rPr>
  </w:style>
  <w:style w:type="character" w:customStyle="1" w:styleId="BodyTextFirstIndentChar">
    <w:name w:val="Body Text First Indent Char"/>
    <w:basedOn w:val="BodyTextChar"/>
    <w:link w:val="BodyTextFirstIndent"/>
    <w:rsid w:val="00F622D8"/>
    <w:rPr>
      <w:rFonts w:ascii="Arial" w:eastAsia="Times New Roman" w:hAnsi="Arial"/>
      <w:sz w:val="22"/>
      <w:lang w:val="en-GB" w:eastAsia="en-US"/>
    </w:rPr>
  </w:style>
  <w:style w:type="paragraph" w:styleId="BodyTextIndent">
    <w:name w:val="Body Text Indent"/>
    <w:basedOn w:val="Normal"/>
    <w:link w:val="BodyTextIndentChar"/>
    <w:rsid w:val="00F622D8"/>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14:ligatures w14:val="none"/>
    </w:rPr>
  </w:style>
  <w:style w:type="character" w:customStyle="1" w:styleId="BodyTextIndentChar">
    <w:name w:val="Body Text Indent Char"/>
    <w:basedOn w:val="DefaultParagraphFont"/>
    <w:link w:val="BodyTextIndent"/>
    <w:rsid w:val="00F622D8"/>
    <w:rPr>
      <w:rFonts w:eastAsia="Times New Roman"/>
      <w:lang w:val="en-GB" w:eastAsia="en-US"/>
    </w:rPr>
  </w:style>
  <w:style w:type="paragraph" w:styleId="BodyTextFirstIndent2">
    <w:name w:val="Body Text First Indent 2"/>
    <w:basedOn w:val="BodyTextIndent"/>
    <w:link w:val="BodyTextFirstIndent2Char"/>
    <w:rsid w:val="00F622D8"/>
    <w:pPr>
      <w:spacing w:after="180"/>
      <w:ind w:left="360" w:firstLine="360"/>
    </w:pPr>
  </w:style>
  <w:style w:type="character" w:customStyle="1" w:styleId="BodyTextFirstIndent2Char">
    <w:name w:val="Body Text First Indent 2 Char"/>
    <w:basedOn w:val="BodyTextIndentChar"/>
    <w:link w:val="BodyTextFirstIndent2"/>
    <w:rsid w:val="00F622D8"/>
    <w:rPr>
      <w:rFonts w:eastAsia="Times New Roman"/>
      <w:lang w:val="en-GB" w:eastAsia="en-US"/>
    </w:rPr>
  </w:style>
  <w:style w:type="paragraph" w:styleId="BodyTextIndent2">
    <w:name w:val="Body Text Indent 2"/>
    <w:basedOn w:val="Normal"/>
    <w:link w:val="BodyTextIndent2Char"/>
    <w:rsid w:val="00F622D8"/>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GB"/>
      <w14:ligatures w14:val="none"/>
    </w:rPr>
  </w:style>
  <w:style w:type="character" w:customStyle="1" w:styleId="BodyTextIndent2Char">
    <w:name w:val="Body Text Indent 2 Char"/>
    <w:basedOn w:val="DefaultParagraphFont"/>
    <w:link w:val="BodyTextIndent2"/>
    <w:rsid w:val="00F622D8"/>
    <w:rPr>
      <w:rFonts w:eastAsia="Times New Roman"/>
      <w:lang w:val="en-GB" w:eastAsia="en-US"/>
    </w:rPr>
  </w:style>
  <w:style w:type="paragraph" w:styleId="BodyTextIndent3">
    <w:name w:val="Body Text Indent 3"/>
    <w:basedOn w:val="Normal"/>
    <w:link w:val="BodyTextIndent3Char"/>
    <w:rsid w:val="00F622D8"/>
    <w:pPr>
      <w:overflowPunct w:val="0"/>
      <w:autoSpaceDE w:val="0"/>
      <w:autoSpaceDN w:val="0"/>
      <w:adjustRightInd w:val="0"/>
      <w:spacing w:after="120"/>
      <w:ind w:left="283"/>
      <w:textAlignment w:val="baseline"/>
    </w:pPr>
    <w:rPr>
      <w:rFonts w:ascii="Times New Roman" w:eastAsia="Times New Roman" w:hAnsi="Times New Roman" w:cs="Times New Roman"/>
      <w:sz w:val="16"/>
      <w:szCs w:val="16"/>
      <w:lang w:val="en-GB"/>
      <w14:ligatures w14:val="none"/>
    </w:rPr>
  </w:style>
  <w:style w:type="character" w:customStyle="1" w:styleId="BodyTextIndent3Char">
    <w:name w:val="Body Text Indent 3 Char"/>
    <w:basedOn w:val="DefaultParagraphFont"/>
    <w:link w:val="BodyTextIndent3"/>
    <w:rsid w:val="00F622D8"/>
    <w:rPr>
      <w:rFonts w:eastAsia="Times New Roman"/>
      <w:sz w:val="16"/>
      <w:szCs w:val="16"/>
      <w:lang w:val="en-GB" w:eastAsia="en-US"/>
    </w:rPr>
  </w:style>
  <w:style w:type="paragraph" w:styleId="Closing">
    <w:name w:val="Closing"/>
    <w:basedOn w:val="Normal"/>
    <w:link w:val="ClosingChar"/>
    <w:rsid w:val="00F622D8"/>
    <w:pPr>
      <w:overflowPunct w:val="0"/>
      <w:autoSpaceDE w:val="0"/>
      <w:autoSpaceDN w:val="0"/>
      <w:adjustRightInd w:val="0"/>
      <w:ind w:left="4252"/>
      <w:textAlignment w:val="baseline"/>
    </w:pPr>
    <w:rPr>
      <w:rFonts w:ascii="Times New Roman" w:eastAsia="Times New Roman" w:hAnsi="Times New Roman" w:cs="Times New Roman"/>
      <w:sz w:val="20"/>
      <w:szCs w:val="20"/>
      <w:lang w:val="en-GB"/>
      <w14:ligatures w14:val="none"/>
    </w:rPr>
  </w:style>
  <w:style w:type="character" w:customStyle="1" w:styleId="ClosingChar">
    <w:name w:val="Closing Char"/>
    <w:basedOn w:val="DefaultParagraphFont"/>
    <w:link w:val="Closing"/>
    <w:rsid w:val="00F622D8"/>
    <w:rPr>
      <w:rFonts w:eastAsia="Times New Roman"/>
      <w:lang w:val="en-GB" w:eastAsia="en-US"/>
    </w:rPr>
  </w:style>
  <w:style w:type="paragraph" w:styleId="Date">
    <w:name w:val="Date"/>
    <w:basedOn w:val="Normal"/>
    <w:next w:val="Normal"/>
    <w:link w:val="DateChar"/>
    <w:rsid w:val="00F622D8"/>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character" w:customStyle="1" w:styleId="DateChar">
    <w:name w:val="Date Char"/>
    <w:basedOn w:val="DefaultParagraphFont"/>
    <w:link w:val="Date"/>
    <w:rsid w:val="00F622D8"/>
    <w:rPr>
      <w:rFonts w:eastAsia="Times New Roman"/>
      <w:lang w:val="en-GB" w:eastAsia="en-US"/>
    </w:rPr>
  </w:style>
  <w:style w:type="paragraph" w:styleId="E-mailSignature">
    <w:name w:val="E-mail Signature"/>
    <w:basedOn w:val="Normal"/>
    <w:link w:val="E-mailSignatureChar"/>
    <w:rsid w:val="00F622D8"/>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character" w:customStyle="1" w:styleId="E-mailSignatureChar">
    <w:name w:val="E-mail Signature Char"/>
    <w:basedOn w:val="DefaultParagraphFont"/>
    <w:link w:val="E-mailSignature"/>
    <w:rsid w:val="00F622D8"/>
    <w:rPr>
      <w:rFonts w:eastAsia="Times New Roman"/>
      <w:lang w:val="en-GB" w:eastAsia="en-US"/>
    </w:rPr>
  </w:style>
  <w:style w:type="paragraph" w:styleId="EndnoteText">
    <w:name w:val="endnote text"/>
    <w:basedOn w:val="Normal"/>
    <w:link w:val="EndnoteTextChar"/>
    <w:rsid w:val="00F622D8"/>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character" w:customStyle="1" w:styleId="EndnoteTextChar">
    <w:name w:val="Endnote Text Char"/>
    <w:basedOn w:val="DefaultParagraphFont"/>
    <w:link w:val="EndnoteText"/>
    <w:rsid w:val="00F622D8"/>
    <w:rPr>
      <w:rFonts w:eastAsia="Times New Roman"/>
      <w:lang w:val="en-GB" w:eastAsia="en-US"/>
    </w:rPr>
  </w:style>
  <w:style w:type="paragraph" w:styleId="EnvelopeAddress">
    <w:name w:val="envelope address"/>
    <w:basedOn w:val="Normal"/>
    <w:rsid w:val="00F622D8"/>
    <w:pPr>
      <w:framePr w:w="7920" w:h="1980" w:hRule="exact" w:hSpace="180" w:wrap="auto" w:hAnchor="page" w:xAlign="center" w:yAlign="bottom"/>
      <w:overflowPunct w:val="0"/>
      <w:autoSpaceDE w:val="0"/>
      <w:autoSpaceDN w:val="0"/>
      <w:adjustRightInd w:val="0"/>
      <w:ind w:left="2880"/>
      <w:textAlignment w:val="baseline"/>
    </w:pPr>
    <w:rPr>
      <w:rFonts w:asciiTheme="majorHAnsi" w:eastAsiaTheme="majorEastAsia" w:hAnsiTheme="majorHAnsi" w:cstheme="majorBidi"/>
      <w:sz w:val="24"/>
      <w:szCs w:val="24"/>
      <w:lang w:val="en-GB"/>
      <w14:ligatures w14:val="none"/>
    </w:rPr>
  </w:style>
  <w:style w:type="paragraph" w:styleId="EnvelopeReturn">
    <w:name w:val="envelope return"/>
    <w:basedOn w:val="Normal"/>
    <w:rsid w:val="00F622D8"/>
    <w:pPr>
      <w:overflowPunct w:val="0"/>
      <w:autoSpaceDE w:val="0"/>
      <w:autoSpaceDN w:val="0"/>
      <w:adjustRightInd w:val="0"/>
      <w:textAlignment w:val="baseline"/>
    </w:pPr>
    <w:rPr>
      <w:rFonts w:asciiTheme="majorHAnsi" w:eastAsiaTheme="majorEastAsia" w:hAnsiTheme="majorHAnsi" w:cstheme="majorBidi"/>
      <w:sz w:val="20"/>
      <w:szCs w:val="20"/>
      <w:lang w:val="en-GB"/>
      <w14:ligatures w14:val="none"/>
    </w:rPr>
  </w:style>
  <w:style w:type="paragraph" w:styleId="HTMLAddress">
    <w:name w:val="HTML Address"/>
    <w:basedOn w:val="Normal"/>
    <w:link w:val="HTMLAddressChar"/>
    <w:rsid w:val="00F622D8"/>
    <w:pPr>
      <w:overflowPunct w:val="0"/>
      <w:autoSpaceDE w:val="0"/>
      <w:autoSpaceDN w:val="0"/>
      <w:adjustRightInd w:val="0"/>
      <w:textAlignment w:val="baseline"/>
    </w:pPr>
    <w:rPr>
      <w:rFonts w:ascii="Times New Roman" w:eastAsia="Times New Roman" w:hAnsi="Times New Roman" w:cs="Times New Roman"/>
      <w:i/>
      <w:iCs/>
      <w:sz w:val="20"/>
      <w:szCs w:val="20"/>
      <w:lang w:val="en-GB"/>
      <w14:ligatures w14:val="none"/>
    </w:rPr>
  </w:style>
  <w:style w:type="character" w:customStyle="1" w:styleId="HTMLAddressChar">
    <w:name w:val="HTML Address Char"/>
    <w:basedOn w:val="DefaultParagraphFont"/>
    <w:link w:val="HTMLAddress"/>
    <w:rsid w:val="00F622D8"/>
    <w:rPr>
      <w:rFonts w:eastAsia="Times New Roman"/>
      <w:i/>
      <w:iCs/>
      <w:lang w:val="en-GB" w:eastAsia="en-US"/>
    </w:rPr>
  </w:style>
  <w:style w:type="paragraph" w:styleId="HTMLPreformatted">
    <w:name w:val="HTML Preformatted"/>
    <w:basedOn w:val="Normal"/>
    <w:link w:val="HTMLPreformattedChar"/>
    <w:rsid w:val="00F622D8"/>
    <w:pPr>
      <w:overflowPunct w:val="0"/>
      <w:autoSpaceDE w:val="0"/>
      <w:autoSpaceDN w:val="0"/>
      <w:adjustRightInd w:val="0"/>
      <w:textAlignment w:val="baseline"/>
    </w:pPr>
    <w:rPr>
      <w:rFonts w:ascii="Consolas" w:eastAsia="Times New Roman" w:hAnsi="Consolas" w:cs="Times New Roman"/>
      <w:sz w:val="20"/>
      <w:szCs w:val="20"/>
      <w:lang w:val="en-GB"/>
      <w14:ligatures w14:val="none"/>
    </w:rPr>
  </w:style>
  <w:style w:type="character" w:customStyle="1" w:styleId="HTMLPreformattedChar">
    <w:name w:val="HTML Preformatted Char"/>
    <w:basedOn w:val="DefaultParagraphFont"/>
    <w:link w:val="HTMLPreformatted"/>
    <w:rsid w:val="00F622D8"/>
    <w:rPr>
      <w:rFonts w:ascii="Consolas" w:eastAsia="Times New Roman" w:hAnsi="Consolas"/>
      <w:lang w:val="en-GB" w:eastAsia="en-US"/>
    </w:rPr>
  </w:style>
  <w:style w:type="paragraph" w:styleId="Index3">
    <w:name w:val="index 3"/>
    <w:basedOn w:val="Normal"/>
    <w:next w:val="Normal"/>
    <w:rsid w:val="00F622D8"/>
    <w:pPr>
      <w:overflowPunct w:val="0"/>
      <w:autoSpaceDE w:val="0"/>
      <w:autoSpaceDN w:val="0"/>
      <w:adjustRightInd w:val="0"/>
      <w:ind w:left="600" w:hanging="200"/>
      <w:textAlignment w:val="baseline"/>
    </w:pPr>
    <w:rPr>
      <w:rFonts w:ascii="Times New Roman" w:eastAsia="Times New Roman" w:hAnsi="Times New Roman" w:cs="Times New Roman"/>
      <w:sz w:val="20"/>
      <w:szCs w:val="20"/>
      <w:lang w:val="en-GB"/>
      <w14:ligatures w14:val="none"/>
    </w:rPr>
  </w:style>
  <w:style w:type="paragraph" w:styleId="Index4">
    <w:name w:val="index 4"/>
    <w:basedOn w:val="Normal"/>
    <w:next w:val="Normal"/>
    <w:rsid w:val="00F622D8"/>
    <w:pPr>
      <w:overflowPunct w:val="0"/>
      <w:autoSpaceDE w:val="0"/>
      <w:autoSpaceDN w:val="0"/>
      <w:adjustRightInd w:val="0"/>
      <w:ind w:left="800" w:hanging="200"/>
      <w:textAlignment w:val="baseline"/>
    </w:pPr>
    <w:rPr>
      <w:rFonts w:ascii="Times New Roman" w:eastAsia="Times New Roman" w:hAnsi="Times New Roman" w:cs="Times New Roman"/>
      <w:sz w:val="20"/>
      <w:szCs w:val="20"/>
      <w:lang w:val="en-GB"/>
      <w14:ligatures w14:val="none"/>
    </w:rPr>
  </w:style>
  <w:style w:type="paragraph" w:styleId="Index5">
    <w:name w:val="index 5"/>
    <w:basedOn w:val="Normal"/>
    <w:next w:val="Normal"/>
    <w:rsid w:val="00F622D8"/>
    <w:pPr>
      <w:overflowPunct w:val="0"/>
      <w:autoSpaceDE w:val="0"/>
      <w:autoSpaceDN w:val="0"/>
      <w:adjustRightInd w:val="0"/>
      <w:ind w:left="1000" w:hanging="200"/>
      <w:textAlignment w:val="baseline"/>
    </w:pPr>
    <w:rPr>
      <w:rFonts w:ascii="Times New Roman" w:eastAsia="Times New Roman" w:hAnsi="Times New Roman" w:cs="Times New Roman"/>
      <w:sz w:val="20"/>
      <w:szCs w:val="20"/>
      <w:lang w:val="en-GB"/>
      <w14:ligatures w14:val="none"/>
    </w:rPr>
  </w:style>
  <w:style w:type="paragraph" w:styleId="Index6">
    <w:name w:val="index 6"/>
    <w:basedOn w:val="Normal"/>
    <w:next w:val="Normal"/>
    <w:rsid w:val="00F622D8"/>
    <w:pPr>
      <w:overflowPunct w:val="0"/>
      <w:autoSpaceDE w:val="0"/>
      <w:autoSpaceDN w:val="0"/>
      <w:adjustRightInd w:val="0"/>
      <w:ind w:left="1200" w:hanging="200"/>
      <w:textAlignment w:val="baseline"/>
    </w:pPr>
    <w:rPr>
      <w:rFonts w:ascii="Times New Roman" w:eastAsia="Times New Roman" w:hAnsi="Times New Roman" w:cs="Times New Roman"/>
      <w:sz w:val="20"/>
      <w:szCs w:val="20"/>
      <w:lang w:val="en-GB"/>
      <w14:ligatures w14:val="none"/>
    </w:rPr>
  </w:style>
  <w:style w:type="paragraph" w:styleId="Index7">
    <w:name w:val="index 7"/>
    <w:basedOn w:val="Normal"/>
    <w:next w:val="Normal"/>
    <w:rsid w:val="00F622D8"/>
    <w:pPr>
      <w:overflowPunct w:val="0"/>
      <w:autoSpaceDE w:val="0"/>
      <w:autoSpaceDN w:val="0"/>
      <w:adjustRightInd w:val="0"/>
      <w:ind w:left="1400" w:hanging="200"/>
      <w:textAlignment w:val="baseline"/>
    </w:pPr>
    <w:rPr>
      <w:rFonts w:ascii="Times New Roman" w:eastAsia="Times New Roman" w:hAnsi="Times New Roman" w:cs="Times New Roman"/>
      <w:sz w:val="20"/>
      <w:szCs w:val="20"/>
      <w:lang w:val="en-GB"/>
      <w14:ligatures w14:val="none"/>
    </w:rPr>
  </w:style>
  <w:style w:type="paragraph" w:styleId="Index8">
    <w:name w:val="index 8"/>
    <w:basedOn w:val="Normal"/>
    <w:next w:val="Normal"/>
    <w:rsid w:val="00F622D8"/>
    <w:pPr>
      <w:overflowPunct w:val="0"/>
      <w:autoSpaceDE w:val="0"/>
      <w:autoSpaceDN w:val="0"/>
      <w:adjustRightInd w:val="0"/>
      <w:ind w:left="1600" w:hanging="200"/>
      <w:textAlignment w:val="baseline"/>
    </w:pPr>
    <w:rPr>
      <w:rFonts w:ascii="Times New Roman" w:eastAsia="Times New Roman" w:hAnsi="Times New Roman" w:cs="Times New Roman"/>
      <w:sz w:val="20"/>
      <w:szCs w:val="20"/>
      <w:lang w:val="en-GB"/>
      <w14:ligatures w14:val="none"/>
    </w:rPr>
  </w:style>
  <w:style w:type="paragraph" w:styleId="Index9">
    <w:name w:val="index 9"/>
    <w:basedOn w:val="Normal"/>
    <w:next w:val="Normal"/>
    <w:rsid w:val="00F622D8"/>
    <w:pPr>
      <w:overflowPunct w:val="0"/>
      <w:autoSpaceDE w:val="0"/>
      <w:autoSpaceDN w:val="0"/>
      <w:adjustRightInd w:val="0"/>
      <w:ind w:left="1800" w:hanging="200"/>
      <w:textAlignment w:val="baseline"/>
    </w:pPr>
    <w:rPr>
      <w:rFonts w:ascii="Times New Roman" w:eastAsia="Times New Roman" w:hAnsi="Times New Roman" w:cs="Times New Roman"/>
      <w:sz w:val="20"/>
      <w:szCs w:val="20"/>
      <w:lang w:val="en-GB"/>
      <w14:ligatures w14:val="none"/>
    </w:rPr>
  </w:style>
  <w:style w:type="paragraph" w:styleId="IndexHeading">
    <w:name w:val="index heading"/>
    <w:basedOn w:val="Normal"/>
    <w:next w:val="Index1"/>
    <w:rsid w:val="00F622D8"/>
    <w:pPr>
      <w:overflowPunct w:val="0"/>
      <w:autoSpaceDE w:val="0"/>
      <w:autoSpaceDN w:val="0"/>
      <w:adjustRightInd w:val="0"/>
      <w:spacing w:after="180"/>
      <w:textAlignment w:val="baseline"/>
    </w:pPr>
    <w:rPr>
      <w:rFonts w:asciiTheme="majorHAnsi" w:eastAsiaTheme="majorEastAsia" w:hAnsiTheme="majorHAnsi" w:cstheme="majorBidi"/>
      <w:b/>
      <w:bCs/>
      <w:sz w:val="20"/>
      <w:szCs w:val="20"/>
      <w:lang w:val="en-GB"/>
      <w14:ligatures w14:val="none"/>
    </w:rPr>
  </w:style>
  <w:style w:type="paragraph" w:styleId="IntenseQuote">
    <w:name w:val="Intense Quote"/>
    <w:basedOn w:val="Normal"/>
    <w:next w:val="Normal"/>
    <w:link w:val="IntenseQuoteChar"/>
    <w:uiPriority w:val="30"/>
    <w:qFormat/>
    <w:rsid w:val="00F622D8"/>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textAlignment w:val="baseline"/>
    </w:pPr>
    <w:rPr>
      <w:rFonts w:ascii="Times New Roman" w:eastAsia="Times New Roman" w:hAnsi="Times New Roman" w:cs="Times New Roman"/>
      <w:i/>
      <w:iCs/>
      <w:color w:val="4472C4" w:themeColor="accent1"/>
      <w:sz w:val="20"/>
      <w:szCs w:val="20"/>
      <w:lang w:val="en-GB"/>
      <w14:ligatures w14:val="none"/>
    </w:rPr>
  </w:style>
  <w:style w:type="character" w:customStyle="1" w:styleId="IntenseQuoteChar">
    <w:name w:val="Intense Quote Char"/>
    <w:basedOn w:val="DefaultParagraphFont"/>
    <w:link w:val="IntenseQuote"/>
    <w:uiPriority w:val="30"/>
    <w:rsid w:val="00F622D8"/>
    <w:rPr>
      <w:rFonts w:eastAsia="Times New Roman"/>
      <w:i/>
      <w:iCs/>
      <w:color w:val="4472C4" w:themeColor="accent1"/>
      <w:lang w:val="en-GB" w:eastAsia="en-US"/>
    </w:rPr>
  </w:style>
  <w:style w:type="paragraph" w:styleId="ListContinue">
    <w:name w:val="List Continue"/>
    <w:basedOn w:val="Normal"/>
    <w:rsid w:val="00F622D8"/>
    <w:pPr>
      <w:overflowPunct w:val="0"/>
      <w:autoSpaceDE w:val="0"/>
      <w:autoSpaceDN w:val="0"/>
      <w:adjustRightInd w:val="0"/>
      <w:spacing w:after="120"/>
      <w:ind w:left="283"/>
      <w:contextualSpacing/>
      <w:textAlignment w:val="baseline"/>
    </w:pPr>
    <w:rPr>
      <w:rFonts w:ascii="Times New Roman" w:eastAsia="Times New Roman" w:hAnsi="Times New Roman" w:cs="Times New Roman"/>
      <w:sz w:val="20"/>
      <w:szCs w:val="20"/>
      <w:lang w:val="en-GB"/>
      <w14:ligatures w14:val="none"/>
    </w:rPr>
  </w:style>
  <w:style w:type="paragraph" w:styleId="ListContinue2">
    <w:name w:val="List Continue 2"/>
    <w:basedOn w:val="Normal"/>
    <w:rsid w:val="00F622D8"/>
    <w:pPr>
      <w:overflowPunct w:val="0"/>
      <w:autoSpaceDE w:val="0"/>
      <w:autoSpaceDN w:val="0"/>
      <w:adjustRightInd w:val="0"/>
      <w:spacing w:after="120"/>
      <w:ind w:left="566"/>
      <w:contextualSpacing/>
      <w:textAlignment w:val="baseline"/>
    </w:pPr>
    <w:rPr>
      <w:rFonts w:ascii="Times New Roman" w:eastAsia="Times New Roman" w:hAnsi="Times New Roman" w:cs="Times New Roman"/>
      <w:sz w:val="20"/>
      <w:szCs w:val="20"/>
      <w:lang w:val="en-GB"/>
      <w14:ligatures w14:val="none"/>
    </w:rPr>
  </w:style>
  <w:style w:type="paragraph" w:styleId="ListContinue3">
    <w:name w:val="List Continue 3"/>
    <w:basedOn w:val="Normal"/>
    <w:rsid w:val="00F622D8"/>
    <w:pPr>
      <w:overflowPunct w:val="0"/>
      <w:autoSpaceDE w:val="0"/>
      <w:autoSpaceDN w:val="0"/>
      <w:adjustRightInd w:val="0"/>
      <w:spacing w:after="120"/>
      <w:ind w:left="849"/>
      <w:contextualSpacing/>
      <w:textAlignment w:val="baseline"/>
    </w:pPr>
    <w:rPr>
      <w:rFonts w:ascii="Times New Roman" w:eastAsia="Times New Roman" w:hAnsi="Times New Roman" w:cs="Times New Roman"/>
      <w:sz w:val="20"/>
      <w:szCs w:val="20"/>
      <w:lang w:val="en-GB"/>
      <w14:ligatures w14:val="none"/>
    </w:rPr>
  </w:style>
  <w:style w:type="paragraph" w:styleId="ListContinue4">
    <w:name w:val="List Continue 4"/>
    <w:basedOn w:val="Normal"/>
    <w:rsid w:val="00F622D8"/>
    <w:pPr>
      <w:overflowPunct w:val="0"/>
      <w:autoSpaceDE w:val="0"/>
      <w:autoSpaceDN w:val="0"/>
      <w:adjustRightInd w:val="0"/>
      <w:spacing w:after="120"/>
      <w:ind w:left="1132"/>
      <w:contextualSpacing/>
      <w:textAlignment w:val="baseline"/>
    </w:pPr>
    <w:rPr>
      <w:rFonts w:ascii="Times New Roman" w:eastAsia="Times New Roman" w:hAnsi="Times New Roman" w:cs="Times New Roman"/>
      <w:sz w:val="20"/>
      <w:szCs w:val="20"/>
      <w:lang w:val="en-GB"/>
      <w14:ligatures w14:val="none"/>
    </w:rPr>
  </w:style>
  <w:style w:type="paragraph" w:styleId="ListContinue5">
    <w:name w:val="List Continue 5"/>
    <w:basedOn w:val="Normal"/>
    <w:rsid w:val="00F622D8"/>
    <w:pPr>
      <w:overflowPunct w:val="0"/>
      <w:autoSpaceDE w:val="0"/>
      <w:autoSpaceDN w:val="0"/>
      <w:adjustRightInd w:val="0"/>
      <w:spacing w:after="120"/>
      <w:ind w:left="1415"/>
      <w:contextualSpacing/>
      <w:textAlignment w:val="baseline"/>
    </w:pPr>
    <w:rPr>
      <w:rFonts w:ascii="Times New Roman" w:eastAsia="Times New Roman" w:hAnsi="Times New Roman" w:cs="Times New Roman"/>
      <w:sz w:val="20"/>
      <w:szCs w:val="20"/>
      <w:lang w:val="en-GB"/>
      <w14:ligatures w14:val="none"/>
    </w:rPr>
  </w:style>
  <w:style w:type="paragraph" w:styleId="ListNumber3">
    <w:name w:val="List Number 3"/>
    <w:basedOn w:val="Normal"/>
    <w:rsid w:val="00F622D8"/>
    <w:pPr>
      <w:numPr>
        <w:numId w:val="1"/>
      </w:numPr>
      <w:overflowPunct w:val="0"/>
      <w:autoSpaceDE w:val="0"/>
      <w:autoSpaceDN w:val="0"/>
      <w:adjustRightInd w:val="0"/>
      <w:spacing w:after="180"/>
      <w:contextualSpacing/>
      <w:textAlignment w:val="baseline"/>
    </w:pPr>
    <w:rPr>
      <w:rFonts w:ascii="Times New Roman" w:eastAsia="Times New Roman" w:hAnsi="Times New Roman" w:cs="Times New Roman"/>
      <w:sz w:val="20"/>
      <w:szCs w:val="20"/>
      <w:lang w:val="en-GB"/>
      <w14:ligatures w14:val="none"/>
    </w:rPr>
  </w:style>
  <w:style w:type="paragraph" w:styleId="ListNumber4">
    <w:name w:val="List Number 4"/>
    <w:basedOn w:val="Normal"/>
    <w:rsid w:val="00F622D8"/>
    <w:pPr>
      <w:numPr>
        <w:numId w:val="2"/>
      </w:numPr>
      <w:overflowPunct w:val="0"/>
      <w:autoSpaceDE w:val="0"/>
      <w:autoSpaceDN w:val="0"/>
      <w:adjustRightInd w:val="0"/>
      <w:spacing w:after="180"/>
      <w:contextualSpacing/>
      <w:textAlignment w:val="baseline"/>
    </w:pPr>
    <w:rPr>
      <w:rFonts w:ascii="Times New Roman" w:eastAsia="Times New Roman" w:hAnsi="Times New Roman" w:cs="Times New Roman"/>
      <w:sz w:val="20"/>
      <w:szCs w:val="20"/>
      <w:lang w:val="en-GB"/>
      <w14:ligatures w14:val="none"/>
    </w:rPr>
  </w:style>
  <w:style w:type="paragraph" w:styleId="ListNumber5">
    <w:name w:val="List Number 5"/>
    <w:basedOn w:val="Normal"/>
    <w:rsid w:val="00F622D8"/>
    <w:pPr>
      <w:numPr>
        <w:numId w:val="3"/>
      </w:numPr>
      <w:overflowPunct w:val="0"/>
      <w:autoSpaceDE w:val="0"/>
      <w:autoSpaceDN w:val="0"/>
      <w:adjustRightInd w:val="0"/>
      <w:spacing w:after="180"/>
      <w:contextualSpacing/>
      <w:textAlignment w:val="baseline"/>
    </w:pPr>
    <w:rPr>
      <w:rFonts w:ascii="Times New Roman" w:eastAsia="Times New Roman" w:hAnsi="Times New Roman" w:cs="Times New Roman"/>
      <w:sz w:val="20"/>
      <w:szCs w:val="20"/>
      <w:lang w:val="en-GB"/>
      <w14:ligatures w14:val="none"/>
    </w:rPr>
  </w:style>
  <w:style w:type="paragraph" w:styleId="MacroText">
    <w:name w:val="macro"/>
    <w:link w:val="MacroTextChar"/>
    <w:rsid w:val="00F622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F622D8"/>
    <w:rPr>
      <w:rFonts w:ascii="Consolas" w:hAnsi="Consolas"/>
      <w:lang w:val="en-GB" w:eastAsia="en-US"/>
    </w:rPr>
  </w:style>
  <w:style w:type="paragraph" w:styleId="MessageHeader">
    <w:name w:val="Message Header"/>
    <w:basedOn w:val="Normal"/>
    <w:link w:val="MessageHeaderChar"/>
    <w:rsid w:val="00F622D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Theme="majorHAnsi" w:eastAsiaTheme="majorEastAsia" w:hAnsiTheme="majorHAnsi" w:cstheme="majorBidi"/>
      <w:sz w:val="24"/>
      <w:szCs w:val="24"/>
      <w:lang w:val="en-GB"/>
      <w14:ligatures w14:val="none"/>
    </w:rPr>
  </w:style>
  <w:style w:type="character" w:customStyle="1" w:styleId="MessageHeaderChar">
    <w:name w:val="Message Header Char"/>
    <w:basedOn w:val="DefaultParagraphFont"/>
    <w:link w:val="MessageHeader"/>
    <w:rsid w:val="00F622D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622D8"/>
    <w:rPr>
      <w:lang w:val="en-GB" w:eastAsia="en-US"/>
    </w:rPr>
  </w:style>
  <w:style w:type="paragraph" w:styleId="NormalIndent">
    <w:name w:val="Normal Indent"/>
    <w:basedOn w:val="Normal"/>
    <w:rsid w:val="00F622D8"/>
    <w:pPr>
      <w:overflowPunct w:val="0"/>
      <w:autoSpaceDE w:val="0"/>
      <w:autoSpaceDN w:val="0"/>
      <w:adjustRightInd w:val="0"/>
      <w:spacing w:after="180"/>
      <w:ind w:left="720"/>
      <w:textAlignment w:val="baseline"/>
    </w:pPr>
    <w:rPr>
      <w:rFonts w:ascii="Times New Roman" w:eastAsia="Times New Roman" w:hAnsi="Times New Roman" w:cs="Times New Roman"/>
      <w:sz w:val="20"/>
      <w:szCs w:val="20"/>
      <w:lang w:val="en-GB"/>
      <w14:ligatures w14:val="none"/>
    </w:rPr>
  </w:style>
  <w:style w:type="paragraph" w:styleId="NoteHeading">
    <w:name w:val="Note Heading"/>
    <w:basedOn w:val="Normal"/>
    <w:next w:val="Normal"/>
    <w:link w:val="NoteHeadingChar"/>
    <w:rsid w:val="00F622D8"/>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character" w:customStyle="1" w:styleId="NoteHeadingChar">
    <w:name w:val="Note Heading Char"/>
    <w:basedOn w:val="DefaultParagraphFont"/>
    <w:link w:val="NoteHeading"/>
    <w:rsid w:val="00F622D8"/>
    <w:rPr>
      <w:rFonts w:eastAsia="Times New Roman"/>
      <w:lang w:val="en-GB" w:eastAsia="en-US"/>
    </w:rPr>
  </w:style>
  <w:style w:type="paragraph" w:styleId="PlainText">
    <w:name w:val="Plain Text"/>
    <w:basedOn w:val="Normal"/>
    <w:link w:val="PlainTextChar"/>
    <w:rsid w:val="00F622D8"/>
    <w:pPr>
      <w:overflowPunct w:val="0"/>
      <w:autoSpaceDE w:val="0"/>
      <w:autoSpaceDN w:val="0"/>
      <w:adjustRightInd w:val="0"/>
      <w:textAlignment w:val="baseline"/>
    </w:pPr>
    <w:rPr>
      <w:rFonts w:ascii="Consolas" w:eastAsia="Times New Roman" w:hAnsi="Consolas" w:cs="Times New Roman"/>
      <w:sz w:val="21"/>
      <w:szCs w:val="21"/>
      <w:lang w:val="en-GB"/>
      <w14:ligatures w14:val="none"/>
    </w:rPr>
  </w:style>
  <w:style w:type="character" w:customStyle="1" w:styleId="PlainTextChar">
    <w:name w:val="Plain Text Char"/>
    <w:basedOn w:val="DefaultParagraphFont"/>
    <w:link w:val="PlainText"/>
    <w:rsid w:val="00F622D8"/>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F622D8"/>
    <w:pPr>
      <w:overflowPunct w:val="0"/>
      <w:autoSpaceDE w:val="0"/>
      <w:autoSpaceDN w:val="0"/>
      <w:adjustRightInd w:val="0"/>
      <w:spacing w:before="200" w:after="160"/>
      <w:ind w:left="864" w:right="864"/>
      <w:jc w:val="center"/>
      <w:textAlignment w:val="baseline"/>
    </w:pPr>
    <w:rPr>
      <w:rFonts w:ascii="Times New Roman" w:eastAsia="Times New Roman" w:hAnsi="Times New Roman" w:cs="Times New Roman"/>
      <w:i/>
      <w:iCs/>
      <w:color w:val="404040" w:themeColor="text1" w:themeTint="BF"/>
      <w:sz w:val="20"/>
      <w:szCs w:val="20"/>
      <w:lang w:val="en-GB"/>
      <w14:ligatures w14:val="none"/>
    </w:rPr>
  </w:style>
  <w:style w:type="character" w:customStyle="1" w:styleId="QuoteChar">
    <w:name w:val="Quote Char"/>
    <w:basedOn w:val="DefaultParagraphFont"/>
    <w:link w:val="Quote"/>
    <w:uiPriority w:val="29"/>
    <w:rsid w:val="00F622D8"/>
    <w:rPr>
      <w:rFonts w:eastAsia="Times New Roman"/>
      <w:i/>
      <w:iCs/>
      <w:color w:val="404040" w:themeColor="text1" w:themeTint="BF"/>
      <w:lang w:val="en-GB" w:eastAsia="en-US"/>
    </w:rPr>
  </w:style>
  <w:style w:type="paragraph" w:styleId="Salutation">
    <w:name w:val="Salutation"/>
    <w:basedOn w:val="Normal"/>
    <w:next w:val="Normal"/>
    <w:link w:val="SalutationChar"/>
    <w:rsid w:val="00F622D8"/>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14:ligatures w14:val="none"/>
    </w:rPr>
  </w:style>
  <w:style w:type="character" w:customStyle="1" w:styleId="SalutationChar">
    <w:name w:val="Salutation Char"/>
    <w:basedOn w:val="DefaultParagraphFont"/>
    <w:link w:val="Salutation"/>
    <w:rsid w:val="00F622D8"/>
    <w:rPr>
      <w:rFonts w:eastAsia="Times New Roman"/>
      <w:lang w:val="en-GB" w:eastAsia="en-US"/>
    </w:rPr>
  </w:style>
  <w:style w:type="paragraph" w:styleId="Signature">
    <w:name w:val="Signature"/>
    <w:basedOn w:val="Normal"/>
    <w:link w:val="SignatureChar"/>
    <w:rsid w:val="00F622D8"/>
    <w:pPr>
      <w:overflowPunct w:val="0"/>
      <w:autoSpaceDE w:val="0"/>
      <w:autoSpaceDN w:val="0"/>
      <w:adjustRightInd w:val="0"/>
      <w:ind w:left="4252"/>
      <w:textAlignment w:val="baseline"/>
    </w:pPr>
    <w:rPr>
      <w:rFonts w:ascii="Times New Roman" w:eastAsia="Times New Roman" w:hAnsi="Times New Roman" w:cs="Times New Roman"/>
      <w:sz w:val="20"/>
      <w:szCs w:val="20"/>
      <w:lang w:val="en-GB"/>
      <w14:ligatures w14:val="none"/>
    </w:rPr>
  </w:style>
  <w:style w:type="character" w:customStyle="1" w:styleId="SignatureChar">
    <w:name w:val="Signature Char"/>
    <w:basedOn w:val="DefaultParagraphFont"/>
    <w:link w:val="Signature"/>
    <w:rsid w:val="00F622D8"/>
    <w:rPr>
      <w:rFonts w:eastAsia="Times New Roman"/>
      <w:lang w:val="en-GB" w:eastAsia="en-US"/>
    </w:rPr>
  </w:style>
  <w:style w:type="paragraph" w:styleId="Subtitle">
    <w:name w:val="Subtitle"/>
    <w:basedOn w:val="Normal"/>
    <w:next w:val="Normal"/>
    <w:link w:val="SubtitleChar"/>
    <w:qFormat/>
    <w:rsid w:val="00F622D8"/>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lang w:val="en-GB"/>
      <w14:ligatures w14:val="none"/>
    </w:rPr>
  </w:style>
  <w:style w:type="character" w:customStyle="1" w:styleId="SubtitleChar">
    <w:name w:val="Subtitle Char"/>
    <w:basedOn w:val="DefaultParagraphFont"/>
    <w:link w:val="Subtitle"/>
    <w:rsid w:val="00F622D8"/>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622D8"/>
    <w:pPr>
      <w:overflowPunct w:val="0"/>
      <w:autoSpaceDE w:val="0"/>
      <w:autoSpaceDN w:val="0"/>
      <w:adjustRightInd w:val="0"/>
      <w:ind w:left="200" w:hanging="200"/>
      <w:textAlignment w:val="baseline"/>
    </w:pPr>
    <w:rPr>
      <w:rFonts w:ascii="Times New Roman" w:eastAsia="Times New Roman" w:hAnsi="Times New Roman" w:cs="Times New Roman"/>
      <w:sz w:val="20"/>
      <w:szCs w:val="20"/>
      <w:lang w:val="en-GB"/>
      <w14:ligatures w14:val="none"/>
    </w:rPr>
  </w:style>
  <w:style w:type="paragraph" w:styleId="TableofFigures">
    <w:name w:val="table of figures"/>
    <w:basedOn w:val="Normal"/>
    <w:next w:val="Normal"/>
    <w:rsid w:val="00F622D8"/>
    <w:pPr>
      <w:overflowPunct w:val="0"/>
      <w:autoSpaceDE w:val="0"/>
      <w:autoSpaceDN w:val="0"/>
      <w:adjustRightInd w:val="0"/>
      <w:textAlignment w:val="baseline"/>
    </w:pPr>
    <w:rPr>
      <w:rFonts w:ascii="Times New Roman" w:eastAsia="Times New Roman" w:hAnsi="Times New Roman" w:cs="Times New Roman"/>
      <w:sz w:val="20"/>
      <w:szCs w:val="20"/>
      <w:lang w:val="en-GB"/>
      <w14:ligatures w14:val="none"/>
    </w:rPr>
  </w:style>
  <w:style w:type="paragraph" w:styleId="Title">
    <w:name w:val="Title"/>
    <w:basedOn w:val="Normal"/>
    <w:next w:val="Normal"/>
    <w:link w:val="TitleChar"/>
    <w:qFormat/>
    <w:rsid w:val="00F622D8"/>
    <w:pPr>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lang w:val="en-GB"/>
      <w14:ligatures w14:val="none"/>
    </w:rPr>
  </w:style>
  <w:style w:type="character" w:customStyle="1" w:styleId="TitleChar">
    <w:name w:val="Title Char"/>
    <w:basedOn w:val="DefaultParagraphFont"/>
    <w:link w:val="Title"/>
    <w:rsid w:val="00F622D8"/>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622D8"/>
    <w:pPr>
      <w:overflowPunct w:val="0"/>
      <w:autoSpaceDE w:val="0"/>
      <w:autoSpaceDN w:val="0"/>
      <w:adjustRightInd w:val="0"/>
      <w:spacing w:before="120" w:after="180"/>
      <w:textAlignment w:val="baseline"/>
    </w:pPr>
    <w:rPr>
      <w:rFonts w:asciiTheme="majorHAnsi" w:eastAsiaTheme="majorEastAsia" w:hAnsiTheme="majorHAnsi" w:cstheme="majorBidi"/>
      <w:b/>
      <w:bCs/>
      <w:sz w:val="24"/>
      <w:szCs w:val="24"/>
      <w:lang w:val="en-GB"/>
      <w14:ligatures w14:val="none"/>
    </w:rPr>
  </w:style>
  <w:style w:type="paragraph" w:styleId="TOCHeading">
    <w:name w:val="TOC Heading"/>
    <w:basedOn w:val="Heading1"/>
    <w:next w:val="Normal"/>
    <w:uiPriority w:val="39"/>
    <w:unhideWhenUsed/>
    <w:qFormat/>
    <w:rsid w:val="00F622D8"/>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FL">
    <w:name w:val="FL"/>
    <w:basedOn w:val="Normal"/>
    <w:rsid w:val="003D4BEB"/>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14:ligatures w14:val="none"/>
    </w:rPr>
  </w:style>
  <w:style w:type="paragraph" w:customStyle="1" w:styleId="B10">
    <w:name w:val="B1+"/>
    <w:basedOn w:val="B1"/>
    <w:link w:val="B1Car"/>
    <w:rsid w:val="00DB4F4F"/>
    <w:pPr>
      <w:tabs>
        <w:tab w:val="num" w:pos="737"/>
      </w:tabs>
      <w:ind w:left="737" w:hanging="453"/>
    </w:pPr>
  </w:style>
  <w:style w:type="character" w:customStyle="1" w:styleId="B1Car">
    <w:name w:val="B1+ Car"/>
    <w:link w:val="B10"/>
    <w:rsid w:val="00DB4F4F"/>
    <w:rPr>
      <w:rFonts w:eastAsia="Times New Roman"/>
      <w:lang w:val="en-GB" w:eastAsia="en-US"/>
    </w:rPr>
  </w:style>
  <w:style w:type="paragraph" w:customStyle="1" w:styleId="PlantUMLImg">
    <w:name w:val="PlantUMLImg"/>
    <w:basedOn w:val="Normal"/>
    <w:link w:val="PlantUMLImgChar"/>
    <w:autoRedefine/>
    <w:rsid w:val="00297877"/>
    <w:pPr>
      <w:spacing w:after="180"/>
      <w:ind w:left="426"/>
    </w:pPr>
    <w:rPr>
      <w:rFonts w:ascii="Times New Roman" w:eastAsia="SimSun" w:hAnsi="Times New Roman" w:cs="Times New Roman"/>
      <w:sz w:val="20"/>
      <w:szCs w:val="20"/>
      <w:lang w:val="en-GB"/>
      <w14:ligatures w14:val="none"/>
    </w:rPr>
  </w:style>
  <w:style w:type="character" w:customStyle="1" w:styleId="PlantUMLImgChar">
    <w:name w:val="PlantUMLImg Char"/>
    <w:basedOn w:val="DefaultParagraphFont"/>
    <w:link w:val="PlantUMLImg"/>
    <w:rsid w:val="00297877"/>
    <w:rPr>
      <w:lang w:val="en-GB" w:eastAsia="en-US"/>
    </w:rPr>
  </w:style>
  <w:style w:type="paragraph" w:customStyle="1" w:styleId="CRCoverPage">
    <w:name w:val="CR Cover Page"/>
    <w:rsid w:val="001A4E23"/>
    <w:pPr>
      <w:spacing w:after="120"/>
    </w:pPr>
    <w:rPr>
      <w:rFonts w:ascii="Arial" w:hAnsi="Arial"/>
      <w:lang w:val="en-GB" w:eastAsia="en-US"/>
    </w:rPr>
  </w:style>
  <w:style w:type="paragraph" w:customStyle="1" w:styleId="tdoc-header">
    <w:name w:val="tdoc-header"/>
    <w:rsid w:val="001A4E23"/>
    <w:rPr>
      <w:rFonts w:ascii="Arial" w:hAnsi="Arial"/>
      <w:sz w:val="24"/>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1A4E23"/>
    <w:rPr>
      <w:rFonts w:ascii="Arial" w:eastAsia="Times New Roman" w:hAnsi="Arial"/>
      <w:b/>
      <w:sz w:val="18"/>
      <w:lang w:val="en-GB" w:eastAsia="en-US"/>
    </w:rPr>
  </w:style>
  <w:style w:type="character" w:customStyle="1" w:styleId="Heading3Char">
    <w:name w:val="Heading 3 Char"/>
    <w:aliases w:val="h3 Char"/>
    <w:basedOn w:val="DefaultParagraphFont"/>
    <w:link w:val="Heading3"/>
    <w:rsid w:val="001A4E23"/>
    <w:rPr>
      <w:rFonts w:ascii="Arial" w:eastAsia="Times New Roman" w:hAnsi="Arial"/>
      <w:sz w:val="28"/>
      <w:lang w:val="en-GB" w:eastAsia="en-US"/>
    </w:rPr>
  </w:style>
  <w:style w:type="character" w:customStyle="1" w:styleId="Heading4Char">
    <w:name w:val="Heading 4 Char"/>
    <w:basedOn w:val="DefaultParagraphFont"/>
    <w:link w:val="Heading4"/>
    <w:rsid w:val="001A4E23"/>
    <w:rPr>
      <w:rFonts w:ascii="Arial" w:eastAsia="Times New Roman" w:hAnsi="Arial"/>
      <w:sz w:val="24"/>
      <w:lang w:val="en-GB" w:eastAsia="en-US"/>
    </w:rPr>
  </w:style>
  <w:style w:type="character" w:customStyle="1" w:styleId="Heading5Char">
    <w:name w:val="Heading 5 Char"/>
    <w:basedOn w:val="DefaultParagraphFont"/>
    <w:link w:val="Heading5"/>
    <w:rsid w:val="001A4E23"/>
    <w:rPr>
      <w:rFonts w:ascii="Arial" w:eastAsia="Times New Roman" w:hAnsi="Arial"/>
      <w:sz w:val="22"/>
      <w:lang w:val="en-GB" w:eastAsia="en-US"/>
    </w:rPr>
  </w:style>
  <w:style w:type="character" w:customStyle="1" w:styleId="Heading6Char">
    <w:name w:val="Heading 6 Char"/>
    <w:basedOn w:val="DefaultParagraphFont"/>
    <w:link w:val="Heading6"/>
    <w:rsid w:val="001A4E23"/>
    <w:rPr>
      <w:rFonts w:ascii="Arial" w:eastAsia="Times New Roman" w:hAnsi="Arial"/>
      <w:lang w:val="en-GB" w:eastAsia="en-US"/>
    </w:rPr>
  </w:style>
  <w:style w:type="character" w:customStyle="1" w:styleId="Heading7Char">
    <w:name w:val="Heading 7 Char"/>
    <w:basedOn w:val="DefaultParagraphFont"/>
    <w:link w:val="Heading7"/>
    <w:rsid w:val="001A4E23"/>
    <w:rPr>
      <w:rFonts w:ascii="Arial" w:eastAsia="Times New Roman" w:hAnsi="Arial"/>
      <w:lang w:val="en-GB" w:eastAsia="en-US"/>
    </w:rPr>
  </w:style>
  <w:style w:type="character" w:customStyle="1" w:styleId="Heading8Char">
    <w:name w:val="Heading 8 Char"/>
    <w:basedOn w:val="DefaultParagraphFont"/>
    <w:link w:val="Heading8"/>
    <w:rsid w:val="001A4E23"/>
    <w:rPr>
      <w:rFonts w:ascii="Arial" w:eastAsia="Times New Roman" w:hAnsi="Arial"/>
      <w:sz w:val="36"/>
      <w:lang w:val="en-GB" w:eastAsia="en-US"/>
    </w:rPr>
  </w:style>
  <w:style w:type="character" w:customStyle="1" w:styleId="Heading9Char">
    <w:name w:val="Heading 9 Char"/>
    <w:basedOn w:val="DefaultParagraphFont"/>
    <w:link w:val="Heading9"/>
    <w:rsid w:val="001A4E23"/>
    <w:rPr>
      <w:rFonts w:ascii="Arial" w:eastAsia="Times New Roman" w:hAnsi="Arial"/>
      <w:sz w:val="36"/>
      <w:lang w:val="en-GB" w:eastAsia="en-US"/>
    </w:rPr>
  </w:style>
  <w:style w:type="character" w:customStyle="1" w:styleId="FooterChar">
    <w:name w:val="Footer Char"/>
    <w:basedOn w:val="DefaultParagraphFont"/>
    <w:link w:val="Footer"/>
    <w:rsid w:val="001A4E23"/>
    <w:rPr>
      <w:rFonts w:ascii="Arial" w:eastAsia="Times New Roman" w:hAnsi="Arial"/>
      <w:b/>
      <w:i/>
      <w:sz w:val="18"/>
      <w:lang w:val="en-GB" w:eastAsia="en-US"/>
    </w:rPr>
  </w:style>
  <w:style w:type="character" w:customStyle="1" w:styleId="NOChar">
    <w:name w:val="NO Char"/>
    <w:locked/>
    <w:rsid w:val="001A4E23"/>
    <w:rPr>
      <w:lang w:eastAsia="en-US"/>
    </w:rPr>
  </w:style>
  <w:style w:type="character" w:styleId="UnresolvedMention">
    <w:name w:val="Unresolved Mention"/>
    <w:basedOn w:val="DefaultParagraphFont"/>
    <w:uiPriority w:val="99"/>
    <w:semiHidden/>
    <w:unhideWhenUsed/>
    <w:rsid w:val="001A4E23"/>
    <w:rPr>
      <w:color w:val="605E5C"/>
      <w:shd w:val="clear" w:color="auto" w:fill="E1DFDD"/>
    </w:rPr>
  </w:style>
  <w:style w:type="character" w:customStyle="1" w:styleId="ListParagraphChar">
    <w:name w:val="List Paragraph Char"/>
    <w:link w:val="ListParagraph"/>
    <w:uiPriority w:val="34"/>
    <w:locked/>
    <w:rsid w:val="001A4E23"/>
    <w:rPr>
      <w:rFonts w:ascii="Arial" w:eastAsia="Times New Roman" w:hAnsi="Arial"/>
      <w:sz w:val="22"/>
      <w:lang w:val="en-GB" w:eastAsia="en-US"/>
    </w:rPr>
  </w:style>
  <w:style w:type="paragraph" w:customStyle="1" w:styleId="NotDone">
    <w:name w:val="Not Done"/>
    <w:basedOn w:val="Normal"/>
    <w:rsid w:val="001A4E23"/>
    <w:pPr>
      <w:keepNext/>
      <w:keepLines/>
      <w:widowControl w:val="0"/>
      <w:numPr>
        <w:numId w:val="30"/>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SimSun" w:hAnsi="Arial" w:cs="Times New Roman"/>
      <w:b/>
      <w:color w:val="FF0000"/>
      <w:sz w:val="20"/>
      <w:szCs w:val="20"/>
      <w:lang w:val="en-GB"/>
      <w14:ligatures w14:val="none"/>
    </w:rPr>
  </w:style>
  <w:style w:type="paragraph" w:customStyle="1" w:styleId="PlantUML">
    <w:name w:val="PlantUML"/>
    <w:basedOn w:val="Normal"/>
    <w:link w:val="PlantUMLChar"/>
    <w:autoRedefine/>
    <w:rsid w:val="001A4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pPr>
    <w:rPr>
      <w:rFonts w:ascii="Courier New" w:eastAsiaTheme="minorEastAsia" w:hAnsi="Courier New" w:cs="Courier New"/>
      <w:noProof/>
      <w:color w:val="008000"/>
      <w:sz w:val="18"/>
      <w:szCs w:val="20"/>
      <w:lang w:val="en-GB"/>
      <w14:ligatures w14:val="none"/>
    </w:rPr>
  </w:style>
  <w:style w:type="character" w:customStyle="1" w:styleId="PlantUMLChar">
    <w:name w:val="PlantUML Char"/>
    <w:link w:val="PlantUML"/>
    <w:rsid w:val="001A4E23"/>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1A4E23"/>
    <w:rPr>
      <w:rFonts w:eastAsia="Times New Roman"/>
      <w:b/>
      <w:bCs/>
      <w:lang w:val="en-GB" w:eastAsia="en-US"/>
    </w:rPr>
  </w:style>
  <w:style w:type="character" w:customStyle="1" w:styleId="cf01">
    <w:name w:val="cf01"/>
    <w:rsid w:val="001A4E23"/>
    <w:rPr>
      <w:rFonts w:ascii="Segoe UI" w:hAnsi="Segoe UI" w:cs="Segoe UI" w:hint="default"/>
      <w:sz w:val="18"/>
      <w:szCs w:val="18"/>
    </w:rPr>
  </w:style>
  <w:style w:type="character" w:customStyle="1" w:styleId="ui-provider">
    <w:name w:val="ui-provider"/>
    <w:basedOn w:val="DefaultParagraphFont"/>
    <w:qFormat/>
    <w:rsid w:val="001A4E23"/>
  </w:style>
  <w:style w:type="character" w:customStyle="1" w:styleId="B2Char">
    <w:name w:val="B2 Char"/>
    <w:link w:val="B2"/>
    <w:uiPriority w:val="99"/>
    <w:locked/>
    <w:rsid w:val="003C4B1E"/>
    <w:rPr>
      <w:rFonts w:eastAsia="Times New Roman"/>
      <w:lang w:val="en-GB" w:eastAsia="en-US"/>
    </w:rPr>
  </w:style>
  <w:style w:type="character" w:customStyle="1" w:styleId="line">
    <w:name w:val="line"/>
    <w:basedOn w:val="DefaultParagraphFont"/>
    <w:rsid w:val="00DE51D2"/>
  </w:style>
  <w:style w:type="character" w:customStyle="1" w:styleId="hljs-attr">
    <w:name w:val="hljs-attr"/>
    <w:basedOn w:val="DefaultParagraphFont"/>
    <w:rsid w:val="00DE51D2"/>
  </w:style>
  <w:style w:type="character" w:customStyle="1" w:styleId="hljs-string">
    <w:name w:val="hljs-string"/>
    <w:basedOn w:val="DefaultParagraphFont"/>
    <w:rsid w:val="00DE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8860">
      <w:bodyDiv w:val="1"/>
      <w:marLeft w:val="0"/>
      <w:marRight w:val="0"/>
      <w:marTop w:val="0"/>
      <w:marBottom w:val="0"/>
      <w:divBdr>
        <w:top w:val="none" w:sz="0" w:space="0" w:color="auto"/>
        <w:left w:val="none" w:sz="0" w:space="0" w:color="auto"/>
        <w:bottom w:val="none" w:sz="0" w:space="0" w:color="auto"/>
        <w:right w:val="none" w:sz="0" w:space="0" w:color="auto"/>
      </w:divBdr>
    </w:div>
    <w:div w:id="8342247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15</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3GPP TS 28.105</vt:lpstr>
    </vt:vector>
  </TitlesOfParts>
  <Company>ETSI</Company>
  <LinksUpToDate>false</LinksUpToDate>
  <CharactersWithSpaces>33816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28.105</dc:title>
  <dc:subject>Management and orchestration; Artificial Intelligence / Machine Learning (AI/ML) management (Release 17)</dc:subject>
  <dc:creator>MCC Support</dc:creator>
  <cp:keywords/>
  <dc:description/>
  <cp:lastModifiedBy>EU3333</cp:lastModifiedBy>
  <cp:revision>6</cp:revision>
  <cp:lastPrinted>2019-02-25T14:05:00Z</cp:lastPrinted>
  <dcterms:created xsi:type="dcterms:W3CDTF">2024-05-30T02:07:00Z</dcterms:created>
  <dcterms:modified xsi:type="dcterms:W3CDTF">2024-05-30T02:23:00Z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28.105%Rel-17%-%28.105%Rel-17%-%28.105%Rel-17%-%28.105%Rel-17%-%28.105%Rel-17%-%28.105%Rel-17%%28.105%Rel-17%%28.105%Rel-17%0003%28.105%Rel-17%0004%28.105%Rel-17%0005%28.105%Rel-17%0006%28.105%Rel-17%0007%28.105%Rel-17%0008%28.105%Rel-17%0009%28.105%Rel-1</vt:lpwstr>
  </property>
  <property fmtid="{D5CDD505-2E9C-101B-9397-08002B2CF9AE}" pid="3" name="MCCCRsImpl2">
    <vt:lpwstr>7%0011%</vt:lpwstr>
  </property>
  <property fmtid="{D5CDD505-2E9C-101B-9397-08002B2CF9AE}" pid="4" name="MSIP_Label_278005ce-31f4-4f90-bc26-ec23758efcb0_Enabled">
    <vt:lpwstr>true</vt:lpwstr>
  </property>
  <property fmtid="{D5CDD505-2E9C-101B-9397-08002B2CF9AE}" pid="5" name="MSIP_Label_278005ce-31f4-4f90-bc26-ec23758efcb0_SetDate">
    <vt:lpwstr>2024-04-20T13:21:48Z</vt:lpwstr>
  </property>
  <property fmtid="{D5CDD505-2E9C-101B-9397-08002B2CF9AE}" pid="6" name="MSIP_Label_278005ce-31f4-4f90-bc26-ec23758efcb0_Method">
    <vt:lpwstr>Standard</vt:lpwstr>
  </property>
  <property fmtid="{D5CDD505-2E9C-101B-9397-08002B2CF9AE}" pid="7" name="MSIP_Label_278005ce-31f4-4f90-bc26-ec23758efcb0_Name">
    <vt:lpwstr>General</vt:lpwstr>
  </property>
  <property fmtid="{D5CDD505-2E9C-101B-9397-08002B2CF9AE}" pid="8" name="MSIP_Label_278005ce-31f4-4f90-bc26-ec23758efcb0_SiteId">
    <vt:lpwstr>6d49d47f-3280-4627-8c09-4450bafd1a23</vt:lpwstr>
  </property>
  <property fmtid="{D5CDD505-2E9C-101B-9397-08002B2CF9AE}" pid="9" name="MSIP_Label_278005ce-31f4-4f90-bc26-ec23758efcb0_ActionId">
    <vt:lpwstr>a8c7e737-7401-485e-a2c2-c418b7d944d7</vt:lpwstr>
  </property>
  <property fmtid="{D5CDD505-2E9C-101B-9397-08002B2CF9AE}" pid="10" name="MSIP_Label_278005ce-31f4-4f90-bc26-ec23758efcb0_ContentBits">
    <vt:lpwstr>0</vt:lpwstr>
  </property>
</Properties>
</file>