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AC62" w14:textId="69100976" w:rsidR="004B4F2E" w:rsidRDefault="004B4F2E" w:rsidP="004B4F2E">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r>
      <w:r w:rsidR="00EB6BBF" w:rsidRPr="00EB6BBF">
        <w:rPr>
          <w:b/>
          <w:bCs/>
          <w:i/>
          <w:noProof/>
          <w:sz w:val="28"/>
        </w:rPr>
        <w:t>S5-24</w:t>
      </w:r>
      <w:ins w:id="0" w:author="NEC_Hassan Al-Kanani" w:date="2024-05-30T07:13:00Z">
        <w:r w:rsidR="00623AA9" w:rsidRPr="00623AA9">
          <w:rPr>
            <w:b/>
            <w:bCs/>
            <w:i/>
            <w:noProof/>
            <w:sz w:val="28"/>
            <w:lang w:val="en-US"/>
          </w:rPr>
          <w:t>3339</w:t>
        </w:r>
        <w:r w:rsidR="00623AA9">
          <w:rPr>
            <w:b/>
            <w:bCs/>
            <w:i/>
            <w:noProof/>
            <w:sz w:val="28"/>
            <w:lang w:val="en-US"/>
          </w:rPr>
          <w:t>d1</w:t>
        </w:r>
      </w:ins>
      <w:del w:id="1" w:author="NEC_Hassan Al-Kanani" w:date="2024-05-30T07:13:00Z">
        <w:r w:rsidR="00EB6BBF" w:rsidRPr="00EB6BBF" w:rsidDel="00623AA9">
          <w:rPr>
            <w:b/>
            <w:bCs/>
            <w:i/>
            <w:noProof/>
            <w:sz w:val="28"/>
          </w:rPr>
          <w:delText>2783</w:delText>
        </w:r>
      </w:del>
    </w:p>
    <w:p w14:paraId="526201FE" w14:textId="0C6CA78C" w:rsidR="004B4F2E" w:rsidRPr="0068622F" w:rsidRDefault="004B4F2E" w:rsidP="004B4F2E">
      <w:pPr>
        <w:pStyle w:val="CRCoverPage"/>
        <w:outlineLvl w:val="0"/>
        <w:rPr>
          <w:b/>
          <w:bCs/>
          <w:noProof/>
          <w:sz w:val="24"/>
        </w:rPr>
      </w:pPr>
      <w:r>
        <w:rPr>
          <w:rFonts w:cs="Arial"/>
          <w:b/>
          <w:sz w:val="24"/>
          <w:szCs w:val="24"/>
          <w:lang w:eastAsia="en-GB"/>
        </w:rPr>
        <w:t>Jeju, South Korea</w:t>
      </w:r>
      <w:r w:rsidRPr="0029784F">
        <w:rPr>
          <w:rFonts w:cs="Arial"/>
          <w:b/>
          <w:sz w:val="24"/>
          <w:szCs w:val="24"/>
          <w:lang w:eastAsia="en-GB"/>
        </w:rPr>
        <w:t xml:space="preserve">, </w:t>
      </w:r>
      <w:r>
        <w:rPr>
          <w:rFonts w:cs="Arial"/>
          <w:b/>
          <w:sz w:val="24"/>
          <w:szCs w:val="24"/>
          <w:lang w:eastAsia="en-GB"/>
        </w:rPr>
        <w:t xml:space="preserve">27 – 31 May </w:t>
      </w:r>
      <w:r w:rsidRPr="0029784F">
        <w:rPr>
          <w:rFonts w:cs="Arial"/>
          <w:b/>
          <w:sz w:val="24"/>
          <w:szCs w:val="24"/>
          <w:lang w:eastAsia="en-GB"/>
        </w:rPr>
        <w:t>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B4F2E" w14:paraId="567738A0" w14:textId="77777777" w:rsidTr="00566178">
        <w:tc>
          <w:tcPr>
            <w:tcW w:w="9641" w:type="dxa"/>
            <w:gridSpan w:val="9"/>
            <w:tcBorders>
              <w:top w:val="single" w:sz="4" w:space="0" w:color="auto"/>
              <w:left w:val="single" w:sz="4" w:space="0" w:color="auto"/>
              <w:right w:val="single" w:sz="4" w:space="0" w:color="auto"/>
            </w:tcBorders>
          </w:tcPr>
          <w:p w14:paraId="14F357AD" w14:textId="77777777" w:rsidR="004B4F2E" w:rsidRDefault="004B4F2E" w:rsidP="00566178">
            <w:pPr>
              <w:pStyle w:val="CRCoverPage"/>
              <w:spacing w:after="0"/>
              <w:jc w:val="right"/>
              <w:rPr>
                <w:i/>
                <w:noProof/>
              </w:rPr>
            </w:pPr>
            <w:r>
              <w:rPr>
                <w:i/>
                <w:noProof/>
                <w:sz w:val="14"/>
              </w:rPr>
              <w:t>CR-Form-v12.1</w:t>
            </w:r>
          </w:p>
        </w:tc>
      </w:tr>
      <w:tr w:rsidR="004B4F2E" w14:paraId="204483FB" w14:textId="77777777" w:rsidTr="00566178">
        <w:tc>
          <w:tcPr>
            <w:tcW w:w="9641" w:type="dxa"/>
            <w:gridSpan w:val="9"/>
            <w:tcBorders>
              <w:left w:val="single" w:sz="4" w:space="0" w:color="auto"/>
              <w:right w:val="single" w:sz="4" w:space="0" w:color="auto"/>
            </w:tcBorders>
          </w:tcPr>
          <w:p w14:paraId="36C4357B" w14:textId="77777777" w:rsidR="004B4F2E" w:rsidRDefault="004B4F2E" w:rsidP="00566178">
            <w:pPr>
              <w:pStyle w:val="CRCoverPage"/>
              <w:spacing w:after="0"/>
              <w:jc w:val="center"/>
              <w:rPr>
                <w:noProof/>
              </w:rPr>
            </w:pPr>
            <w:r>
              <w:rPr>
                <w:b/>
                <w:noProof/>
                <w:sz w:val="32"/>
              </w:rPr>
              <w:t>CHANGE REQUEST</w:t>
            </w:r>
          </w:p>
        </w:tc>
      </w:tr>
      <w:tr w:rsidR="004B4F2E" w14:paraId="1DCBD92E" w14:textId="77777777" w:rsidTr="00566178">
        <w:tc>
          <w:tcPr>
            <w:tcW w:w="9641" w:type="dxa"/>
            <w:gridSpan w:val="9"/>
            <w:tcBorders>
              <w:left w:val="single" w:sz="4" w:space="0" w:color="auto"/>
              <w:right w:val="single" w:sz="4" w:space="0" w:color="auto"/>
            </w:tcBorders>
          </w:tcPr>
          <w:p w14:paraId="7F87F4EB" w14:textId="77777777" w:rsidR="004B4F2E" w:rsidRDefault="004B4F2E" w:rsidP="00566178">
            <w:pPr>
              <w:pStyle w:val="CRCoverPage"/>
              <w:spacing w:after="0"/>
              <w:rPr>
                <w:noProof/>
                <w:sz w:val="8"/>
                <w:szCs w:val="8"/>
              </w:rPr>
            </w:pPr>
          </w:p>
        </w:tc>
      </w:tr>
      <w:tr w:rsidR="004B4F2E" w14:paraId="48658F68" w14:textId="77777777" w:rsidTr="00566178">
        <w:tc>
          <w:tcPr>
            <w:tcW w:w="142" w:type="dxa"/>
            <w:tcBorders>
              <w:left w:val="single" w:sz="4" w:space="0" w:color="auto"/>
            </w:tcBorders>
          </w:tcPr>
          <w:p w14:paraId="30576C4A" w14:textId="77777777" w:rsidR="004B4F2E" w:rsidRDefault="004B4F2E" w:rsidP="00566178">
            <w:pPr>
              <w:pStyle w:val="CRCoverPage"/>
              <w:spacing w:after="0"/>
              <w:jc w:val="right"/>
              <w:rPr>
                <w:noProof/>
              </w:rPr>
            </w:pPr>
          </w:p>
        </w:tc>
        <w:tc>
          <w:tcPr>
            <w:tcW w:w="1559" w:type="dxa"/>
            <w:shd w:val="pct30" w:color="FFFF00" w:fill="auto"/>
          </w:tcPr>
          <w:p w14:paraId="24E21DAA" w14:textId="77777777" w:rsidR="004B4F2E" w:rsidRPr="00410371" w:rsidRDefault="004B4F2E" w:rsidP="00566178">
            <w:pPr>
              <w:pStyle w:val="CRCoverPage"/>
              <w:spacing w:after="0"/>
              <w:jc w:val="right"/>
              <w:rPr>
                <w:b/>
                <w:noProof/>
                <w:sz w:val="28"/>
              </w:rPr>
            </w:pPr>
            <w:r>
              <w:rPr>
                <w:b/>
                <w:noProof/>
                <w:sz w:val="28"/>
              </w:rPr>
              <w:t>28.105</w:t>
            </w:r>
          </w:p>
        </w:tc>
        <w:tc>
          <w:tcPr>
            <w:tcW w:w="709" w:type="dxa"/>
          </w:tcPr>
          <w:p w14:paraId="1198C0E0" w14:textId="77777777" w:rsidR="004B4F2E" w:rsidRDefault="004B4F2E" w:rsidP="00566178">
            <w:pPr>
              <w:pStyle w:val="CRCoverPage"/>
              <w:spacing w:after="0"/>
              <w:jc w:val="center"/>
              <w:rPr>
                <w:noProof/>
              </w:rPr>
            </w:pPr>
            <w:r>
              <w:rPr>
                <w:b/>
                <w:noProof/>
                <w:sz w:val="28"/>
              </w:rPr>
              <w:t>CR</w:t>
            </w:r>
          </w:p>
        </w:tc>
        <w:tc>
          <w:tcPr>
            <w:tcW w:w="1276" w:type="dxa"/>
            <w:shd w:val="pct30" w:color="FFFF00" w:fill="auto"/>
          </w:tcPr>
          <w:p w14:paraId="2C2C1B1B" w14:textId="77777777" w:rsidR="004B4F2E" w:rsidRPr="006E5AF9" w:rsidRDefault="004B4F2E" w:rsidP="00566178">
            <w:pPr>
              <w:pStyle w:val="CRCoverPage"/>
              <w:spacing w:after="0"/>
              <w:jc w:val="center"/>
              <w:rPr>
                <w:b/>
                <w:noProof/>
                <w:sz w:val="28"/>
                <w:lang w:eastAsia="zh-CN"/>
              </w:rPr>
            </w:pPr>
            <w:r>
              <w:rPr>
                <w:b/>
                <w:noProof/>
                <w:sz w:val="28"/>
                <w:lang w:eastAsia="zh-CN"/>
              </w:rPr>
              <w:t>Input to Draft CR</w:t>
            </w:r>
          </w:p>
        </w:tc>
        <w:tc>
          <w:tcPr>
            <w:tcW w:w="709" w:type="dxa"/>
          </w:tcPr>
          <w:p w14:paraId="3318AA75" w14:textId="77777777" w:rsidR="004B4F2E" w:rsidRDefault="004B4F2E" w:rsidP="00566178">
            <w:pPr>
              <w:pStyle w:val="CRCoverPage"/>
              <w:tabs>
                <w:tab w:val="right" w:pos="625"/>
              </w:tabs>
              <w:spacing w:after="0"/>
              <w:jc w:val="center"/>
              <w:rPr>
                <w:noProof/>
              </w:rPr>
            </w:pPr>
            <w:r>
              <w:rPr>
                <w:b/>
                <w:bCs/>
                <w:noProof/>
                <w:sz w:val="28"/>
              </w:rPr>
              <w:t>rev</w:t>
            </w:r>
          </w:p>
        </w:tc>
        <w:tc>
          <w:tcPr>
            <w:tcW w:w="992" w:type="dxa"/>
            <w:shd w:val="pct30" w:color="FFFF00" w:fill="auto"/>
          </w:tcPr>
          <w:p w14:paraId="54502790" w14:textId="77777777" w:rsidR="004B4F2E" w:rsidRPr="00410371" w:rsidRDefault="004B4F2E" w:rsidP="00566178">
            <w:pPr>
              <w:pStyle w:val="CRCoverPage"/>
              <w:spacing w:after="0"/>
              <w:jc w:val="center"/>
              <w:rPr>
                <w:b/>
                <w:noProof/>
                <w:lang w:eastAsia="zh-CN"/>
              </w:rPr>
            </w:pPr>
          </w:p>
        </w:tc>
        <w:tc>
          <w:tcPr>
            <w:tcW w:w="2410" w:type="dxa"/>
          </w:tcPr>
          <w:p w14:paraId="220AB015" w14:textId="77777777" w:rsidR="004B4F2E" w:rsidRDefault="004B4F2E" w:rsidP="0056617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11D745" w14:textId="77777777" w:rsidR="004B4F2E" w:rsidRPr="00410371" w:rsidRDefault="004B4F2E" w:rsidP="00566178">
            <w:pPr>
              <w:pStyle w:val="CRCoverPage"/>
              <w:spacing w:after="0"/>
              <w:jc w:val="center"/>
              <w:rPr>
                <w:noProof/>
                <w:sz w:val="28"/>
              </w:rPr>
            </w:pPr>
            <w:r>
              <w:rPr>
                <w:b/>
                <w:noProof/>
                <w:sz w:val="28"/>
              </w:rPr>
              <w:t>18.3.0</w:t>
            </w:r>
          </w:p>
        </w:tc>
        <w:tc>
          <w:tcPr>
            <w:tcW w:w="143" w:type="dxa"/>
            <w:tcBorders>
              <w:right w:val="single" w:sz="4" w:space="0" w:color="auto"/>
            </w:tcBorders>
          </w:tcPr>
          <w:p w14:paraId="3A7C2A0A" w14:textId="77777777" w:rsidR="004B4F2E" w:rsidRDefault="004B4F2E" w:rsidP="00566178">
            <w:pPr>
              <w:pStyle w:val="CRCoverPage"/>
              <w:spacing w:after="0"/>
              <w:rPr>
                <w:noProof/>
              </w:rPr>
            </w:pPr>
          </w:p>
        </w:tc>
      </w:tr>
      <w:tr w:rsidR="004B4F2E" w14:paraId="33625B7B" w14:textId="77777777" w:rsidTr="00566178">
        <w:tc>
          <w:tcPr>
            <w:tcW w:w="9641" w:type="dxa"/>
            <w:gridSpan w:val="9"/>
            <w:tcBorders>
              <w:left w:val="single" w:sz="4" w:space="0" w:color="auto"/>
              <w:right w:val="single" w:sz="4" w:space="0" w:color="auto"/>
            </w:tcBorders>
          </w:tcPr>
          <w:p w14:paraId="7B3B7772" w14:textId="77777777" w:rsidR="004B4F2E" w:rsidRDefault="004B4F2E" w:rsidP="00566178">
            <w:pPr>
              <w:pStyle w:val="CRCoverPage"/>
              <w:spacing w:after="0"/>
              <w:rPr>
                <w:noProof/>
              </w:rPr>
            </w:pPr>
          </w:p>
        </w:tc>
      </w:tr>
      <w:tr w:rsidR="004B4F2E" w14:paraId="754E7912" w14:textId="77777777" w:rsidTr="00566178">
        <w:tc>
          <w:tcPr>
            <w:tcW w:w="9641" w:type="dxa"/>
            <w:gridSpan w:val="9"/>
            <w:tcBorders>
              <w:top w:val="single" w:sz="4" w:space="0" w:color="auto"/>
            </w:tcBorders>
          </w:tcPr>
          <w:p w14:paraId="5F5C5C51" w14:textId="77777777" w:rsidR="004B4F2E" w:rsidRPr="00F25D98" w:rsidRDefault="004B4F2E" w:rsidP="00566178">
            <w:pPr>
              <w:pStyle w:val="CRCoverPage"/>
              <w:spacing w:after="0"/>
              <w:jc w:val="center"/>
              <w:rPr>
                <w:rFonts w:cs="Arial"/>
                <w:i/>
                <w:noProof/>
              </w:rPr>
            </w:pPr>
            <w:r w:rsidRPr="00F25D98">
              <w:rPr>
                <w:rFonts w:cs="Arial"/>
                <w:i/>
                <w:noProof/>
              </w:rPr>
              <w:t xml:space="preserve">For </w:t>
            </w:r>
            <w:hyperlink r:id="rId5" w:anchor="_blank" w:history="1">
              <w:r w:rsidRPr="00F25D98">
                <w:rPr>
                  <w:rStyle w:val="Hyperlink"/>
                  <w:rFonts w:cs="Arial"/>
                  <w:i/>
                  <w:noProof/>
                  <w:color w:val="FF0000"/>
                </w:rPr>
                <w:t>HE</w:t>
              </w:r>
              <w:bookmarkStart w:id="2" w:name="_Hlt497126619"/>
              <w:r w:rsidRPr="00F25D98">
                <w:rPr>
                  <w:rStyle w:val="Hyperlink"/>
                  <w:rFonts w:cs="Arial"/>
                  <w:i/>
                  <w:noProof/>
                  <w:color w:val="FF0000"/>
                </w:rPr>
                <w:t>L</w:t>
              </w:r>
              <w:bookmarkEnd w:id="2"/>
              <w:r w:rsidRPr="00F25D98">
                <w:rPr>
                  <w:rStyle w:val="Hyperlink"/>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6" w:history="1">
              <w:r>
                <w:rPr>
                  <w:rStyle w:val="Hyperlink"/>
                  <w:rFonts w:cs="Arial"/>
                  <w:i/>
                  <w:noProof/>
                </w:rPr>
                <w:t>http://www.3gpp.org/Change-Requests</w:t>
              </w:r>
            </w:hyperlink>
            <w:r w:rsidRPr="00F25D98">
              <w:rPr>
                <w:rFonts w:cs="Arial"/>
                <w:i/>
                <w:noProof/>
              </w:rPr>
              <w:t>.</w:t>
            </w:r>
          </w:p>
        </w:tc>
      </w:tr>
      <w:tr w:rsidR="004B4F2E" w14:paraId="15E1AE46" w14:textId="77777777" w:rsidTr="00566178">
        <w:tc>
          <w:tcPr>
            <w:tcW w:w="9641" w:type="dxa"/>
            <w:gridSpan w:val="9"/>
          </w:tcPr>
          <w:p w14:paraId="5E87AC16" w14:textId="77777777" w:rsidR="004B4F2E" w:rsidRDefault="004B4F2E" w:rsidP="00566178">
            <w:pPr>
              <w:pStyle w:val="CRCoverPage"/>
              <w:spacing w:after="0"/>
              <w:rPr>
                <w:noProof/>
                <w:sz w:val="8"/>
                <w:szCs w:val="8"/>
              </w:rPr>
            </w:pPr>
          </w:p>
        </w:tc>
      </w:tr>
    </w:tbl>
    <w:p w14:paraId="0DE76496" w14:textId="77777777" w:rsidR="004B4F2E" w:rsidRDefault="004B4F2E" w:rsidP="004B4F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B4F2E" w14:paraId="3A049432" w14:textId="77777777" w:rsidTr="00566178">
        <w:tc>
          <w:tcPr>
            <w:tcW w:w="2835" w:type="dxa"/>
          </w:tcPr>
          <w:p w14:paraId="010A87F7" w14:textId="77777777" w:rsidR="004B4F2E" w:rsidRDefault="004B4F2E" w:rsidP="00566178">
            <w:pPr>
              <w:pStyle w:val="CRCoverPage"/>
              <w:tabs>
                <w:tab w:val="right" w:pos="2751"/>
              </w:tabs>
              <w:spacing w:after="0"/>
              <w:rPr>
                <w:b/>
                <w:i/>
                <w:noProof/>
              </w:rPr>
            </w:pPr>
            <w:r>
              <w:rPr>
                <w:b/>
                <w:i/>
                <w:noProof/>
              </w:rPr>
              <w:t>Proposed change affects:</w:t>
            </w:r>
          </w:p>
        </w:tc>
        <w:tc>
          <w:tcPr>
            <w:tcW w:w="1418" w:type="dxa"/>
          </w:tcPr>
          <w:p w14:paraId="0C0ECE6C" w14:textId="77777777" w:rsidR="004B4F2E" w:rsidRDefault="004B4F2E" w:rsidP="0056617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11C7D9" w14:textId="77777777" w:rsidR="004B4F2E" w:rsidRDefault="004B4F2E" w:rsidP="00566178">
            <w:pPr>
              <w:pStyle w:val="CRCoverPage"/>
              <w:spacing w:after="0"/>
              <w:jc w:val="center"/>
              <w:rPr>
                <w:b/>
                <w:caps/>
                <w:noProof/>
              </w:rPr>
            </w:pPr>
          </w:p>
        </w:tc>
        <w:tc>
          <w:tcPr>
            <w:tcW w:w="709" w:type="dxa"/>
            <w:tcBorders>
              <w:left w:val="single" w:sz="4" w:space="0" w:color="auto"/>
            </w:tcBorders>
          </w:tcPr>
          <w:p w14:paraId="582CA12A" w14:textId="77777777" w:rsidR="004B4F2E" w:rsidRDefault="004B4F2E" w:rsidP="0056617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2FBBD6" w14:textId="7A9AC1A3" w:rsidR="004B4F2E" w:rsidRDefault="00ED1D83" w:rsidP="00566178">
            <w:pPr>
              <w:pStyle w:val="CRCoverPage"/>
              <w:spacing w:after="0"/>
              <w:jc w:val="center"/>
              <w:rPr>
                <w:b/>
                <w:caps/>
                <w:noProof/>
              </w:rPr>
            </w:pPr>
            <w:r>
              <w:rPr>
                <w:b/>
                <w:caps/>
                <w:noProof/>
              </w:rPr>
              <w:t>x</w:t>
            </w:r>
          </w:p>
        </w:tc>
        <w:tc>
          <w:tcPr>
            <w:tcW w:w="2126" w:type="dxa"/>
          </w:tcPr>
          <w:p w14:paraId="1945CE5F" w14:textId="77777777" w:rsidR="004B4F2E" w:rsidRDefault="004B4F2E" w:rsidP="0056617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60ACCE2" w14:textId="1EE368B3" w:rsidR="004B4F2E" w:rsidRDefault="00ED1D83" w:rsidP="00566178">
            <w:pPr>
              <w:pStyle w:val="CRCoverPage"/>
              <w:spacing w:after="0"/>
              <w:jc w:val="center"/>
              <w:rPr>
                <w:b/>
                <w:caps/>
                <w:noProof/>
                <w:lang w:eastAsia="zh-CN"/>
              </w:rPr>
            </w:pPr>
            <w:r>
              <w:rPr>
                <w:b/>
                <w:caps/>
                <w:noProof/>
                <w:lang w:eastAsia="zh-CN"/>
              </w:rPr>
              <w:t>x</w:t>
            </w:r>
          </w:p>
        </w:tc>
        <w:tc>
          <w:tcPr>
            <w:tcW w:w="1418" w:type="dxa"/>
            <w:tcBorders>
              <w:left w:val="nil"/>
            </w:tcBorders>
          </w:tcPr>
          <w:p w14:paraId="0762C0B0" w14:textId="77777777" w:rsidR="004B4F2E" w:rsidRDefault="004B4F2E" w:rsidP="0056617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286D775" w14:textId="77777777" w:rsidR="004B4F2E" w:rsidRDefault="004B4F2E" w:rsidP="00566178">
            <w:pPr>
              <w:pStyle w:val="CRCoverPage"/>
              <w:spacing w:after="0"/>
              <w:jc w:val="center"/>
              <w:rPr>
                <w:b/>
                <w:bCs/>
                <w:caps/>
                <w:noProof/>
                <w:lang w:eastAsia="zh-CN"/>
              </w:rPr>
            </w:pPr>
            <w:r>
              <w:rPr>
                <w:rFonts w:hint="eastAsia"/>
                <w:b/>
                <w:bCs/>
                <w:caps/>
                <w:noProof/>
                <w:lang w:eastAsia="zh-CN"/>
              </w:rPr>
              <w:t>X</w:t>
            </w:r>
          </w:p>
        </w:tc>
      </w:tr>
    </w:tbl>
    <w:p w14:paraId="5CB62332" w14:textId="77777777" w:rsidR="004B4F2E" w:rsidRDefault="004B4F2E" w:rsidP="004B4F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B4F2E" w14:paraId="57A3FC29" w14:textId="77777777" w:rsidTr="00566178">
        <w:tc>
          <w:tcPr>
            <w:tcW w:w="9640" w:type="dxa"/>
            <w:gridSpan w:val="11"/>
          </w:tcPr>
          <w:p w14:paraId="5271179E" w14:textId="77777777" w:rsidR="004B4F2E" w:rsidRDefault="004B4F2E" w:rsidP="00566178">
            <w:pPr>
              <w:pStyle w:val="CRCoverPage"/>
              <w:spacing w:after="0"/>
              <w:rPr>
                <w:noProof/>
                <w:sz w:val="8"/>
                <w:szCs w:val="8"/>
              </w:rPr>
            </w:pPr>
          </w:p>
        </w:tc>
      </w:tr>
      <w:tr w:rsidR="004B4F2E" w14:paraId="5E8BB4F2" w14:textId="77777777" w:rsidTr="00566178">
        <w:tc>
          <w:tcPr>
            <w:tcW w:w="1843" w:type="dxa"/>
            <w:tcBorders>
              <w:top w:val="single" w:sz="4" w:space="0" w:color="auto"/>
              <w:left w:val="single" w:sz="4" w:space="0" w:color="auto"/>
            </w:tcBorders>
          </w:tcPr>
          <w:p w14:paraId="490DA316" w14:textId="77777777" w:rsidR="004B4F2E" w:rsidRPr="009230BE" w:rsidRDefault="004B4F2E" w:rsidP="00566178">
            <w:pPr>
              <w:pStyle w:val="CRCoverPage"/>
              <w:tabs>
                <w:tab w:val="right" w:pos="1759"/>
              </w:tabs>
              <w:spacing w:after="0"/>
              <w:rPr>
                <w:b/>
                <w:i/>
                <w:noProof/>
              </w:rPr>
            </w:pPr>
            <w:r w:rsidRPr="009230BE">
              <w:rPr>
                <w:b/>
                <w:i/>
                <w:noProof/>
              </w:rPr>
              <w:t>Title:</w:t>
            </w:r>
            <w:r w:rsidRPr="009230BE">
              <w:rPr>
                <w:b/>
                <w:i/>
                <w:noProof/>
              </w:rPr>
              <w:tab/>
            </w:r>
          </w:p>
        </w:tc>
        <w:tc>
          <w:tcPr>
            <w:tcW w:w="7797" w:type="dxa"/>
            <w:gridSpan w:val="10"/>
            <w:tcBorders>
              <w:top w:val="single" w:sz="4" w:space="0" w:color="auto"/>
              <w:right w:val="single" w:sz="4" w:space="0" w:color="auto"/>
            </w:tcBorders>
            <w:shd w:val="pct30" w:color="FFFF00" w:fill="auto"/>
          </w:tcPr>
          <w:p w14:paraId="2B3655F0" w14:textId="6B71E5C3" w:rsidR="004B4F2E" w:rsidRPr="009230BE" w:rsidRDefault="004B4F2E" w:rsidP="00566178">
            <w:pPr>
              <w:pStyle w:val="CRCoverPage"/>
              <w:spacing w:after="0"/>
              <w:ind w:left="100"/>
              <w:rPr>
                <w:noProof/>
                <w:lang w:eastAsia="zh-CN"/>
              </w:rPr>
            </w:pPr>
            <w:r>
              <w:rPr>
                <w:noProof/>
                <w:lang w:eastAsia="zh-CN"/>
              </w:rPr>
              <w:t xml:space="preserve">Input to draft </w:t>
            </w:r>
            <w:r w:rsidRPr="00602BA8">
              <w:rPr>
                <w:noProof/>
                <w:lang w:eastAsia="zh-CN"/>
              </w:rPr>
              <w:t xml:space="preserve">CR Rel-18 TS28.105 </w:t>
            </w:r>
            <w:r>
              <w:rPr>
                <w:noProof/>
                <w:lang w:eastAsia="zh-CN"/>
              </w:rPr>
              <w:t xml:space="preserve">corrections of attributes relating to </w:t>
            </w:r>
            <w:r w:rsidR="006603D0">
              <w:rPr>
                <w:noProof/>
                <w:lang w:eastAsia="zh-CN"/>
              </w:rPr>
              <w:t>training, testing and update IoCs</w:t>
            </w:r>
          </w:p>
        </w:tc>
      </w:tr>
      <w:tr w:rsidR="004B4F2E" w14:paraId="626265A5" w14:textId="77777777" w:rsidTr="00566178">
        <w:tc>
          <w:tcPr>
            <w:tcW w:w="1843" w:type="dxa"/>
            <w:tcBorders>
              <w:left w:val="single" w:sz="4" w:space="0" w:color="auto"/>
            </w:tcBorders>
          </w:tcPr>
          <w:p w14:paraId="30A9A32C" w14:textId="77777777" w:rsidR="004B4F2E" w:rsidRDefault="004B4F2E" w:rsidP="00566178">
            <w:pPr>
              <w:pStyle w:val="CRCoverPage"/>
              <w:spacing w:after="0"/>
              <w:rPr>
                <w:b/>
                <w:i/>
                <w:noProof/>
                <w:sz w:val="8"/>
                <w:szCs w:val="8"/>
              </w:rPr>
            </w:pPr>
          </w:p>
        </w:tc>
        <w:tc>
          <w:tcPr>
            <w:tcW w:w="7797" w:type="dxa"/>
            <w:gridSpan w:val="10"/>
            <w:tcBorders>
              <w:right w:val="single" w:sz="4" w:space="0" w:color="auto"/>
            </w:tcBorders>
          </w:tcPr>
          <w:p w14:paraId="76E5A11A" w14:textId="77777777" w:rsidR="004B4F2E" w:rsidRDefault="004B4F2E" w:rsidP="00566178">
            <w:pPr>
              <w:pStyle w:val="CRCoverPage"/>
              <w:spacing w:after="0"/>
              <w:rPr>
                <w:noProof/>
                <w:sz w:val="8"/>
                <w:szCs w:val="8"/>
              </w:rPr>
            </w:pPr>
          </w:p>
        </w:tc>
      </w:tr>
      <w:tr w:rsidR="004B4F2E" w14:paraId="282FCAFF" w14:textId="77777777" w:rsidTr="00566178">
        <w:tc>
          <w:tcPr>
            <w:tcW w:w="1843" w:type="dxa"/>
            <w:tcBorders>
              <w:left w:val="single" w:sz="4" w:space="0" w:color="auto"/>
            </w:tcBorders>
          </w:tcPr>
          <w:p w14:paraId="73E246E0" w14:textId="77777777" w:rsidR="004B4F2E" w:rsidRDefault="004B4F2E" w:rsidP="0056617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AC5FAB5" w14:textId="77777777" w:rsidR="004B4F2E" w:rsidRDefault="004B4F2E" w:rsidP="00566178">
            <w:pPr>
              <w:pStyle w:val="CRCoverPage"/>
              <w:spacing w:after="0"/>
              <w:ind w:left="100"/>
              <w:rPr>
                <w:noProof/>
                <w:lang w:eastAsia="zh-CN"/>
              </w:rPr>
            </w:pPr>
            <w:r>
              <w:rPr>
                <w:noProof/>
                <w:lang w:eastAsia="zh-CN"/>
              </w:rPr>
              <w:t>NEC, Intel</w:t>
            </w:r>
          </w:p>
        </w:tc>
      </w:tr>
      <w:tr w:rsidR="004B4F2E" w14:paraId="4A1073F2" w14:textId="77777777" w:rsidTr="00566178">
        <w:tc>
          <w:tcPr>
            <w:tcW w:w="1843" w:type="dxa"/>
            <w:tcBorders>
              <w:left w:val="single" w:sz="4" w:space="0" w:color="auto"/>
            </w:tcBorders>
          </w:tcPr>
          <w:p w14:paraId="4C8B58ED" w14:textId="77777777" w:rsidR="004B4F2E" w:rsidRDefault="004B4F2E" w:rsidP="0056617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8DF5018" w14:textId="77777777" w:rsidR="004B4F2E" w:rsidRDefault="004B4F2E" w:rsidP="00566178">
            <w:pPr>
              <w:pStyle w:val="CRCoverPage"/>
              <w:spacing w:after="0"/>
              <w:ind w:left="100"/>
              <w:rPr>
                <w:noProof/>
              </w:rPr>
            </w:pPr>
            <w:r>
              <w:t>S5</w:t>
            </w:r>
          </w:p>
        </w:tc>
      </w:tr>
      <w:tr w:rsidR="004B4F2E" w14:paraId="7B3B6900" w14:textId="77777777" w:rsidTr="00566178">
        <w:tc>
          <w:tcPr>
            <w:tcW w:w="1843" w:type="dxa"/>
            <w:tcBorders>
              <w:left w:val="single" w:sz="4" w:space="0" w:color="auto"/>
            </w:tcBorders>
          </w:tcPr>
          <w:p w14:paraId="743CF2D6" w14:textId="77777777" w:rsidR="004B4F2E" w:rsidRDefault="004B4F2E" w:rsidP="00566178">
            <w:pPr>
              <w:pStyle w:val="CRCoverPage"/>
              <w:spacing w:after="0"/>
              <w:rPr>
                <w:b/>
                <w:i/>
                <w:noProof/>
                <w:sz w:val="8"/>
                <w:szCs w:val="8"/>
              </w:rPr>
            </w:pPr>
          </w:p>
        </w:tc>
        <w:tc>
          <w:tcPr>
            <w:tcW w:w="7797" w:type="dxa"/>
            <w:gridSpan w:val="10"/>
            <w:tcBorders>
              <w:right w:val="single" w:sz="4" w:space="0" w:color="auto"/>
            </w:tcBorders>
          </w:tcPr>
          <w:p w14:paraId="613CF978" w14:textId="77777777" w:rsidR="004B4F2E" w:rsidRDefault="004B4F2E" w:rsidP="00566178">
            <w:pPr>
              <w:pStyle w:val="CRCoverPage"/>
              <w:spacing w:after="0"/>
              <w:rPr>
                <w:noProof/>
                <w:sz w:val="8"/>
                <w:szCs w:val="8"/>
              </w:rPr>
            </w:pPr>
          </w:p>
        </w:tc>
      </w:tr>
      <w:tr w:rsidR="004B4F2E" w14:paraId="37166AD8" w14:textId="77777777" w:rsidTr="00566178">
        <w:tc>
          <w:tcPr>
            <w:tcW w:w="1843" w:type="dxa"/>
            <w:tcBorders>
              <w:left w:val="single" w:sz="4" w:space="0" w:color="auto"/>
            </w:tcBorders>
          </w:tcPr>
          <w:p w14:paraId="3138213B" w14:textId="77777777" w:rsidR="004B4F2E" w:rsidRDefault="004B4F2E" w:rsidP="00566178">
            <w:pPr>
              <w:pStyle w:val="CRCoverPage"/>
              <w:tabs>
                <w:tab w:val="right" w:pos="1759"/>
              </w:tabs>
              <w:spacing w:after="0"/>
              <w:rPr>
                <w:b/>
                <w:i/>
                <w:noProof/>
              </w:rPr>
            </w:pPr>
            <w:r>
              <w:rPr>
                <w:b/>
                <w:i/>
                <w:noProof/>
              </w:rPr>
              <w:t>Work item code:</w:t>
            </w:r>
          </w:p>
        </w:tc>
        <w:tc>
          <w:tcPr>
            <w:tcW w:w="3686" w:type="dxa"/>
            <w:gridSpan w:val="5"/>
            <w:shd w:val="pct30" w:color="FFFF00" w:fill="auto"/>
          </w:tcPr>
          <w:p w14:paraId="515FB491" w14:textId="77777777" w:rsidR="004B4F2E" w:rsidRDefault="004B4F2E" w:rsidP="00566178">
            <w:pPr>
              <w:pStyle w:val="CRCoverPage"/>
              <w:spacing w:after="0"/>
              <w:ind w:left="100"/>
              <w:rPr>
                <w:noProof/>
                <w:lang w:eastAsia="zh-CN"/>
              </w:rPr>
            </w:pPr>
            <w:r w:rsidRPr="000B4D67">
              <w:rPr>
                <w:rFonts w:cs="Arial"/>
                <w:color w:val="000000"/>
                <w:sz w:val="18"/>
                <w:szCs w:val="18"/>
              </w:rPr>
              <w:t>AIML_MGT</w:t>
            </w:r>
          </w:p>
        </w:tc>
        <w:tc>
          <w:tcPr>
            <w:tcW w:w="567" w:type="dxa"/>
            <w:tcBorders>
              <w:left w:val="nil"/>
            </w:tcBorders>
          </w:tcPr>
          <w:p w14:paraId="5F9EFA3D" w14:textId="77777777" w:rsidR="004B4F2E" w:rsidRDefault="004B4F2E" w:rsidP="00566178">
            <w:pPr>
              <w:pStyle w:val="CRCoverPage"/>
              <w:spacing w:after="0"/>
              <w:ind w:right="100"/>
              <w:rPr>
                <w:noProof/>
              </w:rPr>
            </w:pPr>
          </w:p>
        </w:tc>
        <w:tc>
          <w:tcPr>
            <w:tcW w:w="1417" w:type="dxa"/>
            <w:gridSpan w:val="3"/>
            <w:tcBorders>
              <w:left w:val="nil"/>
            </w:tcBorders>
          </w:tcPr>
          <w:p w14:paraId="70F2CEA6" w14:textId="77777777" w:rsidR="004B4F2E" w:rsidRDefault="004B4F2E" w:rsidP="0056617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EEA400" w14:textId="77777777" w:rsidR="004B4F2E" w:rsidRDefault="004B4F2E" w:rsidP="0056617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2024-05-</w:t>
            </w:r>
            <w:r>
              <w:rPr>
                <w:noProof/>
              </w:rPr>
              <w:fldChar w:fldCharType="end"/>
            </w:r>
            <w:r>
              <w:rPr>
                <w:noProof/>
              </w:rPr>
              <w:t>10</w:t>
            </w:r>
          </w:p>
        </w:tc>
      </w:tr>
      <w:tr w:rsidR="004B4F2E" w14:paraId="7303BC43" w14:textId="77777777" w:rsidTr="00566178">
        <w:tc>
          <w:tcPr>
            <w:tcW w:w="1843" w:type="dxa"/>
            <w:tcBorders>
              <w:left w:val="single" w:sz="4" w:space="0" w:color="auto"/>
            </w:tcBorders>
          </w:tcPr>
          <w:p w14:paraId="720DA7F3" w14:textId="77777777" w:rsidR="004B4F2E" w:rsidRDefault="004B4F2E" w:rsidP="00566178">
            <w:pPr>
              <w:pStyle w:val="CRCoverPage"/>
              <w:spacing w:after="0"/>
              <w:rPr>
                <w:b/>
                <w:i/>
                <w:noProof/>
                <w:sz w:val="8"/>
                <w:szCs w:val="8"/>
              </w:rPr>
            </w:pPr>
          </w:p>
        </w:tc>
        <w:tc>
          <w:tcPr>
            <w:tcW w:w="1986" w:type="dxa"/>
            <w:gridSpan w:val="4"/>
          </w:tcPr>
          <w:p w14:paraId="10F0FA0F" w14:textId="77777777" w:rsidR="004B4F2E" w:rsidRDefault="004B4F2E" w:rsidP="00566178">
            <w:pPr>
              <w:pStyle w:val="CRCoverPage"/>
              <w:spacing w:after="0"/>
              <w:rPr>
                <w:noProof/>
                <w:sz w:val="8"/>
                <w:szCs w:val="8"/>
              </w:rPr>
            </w:pPr>
          </w:p>
        </w:tc>
        <w:tc>
          <w:tcPr>
            <w:tcW w:w="2267" w:type="dxa"/>
            <w:gridSpan w:val="2"/>
          </w:tcPr>
          <w:p w14:paraId="07B5D0C4" w14:textId="77777777" w:rsidR="004B4F2E" w:rsidRDefault="004B4F2E" w:rsidP="00566178">
            <w:pPr>
              <w:pStyle w:val="CRCoverPage"/>
              <w:spacing w:after="0"/>
              <w:rPr>
                <w:noProof/>
                <w:sz w:val="8"/>
                <w:szCs w:val="8"/>
              </w:rPr>
            </w:pPr>
          </w:p>
        </w:tc>
        <w:tc>
          <w:tcPr>
            <w:tcW w:w="1417" w:type="dxa"/>
            <w:gridSpan w:val="3"/>
          </w:tcPr>
          <w:p w14:paraId="6516B556" w14:textId="77777777" w:rsidR="004B4F2E" w:rsidRDefault="004B4F2E" w:rsidP="00566178">
            <w:pPr>
              <w:pStyle w:val="CRCoverPage"/>
              <w:spacing w:after="0"/>
              <w:rPr>
                <w:noProof/>
                <w:sz w:val="8"/>
                <w:szCs w:val="8"/>
              </w:rPr>
            </w:pPr>
          </w:p>
        </w:tc>
        <w:tc>
          <w:tcPr>
            <w:tcW w:w="2127" w:type="dxa"/>
            <w:tcBorders>
              <w:right w:val="single" w:sz="4" w:space="0" w:color="auto"/>
            </w:tcBorders>
          </w:tcPr>
          <w:p w14:paraId="33377EAF" w14:textId="77777777" w:rsidR="004B4F2E" w:rsidRDefault="004B4F2E" w:rsidP="00566178">
            <w:pPr>
              <w:pStyle w:val="CRCoverPage"/>
              <w:spacing w:after="0"/>
              <w:rPr>
                <w:noProof/>
                <w:sz w:val="8"/>
                <w:szCs w:val="8"/>
              </w:rPr>
            </w:pPr>
          </w:p>
        </w:tc>
      </w:tr>
      <w:tr w:rsidR="004B4F2E" w14:paraId="77508F15" w14:textId="77777777" w:rsidTr="00566178">
        <w:trPr>
          <w:cantSplit/>
        </w:trPr>
        <w:tc>
          <w:tcPr>
            <w:tcW w:w="1843" w:type="dxa"/>
            <w:tcBorders>
              <w:left w:val="single" w:sz="4" w:space="0" w:color="auto"/>
            </w:tcBorders>
          </w:tcPr>
          <w:p w14:paraId="715A5B7C" w14:textId="77777777" w:rsidR="004B4F2E" w:rsidRDefault="004B4F2E" w:rsidP="00566178">
            <w:pPr>
              <w:pStyle w:val="CRCoverPage"/>
              <w:tabs>
                <w:tab w:val="right" w:pos="1759"/>
              </w:tabs>
              <w:spacing w:after="0"/>
              <w:rPr>
                <w:b/>
                <w:i/>
                <w:noProof/>
              </w:rPr>
            </w:pPr>
            <w:r>
              <w:rPr>
                <w:b/>
                <w:i/>
                <w:noProof/>
              </w:rPr>
              <w:t>Category:</w:t>
            </w:r>
          </w:p>
        </w:tc>
        <w:tc>
          <w:tcPr>
            <w:tcW w:w="851" w:type="dxa"/>
            <w:shd w:val="pct30" w:color="FFFF00" w:fill="auto"/>
          </w:tcPr>
          <w:p w14:paraId="32749BB5" w14:textId="77777777" w:rsidR="004B4F2E" w:rsidRDefault="004B4F2E" w:rsidP="00566178">
            <w:pPr>
              <w:pStyle w:val="CRCoverPage"/>
              <w:spacing w:after="0"/>
              <w:ind w:left="100" w:right="-609"/>
              <w:rPr>
                <w:b/>
                <w:noProof/>
              </w:rPr>
            </w:pPr>
            <w:r>
              <w:rPr>
                <w:b/>
                <w:noProof/>
              </w:rPr>
              <w:t>F</w:t>
            </w:r>
          </w:p>
        </w:tc>
        <w:tc>
          <w:tcPr>
            <w:tcW w:w="3402" w:type="dxa"/>
            <w:gridSpan w:val="5"/>
            <w:tcBorders>
              <w:left w:val="nil"/>
            </w:tcBorders>
          </w:tcPr>
          <w:p w14:paraId="3E864BBE" w14:textId="77777777" w:rsidR="004B4F2E" w:rsidRDefault="004B4F2E" w:rsidP="00566178">
            <w:pPr>
              <w:pStyle w:val="CRCoverPage"/>
              <w:spacing w:after="0"/>
              <w:rPr>
                <w:noProof/>
              </w:rPr>
            </w:pPr>
          </w:p>
        </w:tc>
        <w:tc>
          <w:tcPr>
            <w:tcW w:w="1417" w:type="dxa"/>
            <w:gridSpan w:val="3"/>
            <w:tcBorders>
              <w:left w:val="nil"/>
            </w:tcBorders>
          </w:tcPr>
          <w:p w14:paraId="41147B76" w14:textId="77777777" w:rsidR="004B4F2E" w:rsidRDefault="004B4F2E" w:rsidP="0056617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9D123A0" w14:textId="77777777" w:rsidR="004B4F2E" w:rsidRDefault="004B4F2E" w:rsidP="0056617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i/>
                <w:noProof/>
                <w:sz w:val="18"/>
              </w:rPr>
              <w:t>Rel-1</w:t>
            </w:r>
            <w:r>
              <w:rPr>
                <w:noProof/>
              </w:rPr>
              <w:fldChar w:fldCharType="end"/>
            </w:r>
            <w:r>
              <w:rPr>
                <w:i/>
                <w:noProof/>
                <w:sz w:val="18"/>
              </w:rPr>
              <w:t>8</w:t>
            </w:r>
          </w:p>
        </w:tc>
      </w:tr>
      <w:tr w:rsidR="004B4F2E" w14:paraId="3520AFBB" w14:textId="77777777" w:rsidTr="00566178">
        <w:tc>
          <w:tcPr>
            <w:tcW w:w="1843" w:type="dxa"/>
            <w:tcBorders>
              <w:left w:val="single" w:sz="4" w:space="0" w:color="auto"/>
              <w:bottom w:val="single" w:sz="4" w:space="0" w:color="auto"/>
            </w:tcBorders>
          </w:tcPr>
          <w:p w14:paraId="688E104A" w14:textId="77777777" w:rsidR="004B4F2E" w:rsidRDefault="004B4F2E" w:rsidP="00566178">
            <w:pPr>
              <w:pStyle w:val="CRCoverPage"/>
              <w:spacing w:after="0"/>
              <w:rPr>
                <w:b/>
                <w:i/>
                <w:noProof/>
              </w:rPr>
            </w:pPr>
          </w:p>
        </w:tc>
        <w:tc>
          <w:tcPr>
            <w:tcW w:w="4677" w:type="dxa"/>
            <w:gridSpan w:val="8"/>
            <w:tcBorders>
              <w:bottom w:val="single" w:sz="4" w:space="0" w:color="auto"/>
            </w:tcBorders>
          </w:tcPr>
          <w:p w14:paraId="2D13C3DF" w14:textId="77777777" w:rsidR="004B4F2E" w:rsidRDefault="004B4F2E" w:rsidP="0056617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A4E0572" w14:textId="77777777" w:rsidR="004B4F2E" w:rsidRDefault="004B4F2E" w:rsidP="00566178">
            <w:pPr>
              <w:pStyle w:val="CRCoverPage"/>
              <w:rPr>
                <w:noProof/>
              </w:rPr>
            </w:pPr>
            <w:r>
              <w:rPr>
                <w:noProof/>
                <w:sz w:val="18"/>
              </w:rPr>
              <w:t>Detailed explanations of the above categories can</w:t>
            </w:r>
            <w:r>
              <w:rPr>
                <w:noProof/>
                <w:sz w:val="18"/>
              </w:rPr>
              <w:br/>
              <w:t xml:space="preserve">be found in 3GPP </w:t>
            </w:r>
            <w:hyperlink r:id="rId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E33D289" w14:textId="77777777" w:rsidR="004B4F2E" w:rsidRPr="007C2097" w:rsidRDefault="004B4F2E" w:rsidP="0056617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B4F2E" w14:paraId="5CDBB0CC" w14:textId="77777777" w:rsidTr="00566178">
        <w:tc>
          <w:tcPr>
            <w:tcW w:w="1843" w:type="dxa"/>
          </w:tcPr>
          <w:p w14:paraId="42026A3B" w14:textId="77777777" w:rsidR="004B4F2E" w:rsidRDefault="004B4F2E" w:rsidP="00566178">
            <w:pPr>
              <w:pStyle w:val="CRCoverPage"/>
              <w:spacing w:after="0"/>
              <w:rPr>
                <w:b/>
                <w:i/>
                <w:noProof/>
                <w:sz w:val="8"/>
                <w:szCs w:val="8"/>
              </w:rPr>
            </w:pPr>
          </w:p>
        </w:tc>
        <w:tc>
          <w:tcPr>
            <w:tcW w:w="7797" w:type="dxa"/>
            <w:gridSpan w:val="10"/>
          </w:tcPr>
          <w:p w14:paraId="71B23658" w14:textId="77777777" w:rsidR="004B4F2E" w:rsidRDefault="004B4F2E" w:rsidP="00566178">
            <w:pPr>
              <w:pStyle w:val="CRCoverPage"/>
              <w:spacing w:after="0"/>
              <w:rPr>
                <w:noProof/>
                <w:sz w:val="8"/>
                <w:szCs w:val="8"/>
              </w:rPr>
            </w:pPr>
          </w:p>
        </w:tc>
      </w:tr>
      <w:tr w:rsidR="004B4F2E" w:rsidRPr="00844DBE" w14:paraId="06ED500E" w14:textId="77777777" w:rsidTr="00566178">
        <w:tc>
          <w:tcPr>
            <w:tcW w:w="2694" w:type="dxa"/>
            <w:gridSpan w:val="2"/>
            <w:tcBorders>
              <w:top w:val="single" w:sz="4" w:space="0" w:color="auto"/>
              <w:left w:val="single" w:sz="4" w:space="0" w:color="auto"/>
            </w:tcBorders>
          </w:tcPr>
          <w:p w14:paraId="731A726D" w14:textId="77777777" w:rsidR="004B4F2E" w:rsidRDefault="004B4F2E" w:rsidP="0056617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A4A426" w14:textId="33C19BD0" w:rsidR="004B4F2E" w:rsidRDefault="004B4F2E" w:rsidP="00566178">
            <w:pPr>
              <w:pStyle w:val="CRCoverPage"/>
              <w:spacing w:after="0"/>
            </w:pPr>
            <w:r>
              <w:t xml:space="preserve">Several attributes relating to MLTrainingRequest, MLTrainingReport, </w:t>
            </w:r>
            <w:r w:rsidR="004A022F">
              <w:t xml:space="preserve">MLTrainingProcess, and </w:t>
            </w:r>
            <w:r>
              <w:t xml:space="preserve">MLTetingRequest IoCs have been changed or deleted during SA5#154. The changes to the attributes somehow made them generic and </w:t>
            </w:r>
            <w:r w:rsidR="00A06C29">
              <w:t xml:space="preserve">subsequently </w:t>
            </w:r>
            <w:r w:rsidR="004A022F">
              <w:t>disassociate</w:t>
            </w:r>
            <w:r>
              <w:t xml:space="preserve"> them from their specific context </w:t>
            </w:r>
            <w:r w:rsidR="00A06C29">
              <w:t xml:space="preserve">under the relevant IoCs </w:t>
            </w:r>
            <w:r>
              <w:t xml:space="preserve">which </w:t>
            </w:r>
            <w:r w:rsidR="00A06C29">
              <w:t xml:space="preserve">could results in </w:t>
            </w:r>
            <w:r>
              <w:t xml:space="preserve">confusion. </w:t>
            </w:r>
          </w:p>
          <w:p w14:paraId="3F3A3D04" w14:textId="77777777" w:rsidR="004B4F2E" w:rsidRDefault="004B4F2E" w:rsidP="00566178">
            <w:pPr>
              <w:pStyle w:val="CRCoverPage"/>
              <w:spacing w:after="0"/>
            </w:pPr>
          </w:p>
          <w:p w14:paraId="38439BEB" w14:textId="77777777" w:rsidR="004B4F2E" w:rsidRDefault="004B4F2E" w:rsidP="00566178">
            <w:pPr>
              <w:pStyle w:val="CRCoverPage"/>
              <w:spacing w:after="0"/>
            </w:pPr>
            <w:r>
              <w:t xml:space="preserve">Further careful analyses after the meeting reveals that the changes are unnecessary and potentially add more confusion and unclarity to the specifications. </w:t>
            </w:r>
          </w:p>
          <w:p w14:paraId="14C15B91" w14:textId="77777777" w:rsidR="004B4F2E" w:rsidRDefault="004B4F2E" w:rsidP="00566178">
            <w:pPr>
              <w:pStyle w:val="CRCoverPage"/>
              <w:spacing w:after="0"/>
            </w:pPr>
          </w:p>
          <w:p w14:paraId="58E2914E" w14:textId="77777777" w:rsidR="004B4F2E" w:rsidRPr="00C07616" w:rsidRDefault="004B4F2E" w:rsidP="00566178">
            <w:pPr>
              <w:pStyle w:val="CRCoverPage"/>
              <w:spacing w:after="0"/>
            </w:pPr>
            <w:r>
              <w:t>This CR attempts to address the problem as well as the motivation that led to the original changes in the last meeting.</w:t>
            </w:r>
          </w:p>
        </w:tc>
      </w:tr>
      <w:tr w:rsidR="004B4F2E" w14:paraId="28F97ACD" w14:textId="77777777" w:rsidTr="00566178">
        <w:tc>
          <w:tcPr>
            <w:tcW w:w="2694" w:type="dxa"/>
            <w:gridSpan w:val="2"/>
            <w:tcBorders>
              <w:left w:val="single" w:sz="4" w:space="0" w:color="auto"/>
            </w:tcBorders>
          </w:tcPr>
          <w:p w14:paraId="5924E015" w14:textId="77777777" w:rsidR="004B4F2E" w:rsidRDefault="004B4F2E" w:rsidP="00566178">
            <w:pPr>
              <w:pStyle w:val="CRCoverPage"/>
              <w:spacing w:after="0"/>
              <w:rPr>
                <w:b/>
                <w:i/>
                <w:noProof/>
                <w:sz w:val="8"/>
                <w:szCs w:val="8"/>
              </w:rPr>
            </w:pPr>
          </w:p>
        </w:tc>
        <w:tc>
          <w:tcPr>
            <w:tcW w:w="6946" w:type="dxa"/>
            <w:gridSpan w:val="9"/>
            <w:tcBorders>
              <w:right w:val="single" w:sz="4" w:space="0" w:color="auto"/>
            </w:tcBorders>
          </w:tcPr>
          <w:p w14:paraId="76B56BE7" w14:textId="77777777" w:rsidR="004B4F2E" w:rsidRDefault="004B4F2E" w:rsidP="00566178">
            <w:pPr>
              <w:pStyle w:val="CRCoverPage"/>
              <w:spacing w:after="0"/>
              <w:rPr>
                <w:noProof/>
                <w:sz w:val="8"/>
                <w:szCs w:val="8"/>
              </w:rPr>
            </w:pPr>
          </w:p>
        </w:tc>
      </w:tr>
      <w:tr w:rsidR="004B4F2E" w:rsidRPr="00E14D91" w14:paraId="3B1C2EEC" w14:textId="77777777" w:rsidTr="00566178">
        <w:tc>
          <w:tcPr>
            <w:tcW w:w="2694" w:type="dxa"/>
            <w:gridSpan w:val="2"/>
            <w:tcBorders>
              <w:left w:val="single" w:sz="4" w:space="0" w:color="auto"/>
            </w:tcBorders>
          </w:tcPr>
          <w:p w14:paraId="05E8C3F2" w14:textId="77777777" w:rsidR="004B4F2E" w:rsidRDefault="004B4F2E" w:rsidP="0056617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DB1DA9A" w14:textId="221B3A88" w:rsidR="004B4F2E" w:rsidRPr="00054471" w:rsidRDefault="004A022F" w:rsidP="00566178">
            <w:pPr>
              <w:pStyle w:val="CRCoverPage"/>
              <w:spacing w:after="0"/>
              <w:rPr>
                <w:noProof/>
                <w:lang w:eastAsia="zh-CN"/>
              </w:rPr>
            </w:pPr>
            <w:r>
              <w:rPr>
                <w:noProof/>
                <w:lang w:eastAsia="zh-CN"/>
              </w:rPr>
              <w:t>Attribute names updated with a prefix of the relevant IoC to maintain the specific context of the attricute.</w:t>
            </w:r>
          </w:p>
        </w:tc>
      </w:tr>
      <w:tr w:rsidR="004B4F2E" w14:paraId="2F712B7C" w14:textId="77777777" w:rsidTr="00566178">
        <w:tc>
          <w:tcPr>
            <w:tcW w:w="2694" w:type="dxa"/>
            <w:gridSpan w:val="2"/>
            <w:tcBorders>
              <w:left w:val="single" w:sz="4" w:space="0" w:color="auto"/>
            </w:tcBorders>
          </w:tcPr>
          <w:p w14:paraId="4340D991" w14:textId="77777777" w:rsidR="004B4F2E" w:rsidRDefault="004B4F2E" w:rsidP="00566178">
            <w:pPr>
              <w:pStyle w:val="CRCoverPage"/>
              <w:spacing w:after="0"/>
              <w:rPr>
                <w:b/>
                <w:i/>
                <w:noProof/>
                <w:sz w:val="8"/>
                <w:szCs w:val="8"/>
              </w:rPr>
            </w:pPr>
          </w:p>
        </w:tc>
        <w:tc>
          <w:tcPr>
            <w:tcW w:w="6946" w:type="dxa"/>
            <w:gridSpan w:val="9"/>
            <w:tcBorders>
              <w:right w:val="single" w:sz="4" w:space="0" w:color="auto"/>
            </w:tcBorders>
          </w:tcPr>
          <w:p w14:paraId="29E7749B" w14:textId="77777777" w:rsidR="004B4F2E" w:rsidRDefault="004B4F2E" w:rsidP="00566178">
            <w:pPr>
              <w:pStyle w:val="CRCoverPage"/>
              <w:spacing w:after="0"/>
              <w:rPr>
                <w:noProof/>
                <w:sz w:val="8"/>
                <w:szCs w:val="8"/>
              </w:rPr>
            </w:pPr>
          </w:p>
        </w:tc>
      </w:tr>
      <w:tr w:rsidR="004B4F2E" w14:paraId="19321214" w14:textId="77777777" w:rsidTr="00566178">
        <w:tc>
          <w:tcPr>
            <w:tcW w:w="2694" w:type="dxa"/>
            <w:gridSpan w:val="2"/>
            <w:tcBorders>
              <w:left w:val="single" w:sz="4" w:space="0" w:color="auto"/>
              <w:bottom w:val="single" w:sz="4" w:space="0" w:color="auto"/>
            </w:tcBorders>
          </w:tcPr>
          <w:p w14:paraId="239E1156" w14:textId="77777777" w:rsidR="004B4F2E" w:rsidRDefault="004B4F2E" w:rsidP="0056617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20BC931" w14:textId="77777777" w:rsidR="004B4F2E" w:rsidRDefault="004B4F2E" w:rsidP="00566178">
            <w:pPr>
              <w:pStyle w:val="CRCoverPage"/>
              <w:spacing w:after="0"/>
              <w:ind w:left="100"/>
              <w:rPr>
                <w:noProof/>
                <w:lang w:eastAsia="zh-CN"/>
              </w:rPr>
            </w:pPr>
            <w:r>
              <w:rPr>
                <w:noProof/>
                <w:lang w:eastAsia="zh-CN"/>
              </w:rPr>
              <w:t>Unclear and incorrect specifications leading to potential implementation problems.</w:t>
            </w:r>
          </w:p>
        </w:tc>
      </w:tr>
      <w:tr w:rsidR="004B4F2E" w14:paraId="01FE0228" w14:textId="77777777" w:rsidTr="00566178">
        <w:tc>
          <w:tcPr>
            <w:tcW w:w="2694" w:type="dxa"/>
            <w:gridSpan w:val="2"/>
          </w:tcPr>
          <w:p w14:paraId="30EC425D" w14:textId="77777777" w:rsidR="004B4F2E" w:rsidRDefault="004B4F2E" w:rsidP="00566178">
            <w:pPr>
              <w:pStyle w:val="CRCoverPage"/>
              <w:spacing w:after="0"/>
              <w:rPr>
                <w:b/>
                <w:i/>
                <w:noProof/>
                <w:sz w:val="8"/>
                <w:szCs w:val="8"/>
              </w:rPr>
            </w:pPr>
          </w:p>
        </w:tc>
        <w:tc>
          <w:tcPr>
            <w:tcW w:w="6946" w:type="dxa"/>
            <w:gridSpan w:val="9"/>
          </w:tcPr>
          <w:p w14:paraId="72BAC3FF" w14:textId="77777777" w:rsidR="004B4F2E" w:rsidRDefault="004B4F2E" w:rsidP="00566178">
            <w:pPr>
              <w:pStyle w:val="CRCoverPage"/>
              <w:spacing w:after="0"/>
              <w:rPr>
                <w:noProof/>
                <w:sz w:val="8"/>
                <w:szCs w:val="8"/>
              </w:rPr>
            </w:pPr>
          </w:p>
        </w:tc>
      </w:tr>
      <w:tr w:rsidR="004B4F2E" w14:paraId="436A4B26" w14:textId="77777777" w:rsidTr="00566178">
        <w:tc>
          <w:tcPr>
            <w:tcW w:w="2694" w:type="dxa"/>
            <w:gridSpan w:val="2"/>
            <w:tcBorders>
              <w:top w:val="single" w:sz="4" w:space="0" w:color="auto"/>
              <w:left w:val="single" w:sz="4" w:space="0" w:color="auto"/>
            </w:tcBorders>
          </w:tcPr>
          <w:p w14:paraId="08A55708" w14:textId="77777777" w:rsidR="004B4F2E" w:rsidRDefault="004B4F2E" w:rsidP="0056617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A087E9D" w14:textId="3B5043F4" w:rsidR="004B4F2E" w:rsidRDefault="004A022F" w:rsidP="00566178">
            <w:pPr>
              <w:pStyle w:val="CRCoverPage"/>
              <w:spacing w:after="0"/>
              <w:ind w:left="100"/>
              <w:rPr>
                <w:noProof/>
                <w:lang w:eastAsia="zh-CN"/>
              </w:rPr>
            </w:pPr>
            <w:r w:rsidRPr="00F17505">
              <w:t>7.</w:t>
            </w:r>
            <w:r>
              <w:t>3a</w:t>
            </w:r>
            <w:r w:rsidRPr="00F17505">
              <w:t>.</w:t>
            </w:r>
            <w:r>
              <w:t>1.</w:t>
            </w:r>
            <w:r w:rsidRPr="00F17505">
              <w:t>2.2</w:t>
            </w:r>
            <w:r>
              <w:t xml:space="preserve">.2, </w:t>
            </w:r>
            <w:r w:rsidRPr="00F17505">
              <w:t>7.</w:t>
            </w:r>
            <w:r>
              <w:t>3a</w:t>
            </w:r>
            <w:r w:rsidRPr="00F17505">
              <w:t>.</w:t>
            </w:r>
            <w:r>
              <w:t>1.2.</w:t>
            </w:r>
            <w:r w:rsidRPr="00F17505">
              <w:t>2.3</w:t>
            </w:r>
            <w:r>
              <w:t xml:space="preserve">, </w:t>
            </w:r>
            <w:r w:rsidRPr="00F17505">
              <w:t>7.</w:t>
            </w:r>
            <w:r>
              <w:t>3a</w:t>
            </w:r>
            <w:r w:rsidRPr="00F17505">
              <w:t>.</w:t>
            </w:r>
            <w:r>
              <w:t>1.2.3</w:t>
            </w:r>
            <w:r w:rsidRPr="00F17505">
              <w:t>.2</w:t>
            </w:r>
            <w:r>
              <w:t xml:space="preserve">, </w:t>
            </w:r>
            <w:r w:rsidRPr="00F17505">
              <w:t>7.</w:t>
            </w:r>
            <w:r>
              <w:t>3a</w:t>
            </w:r>
            <w:r w:rsidRPr="00F17505">
              <w:t>.</w:t>
            </w:r>
            <w:r>
              <w:t>1.2.3</w:t>
            </w:r>
            <w:r w:rsidRPr="00F17505">
              <w:t>.3</w:t>
            </w:r>
            <w:r>
              <w:t xml:space="preserve">, </w:t>
            </w:r>
            <w:r w:rsidRPr="00F17505">
              <w:t>7.3</w:t>
            </w:r>
            <w:r>
              <w:t>a</w:t>
            </w:r>
            <w:r w:rsidRPr="00F17505">
              <w:t>.</w:t>
            </w:r>
            <w:r>
              <w:t>1.2.4</w:t>
            </w:r>
            <w:r w:rsidRPr="00F17505">
              <w:t>.2</w:t>
            </w:r>
            <w:r>
              <w:t xml:space="preserve">, </w:t>
            </w:r>
            <w:r w:rsidRPr="00F17505">
              <w:t>7.3</w:t>
            </w:r>
            <w:r>
              <w:t>a</w:t>
            </w:r>
            <w:r w:rsidRPr="00F17505">
              <w:t>.</w:t>
            </w:r>
            <w:r>
              <w:t>1.2.4</w:t>
            </w:r>
            <w:r w:rsidRPr="00F17505">
              <w:t>.</w:t>
            </w:r>
            <w:r>
              <w:t>3</w:t>
            </w:r>
            <w:r w:rsidR="00ED1D83">
              <w:t xml:space="preserve">, </w:t>
            </w:r>
            <w:r w:rsidR="00ED1D83" w:rsidRPr="00F17505">
              <w:t>7.3</w:t>
            </w:r>
            <w:r w:rsidR="00ED1D83">
              <w:t>a</w:t>
            </w:r>
            <w:r w:rsidR="00ED1D83" w:rsidRPr="00F17505">
              <w:t>.</w:t>
            </w:r>
            <w:r w:rsidR="00ED1D83">
              <w:t>1.2.6</w:t>
            </w:r>
            <w:r w:rsidR="00ED1D83" w:rsidRPr="00F17505">
              <w:t>.2</w:t>
            </w:r>
            <w:r w:rsidR="00ED1D83">
              <w:t xml:space="preserve">, </w:t>
            </w:r>
            <w:r w:rsidR="00ED1D83" w:rsidRPr="00F17505">
              <w:t>7.3</w:t>
            </w:r>
            <w:r w:rsidR="00ED1D83">
              <w:t>a</w:t>
            </w:r>
            <w:r w:rsidR="00ED1D83" w:rsidRPr="00F17505">
              <w:t>.</w:t>
            </w:r>
            <w:r w:rsidR="00ED1D83">
              <w:t>1.2.6</w:t>
            </w:r>
            <w:r w:rsidR="00ED1D83" w:rsidRPr="00F17505">
              <w:t>.3</w:t>
            </w:r>
            <w:r w:rsidR="00A06C29">
              <w:t>, 7.5.1</w:t>
            </w:r>
          </w:p>
          <w:p w14:paraId="42EE1A0D" w14:textId="77777777" w:rsidR="004B4F2E" w:rsidRDefault="004B4F2E" w:rsidP="00566178">
            <w:pPr>
              <w:pStyle w:val="CRCoverPage"/>
              <w:spacing w:after="0"/>
              <w:ind w:left="100"/>
              <w:rPr>
                <w:noProof/>
                <w:lang w:eastAsia="zh-CN"/>
              </w:rPr>
            </w:pPr>
          </w:p>
        </w:tc>
      </w:tr>
      <w:tr w:rsidR="004B4F2E" w14:paraId="22E5967B" w14:textId="77777777" w:rsidTr="00566178">
        <w:tc>
          <w:tcPr>
            <w:tcW w:w="2694" w:type="dxa"/>
            <w:gridSpan w:val="2"/>
            <w:tcBorders>
              <w:left w:val="single" w:sz="4" w:space="0" w:color="auto"/>
            </w:tcBorders>
          </w:tcPr>
          <w:p w14:paraId="5FD1D642" w14:textId="77777777" w:rsidR="004B4F2E" w:rsidRDefault="004B4F2E" w:rsidP="00566178">
            <w:pPr>
              <w:pStyle w:val="CRCoverPage"/>
              <w:spacing w:after="0"/>
              <w:rPr>
                <w:b/>
                <w:i/>
                <w:noProof/>
                <w:sz w:val="8"/>
                <w:szCs w:val="8"/>
              </w:rPr>
            </w:pPr>
          </w:p>
        </w:tc>
        <w:tc>
          <w:tcPr>
            <w:tcW w:w="6946" w:type="dxa"/>
            <w:gridSpan w:val="9"/>
            <w:tcBorders>
              <w:right w:val="single" w:sz="4" w:space="0" w:color="auto"/>
            </w:tcBorders>
          </w:tcPr>
          <w:p w14:paraId="10157992" w14:textId="77777777" w:rsidR="004B4F2E" w:rsidRDefault="004B4F2E" w:rsidP="00566178">
            <w:pPr>
              <w:pStyle w:val="CRCoverPage"/>
              <w:spacing w:after="0"/>
              <w:rPr>
                <w:noProof/>
                <w:sz w:val="8"/>
                <w:szCs w:val="8"/>
              </w:rPr>
            </w:pPr>
          </w:p>
        </w:tc>
      </w:tr>
      <w:tr w:rsidR="004B4F2E" w14:paraId="629290DB" w14:textId="77777777" w:rsidTr="00566178">
        <w:tc>
          <w:tcPr>
            <w:tcW w:w="2694" w:type="dxa"/>
            <w:gridSpan w:val="2"/>
            <w:tcBorders>
              <w:left w:val="single" w:sz="4" w:space="0" w:color="auto"/>
            </w:tcBorders>
          </w:tcPr>
          <w:p w14:paraId="5CCAA840" w14:textId="77777777" w:rsidR="004B4F2E" w:rsidRDefault="004B4F2E" w:rsidP="0056617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5A58899" w14:textId="77777777" w:rsidR="004B4F2E" w:rsidRDefault="004B4F2E" w:rsidP="0056617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A763E42" w14:textId="77777777" w:rsidR="004B4F2E" w:rsidRDefault="004B4F2E" w:rsidP="00566178">
            <w:pPr>
              <w:pStyle w:val="CRCoverPage"/>
              <w:spacing w:after="0"/>
              <w:jc w:val="center"/>
              <w:rPr>
                <w:b/>
                <w:caps/>
                <w:noProof/>
              </w:rPr>
            </w:pPr>
            <w:r>
              <w:rPr>
                <w:b/>
                <w:caps/>
                <w:noProof/>
              </w:rPr>
              <w:t>N</w:t>
            </w:r>
          </w:p>
        </w:tc>
        <w:tc>
          <w:tcPr>
            <w:tcW w:w="2977" w:type="dxa"/>
            <w:gridSpan w:val="4"/>
          </w:tcPr>
          <w:p w14:paraId="453F3A4D" w14:textId="77777777" w:rsidR="004B4F2E" w:rsidRDefault="004B4F2E" w:rsidP="0056617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5AC6B06" w14:textId="77777777" w:rsidR="004B4F2E" w:rsidRDefault="004B4F2E" w:rsidP="00566178">
            <w:pPr>
              <w:pStyle w:val="CRCoverPage"/>
              <w:spacing w:after="0"/>
              <w:ind w:left="99"/>
              <w:rPr>
                <w:noProof/>
              </w:rPr>
            </w:pPr>
          </w:p>
        </w:tc>
      </w:tr>
      <w:tr w:rsidR="004B4F2E" w14:paraId="289FC28B" w14:textId="77777777" w:rsidTr="00566178">
        <w:tc>
          <w:tcPr>
            <w:tcW w:w="2694" w:type="dxa"/>
            <w:gridSpan w:val="2"/>
            <w:tcBorders>
              <w:left w:val="single" w:sz="4" w:space="0" w:color="auto"/>
            </w:tcBorders>
          </w:tcPr>
          <w:p w14:paraId="2BCC0CEF" w14:textId="77777777" w:rsidR="004B4F2E" w:rsidRDefault="004B4F2E" w:rsidP="0056617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E18EB77" w14:textId="77777777" w:rsidR="004B4F2E" w:rsidRDefault="004B4F2E" w:rsidP="005661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0E0860" w14:textId="77777777" w:rsidR="004B4F2E" w:rsidRDefault="004B4F2E" w:rsidP="00566178">
            <w:pPr>
              <w:pStyle w:val="CRCoverPage"/>
              <w:spacing w:after="0"/>
              <w:jc w:val="center"/>
              <w:rPr>
                <w:b/>
                <w:caps/>
                <w:noProof/>
                <w:lang w:eastAsia="zh-CN"/>
              </w:rPr>
            </w:pPr>
            <w:r>
              <w:rPr>
                <w:rFonts w:hint="eastAsia"/>
                <w:b/>
                <w:caps/>
                <w:noProof/>
                <w:lang w:eastAsia="zh-CN"/>
              </w:rPr>
              <w:t>x</w:t>
            </w:r>
          </w:p>
        </w:tc>
        <w:tc>
          <w:tcPr>
            <w:tcW w:w="2977" w:type="dxa"/>
            <w:gridSpan w:val="4"/>
          </w:tcPr>
          <w:p w14:paraId="0E64240B" w14:textId="77777777" w:rsidR="004B4F2E" w:rsidRDefault="004B4F2E" w:rsidP="0056617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2C77351" w14:textId="77777777" w:rsidR="004B4F2E" w:rsidRDefault="004B4F2E" w:rsidP="00566178">
            <w:pPr>
              <w:pStyle w:val="CRCoverPage"/>
              <w:spacing w:after="0"/>
              <w:ind w:left="99"/>
              <w:rPr>
                <w:noProof/>
              </w:rPr>
            </w:pPr>
            <w:r>
              <w:rPr>
                <w:noProof/>
              </w:rPr>
              <w:t xml:space="preserve">TS/TR ... CR ... </w:t>
            </w:r>
          </w:p>
        </w:tc>
      </w:tr>
      <w:tr w:rsidR="004B4F2E" w14:paraId="0B5B2F56" w14:textId="77777777" w:rsidTr="00566178">
        <w:tc>
          <w:tcPr>
            <w:tcW w:w="2694" w:type="dxa"/>
            <w:gridSpan w:val="2"/>
            <w:tcBorders>
              <w:left w:val="single" w:sz="4" w:space="0" w:color="auto"/>
            </w:tcBorders>
          </w:tcPr>
          <w:p w14:paraId="13F7195A" w14:textId="77777777" w:rsidR="004B4F2E" w:rsidRDefault="004B4F2E" w:rsidP="0056617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9456C8" w14:textId="77777777" w:rsidR="004B4F2E" w:rsidRDefault="004B4F2E" w:rsidP="005661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D1FC44" w14:textId="77777777" w:rsidR="004B4F2E" w:rsidRDefault="004B4F2E" w:rsidP="00566178">
            <w:pPr>
              <w:pStyle w:val="CRCoverPage"/>
              <w:spacing w:after="0"/>
              <w:jc w:val="center"/>
              <w:rPr>
                <w:b/>
                <w:caps/>
                <w:noProof/>
                <w:lang w:eastAsia="zh-CN"/>
              </w:rPr>
            </w:pPr>
            <w:r>
              <w:rPr>
                <w:rFonts w:hint="eastAsia"/>
                <w:b/>
                <w:caps/>
                <w:noProof/>
                <w:lang w:eastAsia="zh-CN"/>
              </w:rPr>
              <w:t>x</w:t>
            </w:r>
          </w:p>
        </w:tc>
        <w:tc>
          <w:tcPr>
            <w:tcW w:w="2977" w:type="dxa"/>
            <w:gridSpan w:val="4"/>
          </w:tcPr>
          <w:p w14:paraId="04C78CBB" w14:textId="77777777" w:rsidR="004B4F2E" w:rsidRDefault="004B4F2E" w:rsidP="0056617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66E951B" w14:textId="77777777" w:rsidR="004B4F2E" w:rsidRDefault="004B4F2E" w:rsidP="00566178">
            <w:pPr>
              <w:pStyle w:val="CRCoverPage"/>
              <w:spacing w:after="0"/>
              <w:ind w:left="99"/>
              <w:rPr>
                <w:noProof/>
              </w:rPr>
            </w:pPr>
            <w:r>
              <w:rPr>
                <w:noProof/>
              </w:rPr>
              <w:t xml:space="preserve">TS/TR ... CR ... </w:t>
            </w:r>
          </w:p>
        </w:tc>
      </w:tr>
      <w:tr w:rsidR="004B4F2E" w14:paraId="1B2BA824" w14:textId="77777777" w:rsidTr="00566178">
        <w:tc>
          <w:tcPr>
            <w:tcW w:w="2694" w:type="dxa"/>
            <w:gridSpan w:val="2"/>
            <w:tcBorders>
              <w:left w:val="single" w:sz="4" w:space="0" w:color="auto"/>
            </w:tcBorders>
          </w:tcPr>
          <w:p w14:paraId="4433B9E7" w14:textId="77777777" w:rsidR="004B4F2E" w:rsidRDefault="004B4F2E" w:rsidP="0056617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F6FAD96" w14:textId="77777777" w:rsidR="004B4F2E" w:rsidRDefault="004B4F2E" w:rsidP="005661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62FEBA" w14:textId="77777777" w:rsidR="004B4F2E" w:rsidRDefault="004B4F2E" w:rsidP="00566178">
            <w:pPr>
              <w:pStyle w:val="CRCoverPage"/>
              <w:spacing w:after="0"/>
              <w:jc w:val="center"/>
              <w:rPr>
                <w:b/>
                <w:caps/>
                <w:noProof/>
                <w:lang w:eastAsia="zh-CN"/>
              </w:rPr>
            </w:pPr>
            <w:r>
              <w:rPr>
                <w:rFonts w:hint="eastAsia"/>
                <w:b/>
                <w:caps/>
                <w:noProof/>
                <w:lang w:eastAsia="zh-CN"/>
              </w:rPr>
              <w:t>x</w:t>
            </w:r>
          </w:p>
        </w:tc>
        <w:tc>
          <w:tcPr>
            <w:tcW w:w="2977" w:type="dxa"/>
            <w:gridSpan w:val="4"/>
          </w:tcPr>
          <w:p w14:paraId="52D2F7FE" w14:textId="77777777" w:rsidR="004B4F2E" w:rsidRDefault="004B4F2E" w:rsidP="0056617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809DA0" w14:textId="77777777" w:rsidR="004B4F2E" w:rsidRDefault="004B4F2E" w:rsidP="00566178">
            <w:pPr>
              <w:pStyle w:val="CRCoverPage"/>
              <w:spacing w:after="0"/>
              <w:ind w:left="99"/>
              <w:rPr>
                <w:noProof/>
              </w:rPr>
            </w:pPr>
            <w:r>
              <w:rPr>
                <w:noProof/>
              </w:rPr>
              <w:t xml:space="preserve">TS/TR ... CR ... </w:t>
            </w:r>
          </w:p>
        </w:tc>
      </w:tr>
      <w:tr w:rsidR="004B4F2E" w14:paraId="44881DD9" w14:textId="77777777" w:rsidTr="00566178">
        <w:tc>
          <w:tcPr>
            <w:tcW w:w="2694" w:type="dxa"/>
            <w:gridSpan w:val="2"/>
            <w:tcBorders>
              <w:left w:val="single" w:sz="4" w:space="0" w:color="auto"/>
            </w:tcBorders>
          </w:tcPr>
          <w:p w14:paraId="74DE3C94" w14:textId="77777777" w:rsidR="004B4F2E" w:rsidRDefault="004B4F2E" w:rsidP="00566178">
            <w:pPr>
              <w:pStyle w:val="CRCoverPage"/>
              <w:spacing w:after="0"/>
              <w:rPr>
                <w:b/>
                <w:i/>
                <w:noProof/>
              </w:rPr>
            </w:pPr>
          </w:p>
        </w:tc>
        <w:tc>
          <w:tcPr>
            <w:tcW w:w="6946" w:type="dxa"/>
            <w:gridSpan w:val="9"/>
            <w:tcBorders>
              <w:right w:val="single" w:sz="4" w:space="0" w:color="auto"/>
            </w:tcBorders>
          </w:tcPr>
          <w:p w14:paraId="0CC6DFE5" w14:textId="77777777" w:rsidR="004B4F2E" w:rsidRDefault="004B4F2E" w:rsidP="00566178">
            <w:pPr>
              <w:pStyle w:val="CRCoverPage"/>
              <w:spacing w:after="0"/>
              <w:rPr>
                <w:noProof/>
              </w:rPr>
            </w:pPr>
          </w:p>
        </w:tc>
      </w:tr>
      <w:tr w:rsidR="004B4F2E" w14:paraId="1900B5F6" w14:textId="77777777" w:rsidTr="00566178">
        <w:tc>
          <w:tcPr>
            <w:tcW w:w="2694" w:type="dxa"/>
            <w:gridSpan w:val="2"/>
            <w:tcBorders>
              <w:left w:val="single" w:sz="4" w:space="0" w:color="auto"/>
              <w:bottom w:val="single" w:sz="4" w:space="0" w:color="auto"/>
            </w:tcBorders>
          </w:tcPr>
          <w:p w14:paraId="34EDD683" w14:textId="77777777" w:rsidR="004B4F2E" w:rsidRDefault="004B4F2E" w:rsidP="00566178">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234B40C6" w14:textId="77777777" w:rsidR="004B4F2E" w:rsidRDefault="004B4F2E" w:rsidP="00566178">
            <w:pPr>
              <w:pStyle w:val="CRCoverPage"/>
              <w:spacing w:after="0"/>
              <w:ind w:left="100"/>
              <w:rPr>
                <w:noProof/>
                <w:lang w:eastAsia="zh-CN"/>
              </w:rPr>
            </w:pPr>
            <w:r>
              <w:rPr>
                <w:noProof/>
                <w:lang w:eastAsia="zh-CN"/>
              </w:rPr>
              <w:t xml:space="preserve">This input to draft CR is using the latest baseline Rel-18 TS28.105 v18.3.0 with change marks. </w:t>
            </w:r>
          </w:p>
        </w:tc>
      </w:tr>
      <w:tr w:rsidR="004B4F2E" w:rsidRPr="008863B9" w14:paraId="732BE5A9" w14:textId="77777777" w:rsidTr="00566178">
        <w:tc>
          <w:tcPr>
            <w:tcW w:w="2694" w:type="dxa"/>
            <w:gridSpan w:val="2"/>
            <w:tcBorders>
              <w:top w:val="single" w:sz="4" w:space="0" w:color="auto"/>
              <w:bottom w:val="single" w:sz="4" w:space="0" w:color="auto"/>
            </w:tcBorders>
          </w:tcPr>
          <w:p w14:paraId="4B516387" w14:textId="77777777" w:rsidR="004B4F2E" w:rsidRPr="008863B9" w:rsidRDefault="004B4F2E" w:rsidP="0056617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C63FEA0" w14:textId="77777777" w:rsidR="004B4F2E" w:rsidRPr="008863B9" w:rsidRDefault="004B4F2E" w:rsidP="00566178">
            <w:pPr>
              <w:pStyle w:val="CRCoverPage"/>
              <w:spacing w:after="0"/>
              <w:ind w:left="100"/>
              <w:rPr>
                <w:noProof/>
                <w:sz w:val="8"/>
                <w:szCs w:val="8"/>
              </w:rPr>
            </w:pPr>
          </w:p>
        </w:tc>
      </w:tr>
      <w:tr w:rsidR="004B4F2E" w14:paraId="06D507F9" w14:textId="77777777" w:rsidTr="00566178">
        <w:tc>
          <w:tcPr>
            <w:tcW w:w="2694" w:type="dxa"/>
            <w:gridSpan w:val="2"/>
            <w:tcBorders>
              <w:top w:val="single" w:sz="4" w:space="0" w:color="auto"/>
              <w:left w:val="single" w:sz="4" w:space="0" w:color="auto"/>
              <w:bottom w:val="single" w:sz="4" w:space="0" w:color="auto"/>
            </w:tcBorders>
          </w:tcPr>
          <w:p w14:paraId="761684AB" w14:textId="77777777" w:rsidR="004B4F2E" w:rsidRDefault="004B4F2E" w:rsidP="0056617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8EC9320" w14:textId="77777777" w:rsidR="004B4F2E" w:rsidRDefault="004B4F2E" w:rsidP="00566178">
            <w:pPr>
              <w:pStyle w:val="CRCoverPage"/>
              <w:spacing w:after="0"/>
              <w:ind w:left="100"/>
              <w:rPr>
                <w:noProof/>
              </w:rPr>
            </w:pPr>
          </w:p>
        </w:tc>
      </w:tr>
    </w:tbl>
    <w:p w14:paraId="359F8AAA" w14:textId="77777777" w:rsidR="004B4F2E" w:rsidRDefault="004B4F2E" w:rsidP="004B4F2E"/>
    <w:p w14:paraId="44975FDE" w14:textId="77777777" w:rsidR="004B4F2E" w:rsidRPr="00EE1B77" w:rsidRDefault="004B4F2E" w:rsidP="004B4F2E">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bookmarkStart w:id="3" w:name="_Hlk166424766"/>
      <w:r>
        <w:rPr>
          <w:rFonts w:ascii="Arial" w:hAnsi="Arial" w:cs="Arial"/>
          <w:b/>
          <w:i/>
        </w:rPr>
        <w:t>1</w:t>
      </w:r>
      <w:r w:rsidRPr="00EE1B77">
        <w:rPr>
          <w:rFonts w:ascii="Arial" w:hAnsi="Arial" w:cs="Arial"/>
          <w:b/>
          <w:i/>
          <w:vertAlign w:val="superscript"/>
        </w:rPr>
        <w:t>st</w:t>
      </w:r>
      <w:r>
        <w:rPr>
          <w:rFonts w:ascii="Arial" w:hAnsi="Arial" w:cs="Arial"/>
          <w:b/>
          <w:i/>
        </w:rPr>
        <w:t xml:space="preserve"> change</w:t>
      </w:r>
    </w:p>
    <w:p w14:paraId="6FEC3F6A" w14:textId="77777777" w:rsidR="004B4F2E" w:rsidRPr="00F17505" w:rsidRDefault="004B4F2E" w:rsidP="004B4F2E">
      <w:pPr>
        <w:pStyle w:val="Heading5"/>
      </w:pPr>
      <w:bookmarkStart w:id="4" w:name="_Toc130201987"/>
      <w:bookmarkStart w:id="5" w:name="_Toc163137525"/>
      <w:bookmarkEnd w:id="3"/>
      <w:r w:rsidRPr="00F17505">
        <w:t>7.</w:t>
      </w:r>
      <w:r>
        <w:t>3a</w:t>
      </w:r>
      <w:r w:rsidRPr="00F17505">
        <w:t>.</w:t>
      </w:r>
      <w:r>
        <w:t>1.2.</w:t>
      </w:r>
      <w:r w:rsidRPr="00F17505">
        <w:t>2</w:t>
      </w:r>
      <w:r w:rsidRPr="00F17505">
        <w:tab/>
      </w:r>
      <w:r w:rsidRPr="00C24887">
        <w:rPr>
          <w:rFonts w:ascii="Courier New" w:hAnsi="Courier New" w:cs="Courier New"/>
        </w:rPr>
        <w:t>MLTrainingRequest</w:t>
      </w:r>
      <w:bookmarkEnd w:id="4"/>
      <w:bookmarkEnd w:id="5"/>
    </w:p>
    <w:p w14:paraId="5549C4E3" w14:textId="77777777" w:rsidR="004B4F2E" w:rsidRPr="00F17505" w:rsidRDefault="004B4F2E" w:rsidP="004B4F2E">
      <w:pPr>
        <w:pStyle w:val="Heading6"/>
      </w:pPr>
      <w:bookmarkStart w:id="6" w:name="_Toc130201988"/>
      <w:bookmarkStart w:id="7" w:name="_Toc163137526"/>
      <w:r w:rsidRPr="00F17505">
        <w:t>7.</w:t>
      </w:r>
      <w:r>
        <w:t>3a</w:t>
      </w:r>
      <w:r w:rsidRPr="00F17505">
        <w:t>.</w:t>
      </w:r>
      <w:r>
        <w:t>1.2.</w:t>
      </w:r>
      <w:r w:rsidRPr="00F17505">
        <w:t>2.1</w:t>
      </w:r>
      <w:r w:rsidRPr="00F17505">
        <w:tab/>
        <w:t>Definition</w:t>
      </w:r>
      <w:bookmarkEnd w:id="6"/>
      <w:bookmarkEnd w:id="7"/>
    </w:p>
    <w:p w14:paraId="0A130A37" w14:textId="77777777" w:rsidR="004B4F2E" w:rsidRDefault="004B4F2E" w:rsidP="004B4F2E">
      <w:pPr>
        <w:rPr>
          <w:ins w:id="8" w:author="Huawei" w:date="2024-03-22T11:01:00Z"/>
        </w:rPr>
      </w:pPr>
      <w:r>
        <w:t xml:space="preserve">The IOC </w:t>
      </w:r>
      <w:r>
        <w:rPr>
          <w:rFonts w:ascii="Courier New" w:hAnsi="Courier New" w:cs="Courier New"/>
        </w:rPr>
        <w:t>MLTrainingRequest</w:t>
      </w:r>
      <w:r>
        <w:t xml:space="preserve"> represents the ML model training request that is </w:t>
      </w:r>
      <w:del w:id="9" w:author="Huawei" w:date="2024-03-22T10:57:00Z">
        <w:r w:rsidDel="00865C50">
          <w:delText xml:space="preserve">created </w:delText>
        </w:r>
      </w:del>
      <w:ins w:id="10" w:author="Huawei" w:date="2024-03-22T10:57:00Z">
        <w:r>
          <w:t xml:space="preserve">triggered </w:t>
        </w:r>
      </w:ins>
      <w:r>
        <w:t>by the ML training MnS consumer.</w:t>
      </w:r>
    </w:p>
    <w:p w14:paraId="177B99FA" w14:textId="77777777" w:rsidR="004B4F2E" w:rsidDel="00E939D0" w:rsidRDefault="004B4F2E" w:rsidP="004B4F2E">
      <w:pPr>
        <w:rPr>
          <w:del w:id="11" w:author="Huawei-d3" w:date="2024-04-18T11:11:00Z"/>
          <w:noProof/>
        </w:rPr>
      </w:pPr>
      <w:ins w:id="12" w:author="Huawei" w:date="2024-03-22T11:02:00Z">
        <w:r>
          <w:rPr>
            <w:noProof/>
            <w:lang w:eastAsia="zh-CN"/>
          </w:rPr>
          <w:t xml:space="preserve">To trigger the </w:t>
        </w:r>
        <w:r>
          <w:t>ML model training</w:t>
        </w:r>
      </w:ins>
      <w:ins w:id="13" w:author="Huawei" w:date="2024-03-22T11:03:00Z">
        <w:r>
          <w:t xml:space="preserve"> process</w:t>
        </w:r>
      </w:ins>
      <w:ins w:id="14" w:author="Huawei" w:date="2024-03-22T11:02:00Z">
        <w:r>
          <w:t xml:space="preserve">, </w:t>
        </w:r>
      </w:ins>
      <w:ins w:id="15" w:author="Huawei" w:date="2024-03-22T11:01:00Z">
        <w:r>
          <w:rPr>
            <w:rFonts w:hint="eastAsia"/>
            <w:noProof/>
            <w:lang w:eastAsia="zh-CN"/>
          </w:rPr>
          <w:t>ML</w:t>
        </w:r>
        <w:r>
          <w:rPr>
            <w:noProof/>
          </w:rPr>
          <w:t xml:space="preserve"> training MnS consumer has to create </w:t>
        </w:r>
        <w:r>
          <w:rPr>
            <w:rFonts w:ascii="Courier New" w:hAnsi="Courier New" w:cs="Courier New"/>
          </w:rPr>
          <w:t>MLTrainingRequest</w:t>
        </w:r>
        <w:r>
          <w:t xml:space="preserve"> </w:t>
        </w:r>
        <w:r>
          <w:rPr>
            <w:noProof/>
          </w:rPr>
          <w:t xml:space="preserve">object instances on the </w:t>
        </w:r>
        <w:r>
          <w:t>ML training</w:t>
        </w:r>
        <w:r>
          <w:rPr>
            <w:noProof/>
          </w:rPr>
          <w:t xml:space="preserve"> MnS producer.</w:t>
        </w:r>
      </w:ins>
    </w:p>
    <w:p w14:paraId="7BCED5EC" w14:textId="77777777" w:rsidR="004B4F2E" w:rsidRDefault="004B4F2E" w:rsidP="004B4F2E">
      <w:r w:rsidRPr="00F17505">
        <w:t xml:space="preserve">The </w:t>
      </w:r>
      <w:r w:rsidRPr="00F17505">
        <w:rPr>
          <w:rFonts w:ascii="Courier New" w:hAnsi="Courier New" w:cs="Courier New"/>
        </w:rPr>
        <w:t xml:space="preserve">MLTrainingRequest </w:t>
      </w:r>
      <w:r w:rsidRPr="00F17505">
        <w:t xml:space="preserve">MOI is contained under one </w:t>
      </w:r>
      <w:r w:rsidRPr="00F17505">
        <w:rPr>
          <w:rFonts w:ascii="Courier New" w:hAnsi="Courier New" w:cs="Courier New"/>
        </w:rPr>
        <w:t>MLTrainingFunction</w:t>
      </w:r>
      <w:r w:rsidRPr="00F17505">
        <w:t xml:space="preserve"> MOI. </w:t>
      </w:r>
    </w:p>
    <w:p w14:paraId="48F1B139" w14:textId="77777777" w:rsidR="004B4F2E" w:rsidRPr="00F17505" w:rsidRDefault="004B4F2E" w:rsidP="004B4F2E">
      <w:r>
        <w:t xml:space="preserve">The </w:t>
      </w:r>
      <w:r w:rsidRPr="00F17505">
        <w:rPr>
          <w:rFonts w:ascii="Courier New" w:hAnsi="Courier New" w:cs="Courier New"/>
        </w:rPr>
        <w:t>MLTrainingRequest</w:t>
      </w:r>
      <w:r>
        <w:rPr>
          <w:rFonts w:ascii="Courier New" w:hAnsi="Courier New" w:cs="Courier New"/>
        </w:rPr>
        <w:t xml:space="preserve"> </w:t>
      </w:r>
      <w:r w:rsidRPr="006C0703">
        <w:t>MOI</w:t>
      </w:r>
      <w:r>
        <w:t xml:space="preserve"> may represent the request for initial ML training or re-training. For ML re-training, the</w:t>
      </w:r>
      <w:r w:rsidRPr="00F17505">
        <w:rPr>
          <w:rFonts w:cs="Arial"/>
        </w:rPr>
        <w:t xml:space="preserve"> </w:t>
      </w:r>
      <w:r w:rsidRPr="00F17505">
        <w:rPr>
          <w:rFonts w:ascii="Courier New" w:hAnsi="Courier New" w:cs="Courier New"/>
        </w:rPr>
        <w:t xml:space="preserve">MLTrainingRequest </w:t>
      </w:r>
      <w:r w:rsidRPr="00F17505">
        <w:rPr>
          <w:rFonts w:cs="Arial"/>
        </w:rPr>
        <w:t xml:space="preserve">is associated to one </w:t>
      </w:r>
      <w:r w:rsidRPr="00F17505">
        <w:rPr>
          <w:rFonts w:ascii="Courier New" w:hAnsi="Courier New" w:cs="Courier New"/>
        </w:rPr>
        <w:t>MLEntity</w:t>
      </w:r>
      <w:del w:id="16" w:author="NEC_Hassan Al-Kanani" w:date="2024-04-20T14:52:00Z">
        <w:r w:rsidRPr="00E45654" w:rsidDel="00BC6F97">
          <w:delText xml:space="preserve"> </w:delText>
        </w:r>
        <w:r w:rsidDel="00BC6F97">
          <w:delText>for re-training a single ML entity</w:delText>
        </w:r>
      </w:del>
      <w:r>
        <w:t>,</w:t>
      </w:r>
      <w:r w:rsidRPr="00C6339B">
        <w:t xml:space="preserve"> or </w:t>
      </w:r>
      <w:r>
        <w:t xml:space="preserve">associated to </w:t>
      </w:r>
      <w:r w:rsidRPr="00C6339B">
        <w:t xml:space="preserve">one </w:t>
      </w:r>
      <w:r w:rsidRPr="00E45654">
        <w:rPr>
          <w:rFonts w:ascii="Courier New" w:hAnsi="Courier New" w:cs="Courier New"/>
        </w:rPr>
        <w:t>MLEntityCoordinationGroup</w:t>
      </w:r>
      <w:del w:id="17" w:author="NEC_Hassan Al-Kanani" w:date="2024-04-20T14:51:00Z">
        <w:r w:rsidDel="00BC6F97">
          <w:delText xml:space="preserve"> for re-training a group of coordinated ML entities</w:delText>
        </w:r>
      </w:del>
      <w:r w:rsidRPr="00F17505">
        <w:t>.</w:t>
      </w:r>
    </w:p>
    <w:p w14:paraId="7B28C686" w14:textId="77777777" w:rsidR="004B4F2E" w:rsidRPr="00F17505" w:rsidRDefault="004B4F2E" w:rsidP="004B4F2E">
      <w:pPr>
        <w:spacing w:line="264" w:lineRule="auto"/>
        <w:rPr>
          <w:rFonts w:cs="Arial"/>
        </w:rPr>
      </w:pPr>
      <w:r w:rsidRPr="00F17505">
        <w:rPr>
          <w:rFonts w:cs="Arial"/>
        </w:rPr>
        <w:t xml:space="preserve">The </w:t>
      </w:r>
      <w:r w:rsidRPr="00F17505">
        <w:rPr>
          <w:rFonts w:ascii="Courier New" w:hAnsi="Courier New" w:cs="Courier New"/>
        </w:rPr>
        <w:t xml:space="preserve">MLTrainingRequest </w:t>
      </w:r>
      <w:r w:rsidRPr="00F17505">
        <w:rPr>
          <w:rFonts w:cs="Arial"/>
        </w:rPr>
        <w:t xml:space="preserve">may have a source to identify </w:t>
      </w:r>
      <w:r>
        <w:rPr>
          <w:rFonts w:cs="Arial"/>
        </w:rPr>
        <w:t>its origin</w:t>
      </w:r>
      <w:r w:rsidRPr="00F17505">
        <w:rPr>
          <w:rFonts w:cs="Arial"/>
        </w:rPr>
        <w:t>, which may be used to prioritize the training resources for different sources. The sources may be for example the network functions, operator roles, or other functional differentiations.</w:t>
      </w:r>
    </w:p>
    <w:p w14:paraId="6654F551" w14:textId="77777777" w:rsidR="004B4F2E" w:rsidRPr="00F17505" w:rsidRDefault="004B4F2E" w:rsidP="004B4F2E">
      <w:pPr>
        <w:spacing w:line="264" w:lineRule="auto"/>
      </w:pPr>
      <w:r w:rsidRPr="00F17505">
        <w:t xml:space="preserve">Each </w:t>
      </w:r>
      <w:r w:rsidRPr="00F17505">
        <w:rPr>
          <w:rFonts w:ascii="Courier New" w:hAnsi="Courier New" w:cs="Courier New"/>
        </w:rPr>
        <w:t xml:space="preserve">MLTrainingRequest </w:t>
      </w:r>
      <w:r w:rsidRPr="00F17505">
        <w:t>indicate</w:t>
      </w:r>
      <w:r>
        <w:t>s</w:t>
      </w:r>
      <w:r w:rsidRPr="00F17505">
        <w:t xml:space="preserve"> the expectedRunTimeContext that describes the specific conditions for which the </w:t>
      </w:r>
      <w:r w:rsidRPr="00F17505">
        <w:rPr>
          <w:rFonts w:ascii="Courier New" w:hAnsi="Courier New" w:cs="Courier New"/>
        </w:rPr>
        <w:t>MLEntity</w:t>
      </w:r>
      <w:r w:rsidRPr="00F17505">
        <w:t xml:space="preserve"> should be trained.</w:t>
      </w:r>
    </w:p>
    <w:p w14:paraId="64542154" w14:textId="77777777" w:rsidR="004B4F2E" w:rsidRPr="00F17505" w:rsidRDefault="004B4F2E" w:rsidP="004B4F2E">
      <w:pPr>
        <w:rPr>
          <w:bCs/>
        </w:rPr>
      </w:pPr>
      <w:r w:rsidRPr="00F17505">
        <w:t xml:space="preserve">In case the request is accepted, the ML training </w:t>
      </w:r>
      <w:r w:rsidRPr="00F17505">
        <w:rPr>
          <w:bCs/>
        </w:rPr>
        <w:t>MnS producer decides when to start the ML training</w:t>
      </w:r>
      <w:r>
        <w:rPr>
          <w:bCs/>
        </w:rPr>
        <w:t xml:space="preserve"> based on consumer requirements</w:t>
      </w:r>
      <w:r w:rsidRPr="00F17505">
        <w:rPr>
          <w:bCs/>
        </w:rPr>
        <w:t>. Once the MnS producer decides to start the training based on the request, the ML training MnS producer instantiates one or more MLTrainingProcess MOI(s) that are responsible to perform the followings:</w:t>
      </w:r>
    </w:p>
    <w:p w14:paraId="0A8F8BDB" w14:textId="77777777" w:rsidR="004B4F2E" w:rsidRPr="00F17505" w:rsidRDefault="004B4F2E" w:rsidP="004B4F2E">
      <w:pPr>
        <w:pStyle w:val="B1"/>
      </w:pPr>
      <w:r w:rsidRPr="00F17505">
        <w:t>-</w:t>
      </w:r>
      <w:r w:rsidRPr="00F17505">
        <w:tab/>
        <w:t>collects (more) data for training, if the training data are not available or the data are available but not sufficient for the training;</w:t>
      </w:r>
    </w:p>
    <w:p w14:paraId="3FF4F918" w14:textId="77777777" w:rsidR="004B4F2E" w:rsidRPr="00F17505" w:rsidRDefault="004B4F2E" w:rsidP="004B4F2E">
      <w:pPr>
        <w:pStyle w:val="B1"/>
      </w:pPr>
      <w:r w:rsidRPr="00F17505">
        <w:t>-</w:t>
      </w:r>
      <w:r w:rsidRPr="00F17505">
        <w:tab/>
        <w:t>prepares and selects the</w:t>
      </w:r>
      <w:r w:rsidRPr="007C101F">
        <w:t xml:space="preserve"> required</w:t>
      </w:r>
      <w:r w:rsidRPr="00F17505">
        <w:t xml:space="preserve"> training data, with consideration of the consumer</w:t>
      </w:r>
      <w:r w:rsidRPr="007C101F">
        <w:t>’s request</w:t>
      </w:r>
      <w:r w:rsidRPr="00F17505">
        <w:t xml:space="preserve"> provided candidate training data if any. The ML training MnS producer may examine the consumer's provided candidate training data and select none, some or all of them for training. In addition, the ML training MnS producer may select some other training data that are available</w:t>
      </w:r>
      <w:r w:rsidRPr="007C101F">
        <w:t xml:space="preserve"> in order to meet the consumer’s requirements for the MLentity training</w:t>
      </w:r>
      <w:r w:rsidRPr="00F17505">
        <w:t>;</w:t>
      </w:r>
    </w:p>
    <w:p w14:paraId="3404F1D3" w14:textId="77777777" w:rsidR="004B4F2E" w:rsidRPr="00F17505" w:rsidRDefault="004B4F2E" w:rsidP="004B4F2E">
      <w:pPr>
        <w:pStyle w:val="B1"/>
        <w:rPr>
          <w:rFonts w:cs="Arial"/>
        </w:rPr>
      </w:pPr>
      <w:r w:rsidRPr="00F17505">
        <w:t>-</w:t>
      </w:r>
      <w:r w:rsidRPr="00F17505">
        <w:tab/>
        <w:t xml:space="preserve">trains the </w:t>
      </w:r>
      <w:r w:rsidRPr="00F17505">
        <w:rPr>
          <w:rFonts w:ascii="Courier New" w:hAnsi="Courier New" w:cs="Courier New"/>
        </w:rPr>
        <w:t>MLEntity</w:t>
      </w:r>
      <w:r w:rsidRPr="00F17505">
        <w:t xml:space="preserve"> using the selected and prepared training data.</w:t>
      </w:r>
    </w:p>
    <w:p w14:paraId="3CBDF8E7" w14:textId="77777777" w:rsidR="004B4F2E" w:rsidRPr="00F17505" w:rsidRDefault="004B4F2E" w:rsidP="004B4F2E">
      <w:pPr>
        <w:spacing w:line="264" w:lineRule="auto"/>
        <w:rPr>
          <w:rFonts w:cs="Arial"/>
        </w:rPr>
      </w:pPr>
      <w:r w:rsidRPr="00F17505">
        <w:rPr>
          <w:rFonts w:cs="Arial"/>
        </w:rPr>
        <w:t xml:space="preserve">The </w:t>
      </w:r>
      <w:r w:rsidRPr="00F17505">
        <w:rPr>
          <w:rFonts w:ascii="Courier New" w:hAnsi="Courier New" w:cs="Courier New"/>
        </w:rPr>
        <w:t xml:space="preserve">MLTrainingRequest </w:t>
      </w:r>
      <w:r w:rsidRPr="00F17505">
        <w:rPr>
          <w:rFonts w:cs="Arial"/>
        </w:rPr>
        <w:t xml:space="preserve">may have a </w:t>
      </w:r>
      <w:r w:rsidRPr="00F17505">
        <w:rPr>
          <w:rFonts w:ascii="Courier New" w:hAnsi="Courier New" w:cs="Courier New"/>
          <w:lang w:eastAsia="zh-CN"/>
        </w:rPr>
        <w:t>requestStatus</w:t>
      </w:r>
      <w:r w:rsidRPr="00F17505">
        <w:rPr>
          <w:rFonts w:cs="Arial"/>
        </w:rPr>
        <w:t xml:space="preserve"> field to represent the status of the specific </w:t>
      </w:r>
      <w:r w:rsidRPr="00F17505">
        <w:rPr>
          <w:rFonts w:ascii="Courier New" w:hAnsi="Courier New" w:cs="Courier New"/>
          <w:lang w:eastAsia="zh-CN"/>
        </w:rPr>
        <w:t>MLTrainingRequest</w:t>
      </w:r>
      <w:r w:rsidRPr="00F17505">
        <w:rPr>
          <w:rFonts w:cs="Arial"/>
        </w:rPr>
        <w:t>:</w:t>
      </w:r>
    </w:p>
    <w:p w14:paraId="5F029A2C" w14:textId="77777777" w:rsidR="004B4F2E" w:rsidRPr="00F17505" w:rsidRDefault="004B4F2E" w:rsidP="004B4F2E">
      <w:pPr>
        <w:pStyle w:val="B1"/>
      </w:pPr>
      <w:r w:rsidRPr="00F17505">
        <w:rPr>
          <w:bCs/>
        </w:rPr>
        <w:t>-</w:t>
      </w:r>
      <w:r w:rsidRPr="00F17505">
        <w:rPr>
          <w:bCs/>
        </w:rPr>
        <w:tab/>
      </w:r>
      <w:r w:rsidRPr="00F17505">
        <w:t>The attribute values are "NOT_STARTED", "</w:t>
      </w:r>
      <w:r w:rsidRPr="00F17505" w:rsidDel="004544BD">
        <w:t xml:space="preserve"> </w:t>
      </w:r>
      <w:r w:rsidRPr="00F17505">
        <w:t>IN_PROGRESS", "SUSPENDED", "FINISHED", and "CANCELLED".</w:t>
      </w:r>
    </w:p>
    <w:p w14:paraId="01E1652D" w14:textId="77777777" w:rsidR="004B4F2E" w:rsidRPr="00F17505" w:rsidRDefault="004B4F2E" w:rsidP="004B4F2E">
      <w:pPr>
        <w:pStyle w:val="B1"/>
        <w:rPr>
          <w:rFonts w:cs="Arial"/>
        </w:rPr>
      </w:pPr>
      <w:r w:rsidRPr="00F17505">
        <w:t>-</w:t>
      </w:r>
      <w:r w:rsidRPr="00F17505">
        <w:tab/>
      </w:r>
      <w:r w:rsidRPr="00F17505">
        <w:rPr>
          <w:rFonts w:cs="Arial"/>
        </w:rPr>
        <w:t>When value turns to "</w:t>
      </w:r>
      <w:r w:rsidRPr="00804917" w:rsidDel="004544BD">
        <w:rPr>
          <w:rFonts w:cs="Arial"/>
        </w:rPr>
        <w:t xml:space="preserve"> </w:t>
      </w:r>
      <w:r w:rsidRPr="00804917">
        <w:rPr>
          <w:rFonts w:cs="Arial"/>
        </w:rPr>
        <w:t>IN_PROGRESS</w:t>
      </w:r>
      <w:r w:rsidRPr="00F17505">
        <w:rPr>
          <w:rFonts w:cs="Arial"/>
        </w:rPr>
        <w:t xml:space="preserve">", the ML training MnS producer instantiates one or more </w:t>
      </w:r>
      <w:r w:rsidRPr="00F17505">
        <w:rPr>
          <w:rFonts w:ascii="Courier New" w:hAnsi="Courier New" w:cs="Courier New"/>
        </w:rPr>
        <w:t xml:space="preserve">MLTrainingProcess </w:t>
      </w:r>
      <w:r w:rsidRPr="00F17505">
        <w:rPr>
          <w:rFonts w:cs="Arial"/>
        </w:rPr>
        <w:t xml:space="preserve">MOI(s) representing the training process(es) being performed per the request and notifies the </w:t>
      </w:r>
      <w:r w:rsidRPr="007C101F">
        <w:rPr>
          <w:rFonts w:cs="Arial"/>
        </w:rPr>
        <w:t xml:space="preserve">MLT </w:t>
      </w:r>
      <w:r w:rsidRPr="00F17505">
        <w:rPr>
          <w:rFonts w:cs="Arial"/>
        </w:rPr>
        <w:t>MnS consumer(s) who subscribed to the notification.</w:t>
      </w:r>
    </w:p>
    <w:p w14:paraId="3EF324FF" w14:textId="77777777" w:rsidR="004B4F2E" w:rsidRDefault="004B4F2E" w:rsidP="004B4F2E">
      <w:r w:rsidRPr="00F17505">
        <w:t>When all of the training process associated to this request are completed, the value turns to "FINISHED</w:t>
      </w:r>
      <w:r w:rsidRPr="00804917">
        <w:t>"</w:t>
      </w:r>
      <w:r w:rsidRPr="00F17505">
        <w:t>.</w:t>
      </w:r>
    </w:p>
    <w:p w14:paraId="10DF2694" w14:textId="77777777" w:rsidR="004B4F2E" w:rsidRPr="001363FB" w:rsidRDefault="004B4F2E" w:rsidP="004B4F2E">
      <w:pPr>
        <w:rPr>
          <w:rFonts w:eastAsia="Calibri"/>
        </w:rPr>
      </w:pPr>
      <w:ins w:id="18" w:author="Huawei" w:date="2024-03-22T10:48:00Z">
        <w:r>
          <w:rPr>
            <w:noProof/>
          </w:rPr>
          <w:t>T</w:t>
        </w:r>
      </w:ins>
      <w:ins w:id="19" w:author="Huawei" w:date="2024-03-22T10:19:00Z">
        <w:r>
          <w:rPr>
            <w:noProof/>
          </w:rPr>
          <w:t xml:space="preserve">he </w:t>
        </w:r>
      </w:ins>
      <w:ins w:id="20" w:author="Huawei" w:date="2024-03-22T10:48:00Z">
        <w:r>
          <w:rPr>
            <w:rFonts w:hint="eastAsia"/>
            <w:noProof/>
            <w:lang w:eastAsia="zh-CN"/>
          </w:rPr>
          <w:t>ML</w:t>
        </w:r>
        <w:r>
          <w:rPr>
            <w:noProof/>
            <w:lang w:eastAsia="zh-CN"/>
          </w:rPr>
          <w:t xml:space="preserve"> training </w:t>
        </w:r>
      </w:ins>
      <w:ins w:id="21" w:author="Huawei" w:date="2024-03-22T10:19:00Z">
        <w:r>
          <w:rPr>
            <w:noProof/>
          </w:rPr>
          <w:t xml:space="preserve">MnS prodcuer shall </w:t>
        </w:r>
      </w:ins>
      <w:ins w:id="22" w:author="Huawei" w:date="2024-03-30T10:36:00Z">
        <w:r>
          <w:rPr>
            <w:noProof/>
          </w:rPr>
          <w:t xml:space="preserve">automatically </w:t>
        </w:r>
      </w:ins>
      <w:ins w:id="23" w:author="Huawei" w:date="2024-03-22T10:19:00Z">
        <w:r>
          <w:rPr>
            <w:noProof/>
          </w:rPr>
          <w:t xml:space="preserve">delete the corresponding </w:t>
        </w:r>
        <w:r>
          <w:rPr>
            <w:rFonts w:ascii="Courier New" w:hAnsi="Courier New" w:cs="Courier New"/>
          </w:rPr>
          <w:t xml:space="preserve">MLTrainingRequest </w:t>
        </w:r>
        <w:r>
          <w:rPr>
            <w:noProof/>
          </w:rPr>
          <w:t>instance</w:t>
        </w:r>
      </w:ins>
      <w:ins w:id="24" w:author="Huawei" w:date="2024-03-22T10:49:00Z">
        <w:r>
          <w:rPr>
            <w:noProof/>
          </w:rPr>
          <w:t xml:space="preserve"> in case of the status value turns to </w:t>
        </w:r>
        <w:r>
          <w:t>"FINISHED" or "CANCELLED"</w:t>
        </w:r>
      </w:ins>
      <w:r>
        <w:t>.</w:t>
      </w:r>
      <w:ins w:id="25" w:author="Huawei" w:date="2024-03-22T10:49:00Z">
        <w:r>
          <w:t xml:space="preserve"> </w:t>
        </w:r>
        <w:r>
          <w:rPr>
            <w:lang w:eastAsia="zh-CN"/>
          </w:rPr>
          <w:t>T</w:t>
        </w:r>
        <w:r>
          <w:rPr>
            <w:rFonts w:hint="eastAsia"/>
            <w:lang w:eastAsia="zh-CN"/>
          </w:rPr>
          <w:t>he</w:t>
        </w:r>
        <w:r>
          <w:t xml:space="preserve"> </w:t>
        </w:r>
        <w:r>
          <w:rPr>
            <w:lang w:eastAsia="zh-CN"/>
          </w:rPr>
          <w:t xml:space="preserve">MnS producer may notify the status of the request to MnS consumer </w:t>
        </w:r>
      </w:ins>
      <w:ins w:id="26" w:author="Huawei" w:date="2024-03-22T16:28:00Z">
        <w:r>
          <w:rPr>
            <w:lang w:eastAsia="zh-CN"/>
          </w:rPr>
          <w:t>after</w:t>
        </w:r>
      </w:ins>
      <w:ins w:id="27" w:author="Huawei" w:date="2024-03-22T10:49:00Z">
        <w:r>
          <w:rPr>
            <w:lang w:eastAsia="zh-CN"/>
          </w:rPr>
          <w:t xml:space="preserve"> delet</w:t>
        </w:r>
      </w:ins>
      <w:ins w:id="28" w:author="Huawei" w:date="2024-03-22T10:50:00Z">
        <w:r>
          <w:rPr>
            <w:lang w:eastAsia="zh-CN"/>
          </w:rPr>
          <w:t xml:space="preserve">ing </w:t>
        </w:r>
        <w:r>
          <w:rPr>
            <w:rFonts w:ascii="Courier New" w:hAnsi="Courier New" w:cs="Courier New"/>
          </w:rPr>
          <w:t xml:space="preserve">MLTrainingRequest </w:t>
        </w:r>
        <w:r>
          <w:rPr>
            <w:noProof/>
          </w:rPr>
          <w:t>instance</w:t>
        </w:r>
      </w:ins>
      <w:ins w:id="29" w:author="Huawei" w:date="2024-03-22T10:49:00Z">
        <w:r>
          <w:rPr>
            <w:lang w:eastAsia="zh-CN"/>
          </w:rPr>
          <w:t>.</w:t>
        </w:r>
      </w:ins>
    </w:p>
    <w:p w14:paraId="5BD7C15F" w14:textId="77777777" w:rsidR="004B4F2E" w:rsidRPr="00F17505" w:rsidRDefault="004B4F2E" w:rsidP="004B4F2E">
      <w:pPr>
        <w:pStyle w:val="Heading6"/>
      </w:pPr>
      <w:r w:rsidRPr="00F17505">
        <w:lastRenderedPageBreak/>
        <w:t>7.</w:t>
      </w:r>
      <w:r>
        <w:t>3a</w:t>
      </w:r>
      <w:r w:rsidRPr="00F17505">
        <w:t>.</w:t>
      </w:r>
      <w:r>
        <w:t>1.</w:t>
      </w:r>
      <w:r w:rsidRPr="00F17505">
        <w:t>2.2</w:t>
      </w:r>
      <w:r>
        <w:t>.2</w:t>
      </w:r>
      <w:r w:rsidRPr="00F17505">
        <w:tab/>
        <w:t>Attributes</w:t>
      </w:r>
    </w:p>
    <w:p w14:paraId="7F224FE5" w14:textId="77777777" w:rsidR="004B4F2E" w:rsidRPr="00B83DEA" w:rsidRDefault="004B4F2E" w:rsidP="004B4F2E">
      <w:pPr>
        <w:pStyle w:val="TH"/>
      </w:pPr>
      <w:r w:rsidRPr="00F17505">
        <w:t>Table 7.</w:t>
      </w:r>
      <w:r>
        <w:t>3a</w:t>
      </w:r>
      <w:r w:rsidRPr="00F17505">
        <w:t>.</w:t>
      </w:r>
      <w:r>
        <w:t>1.</w:t>
      </w:r>
      <w:r w:rsidRPr="00F17505">
        <w:t>2.2</w:t>
      </w:r>
      <w:r>
        <w:t>.1</w:t>
      </w:r>
      <w:r w:rsidRPr="00F17505">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8"/>
        <w:gridCol w:w="818"/>
        <w:gridCol w:w="1024"/>
        <w:gridCol w:w="940"/>
        <w:gridCol w:w="977"/>
        <w:gridCol w:w="1089"/>
      </w:tblGrid>
      <w:tr w:rsidR="0079460F" w:rsidRPr="00F17505" w14:paraId="5998494A" w14:textId="77777777" w:rsidTr="00566178">
        <w:trPr>
          <w:cantSplit/>
          <w:jc w:val="center"/>
        </w:trPr>
        <w:tc>
          <w:tcPr>
            <w:tcW w:w="3241" w:type="dxa"/>
            <w:shd w:val="clear" w:color="auto" w:fill="E5E5E5"/>
            <w:tcMar>
              <w:top w:w="0" w:type="dxa"/>
              <w:left w:w="28" w:type="dxa"/>
              <w:bottom w:w="0" w:type="dxa"/>
              <w:right w:w="108" w:type="dxa"/>
            </w:tcMar>
            <w:hideMark/>
          </w:tcPr>
          <w:p w14:paraId="62600418" w14:textId="77777777" w:rsidR="004B4F2E" w:rsidRPr="00F17505" w:rsidRDefault="004B4F2E" w:rsidP="00566178">
            <w:pPr>
              <w:pStyle w:val="TAH"/>
            </w:pPr>
            <w:r w:rsidRPr="00F17505">
              <w:t>Attribute name</w:t>
            </w:r>
          </w:p>
        </w:tc>
        <w:tc>
          <w:tcPr>
            <w:tcW w:w="1687" w:type="dxa"/>
            <w:shd w:val="clear" w:color="auto" w:fill="E5E5E5"/>
            <w:tcMar>
              <w:top w:w="0" w:type="dxa"/>
              <w:left w:w="28" w:type="dxa"/>
              <w:bottom w:w="0" w:type="dxa"/>
              <w:right w:w="108" w:type="dxa"/>
            </w:tcMar>
            <w:hideMark/>
          </w:tcPr>
          <w:p w14:paraId="1889E8F5" w14:textId="77777777" w:rsidR="004B4F2E" w:rsidRPr="00F17505" w:rsidRDefault="004B4F2E" w:rsidP="00566178">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7DBAC97B" w14:textId="77777777" w:rsidR="004B4F2E" w:rsidRPr="00F17505" w:rsidRDefault="004B4F2E" w:rsidP="00566178">
            <w:pPr>
              <w:pStyle w:val="TAH"/>
            </w:pPr>
            <w:r w:rsidRPr="00F17505">
              <w:rPr>
                <w:color w:val="000000"/>
              </w:rPr>
              <w:t xml:space="preserve">isReadable </w:t>
            </w:r>
          </w:p>
        </w:tc>
        <w:tc>
          <w:tcPr>
            <w:tcW w:w="1077" w:type="dxa"/>
            <w:shd w:val="clear" w:color="auto" w:fill="E5E5E5"/>
            <w:tcMar>
              <w:top w:w="0" w:type="dxa"/>
              <w:left w:w="28" w:type="dxa"/>
              <w:bottom w:w="0" w:type="dxa"/>
              <w:right w:w="108" w:type="dxa"/>
            </w:tcMar>
            <w:vAlign w:val="bottom"/>
            <w:hideMark/>
          </w:tcPr>
          <w:p w14:paraId="01D062A8" w14:textId="77777777" w:rsidR="004B4F2E" w:rsidRPr="00F17505" w:rsidRDefault="004B4F2E" w:rsidP="00566178">
            <w:pPr>
              <w:pStyle w:val="TAH"/>
            </w:pPr>
            <w:r w:rsidRPr="00F17505">
              <w:rPr>
                <w:color w:val="000000"/>
              </w:rPr>
              <w:t>isWritable</w:t>
            </w:r>
          </w:p>
        </w:tc>
        <w:tc>
          <w:tcPr>
            <w:tcW w:w="1117" w:type="dxa"/>
            <w:shd w:val="clear" w:color="auto" w:fill="E5E5E5"/>
            <w:tcMar>
              <w:top w:w="0" w:type="dxa"/>
              <w:left w:w="28" w:type="dxa"/>
              <w:bottom w:w="0" w:type="dxa"/>
              <w:right w:w="108" w:type="dxa"/>
            </w:tcMar>
            <w:hideMark/>
          </w:tcPr>
          <w:p w14:paraId="32657AF5" w14:textId="77777777" w:rsidR="004B4F2E" w:rsidRPr="00F17505" w:rsidRDefault="004B4F2E" w:rsidP="00566178">
            <w:pPr>
              <w:pStyle w:val="TAH"/>
            </w:pPr>
            <w:r w:rsidRPr="00F17505">
              <w:rPr>
                <w:color w:val="000000"/>
              </w:rPr>
              <w:t>isInvariant</w:t>
            </w:r>
          </w:p>
        </w:tc>
        <w:tc>
          <w:tcPr>
            <w:tcW w:w="1237" w:type="dxa"/>
            <w:shd w:val="clear" w:color="auto" w:fill="E5E5E5"/>
            <w:tcMar>
              <w:top w:w="0" w:type="dxa"/>
              <w:left w:w="28" w:type="dxa"/>
              <w:bottom w:w="0" w:type="dxa"/>
              <w:right w:w="108" w:type="dxa"/>
            </w:tcMar>
            <w:hideMark/>
          </w:tcPr>
          <w:p w14:paraId="7A2ADE1F" w14:textId="77777777" w:rsidR="004B4F2E" w:rsidRPr="00F17505" w:rsidRDefault="004B4F2E" w:rsidP="00566178">
            <w:pPr>
              <w:pStyle w:val="TAH"/>
            </w:pPr>
            <w:r w:rsidRPr="00F17505">
              <w:rPr>
                <w:color w:val="000000"/>
              </w:rPr>
              <w:t>isNotifyable</w:t>
            </w:r>
          </w:p>
        </w:tc>
      </w:tr>
      <w:tr w:rsidR="001875D1" w:rsidRPr="00F17505" w:rsidDel="005D2A90" w14:paraId="729B00B5" w14:textId="77777777" w:rsidTr="00566178">
        <w:trPr>
          <w:cantSplit/>
          <w:jc w:val="center"/>
        </w:trPr>
        <w:tc>
          <w:tcPr>
            <w:tcW w:w="3241" w:type="dxa"/>
            <w:tcMar>
              <w:top w:w="0" w:type="dxa"/>
              <w:left w:w="28" w:type="dxa"/>
              <w:bottom w:w="0" w:type="dxa"/>
              <w:right w:w="108" w:type="dxa"/>
            </w:tcMar>
          </w:tcPr>
          <w:p w14:paraId="424089CE" w14:textId="77777777" w:rsidR="004B4F2E" w:rsidDel="005D2A90" w:rsidRDefault="004B4F2E" w:rsidP="00566178">
            <w:pPr>
              <w:pStyle w:val="TAL"/>
              <w:rPr>
                <w:rFonts w:ascii="Courier New" w:hAnsi="Courier New" w:cs="Courier New"/>
              </w:rPr>
            </w:pPr>
            <w:ins w:id="30" w:author="Cintia Rosa" w:date="2024-04-17T02:32:00Z">
              <w:r w:rsidRPr="001072BE">
                <w:rPr>
                  <w:rFonts w:ascii="Courier New" w:hAnsi="Courier New" w:cs="Courier New"/>
                </w:rPr>
                <w:t>aIMLInferenceName</w:t>
              </w:r>
            </w:ins>
            <w:del w:id="31" w:author="Cintia Rosa" w:date="2024-04-17T02:31:00Z">
              <w:r w:rsidRPr="001072BE" w:rsidDel="00D2371B">
                <w:rPr>
                  <w:rFonts w:ascii="Courier New" w:hAnsi="Courier New" w:cs="Courier New"/>
                </w:rPr>
                <w:delText>inferenceType</w:delText>
              </w:r>
            </w:del>
          </w:p>
        </w:tc>
        <w:tc>
          <w:tcPr>
            <w:tcW w:w="1687" w:type="dxa"/>
            <w:tcMar>
              <w:top w:w="0" w:type="dxa"/>
              <w:left w:w="28" w:type="dxa"/>
              <w:bottom w:w="0" w:type="dxa"/>
              <w:right w:w="108" w:type="dxa"/>
            </w:tcMar>
          </w:tcPr>
          <w:p w14:paraId="40F36938" w14:textId="77777777" w:rsidR="004B4F2E" w:rsidRPr="00F17505" w:rsidDel="005D2A90" w:rsidRDefault="004B4F2E" w:rsidP="00566178">
            <w:pPr>
              <w:pStyle w:val="TAL"/>
              <w:jc w:val="center"/>
            </w:pPr>
            <w:r>
              <w:t>CM</w:t>
            </w:r>
          </w:p>
        </w:tc>
        <w:tc>
          <w:tcPr>
            <w:tcW w:w="1167" w:type="dxa"/>
            <w:tcMar>
              <w:top w:w="0" w:type="dxa"/>
              <w:left w:w="28" w:type="dxa"/>
              <w:bottom w:w="0" w:type="dxa"/>
              <w:right w:w="108" w:type="dxa"/>
            </w:tcMar>
          </w:tcPr>
          <w:p w14:paraId="55186AD3" w14:textId="77777777" w:rsidR="004B4F2E" w:rsidRPr="00F17505" w:rsidDel="005D2A90" w:rsidRDefault="004B4F2E" w:rsidP="00566178">
            <w:pPr>
              <w:pStyle w:val="TAL"/>
              <w:jc w:val="center"/>
            </w:pPr>
            <w:r w:rsidRPr="00F17505">
              <w:t>T</w:t>
            </w:r>
          </w:p>
        </w:tc>
        <w:tc>
          <w:tcPr>
            <w:tcW w:w="1077" w:type="dxa"/>
            <w:tcMar>
              <w:top w:w="0" w:type="dxa"/>
              <w:left w:w="28" w:type="dxa"/>
              <w:bottom w:w="0" w:type="dxa"/>
              <w:right w:w="108" w:type="dxa"/>
            </w:tcMar>
          </w:tcPr>
          <w:p w14:paraId="24C7068F" w14:textId="77777777" w:rsidR="004B4F2E" w:rsidRPr="00F17505" w:rsidDel="005D2A90" w:rsidRDefault="004B4F2E" w:rsidP="00566178">
            <w:pPr>
              <w:pStyle w:val="TAL"/>
              <w:jc w:val="center"/>
            </w:pPr>
            <w:r w:rsidRPr="00F17505">
              <w:t>F</w:t>
            </w:r>
          </w:p>
        </w:tc>
        <w:tc>
          <w:tcPr>
            <w:tcW w:w="1117" w:type="dxa"/>
            <w:tcMar>
              <w:top w:w="0" w:type="dxa"/>
              <w:left w:w="28" w:type="dxa"/>
              <w:bottom w:w="0" w:type="dxa"/>
              <w:right w:w="108" w:type="dxa"/>
            </w:tcMar>
          </w:tcPr>
          <w:p w14:paraId="025350A1" w14:textId="77777777" w:rsidR="004B4F2E" w:rsidRPr="00F17505" w:rsidDel="005D2A90" w:rsidRDefault="004B4F2E" w:rsidP="00566178">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5148D833" w14:textId="77777777" w:rsidR="004B4F2E" w:rsidRPr="00F17505" w:rsidDel="005D2A90" w:rsidRDefault="004B4F2E" w:rsidP="00566178">
            <w:pPr>
              <w:pStyle w:val="TAL"/>
              <w:jc w:val="center"/>
              <w:rPr>
                <w:lang w:eastAsia="zh-CN"/>
              </w:rPr>
            </w:pPr>
            <w:r w:rsidRPr="00F17505">
              <w:rPr>
                <w:lang w:eastAsia="zh-CN"/>
              </w:rPr>
              <w:t>T</w:t>
            </w:r>
          </w:p>
        </w:tc>
      </w:tr>
      <w:tr w:rsidR="001875D1" w:rsidRPr="00F17505" w14:paraId="28694ED5" w14:textId="77777777" w:rsidTr="00566178">
        <w:trPr>
          <w:cantSplit/>
          <w:jc w:val="center"/>
        </w:trPr>
        <w:tc>
          <w:tcPr>
            <w:tcW w:w="3241" w:type="dxa"/>
            <w:tcMar>
              <w:top w:w="0" w:type="dxa"/>
              <w:left w:w="28" w:type="dxa"/>
              <w:bottom w:w="0" w:type="dxa"/>
              <w:right w:w="108" w:type="dxa"/>
            </w:tcMar>
          </w:tcPr>
          <w:p w14:paraId="3F770AFA" w14:textId="77777777" w:rsidR="004B4F2E" w:rsidRPr="00F17505" w:rsidRDefault="004B4F2E" w:rsidP="00566178">
            <w:pPr>
              <w:pStyle w:val="TAL"/>
              <w:rPr>
                <w:rFonts w:ascii="Courier New" w:hAnsi="Courier New" w:cs="Courier New"/>
                <w:b/>
                <w:bCs/>
              </w:rPr>
            </w:pPr>
            <w:r w:rsidRPr="00F17505">
              <w:rPr>
                <w:rFonts w:ascii="Courier New" w:hAnsi="Courier New" w:cs="Courier New"/>
              </w:rPr>
              <w:t>candidateTrain</w:t>
            </w:r>
            <w:r w:rsidRPr="00804917">
              <w:rPr>
                <w:rFonts w:ascii="Courier New" w:hAnsi="Courier New" w:cs="Courier New"/>
              </w:rPr>
              <w:t>in</w:t>
            </w:r>
            <w:r w:rsidRPr="00F17505">
              <w:rPr>
                <w:rFonts w:ascii="Courier New" w:hAnsi="Courier New" w:cs="Courier New"/>
              </w:rPr>
              <w:t>gDataSource</w:t>
            </w:r>
          </w:p>
        </w:tc>
        <w:tc>
          <w:tcPr>
            <w:tcW w:w="1687" w:type="dxa"/>
            <w:tcMar>
              <w:top w:w="0" w:type="dxa"/>
              <w:left w:w="28" w:type="dxa"/>
              <w:bottom w:w="0" w:type="dxa"/>
              <w:right w:w="108" w:type="dxa"/>
            </w:tcMar>
          </w:tcPr>
          <w:p w14:paraId="54ECEFF6" w14:textId="77777777" w:rsidR="004B4F2E" w:rsidRPr="00F17505" w:rsidRDefault="004B4F2E" w:rsidP="00566178">
            <w:pPr>
              <w:pStyle w:val="TAL"/>
              <w:jc w:val="center"/>
              <w:rPr>
                <w:rFonts w:cs="Arial"/>
              </w:rPr>
            </w:pPr>
            <w:r w:rsidRPr="00F17505">
              <w:t>O</w:t>
            </w:r>
          </w:p>
        </w:tc>
        <w:tc>
          <w:tcPr>
            <w:tcW w:w="1167" w:type="dxa"/>
            <w:tcMar>
              <w:top w:w="0" w:type="dxa"/>
              <w:left w:w="28" w:type="dxa"/>
              <w:bottom w:w="0" w:type="dxa"/>
              <w:right w:w="108" w:type="dxa"/>
            </w:tcMar>
          </w:tcPr>
          <w:p w14:paraId="20BE93B9" w14:textId="77777777" w:rsidR="004B4F2E" w:rsidRPr="00F17505" w:rsidRDefault="004B4F2E" w:rsidP="00566178">
            <w:pPr>
              <w:pStyle w:val="TAL"/>
              <w:jc w:val="center"/>
            </w:pPr>
            <w:r w:rsidRPr="00F17505">
              <w:t>T</w:t>
            </w:r>
          </w:p>
        </w:tc>
        <w:tc>
          <w:tcPr>
            <w:tcW w:w="1077" w:type="dxa"/>
            <w:tcMar>
              <w:top w:w="0" w:type="dxa"/>
              <w:left w:w="28" w:type="dxa"/>
              <w:bottom w:w="0" w:type="dxa"/>
              <w:right w:w="108" w:type="dxa"/>
            </w:tcMar>
          </w:tcPr>
          <w:p w14:paraId="4A35F480" w14:textId="77777777" w:rsidR="004B4F2E" w:rsidRPr="00F17505" w:rsidRDefault="004B4F2E" w:rsidP="00566178">
            <w:pPr>
              <w:pStyle w:val="TAL"/>
              <w:jc w:val="center"/>
            </w:pPr>
            <w:r w:rsidRPr="00F17505">
              <w:t>T</w:t>
            </w:r>
          </w:p>
        </w:tc>
        <w:tc>
          <w:tcPr>
            <w:tcW w:w="1117" w:type="dxa"/>
            <w:tcMar>
              <w:top w:w="0" w:type="dxa"/>
              <w:left w:w="28" w:type="dxa"/>
              <w:bottom w:w="0" w:type="dxa"/>
              <w:right w:w="108" w:type="dxa"/>
            </w:tcMar>
          </w:tcPr>
          <w:p w14:paraId="12F1B99B" w14:textId="77777777" w:rsidR="004B4F2E" w:rsidRPr="00F17505" w:rsidRDefault="004B4F2E" w:rsidP="00566178">
            <w:pPr>
              <w:pStyle w:val="TAL"/>
              <w:jc w:val="center"/>
            </w:pPr>
            <w:r w:rsidRPr="00F17505">
              <w:rPr>
                <w:lang w:eastAsia="zh-CN"/>
              </w:rPr>
              <w:t>F</w:t>
            </w:r>
          </w:p>
        </w:tc>
        <w:tc>
          <w:tcPr>
            <w:tcW w:w="1237" w:type="dxa"/>
            <w:tcMar>
              <w:top w:w="0" w:type="dxa"/>
              <w:left w:w="28" w:type="dxa"/>
              <w:bottom w:w="0" w:type="dxa"/>
              <w:right w:w="108" w:type="dxa"/>
            </w:tcMar>
          </w:tcPr>
          <w:p w14:paraId="5E6A2063" w14:textId="77777777" w:rsidR="004B4F2E" w:rsidRPr="00F17505" w:rsidRDefault="004B4F2E" w:rsidP="00566178">
            <w:pPr>
              <w:pStyle w:val="TAL"/>
              <w:jc w:val="center"/>
            </w:pPr>
            <w:r w:rsidRPr="00F17505">
              <w:rPr>
                <w:lang w:eastAsia="zh-CN"/>
              </w:rPr>
              <w:t>T</w:t>
            </w:r>
          </w:p>
        </w:tc>
      </w:tr>
      <w:tr w:rsidR="001875D1" w:rsidRPr="00F17505" w14:paraId="3F68834E" w14:textId="77777777" w:rsidTr="00566178">
        <w:trPr>
          <w:cantSplit/>
          <w:jc w:val="center"/>
        </w:trPr>
        <w:tc>
          <w:tcPr>
            <w:tcW w:w="3241" w:type="dxa"/>
            <w:tcMar>
              <w:top w:w="0" w:type="dxa"/>
              <w:left w:w="28" w:type="dxa"/>
              <w:bottom w:w="0" w:type="dxa"/>
              <w:right w:w="108" w:type="dxa"/>
            </w:tcMar>
          </w:tcPr>
          <w:p w14:paraId="6B020530" w14:textId="77777777" w:rsidR="004B4F2E" w:rsidRPr="00F17505" w:rsidRDefault="004B4F2E" w:rsidP="00566178">
            <w:pPr>
              <w:pStyle w:val="TAL"/>
              <w:rPr>
                <w:rFonts w:ascii="Courier New" w:hAnsi="Courier New" w:cs="Courier New"/>
              </w:rPr>
            </w:pPr>
            <w:r w:rsidRPr="00F17505">
              <w:rPr>
                <w:rFonts w:ascii="Courier New" w:hAnsi="Courier New" w:cs="Courier New"/>
              </w:rPr>
              <w:t>train</w:t>
            </w:r>
            <w:r w:rsidRPr="00804917">
              <w:rPr>
                <w:rFonts w:ascii="Courier New" w:hAnsi="Courier New" w:cs="Courier New"/>
              </w:rPr>
              <w:t>in</w:t>
            </w:r>
            <w:r w:rsidRPr="00F17505">
              <w:rPr>
                <w:rFonts w:ascii="Courier New" w:hAnsi="Courier New" w:cs="Courier New"/>
              </w:rPr>
              <w:t>gDataQualityScore</w:t>
            </w:r>
          </w:p>
        </w:tc>
        <w:tc>
          <w:tcPr>
            <w:tcW w:w="1687" w:type="dxa"/>
            <w:tcMar>
              <w:top w:w="0" w:type="dxa"/>
              <w:left w:w="28" w:type="dxa"/>
              <w:bottom w:w="0" w:type="dxa"/>
              <w:right w:w="108" w:type="dxa"/>
            </w:tcMar>
          </w:tcPr>
          <w:p w14:paraId="478DEB0A" w14:textId="77777777" w:rsidR="004B4F2E" w:rsidRPr="00F17505" w:rsidRDefault="004B4F2E" w:rsidP="00566178">
            <w:pPr>
              <w:pStyle w:val="TAL"/>
              <w:jc w:val="center"/>
            </w:pPr>
            <w:r w:rsidRPr="00F17505">
              <w:t>O</w:t>
            </w:r>
          </w:p>
        </w:tc>
        <w:tc>
          <w:tcPr>
            <w:tcW w:w="1167" w:type="dxa"/>
            <w:tcMar>
              <w:top w:w="0" w:type="dxa"/>
              <w:left w:w="28" w:type="dxa"/>
              <w:bottom w:w="0" w:type="dxa"/>
              <w:right w:w="108" w:type="dxa"/>
            </w:tcMar>
          </w:tcPr>
          <w:p w14:paraId="2A7EA7FD" w14:textId="77777777" w:rsidR="004B4F2E" w:rsidRPr="00F17505" w:rsidRDefault="004B4F2E" w:rsidP="00566178">
            <w:pPr>
              <w:pStyle w:val="TAL"/>
              <w:jc w:val="center"/>
            </w:pPr>
            <w:r w:rsidRPr="00F17505">
              <w:t>T</w:t>
            </w:r>
          </w:p>
        </w:tc>
        <w:tc>
          <w:tcPr>
            <w:tcW w:w="1077" w:type="dxa"/>
            <w:tcMar>
              <w:top w:w="0" w:type="dxa"/>
              <w:left w:w="28" w:type="dxa"/>
              <w:bottom w:w="0" w:type="dxa"/>
              <w:right w:w="108" w:type="dxa"/>
            </w:tcMar>
          </w:tcPr>
          <w:p w14:paraId="57FF6814" w14:textId="77777777" w:rsidR="004B4F2E" w:rsidRPr="00F17505" w:rsidRDefault="004B4F2E" w:rsidP="00566178">
            <w:pPr>
              <w:pStyle w:val="TAL"/>
              <w:jc w:val="center"/>
            </w:pPr>
            <w:r w:rsidRPr="00F17505">
              <w:t>T</w:t>
            </w:r>
          </w:p>
        </w:tc>
        <w:tc>
          <w:tcPr>
            <w:tcW w:w="1117" w:type="dxa"/>
            <w:tcMar>
              <w:top w:w="0" w:type="dxa"/>
              <w:left w:w="28" w:type="dxa"/>
              <w:bottom w:w="0" w:type="dxa"/>
              <w:right w:w="108" w:type="dxa"/>
            </w:tcMar>
          </w:tcPr>
          <w:p w14:paraId="7C48B8EE" w14:textId="77777777" w:rsidR="004B4F2E" w:rsidRPr="00F17505" w:rsidRDefault="004B4F2E" w:rsidP="00566178">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CEB715C" w14:textId="77777777" w:rsidR="004B4F2E" w:rsidRPr="00F17505" w:rsidRDefault="004B4F2E" w:rsidP="00566178">
            <w:pPr>
              <w:pStyle w:val="TAL"/>
              <w:jc w:val="center"/>
              <w:rPr>
                <w:lang w:eastAsia="zh-CN"/>
              </w:rPr>
            </w:pPr>
            <w:r w:rsidRPr="00F17505">
              <w:rPr>
                <w:lang w:eastAsia="zh-CN"/>
              </w:rPr>
              <w:t>T</w:t>
            </w:r>
          </w:p>
        </w:tc>
      </w:tr>
      <w:tr w:rsidR="001875D1" w:rsidRPr="00F17505" w14:paraId="4BB3C5C8" w14:textId="77777777" w:rsidTr="00566178">
        <w:trPr>
          <w:cantSplit/>
          <w:jc w:val="center"/>
        </w:trPr>
        <w:tc>
          <w:tcPr>
            <w:tcW w:w="3241" w:type="dxa"/>
            <w:tcMar>
              <w:top w:w="0" w:type="dxa"/>
              <w:left w:w="28" w:type="dxa"/>
              <w:bottom w:w="0" w:type="dxa"/>
              <w:right w:w="108" w:type="dxa"/>
            </w:tcMar>
          </w:tcPr>
          <w:p w14:paraId="2782199C" w14:textId="77777777" w:rsidR="004B4F2E" w:rsidRPr="00F17505" w:rsidRDefault="004B4F2E" w:rsidP="00566178">
            <w:pPr>
              <w:pStyle w:val="TAL"/>
              <w:rPr>
                <w:rFonts w:ascii="Courier New" w:hAnsi="Courier New" w:cs="Courier New"/>
              </w:rPr>
            </w:pPr>
            <w:r w:rsidRPr="00F17505">
              <w:rPr>
                <w:rFonts w:ascii="Courier New" w:hAnsi="Courier New" w:cs="Courier New"/>
              </w:rPr>
              <w:t>trainingRequestSource</w:t>
            </w:r>
          </w:p>
        </w:tc>
        <w:tc>
          <w:tcPr>
            <w:tcW w:w="1687" w:type="dxa"/>
            <w:tcMar>
              <w:top w:w="0" w:type="dxa"/>
              <w:left w:w="28" w:type="dxa"/>
              <w:bottom w:w="0" w:type="dxa"/>
              <w:right w:w="108" w:type="dxa"/>
            </w:tcMar>
          </w:tcPr>
          <w:p w14:paraId="451D3A15" w14:textId="77777777" w:rsidR="004B4F2E" w:rsidRPr="00F17505" w:rsidRDefault="004B4F2E" w:rsidP="00566178">
            <w:pPr>
              <w:pStyle w:val="TAL"/>
              <w:jc w:val="center"/>
            </w:pPr>
            <w:r w:rsidRPr="00F17505">
              <w:t>M</w:t>
            </w:r>
          </w:p>
        </w:tc>
        <w:tc>
          <w:tcPr>
            <w:tcW w:w="1167" w:type="dxa"/>
            <w:tcMar>
              <w:top w:w="0" w:type="dxa"/>
              <w:left w:w="28" w:type="dxa"/>
              <w:bottom w:w="0" w:type="dxa"/>
              <w:right w:w="108" w:type="dxa"/>
            </w:tcMar>
          </w:tcPr>
          <w:p w14:paraId="0D4A0B41" w14:textId="77777777" w:rsidR="004B4F2E" w:rsidRPr="00F17505" w:rsidRDefault="004B4F2E" w:rsidP="00566178">
            <w:pPr>
              <w:pStyle w:val="TAL"/>
              <w:jc w:val="center"/>
            </w:pPr>
            <w:r w:rsidRPr="00F17505">
              <w:t>T</w:t>
            </w:r>
          </w:p>
        </w:tc>
        <w:tc>
          <w:tcPr>
            <w:tcW w:w="1077" w:type="dxa"/>
            <w:tcMar>
              <w:top w:w="0" w:type="dxa"/>
              <w:left w:w="28" w:type="dxa"/>
              <w:bottom w:w="0" w:type="dxa"/>
              <w:right w:w="108" w:type="dxa"/>
            </w:tcMar>
          </w:tcPr>
          <w:p w14:paraId="6C9E64FF" w14:textId="77777777" w:rsidR="004B4F2E" w:rsidRPr="00F17505" w:rsidRDefault="004B4F2E" w:rsidP="00566178">
            <w:pPr>
              <w:pStyle w:val="TAL"/>
              <w:jc w:val="center"/>
            </w:pPr>
            <w:r w:rsidRPr="00F17505">
              <w:t>T</w:t>
            </w:r>
          </w:p>
        </w:tc>
        <w:tc>
          <w:tcPr>
            <w:tcW w:w="1117" w:type="dxa"/>
            <w:tcMar>
              <w:top w:w="0" w:type="dxa"/>
              <w:left w:w="28" w:type="dxa"/>
              <w:bottom w:w="0" w:type="dxa"/>
              <w:right w:w="108" w:type="dxa"/>
            </w:tcMar>
          </w:tcPr>
          <w:p w14:paraId="1395872C" w14:textId="77777777" w:rsidR="004B4F2E" w:rsidRPr="00F17505" w:rsidRDefault="004B4F2E" w:rsidP="00566178">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A6F5243" w14:textId="77777777" w:rsidR="004B4F2E" w:rsidRPr="00F17505" w:rsidRDefault="004B4F2E" w:rsidP="00566178">
            <w:pPr>
              <w:pStyle w:val="TAL"/>
              <w:jc w:val="center"/>
              <w:rPr>
                <w:lang w:eastAsia="zh-CN"/>
              </w:rPr>
            </w:pPr>
            <w:r w:rsidRPr="00F17505">
              <w:t>T</w:t>
            </w:r>
          </w:p>
        </w:tc>
      </w:tr>
      <w:tr w:rsidR="001875D1" w:rsidRPr="00F17505" w14:paraId="454A2A0D" w14:textId="77777777" w:rsidTr="00566178">
        <w:trPr>
          <w:cantSplit/>
          <w:jc w:val="center"/>
        </w:trPr>
        <w:tc>
          <w:tcPr>
            <w:tcW w:w="3241" w:type="dxa"/>
            <w:tcMar>
              <w:top w:w="0" w:type="dxa"/>
              <w:left w:w="28" w:type="dxa"/>
              <w:bottom w:w="0" w:type="dxa"/>
              <w:right w:w="108" w:type="dxa"/>
            </w:tcMar>
          </w:tcPr>
          <w:p w14:paraId="4AB763A5" w14:textId="77777777" w:rsidR="004B4F2E" w:rsidRPr="00F17505" w:rsidRDefault="004B4F2E" w:rsidP="00566178">
            <w:pPr>
              <w:pStyle w:val="TAL"/>
              <w:rPr>
                <w:rFonts w:ascii="Courier New" w:hAnsi="Courier New" w:cs="Courier New"/>
              </w:rPr>
            </w:pPr>
            <w:r w:rsidRPr="00F17505">
              <w:rPr>
                <w:rFonts w:ascii="Courier New" w:hAnsi="Courier New" w:cs="Courier New"/>
                <w:lang w:eastAsia="zh-CN"/>
              </w:rPr>
              <w:t>requestStatus</w:t>
            </w:r>
          </w:p>
        </w:tc>
        <w:tc>
          <w:tcPr>
            <w:tcW w:w="1687" w:type="dxa"/>
            <w:tcMar>
              <w:top w:w="0" w:type="dxa"/>
              <w:left w:w="28" w:type="dxa"/>
              <w:bottom w:w="0" w:type="dxa"/>
              <w:right w:w="108" w:type="dxa"/>
            </w:tcMar>
          </w:tcPr>
          <w:p w14:paraId="7876908C" w14:textId="77777777" w:rsidR="004B4F2E" w:rsidRPr="00F17505" w:rsidRDefault="004B4F2E" w:rsidP="00566178">
            <w:pPr>
              <w:pStyle w:val="TAL"/>
              <w:jc w:val="center"/>
            </w:pPr>
            <w:r w:rsidRPr="00F17505">
              <w:t>M</w:t>
            </w:r>
          </w:p>
        </w:tc>
        <w:tc>
          <w:tcPr>
            <w:tcW w:w="1167" w:type="dxa"/>
            <w:tcMar>
              <w:top w:w="0" w:type="dxa"/>
              <w:left w:w="28" w:type="dxa"/>
              <w:bottom w:w="0" w:type="dxa"/>
              <w:right w:w="108" w:type="dxa"/>
            </w:tcMar>
          </w:tcPr>
          <w:p w14:paraId="7794425E" w14:textId="77777777" w:rsidR="004B4F2E" w:rsidRPr="00F17505" w:rsidRDefault="004B4F2E" w:rsidP="00566178">
            <w:pPr>
              <w:pStyle w:val="TAL"/>
              <w:jc w:val="center"/>
            </w:pPr>
            <w:r w:rsidRPr="00F17505">
              <w:t>T</w:t>
            </w:r>
          </w:p>
        </w:tc>
        <w:tc>
          <w:tcPr>
            <w:tcW w:w="1077" w:type="dxa"/>
            <w:tcMar>
              <w:top w:w="0" w:type="dxa"/>
              <w:left w:w="28" w:type="dxa"/>
              <w:bottom w:w="0" w:type="dxa"/>
              <w:right w:w="108" w:type="dxa"/>
            </w:tcMar>
          </w:tcPr>
          <w:p w14:paraId="0DC30591" w14:textId="77777777" w:rsidR="004B4F2E" w:rsidRPr="00F17505" w:rsidRDefault="004B4F2E" w:rsidP="00566178">
            <w:pPr>
              <w:pStyle w:val="TAL"/>
              <w:jc w:val="center"/>
            </w:pPr>
            <w:r>
              <w:t>F</w:t>
            </w:r>
          </w:p>
        </w:tc>
        <w:tc>
          <w:tcPr>
            <w:tcW w:w="1117" w:type="dxa"/>
            <w:tcMar>
              <w:top w:w="0" w:type="dxa"/>
              <w:left w:w="28" w:type="dxa"/>
              <w:bottom w:w="0" w:type="dxa"/>
              <w:right w:w="108" w:type="dxa"/>
            </w:tcMar>
          </w:tcPr>
          <w:p w14:paraId="0DB93112" w14:textId="77777777" w:rsidR="004B4F2E" w:rsidRPr="00F17505" w:rsidRDefault="004B4F2E" w:rsidP="00566178">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149C2528" w14:textId="77777777" w:rsidR="004B4F2E" w:rsidRPr="00F17505" w:rsidRDefault="004B4F2E" w:rsidP="00566178">
            <w:pPr>
              <w:pStyle w:val="TAL"/>
              <w:jc w:val="center"/>
              <w:rPr>
                <w:lang w:eastAsia="zh-CN"/>
              </w:rPr>
            </w:pPr>
            <w:r w:rsidRPr="00F17505">
              <w:t>T</w:t>
            </w:r>
          </w:p>
        </w:tc>
      </w:tr>
      <w:tr w:rsidR="001875D1" w:rsidRPr="00F17505" w14:paraId="4C942957" w14:textId="77777777" w:rsidTr="00566178">
        <w:trPr>
          <w:cantSplit/>
          <w:jc w:val="center"/>
        </w:trPr>
        <w:tc>
          <w:tcPr>
            <w:tcW w:w="3241" w:type="dxa"/>
            <w:tcMar>
              <w:top w:w="0" w:type="dxa"/>
              <w:left w:w="28" w:type="dxa"/>
              <w:bottom w:w="0" w:type="dxa"/>
              <w:right w:w="108" w:type="dxa"/>
            </w:tcMar>
          </w:tcPr>
          <w:p w14:paraId="493C093E" w14:textId="77777777" w:rsidR="004B4F2E" w:rsidRPr="00F17505" w:rsidRDefault="004B4F2E" w:rsidP="00566178">
            <w:pPr>
              <w:pStyle w:val="TAL"/>
              <w:rPr>
                <w:rFonts w:ascii="Courier New" w:hAnsi="Courier New" w:cs="Courier New"/>
              </w:rPr>
            </w:pPr>
            <w:r w:rsidRPr="00F17505">
              <w:rPr>
                <w:rFonts w:ascii="Courier New" w:hAnsi="Courier New" w:cs="Courier New"/>
                <w:lang w:eastAsia="zh-CN"/>
              </w:rPr>
              <w:t>expectedRuntimeContext</w:t>
            </w:r>
          </w:p>
        </w:tc>
        <w:tc>
          <w:tcPr>
            <w:tcW w:w="1687" w:type="dxa"/>
            <w:tcMar>
              <w:top w:w="0" w:type="dxa"/>
              <w:left w:w="28" w:type="dxa"/>
              <w:bottom w:w="0" w:type="dxa"/>
              <w:right w:w="108" w:type="dxa"/>
            </w:tcMar>
          </w:tcPr>
          <w:p w14:paraId="1F3B652B" w14:textId="77777777" w:rsidR="004B4F2E" w:rsidRPr="00F17505" w:rsidRDefault="004B4F2E" w:rsidP="00566178">
            <w:pPr>
              <w:pStyle w:val="TAL"/>
              <w:jc w:val="center"/>
            </w:pPr>
            <w:r>
              <w:t>M</w:t>
            </w:r>
          </w:p>
        </w:tc>
        <w:tc>
          <w:tcPr>
            <w:tcW w:w="1167" w:type="dxa"/>
            <w:tcMar>
              <w:top w:w="0" w:type="dxa"/>
              <w:left w:w="28" w:type="dxa"/>
              <w:bottom w:w="0" w:type="dxa"/>
              <w:right w:w="108" w:type="dxa"/>
            </w:tcMar>
          </w:tcPr>
          <w:p w14:paraId="44A4EDB3" w14:textId="77777777" w:rsidR="004B4F2E" w:rsidRPr="00F17505" w:rsidRDefault="004B4F2E" w:rsidP="00566178">
            <w:pPr>
              <w:pStyle w:val="TAL"/>
              <w:jc w:val="center"/>
            </w:pPr>
            <w:r w:rsidRPr="00F17505">
              <w:t>T</w:t>
            </w:r>
          </w:p>
        </w:tc>
        <w:tc>
          <w:tcPr>
            <w:tcW w:w="1077" w:type="dxa"/>
            <w:tcMar>
              <w:top w:w="0" w:type="dxa"/>
              <w:left w:w="28" w:type="dxa"/>
              <w:bottom w:w="0" w:type="dxa"/>
              <w:right w:w="108" w:type="dxa"/>
            </w:tcMar>
          </w:tcPr>
          <w:p w14:paraId="063FC605" w14:textId="77777777" w:rsidR="004B4F2E" w:rsidRPr="00F17505" w:rsidRDefault="004B4F2E" w:rsidP="00566178">
            <w:pPr>
              <w:pStyle w:val="TAL"/>
              <w:jc w:val="center"/>
            </w:pPr>
            <w:r w:rsidRPr="00F17505">
              <w:t>T</w:t>
            </w:r>
          </w:p>
        </w:tc>
        <w:tc>
          <w:tcPr>
            <w:tcW w:w="1117" w:type="dxa"/>
            <w:tcMar>
              <w:top w:w="0" w:type="dxa"/>
              <w:left w:w="28" w:type="dxa"/>
              <w:bottom w:w="0" w:type="dxa"/>
              <w:right w:w="108" w:type="dxa"/>
            </w:tcMar>
          </w:tcPr>
          <w:p w14:paraId="579C670F" w14:textId="77777777" w:rsidR="004B4F2E" w:rsidRPr="00F17505" w:rsidRDefault="004B4F2E" w:rsidP="00566178">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262AA1F6" w14:textId="77777777" w:rsidR="004B4F2E" w:rsidRPr="00F17505" w:rsidRDefault="004B4F2E" w:rsidP="00566178">
            <w:pPr>
              <w:pStyle w:val="TAL"/>
              <w:jc w:val="center"/>
              <w:rPr>
                <w:lang w:eastAsia="zh-CN"/>
              </w:rPr>
            </w:pPr>
            <w:r w:rsidRPr="00F17505">
              <w:t>T</w:t>
            </w:r>
          </w:p>
        </w:tc>
      </w:tr>
      <w:tr w:rsidR="001875D1" w:rsidRPr="00F17505" w14:paraId="71D3DEE7" w14:textId="77777777" w:rsidTr="00566178">
        <w:trPr>
          <w:cantSplit/>
          <w:jc w:val="center"/>
        </w:trPr>
        <w:tc>
          <w:tcPr>
            <w:tcW w:w="3241" w:type="dxa"/>
            <w:tcMar>
              <w:top w:w="0" w:type="dxa"/>
              <w:left w:w="28" w:type="dxa"/>
              <w:bottom w:w="0" w:type="dxa"/>
              <w:right w:w="108" w:type="dxa"/>
            </w:tcMar>
          </w:tcPr>
          <w:p w14:paraId="6B02D9AD" w14:textId="77777777" w:rsidR="004B4F2E" w:rsidRPr="00F17505" w:rsidRDefault="004B4F2E" w:rsidP="00566178">
            <w:pPr>
              <w:pStyle w:val="TAL"/>
              <w:rPr>
                <w:rFonts w:ascii="Courier New" w:hAnsi="Courier New" w:cs="Courier New"/>
              </w:rPr>
            </w:pPr>
            <w:r w:rsidRPr="00F17505">
              <w:rPr>
                <w:rFonts w:ascii="Courier New" w:hAnsi="Courier New" w:cs="Courier New"/>
              </w:rPr>
              <w:t>performanceRequirements</w:t>
            </w:r>
          </w:p>
        </w:tc>
        <w:tc>
          <w:tcPr>
            <w:tcW w:w="1687" w:type="dxa"/>
            <w:tcMar>
              <w:top w:w="0" w:type="dxa"/>
              <w:left w:w="28" w:type="dxa"/>
              <w:bottom w:w="0" w:type="dxa"/>
              <w:right w:w="108" w:type="dxa"/>
            </w:tcMar>
          </w:tcPr>
          <w:p w14:paraId="6765B157" w14:textId="77777777" w:rsidR="004B4F2E" w:rsidRPr="00F17505" w:rsidRDefault="004B4F2E" w:rsidP="00566178">
            <w:pPr>
              <w:pStyle w:val="TAL"/>
              <w:jc w:val="center"/>
            </w:pPr>
            <w:r w:rsidRPr="00F17505">
              <w:t>M</w:t>
            </w:r>
          </w:p>
        </w:tc>
        <w:tc>
          <w:tcPr>
            <w:tcW w:w="1167" w:type="dxa"/>
            <w:tcMar>
              <w:top w:w="0" w:type="dxa"/>
              <w:left w:w="28" w:type="dxa"/>
              <w:bottom w:w="0" w:type="dxa"/>
              <w:right w:w="108" w:type="dxa"/>
            </w:tcMar>
          </w:tcPr>
          <w:p w14:paraId="43513B3C" w14:textId="77777777" w:rsidR="004B4F2E" w:rsidRPr="00F17505" w:rsidRDefault="004B4F2E" w:rsidP="00566178">
            <w:pPr>
              <w:pStyle w:val="TAL"/>
              <w:jc w:val="center"/>
            </w:pPr>
            <w:r w:rsidRPr="00F17505">
              <w:t>T</w:t>
            </w:r>
          </w:p>
        </w:tc>
        <w:tc>
          <w:tcPr>
            <w:tcW w:w="1077" w:type="dxa"/>
            <w:tcMar>
              <w:top w:w="0" w:type="dxa"/>
              <w:left w:w="28" w:type="dxa"/>
              <w:bottom w:w="0" w:type="dxa"/>
              <w:right w:w="108" w:type="dxa"/>
            </w:tcMar>
          </w:tcPr>
          <w:p w14:paraId="1E5A4477" w14:textId="77777777" w:rsidR="004B4F2E" w:rsidRPr="00F17505" w:rsidRDefault="004B4F2E" w:rsidP="00566178">
            <w:pPr>
              <w:pStyle w:val="TAL"/>
              <w:jc w:val="center"/>
            </w:pPr>
            <w:r w:rsidRPr="00F17505">
              <w:t>T</w:t>
            </w:r>
          </w:p>
        </w:tc>
        <w:tc>
          <w:tcPr>
            <w:tcW w:w="1117" w:type="dxa"/>
            <w:tcMar>
              <w:top w:w="0" w:type="dxa"/>
              <w:left w:w="28" w:type="dxa"/>
              <w:bottom w:w="0" w:type="dxa"/>
              <w:right w:w="108" w:type="dxa"/>
            </w:tcMar>
          </w:tcPr>
          <w:p w14:paraId="080150A4" w14:textId="77777777" w:rsidR="004B4F2E" w:rsidRPr="00F17505" w:rsidRDefault="004B4F2E" w:rsidP="00566178">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357F5B07" w14:textId="77777777" w:rsidR="004B4F2E" w:rsidRPr="00F17505" w:rsidRDefault="004B4F2E" w:rsidP="00566178">
            <w:pPr>
              <w:pStyle w:val="TAL"/>
              <w:jc w:val="center"/>
              <w:rPr>
                <w:lang w:eastAsia="zh-CN"/>
              </w:rPr>
            </w:pPr>
            <w:r w:rsidRPr="00F17505">
              <w:rPr>
                <w:lang w:eastAsia="zh-CN"/>
              </w:rPr>
              <w:t>T</w:t>
            </w:r>
          </w:p>
        </w:tc>
      </w:tr>
      <w:tr w:rsidR="001875D1" w:rsidRPr="00F17505" w14:paraId="1D18CD7A" w14:textId="77777777" w:rsidTr="00566178">
        <w:trPr>
          <w:cantSplit/>
          <w:jc w:val="center"/>
        </w:trPr>
        <w:tc>
          <w:tcPr>
            <w:tcW w:w="3241" w:type="dxa"/>
            <w:tcMar>
              <w:top w:w="0" w:type="dxa"/>
              <w:left w:w="28" w:type="dxa"/>
              <w:bottom w:w="0" w:type="dxa"/>
              <w:right w:w="108" w:type="dxa"/>
            </w:tcMar>
          </w:tcPr>
          <w:p w14:paraId="681B2912" w14:textId="77777777" w:rsidR="004B4F2E" w:rsidRPr="00F17505" w:rsidRDefault="004B4F2E" w:rsidP="00566178">
            <w:pPr>
              <w:pStyle w:val="TAL"/>
              <w:rPr>
                <w:rFonts w:ascii="Courier New" w:hAnsi="Courier New" w:cs="Courier New"/>
              </w:rPr>
            </w:pPr>
            <w:r w:rsidRPr="00F17505">
              <w:rPr>
                <w:rFonts w:ascii="Courier New" w:hAnsi="Courier New" w:cs="Courier New"/>
              </w:rPr>
              <w:t>cancelRequest</w:t>
            </w:r>
          </w:p>
        </w:tc>
        <w:tc>
          <w:tcPr>
            <w:tcW w:w="1687" w:type="dxa"/>
            <w:tcMar>
              <w:top w:w="0" w:type="dxa"/>
              <w:left w:w="28" w:type="dxa"/>
              <w:bottom w:w="0" w:type="dxa"/>
              <w:right w:w="108" w:type="dxa"/>
            </w:tcMar>
          </w:tcPr>
          <w:p w14:paraId="750379C4" w14:textId="77777777" w:rsidR="004B4F2E" w:rsidRPr="00F17505" w:rsidRDefault="004B4F2E" w:rsidP="00566178">
            <w:pPr>
              <w:pStyle w:val="TAL"/>
              <w:jc w:val="center"/>
            </w:pPr>
            <w:r w:rsidRPr="00F17505">
              <w:t>O</w:t>
            </w:r>
          </w:p>
        </w:tc>
        <w:tc>
          <w:tcPr>
            <w:tcW w:w="1167" w:type="dxa"/>
            <w:tcMar>
              <w:top w:w="0" w:type="dxa"/>
              <w:left w:w="28" w:type="dxa"/>
              <w:bottom w:w="0" w:type="dxa"/>
              <w:right w:w="108" w:type="dxa"/>
            </w:tcMar>
          </w:tcPr>
          <w:p w14:paraId="2163596E" w14:textId="77777777" w:rsidR="004B4F2E" w:rsidRPr="00F17505" w:rsidRDefault="004B4F2E" w:rsidP="00566178">
            <w:pPr>
              <w:pStyle w:val="TAL"/>
              <w:jc w:val="center"/>
            </w:pPr>
            <w:r w:rsidRPr="00F17505">
              <w:t>T</w:t>
            </w:r>
          </w:p>
        </w:tc>
        <w:tc>
          <w:tcPr>
            <w:tcW w:w="1077" w:type="dxa"/>
            <w:tcMar>
              <w:top w:w="0" w:type="dxa"/>
              <w:left w:w="28" w:type="dxa"/>
              <w:bottom w:w="0" w:type="dxa"/>
              <w:right w:w="108" w:type="dxa"/>
            </w:tcMar>
          </w:tcPr>
          <w:p w14:paraId="7B6A82EF" w14:textId="77777777" w:rsidR="004B4F2E" w:rsidRPr="00F17505" w:rsidRDefault="004B4F2E" w:rsidP="00566178">
            <w:pPr>
              <w:pStyle w:val="TAL"/>
              <w:jc w:val="center"/>
            </w:pPr>
            <w:r w:rsidRPr="00F17505">
              <w:t>T</w:t>
            </w:r>
          </w:p>
        </w:tc>
        <w:tc>
          <w:tcPr>
            <w:tcW w:w="1117" w:type="dxa"/>
            <w:tcMar>
              <w:top w:w="0" w:type="dxa"/>
              <w:left w:w="28" w:type="dxa"/>
              <w:bottom w:w="0" w:type="dxa"/>
              <w:right w:w="108" w:type="dxa"/>
            </w:tcMar>
          </w:tcPr>
          <w:p w14:paraId="402E10F2" w14:textId="77777777" w:rsidR="004B4F2E" w:rsidRPr="00F17505" w:rsidRDefault="004B4F2E" w:rsidP="00566178">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424CF326" w14:textId="77777777" w:rsidR="004B4F2E" w:rsidRPr="00F17505" w:rsidRDefault="004B4F2E" w:rsidP="00566178">
            <w:pPr>
              <w:pStyle w:val="TAL"/>
              <w:jc w:val="center"/>
              <w:rPr>
                <w:lang w:eastAsia="zh-CN"/>
              </w:rPr>
            </w:pPr>
            <w:r w:rsidRPr="00F17505">
              <w:rPr>
                <w:lang w:eastAsia="zh-CN"/>
              </w:rPr>
              <w:t>T</w:t>
            </w:r>
          </w:p>
        </w:tc>
      </w:tr>
      <w:tr w:rsidR="001875D1" w:rsidRPr="00F17505" w14:paraId="6A40C43F" w14:textId="77777777" w:rsidTr="00566178">
        <w:trPr>
          <w:cantSplit/>
          <w:jc w:val="center"/>
        </w:trPr>
        <w:tc>
          <w:tcPr>
            <w:tcW w:w="3241" w:type="dxa"/>
            <w:tcMar>
              <w:top w:w="0" w:type="dxa"/>
              <w:left w:w="28" w:type="dxa"/>
              <w:bottom w:w="0" w:type="dxa"/>
              <w:right w:w="108" w:type="dxa"/>
            </w:tcMar>
          </w:tcPr>
          <w:p w14:paraId="5B8F7E89" w14:textId="77777777" w:rsidR="004B4F2E" w:rsidRPr="00F17505" w:rsidRDefault="004B4F2E" w:rsidP="00566178">
            <w:pPr>
              <w:pStyle w:val="TAL"/>
              <w:rPr>
                <w:rFonts w:ascii="Courier New" w:hAnsi="Courier New" w:cs="Courier New"/>
              </w:rPr>
            </w:pPr>
            <w:r w:rsidRPr="00F17505">
              <w:rPr>
                <w:rFonts w:ascii="Courier New" w:hAnsi="Courier New" w:cs="Courier New"/>
              </w:rPr>
              <w:t>suspendRequest</w:t>
            </w:r>
          </w:p>
        </w:tc>
        <w:tc>
          <w:tcPr>
            <w:tcW w:w="1687" w:type="dxa"/>
            <w:tcMar>
              <w:top w:w="0" w:type="dxa"/>
              <w:left w:w="28" w:type="dxa"/>
              <w:bottom w:w="0" w:type="dxa"/>
              <w:right w:w="108" w:type="dxa"/>
            </w:tcMar>
          </w:tcPr>
          <w:p w14:paraId="2AF636F8" w14:textId="77777777" w:rsidR="004B4F2E" w:rsidRPr="00F17505" w:rsidRDefault="004B4F2E" w:rsidP="00566178">
            <w:pPr>
              <w:pStyle w:val="TAL"/>
              <w:jc w:val="center"/>
            </w:pPr>
            <w:r w:rsidRPr="00F17505">
              <w:t>O</w:t>
            </w:r>
          </w:p>
        </w:tc>
        <w:tc>
          <w:tcPr>
            <w:tcW w:w="1167" w:type="dxa"/>
            <w:tcMar>
              <w:top w:w="0" w:type="dxa"/>
              <w:left w:w="28" w:type="dxa"/>
              <w:bottom w:w="0" w:type="dxa"/>
              <w:right w:w="108" w:type="dxa"/>
            </w:tcMar>
          </w:tcPr>
          <w:p w14:paraId="42A7A2D5" w14:textId="77777777" w:rsidR="004B4F2E" w:rsidRPr="00F17505" w:rsidRDefault="004B4F2E" w:rsidP="00566178">
            <w:pPr>
              <w:pStyle w:val="TAL"/>
              <w:jc w:val="center"/>
            </w:pPr>
            <w:r w:rsidRPr="00F17505">
              <w:t>T</w:t>
            </w:r>
          </w:p>
        </w:tc>
        <w:tc>
          <w:tcPr>
            <w:tcW w:w="1077" w:type="dxa"/>
            <w:tcMar>
              <w:top w:w="0" w:type="dxa"/>
              <w:left w:w="28" w:type="dxa"/>
              <w:bottom w:w="0" w:type="dxa"/>
              <w:right w:w="108" w:type="dxa"/>
            </w:tcMar>
          </w:tcPr>
          <w:p w14:paraId="341E9DF2" w14:textId="77777777" w:rsidR="004B4F2E" w:rsidRPr="00F17505" w:rsidRDefault="004B4F2E" w:rsidP="00566178">
            <w:pPr>
              <w:pStyle w:val="TAL"/>
              <w:jc w:val="center"/>
            </w:pPr>
            <w:r w:rsidRPr="00F17505">
              <w:t>T</w:t>
            </w:r>
          </w:p>
        </w:tc>
        <w:tc>
          <w:tcPr>
            <w:tcW w:w="1117" w:type="dxa"/>
            <w:tcMar>
              <w:top w:w="0" w:type="dxa"/>
              <w:left w:w="28" w:type="dxa"/>
              <w:bottom w:w="0" w:type="dxa"/>
              <w:right w:w="108" w:type="dxa"/>
            </w:tcMar>
          </w:tcPr>
          <w:p w14:paraId="159E1B38" w14:textId="77777777" w:rsidR="004B4F2E" w:rsidRPr="00F17505" w:rsidRDefault="004B4F2E" w:rsidP="00566178">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D86DFB3" w14:textId="77777777" w:rsidR="004B4F2E" w:rsidRPr="00F17505" w:rsidRDefault="004B4F2E" w:rsidP="00566178">
            <w:pPr>
              <w:pStyle w:val="TAL"/>
              <w:jc w:val="center"/>
              <w:rPr>
                <w:lang w:eastAsia="zh-CN"/>
              </w:rPr>
            </w:pPr>
            <w:r w:rsidRPr="00F17505">
              <w:rPr>
                <w:lang w:eastAsia="zh-CN"/>
              </w:rPr>
              <w:t>T</w:t>
            </w:r>
          </w:p>
        </w:tc>
      </w:tr>
      <w:tr w:rsidR="0079460F" w:rsidRPr="00F17505" w14:paraId="404097DB" w14:textId="77777777" w:rsidTr="00566178">
        <w:trPr>
          <w:cantSplit/>
          <w:jc w:val="center"/>
        </w:trPr>
        <w:tc>
          <w:tcPr>
            <w:tcW w:w="3241" w:type="dxa"/>
            <w:shd w:val="clear" w:color="auto" w:fill="D9D9D9"/>
            <w:tcMar>
              <w:top w:w="0" w:type="dxa"/>
              <w:left w:w="28" w:type="dxa"/>
              <w:bottom w:w="0" w:type="dxa"/>
              <w:right w:w="108" w:type="dxa"/>
            </w:tcMar>
            <w:hideMark/>
          </w:tcPr>
          <w:p w14:paraId="51B58638" w14:textId="77777777" w:rsidR="004B4F2E" w:rsidRPr="00F17505" w:rsidRDefault="004B4F2E" w:rsidP="00566178">
            <w:pPr>
              <w:pStyle w:val="TAL"/>
              <w:jc w:val="center"/>
              <w:rPr>
                <w:rFonts w:ascii="Courier New" w:hAnsi="Courier New" w:cs="Courier New"/>
              </w:rPr>
            </w:pPr>
            <w:r w:rsidRPr="00F17505">
              <w:rPr>
                <w:b/>
                <w:bCs/>
                <w:color w:val="000000"/>
              </w:rPr>
              <w:t>Attribute related to role</w:t>
            </w:r>
          </w:p>
        </w:tc>
        <w:tc>
          <w:tcPr>
            <w:tcW w:w="1687" w:type="dxa"/>
            <w:shd w:val="clear" w:color="auto" w:fill="D9D9D9"/>
            <w:tcMar>
              <w:top w:w="0" w:type="dxa"/>
              <w:left w:w="28" w:type="dxa"/>
              <w:bottom w:w="0" w:type="dxa"/>
              <w:right w:w="108" w:type="dxa"/>
            </w:tcMar>
          </w:tcPr>
          <w:p w14:paraId="3BEAEA4F" w14:textId="77777777" w:rsidR="004B4F2E" w:rsidRPr="00F17505" w:rsidRDefault="004B4F2E" w:rsidP="00566178">
            <w:pPr>
              <w:pStyle w:val="TAL"/>
              <w:jc w:val="center"/>
              <w:rPr>
                <w:rFonts w:cs="Arial"/>
              </w:rPr>
            </w:pPr>
          </w:p>
        </w:tc>
        <w:tc>
          <w:tcPr>
            <w:tcW w:w="1167" w:type="dxa"/>
            <w:shd w:val="clear" w:color="auto" w:fill="D9D9D9"/>
            <w:tcMar>
              <w:top w:w="0" w:type="dxa"/>
              <w:left w:w="28" w:type="dxa"/>
              <w:bottom w:w="0" w:type="dxa"/>
              <w:right w:w="108" w:type="dxa"/>
            </w:tcMar>
          </w:tcPr>
          <w:p w14:paraId="3E2BBBFB" w14:textId="77777777" w:rsidR="004B4F2E" w:rsidRPr="00F17505" w:rsidRDefault="004B4F2E" w:rsidP="00566178">
            <w:pPr>
              <w:pStyle w:val="TAL"/>
              <w:jc w:val="center"/>
            </w:pPr>
          </w:p>
        </w:tc>
        <w:tc>
          <w:tcPr>
            <w:tcW w:w="1077" w:type="dxa"/>
            <w:shd w:val="clear" w:color="auto" w:fill="D9D9D9"/>
            <w:tcMar>
              <w:top w:w="0" w:type="dxa"/>
              <w:left w:w="28" w:type="dxa"/>
              <w:bottom w:w="0" w:type="dxa"/>
              <w:right w:w="108" w:type="dxa"/>
            </w:tcMar>
          </w:tcPr>
          <w:p w14:paraId="2ED75983" w14:textId="77777777" w:rsidR="004B4F2E" w:rsidRPr="00F17505" w:rsidRDefault="004B4F2E" w:rsidP="00566178">
            <w:pPr>
              <w:pStyle w:val="TAL"/>
              <w:jc w:val="center"/>
            </w:pPr>
          </w:p>
        </w:tc>
        <w:tc>
          <w:tcPr>
            <w:tcW w:w="1117" w:type="dxa"/>
            <w:shd w:val="clear" w:color="auto" w:fill="D9D9D9"/>
            <w:tcMar>
              <w:top w:w="0" w:type="dxa"/>
              <w:left w:w="28" w:type="dxa"/>
              <w:bottom w:w="0" w:type="dxa"/>
              <w:right w:w="108" w:type="dxa"/>
            </w:tcMar>
          </w:tcPr>
          <w:p w14:paraId="1691BB74" w14:textId="77777777" w:rsidR="004B4F2E" w:rsidRPr="00F17505" w:rsidRDefault="004B4F2E" w:rsidP="00566178">
            <w:pPr>
              <w:pStyle w:val="TAL"/>
              <w:jc w:val="center"/>
            </w:pPr>
          </w:p>
        </w:tc>
        <w:tc>
          <w:tcPr>
            <w:tcW w:w="1237" w:type="dxa"/>
            <w:shd w:val="clear" w:color="auto" w:fill="D9D9D9"/>
            <w:tcMar>
              <w:top w:w="0" w:type="dxa"/>
              <w:left w:w="28" w:type="dxa"/>
              <w:bottom w:w="0" w:type="dxa"/>
              <w:right w:w="108" w:type="dxa"/>
            </w:tcMar>
          </w:tcPr>
          <w:p w14:paraId="6FD101D7" w14:textId="77777777" w:rsidR="004B4F2E" w:rsidRPr="00F17505" w:rsidRDefault="004B4F2E" w:rsidP="00566178">
            <w:pPr>
              <w:pStyle w:val="TAL"/>
              <w:jc w:val="center"/>
            </w:pPr>
          </w:p>
        </w:tc>
      </w:tr>
      <w:tr w:rsidR="00953384" w:rsidRPr="00F17505" w14:paraId="4EF9856D" w14:textId="77777777" w:rsidTr="00B64529">
        <w:trPr>
          <w:cantSplit/>
          <w:jc w:val="center"/>
        </w:trPr>
        <w:tc>
          <w:tcPr>
            <w:tcW w:w="3241" w:type="dxa"/>
            <w:shd w:val="clear" w:color="auto" w:fill="auto"/>
            <w:tcMar>
              <w:top w:w="0" w:type="dxa"/>
              <w:left w:w="28" w:type="dxa"/>
              <w:bottom w:w="0" w:type="dxa"/>
              <w:right w:w="108" w:type="dxa"/>
            </w:tcMar>
          </w:tcPr>
          <w:p w14:paraId="090E850D" w14:textId="23FBECA3" w:rsidR="004B4F2E" w:rsidRPr="00F17505" w:rsidRDefault="004B4F2E" w:rsidP="00566178">
            <w:pPr>
              <w:pStyle w:val="TAL"/>
              <w:rPr>
                <w:rFonts w:ascii="Courier New" w:hAnsi="Courier New" w:cs="Courier New"/>
              </w:rPr>
            </w:pPr>
            <w:r>
              <w:rPr>
                <w:rFonts w:ascii="Courier New" w:hAnsi="Courier New" w:cs="Courier New"/>
              </w:rPr>
              <w:t>mL</w:t>
            </w:r>
            <w:del w:id="32" w:author="NEC_Hassan Al-Kanani" w:date="2024-05-30T07:13:00Z">
              <w:r w:rsidDel="00623AA9">
                <w:rPr>
                  <w:rFonts w:ascii="Courier New" w:hAnsi="Courier New" w:cs="Courier New"/>
                </w:rPr>
                <w:delText>Ent</w:delText>
              </w:r>
            </w:del>
            <w:del w:id="33" w:author="NEC_Hassan Al-Kanani" w:date="2024-05-30T07:14:00Z">
              <w:r w:rsidDel="00623AA9">
                <w:rPr>
                  <w:rFonts w:ascii="Courier New" w:hAnsi="Courier New" w:cs="Courier New"/>
                </w:rPr>
                <w:delText>ity</w:delText>
              </w:r>
            </w:del>
            <w:ins w:id="34" w:author="NEC_Hassan Al-Kanani" w:date="2024-05-30T07:14:00Z">
              <w:r w:rsidR="00623AA9">
                <w:rPr>
                  <w:rFonts w:ascii="Courier New" w:hAnsi="Courier New" w:cs="Courier New"/>
                </w:rPr>
                <w:t>Model</w:t>
              </w:r>
            </w:ins>
            <w:del w:id="35" w:author="EU24" w:date="2024-03-26T14:32:00Z">
              <w:r w:rsidDel="00CD20A0">
                <w:rPr>
                  <w:rFonts w:ascii="Courier New" w:hAnsi="Courier New" w:cs="Courier New"/>
                </w:rPr>
                <w:delText>ToTrain</w:delText>
              </w:r>
            </w:del>
            <w:r>
              <w:rPr>
                <w:rFonts w:ascii="Courier New" w:hAnsi="Courier New" w:cs="Courier New"/>
              </w:rPr>
              <w:t>Ref</w:t>
            </w:r>
          </w:p>
        </w:tc>
        <w:tc>
          <w:tcPr>
            <w:tcW w:w="1687" w:type="dxa"/>
            <w:shd w:val="clear" w:color="auto" w:fill="auto"/>
            <w:tcMar>
              <w:top w:w="0" w:type="dxa"/>
              <w:left w:w="28" w:type="dxa"/>
              <w:bottom w:w="0" w:type="dxa"/>
              <w:right w:w="108" w:type="dxa"/>
            </w:tcMar>
          </w:tcPr>
          <w:p w14:paraId="0D130B0F" w14:textId="06887171" w:rsidR="004B4F2E" w:rsidRPr="00F17505" w:rsidRDefault="00AE0AB2" w:rsidP="00566178">
            <w:pPr>
              <w:pStyle w:val="TAL"/>
              <w:jc w:val="center"/>
              <w:rPr>
                <w:rFonts w:cs="Arial"/>
              </w:rPr>
            </w:pPr>
            <w:ins w:id="36" w:author="NEC_Hassan Al-Kanani" w:date="2024-05-12T16:41:00Z">
              <w:r>
                <w:t>C</w:t>
              </w:r>
            </w:ins>
            <w:del w:id="37" w:author="EU24999" w:date="2024-04-18T10:47:00Z">
              <w:r w:rsidR="004B4F2E" w:rsidDel="00952F5E">
                <w:delText>C</w:delText>
              </w:r>
            </w:del>
            <w:r w:rsidR="004B4F2E">
              <w:t>M</w:t>
            </w:r>
          </w:p>
        </w:tc>
        <w:tc>
          <w:tcPr>
            <w:tcW w:w="1167" w:type="dxa"/>
            <w:shd w:val="clear" w:color="auto" w:fill="auto"/>
            <w:tcMar>
              <w:top w:w="0" w:type="dxa"/>
              <w:left w:w="28" w:type="dxa"/>
              <w:bottom w:w="0" w:type="dxa"/>
              <w:right w:w="108" w:type="dxa"/>
            </w:tcMar>
          </w:tcPr>
          <w:p w14:paraId="2E9BEEEE" w14:textId="77777777" w:rsidR="004B4F2E" w:rsidRPr="00F17505" w:rsidRDefault="004B4F2E" w:rsidP="00566178">
            <w:pPr>
              <w:pStyle w:val="TAL"/>
              <w:jc w:val="center"/>
            </w:pPr>
            <w:r w:rsidRPr="00F17505">
              <w:t>T</w:t>
            </w:r>
          </w:p>
        </w:tc>
        <w:tc>
          <w:tcPr>
            <w:tcW w:w="1077" w:type="dxa"/>
            <w:shd w:val="clear" w:color="auto" w:fill="auto"/>
            <w:tcMar>
              <w:top w:w="0" w:type="dxa"/>
              <w:left w:w="28" w:type="dxa"/>
              <w:bottom w:w="0" w:type="dxa"/>
              <w:right w:w="108" w:type="dxa"/>
            </w:tcMar>
          </w:tcPr>
          <w:p w14:paraId="2F29E7F2" w14:textId="77777777" w:rsidR="004B4F2E" w:rsidRPr="00F17505" w:rsidRDefault="004B4F2E" w:rsidP="00566178">
            <w:pPr>
              <w:pStyle w:val="TAL"/>
              <w:jc w:val="center"/>
            </w:pPr>
            <w:r w:rsidRPr="00F17505">
              <w:t>F</w:t>
            </w:r>
          </w:p>
        </w:tc>
        <w:tc>
          <w:tcPr>
            <w:tcW w:w="1117" w:type="dxa"/>
            <w:shd w:val="clear" w:color="auto" w:fill="auto"/>
            <w:tcMar>
              <w:top w:w="0" w:type="dxa"/>
              <w:left w:w="28" w:type="dxa"/>
              <w:bottom w:w="0" w:type="dxa"/>
              <w:right w:w="108" w:type="dxa"/>
            </w:tcMar>
          </w:tcPr>
          <w:p w14:paraId="75B3ED54" w14:textId="77777777" w:rsidR="004B4F2E" w:rsidRPr="00F17505" w:rsidRDefault="004B4F2E" w:rsidP="00566178">
            <w:pPr>
              <w:pStyle w:val="TAL"/>
              <w:jc w:val="center"/>
            </w:pPr>
            <w:r w:rsidRPr="00F17505">
              <w:rPr>
                <w:lang w:eastAsia="zh-CN"/>
              </w:rPr>
              <w:t>F</w:t>
            </w:r>
          </w:p>
        </w:tc>
        <w:tc>
          <w:tcPr>
            <w:tcW w:w="1237" w:type="dxa"/>
            <w:shd w:val="clear" w:color="auto" w:fill="auto"/>
            <w:tcMar>
              <w:top w:w="0" w:type="dxa"/>
              <w:left w:w="28" w:type="dxa"/>
              <w:bottom w:w="0" w:type="dxa"/>
              <w:right w:w="108" w:type="dxa"/>
            </w:tcMar>
          </w:tcPr>
          <w:p w14:paraId="12A4951F" w14:textId="77777777" w:rsidR="004B4F2E" w:rsidRPr="00F17505" w:rsidRDefault="004B4F2E" w:rsidP="00566178">
            <w:pPr>
              <w:pStyle w:val="TAL"/>
              <w:jc w:val="center"/>
            </w:pPr>
            <w:r w:rsidRPr="00F17505">
              <w:rPr>
                <w:lang w:eastAsia="zh-CN"/>
              </w:rPr>
              <w:t>T</w:t>
            </w:r>
          </w:p>
        </w:tc>
      </w:tr>
      <w:tr w:rsidR="00B631C8" w:rsidRPr="00F17505" w14:paraId="204C46CF" w14:textId="77777777" w:rsidTr="00B64529">
        <w:trPr>
          <w:cantSplit/>
          <w:jc w:val="center"/>
        </w:trPr>
        <w:tc>
          <w:tcPr>
            <w:tcW w:w="324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108" w:type="dxa"/>
            </w:tcMar>
          </w:tcPr>
          <w:p w14:paraId="55808528" w14:textId="044F7821" w:rsidR="004B4F2E" w:rsidRDefault="004B4F2E" w:rsidP="00566178">
            <w:pPr>
              <w:pStyle w:val="TAL"/>
              <w:rPr>
                <w:rFonts w:ascii="Courier New" w:hAnsi="Courier New" w:cs="Courier New"/>
              </w:rPr>
            </w:pPr>
            <w:r>
              <w:rPr>
                <w:rFonts w:ascii="Courier New" w:hAnsi="Courier New" w:cs="Courier New"/>
              </w:rPr>
              <w:t>mL</w:t>
            </w:r>
            <w:del w:id="38" w:author="NEC_Hassan Al-Kanani" w:date="2024-05-30T07:14:00Z">
              <w:r w:rsidDel="00623AA9">
                <w:rPr>
                  <w:rFonts w:ascii="Courier New" w:hAnsi="Courier New" w:cs="Courier New"/>
                </w:rPr>
                <w:delText>Entity</w:delText>
              </w:r>
            </w:del>
            <w:ins w:id="39" w:author="NEC_Hassan Al-Kanani" w:date="2024-05-30T07:14:00Z">
              <w:r w:rsidR="00623AA9">
                <w:rPr>
                  <w:rFonts w:ascii="Courier New" w:hAnsi="Courier New" w:cs="Courier New"/>
                </w:rPr>
                <w:t>Model</w:t>
              </w:r>
            </w:ins>
            <w:r>
              <w:rPr>
                <w:rFonts w:ascii="Courier New" w:hAnsi="Courier New" w:cs="Courier New"/>
              </w:rPr>
              <w:t>CoordinationGroup</w:t>
            </w:r>
            <w:del w:id="40" w:author="EU24" w:date="2024-03-26T14:55:00Z">
              <w:r w:rsidDel="00304A86">
                <w:rPr>
                  <w:rFonts w:ascii="Courier New" w:hAnsi="Courier New" w:cs="Courier New"/>
                </w:rPr>
                <w:delText>ToTrain</w:delText>
              </w:r>
            </w:del>
            <w:r>
              <w:rPr>
                <w:rFonts w:ascii="Courier New" w:hAnsi="Courier New" w:cs="Courier New"/>
              </w:rPr>
              <w:t>Ref</w:t>
            </w:r>
          </w:p>
        </w:tc>
        <w:tc>
          <w:tcPr>
            <w:tcW w:w="168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108" w:type="dxa"/>
            </w:tcMar>
          </w:tcPr>
          <w:p w14:paraId="3E813236" w14:textId="7C33E525" w:rsidR="004B4F2E" w:rsidRDefault="00AE0AB2" w:rsidP="00566178">
            <w:pPr>
              <w:pStyle w:val="TAL"/>
              <w:jc w:val="center"/>
            </w:pPr>
            <w:ins w:id="41" w:author="NEC_Hassan Al-Kanani" w:date="2024-05-12T16:41:00Z">
              <w:r>
                <w:t>C</w:t>
              </w:r>
            </w:ins>
            <w:del w:id="42" w:author="EU24999" w:date="2024-04-18T10:47:00Z">
              <w:r w:rsidR="004B4F2E" w:rsidDel="00952F5E">
                <w:delText>C</w:delText>
              </w:r>
            </w:del>
            <w:r w:rsidR="004B4F2E" w:rsidRPr="00F17505">
              <w:t>M</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108" w:type="dxa"/>
            </w:tcMar>
          </w:tcPr>
          <w:p w14:paraId="7D7023EB" w14:textId="77777777" w:rsidR="004B4F2E" w:rsidRPr="00F17505" w:rsidRDefault="004B4F2E" w:rsidP="00566178">
            <w:pPr>
              <w:pStyle w:val="TAL"/>
              <w:jc w:val="center"/>
            </w:pPr>
            <w:r w:rsidRPr="00F17505">
              <w:t>T</w:t>
            </w:r>
          </w:p>
        </w:tc>
        <w:tc>
          <w:tcPr>
            <w:tcW w:w="10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108" w:type="dxa"/>
            </w:tcMar>
          </w:tcPr>
          <w:p w14:paraId="521EFA90" w14:textId="77777777" w:rsidR="004B4F2E" w:rsidRPr="00F17505" w:rsidRDefault="004B4F2E" w:rsidP="00566178">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108" w:type="dxa"/>
            </w:tcMar>
          </w:tcPr>
          <w:p w14:paraId="097F3A76" w14:textId="77777777" w:rsidR="004B4F2E" w:rsidRPr="00F17505" w:rsidRDefault="004B4F2E" w:rsidP="00566178">
            <w:pPr>
              <w:pStyle w:val="TAL"/>
              <w:jc w:val="center"/>
              <w:rPr>
                <w:lang w:eastAsia="zh-CN"/>
              </w:rPr>
            </w:pPr>
            <w:r w:rsidRPr="00F17505">
              <w:rPr>
                <w:lang w:eastAsia="zh-CN"/>
              </w:rPr>
              <w:t>F</w:t>
            </w:r>
          </w:p>
        </w:tc>
        <w:tc>
          <w:tcPr>
            <w:tcW w:w="123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108" w:type="dxa"/>
            </w:tcMar>
          </w:tcPr>
          <w:p w14:paraId="70F273AA" w14:textId="77777777" w:rsidR="004B4F2E" w:rsidRPr="00F17505" w:rsidRDefault="004B4F2E" w:rsidP="00566178">
            <w:pPr>
              <w:pStyle w:val="TAL"/>
              <w:jc w:val="center"/>
              <w:rPr>
                <w:lang w:eastAsia="zh-CN"/>
              </w:rPr>
            </w:pPr>
            <w:r w:rsidRPr="00F17505">
              <w:rPr>
                <w:lang w:eastAsia="zh-CN"/>
              </w:rPr>
              <w:t>T</w:t>
            </w:r>
          </w:p>
        </w:tc>
      </w:tr>
    </w:tbl>
    <w:p w14:paraId="29452507" w14:textId="77777777" w:rsidR="004B4F2E" w:rsidRPr="00F17505" w:rsidRDefault="004B4F2E" w:rsidP="004B4F2E">
      <w:pPr>
        <w:pStyle w:val="Heading6"/>
      </w:pPr>
      <w:r w:rsidRPr="00F17505">
        <w:t>7.</w:t>
      </w:r>
      <w:r>
        <w:t>3a</w:t>
      </w:r>
      <w:r w:rsidRPr="00F17505">
        <w:t>.</w:t>
      </w:r>
      <w:r>
        <w:t>1.2.</w:t>
      </w:r>
      <w:r w:rsidRPr="00F17505">
        <w:t>2.3</w:t>
      </w:r>
      <w:r w:rsidRPr="00F17505">
        <w:tab/>
        <w:t>Attribute constraints</w:t>
      </w:r>
    </w:p>
    <w:p w14:paraId="4113685C" w14:textId="77777777" w:rsidR="00C7559F" w:rsidRPr="00F17505" w:rsidRDefault="00C7559F" w:rsidP="00C7559F">
      <w:pPr>
        <w:pStyle w:val="TH"/>
      </w:pPr>
      <w:r w:rsidRPr="00F17505">
        <w:t>Table 7.</w:t>
      </w:r>
      <w:r>
        <w:t>3a</w:t>
      </w:r>
      <w:r w:rsidRPr="00F17505">
        <w:t>.</w:t>
      </w:r>
      <w:r>
        <w:t>1.2.2</w:t>
      </w:r>
      <w:r w:rsidRPr="00F17505">
        <w:t>.3-1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7"/>
        <w:gridCol w:w="5719"/>
      </w:tblGrid>
      <w:tr w:rsidR="00AE0AB2" w:rsidRPr="00F17505" w14:paraId="7A921B52" w14:textId="77777777" w:rsidTr="00566178">
        <w:trPr>
          <w:jc w:val="center"/>
        </w:trPr>
        <w:tc>
          <w:tcPr>
            <w:tcW w:w="3575" w:type="dxa"/>
            <w:shd w:val="clear" w:color="auto" w:fill="D9D9D9"/>
            <w:tcMar>
              <w:top w:w="0" w:type="dxa"/>
              <w:left w:w="28" w:type="dxa"/>
              <w:bottom w:w="0" w:type="dxa"/>
              <w:right w:w="108" w:type="dxa"/>
            </w:tcMar>
            <w:hideMark/>
          </w:tcPr>
          <w:p w14:paraId="20976FB0" w14:textId="77777777" w:rsidR="00C7559F" w:rsidRPr="00F17505" w:rsidRDefault="00C7559F" w:rsidP="00566178">
            <w:pPr>
              <w:pStyle w:val="TAH"/>
            </w:pPr>
            <w:r w:rsidRPr="00F17505">
              <w:t>Name</w:t>
            </w:r>
          </w:p>
        </w:tc>
        <w:tc>
          <w:tcPr>
            <w:tcW w:w="6061" w:type="dxa"/>
            <w:shd w:val="clear" w:color="auto" w:fill="D9D9D9"/>
            <w:tcMar>
              <w:top w:w="0" w:type="dxa"/>
              <w:left w:w="28" w:type="dxa"/>
              <w:bottom w:w="0" w:type="dxa"/>
              <w:right w:w="108" w:type="dxa"/>
            </w:tcMar>
            <w:hideMark/>
          </w:tcPr>
          <w:p w14:paraId="6CA46A62" w14:textId="77777777" w:rsidR="00C7559F" w:rsidRPr="00F17505" w:rsidRDefault="00C7559F" w:rsidP="00566178">
            <w:pPr>
              <w:pStyle w:val="TAH"/>
            </w:pPr>
            <w:r w:rsidRPr="00F17505">
              <w:rPr>
                <w:color w:val="000000"/>
              </w:rPr>
              <w:t>Definition</w:t>
            </w:r>
          </w:p>
        </w:tc>
      </w:tr>
      <w:tr w:rsidR="00AE0AB2" w:rsidRPr="00F17505" w14:paraId="3796718E" w14:textId="77777777" w:rsidTr="00566178">
        <w:trPr>
          <w:jc w:val="center"/>
        </w:trPr>
        <w:tc>
          <w:tcPr>
            <w:tcW w:w="3575" w:type="dxa"/>
            <w:tcMar>
              <w:top w:w="0" w:type="dxa"/>
              <w:left w:w="28" w:type="dxa"/>
              <w:bottom w:w="0" w:type="dxa"/>
              <w:right w:w="108" w:type="dxa"/>
            </w:tcMar>
          </w:tcPr>
          <w:p w14:paraId="522F2461" w14:textId="375C584F" w:rsidR="00C7559F" w:rsidRPr="00F17505" w:rsidRDefault="00AE0AB2" w:rsidP="00566178">
            <w:pPr>
              <w:pStyle w:val="TAL"/>
              <w:rPr>
                <w:rFonts w:ascii="Courier New" w:hAnsi="Courier New" w:cs="Courier New"/>
              </w:rPr>
            </w:pPr>
            <w:ins w:id="43" w:author="Cintia Rosa" w:date="2024-04-17T02:32:00Z">
              <w:r w:rsidRPr="001072BE">
                <w:rPr>
                  <w:rFonts w:ascii="Courier New" w:hAnsi="Courier New" w:cs="Courier New"/>
                </w:rPr>
                <w:t>aIMLInferenceName</w:t>
              </w:r>
            </w:ins>
            <w:del w:id="44" w:author="Cintia Rosa" w:date="2024-04-17T02:31:00Z">
              <w:r w:rsidRPr="001072BE" w:rsidDel="00D2371B">
                <w:rPr>
                  <w:rFonts w:ascii="Courier New" w:hAnsi="Courier New" w:cs="Courier New"/>
                </w:rPr>
                <w:delText>inferenceType</w:delText>
              </w:r>
            </w:del>
            <w:r w:rsidRPr="00F17505">
              <w:rPr>
                <w:rFonts w:cs="Arial"/>
              </w:rPr>
              <w:t xml:space="preserve"> Support Qualifier</w:t>
            </w:r>
          </w:p>
        </w:tc>
        <w:tc>
          <w:tcPr>
            <w:tcW w:w="6061" w:type="dxa"/>
            <w:tcMar>
              <w:top w:w="0" w:type="dxa"/>
              <w:left w:w="28" w:type="dxa"/>
              <w:bottom w:w="0" w:type="dxa"/>
              <w:right w:w="108" w:type="dxa"/>
            </w:tcMar>
          </w:tcPr>
          <w:p w14:paraId="7593865C" w14:textId="77777777" w:rsidR="00C7559F" w:rsidRPr="00F17505" w:rsidRDefault="00C7559F" w:rsidP="00566178">
            <w:pPr>
              <w:pStyle w:val="TAL"/>
              <w:rPr>
                <w:rFonts w:cs="Arial"/>
                <w:lang w:eastAsia="zh-CN"/>
              </w:rPr>
            </w:pPr>
            <w:r w:rsidRPr="00F17505">
              <w:rPr>
                <w:rFonts w:cs="Arial"/>
                <w:lang w:eastAsia="zh-CN"/>
              </w:rPr>
              <w:t xml:space="preserve">Condition: </w:t>
            </w:r>
            <w:r w:rsidRPr="00F17505">
              <w:rPr>
                <w:rFonts w:ascii="Courier New" w:hAnsi="Courier New" w:cs="Courier New"/>
              </w:rPr>
              <w:t>MLTrainingRequest</w:t>
            </w:r>
            <w:r>
              <w:rPr>
                <w:rFonts w:ascii="Courier New" w:hAnsi="Courier New" w:cs="Courier New"/>
              </w:rPr>
              <w:t xml:space="preserve"> </w:t>
            </w:r>
            <w:r w:rsidRPr="00F17505">
              <w:rPr>
                <w:rFonts w:cs="Arial"/>
                <w:lang w:eastAsia="zh-CN"/>
              </w:rPr>
              <w:t>MOI represents the</w:t>
            </w:r>
            <w:r>
              <w:rPr>
                <w:rFonts w:cs="Arial"/>
                <w:lang w:eastAsia="zh-CN"/>
              </w:rPr>
              <w:t xml:space="preserve"> request for initial ML training</w:t>
            </w:r>
            <w:r w:rsidRPr="00F17505">
              <w:rPr>
                <w:rFonts w:cs="Arial"/>
                <w:lang w:eastAsia="zh-CN"/>
              </w:rPr>
              <w:t>.</w:t>
            </w:r>
            <w:r w:rsidRPr="00F17505">
              <w:rPr>
                <w:rFonts w:cs="Arial"/>
              </w:rPr>
              <w:t xml:space="preserve"> </w:t>
            </w:r>
          </w:p>
        </w:tc>
      </w:tr>
      <w:tr w:rsidR="00AE0AB2" w:rsidRPr="00F17505" w14:paraId="63DA0515" w14:textId="77777777" w:rsidTr="00566178">
        <w:trPr>
          <w:jc w:val="center"/>
        </w:trPr>
        <w:tc>
          <w:tcPr>
            <w:tcW w:w="3575" w:type="dxa"/>
            <w:tcMar>
              <w:top w:w="0" w:type="dxa"/>
              <w:left w:w="28" w:type="dxa"/>
              <w:bottom w:w="0" w:type="dxa"/>
              <w:right w:w="108" w:type="dxa"/>
            </w:tcMar>
          </w:tcPr>
          <w:p w14:paraId="218F316D" w14:textId="0C42C424" w:rsidR="00C7559F" w:rsidRPr="00F17505" w:rsidRDefault="00C7559F" w:rsidP="00566178">
            <w:pPr>
              <w:pStyle w:val="TAL"/>
              <w:rPr>
                <w:rFonts w:ascii="Courier New" w:hAnsi="Courier New" w:cs="Courier New"/>
              </w:rPr>
            </w:pPr>
            <w:del w:id="45" w:author="NEC_Hassan Al-Kanani" w:date="2024-05-12T16:26:00Z">
              <w:r w:rsidDel="00EC0C81">
                <w:rPr>
                  <w:rFonts w:ascii="Courier New" w:hAnsi="Courier New" w:cs="Courier New"/>
                </w:rPr>
                <w:delText>mLEntityToTrainRef</w:delText>
              </w:r>
              <w:r w:rsidRPr="00F17505" w:rsidDel="00EC0C81">
                <w:rPr>
                  <w:rFonts w:cs="Arial"/>
                </w:rPr>
                <w:delText xml:space="preserve"> Support Qualifier</w:delText>
              </w:r>
            </w:del>
            <w:ins w:id="46" w:author="NEC_Hassan Al-Kanani" w:date="2024-05-12T16:25:00Z">
              <w:r w:rsidR="00EC0C81" w:rsidRPr="00EC0C81">
                <w:rPr>
                  <w:rFonts w:ascii="Courier New" w:hAnsi="Courier New" w:cs="Courier New"/>
                  <w:sz w:val="20"/>
                  <w:rPrChange w:id="47" w:author="NEC_Hassan Al-Kanani" w:date="2024-05-12T16:26:00Z">
                    <w:rPr/>
                  </w:rPrChange>
                </w:rPr>
                <w:t>mL</w:t>
              </w:r>
            </w:ins>
            <w:ins w:id="48" w:author="NEC_Hassan Al-Kanani" w:date="2024-05-30T07:14:00Z">
              <w:r w:rsidR="00623AA9">
                <w:rPr>
                  <w:rFonts w:ascii="Courier New" w:hAnsi="Courier New" w:cs="Courier New"/>
                  <w:sz w:val="20"/>
                </w:rPr>
                <w:t>Model</w:t>
              </w:r>
            </w:ins>
            <w:ins w:id="49" w:author="NEC_Hassan Al-Kanani" w:date="2024-05-12T16:25:00Z">
              <w:r w:rsidR="00EC0C81" w:rsidRPr="00EC0C81">
                <w:rPr>
                  <w:rFonts w:ascii="Courier New" w:hAnsi="Courier New" w:cs="Courier New"/>
                  <w:sz w:val="20"/>
                  <w:rPrChange w:id="50" w:author="NEC_Hassan Al-Kanani" w:date="2024-05-12T16:26:00Z">
                    <w:rPr/>
                  </w:rPrChange>
                </w:rPr>
                <w:t>Ref</w:t>
              </w:r>
              <w:r w:rsidR="00EC0C81" w:rsidRPr="00EC0C81">
                <w:rPr>
                  <w:rFonts w:ascii="Courier New" w:hAnsi="Courier New" w:cs="Courier New"/>
                  <w:sz w:val="20"/>
                  <w:rPrChange w:id="51" w:author="NEC_Hassan Al-Kanani" w:date="2024-05-12T16:26:00Z">
                    <w:rPr>
                      <w:rFonts w:cs="Arial"/>
                    </w:rPr>
                  </w:rPrChange>
                </w:rPr>
                <w:t xml:space="preserve"> </w:t>
              </w:r>
              <w:r w:rsidR="00EC0C81" w:rsidRPr="00F17505">
                <w:rPr>
                  <w:rFonts w:cs="Arial"/>
                </w:rPr>
                <w:t>Support Qualifier</w:t>
              </w:r>
            </w:ins>
          </w:p>
        </w:tc>
        <w:tc>
          <w:tcPr>
            <w:tcW w:w="6061" w:type="dxa"/>
            <w:tcMar>
              <w:top w:w="0" w:type="dxa"/>
              <w:left w:w="28" w:type="dxa"/>
              <w:bottom w:w="0" w:type="dxa"/>
              <w:right w:w="108" w:type="dxa"/>
            </w:tcMar>
          </w:tcPr>
          <w:p w14:paraId="0D67D81A" w14:textId="201E68AC" w:rsidR="00C7559F" w:rsidRPr="00F17505" w:rsidRDefault="00C7559F" w:rsidP="00566178">
            <w:pPr>
              <w:pStyle w:val="TAL"/>
              <w:rPr>
                <w:rFonts w:cs="Arial"/>
                <w:lang w:eastAsia="zh-CN"/>
              </w:rPr>
            </w:pPr>
            <w:del w:id="52" w:author="NEC_Hassan Al-Kanani" w:date="2024-05-12T16:27:00Z">
              <w:r w:rsidRPr="00F17505" w:rsidDel="00EC0C81">
                <w:rPr>
                  <w:rFonts w:cs="Arial"/>
                  <w:lang w:eastAsia="zh-CN"/>
                </w:rPr>
                <w:delText xml:space="preserve">Condition: </w:delText>
              </w:r>
              <w:r w:rsidRPr="00F17505" w:rsidDel="00EC0C81">
                <w:rPr>
                  <w:rFonts w:ascii="Courier New" w:hAnsi="Courier New" w:cs="Courier New"/>
                </w:rPr>
                <w:delText>MLTrainingRequest</w:delText>
              </w:r>
              <w:r w:rsidDel="00EC0C81">
                <w:rPr>
                  <w:rFonts w:ascii="Courier New" w:hAnsi="Courier New" w:cs="Courier New"/>
                </w:rPr>
                <w:delText xml:space="preserve"> </w:delText>
              </w:r>
              <w:r w:rsidRPr="00F17505" w:rsidDel="00EC0C81">
                <w:rPr>
                  <w:rFonts w:cs="Arial"/>
                  <w:lang w:eastAsia="zh-CN"/>
                </w:rPr>
                <w:delText>MOI represents the</w:delText>
              </w:r>
              <w:r w:rsidDel="00EC0C81">
                <w:rPr>
                  <w:rFonts w:cs="Arial"/>
                  <w:lang w:eastAsia="zh-CN"/>
                </w:rPr>
                <w:delText xml:space="preserve"> request for ML re-training</w:delText>
              </w:r>
              <w:r w:rsidRPr="00F17505" w:rsidDel="00EC0C81">
                <w:rPr>
                  <w:rFonts w:cs="Arial"/>
                  <w:lang w:eastAsia="zh-CN"/>
                </w:rPr>
                <w:delText>.</w:delText>
              </w:r>
            </w:del>
            <w:ins w:id="53" w:author="NEC_Hassan Al-Kanani" w:date="2024-05-12T16:29:00Z">
              <w:r w:rsidR="00EC0C81">
                <w:rPr>
                  <w:rFonts w:cs="Arial"/>
                  <w:lang w:eastAsia="zh-CN"/>
                </w:rPr>
                <w:t xml:space="preserve">Condition: </w:t>
              </w:r>
              <w:r w:rsidR="00EC0C81" w:rsidRPr="00EC0C81">
                <w:rPr>
                  <w:rFonts w:ascii="Courier New" w:hAnsi="Courier New" w:cs="Courier New"/>
                  <w:lang w:eastAsia="zh-CN"/>
                  <w:rPrChange w:id="54" w:author="NEC_Hassan Al-Kanani" w:date="2024-05-12T16:29:00Z">
                    <w:rPr>
                      <w:rFonts w:cs="Arial"/>
                      <w:lang w:eastAsia="zh-CN"/>
                    </w:rPr>
                  </w:rPrChange>
                </w:rPr>
                <w:t xml:space="preserve">MLTrainingRequest </w:t>
              </w:r>
              <w:r w:rsidR="00EC0C81" w:rsidRPr="00EC0C81">
                <w:rPr>
                  <w:rFonts w:cs="Arial"/>
                  <w:lang w:eastAsia="zh-CN"/>
                </w:rPr>
                <w:t>MOI</w:t>
              </w:r>
              <w:r w:rsidR="00EC0C81">
                <w:rPr>
                  <w:rFonts w:ascii="Courier New" w:hAnsi="Courier New" w:cs="Courier New"/>
                  <w:lang w:eastAsia="zh-CN"/>
                </w:rPr>
                <w:t xml:space="preserve"> </w:t>
              </w:r>
              <w:r w:rsidR="00EC0C81" w:rsidRPr="00EC0C81">
                <w:rPr>
                  <w:rFonts w:cs="Arial"/>
                  <w:lang w:eastAsia="zh-CN"/>
                  <w:rPrChange w:id="55" w:author="NEC_Hassan Al-Kanani" w:date="2024-05-12T16:30:00Z">
                    <w:rPr>
                      <w:rFonts w:ascii="Courier New" w:hAnsi="Courier New" w:cs="Courier New"/>
                      <w:lang w:eastAsia="zh-CN"/>
                    </w:rPr>
                  </w:rPrChange>
                </w:rPr>
                <w:t>represent</w:t>
              </w:r>
            </w:ins>
            <w:ins w:id="56" w:author="NEC_Hassan Al-Kanani" w:date="2024-05-12T16:30:00Z">
              <w:r w:rsidR="00EC0C81" w:rsidRPr="00EC0C81">
                <w:rPr>
                  <w:rFonts w:cs="Arial"/>
                  <w:lang w:eastAsia="zh-CN"/>
                  <w:rPrChange w:id="57" w:author="NEC_Hassan Al-Kanani" w:date="2024-05-12T16:30:00Z">
                    <w:rPr>
                      <w:rFonts w:ascii="Courier New" w:hAnsi="Courier New" w:cs="Courier New"/>
                      <w:lang w:eastAsia="zh-CN"/>
                    </w:rPr>
                  </w:rPrChange>
                </w:rPr>
                <w:t>s the request for ML re-training</w:t>
              </w:r>
            </w:ins>
          </w:p>
        </w:tc>
      </w:tr>
      <w:tr w:rsidR="00AE0AB2" w:rsidRPr="00F17505" w14:paraId="2012702D" w14:textId="77777777" w:rsidTr="00566178">
        <w:trPr>
          <w:jc w:val="center"/>
        </w:trPr>
        <w:tc>
          <w:tcPr>
            <w:tcW w:w="3575" w:type="dxa"/>
            <w:tcMar>
              <w:top w:w="0" w:type="dxa"/>
              <w:left w:w="28" w:type="dxa"/>
              <w:bottom w:w="0" w:type="dxa"/>
              <w:right w:w="108" w:type="dxa"/>
            </w:tcMar>
          </w:tcPr>
          <w:p w14:paraId="3E01D3D7" w14:textId="794C8031" w:rsidR="00C7559F" w:rsidRDefault="00C7559F" w:rsidP="00566178">
            <w:pPr>
              <w:pStyle w:val="TAL"/>
              <w:rPr>
                <w:rFonts w:ascii="Courier New" w:hAnsi="Courier New" w:cs="Courier New"/>
              </w:rPr>
            </w:pPr>
            <w:del w:id="58" w:author="NEC_Hassan Al-Kanani" w:date="2024-05-12T16:33:00Z">
              <w:r w:rsidDel="00EC0C81">
                <w:rPr>
                  <w:rFonts w:ascii="Courier New" w:hAnsi="Courier New" w:cs="Courier New"/>
                </w:rPr>
                <w:delText xml:space="preserve">mLEntityCoordinationGroupToTrainRef </w:delText>
              </w:r>
              <w:r w:rsidRPr="00F17505" w:rsidDel="00EC0C81">
                <w:rPr>
                  <w:rFonts w:cs="Arial"/>
                </w:rPr>
                <w:delText>Support Qualifier</w:delText>
              </w:r>
            </w:del>
            <w:ins w:id="59" w:author="NEC_Hassan Al-Kanani" w:date="2024-05-12T16:35:00Z">
              <w:r w:rsidR="00EC0C81" w:rsidRPr="00AE0AB2">
                <w:rPr>
                  <w:rFonts w:ascii="Courier New" w:hAnsi="Courier New" w:cs="Courier New"/>
                  <w:rPrChange w:id="60" w:author="NEC_Hassan Al-Kanani" w:date="2024-05-12T16:36:00Z">
                    <w:rPr>
                      <w:rFonts w:cs="Arial"/>
                    </w:rPr>
                  </w:rPrChange>
                </w:rPr>
                <w:t>m</w:t>
              </w:r>
            </w:ins>
            <w:ins w:id="61" w:author="NEC_Hassan Al-Kanani" w:date="2024-05-12T16:33:00Z">
              <w:r w:rsidR="00EC0C81" w:rsidRPr="00AE0AB2">
                <w:rPr>
                  <w:rFonts w:ascii="Courier New" w:hAnsi="Courier New" w:cs="Courier New"/>
                  <w:rPrChange w:id="62" w:author="NEC_Hassan Al-Kanani" w:date="2024-05-12T16:36:00Z">
                    <w:rPr>
                      <w:rFonts w:cs="Arial"/>
                    </w:rPr>
                  </w:rPrChange>
                </w:rPr>
                <w:t>L</w:t>
              </w:r>
            </w:ins>
            <w:ins w:id="63" w:author="NEC_Hassan Al-Kanani" w:date="2024-05-30T07:15:00Z">
              <w:r w:rsidR="00623AA9">
                <w:rPr>
                  <w:rFonts w:ascii="Courier New" w:hAnsi="Courier New" w:cs="Courier New"/>
                </w:rPr>
                <w:t>Model</w:t>
              </w:r>
            </w:ins>
            <w:ins w:id="64" w:author="NEC_Hassan Al-Kanani" w:date="2024-05-12T16:35:00Z">
              <w:r w:rsidR="00AE0AB2" w:rsidRPr="00AE0AB2">
                <w:rPr>
                  <w:rFonts w:ascii="Courier New" w:hAnsi="Courier New" w:cs="Courier New"/>
                  <w:rPrChange w:id="65" w:author="NEC_Hassan Al-Kanani" w:date="2024-05-12T16:36:00Z">
                    <w:rPr>
                      <w:rFonts w:cs="Arial"/>
                    </w:rPr>
                  </w:rPrChange>
                </w:rPr>
                <w:t>Coordination</w:t>
              </w:r>
            </w:ins>
            <w:ins w:id="66" w:author="NEC_Hassan Al-Kanani" w:date="2024-05-12T16:36:00Z">
              <w:r w:rsidR="00AE0AB2" w:rsidRPr="00AE0AB2">
                <w:rPr>
                  <w:rFonts w:ascii="Courier New" w:hAnsi="Courier New" w:cs="Courier New"/>
                  <w:rPrChange w:id="67" w:author="NEC_Hassan Al-Kanani" w:date="2024-05-12T16:36:00Z">
                    <w:rPr>
                      <w:rFonts w:cs="Arial"/>
                    </w:rPr>
                  </w:rPrChange>
                </w:rPr>
                <w:t>GroupRef</w:t>
              </w:r>
              <w:r w:rsidR="00AE0AB2">
                <w:rPr>
                  <w:rFonts w:cs="Arial"/>
                </w:rPr>
                <w:t xml:space="preserve"> Support Qualifier</w:t>
              </w:r>
            </w:ins>
          </w:p>
        </w:tc>
        <w:tc>
          <w:tcPr>
            <w:tcW w:w="6061" w:type="dxa"/>
            <w:tcMar>
              <w:top w:w="0" w:type="dxa"/>
              <w:left w:w="28" w:type="dxa"/>
              <w:bottom w:w="0" w:type="dxa"/>
              <w:right w:w="108" w:type="dxa"/>
            </w:tcMar>
          </w:tcPr>
          <w:p w14:paraId="6728B772" w14:textId="3642F0CD" w:rsidR="00C7559F" w:rsidRPr="00F17505" w:rsidRDefault="00C7559F" w:rsidP="00566178">
            <w:pPr>
              <w:pStyle w:val="TAL"/>
              <w:rPr>
                <w:rFonts w:cs="Arial"/>
                <w:lang w:eastAsia="zh-CN"/>
              </w:rPr>
            </w:pPr>
            <w:del w:id="68" w:author="NEC_Hassan Al-Kanani" w:date="2024-05-12T16:30:00Z">
              <w:r w:rsidRPr="00F17505" w:rsidDel="00EC0C81">
                <w:rPr>
                  <w:rFonts w:cs="Arial"/>
                  <w:lang w:eastAsia="zh-CN"/>
                </w:rPr>
                <w:delText xml:space="preserve">Condition: </w:delText>
              </w:r>
              <w:r w:rsidRPr="00F17505" w:rsidDel="00EC0C81">
                <w:rPr>
                  <w:rFonts w:ascii="Courier New" w:hAnsi="Courier New" w:cs="Courier New"/>
                </w:rPr>
                <w:delText>MLTrainingRequest</w:delText>
              </w:r>
              <w:r w:rsidDel="00EC0C81">
                <w:rPr>
                  <w:rFonts w:ascii="Courier New" w:hAnsi="Courier New" w:cs="Courier New"/>
                </w:rPr>
                <w:delText xml:space="preserve"> </w:delText>
              </w:r>
              <w:r w:rsidRPr="00F17505" w:rsidDel="00EC0C81">
                <w:rPr>
                  <w:rFonts w:cs="Arial"/>
                  <w:lang w:eastAsia="zh-CN"/>
                </w:rPr>
                <w:delText>MOI represents the</w:delText>
              </w:r>
              <w:r w:rsidDel="00EC0C81">
                <w:rPr>
                  <w:rFonts w:cs="Arial"/>
                  <w:lang w:eastAsia="zh-CN"/>
                </w:rPr>
                <w:delText xml:space="preserve"> request for joint training of a group of ML entities</w:delText>
              </w:r>
              <w:r w:rsidRPr="00F17505" w:rsidDel="00EC0C81">
                <w:rPr>
                  <w:rFonts w:cs="Arial"/>
                  <w:lang w:eastAsia="zh-CN"/>
                </w:rPr>
                <w:delText>.</w:delText>
              </w:r>
            </w:del>
            <w:ins w:id="69" w:author="NEC_Hassan Al-Kanani" w:date="2024-05-12T16:30:00Z">
              <w:r w:rsidR="00EC0C81">
                <w:rPr>
                  <w:rFonts w:cs="Arial"/>
                  <w:lang w:eastAsia="zh-CN"/>
                </w:rPr>
                <w:t>Condition</w:t>
              </w:r>
            </w:ins>
            <w:r w:rsidR="00AE0AB2">
              <w:rPr>
                <w:rFonts w:cs="Arial"/>
                <w:lang w:eastAsia="zh-CN"/>
              </w:rPr>
              <w:t>:</w:t>
            </w:r>
            <w:ins w:id="70" w:author="NEC_Hassan Al-Kanani" w:date="2024-05-12T16:31:00Z">
              <w:r w:rsidR="00EC0C81" w:rsidRPr="00EC0C81">
                <w:rPr>
                  <w:rFonts w:ascii="Courier New" w:hAnsi="Courier New" w:cs="Courier New"/>
                  <w:lang w:eastAsia="zh-CN"/>
                  <w:rPrChange w:id="71" w:author="NEC_Hassan Al-Kanani" w:date="2024-05-12T16:31:00Z">
                    <w:rPr>
                      <w:rFonts w:cs="Arial"/>
                      <w:lang w:eastAsia="zh-CN"/>
                    </w:rPr>
                  </w:rPrChange>
                </w:rPr>
                <w:t xml:space="preserve"> MLTrainingRequest </w:t>
              </w:r>
              <w:r w:rsidR="00EC0C81">
                <w:rPr>
                  <w:rFonts w:cs="Arial"/>
                  <w:lang w:eastAsia="zh-CN"/>
                </w:rPr>
                <w:t>MOI</w:t>
              </w:r>
            </w:ins>
            <w:ins w:id="72" w:author="NEC_Hassan Al-Kanani" w:date="2024-05-12T16:32:00Z">
              <w:r w:rsidR="00EC0C81">
                <w:rPr>
                  <w:rFonts w:cs="Arial"/>
                  <w:lang w:eastAsia="zh-CN"/>
                </w:rPr>
                <w:t xml:space="preserve"> represents the request for joint training of ML </w:t>
              </w:r>
            </w:ins>
            <w:ins w:id="73" w:author="NEC_Hassan Al-Kanani" w:date="2024-05-16T17:42:00Z">
              <w:r w:rsidR="00B661D2">
                <w:rPr>
                  <w:rFonts w:cs="Arial"/>
                  <w:lang w:eastAsia="zh-CN"/>
                </w:rPr>
                <w:t>entities.</w:t>
              </w:r>
            </w:ins>
          </w:p>
        </w:tc>
      </w:tr>
    </w:tbl>
    <w:p w14:paraId="420E8C8D" w14:textId="77777777" w:rsidR="00D67999" w:rsidRPr="00F17505" w:rsidRDefault="00D67999" w:rsidP="004B4F2E"/>
    <w:p w14:paraId="27F44607" w14:textId="77777777" w:rsidR="004B4F2E" w:rsidRPr="00F17505" w:rsidRDefault="004B4F2E" w:rsidP="004B4F2E">
      <w:pPr>
        <w:pStyle w:val="Heading6"/>
      </w:pPr>
      <w:bookmarkStart w:id="74" w:name="_Toc130201991"/>
      <w:bookmarkStart w:id="75" w:name="_Toc163137529"/>
      <w:r w:rsidRPr="00F17505">
        <w:t>7.</w:t>
      </w:r>
      <w:r>
        <w:t>3a</w:t>
      </w:r>
      <w:r w:rsidRPr="00F17505">
        <w:t>.</w:t>
      </w:r>
      <w:r>
        <w:t>1.2.</w:t>
      </w:r>
      <w:r w:rsidRPr="00F17505">
        <w:t>2.4</w:t>
      </w:r>
      <w:r w:rsidRPr="00F17505">
        <w:tab/>
        <w:t>Notifications</w:t>
      </w:r>
      <w:bookmarkEnd w:id="74"/>
      <w:bookmarkEnd w:id="75"/>
    </w:p>
    <w:p w14:paraId="612F5282" w14:textId="77777777" w:rsidR="004B4F2E" w:rsidRPr="00F17505" w:rsidRDefault="004B4F2E" w:rsidP="004B4F2E">
      <w:r w:rsidRPr="00F17505">
        <w:t>The common notifications defined in clause 7.</w:t>
      </w:r>
      <w:r>
        <w:t>6</w:t>
      </w:r>
      <w:r w:rsidRPr="00F17505">
        <w:t xml:space="preserve"> are valid for this IOC, without exceptions or additions.</w:t>
      </w:r>
    </w:p>
    <w:p w14:paraId="3A70CF57" w14:textId="563B20D6" w:rsidR="0083344E" w:rsidRPr="00EE1B77" w:rsidRDefault="0083344E" w:rsidP="0083344E">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626398A6" w14:textId="77777777" w:rsidR="0083344E" w:rsidRPr="00F17505" w:rsidRDefault="0083344E" w:rsidP="0083344E">
      <w:pPr>
        <w:pStyle w:val="Heading5"/>
      </w:pPr>
      <w:bookmarkStart w:id="76" w:name="_Toc130201992"/>
      <w:bookmarkStart w:id="77" w:name="_Toc163137530"/>
      <w:r w:rsidRPr="00B83DEA">
        <w:t>7.</w:t>
      </w:r>
      <w:r>
        <w:t>3a</w:t>
      </w:r>
      <w:r w:rsidRPr="00B83DEA">
        <w:t>.</w:t>
      </w:r>
      <w:r>
        <w:t>1.2.</w:t>
      </w:r>
      <w:r w:rsidRPr="00B83DEA">
        <w:t>3</w:t>
      </w:r>
      <w:r w:rsidRPr="00B83DEA">
        <w:tab/>
      </w:r>
      <w:r w:rsidRPr="00C24887">
        <w:rPr>
          <w:rFonts w:ascii="Courier New" w:hAnsi="Courier New" w:cs="Courier New"/>
        </w:rPr>
        <w:t>MLTrainingReport</w:t>
      </w:r>
    </w:p>
    <w:p w14:paraId="21E3FB96" w14:textId="77777777" w:rsidR="0083344E" w:rsidRPr="00F17505" w:rsidRDefault="0083344E" w:rsidP="0083344E">
      <w:pPr>
        <w:pStyle w:val="Heading6"/>
      </w:pPr>
      <w:r w:rsidRPr="00F17505">
        <w:t>7.</w:t>
      </w:r>
      <w:r>
        <w:t>3a</w:t>
      </w:r>
      <w:r w:rsidRPr="00F17505">
        <w:t>.</w:t>
      </w:r>
      <w:r>
        <w:t>1.2.3</w:t>
      </w:r>
      <w:r w:rsidRPr="00F17505">
        <w:t>.1</w:t>
      </w:r>
      <w:r w:rsidRPr="00F17505">
        <w:tab/>
        <w:t>Definition</w:t>
      </w:r>
    </w:p>
    <w:p w14:paraId="423776D2" w14:textId="77777777" w:rsidR="0083344E" w:rsidRDefault="0083344E" w:rsidP="0083344E">
      <w:pPr>
        <w:rPr>
          <w:rFonts w:cs="Arial"/>
        </w:rPr>
      </w:pPr>
      <w:r w:rsidRPr="00F17505">
        <w:t xml:space="preserve">The IOC </w:t>
      </w:r>
      <w:r w:rsidRPr="00F17505">
        <w:rPr>
          <w:rFonts w:ascii="Courier New" w:hAnsi="Courier New" w:cs="Courier New"/>
        </w:rPr>
        <w:t xml:space="preserve">MLTrainingReport </w:t>
      </w:r>
      <w:r w:rsidRPr="00F17505">
        <w:t xml:space="preserve">represents the ML model training report that is provided by the training MnS producer. </w:t>
      </w:r>
      <w:ins w:id="78" w:author="EU241155" w:date="2024-04-18T06:04:00Z">
        <w:r>
          <w:rPr>
            <w:rFonts w:cs="Arial"/>
          </w:rPr>
          <w:t xml:space="preserve">The </w:t>
        </w:r>
        <w:r w:rsidRPr="00F17505">
          <w:rPr>
            <w:rFonts w:ascii="Courier New" w:hAnsi="Courier New" w:cs="Courier New"/>
          </w:rPr>
          <w:t xml:space="preserve">MLTrainingReport </w:t>
        </w:r>
        <w:r w:rsidRPr="00F17505">
          <w:t>is</w:t>
        </w:r>
        <w:r>
          <w:rPr>
            <w:rFonts w:ascii="Courier New" w:hAnsi="Courier New" w:cs="Courier New"/>
          </w:rPr>
          <w:t xml:space="preserve"> </w:t>
        </w:r>
        <w:r w:rsidRPr="00F17505">
          <w:rPr>
            <w:rFonts w:cs="Arial"/>
          </w:rPr>
          <w:t xml:space="preserve">associated with one </w:t>
        </w:r>
        <w:r w:rsidRPr="00F17505">
          <w:rPr>
            <w:rFonts w:ascii="Courier New" w:hAnsi="Courier New" w:cs="Courier New"/>
            <w:lang w:eastAsia="zh-CN"/>
          </w:rPr>
          <w:t>MLEntity</w:t>
        </w:r>
        <w:r>
          <w:rPr>
            <w:rFonts w:ascii="Courier New" w:hAnsi="Courier New" w:cs="Courier New"/>
            <w:lang w:eastAsia="zh-CN"/>
          </w:rPr>
          <w:t xml:space="preserve"> </w:t>
        </w:r>
        <w:r w:rsidRPr="00C6339B">
          <w:t xml:space="preserve">or one </w:t>
        </w:r>
        <w:r w:rsidRPr="00E45654">
          <w:rPr>
            <w:rFonts w:ascii="Courier New" w:hAnsi="Courier New" w:cs="Courier New"/>
          </w:rPr>
          <w:t>MLEntityCoordinationGroup</w:t>
        </w:r>
        <w:r w:rsidRPr="00F17505">
          <w:rPr>
            <w:rFonts w:cs="Arial"/>
          </w:rPr>
          <w:t>.</w:t>
        </w:r>
      </w:ins>
    </w:p>
    <w:p w14:paraId="64D61B25" w14:textId="77777777" w:rsidR="0083344E" w:rsidRPr="00F17505" w:rsidRDefault="0083344E" w:rsidP="0083344E">
      <w:ins w:id="79" w:author="Huawei" w:date="2024-03-22T10:52:00Z">
        <w:r>
          <w:t xml:space="preserve">The </w:t>
        </w:r>
        <w:r>
          <w:rPr>
            <w:rFonts w:ascii="Courier New" w:hAnsi="Courier New" w:cs="Courier New"/>
          </w:rPr>
          <w:t xml:space="preserve">MLTrainingReport </w:t>
        </w:r>
      </w:ins>
      <w:ins w:id="80" w:author="Huawei" w:date="2024-03-22T11:10:00Z">
        <w:r>
          <w:t xml:space="preserve">instance </w:t>
        </w:r>
      </w:ins>
      <w:ins w:id="81" w:author="Huawei" w:date="2024-03-22T10:52:00Z">
        <w:r>
          <w:t>is</w:t>
        </w:r>
      </w:ins>
      <w:ins w:id="82" w:author="Huawei" w:date="2024-03-22T10:53:00Z">
        <w:r>
          <w:t xml:space="preserve"> created by the training MnS producer </w:t>
        </w:r>
      </w:ins>
      <w:ins w:id="83" w:author="Huawei" w:date="2024-03-22T11:07:00Z">
        <w:r>
          <w:t xml:space="preserve">automatically when creating an </w:t>
        </w:r>
      </w:ins>
      <w:ins w:id="84" w:author="Huawei" w:date="2024-03-22T11:11:00Z">
        <w:r>
          <w:rPr>
            <w:rFonts w:ascii="Courier New" w:hAnsi="Courier New" w:cs="Courier New"/>
          </w:rPr>
          <w:t>MLTrainingRequest</w:t>
        </w:r>
      </w:ins>
      <w:ins w:id="85" w:author="Huawei" w:date="2024-03-22T11:07:00Z">
        <w:r>
          <w:t xml:space="preserve"> instance</w:t>
        </w:r>
      </w:ins>
      <w:r>
        <w:t xml:space="preserve">. </w:t>
      </w:r>
    </w:p>
    <w:p w14:paraId="04DC57E0" w14:textId="77777777" w:rsidR="0083344E" w:rsidRPr="00F17505" w:rsidRDefault="0083344E" w:rsidP="0083344E">
      <w:r w:rsidRPr="00F17505">
        <w:t xml:space="preserve">The </w:t>
      </w:r>
      <w:r w:rsidRPr="00F17505">
        <w:rPr>
          <w:rFonts w:ascii="Courier New" w:hAnsi="Courier New" w:cs="Courier New"/>
        </w:rPr>
        <w:t xml:space="preserve">MLTrainingReport </w:t>
      </w:r>
      <w:r w:rsidRPr="00F17505">
        <w:t xml:space="preserve">MOI is contained under one </w:t>
      </w:r>
      <w:r w:rsidRPr="00F17505">
        <w:rPr>
          <w:rFonts w:ascii="Courier New" w:hAnsi="Courier New" w:cs="Courier New"/>
        </w:rPr>
        <w:t xml:space="preserve">MLTrainingFunction </w:t>
      </w:r>
      <w:r w:rsidRPr="00F17505">
        <w:t>MOI.</w:t>
      </w:r>
    </w:p>
    <w:p w14:paraId="1423E267" w14:textId="77777777" w:rsidR="0083344E" w:rsidRPr="00F17505" w:rsidRDefault="0083344E" w:rsidP="0083344E">
      <w:pPr>
        <w:pStyle w:val="Heading6"/>
      </w:pPr>
      <w:r w:rsidRPr="00F17505">
        <w:lastRenderedPageBreak/>
        <w:t>7.</w:t>
      </w:r>
      <w:r>
        <w:t>3</w:t>
      </w:r>
      <w:r w:rsidRPr="00F17505">
        <w:t>.</w:t>
      </w:r>
      <w:r>
        <w:t>1.2.3</w:t>
      </w:r>
      <w:r w:rsidRPr="00F17505">
        <w:t>.2</w:t>
      </w:r>
      <w:r w:rsidRPr="00F17505">
        <w:tab/>
        <w:t>Attributes</w:t>
      </w:r>
    </w:p>
    <w:p w14:paraId="3FB13B78" w14:textId="77777777" w:rsidR="0083344E" w:rsidRPr="00B83DEA" w:rsidRDefault="0083344E" w:rsidP="0083344E">
      <w:pPr>
        <w:pStyle w:val="TH"/>
      </w:pPr>
      <w:r w:rsidRPr="00F17505">
        <w:t>Table 7.</w:t>
      </w:r>
      <w:r>
        <w:t>3a</w:t>
      </w:r>
      <w:r w:rsidRPr="00F17505">
        <w:t>.</w:t>
      </w:r>
      <w:r>
        <w:t>1.2.3</w:t>
      </w:r>
      <w:r w:rsidRPr="00F17505">
        <w:t>.2-1</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Change w:id="86" w:author="NEC_Hassan Al-Kanani" w:date="2024-05-12T16:58:00Z">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PrChange>
      </w:tblPr>
      <w:tblGrid>
        <w:gridCol w:w="3964"/>
        <w:gridCol w:w="1217"/>
        <w:gridCol w:w="1087"/>
        <w:gridCol w:w="1027"/>
        <w:gridCol w:w="1074"/>
        <w:gridCol w:w="1166"/>
        <w:tblGridChange w:id="87">
          <w:tblGrid>
            <w:gridCol w:w="3964"/>
            <w:gridCol w:w="175"/>
            <w:gridCol w:w="1042"/>
            <w:gridCol w:w="1087"/>
            <w:gridCol w:w="1027"/>
            <w:gridCol w:w="1074"/>
            <w:gridCol w:w="1166"/>
          </w:tblGrid>
        </w:tblGridChange>
      </w:tblGrid>
      <w:tr w:rsidR="0083344E" w:rsidRPr="00F17505" w14:paraId="529DE186" w14:textId="77777777" w:rsidTr="006E7230">
        <w:trPr>
          <w:cantSplit/>
          <w:jc w:val="center"/>
          <w:trPrChange w:id="88" w:author="NEC_Hassan Al-Kanani" w:date="2024-05-12T16:58:00Z">
            <w:trPr>
              <w:cantSplit/>
              <w:jc w:val="center"/>
            </w:trPr>
          </w:trPrChange>
        </w:trPr>
        <w:tc>
          <w:tcPr>
            <w:tcW w:w="3964" w:type="dxa"/>
            <w:shd w:val="clear" w:color="auto" w:fill="E5E5E5"/>
            <w:tcMar>
              <w:top w:w="0" w:type="dxa"/>
              <w:left w:w="28" w:type="dxa"/>
              <w:bottom w:w="0" w:type="dxa"/>
              <w:right w:w="108" w:type="dxa"/>
            </w:tcMar>
            <w:hideMark/>
            <w:tcPrChange w:id="89" w:author="NEC_Hassan Al-Kanani" w:date="2024-05-12T16:58:00Z">
              <w:tcPr>
                <w:tcW w:w="4139" w:type="dxa"/>
                <w:gridSpan w:val="2"/>
                <w:shd w:val="clear" w:color="auto" w:fill="E5E5E5"/>
                <w:tcMar>
                  <w:top w:w="0" w:type="dxa"/>
                  <w:left w:w="28" w:type="dxa"/>
                  <w:bottom w:w="0" w:type="dxa"/>
                  <w:right w:w="108" w:type="dxa"/>
                </w:tcMar>
                <w:hideMark/>
              </w:tcPr>
            </w:tcPrChange>
          </w:tcPr>
          <w:p w14:paraId="0D435153" w14:textId="77777777" w:rsidR="0083344E" w:rsidRPr="00F17505" w:rsidRDefault="0083344E" w:rsidP="00566178">
            <w:pPr>
              <w:pStyle w:val="TAH"/>
            </w:pPr>
            <w:r w:rsidRPr="00F17505">
              <w:t>Attribute name</w:t>
            </w:r>
          </w:p>
        </w:tc>
        <w:tc>
          <w:tcPr>
            <w:tcW w:w="1217" w:type="dxa"/>
            <w:shd w:val="clear" w:color="auto" w:fill="E5E5E5"/>
            <w:tcMar>
              <w:top w:w="0" w:type="dxa"/>
              <w:left w:w="28" w:type="dxa"/>
              <w:bottom w:w="0" w:type="dxa"/>
              <w:right w:w="108" w:type="dxa"/>
            </w:tcMar>
            <w:hideMark/>
            <w:tcPrChange w:id="90" w:author="NEC_Hassan Al-Kanani" w:date="2024-05-12T16:58:00Z">
              <w:tcPr>
                <w:tcW w:w="1042" w:type="dxa"/>
                <w:shd w:val="clear" w:color="auto" w:fill="E5E5E5"/>
                <w:tcMar>
                  <w:top w:w="0" w:type="dxa"/>
                  <w:left w:w="28" w:type="dxa"/>
                  <w:bottom w:w="0" w:type="dxa"/>
                  <w:right w:w="108" w:type="dxa"/>
                </w:tcMar>
                <w:hideMark/>
              </w:tcPr>
            </w:tcPrChange>
          </w:tcPr>
          <w:p w14:paraId="6A9391C0" w14:textId="77777777" w:rsidR="0083344E" w:rsidRPr="00F17505" w:rsidRDefault="0083344E" w:rsidP="00566178">
            <w:pPr>
              <w:pStyle w:val="TAH"/>
            </w:pPr>
            <w:r w:rsidRPr="00F17505">
              <w:rPr>
                <w:color w:val="000000"/>
              </w:rPr>
              <w:t>Support Qualifier</w:t>
            </w:r>
          </w:p>
        </w:tc>
        <w:tc>
          <w:tcPr>
            <w:tcW w:w="1087" w:type="dxa"/>
            <w:shd w:val="clear" w:color="auto" w:fill="E5E5E5"/>
            <w:tcMar>
              <w:top w:w="0" w:type="dxa"/>
              <w:left w:w="28" w:type="dxa"/>
              <w:bottom w:w="0" w:type="dxa"/>
              <w:right w:w="108" w:type="dxa"/>
            </w:tcMar>
            <w:vAlign w:val="bottom"/>
            <w:hideMark/>
            <w:tcPrChange w:id="91" w:author="NEC_Hassan Al-Kanani" w:date="2024-05-12T16:58:00Z">
              <w:tcPr>
                <w:tcW w:w="1087" w:type="dxa"/>
                <w:shd w:val="clear" w:color="auto" w:fill="E5E5E5"/>
                <w:tcMar>
                  <w:top w:w="0" w:type="dxa"/>
                  <w:left w:w="28" w:type="dxa"/>
                  <w:bottom w:w="0" w:type="dxa"/>
                  <w:right w:w="108" w:type="dxa"/>
                </w:tcMar>
                <w:vAlign w:val="bottom"/>
                <w:hideMark/>
              </w:tcPr>
            </w:tcPrChange>
          </w:tcPr>
          <w:p w14:paraId="3A4B6039" w14:textId="77777777" w:rsidR="0083344E" w:rsidRPr="00F17505" w:rsidRDefault="0083344E" w:rsidP="00566178">
            <w:pPr>
              <w:pStyle w:val="TAH"/>
            </w:pPr>
            <w:r w:rsidRPr="00F17505">
              <w:rPr>
                <w:color w:val="000000"/>
              </w:rPr>
              <w:t xml:space="preserve">isReadable </w:t>
            </w:r>
          </w:p>
        </w:tc>
        <w:tc>
          <w:tcPr>
            <w:tcW w:w="1027" w:type="dxa"/>
            <w:shd w:val="clear" w:color="auto" w:fill="E5E5E5"/>
            <w:tcMar>
              <w:top w:w="0" w:type="dxa"/>
              <w:left w:w="28" w:type="dxa"/>
              <w:bottom w:w="0" w:type="dxa"/>
              <w:right w:w="108" w:type="dxa"/>
            </w:tcMar>
            <w:vAlign w:val="bottom"/>
            <w:hideMark/>
            <w:tcPrChange w:id="92" w:author="NEC_Hassan Al-Kanani" w:date="2024-05-12T16:58:00Z">
              <w:tcPr>
                <w:tcW w:w="1027" w:type="dxa"/>
                <w:shd w:val="clear" w:color="auto" w:fill="E5E5E5"/>
                <w:tcMar>
                  <w:top w:w="0" w:type="dxa"/>
                  <w:left w:w="28" w:type="dxa"/>
                  <w:bottom w:w="0" w:type="dxa"/>
                  <w:right w:w="108" w:type="dxa"/>
                </w:tcMar>
                <w:vAlign w:val="bottom"/>
                <w:hideMark/>
              </w:tcPr>
            </w:tcPrChange>
          </w:tcPr>
          <w:p w14:paraId="78B72CA4" w14:textId="77777777" w:rsidR="0083344E" w:rsidRPr="00F17505" w:rsidRDefault="0083344E" w:rsidP="00566178">
            <w:pPr>
              <w:pStyle w:val="TAH"/>
            </w:pPr>
            <w:r w:rsidRPr="00F17505">
              <w:rPr>
                <w:color w:val="000000"/>
              </w:rPr>
              <w:t>isWritable</w:t>
            </w:r>
          </w:p>
        </w:tc>
        <w:tc>
          <w:tcPr>
            <w:tcW w:w="1074" w:type="dxa"/>
            <w:shd w:val="clear" w:color="auto" w:fill="E5E5E5"/>
            <w:tcMar>
              <w:top w:w="0" w:type="dxa"/>
              <w:left w:w="28" w:type="dxa"/>
              <w:bottom w:w="0" w:type="dxa"/>
              <w:right w:w="108" w:type="dxa"/>
            </w:tcMar>
            <w:hideMark/>
            <w:tcPrChange w:id="93" w:author="NEC_Hassan Al-Kanani" w:date="2024-05-12T16:58:00Z">
              <w:tcPr>
                <w:tcW w:w="1074" w:type="dxa"/>
                <w:shd w:val="clear" w:color="auto" w:fill="E5E5E5"/>
                <w:tcMar>
                  <w:top w:w="0" w:type="dxa"/>
                  <w:left w:w="28" w:type="dxa"/>
                  <w:bottom w:w="0" w:type="dxa"/>
                  <w:right w:w="108" w:type="dxa"/>
                </w:tcMar>
                <w:hideMark/>
              </w:tcPr>
            </w:tcPrChange>
          </w:tcPr>
          <w:p w14:paraId="263889CA" w14:textId="77777777" w:rsidR="0083344E" w:rsidRPr="00F17505" w:rsidRDefault="0083344E" w:rsidP="00566178">
            <w:pPr>
              <w:pStyle w:val="TAH"/>
            </w:pPr>
            <w:r w:rsidRPr="00F17505">
              <w:rPr>
                <w:color w:val="000000"/>
              </w:rPr>
              <w:t>isInvariant</w:t>
            </w:r>
          </w:p>
        </w:tc>
        <w:tc>
          <w:tcPr>
            <w:tcW w:w="1166" w:type="dxa"/>
            <w:shd w:val="clear" w:color="auto" w:fill="E5E5E5"/>
            <w:tcMar>
              <w:top w:w="0" w:type="dxa"/>
              <w:left w:w="28" w:type="dxa"/>
              <w:bottom w:w="0" w:type="dxa"/>
              <w:right w:w="108" w:type="dxa"/>
            </w:tcMar>
            <w:hideMark/>
            <w:tcPrChange w:id="94" w:author="NEC_Hassan Al-Kanani" w:date="2024-05-12T16:58:00Z">
              <w:tcPr>
                <w:tcW w:w="1166" w:type="dxa"/>
                <w:shd w:val="clear" w:color="auto" w:fill="E5E5E5"/>
                <w:tcMar>
                  <w:top w:w="0" w:type="dxa"/>
                  <w:left w:w="28" w:type="dxa"/>
                  <w:bottom w:w="0" w:type="dxa"/>
                  <w:right w:w="108" w:type="dxa"/>
                </w:tcMar>
                <w:hideMark/>
              </w:tcPr>
            </w:tcPrChange>
          </w:tcPr>
          <w:p w14:paraId="620AC7BF" w14:textId="77777777" w:rsidR="0083344E" w:rsidRPr="00F17505" w:rsidRDefault="0083344E" w:rsidP="00566178">
            <w:pPr>
              <w:pStyle w:val="TAH"/>
            </w:pPr>
            <w:r w:rsidRPr="00F17505">
              <w:rPr>
                <w:color w:val="000000"/>
              </w:rPr>
              <w:t>isNotifyable</w:t>
            </w:r>
          </w:p>
        </w:tc>
      </w:tr>
      <w:tr w:rsidR="0083344E" w:rsidRPr="00F17505" w:rsidDel="00D33751" w14:paraId="5C604918" w14:textId="77777777" w:rsidTr="006E7230">
        <w:trPr>
          <w:cantSplit/>
          <w:jc w:val="center"/>
          <w:del w:id="95" w:author="EU24" w:date="2024-03-26T15:13:00Z"/>
          <w:trPrChange w:id="96" w:author="NEC_Hassan Al-Kanani" w:date="2024-05-12T16:58:00Z">
            <w:trPr>
              <w:cantSplit/>
              <w:jc w:val="center"/>
            </w:trPr>
          </w:trPrChange>
        </w:trPr>
        <w:tc>
          <w:tcPr>
            <w:tcW w:w="3964" w:type="dxa"/>
            <w:tcMar>
              <w:top w:w="0" w:type="dxa"/>
              <w:left w:w="28" w:type="dxa"/>
              <w:bottom w:w="0" w:type="dxa"/>
              <w:right w:w="108" w:type="dxa"/>
            </w:tcMar>
            <w:tcPrChange w:id="97" w:author="NEC_Hassan Al-Kanani" w:date="2024-05-12T16:58:00Z">
              <w:tcPr>
                <w:tcW w:w="4139" w:type="dxa"/>
                <w:gridSpan w:val="2"/>
                <w:tcMar>
                  <w:top w:w="0" w:type="dxa"/>
                  <w:left w:w="28" w:type="dxa"/>
                  <w:bottom w:w="0" w:type="dxa"/>
                  <w:right w:w="108" w:type="dxa"/>
                </w:tcMar>
              </w:tcPr>
            </w:tcPrChange>
          </w:tcPr>
          <w:p w14:paraId="0DE1A42E" w14:textId="77777777" w:rsidR="0083344E" w:rsidRPr="00F17505" w:rsidDel="00D33751" w:rsidRDefault="0083344E" w:rsidP="00566178">
            <w:pPr>
              <w:pStyle w:val="TAL"/>
              <w:rPr>
                <w:del w:id="98" w:author="EU24" w:date="2024-03-26T15:13:00Z"/>
                <w:rFonts w:ascii="Courier New" w:hAnsi="Courier New" w:cs="Courier New"/>
              </w:rPr>
            </w:pPr>
            <w:r w:rsidRPr="00F17505">
              <w:rPr>
                <w:rFonts w:ascii="Courier New" w:hAnsi="Courier New" w:cs="Courier New"/>
              </w:rPr>
              <w:t>areConsumerTrainingDataUsed</w:t>
            </w:r>
          </w:p>
        </w:tc>
        <w:tc>
          <w:tcPr>
            <w:tcW w:w="1217" w:type="dxa"/>
            <w:tcMar>
              <w:top w:w="0" w:type="dxa"/>
              <w:left w:w="28" w:type="dxa"/>
              <w:bottom w:w="0" w:type="dxa"/>
              <w:right w:w="108" w:type="dxa"/>
            </w:tcMar>
            <w:tcPrChange w:id="99" w:author="NEC_Hassan Al-Kanani" w:date="2024-05-12T16:58:00Z">
              <w:tcPr>
                <w:tcW w:w="1042" w:type="dxa"/>
                <w:tcMar>
                  <w:top w:w="0" w:type="dxa"/>
                  <w:left w:w="28" w:type="dxa"/>
                  <w:bottom w:w="0" w:type="dxa"/>
                  <w:right w:w="108" w:type="dxa"/>
                </w:tcMar>
              </w:tcPr>
            </w:tcPrChange>
          </w:tcPr>
          <w:p w14:paraId="24642BAA" w14:textId="77777777" w:rsidR="0083344E" w:rsidRPr="00F17505" w:rsidDel="00D33751" w:rsidRDefault="0083344E" w:rsidP="00566178">
            <w:pPr>
              <w:pStyle w:val="TAL"/>
              <w:jc w:val="center"/>
              <w:rPr>
                <w:del w:id="100" w:author="EU24" w:date="2024-03-26T15:13:00Z"/>
                <w:rFonts w:cs="Arial"/>
              </w:rPr>
            </w:pPr>
            <w:r w:rsidRPr="00F17505">
              <w:t>M</w:t>
            </w:r>
          </w:p>
        </w:tc>
        <w:tc>
          <w:tcPr>
            <w:tcW w:w="1087" w:type="dxa"/>
            <w:tcMar>
              <w:top w:w="0" w:type="dxa"/>
              <w:left w:w="28" w:type="dxa"/>
              <w:bottom w:w="0" w:type="dxa"/>
              <w:right w:w="108" w:type="dxa"/>
            </w:tcMar>
            <w:tcPrChange w:id="101" w:author="NEC_Hassan Al-Kanani" w:date="2024-05-12T16:58:00Z">
              <w:tcPr>
                <w:tcW w:w="1087" w:type="dxa"/>
                <w:tcMar>
                  <w:top w:w="0" w:type="dxa"/>
                  <w:left w:w="28" w:type="dxa"/>
                  <w:bottom w:w="0" w:type="dxa"/>
                  <w:right w:w="108" w:type="dxa"/>
                </w:tcMar>
              </w:tcPr>
            </w:tcPrChange>
          </w:tcPr>
          <w:p w14:paraId="31EBE004" w14:textId="77777777" w:rsidR="0083344E" w:rsidRPr="00F17505" w:rsidDel="00D33751" w:rsidRDefault="0083344E" w:rsidP="00566178">
            <w:pPr>
              <w:pStyle w:val="TAL"/>
              <w:jc w:val="center"/>
              <w:rPr>
                <w:del w:id="102" w:author="EU24" w:date="2024-03-26T15:13:00Z"/>
              </w:rPr>
            </w:pPr>
            <w:r w:rsidRPr="00F17505">
              <w:t>T</w:t>
            </w:r>
          </w:p>
        </w:tc>
        <w:tc>
          <w:tcPr>
            <w:tcW w:w="1027" w:type="dxa"/>
            <w:tcMar>
              <w:top w:w="0" w:type="dxa"/>
              <w:left w:w="28" w:type="dxa"/>
              <w:bottom w:w="0" w:type="dxa"/>
              <w:right w:w="108" w:type="dxa"/>
            </w:tcMar>
            <w:tcPrChange w:id="103" w:author="NEC_Hassan Al-Kanani" w:date="2024-05-12T16:58:00Z">
              <w:tcPr>
                <w:tcW w:w="1027" w:type="dxa"/>
                <w:tcMar>
                  <w:top w:w="0" w:type="dxa"/>
                  <w:left w:w="28" w:type="dxa"/>
                  <w:bottom w:w="0" w:type="dxa"/>
                  <w:right w:w="108" w:type="dxa"/>
                </w:tcMar>
              </w:tcPr>
            </w:tcPrChange>
          </w:tcPr>
          <w:p w14:paraId="40FDC954" w14:textId="77777777" w:rsidR="0083344E" w:rsidRPr="00F17505" w:rsidDel="00D33751" w:rsidRDefault="0083344E" w:rsidP="00566178">
            <w:pPr>
              <w:pStyle w:val="TAL"/>
              <w:jc w:val="center"/>
              <w:rPr>
                <w:del w:id="104" w:author="EU24" w:date="2024-03-26T15:13:00Z"/>
              </w:rPr>
            </w:pPr>
            <w:r w:rsidRPr="00F17505">
              <w:t>F</w:t>
            </w:r>
          </w:p>
        </w:tc>
        <w:tc>
          <w:tcPr>
            <w:tcW w:w="1074" w:type="dxa"/>
            <w:tcMar>
              <w:top w:w="0" w:type="dxa"/>
              <w:left w:w="28" w:type="dxa"/>
              <w:bottom w:w="0" w:type="dxa"/>
              <w:right w:w="108" w:type="dxa"/>
            </w:tcMar>
            <w:tcPrChange w:id="105" w:author="NEC_Hassan Al-Kanani" w:date="2024-05-12T16:58:00Z">
              <w:tcPr>
                <w:tcW w:w="1074" w:type="dxa"/>
                <w:tcMar>
                  <w:top w:w="0" w:type="dxa"/>
                  <w:left w:w="28" w:type="dxa"/>
                  <w:bottom w:w="0" w:type="dxa"/>
                  <w:right w:w="108" w:type="dxa"/>
                </w:tcMar>
              </w:tcPr>
            </w:tcPrChange>
          </w:tcPr>
          <w:p w14:paraId="6321671E" w14:textId="77777777" w:rsidR="0083344E" w:rsidRPr="00F17505" w:rsidDel="00D33751" w:rsidRDefault="0083344E" w:rsidP="00566178">
            <w:pPr>
              <w:pStyle w:val="TAL"/>
              <w:jc w:val="center"/>
              <w:rPr>
                <w:del w:id="106" w:author="EU24" w:date="2024-03-26T15:13:00Z"/>
              </w:rPr>
            </w:pPr>
            <w:r w:rsidRPr="00F17505">
              <w:rPr>
                <w:lang w:eastAsia="zh-CN"/>
              </w:rPr>
              <w:t>F</w:t>
            </w:r>
          </w:p>
        </w:tc>
        <w:tc>
          <w:tcPr>
            <w:tcW w:w="1166" w:type="dxa"/>
            <w:tcMar>
              <w:top w:w="0" w:type="dxa"/>
              <w:left w:w="28" w:type="dxa"/>
              <w:bottom w:w="0" w:type="dxa"/>
              <w:right w:w="108" w:type="dxa"/>
            </w:tcMar>
            <w:tcPrChange w:id="107" w:author="NEC_Hassan Al-Kanani" w:date="2024-05-12T16:58:00Z">
              <w:tcPr>
                <w:tcW w:w="1166" w:type="dxa"/>
                <w:tcMar>
                  <w:top w:w="0" w:type="dxa"/>
                  <w:left w:w="28" w:type="dxa"/>
                  <w:bottom w:w="0" w:type="dxa"/>
                  <w:right w:w="108" w:type="dxa"/>
                </w:tcMar>
              </w:tcPr>
            </w:tcPrChange>
          </w:tcPr>
          <w:p w14:paraId="137DCE4E" w14:textId="77777777" w:rsidR="0083344E" w:rsidRPr="00F17505" w:rsidDel="00D33751" w:rsidRDefault="0083344E" w:rsidP="00566178">
            <w:pPr>
              <w:pStyle w:val="TAL"/>
              <w:jc w:val="center"/>
              <w:rPr>
                <w:del w:id="108" w:author="EU24" w:date="2024-03-26T15:13:00Z"/>
              </w:rPr>
            </w:pPr>
            <w:r w:rsidRPr="00F17505">
              <w:rPr>
                <w:lang w:eastAsia="zh-CN"/>
              </w:rPr>
              <w:t>T</w:t>
            </w:r>
          </w:p>
        </w:tc>
      </w:tr>
      <w:tr w:rsidR="0083344E" w:rsidRPr="00F17505" w14:paraId="32170F5B" w14:textId="77777777" w:rsidTr="006E7230">
        <w:trPr>
          <w:cantSplit/>
          <w:jc w:val="center"/>
          <w:trPrChange w:id="109" w:author="NEC_Hassan Al-Kanani" w:date="2024-05-12T16:58:00Z">
            <w:trPr>
              <w:cantSplit/>
              <w:jc w:val="center"/>
            </w:trPr>
          </w:trPrChange>
        </w:trPr>
        <w:tc>
          <w:tcPr>
            <w:tcW w:w="3964" w:type="dxa"/>
            <w:tcMar>
              <w:top w:w="0" w:type="dxa"/>
              <w:left w:w="28" w:type="dxa"/>
              <w:bottom w:w="0" w:type="dxa"/>
              <w:right w:w="108" w:type="dxa"/>
            </w:tcMar>
            <w:tcPrChange w:id="110" w:author="NEC_Hassan Al-Kanani" w:date="2024-05-12T16:58:00Z">
              <w:tcPr>
                <w:tcW w:w="4139" w:type="dxa"/>
                <w:gridSpan w:val="2"/>
                <w:tcMar>
                  <w:top w:w="0" w:type="dxa"/>
                  <w:left w:w="28" w:type="dxa"/>
                  <w:bottom w:w="0" w:type="dxa"/>
                  <w:right w:w="108" w:type="dxa"/>
                </w:tcMar>
              </w:tcPr>
            </w:tcPrChange>
          </w:tcPr>
          <w:p w14:paraId="74E117D9" w14:textId="77777777" w:rsidR="0083344E" w:rsidRPr="00F17505" w:rsidRDefault="0083344E" w:rsidP="00566178">
            <w:pPr>
              <w:pStyle w:val="TAL"/>
              <w:rPr>
                <w:rFonts w:ascii="Courier New" w:hAnsi="Courier New" w:cs="Courier New"/>
              </w:rPr>
            </w:pPr>
            <w:r w:rsidRPr="00F17505">
              <w:rPr>
                <w:rFonts w:ascii="Courier New" w:hAnsi="Courier New" w:cs="Courier New"/>
              </w:rPr>
              <w:t>usedConsumerTrainingData</w:t>
            </w:r>
          </w:p>
        </w:tc>
        <w:tc>
          <w:tcPr>
            <w:tcW w:w="1217" w:type="dxa"/>
            <w:tcMar>
              <w:top w:w="0" w:type="dxa"/>
              <w:left w:w="28" w:type="dxa"/>
              <w:bottom w:w="0" w:type="dxa"/>
              <w:right w:w="108" w:type="dxa"/>
            </w:tcMar>
            <w:tcPrChange w:id="111" w:author="NEC_Hassan Al-Kanani" w:date="2024-05-12T16:58:00Z">
              <w:tcPr>
                <w:tcW w:w="1042" w:type="dxa"/>
                <w:tcMar>
                  <w:top w:w="0" w:type="dxa"/>
                  <w:left w:w="28" w:type="dxa"/>
                  <w:bottom w:w="0" w:type="dxa"/>
                  <w:right w:w="108" w:type="dxa"/>
                </w:tcMar>
              </w:tcPr>
            </w:tcPrChange>
          </w:tcPr>
          <w:p w14:paraId="7A5CE2E1" w14:textId="77777777" w:rsidR="0083344E" w:rsidRPr="00F17505" w:rsidRDefault="0083344E" w:rsidP="00566178">
            <w:pPr>
              <w:pStyle w:val="TAL"/>
              <w:jc w:val="center"/>
            </w:pPr>
            <w:r w:rsidRPr="00F17505">
              <w:t>CM</w:t>
            </w:r>
          </w:p>
        </w:tc>
        <w:tc>
          <w:tcPr>
            <w:tcW w:w="1087" w:type="dxa"/>
            <w:tcMar>
              <w:top w:w="0" w:type="dxa"/>
              <w:left w:w="28" w:type="dxa"/>
              <w:bottom w:w="0" w:type="dxa"/>
              <w:right w:w="108" w:type="dxa"/>
            </w:tcMar>
            <w:tcPrChange w:id="112" w:author="NEC_Hassan Al-Kanani" w:date="2024-05-12T16:58:00Z">
              <w:tcPr>
                <w:tcW w:w="1087" w:type="dxa"/>
                <w:tcMar>
                  <w:top w:w="0" w:type="dxa"/>
                  <w:left w:w="28" w:type="dxa"/>
                  <w:bottom w:w="0" w:type="dxa"/>
                  <w:right w:w="108" w:type="dxa"/>
                </w:tcMar>
              </w:tcPr>
            </w:tcPrChange>
          </w:tcPr>
          <w:p w14:paraId="5878C61A" w14:textId="77777777" w:rsidR="0083344E" w:rsidRPr="00F17505" w:rsidRDefault="0083344E" w:rsidP="00566178">
            <w:pPr>
              <w:pStyle w:val="TAL"/>
              <w:jc w:val="center"/>
            </w:pPr>
            <w:r w:rsidRPr="00F17505">
              <w:t>T</w:t>
            </w:r>
          </w:p>
        </w:tc>
        <w:tc>
          <w:tcPr>
            <w:tcW w:w="1027" w:type="dxa"/>
            <w:tcMar>
              <w:top w:w="0" w:type="dxa"/>
              <w:left w:w="28" w:type="dxa"/>
              <w:bottom w:w="0" w:type="dxa"/>
              <w:right w:w="108" w:type="dxa"/>
            </w:tcMar>
            <w:tcPrChange w:id="113" w:author="NEC_Hassan Al-Kanani" w:date="2024-05-12T16:58:00Z">
              <w:tcPr>
                <w:tcW w:w="1027" w:type="dxa"/>
                <w:tcMar>
                  <w:top w:w="0" w:type="dxa"/>
                  <w:left w:w="28" w:type="dxa"/>
                  <w:bottom w:w="0" w:type="dxa"/>
                  <w:right w:w="108" w:type="dxa"/>
                </w:tcMar>
              </w:tcPr>
            </w:tcPrChange>
          </w:tcPr>
          <w:p w14:paraId="2C54B0BC" w14:textId="77777777" w:rsidR="0083344E" w:rsidRPr="00F17505" w:rsidRDefault="0083344E" w:rsidP="00566178">
            <w:pPr>
              <w:pStyle w:val="TAL"/>
              <w:jc w:val="center"/>
            </w:pPr>
            <w:r w:rsidRPr="00F17505">
              <w:t>F</w:t>
            </w:r>
          </w:p>
        </w:tc>
        <w:tc>
          <w:tcPr>
            <w:tcW w:w="1074" w:type="dxa"/>
            <w:tcMar>
              <w:top w:w="0" w:type="dxa"/>
              <w:left w:w="28" w:type="dxa"/>
              <w:bottom w:w="0" w:type="dxa"/>
              <w:right w:w="108" w:type="dxa"/>
            </w:tcMar>
            <w:tcPrChange w:id="114" w:author="NEC_Hassan Al-Kanani" w:date="2024-05-12T16:58:00Z">
              <w:tcPr>
                <w:tcW w:w="1074" w:type="dxa"/>
                <w:tcMar>
                  <w:top w:w="0" w:type="dxa"/>
                  <w:left w:w="28" w:type="dxa"/>
                  <w:bottom w:w="0" w:type="dxa"/>
                  <w:right w:w="108" w:type="dxa"/>
                </w:tcMar>
              </w:tcPr>
            </w:tcPrChange>
          </w:tcPr>
          <w:p w14:paraId="480CD53E" w14:textId="77777777" w:rsidR="0083344E" w:rsidRPr="00F17505" w:rsidRDefault="0083344E" w:rsidP="00566178">
            <w:pPr>
              <w:pStyle w:val="TAL"/>
              <w:jc w:val="center"/>
              <w:rPr>
                <w:lang w:eastAsia="zh-CN"/>
              </w:rPr>
            </w:pPr>
            <w:r w:rsidRPr="00F17505">
              <w:rPr>
                <w:lang w:eastAsia="zh-CN"/>
              </w:rPr>
              <w:t>F</w:t>
            </w:r>
          </w:p>
        </w:tc>
        <w:tc>
          <w:tcPr>
            <w:tcW w:w="1166" w:type="dxa"/>
            <w:tcMar>
              <w:top w:w="0" w:type="dxa"/>
              <w:left w:w="28" w:type="dxa"/>
              <w:bottom w:w="0" w:type="dxa"/>
              <w:right w:w="108" w:type="dxa"/>
            </w:tcMar>
            <w:tcPrChange w:id="115" w:author="NEC_Hassan Al-Kanani" w:date="2024-05-12T16:58:00Z">
              <w:tcPr>
                <w:tcW w:w="1166" w:type="dxa"/>
                <w:tcMar>
                  <w:top w:w="0" w:type="dxa"/>
                  <w:left w:w="28" w:type="dxa"/>
                  <w:bottom w:w="0" w:type="dxa"/>
                  <w:right w:w="108" w:type="dxa"/>
                </w:tcMar>
              </w:tcPr>
            </w:tcPrChange>
          </w:tcPr>
          <w:p w14:paraId="2F5D8729" w14:textId="77777777" w:rsidR="0083344E" w:rsidRPr="00F17505" w:rsidRDefault="0083344E" w:rsidP="00566178">
            <w:pPr>
              <w:pStyle w:val="TAL"/>
              <w:jc w:val="center"/>
              <w:rPr>
                <w:lang w:eastAsia="zh-CN"/>
              </w:rPr>
            </w:pPr>
            <w:r w:rsidRPr="00F17505">
              <w:rPr>
                <w:lang w:eastAsia="zh-CN"/>
              </w:rPr>
              <w:t>T</w:t>
            </w:r>
          </w:p>
        </w:tc>
      </w:tr>
      <w:tr w:rsidR="0083344E" w:rsidRPr="00F17505" w14:paraId="096F86EF" w14:textId="77777777" w:rsidTr="006E7230">
        <w:trPr>
          <w:cantSplit/>
          <w:jc w:val="center"/>
          <w:trPrChange w:id="116" w:author="NEC_Hassan Al-Kanani" w:date="2024-05-12T16:58:00Z">
            <w:trPr>
              <w:cantSplit/>
              <w:jc w:val="center"/>
            </w:trPr>
          </w:trPrChange>
        </w:trPr>
        <w:tc>
          <w:tcPr>
            <w:tcW w:w="3964" w:type="dxa"/>
            <w:tcMar>
              <w:top w:w="0" w:type="dxa"/>
              <w:left w:w="28" w:type="dxa"/>
              <w:bottom w:w="0" w:type="dxa"/>
              <w:right w:w="108" w:type="dxa"/>
            </w:tcMar>
            <w:tcPrChange w:id="117" w:author="NEC_Hassan Al-Kanani" w:date="2024-05-12T16:58:00Z">
              <w:tcPr>
                <w:tcW w:w="4139" w:type="dxa"/>
                <w:gridSpan w:val="2"/>
                <w:tcMar>
                  <w:top w:w="0" w:type="dxa"/>
                  <w:left w:w="28" w:type="dxa"/>
                  <w:bottom w:w="0" w:type="dxa"/>
                  <w:right w:w="108" w:type="dxa"/>
                </w:tcMar>
              </w:tcPr>
            </w:tcPrChange>
          </w:tcPr>
          <w:p w14:paraId="39B4D945" w14:textId="77777777" w:rsidR="0083344E" w:rsidRPr="00F17505" w:rsidRDefault="0083344E" w:rsidP="00566178">
            <w:pPr>
              <w:pStyle w:val="TAL"/>
              <w:rPr>
                <w:rFonts w:ascii="Courier New" w:hAnsi="Courier New" w:cs="Courier New"/>
              </w:rPr>
            </w:pPr>
            <w:r>
              <w:rPr>
                <w:rFonts w:ascii="Courier New" w:hAnsi="Courier New" w:cs="Courier New"/>
              </w:rPr>
              <w:t>modelC</w:t>
            </w:r>
            <w:r w:rsidRPr="00F17505">
              <w:rPr>
                <w:rFonts w:ascii="Courier New" w:hAnsi="Courier New" w:cs="Courier New"/>
              </w:rPr>
              <w:t>onfidenceIndication</w:t>
            </w:r>
          </w:p>
        </w:tc>
        <w:tc>
          <w:tcPr>
            <w:tcW w:w="1217" w:type="dxa"/>
            <w:tcMar>
              <w:top w:w="0" w:type="dxa"/>
              <w:left w:w="28" w:type="dxa"/>
              <w:bottom w:w="0" w:type="dxa"/>
              <w:right w:w="108" w:type="dxa"/>
            </w:tcMar>
            <w:tcPrChange w:id="118" w:author="NEC_Hassan Al-Kanani" w:date="2024-05-12T16:58:00Z">
              <w:tcPr>
                <w:tcW w:w="1042" w:type="dxa"/>
                <w:tcMar>
                  <w:top w:w="0" w:type="dxa"/>
                  <w:left w:w="28" w:type="dxa"/>
                  <w:bottom w:w="0" w:type="dxa"/>
                  <w:right w:w="108" w:type="dxa"/>
                </w:tcMar>
              </w:tcPr>
            </w:tcPrChange>
          </w:tcPr>
          <w:p w14:paraId="6A000348" w14:textId="77777777" w:rsidR="0083344E" w:rsidRPr="00F17505" w:rsidRDefault="0083344E" w:rsidP="00566178">
            <w:pPr>
              <w:pStyle w:val="TAL"/>
              <w:jc w:val="center"/>
            </w:pPr>
            <w:r w:rsidRPr="00F17505">
              <w:t>O</w:t>
            </w:r>
          </w:p>
        </w:tc>
        <w:tc>
          <w:tcPr>
            <w:tcW w:w="1087" w:type="dxa"/>
            <w:tcMar>
              <w:top w:w="0" w:type="dxa"/>
              <w:left w:w="28" w:type="dxa"/>
              <w:bottom w:w="0" w:type="dxa"/>
              <w:right w:w="108" w:type="dxa"/>
            </w:tcMar>
            <w:tcPrChange w:id="119" w:author="NEC_Hassan Al-Kanani" w:date="2024-05-12T16:58:00Z">
              <w:tcPr>
                <w:tcW w:w="1087" w:type="dxa"/>
                <w:tcMar>
                  <w:top w:w="0" w:type="dxa"/>
                  <w:left w:w="28" w:type="dxa"/>
                  <w:bottom w:w="0" w:type="dxa"/>
                  <w:right w:w="108" w:type="dxa"/>
                </w:tcMar>
              </w:tcPr>
            </w:tcPrChange>
          </w:tcPr>
          <w:p w14:paraId="1D8ACB7B" w14:textId="77777777" w:rsidR="0083344E" w:rsidRPr="00F17505" w:rsidRDefault="0083344E" w:rsidP="00566178">
            <w:pPr>
              <w:pStyle w:val="TAL"/>
              <w:jc w:val="center"/>
            </w:pPr>
            <w:r w:rsidRPr="00F17505">
              <w:t>T</w:t>
            </w:r>
          </w:p>
        </w:tc>
        <w:tc>
          <w:tcPr>
            <w:tcW w:w="1027" w:type="dxa"/>
            <w:tcMar>
              <w:top w:w="0" w:type="dxa"/>
              <w:left w:w="28" w:type="dxa"/>
              <w:bottom w:w="0" w:type="dxa"/>
              <w:right w:w="108" w:type="dxa"/>
            </w:tcMar>
            <w:tcPrChange w:id="120" w:author="NEC_Hassan Al-Kanani" w:date="2024-05-12T16:58:00Z">
              <w:tcPr>
                <w:tcW w:w="1027" w:type="dxa"/>
                <w:tcMar>
                  <w:top w:w="0" w:type="dxa"/>
                  <w:left w:w="28" w:type="dxa"/>
                  <w:bottom w:w="0" w:type="dxa"/>
                  <w:right w:w="108" w:type="dxa"/>
                </w:tcMar>
              </w:tcPr>
            </w:tcPrChange>
          </w:tcPr>
          <w:p w14:paraId="70ACFDDB" w14:textId="77777777" w:rsidR="0083344E" w:rsidRPr="00F17505" w:rsidRDefault="0083344E" w:rsidP="00566178">
            <w:pPr>
              <w:pStyle w:val="TAL"/>
              <w:jc w:val="center"/>
            </w:pPr>
            <w:r w:rsidRPr="00F17505">
              <w:t>F</w:t>
            </w:r>
          </w:p>
        </w:tc>
        <w:tc>
          <w:tcPr>
            <w:tcW w:w="1074" w:type="dxa"/>
            <w:tcMar>
              <w:top w:w="0" w:type="dxa"/>
              <w:left w:w="28" w:type="dxa"/>
              <w:bottom w:w="0" w:type="dxa"/>
              <w:right w:w="108" w:type="dxa"/>
            </w:tcMar>
            <w:tcPrChange w:id="121" w:author="NEC_Hassan Al-Kanani" w:date="2024-05-12T16:58:00Z">
              <w:tcPr>
                <w:tcW w:w="1074" w:type="dxa"/>
                <w:tcMar>
                  <w:top w:w="0" w:type="dxa"/>
                  <w:left w:w="28" w:type="dxa"/>
                  <w:bottom w:w="0" w:type="dxa"/>
                  <w:right w:w="108" w:type="dxa"/>
                </w:tcMar>
              </w:tcPr>
            </w:tcPrChange>
          </w:tcPr>
          <w:p w14:paraId="3793A209" w14:textId="77777777" w:rsidR="0083344E" w:rsidRPr="00F17505" w:rsidRDefault="0083344E" w:rsidP="00566178">
            <w:pPr>
              <w:pStyle w:val="TAL"/>
              <w:jc w:val="center"/>
              <w:rPr>
                <w:lang w:eastAsia="zh-CN"/>
              </w:rPr>
            </w:pPr>
            <w:r w:rsidRPr="00F17505">
              <w:rPr>
                <w:lang w:eastAsia="zh-CN"/>
              </w:rPr>
              <w:t>F</w:t>
            </w:r>
          </w:p>
        </w:tc>
        <w:tc>
          <w:tcPr>
            <w:tcW w:w="1166" w:type="dxa"/>
            <w:tcMar>
              <w:top w:w="0" w:type="dxa"/>
              <w:left w:w="28" w:type="dxa"/>
              <w:bottom w:w="0" w:type="dxa"/>
              <w:right w:w="108" w:type="dxa"/>
            </w:tcMar>
            <w:tcPrChange w:id="122" w:author="NEC_Hassan Al-Kanani" w:date="2024-05-12T16:58:00Z">
              <w:tcPr>
                <w:tcW w:w="1166" w:type="dxa"/>
                <w:tcMar>
                  <w:top w:w="0" w:type="dxa"/>
                  <w:left w:w="28" w:type="dxa"/>
                  <w:bottom w:w="0" w:type="dxa"/>
                  <w:right w:w="108" w:type="dxa"/>
                </w:tcMar>
              </w:tcPr>
            </w:tcPrChange>
          </w:tcPr>
          <w:p w14:paraId="35BC0744" w14:textId="77777777" w:rsidR="0083344E" w:rsidRPr="00F17505" w:rsidRDefault="0083344E" w:rsidP="00566178">
            <w:pPr>
              <w:pStyle w:val="TAL"/>
              <w:jc w:val="center"/>
              <w:rPr>
                <w:lang w:eastAsia="zh-CN"/>
              </w:rPr>
            </w:pPr>
            <w:r w:rsidRPr="00F17505">
              <w:rPr>
                <w:lang w:eastAsia="zh-CN"/>
              </w:rPr>
              <w:t>T</w:t>
            </w:r>
          </w:p>
        </w:tc>
      </w:tr>
      <w:tr w:rsidR="0083344E" w:rsidRPr="00F17505" w14:paraId="6ACC9ECD" w14:textId="77777777" w:rsidTr="006E7230">
        <w:trPr>
          <w:cantSplit/>
          <w:jc w:val="center"/>
          <w:trPrChange w:id="123" w:author="NEC_Hassan Al-Kanani" w:date="2024-05-12T16:58:00Z">
            <w:trPr>
              <w:cantSplit/>
              <w:jc w:val="center"/>
            </w:trPr>
          </w:trPrChange>
        </w:trPr>
        <w:tc>
          <w:tcPr>
            <w:tcW w:w="3964" w:type="dxa"/>
            <w:tcMar>
              <w:top w:w="0" w:type="dxa"/>
              <w:left w:w="28" w:type="dxa"/>
              <w:bottom w:w="0" w:type="dxa"/>
              <w:right w:w="108" w:type="dxa"/>
            </w:tcMar>
            <w:tcPrChange w:id="124" w:author="NEC_Hassan Al-Kanani" w:date="2024-05-12T16:58:00Z">
              <w:tcPr>
                <w:tcW w:w="4139" w:type="dxa"/>
                <w:gridSpan w:val="2"/>
                <w:tcMar>
                  <w:top w:w="0" w:type="dxa"/>
                  <w:left w:w="28" w:type="dxa"/>
                  <w:bottom w:w="0" w:type="dxa"/>
                  <w:right w:w="108" w:type="dxa"/>
                </w:tcMar>
              </w:tcPr>
            </w:tcPrChange>
          </w:tcPr>
          <w:p w14:paraId="16984064" w14:textId="77777777" w:rsidR="0083344E" w:rsidRPr="00F17505" w:rsidRDefault="0083344E" w:rsidP="00566178">
            <w:pPr>
              <w:pStyle w:val="TAL"/>
              <w:rPr>
                <w:rFonts w:ascii="Courier New" w:hAnsi="Courier New" w:cs="Courier New"/>
              </w:rPr>
            </w:pPr>
            <w:r w:rsidRPr="00F17505">
              <w:rPr>
                <w:rFonts w:ascii="Courier New" w:hAnsi="Courier New" w:cs="Courier New"/>
              </w:rPr>
              <w:t>modelPerformanceTraining</w:t>
            </w:r>
          </w:p>
        </w:tc>
        <w:tc>
          <w:tcPr>
            <w:tcW w:w="1217" w:type="dxa"/>
            <w:tcMar>
              <w:top w:w="0" w:type="dxa"/>
              <w:left w:w="28" w:type="dxa"/>
              <w:bottom w:w="0" w:type="dxa"/>
              <w:right w:w="108" w:type="dxa"/>
            </w:tcMar>
            <w:tcPrChange w:id="125" w:author="NEC_Hassan Al-Kanani" w:date="2024-05-12T16:58:00Z">
              <w:tcPr>
                <w:tcW w:w="1042" w:type="dxa"/>
                <w:tcMar>
                  <w:top w:w="0" w:type="dxa"/>
                  <w:left w:w="28" w:type="dxa"/>
                  <w:bottom w:w="0" w:type="dxa"/>
                  <w:right w:w="108" w:type="dxa"/>
                </w:tcMar>
              </w:tcPr>
            </w:tcPrChange>
          </w:tcPr>
          <w:p w14:paraId="69EAED54" w14:textId="77777777" w:rsidR="0083344E" w:rsidRPr="00F17505" w:rsidRDefault="0083344E" w:rsidP="00566178">
            <w:pPr>
              <w:pStyle w:val="TAL"/>
              <w:jc w:val="center"/>
            </w:pPr>
            <w:r w:rsidRPr="00F17505">
              <w:t>M</w:t>
            </w:r>
          </w:p>
        </w:tc>
        <w:tc>
          <w:tcPr>
            <w:tcW w:w="1087" w:type="dxa"/>
            <w:tcMar>
              <w:top w:w="0" w:type="dxa"/>
              <w:left w:w="28" w:type="dxa"/>
              <w:bottom w:w="0" w:type="dxa"/>
              <w:right w:w="108" w:type="dxa"/>
            </w:tcMar>
            <w:tcPrChange w:id="126" w:author="NEC_Hassan Al-Kanani" w:date="2024-05-12T16:58:00Z">
              <w:tcPr>
                <w:tcW w:w="1087" w:type="dxa"/>
                <w:tcMar>
                  <w:top w:w="0" w:type="dxa"/>
                  <w:left w:w="28" w:type="dxa"/>
                  <w:bottom w:w="0" w:type="dxa"/>
                  <w:right w:w="108" w:type="dxa"/>
                </w:tcMar>
              </w:tcPr>
            </w:tcPrChange>
          </w:tcPr>
          <w:p w14:paraId="749FA7C6" w14:textId="77777777" w:rsidR="0083344E" w:rsidRPr="00F17505" w:rsidRDefault="0083344E" w:rsidP="00566178">
            <w:pPr>
              <w:pStyle w:val="TAL"/>
              <w:jc w:val="center"/>
            </w:pPr>
            <w:r w:rsidRPr="00F17505">
              <w:t>T</w:t>
            </w:r>
          </w:p>
        </w:tc>
        <w:tc>
          <w:tcPr>
            <w:tcW w:w="1027" w:type="dxa"/>
            <w:tcMar>
              <w:top w:w="0" w:type="dxa"/>
              <w:left w:w="28" w:type="dxa"/>
              <w:bottom w:w="0" w:type="dxa"/>
              <w:right w:w="108" w:type="dxa"/>
            </w:tcMar>
            <w:tcPrChange w:id="127" w:author="NEC_Hassan Al-Kanani" w:date="2024-05-12T16:58:00Z">
              <w:tcPr>
                <w:tcW w:w="1027" w:type="dxa"/>
                <w:tcMar>
                  <w:top w:w="0" w:type="dxa"/>
                  <w:left w:w="28" w:type="dxa"/>
                  <w:bottom w:w="0" w:type="dxa"/>
                  <w:right w:w="108" w:type="dxa"/>
                </w:tcMar>
              </w:tcPr>
            </w:tcPrChange>
          </w:tcPr>
          <w:p w14:paraId="2BF4453A" w14:textId="77777777" w:rsidR="0083344E" w:rsidRPr="00F17505" w:rsidRDefault="0083344E" w:rsidP="00566178">
            <w:pPr>
              <w:pStyle w:val="TAL"/>
              <w:jc w:val="center"/>
            </w:pPr>
            <w:r w:rsidRPr="00F17505">
              <w:t>F</w:t>
            </w:r>
          </w:p>
        </w:tc>
        <w:tc>
          <w:tcPr>
            <w:tcW w:w="1074" w:type="dxa"/>
            <w:tcMar>
              <w:top w:w="0" w:type="dxa"/>
              <w:left w:w="28" w:type="dxa"/>
              <w:bottom w:w="0" w:type="dxa"/>
              <w:right w:w="108" w:type="dxa"/>
            </w:tcMar>
            <w:tcPrChange w:id="128" w:author="NEC_Hassan Al-Kanani" w:date="2024-05-12T16:58:00Z">
              <w:tcPr>
                <w:tcW w:w="1074" w:type="dxa"/>
                <w:tcMar>
                  <w:top w:w="0" w:type="dxa"/>
                  <w:left w:w="28" w:type="dxa"/>
                  <w:bottom w:w="0" w:type="dxa"/>
                  <w:right w:w="108" w:type="dxa"/>
                </w:tcMar>
              </w:tcPr>
            </w:tcPrChange>
          </w:tcPr>
          <w:p w14:paraId="551083EE" w14:textId="77777777" w:rsidR="0083344E" w:rsidRPr="00F17505" w:rsidRDefault="0083344E" w:rsidP="00566178">
            <w:pPr>
              <w:pStyle w:val="TAL"/>
              <w:jc w:val="center"/>
              <w:rPr>
                <w:lang w:eastAsia="zh-CN"/>
              </w:rPr>
            </w:pPr>
            <w:r w:rsidRPr="00F17505">
              <w:rPr>
                <w:lang w:eastAsia="zh-CN"/>
              </w:rPr>
              <w:t>F</w:t>
            </w:r>
          </w:p>
        </w:tc>
        <w:tc>
          <w:tcPr>
            <w:tcW w:w="1166" w:type="dxa"/>
            <w:tcMar>
              <w:top w:w="0" w:type="dxa"/>
              <w:left w:w="28" w:type="dxa"/>
              <w:bottom w:w="0" w:type="dxa"/>
              <w:right w:w="108" w:type="dxa"/>
            </w:tcMar>
            <w:tcPrChange w:id="129" w:author="NEC_Hassan Al-Kanani" w:date="2024-05-12T16:58:00Z">
              <w:tcPr>
                <w:tcW w:w="1166" w:type="dxa"/>
                <w:tcMar>
                  <w:top w:w="0" w:type="dxa"/>
                  <w:left w:w="28" w:type="dxa"/>
                  <w:bottom w:w="0" w:type="dxa"/>
                  <w:right w:w="108" w:type="dxa"/>
                </w:tcMar>
              </w:tcPr>
            </w:tcPrChange>
          </w:tcPr>
          <w:p w14:paraId="75A234B3" w14:textId="77777777" w:rsidR="0083344E" w:rsidRPr="00F17505" w:rsidRDefault="0083344E" w:rsidP="00566178">
            <w:pPr>
              <w:pStyle w:val="TAL"/>
              <w:jc w:val="center"/>
              <w:rPr>
                <w:lang w:eastAsia="zh-CN"/>
              </w:rPr>
            </w:pPr>
            <w:r w:rsidRPr="00F17505">
              <w:rPr>
                <w:lang w:eastAsia="zh-CN"/>
              </w:rPr>
              <w:t>T</w:t>
            </w:r>
          </w:p>
        </w:tc>
      </w:tr>
      <w:tr w:rsidR="0083344E" w:rsidRPr="00F17505" w14:paraId="074B3874" w14:textId="77777777" w:rsidTr="006E7230">
        <w:trPr>
          <w:cantSplit/>
          <w:jc w:val="center"/>
          <w:trPrChange w:id="130" w:author="NEC_Hassan Al-Kanani" w:date="2024-05-12T16:58:00Z">
            <w:trPr>
              <w:cantSplit/>
              <w:jc w:val="center"/>
            </w:trPr>
          </w:trPrChange>
        </w:trPr>
        <w:tc>
          <w:tcPr>
            <w:tcW w:w="3964" w:type="dxa"/>
            <w:tcMar>
              <w:top w:w="0" w:type="dxa"/>
              <w:left w:w="28" w:type="dxa"/>
              <w:bottom w:w="0" w:type="dxa"/>
              <w:right w:w="108" w:type="dxa"/>
            </w:tcMar>
            <w:tcPrChange w:id="131" w:author="NEC_Hassan Al-Kanani" w:date="2024-05-12T16:58:00Z">
              <w:tcPr>
                <w:tcW w:w="4139" w:type="dxa"/>
                <w:gridSpan w:val="2"/>
                <w:tcMar>
                  <w:top w:w="0" w:type="dxa"/>
                  <w:left w:w="28" w:type="dxa"/>
                  <w:bottom w:w="0" w:type="dxa"/>
                  <w:right w:w="108" w:type="dxa"/>
                </w:tcMar>
              </w:tcPr>
            </w:tcPrChange>
          </w:tcPr>
          <w:p w14:paraId="46F50E57" w14:textId="77777777" w:rsidR="0083344E" w:rsidRPr="00F17505" w:rsidRDefault="0083344E" w:rsidP="00566178">
            <w:pPr>
              <w:pStyle w:val="TAL"/>
              <w:rPr>
                <w:rFonts w:ascii="Courier New" w:hAnsi="Courier New" w:cs="Courier New"/>
              </w:rPr>
            </w:pPr>
            <w:r w:rsidRPr="00F17505">
              <w:rPr>
                <w:rFonts w:ascii="Courier New" w:hAnsi="Courier New" w:cs="Courier New"/>
              </w:rPr>
              <w:t>modelPerformance</w:t>
            </w:r>
            <w:r>
              <w:rPr>
                <w:rFonts w:ascii="Courier New" w:hAnsi="Courier New" w:cs="Courier New"/>
              </w:rPr>
              <w:t>Validation</w:t>
            </w:r>
          </w:p>
        </w:tc>
        <w:tc>
          <w:tcPr>
            <w:tcW w:w="1217" w:type="dxa"/>
            <w:tcMar>
              <w:top w:w="0" w:type="dxa"/>
              <w:left w:w="28" w:type="dxa"/>
              <w:bottom w:w="0" w:type="dxa"/>
              <w:right w:w="108" w:type="dxa"/>
            </w:tcMar>
            <w:tcPrChange w:id="132" w:author="NEC_Hassan Al-Kanani" w:date="2024-05-12T16:58:00Z">
              <w:tcPr>
                <w:tcW w:w="1042" w:type="dxa"/>
                <w:tcMar>
                  <w:top w:w="0" w:type="dxa"/>
                  <w:left w:w="28" w:type="dxa"/>
                  <w:bottom w:w="0" w:type="dxa"/>
                  <w:right w:w="108" w:type="dxa"/>
                </w:tcMar>
              </w:tcPr>
            </w:tcPrChange>
          </w:tcPr>
          <w:p w14:paraId="423400CA" w14:textId="77777777" w:rsidR="0083344E" w:rsidRPr="00F17505" w:rsidRDefault="0083344E" w:rsidP="00566178">
            <w:pPr>
              <w:pStyle w:val="TAL"/>
              <w:jc w:val="center"/>
            </w:pPr>
            <w:r>
              <w:t>O</w:t>
            </w:r>
          </w:p>
        </w:tc>
        <w:tc>
          <w:tcPr>
            <w:tcW w:w="1087" w:type="dxa"/>
            <w:tcMar>
              <w:top w:w="0" w:type="dxa"/>
              <w:left w:w="28" w:type="dxa"/>
              <w:bottom w:w="0" w:type="dxa"/>
              <w:right w:w="108" w:type="dxa"/>
            </w:tcMar>
            <w:tcPrChange w:id="133" w:author="NEC_Hassan Al-Kanani" w:date="2024-05-12T16:58:00Z">
              <w:tcPr>
                <w:tcW w:w="1087" w:type="dxa"/>
                <w:tcMar>
                  <w:top w:w="0" w:type="dxa"/>
                  <w:left w:w="28" w:type="dxa"/>
                  <w:bottom w:w="0" w:type="dxa"/>
                  <w:right w:w="108" w:type="dxa"/>
                </w:tcMar>
              </w:tcPr>
            </w:tcPrChange>
          </w:tcPr>
          <w:p w14:paraId="600F0F69" w14:textId="77777777" w:rsidR="0083344E" w:rsidRPr="00F17505" w:rsidRDefault="0083344E" w:rsidP="00566178">
            <w:pPr>
              <w:pStyle w:val="TAL"/>
              <w:jc w:val="center"/>
            </w:pPr>
            <w:r w:rsidRPr="00F17505">
              <w:t>T</w:t>
            </w:r>
          </w:p>
        </w:tc>
        <w:tc>
          <w:tcPr>
            <w:tcW w:w="1027" w:type="dxa"/>
            <w:tcMar>
              <w:top w:w="0" w:type="dxa"/>
              <w:left w:w="28" w:type="dxa"/>
              <w:bottom w:w="0" w:type="dxa"/>
              <w:right w:w="108" w:type="dxa"/>
            </w:tcMar>
            <w:tcPrChange w:id="134" w:author="NEC_Hassan Al-Kanani" w:date="2024-05-12T16:58:00Z">
              <w:tcPr>
                <w:tcW w:w="1027" w:type="dxa"/>
                <w:tcMar>
                  <w:top w:w="0" w:type="dxa"/>
                  <w:left w:w="28" w:type="dxa"/>
                  <w:bottom w:w="0" w:type="dxa"/>
                  <w:right w:w="108" w:type="dxa"/>
                </w:tcMar>
              </w:tcPr>
            </w:tcPrChange>
          </w:tcPr>
          <w:p w14:paraId="3CCF1AAB" w14:textId="77777777" w:rsidR="0083344E" w:rsidRPr="00F17505" w:rsidRDefault="0083344E" w:rsidP="00566178">
            <w:pPr>
              <w:pStyle w:val="TAL"/>
              <w:jc w:val="center"/>
            </w:pPr>
            <w:r w:rsidRPr="00F17505">
              <w:t>F</w:t>
            </w:r>
          </w:p>
        </w:tc>
        <w:tc>
          <w:tcPr>
            <w:tcW w:w="1074" w:type="dxa"/>
            <w:tcMar>
              <w:top w:w="0" w:type="dxa"/>
              <w:left w:w="28" w:type="dxa"/>
              <w:bottom w:w="0" w:type="dxa"/>
              <w:right w:w="108" w:type="dxa"/>
            </w:tcMar>
            <w:tcPrChange w:id="135" w:author="NEC_Hassan Al-Kanani" w:date="2024-05-12T16:58:00Z">
              <w:tcPr>
                <w:tcW w:w="1074" w:type="dxa"/>
                <w:tcMar>
                  <w:top w:w="0" w:type="dxa"/>
                  <w:left w:w="28" w:type="dxa"/>
                  <w:bottom w:w="0" w:type="dxa"/>
                  <w:right w:w="108" w:type="dxa"/>
                </w:tcMar>
              </w:tcPr>
            </w:tcPrChange>
          </w:tcPr>
          <w:p w14:paraId="703EDEB2" w14:textId="77777777" w:rsidR="0083344E" w:rsidRPr="00F17505" w:rsidRDefault="0083344E" w:rsidP="00566178">
            <w:pPr>
              <w:pStyle w:val="TAL"/>
              <w:jc w:val="center"/>
              <w:rPr>
                <w:lang w:eastAsia="zh-CN"/>
              </w:rPr>
            </w:pPr>
            <w:r w:rsidRPr="00F17505">
              <w:rPr>
                <w:lang w:eastAsia="zh-CN"/>
              </w:rPr>
              <w:t>F</w:t>
            </w:r>
          </w:p>
        </w:tc>
        <w:tc>
          <w:tcPr>
            <w:tcW w:w="1166" w:type="dxa"/>
            <w:tcMar>
              <w:top w:w="0" w:type="dxa"/>
              <w:left w:w="28" w:type="dxa"/>
              <w:bottom w:w="0" w:type="dxa"/>
              <w:right w:w="108" w:type="dxa"/>
            </w:tcMar>
            <w:tcPrChange w:id="136" w:author="NEC_Hassan Al-Kanani" w:date="2024-05-12T16:58:00Z">
              <w:tcPr>
                <w:tcW w:w="1166" w:type="dxa"/>
                <w:tcMar>
                  <w:top w:w="0" w:type="dxa"/>
                  <w:left w:w="28" w:type="dxa"/>
                  <w:bottom w:w="0" w:type="dxa"/>
                  <w:right w:w="108" w:type="dxa"/>
                </w:tcMar>
              </w:tcPr>
            </w:tcPrChange>
          </w:tcPr>
          <w:p w14:paraId="36F244EE" w14:textId="77777777" w:rsidR="0083344E" w:rsidRPr="00F17505" w:rsidRDefault="0083344E" w:rsidP="00566178">
            <w:pPr>
              <w:pStyle w:val="TAL"/>
              <w:jc w:val="center"/>
              <w:rPr>
                <w:lang w:eastAsia="zh-CN"/>
              </w:rPr>
            </w:pPr>
            <w:r w:rsidRPr="00F17505">
              <w:rPr>
                <w:lang w:eastAsia="zh-CN"/>
              </w:rPr>
              <w:t>T</w:t>
            </w:r>
          </w:p>
        </w:tc>
      </w:tr>
      <w:tr w:rsidR="0083344E" w:rsidRPr="00F17505" w14:paraId="45081024" w14:textId="77777777" w:rsidTr="006E7230">
        <w:trPr>
          <w:cantSplit/>
          <w:jc w:val="center"/>
          <w:trPrChange w:id="137" w:author="NEC_Hassan Al-Kanani" w:date="2024-05-12T16:58:00Z">
            <w:trPr>
              <w:cantSplit/>
              <w:jc w:val="center"/>
            </w:trPr>
          </w:trPrChange>
        </w:trPr>
        <w:tc>
          <w:tcPr>
            <w:tcW w:w="3964" w:type="dxa"/>
            <w:tcMar>
              <w:top w:w="0" w:type="dxa"/>
              <w:left w:w="28" w:type="dxa"/>
              <w:bottom w:w="0" w:type="dxa"/>
              <w:right w:w="108" w:type="dxa"/>
            </w:tcMar>
            <w:tcPrChange w:id="138" w:author="NEC_Hassan Al-Kanani" w:date="2024-05-12T16:58:00Z">
              <w:tcPr>
                <w:tcW w:w="4139" w:type="dxa"/>
                <w:gridSpan w:val="2"/>
                <w:tcMar>
                  <w:top w:w="0" w:type="dxa"/>
                  <w:left w:w="28" w:type="dxa"/>
                  <w:bottom w:w="0" w:type="dxa"/>
                  <w:right w:w="108" w:type="dxa"/>
                </w:tcMar>
              </w:tcPr>
            </w:tcPrChange>
          </w:tcPr>
          <w:p w14:paraId="6BC17362" w14:textId="77777777" w:rsidR="0083344E" w:rsidRPr="00F17505" w:rsidRDefault="0083344E" w:rsidP="00566178">
            <w:pPr>
              <w:pStyle w:val="TAL"/>
              <w:rPr>
                <w:rFonts w:ascii="Courier New" w:hAnsi="Courier New" w:cs="Courier New"/>
              </w:rPr>
            </w:pPr>
            <w:r>
              <w:rPr>
                <w:rFonts w:ascii="Courier New" w:hAnsi="Courier New" w:cs="Courier New"/>
              </w:rPr>
              <w:t>dataRatioTrainingAndValidation</w:t>
            </w:r>
          </w:p>
        </w:tc>
        <w:tc>
          <w:tcPr>
            <w:tcW w:w="1217" w:type="dxa"/>
            <w:tcMar>
              <w:top w:w="0" w:type="dxa"/>
              <w:left w:w="28" w:type="dxa"/>
              <w:bottom w:w="0" w:type="dxa"/>
              <w:right w:w="108" w:type="dxa"/>
            </w:tcMar>
            <w:tcPrChange w:id="139" w:author="NEC_Hassan Al-Kanani" w:date="2024-05-12T16:58:00Z">
              <w:tcPr>
                <w:tcW w:w="1042" w:type="dxa"/>
                <w:tcMar>
                  <w:top w:w="0" w:type="dxa"/>
                  <w:left w:w="28" w:type="dxa"/>
                  <w:bottom w:w="0" w:type="dxa"/>
                  <w:right w:w="108" w:type="dxa"/>
                </w:tcMar>
              </w:tcPr>
            </w:tcPrChange>
          </w:tcPr>
          <w:p w14:paraId="77746E1C" w14:textId="77777777" w:rsidR="0083344E" w:rsidRPr="00F17505" w:rsidRDefault="0083344E" w:rsidP="00566178">
            <w:pPr>
              <w:pStyle w:val="TAL"/>
              <w:jc w:val="center"/>
            </w:pPr>
            <w:r>
              <w:t>O</w:t>
            </w:r>
          </w:p>
        </w:tc>
        <w:tc>
          <w:tcPr>
            <w:tcW w:w="1087" w:type="dxa"/>
            <w:tcMar>
              <w:top w:w="0" w:type="dxa"/>
              <w:left w:w="28" w:type="dxa"/>
              <w:bottom w:w="0" w:type="dxa"/>
              <w:right w:w="108" w:type="dxa"/>
            </w:tcMar>
            <w:tcPrChange w:id="140" w:author="NEC_Hassan Al-Kanani" w:date="2024-05-12T16:58:00Z">
              <w:tcPr>
                <w:tcW w:w="1087" w:type="dxa"/>
                <w:tcMar>
                  <w:top w:w="0" w:type="dxa"/>
                  <w:left w:w="28" w:type="dxa"/>
                  <w:bottom w:w="0" w:type="dxa"/>
                  <w:right w:w="108" w:type="dxa"/>
                </w:tcMar>
              </w:tcPr>
            </w:tcPrChange>
          </w:tcPr>
          <w:p w14:paraId="48B11D96" w14:textId="77777777" w:rsidR="0083344E" w:rsidRPr="00F17505" w:rsidRDefault="0083344E" w:rsidP="00566178">
            <w:pPr>
              <w:pStyle w:val="TAL"/>
              <w:jc w:val="center"/>
            </w:pPr>
            <w:r w:rsidRPr="00F17505">
              <w:t>T</w:t>
            </w:r>
          </w:p>
        </w:tc>
        <w:tc>
          <w:tcPr>
            <w:tcW w:w="1027" w:type="dxa"/>
            <w:tcMar>
              <w:top w:w="0" w:type="dxa"/>
              <w:left w:w="28" w:type="dxa"/>
              <w:bottom w:w="0" w:type="dxa"/>
              <w:right w:w="108" w:type="dxa"/>
            </w:tcMar>
            <w:tcPrChange w:id="141" w:author="NEC_Hassan Al-Kanani" w:date="2024-05-12T16:58:00Z">
              <w:tcPr>
                <w:tcW w:w="1027" w:type="dxa"/>
                <w:tcMar>
                  <w:top w:w="0" w:type="dxa"/>
                  <w:left w:w="28" w:type="dxa"/>
                  <w:bottom w:w="0" w:type="dxa"/>
                  <w:right w:w="108" w:type="dxa"/>
                </w:tcMar>
              </w:tcPr>
            </w:tcPrChange>
          </w:tcPr>
          <w:p w14:paraId="4DC8CF3F" w14:textId="77777777" w:rsidR="0083344E" w:rsidRPr="00F17505" w:rsidRDefault="0083344E" w:rsidP="00566178">
            <w:pPr>
              <w:pStyle w:val="TAL"/>
              <w:jc w:val="center"/>
            </w:pPr>
            <w:r w:rsidRPr="00F17505">
              <w:t>F</w:t>
            </w:r>
          </w:p>
        </w:tc>
        <w:tc>
          <w:tcPr>
            <w:tcW w:w="1074" w:type="dxa"/>
            <w:tcMar>
              <w:top w:w="0" w:type="dxa"/>
              <w:left w:w="28" w:type="dxa"/>
              <w:bottom w:w="0" w:type="dxa"/>
              <w:right w:w="108" w:type="dxa"/>
            </w:tcMar>
            <w:tcPrChange w:id="142" w:author="NEC_Hassan Al-Kanani" w:date="2024-05-12T16:58:00Z">
              <w:tcPr>
                <w:tcW w:w="1074" w:type="dxa"/>
                <w:tcMar>
                  <w:top w:w="0" w:type="dxa"/>
                  <w:left w:w="28" w:type="dxa"/>
                  <w:bottom w:w="0" w:type="dxa"/>
                  <w:right w:w="108" w:type="dxa"/>
                </w:tcMar>
              </w:tcPr>
            </w:tcPrChange>
          </w:tcPr>
          <w:p w14:paraId="2BC36FDE" w14:textId="77777777" w:rsidR="0083344E" w:rsidRPr="00F17505" w:rsidRDefault="0083344E" w:rsidP="00566178">
            <w:pPr>
              <w:pStyle w:val="TAL"/>
              <w:jc w:val="center"/>
              <w:rPr>
                <w:lang w:eastAsia="zh-CN"/>
              </w:rPr>
            </w:pPr>
            <w:r w:rsidRPr="00F17505">
              <w:rPr>
                <w:lang w:eastAsia="zh-CN"/>
              </w:rPr>
              <w:t>F</w:t>
            </w:r>
          </w:p>
        </w:tc>
        <w:tc>
          <w:tcPr>
            <w:tcW w:w="1166" w:type="dxa"/>
            <w:tcMar>
              <w:top w:w="0" w:type="dxa"/>
              <w:left w:w="28" w:type="dxa"/>
              <w:bottom w:w="0" w:type="dxa"/>
              <w:right w:w="108" w:type="dxa"/>
            </w:tcMar>
            <w:tcPrChange w:id="143" w:author="NEC_Hassan Al-Kanani" w:date="2024-05-12T16:58:00Z">
              <w:tcPr>
                <w:tcW w:w="1166" w:type="dxa"/>
                <w:tcMar>
                  <w:top w:w="0" w:type="dxa"/>
                  <w:left w:w="28" w:type="dxa"/>
                  <w:bottom w:w="0" w:type="dxa"/>
                  <w:right w:w="108" w:type="dxa"/>
                </w:tcMar>
              </w:tcPr>
            </w:tcPrChange>
          </w:tcPr>
          <w:p w14:paraId="03A7522C" w14:textId="77777777" w:rsidR="0083344E" w:rsidRPr="00F17505" w:rsidRDefault="0083344E" w:rsidP="00566178">
            <w:pPr>
              <w:pStyle w:val="TAL"/>
              <w:jc w:val="center"/>
              <w:rPr>
                <w:lang w:eastAsia="zh-CN"/>
              </w:rPr>
            </w:pPr>
            <w:r w:rsidRPr="00F17505">
              <w:rPr>
                <w:lang w:eastAsia="zh-CN"/>
              </w:rPr>
              <w:t>T</w:t>
            </w:r>
          </w:p>
        </w:tc>
      </w:tr>
      <w:tr w:rsidR="0083344E" w:rsidRPr="00F17505" w14:paraId="51E0648B" w14:textId="77777777" w:rsidTr="006E7230">
        <w:trPr>
          <w:cantSplit/>
          <w:jc w:val="center"/>
          <w:trPrChange w:id="144" w:author="NEC_Hassan Al-Kanani" w:date="2024-05-12T16:58:00Z">
            <w:trPr>
              <w:cantSplit/>
              <w:jc w:val="center"/>
            </w:trPr>
          </w:trPrChange>
        </w:trPr>
        <w:tc>
          <w:tcPr>
            <w:tcW w:w="3964" w:type="dxa"/>
            <w:tcMar>
              <w:top w:w="0" w:type="dxa"/>
              <w:left w:w="28" w:type="dxa"/>
              <w:bottom w:w="0" w:type="dxa"/>
              <w:right w:w="108" w:type="dxa"/>
            </w:tcMar>
            <w:tcPrChange w:id="145" w:author="NEC_Hassan Al-Kanani" w:date="2024-05-12T16:58:00Z">
              <w:tcPr>
                <w:tcW w:w="4139" w:type="dxa"/>
                <w:gridSpan w:val="2"/>
                <w:tcMar>
                  <w:top w:w="0" w:type="dxa"/>
                  <w:left w:w="28" w:type="dxa"/>
                  <w:bottom w:w="0" w:type="dxa"/>
                  <w:right w:w="108" w:type="dxa"/>
                </w:tcMar>
              </w:tcPr>
            </w:tcPrChange>
          </w:tcPr>
          <w:p w14:paraId="61600AB8" w14:textId="77777777" w:rsidR="0083344E" w:rsidRPr="00F17505" w:rsidRDefault="0083344E" w:rsidP="00566178">
            <w:pPr>
              <w:pStyle w:val="TAL"/>
              <w:rPr>
                <w:rFonts w:ascii="Courier New" w:hAnsi="Courier New" w:cs="Courier New"/>
              </w:rPr>
            </w:pPr>
            <w:r w:rsidRPr="00F17505">
              <w:rPr>
                <w:rFonts w:ascii="Courier New" w:hAnsi="Courier New" w:cs="Courier New"/>
              </w:rPr>
              <w:t>areNewTrainingDataUsed</w:t>
            </w:r>
          </w:p>
        </w:tc>
        <w:tc>
          <w:tcPr>
            <w:tcW w:w="1217" w:type="dxa"/>
            <w:tcMar>
              <w:top w:w="0" w:type="dxa"/>
              <w:left w:w="28" w:type="dxa"/>
              <w:bottom w:w="0" w:type="dxa"/>
              <w:right w:w="108" w:type="dxa"/>
            </w:tcMar>
            <w:tcPrChange w:id="146" w:author="NEC_Hassan Al-Kanani" w:date="2024-05-12T16:58:00Z">
              <w:tcPr>
                <w:tcW w:w="1042" w:type="dxa"/>
                <w:tcMar>
                  <w:top w:w="0" w:type="dxa"/>
                  <w:left w:w="28" w:type="dxa"/>
                  <w:bottom w:w="0" w:type="dxa"/>
                  <w:right w:w="108" w:type="dxa"/>
                </w:tcMar>
              </w:tcPr>
            </w:tcPrChange>
          </w:tcPr>
          <w:p w14:paraId="3C882649" w14:textId="77777777" w:rsidR="0083344E" w:rsidRPr="00F17505" w:rsidRDefault="0083344E" w:rsidP="00566178">
            <w:pPr>
              <w:pStyle w:val="TAL"/>
              <w:jc w:val="center"/>
            </w:pPr>
            <w:r w:rsidRPr="00894F08">
              <w:t>M</w:t>
            </w:r>
          </w:p>
        </w:tc>
        <w:tc>
          <w:tcPr>
            <w:tcW w:w="1087" w:type="dxa"/>
            <w:tcMar>
              <w:top w:w="0" w:type="dxa"/>
              <w:left w:w="28" w:type="dxa"/>
              <w:bottom w:w="0" w:type="dxa"/>
              <w:right w:w="108" w:type="dxa"/>
            </w:tcMar>
            <w:tcPrChange w:id="147" w:author="NEC_Hassan Al-Kanani" w:date="2024-05-12T16:58:00Z">
              <w:tcPr>
                <w:tcW w:w="1087" w:type="dxa"/>
                <w:tcMar>
                  <w:top w:w="0" w:type="dxa"/>
                  <w:left w:w="28" w:type="dxa"/>
                  <w:bottom w:w="0" w:type="dxa"/>
                  <w:right w:w="108" w:type="dxa"/>
                </w:tcMar>
              </w:tcPr>
            </w:tcPrChange>
          </w:tcPr>
          <w:p w14:paraId="4E319882" w14:textId="77777777" w:rsidR="0083344E" w:rsidRPr="00F17505" w:rsidRDefault="0083344E" w:rsidP="00566178">
            <w:pPr>
              <w:pStyle w:val="TAL"/>
              <w:jc w:val="center"/>
            </w:pPr>
            <w:r w:rsidRPr="00F17505">
              <w:t>T</w:t>
            </w:r>
          </w:p>
        </w:tc>
        <w:tc>
          <w:tcPr>
            <w:tcW w:w="1027" w:type="dxa"/>
            <w:tcMar>
              <w:top w:w="0" w:type="dxa"/>
              <w:left w:w="28" w:type="dxa"/>
              <w:bottom w:w="0" w:type="dxa"/>
              <w:right w:w="108" w:type="dxa"/>
            </w:tcMar>
            <w:tcPrChange w:id="148" w:author="NEC_Hassan Al-Kanani" w:date="2024-05-12T16:58:00Z">
              <w:tcPr>
                <w:tcW w:w="1027" w:type="dxa"/>
                <w:tcMar>
                  <w:top w:w="0" w:type="dxa"/>
                  <w:left w:w="28" w:type="dxa"/>
                  <w:bottom w:w="0" w:type="dxa"/>
                  <w:right w:w="108" w:type="dxa"/>
                </w:tcMar>
              </w:tcPr>
            </w:tcPrChange>
          </w:tcPr>
          <w:p w14:paraId="5FB492D5" w14:textId="77777777" w:rsidR="0083344E" w:rsidRPr="00F17505" w:rsidRDefault="0083344E" w:rsidP="00566178">
            <w:pPr>
              <w:pStyle w:val="TAL"/>
              <w:jc w:val="center"/>
            </w:pPr>
            <w:r w:rsidRPr="00F17505">
              <w:t>F</w:t>
            </w:r>
          </w:p>
        </w:tc>
        <w:tc>
          <w:tcPr>
            <w:tcW w:w="1074" w:type="dxa"/>
            <w:tcMar>
              <w:top w:w="0" w:type="dxa"/>
              <w:left w:w="28" w:type="dxa"/>
              <w:bottom w:w="0" w:type="dxa"/>
              <w:right w:w="108" w:type="dxa"/>
            </w:tcMar>
            <w:tcPrChange w:id="149" w:author="NEC_Hassan Al-Kanani" w:date="2024-05-12T16:58:00Z">
              <w:tcPr>
                <w:tcW w:w="1074" w:type="dxa"/>
                <w:tcMar>
                  <w:top w:w="0" w:type="dxa"/>
                  <w:left w:w="28" w:type="dxa"/>
                  <w:bottom w:w="0" w:type="dxa"/>
                  <w:right w:w="108" w:type="dxa"/>
                </w:tcMar>
              </w:tcPr>
            </w:tcPrChange>
          </w:tcPr>
          <w:p w14:paraId="2D71ECE4" w14:textId="77777777" w:rsidR="0083344E" w:rsidRPr="00F17505" w:rsidRDefault="0083344E" w:rsidP="00566178">
            <w:pPr>
              <w:pStyle w:val="TAL"/>
              <w:jc w:val="center"/>
              <w:rPr>
                <w:lang w:eastAsia="zh-CN"/>
              </w:rPr>
            </w:pPr>
            <w:r w:rsidRPr="00F17505">
              <w:rPr>
                <w:lang w:eastAsia="zh-CN"/>
              </w:rPr>
              <w:t>F</w:t>
            </w:r>
          </w:p>
        </w:tc>
        <w:tc>
          <w:tcPr>
            <w:tcW w:w="1166" w:type="dxa"/>
            <w:tcMar>
              <w:top w:w="0" w:type="dxa"/>
              <w:left w:w="28" w:type="dxa"/>
              <w:bottom w:w="0" w:type="dxa"/>
              <w:right w:w="108" w:type="dxa"/>
            </w:tcMar>
            <w:tcPrChange w:id="150" w:author="NEC_Hassan Al-Kanani" w:date="2024-05-12T16:58:00Z">
              <w:tcPr>
                <w:tcW w:w="1166" w:type="dxa"/>
                <w:tcMar>
                  <w:top w:w="0" w:type="dxa"/>
                  <w:left w:w="28" w:type="dxa"/>
                  <w:bottom w:w="0" w:type="dxa"/>
                  <w:right w:w="108" w:type="dxa"/>
                </w:tcMar>
              </w:tcPr>
            </w:tcPrChange>
          </w:tcPr>
          <w:p w14:paraId="0699B5CE" w14:textId="77777777" w:rsidR="0083344E" w:rsidRPr="00F17505" w:rsidRDefault="0083344E" w:rsidP="00566178">
            <w:pPr>
              <w:pStyle w:val="TAL"/>
              <w:jc w:val="center"/>
              <w:rPr>
                <w:lang w:eastAsia="zh-CN"/>
              </w:rPr>
            </w:pPr>
            <w:r w:rsidRPr="00F17505">
              <w:rPr>
                <w:lang w:eastAsia="zh-CN"/>
              </w:rPr>
              <w:t>T</w:t>
            </w:r>
          </w:p>
        </w:tc>
      </w:tr>
      <w:tr w:rsidR="0083344E" w:rsidRPr="00F17505" w14:paraId="33220F49" w14:textId="77777777" w:rsidTr="006E7230">
        <w:trPr>
          <w:cantSplit/>
          <w:jc w:val="center"/>
          <w:trPrChange w:id="151" w:author="NEC_Hassan Al-Kanani" w:date="2024-05-12T16:58:00Z">
            <w:trPr>
              <w:cantSplit/>
              <w:jc w:val="center"/>
            </w:trPr>
          </w:trPrChange>
        </w:trPr>
        <w:tc>
          <w:tcPr>
            <w:tcW w:w="3964" w:type="dxa"/>
            <w:shd w:val="clear" w:color="auto" w:fill="D9D9D9"/>
            <w:tcMar>
              <w:top w:w="0" w:type="dxa"/>
              <w:left w:w="28" w:type="dxa"/>
              <w:bottom w:w="0" w:type="dxa"/>
              <w:right w:w="108" w:type="dxa"/>
            </w:tcMar>
            <w:tcPrChange w:id="152" w:author="NEC_Hassan Al-Kanani" w:date="2024-05-12T16:58:00Z">
              <w:tcPr>
                <w:tcW w:w="4139" w:type="dxa"/>
                <w:gridSpan w:val="2"/>
                <w:shd w:val="clear" w:color="auto" w:fill="D9D9D9"/>
                <w:tcMar>
                  <w:top w:w="0" w:type="dxa"/>
                  <w:left w:w="28" w:type="dxa"/>
                  <w:bottom w:w="0" w:type="dxa"/>
                  <w:right w:w="108" w:type="dxa"/>
                </w:tcMar>
              </w:tcPr>
            </w:tcPrChange>
          </w:tcPr>
          <w:p w14:paraId="287E17FE" w14:textId="77777777" w:rsidR="0083344E" w:rsidRPr="00F17505" w:rsidRDefault="0083344E" w:rsidP="00566178">
            <w:pPr>
              <w:pStyle w:val="TAL"/>
              <w:rPr>
                <w:rFonts w:ascii="Courier New" w:hAnsi="Courier New" w:cs="Courier New"/>
              </w:rPr>
            </w:pPr>
            <w:r w:rsidRPr="00F17505">
              <w:rPr>
                <w:b/>
                <w:bCs/>
                <w:color w:val="000000"/>
              </w:rPr>
              <w:t>Attribute related to role</w:t>
            </w:r>
          </w:p>
        </w:tc>
        <w:tc>
          <w:tcPr>
            <w:tcW w:w="1217" w:type="dxa"/>
            <w:shd w:val="clear" w:color="auto" w:fill="D9D9D9"/>
            <w:tcMar>
              <w:top w:w="0" w:type="dxa"/>
              <w:left w:w="28" w:type="dxa"/>
              <w:bottom w:w="0" w:type="dxa"/>
              <w:right w:w="108" w:type="dxa"/>
            </w:tcMar>
            <w:tcPrChange w:id="153" w:author="NEC_Hassan Al-Kanani" w:date="2024-05-12T16:58:00Z">
              <w:tcPr>
                <w:tcW w:w="1042" w:type="dxa"/>
                <w:shd w:val="clear" w:color="auto" w:fill="D9D9D9"/>
                <w:tcMar>
                  <w:top w:w="0" w:type="dxa"/>
                  <w:left w:w="28" w:type="dxa"/>
                  <w:bottom w:w="0" w:type="dxa"/>
                  <w:right w:w="108" w:type="dxa"/>
                </w:tcMar>
              </w:tcPr>
            </w:tcPrChange>
          </w:tcPr>
          <w:p w14:paraId="086B298B" w14:textId="77777777" w:rsidR="0083344E" w:rsidRPr="00F17505" w:rsidRDefault="0083344E" w:rsidP="00566178">
            <w:pPr>
              <w:pStyle w:val="TAL"/>
              <w:jc w:val="center"/>
            </w:pPr>
          </w:p>
        </w:tc>
        <w:tc>
          <w:tcPr>
            <w:tcW w:w="1087" w:type="dxa"/>
            <w:shd w:val="clear" w:color="auto" w:fill="D9D9D9"/>
            <w:tcMar>
              <w:top w:w="0" w:type="dxa"/>
              <w:left w:w="28" w:type="dxa"/>
              <w:bottom w:w="0" w:type="dxa"/>
              <w:right w:w="108" w:type="dxa"/>
            </w:tcMar>
            <w:tcPrChange w:id="154" w:author="NEC_Hassan Al-Kanani" w:date="2024-05-12T16:58:00Z">
              <w:tcPr>
                <w:tcW w:w="1087" w:type="dxa"/>
                <w:shd w:val="clear" w:color="auto" w:fill="D9D9D9"/>
                <w:tcMar>
                  <w:top w:w="0" w:type="dxa"/>
                  <w:left w:w="28" w:type="dxa"/>
                  <w:bottom w:w="0" w:type="dxa"/>
                  <w:right w:w="108" w:type="dxa"/>
                </w:tcMar>
              </w:tcPr>
            </w:tcPrChange>
          </w:tcPr>
          <w:p w14:paraId="12256ACD" w14:textId="77777777" w:rsidR="0083344E" w:rsidRPr="00F17505" w:rsidRDefault="0083344E" w:rsidP="00566178">
            <w:pPr>
              <w:pStyle w:val="TAL"/>
              <w:jc w:val="center"/>
            </w:pPr>
          </w:p>
        </w:tc>
        <w:tc>
          <w:tcPr>
            <w:tcW w:w="1027" w:type="dxa"/>
            <w:shd w:val="clear" w:color="auto" w:fill="D9D9D9"/>
            <w:tcMar>
              <w:top w:w="0" w:type="dxa"/>
              <w:left w:w="28" w:type="dxa"/>
              <w:bottom w:w="0" w:type="dxa"/>
              <w:right w:w="108" w:type="dxa"/>
            </w:tcMar>
            <w:tcPrChange w:id="155" w:author="NEC_Hassan Al-Kanani" w:date="2024-05-12T16:58:00Z">
              <w:tcPr>
                <w:tcW w:w="1027" w:type="dxa"/>
                <w:shd w:val="clear" w:color="auto" w:fill="D9D9D9"/>
                <w:tcMar>
                  <w:top w:w="0" w:type="dxa"/>
                  <w:left w:w="28" w:type="dxa"/>
                  <w:bottom w:w="0" w:type="dxa"/>
                  <w:right w:w="108" w:type="dxa"/>
                </w:tcMar>
              </w:tcPr>
            </w:tcPrChange>
          </w:tcPr>
          <w:p w14:paraId="407F01E1" w14:textId="77777777" w:rsidR="0083344E" w:rsidRPr="00F17505" w:rsidRDefault="0083344E" w:rsidP="00566178">
            <w:pPr>
              <w:pStyle w:val="TAL"/>
              <w:jc w:val="center"/>
            </w:pPr>
          </w:p>
        </w:tc>
        <w:tc>
          <w:tcPr>
            <w:tcW w:w="1074" w:type="dxa"/>
            <w:shd w:val="clear" w:color="auto" w:fill="D9D9D9"/>
            <w:tcMar>
              <w:top w:w="0" w:type="dxa"/>
              <w:left w:w="28" w:type="dxa"/>
              <w:bottom w:w="0" w:type="dxa"/>
              <w:right w:w="108" w:type="dxa"/>
            </w:tcMar>
            <w:tcPrChange w:id="156" w:author="NEC_Hassan Al-Kanani" w:date="2024-05-12T16:58:00Z">
              <w:tcPr>
                <w:tcW w:w="1074" w:type="dxa"/>
                <w:shd w:val="clear" w:color="auto" w:fill="D9D9D9"/>
                <w:tcMar>
                  <w:top w:w="0" w:type="dxa"/>
                  <w:left w:w="28" w:type="dxa"/>
                  <w:bottom w:w="0" w:type="dxa"/>
                  <w:right w:w="108" w:type="dxa"/>
                </w:tcMar>
              </w:tcPr>
            </w:tcPrChange>
          </w:tcPr>
          <w:p w14:paraId="6377F28C" w14:textId="77777777" w:rsidR="0083344E" w:rsidRPr="00F17505" w:rsidRDefault="0083344E" w:rsidP="00566178">
            <w:pPr>
              <w:pStyle w:val="TAL"/>
              <w:jc w:val="center"/>
              <w:rPr>
                <w:lang w:eastAsia="zh-CN"/>
              </w:rPr>
            </w:pPr>
          </w:p>
        </w:tc>
        <w:tc>
          <w:tcPr>
            <w:tcW w:w="1166" w:type="dxa"/>
            <w:shd w:val="clear" w:color="auto" w:fill="D9D9D9"/>
            <w:tcMar>
              <w:top w:w="0" w:type="dxa"/>
              <w:left w:w="28" w:type="dxa"/>
              <w:bottom w:w="0" w:type="dxa"/>
              <w:right w:w="108" w:type="dxa"/>
            </w:tcMar>
            <w:tcPrChange w:id="157" w:author="NEC_Hassan Al-Kanani" w:date="2024-05-12T16:58:00Z">
              <w:tcPr>
                <w:tcW w:w="1166" w:type="dxa"/>
                <w:shd w:val="clear" w:color="auto" w:fill="D9D9D9"/>
                <w:tcMar>
                  <w:top w:w="0" w:type="dxa"/>
                  <w:left w:w="28" w:type="dxa"/>
                  <w:bottom w:w="0" w:type="dxa"/>
                  <w:right w:w="108" w:type="dxa"/>
                </w:tcMar>
              </w:tcPr>
            </w:tcPrChange>
          </w:tcPr>
          <w:p w14:paraId="0BA0CE96" w14:textId="77777777" w:rsidR="0083344E" w:rsidRPr="00F17505" w:rsidRDefault="0083344E" w:rsidP="00566178">
            <w:pPr>
              <w:pStyle w:val="TAL"/>
              <w:jc w:val="center"/>
              <w:rPr>
                <w:lang w:eastAsia="zh-CN"/>
              </w:rPr>
            </w:pPr>
          </w:p>
        </w:tc>
      </w:tr>
      <w:tr w:rsidR="0083344E" w:rsidRPr="00F17505" w14:paraId="087F5858" w14:textId="77777777" w:rsidTr="006E7230">
        <w:trPr>
          <w:cantSplit/>
          <w:jc w:val="center"/>
          <w:trPrChange w:id="158" w:author="NEC_Hassan Al-Kanani" w:date="2024-05-12T16:58:00Z">
            <w:trPr>
              <w:cantSplit/>
              <w:jc w:val="center"/>
            </w:trPr>
          </w:trPrChange>
        </w:trPr>
        <w:tc>
          <w:tcPr>
            <w:tcW w:w="3964" w:type="dxa"/>
            <w:tcMar>
              <w:top w:w="0" w:type="dxa"/>
              <w:left w:w="28" w:type="dxa"/>
              <w:bottom w:w="0" w:type="dxa"/>
              <w:right w:w="108" w:type="dxa"/>
            </w:tcMar>
            <w:hideMark/>
            <w:tcPrChange w:id="159" w:author="NEC_Hassan Al-Kanani" w:date="2024-05-12T16:58:00Z">
              <w:tcPr>
                <w:tcW w:w="4139" w:type="dxa"/>
                <w:gridSpan w:val="2"/>
                <w:tcMar>
                  <w:top w:w="0" w:type="dxa"/>
                  <w:left w:w="28" w:type="dxa"/>
                  <w:bottom w:w="0" w:type="dxa"/>
                  <w:right w:w="108" w:type="dxa"/>
                </w:tcMar>
                <w:hideMark/>
              </w:tcPr>
            </w:tcPrChange>
          </w:tcPr>
          <w:p w14:paraId="3CB11F3D" w14:textId="77777777" w:rsidR="0083344E" w:rsidRPr="00F17505" w:rsidRDefault="0083344E" w:rsidP="00566178">
            <w:pPr>
              <w:pStyle w:val="TAL"/>
              <w:rPr>
                <w:rFonts w:ascii="Courier New" w:hAnsi="Courier New" w:cs="Courier New"/>
              </w:rPr>
            </w:pPr>
            <w:r w:rsidRPr="00F17505">
              <w:rPr>
                <w:rFonts w:ascii="Courier New" w:hAnsi="Courier New" w:cs="Courier New"/>
              </w:rPr>
              <w:t>trainingRequestRef</w:t>
            </w:r>
          </w:p>
        </w:tc>
        <w:tc>
          <w:tcPr>
            <w:tcW w:w="1217" w:type="dxa"/>
            <w:tcMar>
              <w:top w:w="0" w:type="dxa"/>
              <w:left w:w="28" w:type="dxa"/>
              <w:bottom w:w="0" w:type="dxa"/>
              <w:right w:w="108" w:type="dxa"/>
            </w:tcMar>
            <w:tcPrChange w:id="160" w:author="NEC_Hassan Al-Kanani" w:date="2024-05-12T16:58:00Z">
              <w:tcPr>
                <w:tcW w:w="1042" w:type="dxa"/>
                <w:tcMar>
                  <w:top w:w="0" w:type="dxa"/>
                  <w:left w:w="28" w:type="dxa"/>
                  <w:bottom w:w="0" w:type="dxa"/>
                  <w:right w:w="108" w:type="dxa"/>
                </w:tcMar>
              </w:tcPr>
            </w:tcPrChange>
          </w:tcPr>
          <w:p w14:paraId="72083814" w14:textId="77777777" w:rsidR="0083344E" w:rsidRPr="00F17505" w:rsidRDefault="0083344E" w:rsidP="00566178">
            <w:pPr>
              <w:pStyle w:val="TAL"/>
              <w:jc w:val="center"/>
              <w:rPr>
                <w:rFonts w:cs="Arial"/>
              </w:rPr>
            </w:pPr>
            <w:r w:rsidRPr="00F17505">
              <w:t>CM</w:t>
            </w:r>
          </w:p>
        </w:tc>
        <w:tc>
          <w:tcPr>
            <w:tcW w:w="1087" w:type="dxa"/>
            <w:tcMar>
              <w:top w:w="0" w:type="dxa"/>
              <w:left w:w="28" w:type="dxa"/>
              <w:bottom w:w="0" w:type="dxa"/>
              <w:right w:w="108" w:type="dxa"/>
            </w:tcMar>
            <w:tcPrChange w:id="161" w:author="NEC_Hassan Al-Kanani" w:date="2024-05-12T16:58:00Z">
              <w:tcPr>
                <w:tcW w:w="1087" w:type="dxa"/>
                <w:tcMar>
                  <w:top w:w="0" w:type="dxa"/>
                  <w:left w:w="28" w:type="dxa"/>
                  <w:bottom w:w="0" w:type="dxa"/>
                  <w:right w:w="108" w:type="dxa"/>
                </w:tcMar>
              </w:tcPr>
            </w:tcPrChange>
          </w:tcPr>
          <w:p w14:paraId="405C5E10" w14:textId="77777777" w:rsidR="0083344E" w:rsidRPr="00F17505" w:rsidRDefault="0083344E" w:rsidP="00566178">
            <w:pPr>
              <w:pStyle w:val="TAL"/>
              <w:jc w:val="center"/>
            </w:pPr>
            <w:r w:rsidRPr="00F17505">
              <w:t>T</w:t>
            </w:r>
          </w:p>
        </w:tc>
        <w:tc>
          <w:tcPr>
            <w:tcW w:w="1027" w:type="dxa"/>
            <w:tcMar>
              <w:top w:w="0" w:type="dxa"/>
              <w:left w:w="28" w:type="dxa"/>
              <w:bottom w:w="0" w:type="dxa"/>
              <w:right w:w="108" w:type="dxa"/>
            </w:tcMar>
            <w:tcPrChange w:id="162" w:author="NEC_Hassan Al-Kanani" w:date="2024-05-12T16:58:00Z">
              <w:tcPr>
                <w:tcW w:w="1027" w:type="dxa"/>
                <w:tcMar>
                  <w:top w:w="0" w:type="dxa"/>
                  <w:left w:w="28" w:type="dxa"/>
                  <w:bottom w:w="0" w:type="dxa"/>
                  <w:right w:w="108" w:type="dxa"/>
                </w:tcMar>
              </w:tcPr>
            </w:tcPrChange>
          </w:tcPr>
          <w:p w14:paraId="32915CF6" w14:textId="77777777" w:rsidR="0083344E" w:rsidRPr="00F17505" w:rsidRDefault="0083344E" w:rsidP="00566178">
            <w:pPr>
              <w:pStyle w:val="TAL"/>
              <w:jc w:val="center"/>
            </w:pPr>
            <w:r w:rsidRPr="00F17505">
              <w:t>F</w:t>
            </w:r>
          </w:p>
        </w:tc>
        <w:tc>
          <w:tcPr>
            <w:tcW w:w="1074" w:type="dxa"/>
            <w:tcMar>
              <w:top w:w="0" w:type="dxa"/>
              <w:left w:w="28" w:type="dxa"/>
              <w:bottom w:w="0" w:type="dxa"/>
              <w:right w:w="108" w:type="dxa"/>
            </w:tcMar>
            <w:tcPrChange w:id="163" w:author="NEC_Hassan Al-Kanani" w:date="2024-05-12T16:58:00Z">
              <w:tcPr>
                <w:tcW w:w="1074" w:type="dxa"/>
                <w:tcMar>
                  <w:top w:w="0" w:type="dxa"/>
                  <w:left w:w="28" w:type="dxa"/>
                  <w:bottom w:w="0" w:type="dxa"/>
                  <w:right w:w="108" w:type="dxa"/>
                </w:tcMar>
              </w:tcPr>
            </w:tcPrChange>
          </w:tcPr>
          <w:p w14:paraId="0DA81858" w14:textId="77777777" w:rsidR="0083344E" w:rsidRPr="00F17505" w:rsidRDefault="0083344E" w:rsidP="00566178">
            <w:pPr>
              <w:pStyle w:val="TAL"/>
              <w:jc w:val="center"/>
            </w:pPr>
            <w:r w:rsidRPr="00F17505">
              <w:rPr>
                <w:lang w:eastAsia="zh-CN"/>
              </w:rPr>
              <w:t>F</w:t>
            </w:r>
          </w:p>
        </w:tc>
        <w:tc>
          <w:tcPr>
            <w:tcW w:w="1166" w:type="dxa"/>
            <w:tcMar>
              <w:top w:w="0" w:type="dxa"/>
              <w:left w:w="28" w:type="dxa"/>
              <w:bottom w:w="0" w:type="dxa"/>
              <w:right w:w="108" w:type="dxa"/>
            </w:tcMar>
            <w:tcPrChange w:id="164" w:author="NEC_Hassan Al-Kanani" w:date="2024-05-12T16:58:00Z">
              <w:tcPr>
                <w:tcW w:w="1166" w:type="dxa"/>
                <w:tcMar>
                  <w:top w:w="0" w:type="dxa"/>
                  <w:left w:w="28" w:type="dxa"/>
                  <w:bottom w:w="0" w:type="dxa"/>
                  <w:right w:w="108" w:type="dxa"/>
                </w:tcMar>
              </w:tcPr>
            </w:tcPrChange>
          </w:tcPr>
          <w:p w14:paraId="04BAACAF" w14:textId="77777777" w:rsidR="0083344E" w:rsidRPr="00F17505" w:rsidRDefault="0083344E" w:rsidP="00566178">
            <w:pPr>
              <w:pStyle w:val="TAL"/>
              <w:jc w:val="center"/>
            </w:pPr>
            <w:r w:rsidRPr="00F17505">
              <w:rPr>
                <w:lang w:eastAsia="zh-CN"/>
              </w:rPr>
              <w:t>T</w:t>
            </w:r>
          </w:p>
        </w:tc>
      </w:tr>
      <w:tr w:rsidR="0083344E" w:rsidRPr="00F17505" w14:paraId="16AA0C92" w14:textId="77777777" w:rsidTr="006E7230">
        <w:trPr>
          <w:cantSplit/>
          <w:jc w:val="center"/>
          <w:trPrChange w:id="165" w:author="NEC_Hassan Al-Kanani" w:date="2024-05-12T16:58:00Z">
            <w:trPr>
              <w:cantSplit/>
              <w:jc w:val="center"/>
            </w:trPr>
          </w:trPrChange>
        </w:trPr>
        <w:tc>
          <w:tcPr>
            <w:tcW w:w="3964" w:type="dxa"/>
            <w:tcMar>
              <w:top w:w="0" w:type="dxa"/>
              <w:left w:w="28" w:type="dxa"/>
              <w:bottom w:w="0" w:type="dxa"/>
              <w:right w:w="108" w:type="dxa"/>
            </w:tcMar>
            <w:tcPrChange w:id="166" w:author="NEC_Hassan Al-Kanani" w:date="2024-05-12T16:58:00Z">
              <w:tcPr>
                <w:tcW w:w="4139" w:type="dxa"/>
                <w:gridSpan w:val="2"/>
                <w:tcMar>
                  <w:top w:w="0" w:type="dxa"/>
                  <w:left w:w="28" w:type="dxa"/>
                  <w:bottom w:w="0" w:type="dxa"/>
                  <w:right w:w="108" w:type="dxa"/>
                </w:tcMar>
              </w:tcPr>
            </w:tcPrChange>
          </w:tcPr>
          <w:p w14:paraId="186CE63D" w14:textId="77777777" w:rsidR="0083344E" w:rsidRPr="00F17505" w:rsidRDefault="0083344E" w:rsidP="00566178">
            <w:pPr>
              <w:pStyle w:val="TAL"/>
              <w:rPr>
                <w:rFonts w:ascii="Courier New" w:hAnsi="Courier New" w:cs="Courier New"/>
              </w:rPr>
            </w:pPr>
            <w:r w:rsidRPr="00F17505">
              <w:rPr>
                <w:rFonts w:ascii="Courier New" w:hAnsi="Courier New" w:cs="Courier New"/>
              </w:rPr>
              <w:t>trainingProcessRef</w:t>
            </w:r>
          </w:p>
        </w:tc>
        <w:tc>
          <w:tcPr>
            <w:tcW w:w="1217" w:type="dxa"/>
            <w:tcMar>
              <w:top w:w="0" w:type="dxa"/>
              <w:left w:w="28" w:type="dxa"/>
              <w:bottom w:w="0" w:type="dxa"/>
              <w:right w:w="108" w:type="dxa"/>
            </w:tcMar>
            <w:tcPrChange w:id="167" w:author="NEC_Hassan Al-Kanani" w:date="2024-05-12T16:58:00Z">
              <w:tcPr>
                <w:tcW w:w="1042" w:type="dxa"/>
                <w:tcMar>
                  <w:top w:w="0" w:type="dxa"/>
                  <w:left w:w="28" w:type="dxa"/>
                  <w:bottom w:w="0" w:type="dxa"/>
                  <w:right w:w="108" w:type="dxa"/>
                </w:tcMar>
              </w:tcPr>
            </w:tcPrChange>
          </w:tcPr>
          <w:p w14:paraId="24C96377" w14:textId="77777777" w:rsidR="0083344E" w:rsidRPr="00F17505" w:rsidRDefault="0083344E" w:rsidP="00566178">
            <w:pPr>
              <w:pStyle w:val="TAL"/>
              <w:jc w:val="center"/>
              <w:rPr>
                <w:rFonts w:cs="Arial"/>
              </w:rPr>
            </w:pPr>
            <w:r w:rsidRPr="00F17505">
              <w:t>M</w:t>
            </w:r>
          </w:p>
        </w:tc>
        <w:tc>
          <w:tcPr>
            <w:tcW w:w="1087" w:type="dxa"/>
            <w:tcMar>
              <w:top w:w="0" w:type="dxa"/>
              <w:left w:w="28" w:type="dxa"/>
              <w:bottom w:w="0" w:type="dxa"/>
              <w:right w:w="108" w:type="dxa"/>
            </w:tcMar>
            <w:tcPrChange w:id="168" w:author="NEC_Hassan Al-Kanani" w:date="2024-05-12T16:58:00Z">
              <w:tcPr>
                <w:tcW w:w="1087" w:type="dxa"/>
                <w:tcMar>
                  <w:top w:w="0" w:type="dxa"/>
                  <w:left w:w="28" w:type="dxa"/>
                  <w:bottom w:w="0" w:type="dxa"/>
                  <w:right w:w="108" w:type="dxa"/>
                </w:tcMar>
              </w:tcPr>
            </w:tcPrChange>
          </w:tcPr>
          <w:p w14:paraId="5CF993A3" w14:textId="77777777" w:rsidR="0083344E" w:rsidRPr="00F17505" w:rsidRDefault="0083344E" w:rsidP="00566178">
            <w:pPr>
              <w:pStyle w:val="TAL"/>
              <w:jc w:val="center"/>
            </w:pPr>
            <w:r w:rsidRPr="00F17505">
              <w:t>T</w:t>
            </w:r>
          </w:p>
        </w:tc>
        <w:tc>
          <w:tcPr>
            <w:tcW w:w="1027" w:type="dxa"/>
            <w:tcMar>
              <w:top w:w="0" w:type="dxa"/>
              <w:left w:w="28" w:type="dxa"/>
              <w:bottom w:w="0" w:type="dxa"/>
              <w:right w:w="108" w:type="dxa"/>
            </w:tcMar>
            <w:tcPrChange w:id="169" w:author="NEC_Hassan Al-Kanani" w:date="2024-05-12T16:58:00Z">
              <w:tcPr>
                <w:tcW w:w="1027" w:type="dxa"/>
                <w:tcMar>
                  <w:top w:w="0" w:type="dxa"/>
                  <w:left w:w="28" w:type="dxa"/>
                  <w:bottom w:w="0" w:type="dxa"/>
                  <w:right w:w="108" w:type="dxa"/>
                </w:tcMar>
              </w:tcPr>
            </w:tcPrChange>
          </w:tcPr>
          <w:p w14:paraId="6DA1B206" w14:textId="77777777" w:rsidR="0083344E" w:rsidRPr="00F17505" w:rsidRDefault="0083344E" w:rsidP="00566178">
            <w:pPr>
              <w:pStyle w:val="TAL"/>
              <w:jc w:val="center"/>
            </w:pPr>
            <w:r w:rsidRPr="00F17505">
              <w:t>F</w:t>
            </w:r>
          </w:p>
        </w:tc>
        <w:tc>
          <w:tcPr>
            <w:tcW w:w="1074" w:type="dxa"/>
            <w:tcMar>
              <w:top w:w="0" w:type="dxa"/>
              <w:left w:w="28" w:type="dxa"/>
              <w:bottom w:w="0" w:type="dxa"/>
              <w:right w:w="108" w:type="dxa"/>
            </w:tcMar>
            <w:tcPrChange w:id="170" w:author="NEC_Hassan Al-Kanani" w:date="2024-05-12T16:58:00Z">
              <w:tcPr>
                <w:tcW w:w="1074" w:type="dxa"/>
                <w:tcMar>
                  <w:top w:w="0" w:type="dxa"/>
                  <w:left w:w="28" w:type="dxa"/>
                  <w:bottom w:w="0" w:type="dxa"/>
                  <w:right w:w="108" w:type="dxa"/>
                </w:tcMar>
              </w:tcPr>
            </w:tcPrChange>
          </w:tcPr>
          <w:p w14:paraId="6F3779E7" w14:textId="77777777" w:rsidR="0083344E" w:rsidRPr="00F17505" w:rsidRDefault="0083344E" w:rsidP="00566178">
            <w:pPr>
              <w:pStyle w:val="TAL"/>
              <w:jc w:val="center"/>
            </w:pPr>
            <w:r w:rsidRPr="00F17505">
              <w:rPr>
                <w:lang w:eastAsia="zh-CN"/>
              </w:rPr>
              <w:t>F</w:t>
            </w:r>
          </w:p>
        </w:tc>
        <w:tc>
          <w:tcPr>
            <w:tcW w:w="1166" w:type="dxa"/>
            <w:tcMar>
              <w:top w:w="0" w:type="dxa"/>
              <w:left w:w="28" w:type="dxa"/>
              <w:bottom w:w="0" w:type="dxa"/>
              <w:right w:w="108" w:type="dxa"/>
            </w:tcMar>
            <w:tcPrChange w:id="171" w:author="NEC_Hassan Al-Kanani" w:date="2024-05-12T16:58:00Z">
              <w:tcPr>
                <w:tcW w:w="1166" w:type="dxa"/>
                <w:tcMar>
                  <w:top w:w="0" w:type="dxa"/>
                  <w:left w:w="28" w:type="dxa"/>
                  <w:bottom w:w="0" w:type="dxa"/>
                  <w:right w:w="108" w:type="dxa"/>
                </w:tcMar>
              </w:tcPr>
            </w:tcPrChange>
          </w:tcPr>
          <w:p w14:paraId="3E4C7826" w14:textId="77777777" w:rsidR="0083344E" w:rsidRPr="00F17505" w:rsidRDefault="0083344E" w:rsidP="00566178">
            <w:pPr>
              <w:pStyle w:val="TAL"/>
              <w:jc w:val="center"/>
            </w:pPr>
            <w:r w:rsidRPr="00F17505">
              <w:rPr>
                <w:lang w:eastAsia="zh-CN"/>
              </w:rPr>
              <w:t>T</w:t>
            </w:r>
          </w:p>
        </w:tc>
      </w:tr>
      <w:tr w:rsidR="0083344E" w:rsidRPr="00F17505" w14:paraId="2788F8A1" w14:textId="77777777" w:rsidTr="006E7230">
        <w:trPr>
          <w:cantSplit/>
          <w:jc w:val="center"/>
          <w:trPrChange w:id="172" w:author="NEC_Hassan Al-Kanani" w:date="2024-05-12T16:58:00Z">
            <w:trPr>
              <w:cantSplit/>
              <w:jc w:val="center"/>
            </w:trPr>
          </w:trPrChange>
        </w:trPr>
        <w:tc>
          <w:tcPr>
            <w:tcW w:w="3964" w:type="dxa"/>
            <w:tcMar>
              <w:top w:w="0" w:type="dxa"/>
              <w:left w:w="28" w:type="dxa"/>
              <w:bottom w:w="0" w:type="dxa"/>
              <w:right w:w="108" w:type="dxa"/>
            </w:tcMar>
            <w:tcPrChange w:id="173" w:author="NEC_Hassan Al-Kanani" w:date="2024-05-12T16:58:00Z">
              <w:tcPr>
                <w:tcW w:w="4139" w:type="dxa"/>
                <w:gridSpan w:val="2"/>
                <w:tcMar>
                  <w:top w:w="0" w:type="dxa"/>
                  <w:left w:w="28" w:type="dxa"/>
                  <w:bottom w:w="0" w:type="dxa"/>
                  <w:right w:w="108" w:type="dxa"/>
                </w:tcMar>
              </w:tcPr>
            </w:tcPrChange>
          </w:tcPr>
          <w:p w14:paraId="14B0EA73" w14:textId="77777777" w:rsidR="0083344E" w:rsidRPr="00F17505" w:rsidRDefault="0083344E" w:rsidP="00566178">
            <w:pPr>
              <w:pStyle w:val="TAL"/>
              <w:rPr>
                <w:rFonts w:ascii="Courier New" w:hAnsi="Courier New" w:cs="Courier New"/>
              </w:rPr>
            </w:pPr>
            <w:r w:rsidRPr="00F17505">
              <w:rPr>
                <w:rFonts w:ascii="Courier New" w:hAnsi="Courier New" w:cs="Courier New"/>
              </w:rPr>
              <w:t>lastTrainingRef</w:t>
            </w:r>
          </w:p>
        </w:tc>
        <w:tc>
          <w:tcPr>
            <w:tcW w:w="1217" w:type="dxa"/>
            <w:tcMar>
              <w:top w:w="0" w:type="dxa"/>
              <w:left w:w="28" w:type="dxa"/>
              <w:bottom w:w="0" w:type="dxa"/>
              <w:right w:w="108" w:type="dxa"/>
            </w:tcMar>
            <w:tcPrChange w:id="174" w:author="NEC_Hassan Al-Kanani" w:date="2024-05-12T16:58:00Z">
              <w:tcPr>
                <w:tcW w:w="1042" w:type="dxa"/>
                <w:tcMar>
                  <w:top w:w="0" w:type="dxa"/>
                  <w:left w:w="28" w:type="dxa"/>
                  <w:bottom w:w="0" w:type="dxa"/>
                  <w:right w:w="108" w:type="dxa"/>
                </w:tcMar>
              </w:tcPr>
            </w:tcPrChange>
          </w:tcPr>
          <w:p w14:paraId="621EF419" w14:textId="77777777" w:rsidR="0083344E" w:rsidRPr="00F17505" w:rsidRDefault="0083344E" w:rsidP="00566178">
            <w:pPr>
              <w:pStyle w:val="TAL"/>
              <w:jc w:val="center"/>
            </w:pPr>
            <w:r w:rsidRPr="00F17505">
              <w:t>CM</w:t>
            </w:r>
          </w:p>
        </w:tc>
        <w:tc>
          <w:tcPr>
            <w:tcW w:w="1087" w:type="dxa"/>
            <w:tcMar>
              <w:top w:w="0" w:type="dxa"/>
              <w:left w:w="28" w:type="dxa"/>
              <w:bottom w:w="0" w:type="dxa"/>
              <w:right w:w="108" w:type="dxa"/>
            </w:tcMar>
            <w:tcPrChange w:id="175" w:author="NEC_Hassan Al-Kanani" w:date="2024-05-12T16:58:00Z">
              <w:tcPr>
                <w:tcW w:w="1087" w:type="dxa"/>
                <w:tcMar>
                  <w:top w:w="0" w:type="dxa"/>
                  <w:left w:w="28" w:type="dxa"/>
                  <w:bottom w:w="0" w:type="dxa"/>
                  <w:right w:w="108" w:type="dxa"/>
                </w:tcMar>
              </w:tcPr>
            </w:tcPrChange>
          </w:tcPr>
          <w:p w14:paraId="5887575F" w14:textId="77777777" w:rsidR="0083344E" w:rsidRPr="00F17505" w:rsidRDefault="0083344E" w:rsidP="00566178">
            <w:pPr>
              <w:pStyle w:val="TAL"/>
              <w:jc w:val="center"/>
            </w:pPr>
            <w:r w:rsidRPr="00F17505">
              <w:t>T</w:t>
            </w:r>
          </w:p>
        </w:tc>
        <w:tc>
          <w:tcPr>
            <w:tcW w:w="1027" w:type="dxa"/>
            <w:tcMar>
              <w:top w:w="0" w:type="dxa"/>
              <w:left w:w="28" w:type="dxa"/>
              <w:bottom w:w="0" w:type="dxa"/>
              <w:right w:w="108" w:type="dxa"/>
            </w:tcMar>
            <w:tcPrChange w:id="176" w:author="NEC_Hassan Al-Kanani" w:date="2024-05-12T16:58:00Z">
              <w:tcPr>
                <w:tcW w:w="1027" w:type="dxa"/>
                <w:tcMar>
                  <w:top w:w="0" w:type="dxa"/>
                  <w:left w:w="28" w:type="dxa"/>
                  <w:bottom w:w="0" w:type="dxa"/>
                  <w:right w:w="108" w:type="dxa"/>
                </w:tcMar>
              </w:tcPr>
            </w:tcPrChange>
          </w:tcPr>
          <w:p w14:paraId="5B2FADC1" w14:textId="77777777" w:rsidR="0083344E" w:rsidRPr="00F17505" w:rsidRDefault="0083344E" w:rsidP="00566178">
            <w:pPr>
              <w:pStyle w:val="TAL"/>
              <w:jc w:val="center"/>
            </w:pPr>
            <w:r w:rsidRPr="00F17505">
              <w:t>F</w:t>
            </w:r>
          </w:p>
        </w:tc>
        <w:tc>
          <w:tcPr>
            <w:tcW w:w="1074" w:type="dxa"/>
            <w:tcMar>
              <w:top w:w="0" w:type="dxa"/>
              <w:left w:w="28" w:type="dxa"/>
              <w:bottom w:w="0" w:type="dxa"/>
              <w:right w:w="108" w:type="dxa"/>
            </w:tcMar>
            <w:tcPrChange w:id="177" w:author="NEC_Hassan Al-Kanani" w:date="2024-05-12T16:58:00Z">
              <w:tcPr>
                <w:tcW w:w="1074" w:type="dxa"/>
                <w:tcMar>
                  <w:top w:w="0" w:type="dxa"/>
                  <w:left w:w="28" w:type="dxa"/>
                  <w:bottom w:w="0" w:type="dxa"/>
                  <w:right w:w="108" w:type="dxa"/>
                </w:tcMar>
              </w:tcPr>
            </w:tcPrChange>
          </w:tcPr>
          <w:p w14:paraId="4F29A193" w14:textId="77777777" w:rsidR="0083344E" w:rsidRPr="00F17505" w:rsidRDefault="0083344E" w:rsidP="00566178">
            <w:pPr>
              <w:pStyle w:val="TAL"/>
              <w:jc w:val="center"/>
              <w:rPr>
                <w:lang w:eastAsia="zh-CN"/>
              </w:rPr>
            </w:pPr>
            <w:r w:rsidRPr="00F17505">
              <w:rPr>
                <w:lang w:eastAsia="zh-CN"/>
              </w:rPr>
              <w:t>F</w:t>
            </w:r>
          </w:p>
        </w:tc>
        <w:tc>
          <w:tcPr>
            <w:tcW w:w="1166" w:type="dxa"/>
            <w:tcMar>
              <w:top w:w="0" w:type="dxa"/>
              <w:left w:w="28" w:type="dxa"/>
              <w:bottom w:w="0" w:type="dxa"/>
              <w:right w:w="108" w:type="dxa"/>
            </w:tcMar>
            <w:tcPrChange w:id="178" w:author="NEC_Hassan Al-Kanani" w:date="2024-05-12T16:58:00Z">
              <w:tcPr>
                <w:tcW w:w="1166" w:type="dxa"/>
                <w:tcMar>
                  <w:top w:w="0" w:type="dxa"/>
                  <w:left w:w="28" w:type="dxa"/>
                  <w:bottom w:w="0" w:type="dxa"/>
                  <w:right w:w="108" w:type="dxa"/>
                </w:tcMar>
              </w:tcPr>
            </w:tcPrChange>
          </w:tcPr>
          <w:p w14:paraId="0B2863CA" w14:textId="77777777" w:rsidR="0083344E" w:rsidRPr="00F17505" w:rsidRDefault="0083344E" w:rsidP="00566178">
            <w:pPr>
              <w:pStyle w:val="TAL"/>
              <w:jc w:val="center"/>
              <w:rPr>
                <w:lang w:eastAsia="zh-CN"/>
              </w:rPr>
            </w:pPr>
            <w:r w:rsidRPr="00F17505">
              <w:rPr>
                <w:lang w:eastAsia="zh-CN"/>
              </w:rPr>
              <w:t>T</w:t>
            </w:r>
          </w:p>
        </w:tc>
      </w:tr>
      <w:tr w:rsidR="0083344E" w:rsidRPr="00F17505" w14:paraId="525AC675" w14:textId="77777777" w:rsidTr="00B64529">
        <w:trPr>
          <w:cantSplit/>
          <w:jc w:val="center"/>
          <w:trPrChange w:id="179" w:author="NEC_Hassan Al-Kanani" w:date="2024-05-16T19:31:00Z">
            <w:trPr>
              <w:cantSplit/>
              <w:jc w:val="center"/>
            </w:trPr>
          </w:trPrChange>
        </w:trPr>
        <w:tc>
          <w:tcPr>
            <w:tcW w:w="3964" w:type="dxa"/>
            <w:shd w:val="clear" w:color="auto" w:fill="auto"/>
            <w:tcMar>
              <w:top w:w="0" w:type="dxa"/>
              <w:left w:w="28" w:type="dxa"/>
              <w:bottom w:w="0" w:type="dxa"/>
              <w:right w:w="108" w:type="dxa"/>
            </w:tcMar>
            <w:tcPrChange w:id="180" w:author="NEC_Hassan Al-Kanani" w:date="2024-05-16T19:31:00Z">
              <w:tcPr>
                <w:tcW w:w="4139" w:type="dxa"/>
                <w:gridSpan w:val="2"/>
                <w:tcMar>
                  <w:top w:w="0" w:type="dxa"/>
                  <w:left w:w="28" w:type="dxa"/>
                  <w:bottom w:w="0" w:type="dxa"/>
                  <w:right w:w="108" w:type="dxa"/>
                </w:tcMar>
              </w:tcPr>
            </w:tcPrChange>
          </w:tcPr>
          <w:p w14:paraId="4CB6ED76" w14:textId="01525701" w:rsidR="0083344E" w:rsidRPr="00F17505" w:rsidRDefault="0083344E" w:rsidP="00566178">
            <w:pPr>
              <w:pStyle w:val="TAL"/>
              <w:rPr>
                <w:rFonts w:ascii="Courier New" w:hAnsi="Courier New" w:cs="Courier New"/>
              </w:rPr>
            </w:pPr>
            <w:del w:id="181" w:author="EU241155" w:date="2024-04-18T05:24:00Z">
              <w:r w:rsidDel="00642C33">
                <w:rPr>
                  <w:rFonts w:ascii="Courier New" w:hAnsi="Courier New" w:cs="Courier New"/>
                </w:rPr>
                <w:delText>mLEnityGeneratedRef</w:delText>
              </w:r>
            </w:del>
            <w:ins w:id="182" w:author="NEC_Hassan Al-Kanani" w:date="2024-05-12T16:51:00Z">
              <w:r>
                <w:rPr>
                  <w:rFonts w:ascii="Courier New" w:hAnsi="Courier New" w:cs="Courier New"/>
                </w:rPr>
                <w:t>mL</w:t>
              </w:r>
            </w:ins>
            <w:ins w:id="183" w:author="NEC_Hassan Al-Kanani" w:date="2024-05-30T07:17:00Z">
              <w:r w:rsidR="00623AA9">
                <w:rPr>
                  <w:rFonts w:ascii="Courier New" w:hAnsi="Courier New" w:cs="Courier New"/>
                </w:rPr>
                <w:t>Model</w:t>
              </w:r>
            </w:ins>
            <w:ins w:id="184" w:author="NEC_Hassan Al-Kanani" w:date="2024-05-12T16:51:00Z">
              <w:r>
                <w:rPr>
                  <w:rFonts w:ascii="Courier New" w:hAnsi="Courier New" w:cs="Courier New"/>
                </w:rPr>
                <w:t>GeneratedRef</w:t>
              </w:r>
            </w:ins>
          </w:p>
        </w:tc>
        <w:tc>
          <w:tcPr>
            <w:tcW w:w="1217" w:type="dxa"/>
            <w:shd w:val="clear" w:color="auto" w:fill="auto"/>
            <w:tcMar>
              <w:top w:w="0" w:type="dxa"/>
              <w:left w:w="28" w:type="dxa"/>
              <w:bottom w:w="0" w:type="dxa"/>
              <w:right w:w="108" w:type="dxa"/>
            </w:tcMar>
            <w:tcPrChange w:id="185" w:author="NEC_Hassan Al-Kanani" w:date="2024-05-16T19:31:00Z">
              <w:tcPr>
                <w:tcW w:w="1042" w:type="dxa"/>
                <w:tcMar>
                  <w:top w:w="0" w:type="dxa"/>
                  <w:left w:w="28" w:type="dxa"/>
                  <w:bottom w:w="0" w:type="dxa"/>
                  <w:right w:w="108" w:type="dxa"/>
                </w:tcMar>
              </w:tcPr>
            </w:tcPrChange>
          </w:tcPr>
          <w:p w14:paraId="20C0B1D1" w14:textId="35C6E40F" w:rsidR="0083344E" w:rsidRPr="00F17505" w:rsidRDefault="0083344E" w:rsidP="00566178">
            <w:pPr>
              <w:pStyle w:val="TAL"/>
              <w:jc w:val="center"/>
            </w:pPr>
            <w:del w:id="186" w:author="EU241155" w:date="2024-04-18T05:24:00Z">
              <w:r w:rsidRPr="00F17505" w:rsidDel="00642C33">
                <w:delText>M</w:delText>
              </w:r>
            </w:del>
            <w:ins w:id="187" w:author="NEC_Hassan Al-Kanani" w:date="2024-05-12T16:52:00Z">
              <w:r>
                <w:t>M</w:t>
              </w:r>
            </w:ins>
          </w:p>
        </w:tc>
        <w:tc>
          <w:tcPr>
            <w:tcW w:w="1087" w:type="dxa"/>
            <w:shd w:val="clear" w:color="auto" w:fill="auto"/>
            <w:tcMar>
              <w:top w:w="0" w:type="dxa"/>
              <w:left w:w="28" w:type="dxa"/>
              <w:bottom w:w="0" w:type="dxa"/>
              <w:right w:w="108" w:type="dxa"/>
            </w:tcMar>
            <w:tcPrChange w:id="188" w:author="NEC_Hassan Al-Kanani" w:date="2024-05-16T19:31:00Z">
              <w:tcPr>
                <w:tcW w:w="1087" w:type="dxa"/>
                <w:tcMar>
                  <w:top w:w="0" w:type="dxa"/>
                  <w:left w:w="28" w:type="dxa"/>
                  <w:bottom w:w="0" w:type="dxa"/>
                  <w:right w:w="108" w:type="dxa"/>
                </w:tcMar>
              </w:tcPr>
            </w:tcPrChange>
          </w:tcPr>
          <w:p w14:paraId="1B7272A0" w14:textId="61875D38" w:rsidR="0083344E" w:rsidRPr="00F17505" w:rsidRDefault="0083344E" w:rsidP="00566178">
            <w:pPr>
              <w:pStyle w:val="TAL"/>
              <w:jc w:val="center"/>
            </w:pPr>
            <w:del w:id="189" w:author="EU241155" w:date="2024-04-18T05:24:00Z">
              <w:r w:rsidRPr="00F17505" w:rsidDel="00642C33">
                <w:delText>T</w:delText>
              </w:r>
            </w:del>
            <w:ins w:id="190" w:author="NEC_Hassan Al-Kanani" w:date="2024-05-12T16:52:00Z">
              <w:r>
                <w:t>T</w:t>
              </w:r>
            </w:ins>
          </w:p>
        </w:tc>
        <w:tc>
          <w:tcPr>
            <w:tcW w:w="1027" w:type="dxa"/>
            <w:shd w:val="clear" w:color="auto" w:fill="auto"/>
            <w:tcMar>
              <w:top w:w="0" w:type="dxa"/>
              <w:left w:w="28" w:type="dxa"/>
              <w:bottom w:w="0" w:type="dxa"/>
              <w:right w:w="108" w:type="dxa"/>
            </w:tcMar>
            <w:tcPrChange w:id="191" w:author="NEC_Hassan Al-Kanani" w:date="2024-05-16T19:31:00Z">
              <w:tcPr>
                <w:tcW w:w="1027" w:type="dxa"/>
                <w:tcMar>
                  <w:top w:w="0" w:type="dxa"/>
                  <w:left w:w="28" w:type="dxa"/>
                  <w:bottom w:w="0" w:type="dxa"/>
                  <w:right w:w="108" w:type="dxa"/>
                </w:tcMar>
              </w:tcPr>
            </w:tcPrChange>
          </w:tcPr>
          <w:p w14:paraId="10A4137C" w14:textId="35D5D502" w:rsidR="0083344E" w:rsidRPr="00F17505" w:rsidRDefault="0083344E" w:rsidP="00566178">
            <w:pPr>
              <w:pStyle w:val="TAL"/>
              <w:jc w:val="center"/>
            </w:pPr>
            <w:del w:id="192" w:author="EU241155" w:date="2024-04-18T05:24:00Z">
              <w:r w:rsidRPr="00F17505" w:rsidDel="00642C33">
                <w:delText>F</w:delText>
              </w:r>
            </w:del>
            <w:ins w:id="193" w:author="NEC_Hassan Al-Kanani" w:date="2024-05-12T16:52:00Z">
              <w:r>
                <w:t>F</w:t>
              </w:r>
            </w:ins>
          </w:p>
        </w:tc>
        <w:tc>
          <w:tcPr>
            <w:tcW w:w="1074" w:type="dxa"/>
            <w:shd w:val="clear" w:color="auto" w:fill="auto"/>
            <w:tcMar>
              <w:top w:w="0" w:type="dxa"/>
              <w:left w:w="28" w:type="dxa"/>
              <w:bottom w:w="0" w:type="dxa"/>
              <w:right w:w="108" w:type="dxa"/>
            </w:tcMar>
            <w:tcPrChange w:id="194" w:author="NEC_Hassan Al-Kanani" w:date="2024-05-16T19:31:00Z">
              <w:tcPr>
                <w:tcW w:w="1074" w:type="dxa"/>
                <w:tcMar>
                  <w:top w:w="0" w:type="dxa"/>
                  <w:left w:w="28" w:type="dxa"/>
                  <w:bottom w:w="0" w:type="dxa"/>
                  <w:right w:w="108" w:type="dxa"/>
                </w:tcMar>
              </w:tcPr>
            </w:tcPrChange>
          </w:tcPr>
          <w:p w14:paraId="018C27BC" w14:textId="7501B72D" w:rsidR="0083344E" w:rsidRPr="00F17505" w:rsidRDefault="0083344E" w:rsidP="00566178">
            <w:pPr>
              <w:pStyle w:val="TAL"/>
              <w:jc w:val="center"/>
              <w:rPr>
                <w:lang w:eastAsia="zh-CN"/>
              </w:rPr>
            </w:pPr>
            <w:del w:id="195" w:author="EU241155" w:date="2024-04-18T05:24:00Z">
              <w:r w:rsidRPr="00F17505" w:rsidDel="00642C33">
                <w:rPr>
                  <w:lang w:eastAsia="zh-CN"/>
                </w:rPr>
                <w:delText>F</w:delText>
              </w:r>
            </w:del>
            <w:ins w:id="196" w:author="NEC_Hassan Al-Kanani" w:date="2024-05-12T16:52:00Z">
              <w:r>
                <w:rPr>
                  <w:lang w:eastAsia="zh-CN"/>
                </w:rPr>
                <w:t>F</w:t>
              </w:r>
            </w:ins>
          </w:p>
        </w:tc>
        <w:tc>
          <w:tcPr>
            <w:tcW w:w="1166" w:type="dxa"/>
            <w:shd w:val="clear" w:color="auto" w:fill="auto"/>
            <w:tcMar>
              <w:top w:w="0" w:type="dxa"/>
              <w:left w:w="28" w:type="dxa"/>
              <w:bottom w:w="0" w:type="dxa"/>
              <w:right w:w="108" w:type="dxa"/>
            </w:tcMar>
            <w:tcPrChange w:id="197" w:author="NEC_Hassan Al-Kanani" w:date="2024-05-16T19:31:00Z">
              <w:tcPr>
                <w:tcW w:w="1166" w:type="dxa"/>
                <w:tcMar>
                  <w:top w:w="0" w:type="dxa"/>
                  <w:left w:w="28" w:type="dxa"/>
                  <w:bottom w:w="0" w:type="dxa"/>
                  <w:right w:w="108" w:type="dxa"/>
                </w:tcMar>
              </w:tcPr>
            </w:tcPrChange>
          </w:tcPr>
          <w:p w14:paraId="78DD06CC" w14:textId="73BE54C4" w:rsidR="0083344E" w:rsidRPr="00F17505" w:rsidRDefault="0083344E" w:rsidP="00566178">
            <w:pPr>
              <w:pStyle w:val="TAL"/>
              <w:jc w:val="center"/>
              <w:rPr>
                <w:lang w:eastAsia="zh-CN"/>
              </w:rPr>
            </w:pPr>
            <w:del w:id="198" w:author="EU241155" w:date="2024-04-18T05:24:00Z">
              <w:r w:rsidRPr="00F17505" w:rsidDel="00642C33">
                <w:rPr>
                  <w:lang w:eastAsia="zh-CN"/>
                </w:rPr>
                <w:delText>T</w:delText>
              </w:r>
            </w:del>
            <w:ins w:id="199" w:author="NEC_Hassan Al-Kanani" w:date="2024-05-12T16:52:00Z">
              <w:r>
                <w:rPr>
                  <w:lang w:eastAsia="zh-CN"/>
                </w:rPr>
                <w:t>T</w:t>
              </w:r>
            </w:ins>
          </w:p>
        </w:tc>
      </w:tr>
      <w:tr w:rsidR="0083344E" w:rsidRPr="00F17505" w:rsidDel="00642C33" w14:paraId="0F1EE220" w14:textId="77777777" w:rsidTr="00B64529">
        <w:trPr>
          <w:cantSplit/>
          <w:jc w:val="center"/>
          <w:del w:id="200" w:author="EU241155" w:date="2024-04-18T05:24:00Z"/>
          <w:trPrChange w:id="201" w:author="NEC_Hassan Al-Kanani" w:date="2024-05-12T16:58:00Z">
            <w:trPr>
              <w:cantSplit/>
              <w:jc w:val="center"/>
            </w:trPr>
          </w:trPrChange>
        </w:trPr>
        <w:tc>
          <w:tcPr>
            <w:tcW w:w="3964" w:type="dxa"/>
            <w:shd w:val="clear" w:color="auto" w:fill="auto"/>
            <w:tcMar>
              <w:top w:w="0" w:type="dxa"/>
              <w:left w:w="28" w:type="dxa"/>
              <w:bottom w:w="0" w:type="dxa"/>
              <w:right w:w="108" w:type="dxa"/>
            </w:tcMar>
            <w:tcPrChange w:id="202" w:author="NEC_Hassan Al-Kanani" w:date="2024-05-12T16:58:00Z">
              <w:tcPr>
                <w:tcW w:w="4139" w:type="dxa"/>
                <w:gridSpan w:val="2"/>
                <w:tcMar>
                  <w:top w:w="0" w:type="dxa"/>
                  <w:left w:w="28" w:type="dxa"/>
                  <w:bottom w:w="0" w:type="dxa"/>
                  <w:right w:w="108" w:type="dxa"/>
                </w:tcMar>
              </w:tcPr>
            </w:tcPrChange>
          </w:tcPr>
          <w:p w14:paraId="7F7C4FBD" w14:textId="6475DCBE" w:rsidR="0083344E" w:rsidDel="00642C33" w:rsidRDefault="0083344E" w:rsidP="00566178">
            <w:pPr>
              <w:pStyle w:val="TAL"/>
              <w:rPr>
                <w:del w:id="203" w:author="EU241155" w:date="2024-04-18T05:24:00Z"/>
                <w:rFonts w:ascii="Courier New" w:hAnsi="Courier New" w:cs="Courier New"/>
              </w:rPr>
            </w:pPr>
            <w:r>
              <w:rPr>
                <w:rFonts w:ascii="Courier New" w:hAnsi="Courier New" w:cs="Courier New"/>
              </w:rPr>
              <w:t>mL</w:t>
            </w:r>
            <w:del w:id="204" w:author="NEC_Hassan Al-Kanani" w:date="2024-05-12T17:10:00Z">
              <w:r w:rsidDel="00AF690F">
                <w:rPr>
                  <w:rFonts w:ascii="Courier New" w:hAnsi="Courier New" w:cs="Courier New"/>
                </w:rPr>
                <w:delText>Enity</w:delText>
              </w:r>
            </w:del>
            <w:r>
              <w:rPr>
                <w:rFonts w:ascii="Courier New" w:hAnsi="Courier New" w:cs="Courier New"/>
              </w:rPr>
              <w:t>CoordinationGroup</w:t>
            </w:r>
            <w:del w:id="205" w:author="EU24" w:date="2024-03-26T15:13:00Z">
              <w:r w:rsidDel="00D33751">
                <w:rPr>
                  <w:rFonts w:ascii="Courier New" w:hAnsi="Courier New" w:cs="Courier New"/>
                </w:rPr>
                <w:delText>Generated</w:delText>
              </w:r>
            </w:del>
            <w:r>
              <w:rPr>
                <w:rFonts w:ascii="Courier New" w:hAnsi="Courier New" w:cs="Courier New"/>
              </w:rPr>
              <w:t>Ref</w:t>
            </w:r>
          </w:p>
        </w:tc>
        <w:tc>
          <w:tcPr>
            <w:tcW w:w="1217" w:type="dxa"/>
            <w:shd w:val="clear" w:color="auto" w:fill="auto"/>
            <w:tcMar>
              <w:top w:w="0" w:type="dxa"/>
              <w:left w:w="28" w:type="dxa"/>
              <w:bottom w:w="0" w:type="dxa"/>
              <w:right w:w="108" w:type="dxa"/>
            </w:tcMar>
            <w:tcPrChange w:id="206" w:author="NEC_Hassan Al-Kanani" w:date="2024-05-12T16:58:00Z">
              <w:tcPr>
                <w:tcW w:w="1042" w:type="dxa"/>
                <w:tcMar>
                  <w:top w:w="0" w:type="dxa"/>
                  <w:left w:w="28" w:type="dxa"/>
                  <w:bottom w:w="0" w:type="dxa"/>
                  <w:right w:w="108" w:type="dxa"/>
                </w:tcMar>
              </w:tcPr>
            </w:tcPrChange>
          </w:tcPr>
          <w:p w14:paraId="5F0C12AC" w14:textId="4B9579E6" w:rsidR="0083344E" w:rsidRPr="00F17505" w:rsidDel="00642C33" w:rsidRDefault="0083344E" w:rsidP="00566178">
            <w:pPr>
              <w:pStyle w:val="TAL"/>
              <w:jc w:val="center"/>
              <w:rPr>
                <w:del w:id="207" w:author="EU241155" w:date="2024-04-18T05:24:00Z"/>
              </w:rPr>
            </w:pPr>
            <w:del w:id="208" w:author="EU24999" w:date="2024-04-18T10:48:00Z">
              <w:r w:rsidDel="00952F5E">
                <w:delText>C</w:delText>
              </w:r>
            </w:del>
            <w:r w:rsidRPr="00F17505">
              <w:t>M</w:t>
            </w:r>
          </w:p>
        </w:tc>
        <w:tc>
          <w:tcPr>
            <w:tcW w:w="1087" w:type="dxa"/>
            <w:shd w:val="clear" w:color="auto" w:fill="auto"/>
            <w:tcMar>
              <w:top w:w="0" w:type="dxa"/>
              <w:left w:w="28" w:type="dxa"/>
              <w:bottom w:w="0" w:type="dxa"/>
              <w:right w:w="108" w:type="dxa"/>
            </w:tcMar>
            <w:tcPrChange w:id="209" w:author="NEC_Hassan Al-Kanani" w:date="2024-05-12T16:58:00Z">
              <w:tcPr>
                <w:tcW w:w="1087" w:type="dxa"/>
                <w:tcMar>
                  <w:top w:w="0" w:type="dxa"/>
                  <w:left w:w="28" w:type="dxa"/>
                  <w:bottom w:w="0" w:type="dxa"/>
                  <w:right w:w="108" w:type="dxa"/>
                </w:tcMar>
              </w:tcPr>
            </w:tcPrChange>
          </w:tcPr>
          <w:p w14:paraId="6D354AFD" w14:textId="77777777" w:rsidR="0083344E" w:rsidRPr="00F17505" w:rsidDel="00642C33" w:rsidRDefault="0083344E" w:rsidP="00566178">
            <w:pPr>
              <w:pStyle w:val="TAL"/>
              <w:jc w:val="center"/>
              <w:rPr>
                <w:del w:id="210" w:author="EU241155" w:date="2024-04-18T05:24:00Z"/>
              </w:rPr>
            </w:pPr>
            <w:r w:rsidRPr="00F17505">
              <w:t>T</w:t>
            </w:r>
          </w:p>
        </w:tc>
        <w:tc>
          <w:tcPr>
            <w:tcW w:w="1027" w:type="dxa"/>
            <w:shd w:val="clear" w:color="auto" w:fill="auto"/>
            <w:tcMar>
              <w:top w:w="0" w:type="dxa"/>
              <w:left w:w="28" w:type="dxa"/>
              <w:bottom w:w="0" w:type="dxa"/>
              <w:right w:w="108" w:type="dxa"/>
            </w:tcMar>
            <w:tcPrChange w:id="211" w:author="NEC_Hassan Al-Kanani" w:date="2024-05-12T16:58:00Z">
              <w:tcPr>
                <w:tcW w:w="1027" w:type="dxa"/>
                <w:tcMar>
                  <w:top w:w="0" w:type="dxa"/>
                  <w:left w:w="28" w:type="dxa"/>
                  <w:bottom w:w="0" w:type="dxa"/>
                  <w:right w:w="108" w:type="dxa"/>
                </w:tcMar>
              </w:tcPr>
            </w:tcPrChange>
          </w:tcPr>
          <w:p w14:paraId="308ACB70" w14:textId="77777777" w:rsidR="0083344E" w:rsidRPr="00F17505" w:rsidDel="00642C33" w:rsidRDefault="0083344E" w:rsidP="00566178">
            <w:pPr>
              <w:pStyle w:val="TAL"/>
              <w:jc w:val="center"/>
              <w:rPr>
                <w:del w:id="212" w:author="EU241155" w:date="2024-04-18T05:24:00Z"/>
              </w:rPr>
            </w:pPr>
            <w:r w:rsidRPr="00F17505">
              <w:t>F</w:t>
            </w:r>
          </w:p>
        </w:tc>
        <w:tc>
          <w:tcPr>
            <w:tcW w:w="1074" w:type="dxa"/>
            <w:shd w:val="clear" w:color="auto" w:fill="auto"/>
            <w:tcMar>
              <w:top w:w="0" w:type="dxa"/>
              <w:left w:w="28" w:type="dxa"/>
              <w:bottom w:w="0" w:type="dxa"/>
              <w:right w:w="108" w:type="dxa"/>
            </w:tcMar>
            <w:tcPrChange w:id="213" w:author="NEC_Hassan Al-Kanani" w:date="2024-05-12T16:58:00Z">
              <w:tcPr>
                <w:tcW w:w="1074" w:type="dxa"/>
                <w:tcMar>
                  <w:top w:w="0" w:type="dxa"/>
                  <w:left w:w="28" w:type="dxa"/>
                  <w:bottom w:w="0" w:type="dxa"/>
                  <w:right w:w="108" w:type="dxa"/>
                </w:tcMar>
              </w:tcPr>
            </w:tcPrChange>
          </w:tcPr>
          <w:p w14:paraId="57AB6785" w14:textId="77777777" w:rsidR="0083344E" w:rsidRPr="00F17505" w:rsidDel="00642C33" w:rsidRDefault="0083344E" w:rsidP="00566178">
            <w:pPr>
              <w:pStyle w:val="TAL"/>
              <w:jc w:val="center"/>
              <w:rPr>
                <w:del w:id="214" w:author="EU241155" w:date="2024-04-18T05:24:00Z"/>
                <w:lang w:eastAsia="zh-CN"/>
              </w:rPr>
            </w:pPr>
            <w:r w:rsidRPr="00F17505">
              <w:rPr>
                <w:lang w:eastAsia="zh-CN"/>
              </w:rPr>
              <w:t>F</w:t>
            </w:r>
          </w:p>
        </w:tc>
        <w:tc>
          <w:tcPr>
            <w:tcW w:w="1166" w:type="dxa"/>
            <w:shd w:val="clear" w:color="auto" w:fill="auto"/>
            <w:tcMar>
              <w:top w:w="0" w:type="dxa"/>
              <w:left w:w="28" w:type="dxa"/>
              <w:bottom w:w="0" w:type="dxa"/>
              <w:right w:w="108" w:type="dxa"/>
            </w:tcMar>
            <w:tcPrChange w:id="215" w:author="NEC_Hassan Al-Kanani" w:date="2024-05-12T16:58:00Z">
              <w:tcPr>
                <w:tcW w:w="1166" w:type="dxa"/>
                <w:tcMar>
                  <w:top w:w="0" w:type="dxa"/>
                  <w:left w:w="28" w:type="dxa"/>
                  <w:bottom w:w="0" w:type="dxa"/>
                  <w:right w:w="108" w:type="dxa"/>
                </w:tcMar>
              </w:tcPr>
            </w:tcPrChange>
          </w:tcPr>
          <w:p w14:paraId="65AF3F5E" w14:textId="77777777" w:rsidR="0083344E" w:rsidRPr="00F17505" w:rsidDel="00642C33" w:rsidRDefault="0083344E" w:rsidP="00566178">
            <w:pPr>
              <w:pStyle w:val="TAL"/>
              <w:jc w:val="center"/>
              <w:rPr>
                <w:del w:id="216" w:author="EU241155" w:date="2024-04-18T05:24:00Z"/>
                <w:lang w:eastAsia="zh-CN"/>
              </w:rPr>
            </w:pPr>
            <w:r w:rsidRPr="00F17505">
              <w:rPr>
                <w:lang w:eastAsia="zh-CN"/>
              </w:rPr>
              <w:t>T</w:t>
            </w:r>
          </w:p>
        </w:tc>
      </w:tr>
      <w:tr w:rsidR="007F29CB" w:rsidRPr="00F17505" w:rsidDel="00642C33" w14:paraId="54EEECF5" w14:textId="77777777" w:rsidTr="00B64529">
        <w:trPr>
          <w:cantSplit/>
          <w:jc w:val="center"/>
          <w:ins w:id="217" w:author="NEC_Hassan Al-Kanani" w:date="2024-05-16T18:05:00Z"/>
        </w:trPr>
        <w:tc>
          <w:tcPr>
            <w:tcW w:w="3964" w:type="dxa"/>
            <w:shd w:val="clear" w:color="auto" w:fill="auto"/>
            <w:tcMar>
              <w:top w:w="0" w:type="dxa"/>
              <w:left w:w="28" w:type="dxa"/>
              <w:bottom w:w="0" w:type="dxa"/>
              <w:right w:w="108" w:type="dxa"/>
            </w:tcMar>
          </w:tcPr>
          <w:p w14:paraId="1ECDFC53" w14:textId="1D721AC2" w:rsidR="007F29CB" w:rsidRPr="00B64529" w:rsidRDefault="007F29CB" w:rsidP="00566178">
            <w:pPr>
              <w:pStyle w:val="TAL"/>
              <w:rPr>
                <w:ins w:id="218" w:author="NEC_Hassan Al-Kanani" w:date="2024-05-16T18:05:00Z"/>
                <w:rFonts w:ascii="Courier New" w:hAnsi="Courier New" w:cs="Courier New"/>
              </w:rPr>
            </w:pPr>
            <w:ins w:id="219" w:author="NEC_Hassan Al-Kanani" w:date="2024-05-16T18:05:00Z">
              <w:r w:rsidRPr="00B64529">
                <w:rPr>
                  <w:rFonts w:ascii="Courier New" w:hAnsi="Courier New" w:cs="Courier New"/>
                </w:rPr>
                <w:t>mL</w:t>
              </w:r>
            </w:ins>
            <w:ins w:id="220" w:author="NEC_Hassan Al-Kanani" w:date="2024-05-30T07:17:00Z">
              <w:r w:rsidR="00623AA9">
                <w:rPr>
                  <w:rFonts w:ascii="Courier New" w:hAnsi="Courier New" w:cs="Courier New"/>
                </w:rPr>
                <w:t>Model</w:t>
              </w:r>
            </w:ins>
            <w:ins w:id="221" w:author="NEC_Hassan Al-Kanani" w:date="2024-05-16T18:05:00Z">
              <w:r w:rsidRPr="00B64529">
                <w:rPr>
                  <w:rFonts w:ascii="Courier New" w:hAnsi="Courier New" w:cs="Courier New"/>
                </w:rPr>
                <w:t>CoordinationGroupGeneratedRef</w:t>
              </w:r>
            </w:ins>
          </w:p>
        </w:tc>
        <w:tc>
          <w:tcPr>
            <w:tcW w:w="1217" w:type="dxa"/>
            <w:shd w:val="clear" w:color="auto" w:fill="auto"/>
            <w:tcMar>
              <w:top w:w="0" w:type="dxa"/>
              <w:left w:w="28" w:type="dxa"/>
              <w:bottom w:w="0" w:type="dxa"/>
              <w:right w:w="108" w:type="dxa"/>
            </w:tcMar>
          </w:tcPr>
          <w:p w14:paraId="5F55B46C" w14:textId="27F82828" w:rsidR="007F29CB" w:rsidRPr="00B64529" w:rsidDel="00952F5E" w:rsidRDefault="007F29CB" w:rsidP="00566178">
            <w:pPr>
              <w:pStyle w:val="TAL"/>
              <w:jc w:val="center"/>
              <w:rPr>
                <w:ins w:id="222" w:author="NEC_Hassan Al-Kanani" w:date="2024-05-16T18:05:00Z"/>
              </w:rPr>
            </w:pPr>
            <w:ins w:id="223" w:author="NEC_Hassan Al-Kanani" w:date="2024-05-16T18:05:00Z">
              <w:r w:rsidRPr="00B64529">
                <w:t>CM</w:t>
              </w:r>
            </w:ins>
          </w:p>
        </w:tc>
        <w:tc>
          <w:tcPr>
            <w:tcW w:w="1087" w:type="dxa"/>
            <w:shd w:val="clear" w:color="auto" w:fill="auto"/>
            <w:tcMar>
              <w:top w:w="0" w:type="dxa"/>
              <w:left w:w="28" w:type="dxa"/>
              <w:bottom w:w="0" w:type="dxa"/>
              <w:right w:w="108" w:type="dxa"/>
            </w:tcMar>
          </w:tcPr>
          <w:p w14:paraId="75F77CE1" w14:textId="20037817" w:rsidR="007F29CB" w:rsidRPr="00B64529" w:rsidRDefault="007F29CB" w:rsidP="00566178">
            <w:pPr>
              <w:pStyle w:val="TAL"/>
              <w:jc w:val="center"/>
              <w:rPr>
                <w:ins w:id="224" w:author="NEC_Hassan Al-Kanani" w:date="2024-05-16T18:05:00Z"/>
              </w:rPr>
            </w:pPr>
            <w:ins w:id="225" w:author="NEC_Hassan Al-Kanani" w:date="2024-05-16T18:05:00Z">
              <w:r w:rsidRPr="00B64529">
                <w:t>T</w:t>
              </w:r>
            </w:ins>
          </w:p>
        </w:tc>
        <w:tc>
          <w:tcPr>
            <w:tcW w:w="1027" w:type="dxa"/>
            <w:shd w:val="clear" w:color="auto" w:fill="auto"/>
            <w:tcMar>
              <w:top w:w="0" w:type="dxa"/>
              <w:left w:w="28" w:type="dxa"/>
              <w:bottom w:w="0" w:type="dxa"/>
              <w:right w:w="108" w:type="dxa"/>
            </w:tcMar>
          </w:tcPr>
          <w:p w14:paraId="327EC84A" w14:textId="61498870" w:rsidR="007F29CB" w:rsidRPr="00B64529" w:rsidRDefault="007F29CB" w:rsidP="00566178">
            <w:pPr>
              <w:pStyle w:val="TAL"/>
              <w:jc w:val="center"/>
              <w:rPr>
                <w:ins w:id="226" w:author="NEC_Hassan Al-Kanani" w:date="2024-05-16T18:05:00Z"/>
              </w:rPr>
            </w:pPr>
            <w:ins w:id="227" w:author="NEC_Hassan Al-Kanani" w:date="2024-05-16T18:05:00Z">
              <w:r w:rsidRPr="00B64529">
                <w:t>F</w:t>
              </w:r>
            </w:ins>
          </w:p>
        </w:tc>
        <w:tc>
          <w:tcPr>
            <w:tcW w:w="1074" w:type="dxa"/>
            <w:shd w:val="clear" w:color="auto" w:fill="auto"/>
            <w:tcMar>
              <w:top w:w="0" w:type="dxa"/>
              <w:left w:w="28" w:type="dxa"/>
              <w:bottom w:w="0" w:type="dxa"/>
              <w:right w:w="108" w:type="dxa"/>
            </w:tcMar>
          </w:tcPr>
          <w:p w14:paraId="44D67ECC" w14:textId="506568D1" w:rsidR="007F29CB" w:rsidRPr="00B64529" w:rsidRDefault="007F29CB" w:rsidP="00566178">
            <w:pPr>
              <w:pStyle w:val="TAL"/>
              <w:jc w:val="center"/>
              <w:rPr>
                <w:ins w:id="228" w:author="NEC_Hassan Al-Kanani" w:date="2024-05-16T18:05:00Z"/>
                <w:lang w:eastAsia="zh-CN"/>
              </w:rPr>
            </w:pPr>
            <w:ins w:id="229" w:author="NEC_Hassan Al-Kanani" w:date="2024-05-16T18:06:00Z">
              <w:r w:rsidRPr="00B64529">
                <w:rPr>
                  <w:lang w:eastAsia="zh-CN"/>
                </w:rPr>
                <w:t>F</w:t>
              </w:r>
            </w:ins>
          </w:p>
        </w:tc>
        <w:tc>
          <w:tcPr>
            <w:tcW w:w="1166" w:type="dxa"/>
            <w:shd w:val="clear" w:color="auto" w:fill="auto"/>
            <w:tcMar>
              <w:top w:w="0" w:type="dxa"/>
              <w:left w:w="28" w:type="dxa"/>
              <w:bottom w:w="0" w:type="dxa"/>
              <w:right w:w="108" w:type="dxa"/>
            </w:tcMar>
          </w:tcPr>
          <w:p w14:paraId="73CB2F9F" w14:textId="6A67A543" w:rsidR="007F29CB" w:rsidRPr="00B64529" w:rsidRDefault="007F29CB" w:rsidP="00566178">
            <w:pPr>
              <w:pStyle w:val="TAL"/>
              <w:jc w:val="center"/>
              <w:rPr>
                <w:ins w:id="230" w:author="NEC_Hassan Al-Kanani" w:date="2024-05-16T18:05:00Z"/>
                <w:lang w:eastAsia="zh-CN"/>
              </w:rPr>
            </w:pPr>
            <w:ins w:id="231" w:author="NEC_Hassan Al-Kanani" w:date="2024-05-16T18:06:00Z">
              <w:r w:rsidRPr="00B64529">
                <w:rPr>
                  <w:lang w:eastAsia="zh-CN"/>
                </w:rPr>
                <w:t>T</w:t>
              </w:r>
            </w:ins>
          </w:p>
        </w:tc>
      </w:tr>
      <w:tr w:rsidR="0083344E" w:rsidRPr="00F17505" w14:paraId="587201A0" w14:textId="77777777" w:rsidTr="006E7230">
        <w:trPr>
          <w:cantSplit/>
          <w:jc w:val="center"/>
          <w:trPrChange w:id="232" w:author="NEC_Hassan Al-Kanani" w:date="2024-05-12T16:58:00Z">
            <w:trPr>
              <w:cantSplit/>
              <w:jc w:val="center"/>
            </w:trPr>
          </w:trPrChange>
        </w:trPr>
        <w:tc>
          <w:tcPr>
            <w:tcW w:w="3964" w:type="dxa"/>
            <w:tcMar>
              <w:top w:w="0" w:type="dxa"/>
              <w:left w:w="28" w:type="dxa"/>
              <w:bottom w:w="0" w:type="dxa"/>
              <w:right w:w="108" w:type="dxa"/>
            </w:tcMar>
            <w:tcPrChange w:id="233" w:author="NEC_Hassan Al-Kanani" w:date="2024-05-12T16:58:00Z">
              <w:tcPr>
                <w:tcW w:w="4139" w:type="dxa"/>
                <w:gridSpan w:val="2"/>
                <w:tcMar>
                  <w:top w:w="0" w:type="dxa"/>
                  <w:left w:w="28" w:type="dxa"/>
                  <w:bottom w:w="0" w:type="dxa"/>
                  <w:right w:w="108" w:type="dxa"/>
                </w:tcMar>
              </w:tcPr>
            </w:tcPrChange>
          </w:tcPr>
          <w:p w14:paraId="2ED5AB76" w14:textId="77777777" w:rsidR="0083344E" w:rsidRDefault="0083344E" w:rsidP="00566178">
            <w:pPr>
              <w:pStyle w:val="TAL"/>
              <w:rPr>
                <w:rFonts w:ascii="Courier New" w:hAnsi="Courier New" w:cs="Courier New"/>
              </w:rPr>
            </w:pPr>
            <w:r>
              <w:rPr>
                <w:rFonts w:ascii="Courier New" w:hAnsi="Courier New" w:cs="Courier New"/>
              </w:rPr>
              <w:t>mLEntityRef</w:t>
            </w:r>
          </w:p>
        </w:tc>
        <w:tc>
          <w:tcPr>
            <w:tcW w:w="1217" w:type="dxa"/>
            <w:tcMar>
              <w:top w:w="0" w:type="dxa"/>
              <w:left w:w="28" w:type="dxa"/>
              <w:bottom w:w="0" w:type="dxa"/>
              <w:right w:w="108" w:type="dxa"/>
            </w:tcMar>
            <w:tcPrChange w:id="234" w:author="NEC_Hassan Al-Kanani" w:date="2024-05-12T16:58:00Z">
              <w:tcPr>
                <w:tcW w:w="1042" w:type="dxa"/>
                <w:tcMar>
                  <w:top w:w="0" w:type="dxa"/>
                  <w:left w:w="28" w:type="dxa"/>
                  <w:bottom w:w="0" w:type="dxa"/>
                  <w:right w:w="108" w:type="dxa"/>
                </w:tcMar>
              </w:tcPr>
            </w:tcPrChange>
          </w:tcPr>
          <w:p w14:paraId="561F8C6E" w14:textId="77777777" w:rsidR="0083344E" w:rsidRPr="00F17505" w:rsidRDefault="0083344E" w:rsidP="00566178">
            <w:pPr>
              <w:pStyle w:val="TAL"/>
              <w:jc w:val="center"/>
            </w:pPr>
            <w:r>
              <w:t>M</w:t>
            </w:r>
          </w:p>
        </w:tc>
        <w:tc>
          <w:tcPr>
            <w:tcW w:w="1087" w:type="dxa"/>
            <w:tcMar>
              <w:top w:w="0" w:type="dxa"/>
              <w:left w:w="28" w:type="dxa"/>
              <w:bottom w:w="0" w:type="dxa"/>
              <w:right w:w="108" w:type="dxa"/>
            </w:tcMar>
            <w:tcPrChange w:id="235" w:author="NEC_Hassan Al-Kanani" w:date="2024-05-12T16:58:00Z">
              <w:tcPr>
                <w:tcW w:w="1087" w:type="dxa"/>
                <w:tcMar>
                  <w:top w:w="0" w:type="dxa"/>
                  <w:left w:w="28" w:type="dxa"/>
                  <w:bottom w:w="0" w:type="dxa"/>
                  <w:right w:w="108" w:type="dxa"/>
                </w:tcMar>
              </w:tcPr>
            </w:tcPrChange>
          </w:tcPr>
          <w:p w14:paraId="135B4B81" w14:textId="77777777" w:rsidR="0083344E" w:rsidRPr="00F17505" w:rsidRDefault="0083344E" w:rsidP="00566178">
            <w:pPr>
              <w:pStyle w:val="TAL"/>
              <w:jc w:val="center"/>
            </w:pPr>
            <w:r>
              <w:t>T</w:t>
            </w:r>
          </w:p>
        </w:tc>
        <w:tc>
          <w:tcPr>
            <w:tcW w:w="1027" w:type="dxa"/>
            <w:tcMar>
              <w:top w:w="0" w:type="dxa"/>
              <w:left w:w="28" w:type="dxa"/>
              <w:bottom w:w="0" w:type="dxa"/>
              <w:right w:w="108" w:type="dxa"/>
            </w:tcMar>
            <w:tcPrChange w:id="236" w:author="NEC_Hassan Al-Kanani" w:date="2024-05-12T16:58:00Z">
              <w:tcPr>
                <w:tcW w:w="1027" w:type="dxa"/>
                <w:tcMar>
                  <w:top w:w="0" w:type="dxa"/>
                  <w:left w:w="28" w:type="dxa"/>
                  <w:bottom w:w="0" w:type="dxa"/>
                  <w:right w:w="108" w:type="dxa"/>
                </w:tcMar>
              </w:tcPr>
            </w:tcPrChange>
          </w:tcPr>
          <w:p w14:paraId="306C4AC9" w14:textId="77777777" w:rsidR="0083344E" w:rsidRPr="00F17505" w:rsidRDefault="0083344E" w:rsidP="00566178">
            <w:pPr>
              <w:pStyle w:val="TAL"/>
              <w:jc w:val="center"/>
            </w:pPr>
            <w:r>
              <w:t>F</w:t>
            </w:r>
          </w:p>
        </w:tc>
        <w:tc>
          <w:tcPr>
            <w:tcW w:w="1074" w:type="dxa"/>
            <w:tcMar>
              <w:top w:w="0" w:type="dxa"/>
              <w:left w:w="28" w:type="dxa"/>
              <w:bottom w:w="0" w:type="dxa"/>
              <w:right w:w="108" w:type="dxa"/>
            </w:tcMar>
            <w:tcPrChange w:id="237" w:author="NEC_Hassan Al-Kanani" w:date="2024-05-12T16:58:00Z">
              <w:tcPr>
                <w:tcW w:w="1074" w:type="dxa"/>
                <w:tcMar>
                  <w:top w:w="0" w:type="dxa"/>
                  <w:left w:w="28" w:type="dxa"/>
                  <w:bottom w:w="0" w:type="dxa"/>
                  <w:right w:w="108" w:type="dxa"/>
                </w:tcMar>
              </w:tcPr>
            </w:tcPrChange>
          </w:tcPr>
          <w:p w14:paraId="457DE054" w14:textId="77777777" w:rsidR="0083344E" w:rsidRPr="00F17505" w:rsidRDefault="0083344E" w:rsidP="00566178">
            <w:pPr>
              <w:pStyle w:val="TAL"/>
              <w:jc w:val="center"/>
              <w:rPr>
                <w:lang w:eastAsia="zh-CN"/>
              </w:rPr>
            </w:pPr>
            <w:r>
              <w:rPr>
                <w:lang w:eastAsia="zh-CN"/>
              </w:rPr>
              <w:t>F</w:t>
            </w:r>
          </w:p>
        </w:tc>
        <w:tc>
          <w:tcPr>
            <w:tcW w:w="1166" w:type="dxa"/>
            <w:tcMar>
              <w:top w:w="0" w:type="dxa"/>
              <w:left w:w="28" w:type="dxa"/>
              <w:bottom w:w="0" w:type="dxa"/>
              <w:right w:w="108" w:type="dxa"/>
            </w:tcMar>
            <w:tcPrChange w:id="238" w:author="NEC_Hassan Al-Kanani" w:date="2024-05-12T16:58:00Z">
              <w:tcPr>
                <w:tcW w:w="1166" w:type="dxa"/>
                <w:tcMar>
                  <w:top w:w="0" w:type="dxa"/>
                  <w:left w:w="28" w:type="dxa"/>
                  <w:bottom w:w="0" w:type="dxa"/>
                  <w:right w:w="108" w:type="dxa"/>
                </w:tcMar>
              </w:tcPr>
            </w:tcPrChange>
          </w:tcPr>
          <w:p w14:paraId="0913D228" w14:textId="77777777" w:rsidR="0083344E" w:rsidRPr="00F17505" w:rsidRDefault="0083344E" w:rsidP="00566178">
            <w:pPr>
              <w:pStyle w:val="TAL"/>
              <w:jc w:val="center"/>
              <w:rPr>
                <w:lang w:eastAsia="zh-CN"/>
              </w:rPr>
            </w:pPr>
            <w:r>
              <w:rPr>
                <w:lang w:eastAsia="zh-CN"/>
              </w:rPr>
              <w:t>T</w:t>
            </w:r>
          </w:p>
        </w:tc>
      </w:tr>
      <w:tr w:rsidR="006E7230" w:rsidRPr="00F17505" w:rsidDel="006E7230" w14:paraId="18A620CE" w14:textId="7B0C42E9" w:rsidTr="006E7230">
        <w:trPr>
          <w:cantSplit/>
          <w:jc w:val="center"/>
          <w:del w:id="239" w:author="NEC_Hassan Al-Kanani" w:date="2024-05-12T16:57:00Z"/>
          <w:trPrChange w:id="240" w:author="NEC_Hassan Al-Kanani" w:date="2024-05-12T16:58:00Z">
            <w:trPr>
              <w:cantSplit/>
              <w:jc w:val="center"/>
            </w:trPr>
          </w:trPrChange>
        </w:trPr>
        <w:tc>
          <w:tcPr>
            <w:tcW w:w="3964" w:type="dxa"/>
            <w:tcMar>
              <w:top w:w="0" w:type="dxa"/>
              <w:left w:w="28" w:type="dxa"/>
              <w:bottom w:w="0" w:type="dxa"/>
              <w:right w:w="108" w:type="dxa"/>
            </w:tcMar>
            <w:tcPrChange w:id="241" w:author="NEC_Hassan Al-Kanani" w:date="2024-05-12T16:58:00Z">
              <w:tcPr>
                <w:tcW w:w="4139" w:type="dxa"/>
                <w:gridSpan w:val="2"/>
                <w:tcMar>
                  <w:top w:w="0" w:type="dxa"/>
                  <w:left w:w="28" w:type="dxa"/>
                  <w:bottom w:w="0" w:type="dxa"/>
                  <w:right w:w="108" w:type="dxa"/>
                </w:tcMar>
              </w:tcPr>
            </w:tcPrChange>
          </w:tcPr>
          <w:p w14:paraId="28B540B3" w14:textId="35BA0FC7" w:rsidR="006E7230" w:rsidDel="006E7230" w:rsidRDefault="006E7230" w:rsidP="00566178">
            <w:pPr>
              <w:pStyle w:val="TAL"/>
              <w:rPr>
                <w:del w:id="242" w:author="NEC_Hassan Al-Kanani" w:date="2024-05-12T16:57:00Z"/>
                <w:rFonts w:ascii="Courier New" w:hAnsi="Courier New" w:cs="Courier New"/>
              </w:rPr>
            </w:pPr>
          </w:p>
        </w:tc>
        <w:tc>
          <w:tcPr>
            <w:tcW w:w="1217" w:type="dxa"/>
            <w:tcMar>
              <w:top w:w="0" w:type="dxa"/>
              <w:left w:w="28" w:type="dxa"/>
              <w:bottom w:w="0" w:type="dxa"/>
              <w:right w:w="108" w:type="dxa"/>
            </w:tcMar>
            <w:tcPrChange w:id="243" w:author="NEC_Hassan Al-Kanani" w:date="2024-05-12T16:58:00Z">
              <w:tcPr>
                <w:tcW w:w="1042" w:type="dxa"/>
                <w:tcMar>
                  <w:top w:w="0" w:type="dxa"/>
                  <w:left w:w="28" w:type="dxa"/>
                  <w:bottom w:w="0" w:type="dxa"/>
                  <w:right w:w="108" w:type="dxa"/>
                </w:tcMar>
              </w:tcPr>
            </w:tcPrChange>
          </w:tcPr>
          <w:p w14:paraId="4C7FEA3E" w14:textId="3DFC105F" w:rsidR="006E7230" w:rsidDel="006E7230" w:rsidRDefault="006E7230" w:rsidP="00566178">
            <w:pPr>
              <w:pStyle w:val="TAL"/>
              <w:jc w:val="center"/>
              <w:rPr>
                <w:del w:id="244" w:author="NEC_Hassan Al-Kanani" w:date="2024-05-12T16:57:00Z"/>
              </w:rPr>
            </w:pPr>
          </w:p>
        </w:tc>
        <w:tc>
          <w:tcPr>
            <w:tcW w:w="1087" w:type="dxa"/>
            <w:tcMar>
              <w:top w:w="0" w:type="dxa"/>
              <w:left w:w="28" w:type="dxa"/>
              <w:bottom w:w="0" w:type="dxa"/>
              <w:right w:w="108" w:type="dxa"/>
            </w:tcMar>
            <w:tcPrChange w:id="245" w:author="NEC_Hassan Al-Kanani" w:date="2024-05-12T16:58:00Z">
              <w:tcPr>
                <w:tcW w:w="1087" w:type="dxa"/>
                <w:tcMar>
                  <w:top w:w="0" w:type="dxa"/>
                  <w:left w:w="28" w:type="dxa"/>
                  <w:bottom w:w="0" w:type="dxa"/>
                  <w:right w:w="108" w:type="dxa"/>
                </w:tcMar>
              </w:tcPr>
            </w:tcPrChange>
          </w:tcPr>
          <w:p w14:paraId="624A36D8" w14:textId="0A0CE681" w:rsidR="006E7230" w:rsidRPr="00F17505" w:rsidDel="006E7230" w:rsidRDefault="006E7230" w:rsidP="00566178">
            <w:pPr>
              <w:pStyle w:val="TAL"/>
              <w:jc w:val="center"/>
              <w:rPr>
                <w:del w:id="246" w:author="NEC_Hassan Al-Kanani" w:date="2024-05-12T16:57:00Z"/>
              </w:rPr>
            </w:pPr>
          </w:p>
        </w:tc>
        <w:tc>
          <w:tcPr>
            <w:tcW w:w="1027" w:type="dxa"/>
            <w:tcMar>
              <w:top w:w="0" w:type="dxa"/>
              <w:left w:w="28" w:type="dxa"/>
              <w:bottom w:w="0" w:type="dxa"/>
              <w:right w:w="108" w:type="dxa"/>
            </w:tcMar>
            <w:tcPrChange w:id="247" w:author="NEC_Hassan Al-Kanani" w:date="2024-05-12T16:58:00Z">
              <w:tcPr>
                <w:tcW w:w="1027" w:type="dxa"/>
                <w:tcMar>
                  <w:top w:w="0" w:type="dxa"/>
                  <w:left w:w="28" w:type="dxa"/>
                  <w:bottom w:w="0" w:type="dxa"/>
                  <w:right w:w="108" w:type="dxa"/>
                </w:tcMar>
              </w:tcPr>
            </w:tcPrChange>
          </w:tcPr>
          <w:p w14:paraId="5426F301" w14:textId="2BF39C1C" w:rsidR="006E7230" w:rsidRPr="00F17505" w:rsidDel="006E7230" w:rsidRDefault="006E7230" w:rsidP="00566178">
            <w:pPr>
              <w:pStyle w:val="TAL"/>
              <w:jc w:val="center"/>
              <w:rPr>
                <w:del w:id="248" w:author="NEC_Hassan Al-Kanani" w:date="2024-05-12T16:57:00Z"/>
              </w:rPr>
            </w:pPr>
          </w:p>
        </w:tc>
        <w:tc>
          <w:tcPr>
            <w:tcW w:w="1074" w:type="dxa"/>
            <w:tcMar>
              <w:top w:w="0" w:type="dxa"/>
              <w:left w:w="28" w:type="dxa"/>
              <w:bottom w:w="0" w:type="dxa"/>
              <w:right w:w="108" w:type="dxa"/>
            </w:tcMar>
            <w:tcPrChange w:id="249" w:author="NEC_Hassan Al-Kanani" w:date="2024-05-12T16:58:00Z">
              <w:tcPr>
                <w:tcW w:w="1074" w:type="dxa"/>
                <w:tcMar>
                  <w:top w:w="0" w:type="dxa"/>
                  <w:left w:w="28" w:type="dxa"/>
                  <w:bottom w:w="0" w:type="dxa"/>
                  <w:right w:w="108" w:type="dxa"/>
                </w:tcMar>
              </w:tcPr>
            </w:tcPrChange>
          </w:tcPr>
          <w:p w14:paraId="754554D6" w14:textId="3BB8AF52" w:rsidR="006E7230" w:rsidRPr="00F17505" w:rsidDel="006E7230" w:rsidRDefault="006E7230" w:rsidP="00566178">
            <w:pPr>
              <w:pStyle w:val="TAL"/>
              <w:jc w:val="center"/>
              <w:rPr>
                <w:del w:id="250" w:author="NEC_Hassan Al-Kanani" w:date="2024-05-12T16:57:00Z"/>
                <w:lang w:eastAsia="zh-CN"/>
              </w:rPr>
            </w:pPr>
          </w:p>
        </w:tc>
        <w:tc>
          <w:tcPr>
            <w:tcW w:w="1166" w:type="dxa"/>
            <w:tcMar>
              <w:top w:w="0" w:type="dxa"/>
              <w:left w:w="28" w:type="dxa"/>
              <w:bottom w:w="0" w:type="dxa"/>
              <w:right w:w="108" w:type="dxa"/>
            </w:tcMar>
            <w:tcPrChange w:id="251" w:author="NEC_Hassan Al-Kanani" w:date="2024-05-12T16:58:00Z">
              <w:tcPr>
                <w:tcW w:w="1166" w:type="dxa"/>
                <w:tcMar>
                  <w:top w:w="0" w:type="dxa"/>
                  <w:left w:w="28" w:type="dxa"/>
                  <w:bottom w:w="0" w:type="dxa"/>
                  <w:right w:w="108" w:type="dxa"/>
                </w:tcMar>
              </w:tcPr>
            </w:tcPrChange>
          </w:tcPr>
          <w:p w14:paraId="7FD49006" w14:textId="372AABC4" w:rsidR="006E7230" w:rsidRPr="00F17505" w:rsidDel="006E7230" w:rsidRDefault="006E7230" w:rsidP="00566178">
            <w:pPr>
              <w:pStyle w:val="TAL"/>
              <w:jc w:val="center"/>
              <w:rPr>
                <w:del w:id="252" w:author="NEC_Hassan Al-Kanani" w:date="2024-05-12T16:57:00Z"/>
                <w:lang w:eastAsia="zh-CN"/>
              </w:rPr>
            </w:pPr>
          </w:p>
        </w:tc>
      </w:tr>
    </w:tbl>
    <w:p w14:paraId="38454498" w14:textId="77777777" w:rsidR="0083344E" w:rsidRPr="00F17505" w:rsidRDefault="0083344E" w:rsidP="0083344E">
      <w:pPr>
        <w:pStyle w:val="Heading6"/>
      </w:pPr>
      <w:r w:rsidRPr="00F17505">
        <w:t>7.</w:t>
      </w:r>
      <w:r>
        <w:t>3a</w:t>
      </w:r>
      <w:r w:rsidRPr="00F17505">
        <w:t>.</w:t>
      </w:r>
      <w:r>
        <w:t>1.2.3</w:t>
      </w:r>
      <w:r w:rsidRPr="00F17505">
        <w:t>.3</w:t>
      </w:r>
      <w:r w:rsidRPr="00F17505">
        <w:tab/>
        <w:t>Attribute constraints</w:t>
      </w:r>
    </w:p>
    <w:p w14:paraId="5465592E" w14:textId="77777777" w:rsidR="0083344E" w:rsidRPr="00F17505" w:rsidRDefault="0083344E" w:rsidP="0083344E">
      <w:pPr>
        <w:pStyle w:val="TH"/>
      </w:pPr>
      <w:r w:rsidRPr="00F17505">
        <w:t>Table 7.</w:t>
      </w:r>
      <w:r>
        <w:t>3a</w:t>
      </w:r>
      <w:r w:rsidRPr="00F17505">
        <w:t>.</w:t>
      </w:r>
      <w:r>
        <w:t>1.2.3</w:t>
      </w:r>
      <w:r w:rsidRPr="00F17505">
        <w:t>.3-1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5"/>
        <w:gridCol w:w="5611"/>
      </w:tblGrid>
      <w:tr w:rsidR="006E7230" w:rsidRPr="00F17505" w14:paraId="2B5DD80C" w14:textId="77777777" w:rsidTr="00566178">
        <w:trPr>
          <w:jc w:val="center"/>
        </w:trPr>
        <w:tc>
          <w:tcPr>
            <w:tcW w:w="4025" w:type="dxa"/>
            <w:shd w:val="clear" w:color="auto" w:fill="D9D9D9"/>
            <w:tcMar>
              <w:top w:w="0" w:type="dxa"/>
              <w:left w:w="28" w:type="dxa"/>
              <w:bottom w:w="0" w:type="dxa"/>
              <w:right w:w="108" w:type="dxa"/>
            </w:tcMar>
            <w:hideMark/>
          </w:tcPr>
          <w:p w14:paraId="4F1B0B02" w14:textId="77777777" w:rsidR="0083344E" w:rsidRPr="00F17505" w:rsidRDefault="0083344E" w:rsidP="00566178">
            <w:pPr>
              <w:pStyle w:val="TAH"/>
            </w:pPr>
            <w:r w:rsidRPr="00F17505">
              <w:t>Name</w:t>
            </w:r>
          </w:p>
        </w:tc>
        <w:tc>
          <w:tcPr>
            <w:tcW w:w="5611" w:type="dxa"/>
            <w:shd w:val="clear" w:color="auto" w:fill="D9D9D9"/>
            <w:tcMar>
              <w:top w:w="0" w:type="dxa"/>
              <w:left w:w="28" w:type="dxa"/>
              <w:bottom w:w="0" w:type="dxa"/>
              <w:right w:w="108" w:type="dxa"/>
            </w:tcMar>
            <w:hideMark/>
          </w:tcPr>
          <w:p w14:paraId="5B8228A3" w14:textId="77777777" w:rsidR="0083344E" w:rsidRPr="00F17505" w:rsidRDefault="0083344E" w:rsidP="00566178">
            <w:pPr>
              <w:pStyle w:val="TAH"/>
            </w:pPr>
            <w:r w:rsidRPr="00F17505">
              <w:rPr>
                <w:color w:val="000000"/>
              </w:rPr>
              <w:t>Definition</w:t>
            </w:r>
          </w:p>
        </w:tc>
      </w:tr>
      <w:tr w:rsidR="006E7230" w:rsidRPr="00F17505" w14:paraId="5514CF34" w14:textId="77777777" w:rsidTr="00566178">
        <w:trPr>
          <w:jc w:val="center"/>
        </w:trPr>
        <w:tc>
          <w:tcPr>
            <w:tcW w:w="4025" w:type="dxa"/>
            <w:tcMar>
              <w:top w:w="0" w:type="dxa"/>
              <w:left w:w="28" w:type="dxa"/>
              <w:bottom w:w="0" w:type="dxa"/>
              <w:right w:w="108" w:type="dxa"/>
            </w:tcMar>
          </w:tcPr>
          <w:p w14:paraId="4A360E3D" w14:textId="77777777" w:rsidR="0083344E" w:rsidRPr="00F17505" w:rsidRDefault="0083344E" w:rsidP="00566178">
            <w:pPr>
              <w:pStyle w:val="TAL"/>
              <w:rPr>
                <w:rFonts w:ascii="Courier New" w:hAnsi="Courier New" w:cs="Courier New"/>
              </w:rPr>
            </w:pPr>
            <w:r w:rsidRPr="00F17505">
              <w:rPr>
                <w:rFonts w:ascii="Courier New" w:hAnsi="Courier New" w:cs="Courier New"/>
              </w:rPr>
              <w:t>usedConsumerTrainingData</w:t>
            </w:r>
            <w:r w:rsidRPr="00F17505">
              <w:rPr>
                <w:rFonts w:cs="Arial"/>
              </w:rPr>
              <w:t xml:space="preserve"> Support Qualifier</w:t>
            </w:r>
          </w:p>
        </w:tc>
        <w:tc>
          <w:tcPr>
            <w:tcW w:w="5611" w:type="dxa"/>
            <w:tcMar>
              <w:top w:w="0" w:type="dxa"/>
              <w:left w:w="28" w:type="dxa"/>
              <w:bottom w:w="0" w:type="dxa"/>
              <w:right w:w="108" w:type="dxa"/>
            </w:tcMar>
          </w:tcPr>
          <w:p w14:paraId="16CD17C0" w14:textId="77777777" w:rsidR="0083344E" w:rsidRPr="00F17505" w:rsidRDefault="0083344E" w:rsidP="00566178">
            <w:pPr>
              <w:pStyle w:val="TAL"/>
              <w:rPr>
                <w:rFonts w:cs="Arial"/>
                <w:lang w:eastAsia="zh-CN"/>
              </w:rPr>
            </w:pPr>
            <w:r w:rsidRPr="00F17505">
              <w:rPr>
                <w:rFonts w:cs="Arial"/>
                <w:lang w:eastAsia="zh-CN"/>
              </w:rPr>
              <w:t xml:space="preserve">Condition: The value of </w:t>
            </w:r>
            <w:r w:rsidRPr="00F17505">
              <w:rPr>
                <w:rFonts w:ascii="Courier New" w:hAnsi="Courier New" w:cs="Courier New"/>
              </w:rPr>
              <w:t>areConsumerTrainingDataUsed</w:t>
            </w:r>
            <w:r w:rsidRPr="00F17505">
              <w:rPr>
                <w:rFonts w:cs="Courier New"/>
              </w:rPr>
              <w:t xml:space="preserve"> attribute is ALL or PARTIALLY</w:t>
            </w:r>
            <w:r w:rsidRPr="00F17505">
              <w:rPr>
                <w:rFonts w:cs="Arial"/>
                <w:lang w:eastAsia="zh-CN"/>
              </w:rPr>
              <w:t>.</w:t>
            </w:r>
            <w:r w:rsidRPr="00F17505">
              <w:rPr>
                <w:rFonts w:cs="Arial"/>
              </w:rPr>
              <w:t xml:space="preserve"> </w:t>
            </w:r>
          </w:p>
        </w:tc>
      </w:tr>
      <w:tr w:rsidR="006E7230" w:rsidRPr="00F17505" w14:paraId="0C37B327" w14:textId="77777777" w:rsidTr="00566178">
        <w:trPr>
          <w:jc w:val="center"/>
        </w:trPr>
        <w:tc>
          <w:tcPr>
            <w:tcW w:w="4025" w:type="dxa"/>
            <w:tcMar>
              <w:top w:w="0" w:type="dxa"/>
              <w:left w:w="28" w:type="dxa"/>
              <w:bottom w:w="0" w:type="dxa"/>
              <w:right w:w="108" w:type="dxa"/>
            </w:tcMar>
          </w:tcPr>
          <w:p w14:paraId="1A5DEF69" w14:textId="77777777" w:rsidR="0083344E" w:rsidRPr="00F17505" w:rsidRDefault="0083344E" w:rsidP="00566178">
            <w:pPr>
              <w:pStyle w:val="TAL"/>
              <w:rPr>
                <w:rFonts w:ascii="Courier New" w:hAnsi="Courier New" w:cs="Courier New"/>
              </w:rPr>
            </w:pPr>
            <w:r w:rsidRPr="00F17505">
              <w:rPr>
                <w:rFonts w:ascii="Courier New" w:hAnsi="Courier New" w:cs="Courier New"/>
              </w:rPr>
              <w:t xml:space="preserve">trainingRequestRef </w:t>
            </w:r>
            <w:r w:rsidRPr="00F17505">
              <w:rPr>
                <w:rFonts w:cs="Arial"/>
              </w:rPr>
              <w:t>Support Qualifier</w:t>
            </w:r>
          </w:p>
        </w:tc>
        <w:tc>
          <w:tcPr>
            <w:tcW w:w="5611" w:type="dxa"/>
            <w:tcMar>
              <w:top w:w="0" w:type="dxa"/>
              <w:left w:w="28" w:type="dxa"/>
              <w:bottom w:w="0" w:type="dxa"/>
              <w:right w:w="108" w:type="dxa"/>
            </w:tcMar>
          </w:tcPr>
          <w:p w14:paraId="20B649BE" w14:textId="77777777" w:rsidR="0083344E" w:rsidRPr="00F17505" w:rsidRDefault="0083344E" w:rsidP="00566178">
            <w:pPr>
              <w:pStyle w:val="TAL"/>
              <w:rPr>
                <w:rFonts w:cs="Arial"/>
                <w:lang w:eastAsia="zh-CN"/>
              </w:rPr>
            </w:pPr>
            <w:r w:rsidRPr="00F17505">
              <w:rPr>
                <w:rFonts w:cs="Arial"/>
                <w:lang w:eastAsia="zh-CN"/>
              </w:rPr>
              <w:t xml:space="preserve">Condition: The </w:t>
            </w:r>
            <w:r w:rsidRPr="00F17505">
              <w:rPr>
                <w:rFonts w:ascii="Courier New" w:hAnsi="Courier New" w:cs="Courier New"/>
              </w:rPr>
              <w:t xml:space="preserve">MLTrainingReport </w:t>
            </w:r>
            <w:r w:rsidRPr="00F17505">
              <w:rPr>
                <w:rFonts w:cs="Arial"/>
                <w:lang w:eastAsia="zh-CN"/>
              </w:rPr>
              <w:t xml:space="preserve">MOI represents the report </w:t>
            </w:r>
            <w:r w:rsidRPr="00F17505">
              <w:rPr>
                <w:rFonts w:cs="Arial" w:hint="eastAsia"/>
                <w:lang w:eastAsia="zh-CN"/>
              </w:rPr>
              <w:t>for</w:t>
            </w:r>
            <w:r w:rsidRPr="00F17505">
              <w:rPr>
                <w:rFonts w:cs="Arial"/>
                <w:lang w:eastAsia="zh-CN"/>
              </w:rPr>
              <w:t xml:space="preserve"> the </w:t>
            </w:r>
            <w:r w:rsidRPr="00F17505">
              <w:rPr>
                <w:rFonts w:cs="Arial"/>
              </w:rPr>
              <w:t xml:space="preserve">ML model training that was requested by the MnS consumer (via </w:t>
            </w:r>
            <w:r w:rsidRPr="00F17505">
              <w:rPr>
                <w:rFonts w:ascii="Courier New" w:hAnsi="Courier New" w:cs="Courier New"/>
              </w:rPr>
              <w:t>MLTrainingRequest</w:t>
            </w:r>
            <w:r w:rsidRPr="00F17505">
              <w:rPr>
                <w:rFonts w:cs="Arial"/>
              </w:rPr>
              <w:t xml:space="preserve"> MOI).</w:t>
            </w:r>
          </w:p>
        </w:tc>
      </w:tr>
      <w:tr w:rsidR="006E7230" w:rsidRPr="00F17505" w14:paraId="2AFE9790" w14:textId="77777777" w:rsidTr="00566178">
        <w:trPr>
          <w:jc w:val="center"/>
        </w:trPr>
        <w:tc>
          <w:tcPr>
            <w:tcW w:w="4025" w:type="dxa"/>
            <w:tcMar>
              <w:top w:w="0" w:type="dxa"/>
              <w:left w:w="28" w:type="dxa"/>
              <w:bottom w:w="0" w:type="dxa"/>
              <w:right w:w="108" w:type="dxa"/>
            </w:tcMar>
          </w:tcPr>
          <w:p w14:paraId="4FE08A53" w14:textId="77777777" w:rsidR="0083344E" w:rsidRPr="00F17505" w:rsidRDefault="0083344E" w:rsidP="00566178">
            <w:pPr>
              <w:pStyle w:val="TAL"/>
              <w:rPr>
                <w:rFonts w:ascii="Courier New" w:hAnsi="Courier New" w:cs="Courier New"/>
              </w:rPr>
            </w:pPr>
            <w:r w:rsidRPr="00F17505">
              <w:rPr>
                <w:rFonts w:ascii="Courier New" w:hAnsi="Courier New" w:cs="Courier New"/>
              </w:rPr>
              <w:t xml:space="preserve">lastTrainingRef </w:t>
            </w:r>
            <w:r w:rsidRPr="00F17505">
              <w:rPr>
                <w:rFonts w:cs="Arial"/>
              </w:rPr>
              <w:t>Support Qualifier</w:t>
            </w:r>
          </w:p>
        </w:tc>
        <w:tc>
          <w:tcPr>
            <w:tcW w:w="5611" w:type="dxa"/>
            <w:tcMar>
              <w:top w:w="0" w:type="dxa"/>
              <w:left w:w="28" w:type="dxa"/>
              <w:bottom w:w="0" w:type="dxa"/>
              <w:right w:w="108" w:type="dxa"/>
            </w:tcMar>
          </w:tcPr>
          <w:p w14:paraId="742783F7" w14:textId="77777777" w:rsidR="0083344E" w:rsidRPr="00F17505" w:rsidRDefault="0083344E" w:rsidP="00566178">
            <w:pPr>
              <w:pStyle w:val="TAL"/>
              <w:rPr>
                <w:rFonts w:cs="Arial"/>
                <w:lang w:eastAsia="zh-CN"/>
              </w:rPr>
            </w:pPr>
            <w:r w:rsidRPr="00F17505">
              <w:rPr>
                <w:rFonts w:cs="Arial"/>
                <w:lang w:eastAsia="zh-CN"/>
              </w:rPr>
              <w:t xml:space="preserve">Condition: The </w:t>
            </w:r>
            <w:r w:rsidRPr="00F17505">
              <w:rPr>
                <w:rFonts w:ascii="Courier New" w:hAnsi="Courier New" w:cs="Courier New"/>
              </w:rPr>
              <w:t>MLTrainingReport</w:t>
            </w:r>
            <w:r w:rsidRPr="00F17505">
              <w:rPr>
                <w:rFonts w:cs="Arial"/>
                <w:lang w:eastAsia="zh-CN"/>
              </w:rPr>
              <w:t xml:space="preserve"> MOI represents the report for the ML model training that was not initial training (i.e. the model has been trained before).</w:t>
            </w:r>
          </w:p>
        </w:tc>
      </w:tr>
      <w:tr w:rsidR="006E7230" w:rsidRPr="006E7230" w:rsidDel="00952F5E" w14:paraId="3710B1A9" w14:textId="77777777" w:rsidTr="00566178">
        <w:trPr>
          <w:jc w:val="center"/>
          <w:del w:id="253" w:author="EU24999" w:date="2024-04-18T10:48:00Z"/>
        </w:trPr>
        <w:tc>
          <w:tcPr>
            <w:tcW w:w="402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04093A78" w14:textId="4B7855A6" w:rsidR="0083344E" w:rsidRPr="006E7230" w:rsidDel="00952F5E" w:rsidRDefault="0083344E" w:rsidP="00566178">
            <w:pPr>
              <w:pStyle w:val="TAL"/>
              <w:rPr>
                <w:del w:id="254" w:author="EU24999" w:date="2024-04-18T10:48:00Z"/>
                <w:rFonts w:ascii="Courier New" w:hAnsi="Courier New" w:cs="Courier New"/>
                <w:color w:val="FF0000"/>
                <w:rPrChange w:id="255" w:author="NEC_Hassan Al-Kanani" w:date="2024-05-12T17:06:00Z">
                  <w:rPr>
                    <w:del w:id="256" w:author="EU24999" w:date="2024-04-18T10:48:00Z"/>
                    <w:rFonts w:ascii="Courier New" w:hAnsi="Courier New" w:cs="Courier New"/>
                  </w:rPr>
                </w:rPrChange>
              </w:rPr>
            </w:pPr>
            <w:del w:id="257" w:author="NEC_Hassan Al-Kanani" w:date="2024-05-12T17:06:00Z">
              <w:r w:rsidRPr="006E7230" w:rsidDel="00AF690F">
                <w:rPr>
                  <w:rFonts w:ascii="Courier New" w:hAnsi="Courier New" w:cs="Courier New"/>
                  <w:color w:val="FF0000"/>
                  <w:rPrChange w:id="258" w:author="NEC_Hassan Al-Kanani" w:date="2024-05-12T17:06:00Z">
                    <w:rPr>
                      <w:rFonts w:ascii="Courier New" w:hAnsi="Courier New" w:cs="Courier New"/>
                    </w:rPr>
                  </w:rPrChange>
                </w:rPr>
                <w:delText xml:space="preserve">mLEnityCoordinationGroupGeneratedRef </w:delText>
              </w:r>
              <w:r w:rsidRPr="006E7230" w:rsidDel="00AF690F">
                <w:rPr>
                  <w:rFonts w:cs="Arial"/>
                  <w:color w:val="FF0000"/>
                  <w:lang w:eastAsia="zh-CN"/>
                  <w:rPrChange w:id="259" w:author="NEC_Hassan Al-Kanani" w:date="2024-05-12T17:06:00Z">
                    <w:rPr>
                      <w:rFonts w:cs="Arial"/>
                      <w:lang w:eastAsia="zh-CN"/>
                    </w:rPr>
                  </w:rPrChange>
                </w:rPr>
                <w:delText>Support Qualifier</w:delText>
              </w:r>
            </w:del>
          </w:p>
        </w:tc>
        <w:tc>
          <w:tcPr>
            <w:tcW w:w="561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7114C82F" w14:textId="39F7D326" w:rsidR="0083344E" w:rsidRPr="006E7230" w:rsidDel="00952F5E" w:rsidRDefault="0083344E" w:rsidP="00566178">
            <w:pPr>
              <w:pStyle w:val="TAL"/>
              <w:rPr>
                <w:del w:id="260" w:author="EU24999" w:date="2024-04-18T10:48:00Z"/>
                <w:rFonts w:cs="Arial"/>
                <w:color w:val="FF0000"/>
                <w:lang w:eastAsia="zh-CN"/>
                <w:rPrChange w:id="261" w:author="NEC_Hassan Al-Kanani" w:date="2024-05-12T17:06:00Z">
                  <w:rPr>
                    <w:del w:id="262" w:author="EU24999" w:date="2024-04-18T10:48:00Z"/>
                    <w:rFonts w:cs="Arial"/>
                    <w:lang w:eastAsia="zh-CN"/>
                  </w:rPr>
                </w:rPrChange>
              </w:rPr>
            </w:pPr>
            <w:del w:id="263" w:author="NEC_Hassan Al-Kanani" w:date="2024-05-12T17:06:00Z">
              <w:r w:rsidRPr="006E7230" w:rsidDel="00AF690F">
                <w:rPr>
                  <w:rFonts w:cs="Arial"/>
                  <w:color w:val="FF0000"/>
                  <w:lang w:eastAsia="zh-CN"/>
                  <w:rPrChange w:id="264" w:author="NEC_Hassan Al-Kanani" w:date="2024-05-12T17:06:00Z">
                    <w:rPr>
                      <w:rFonts w:cs="Arial"/>
                      <w:lang w:eastAsia="zh-CN"/>
                    </w:rPr>
                  </w:rPrChange>
                </w:rPr>
                <w:delText>Condition: The MLTrainingReport MOI represents the report for a joint training of a group of ML entities.</w:delText>
              </w:r>
            </w:del>
          </w:p>
        </w:tc>
      </w:tr>
      <w:tr w:rsidR="00AF690F" w:rsidRPr="006E7230" w:rsidDel="00952F5E" w14:paraId="7986810C" w14:textId="77777777" w:rsidTr="00566178">
        <w:trPr>
          <w:jc w:val="center"/>
          <w:ins w:id="265" w:author="NEC_Hassan Al-Kanani" w:date="2024-05-12T17:07:00Z"/>
        </w:trPr>
        <w:tc>
          <w:tcPr>
            <w:tcW w:w="402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29801194" w14:textId="1F2147DE" w:rsidR="00AF690F" w:rsidRPr="001875D1" w:rsidDel="00AF690F" w:rsidRDefault="00AF690F" w:rsidP="00AF690F">
            <w:pPr>
              <w:pStyle w:val="TAL"/>
              <w:rPr>
                <w:ins w:id="266" w:author="NEC_Hassan Al-Kanani" w:date="2024-05-12T17:07:00Z"/>
                <w:rFonts w:ascii="Courier New" w:hAnsi="Courier New" w:cs="Courier New"/>
              </w:rPr>
            </w:pPr>
            <w:ins w:id="267" w:author="NEC_Hassan Al-Kanani" w:date="2024-05-12T17:07:00Z">
              <w:r w:rsidRPr="001875D1">
                <w:rPr>
                  <w:rFonts w:ascii="Courier New" w:hAnsi="Courier New" w:cs="Courier New"/>
                </w:rPr>
                <w:t>mL</w:t>
              </w:r>
            </w:ins>
            <w:ins w:id="268" w:author="NEC_Hassan Al-Kanani" w:date="2024-05-30T07:25:00Z">
              <w:r w:rsidR="00814F29">
                <w:rPr>
                  <w:rFonts w:ascii="Courier New" w:hAnsi="Courier New" w:cs="Courier New"/>
                </w:rPr>
                <w:t>Model</w:t>
              </w:r>
            </w:ins>
            <w:ins w:id="269" w:author="NEC_Hassan Al-Kanani" w:date="2024-05-12T17:07:00Z">
              <w:r w:rsidRPr="001875D1">
                <w:rPr>
                  <w:rFonts w:ascii="Courier New" w:hAnsi="Courier New" w:cs="Courier New"/>
                </w:rPr>
                <w:t>CoordinationGroup</w:t>
              </w:r>
            </w:ins>
            <w:ins w:id="270" w:author="NEC_Hassan Al-Kanani" w:date="2024-05-16T18:06:00Z">
              <w:r w:rsidR="007F29CB">
                <w:rPr>
                  <w:rFonts w:ascii="Courier New" w:hAnsi="Courier New" w:cs="Courier New"/>
                </w:rPr>
                <w:t>Generated</w:t>
              </w:r>
            </w:ins>
            <w:ins w:id="271" w:author="NEC_Hassan Al-Kanani" w:date="2024-05-12T17:07:00Z">
              <w:r w:rsidRPr="001875D1">
                <w:rPr>
                  <w:rFonts w:ascii="Courier New" w:hAnsi="Courier New" w:cs="Courier New"/>
                </w:rPr>
                <w:t>Ref</w:t>
              </w:r>
              <w:r w:rsidRPr="001875D1">
                <w:rPr>
                  <w:rFonts w:cs="Arial"/>
                </w:rPr>
                <w:t xml:space="preserve"> Support Qualifier</w:t>
              </w:r>
              <w:r w:rsidRPr="001875D1">
                <w:rPr>
                  <w:rFonts w:ascii="Courier New" w:hAnsi="Courier New" w:cs="Courier New"/>
                </w:rPr>
                <w:t xml:space="preserve"> </w:t>
              </w:r>
            </w:ins>
          </w:p>
        </w:tc>
        <w:tc>
          <w:tcPr>
            <w:tcW w:w="561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312F2AB7" w14:textId="2509A8AF" w:rsidR="00AF690F" w:rsidRPr="001875D1" w:rsidDel="00AF690F" w:rsidRDefault="00AF690F" w:rsidP="00AF690F">
            <w:pPr>
              <w:pStyle w:val="TAL"/>
              <w:rPr>
                <w:ins w:id="272" w:author="NEC_Hassan Al-Kanani" w:date="2024-05-12T17:07:00Z"/>
                <w:rFonts w:cs="Arial"/>
                <w:lang w:eastAsia="zh-CN"/>
              </w:rPr>
            </w:pPr>
            <w:ins w:id="273" w:author="NEC_Hassan Al-Kanani" w:date="2024-05-12T17:07:00Z">
              <w:r w:rsidRPr="001875D1">
                <w:rPr>
                  <w:rFonts w:cs="Arial"/>
                  <w:lang w:eastAsia="zh-CN"/>
                </w:rPr>
                <w:t xml:space="preserve">Condition: The </w:t>
              </w:r>
              <w:r w:rsidRPr="001875D1">
                <w:rPr>
                  <w:rFonts w:ascii="Courier New" w:hAnsi="Courier New" w:cs="Courier New"/>
                  <w:lang w:eastAsia="zh-CN"/>
                </w:rPr>
                <w:t xml:space="preserve">MLTrainingReport </w:t>
              </w:r>
              <w:r w:rsidRPr="001875D1">
                <w:rPr>
                  <w:rFonts w:cs="Arial"/>
                  <w:lang w:eastAsia="zh-CN"/>
                </w:rPr>
                <w:t>MOI represents the report for a joint training of a group of ML models</w:t>
              </w:r>
            </w:ins>
          </w:p>
        </w:tc>
      </w:tr>
    </w:tbl>
    <w:p w14:paraId="4439B9B2" w14:textId="77777777" w:rsidR="0083344E" w:rsidRPr="00F17505" w:rsidRDefault="0083344E" w:rsidP="0083344E">
      <w:pPr>
        <w:rPr>
          <w:rFonts w:eastAsia="Calibri"/>
          <w:i/>
          <w:iCs/>
        </w:rPr>
      </w:pPr>
    </w:p>
    <w:p w14:paraId="7595B415" w14:textId="77777777" w:rsidR="0083344E" w:rsidRPr="00F17505" w:rsidRDefault="0083344E" w:rsidP="0083344E">
      <w:pPr>
        <w:pStyle w:val="Heading6"/>
      </w:pPr>
      <w:bookmarkStart w:id="274" w:name="_Toc130201996"/>
      <w:bookmarkStart w:id="275" w:name="_Toc163137534"/>
      <w:bookmarkEnd w:id="76"/>
      <w:bookmarkEnd w:id="77"/>
      <w:r w:rsidRPr="00F17505">
        <w:t>7.</w:t>
      </w:r>
      <w:r>
        <w:t>3a</w:t>
      </w:r>
      <w:r w:rsidRPr="00F17505">
        <w:t>.</w:t>
      </w:r>
      <w:r>
        <w:t>1.2.3</w:t>
      </w:r>
      <w:r w:rsidRPr="00F17505">
        <w:t>.4</w:t>
      </w:r>
      <w:r w:rsidRPr="00F17505">
        <w:tab/>
        <w:t>Notifications</w:t>
      </w:r>
      <w:bookmarkEnd w:id="274"/>
      <w:bookmarkEnd w:id="275"/>
    </w:p>
    <w:p w14:paraId="0B2A8258" w14:textId="77777777" w:rsidR="0083344E" w:rsidRDefault="0083344E" w:rsidP="0083344E">
      <w:r w:rsidRPr="00F17505">
        <w:t>The common notifications defined in clause 7.</w:t>
      </w:r>
      <w:r>
        <w:t>6</w:t>
      </w:r>
      <w:r w:rsidRPr="00F17505">
        <w:t xml:space="preserve"> are valid for this IOC, without exceptions or additions.</w:t>
      </w:r>
    </w:p>
    <w:p w14:paraId="7BF1BC44" w14:textId="77777777" w:rsidR="00631EAF" w:rsidRDefault="00631EAF" w:rsidP="0083344E"/>
    <w:p w14:paraId="443B3C49" w14:textId="77777777" w:rsidR="00631EAF" w:rsidRPr="00EE1B77" w:rsidRDefault="00631EAF" w:rsidP="00631EAF">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162FB0BD" w14:textId="77777777" w:rsidR="00795AD2" w:rsidRPr="00F17505" w:rsidRDefault="00795AD2" w:rsidP="0083344E"/>
    <w:p w14:paraId="35EBD29C" w14:textId="77777777" w:rsidR="00795AD2" w:rsidRPr="00F17505" w:rsidRDefault="00795AD2" w:rsidP="00795AD2">
      <w:pPr>
        <w:pStyle w:val="Heading5"/>
      </w:pPr>
      <w:bookmarkStart w:id="276" w:name="_Toc130201997"/>
      <w:bookmarkStart w:id="277" w:name="_Toc163137535"/>
      <w:r w:rsidRPr="00F17505">
        <w:t>7.</w:t>
      </w:r>
      <w:r>
        <w:t>3a</w:t>
      </w:r>
      <w:r w:rsidRPr="00F17505">
        <w:t>.</w:t>
      </w:r>
      <w:r>
        <w:t>1.2.4</w:t>
      </w:r>
      <w:r w:rsidRPr="00F17505">
        <w:tab/>
      </w:r>
      <w:r w:rsidRPr="00C24887">
        <w:rPr>
          <w:rFonts w:ascii="Courier New" w:hAnsi="Courier New" w:cs="Courier New"/>
        </w:rPr>
        <w:t>MLTrainingProcess</w:t>
      </w:r>
      <w:bookmarkEnd w:id="276"/>
      <w:bookmarkEnd w:id="277"/>
    </w:p>
    <w:p w14:paraId="32FB6A10" w14:textId="77777777" w:rsidR="00795AD2" w:rsidRPr="00F17505" w:rsidRDefault="00795AD2" w:rsidP="00795AD2">
      <w:pPr>
        <w:pStyle w:val="Heading6"/>
      </w:pPr>
      <w:bookmarkStart w:id="278" w:name="_Toc130201998"/>
      <w:bookmarkStart w:id="279" w:name="_Toc163137536"/>
      <w:r w:rsidRPr="00F17505">
        <w:t>7.</w:t>
      </w:r>
      <w:r>
        <w:t>3a</w:t>
      </w:r>
      <w:r w:rsidRPr="00F17505">
        <w:t>.</w:t>
      </w:r>
      <w:r>
        <w:t>1.2.4</w:t>
      </w:r>
      <w:r w:rsidRPr="00F17505">
        <w:t>.1</w:t>
      </w:r>
      <w:r w:rsidRPr="00F17505">
        <w:tab/>
        <w:t>Definition</w:t>
      </w:r>
      <w:bookmarkEnd w:id="278"/>
      <w:bookmarkEnd w:id="279"/>
    </w:p>
    <w:p w14:paraId="7220B4E9" w14:textId="77777777" w:rsidR="00795AD2" w:rsidRDefault="00795AD2" w:rsidP="00795AD2">
      <w:r w:rsidRPr="00F17505">
        <w:t xml:space="preserve">The IOC </w:t>
      </w:r>
      <w:r w:rsidRPr="00F17505">
        <w:rPr>
          <w:rFonts w:ascii="Courier New" w:hAnsi="Courier New" w:cs="Courier New"/>
        </w:rPr>
        <w:t xml:space="preserve">MLTrainingProcess </w:t>
      </w:r>
      <w:r w:rsidRPr="00F17505">
        <w:t xml:space="preserve">represents the ML training process. </w:t>
      </w:r>
    </w:p>
    <w:p w14:paraId="6BC94B53" w14:textId="77777777" w:rsidR="00795AD2" w:rsidDel="00CA7A8D" w:rsidRDefault="00795AD2" w:rsidP="00795AD2">
      <w:pPr>
        <w:rPr>
          <w:del w:id="280" w:author="Huawei" w:date="2024-03-22T11:18:00Z"/>
          <w:lang w:eastAsia="zh-CN"/>
        </w:rPr>
      </w:pPr>
      <w:ins w:id="281" w:author="Huawei" w:date="2024-03-22T11:14:00Z">
        <w:r>
          <w:t xml:space="preserve">When a </w:t>
        </w:r>
      </w:ins>
      <w:ins w:id="282" w:author="Huawei" w:date="2024-03-22T11:15:00Z">
        <w:r>
          <w:t>ML training process</w:t>
        </w:r>
      </w:ins>
      <w:ins w:id="283" w:author="Huawei" w:date="2024-03-22T11:17:00Z">
        <w:r>
          <w:t xml:space="preserve"> starts</w:t>
        </w:r>
      </w:ins>
      <w:ins w:id="284" w:author="Huawei" w:date="2024-03-22T11:14:00Z">
        <w:r>
          <w:t xml:space="preserve">, an instance of the </w:t>
        </w:r>
      </w:ins>
      <w:ins w:id="285" w:author="Huawei" w:date="2024-03-22T11:15:00Z">
        <w:r>
          <w:rPr>
            <w:rFonts w:ascii="Courier New" w:hAnsi="Courier New" w:cs="Courier New"/>
          </w:rPr>
          <w:t>MLTrainingProcess</w:t>
        </w:r>
      </w:ins>
      <w:ins w:id="286" w:author="Huawei" w:date="2024-03-22T11:14:00Z">
        <w:r>
          <w:t xml:space="preserve"> is created automatically by the MnS Producer and informed to MnS consumer.</w:t>
        </w:r>
      </w:ins>
    </w:p>
    <w:p w14:paraId="245B9296" w14:textId="77777777" w:rsidR="00795AD2" w:rsidRPr="00F17505" w:rsidRDefault="00795AD2" w:rsidP="00795AD2">
      <w:ins w:id="287" w:author="Huawei" w:date="2024-03-22T11:21:00Z">
        <w:r>
          <w:lastRenderedPageBreak/>
          <w:t xml:space="preserve">The MnS producer can delete the </w:t>
        </w:r>
      </w:ins>
      <w:ins w:id="288" w:author="Huawei" w:date="2024-03-22T11:22:00Z">
        <w:r>
          <w:rPr>
            <w:rFonts w:ascii="Courier New" w:hAnsi="Courier New" w:cs="Courier New"/>
          </w:rPr>
          <w:t>MLTrainingProcess</w:t>
        </w:r>
      </w:ins>
      <w:ins w:id="289" w:author="Huawei" w:date="2024-03-22T11:21:00Z">
        <w:r>
          <w:t xml:space="preserve"> instance whose attribute status equals to "FINISHED" or or "CANCELLED" automatically.</w:t>
        </w:r>
      </w:ins>
    </w:p>
    <w:p w14:paraId="68133977" w14:textId="77777777" w:rsidR="00795AD2" w:rsidRPr="00F17505" w:rsidRDefault="00795AD2" w:rsidP="00795AD2">
      <w:r w:rsidRPr="00F17505">
        <w:rPr>
          <w:rFonts w:cs="Arial"/>
        </w:rPr>
        <w:t>One</w:t>
      </w:r>
      <w:r w:rsidRPr="00F17505">
        <w:t xml:space="preserve"> </w:t>
      </w:r>
      <w:r w:rsidRPr="00F17505">
        <w:rPr>
          <w:rFonts w:ascii="Courier New" w:hAnsi="Courier New" w:cs="Courier New"/>
        </w:rPr>
        <w:t xml:space="preserve">MLTrainingProcess </w:t>
      </w:r>
      <w:r w:rsidRPr="00F17505">
        <w:t>MOI</w:t>
      </w:r>
      <w:r w:rsidRPr="00F17505">
        <w:rPr>
          <w:rFonts w:ascii="Courier New" w:hAnsi="Courier New" w:cs="Courier New"/>
        </w:rPr>
        <w:t xml:space="preserve"> </w:t>
      </w:r>
      <w:r w:rsidRPr="00F17505">
        <w:t xml:space="preserve">may be instantiated for each </w:t>
      </w:r>
      <w:r w:rsidRPr="00F17505">
        <w:rPr>
          <w:rFonts w:ascii="Courier New" w:hAnsi="Courier New" w:cs="Courier New"/>
        </w:rPr>
        <w:t xml:space="preserve">MLTrainingRequest </w:t>
      </w:r>
      <w:r w:rsidRPr="00F17505">
        <w:t xml:space="preserve">MOI or a set of </w:t>
      </w:r>
      <w:r w:rsidRPr="00F17505">
        <w:rPr>
          <w:rFonts w:ascii="Courier New" w:hAnsi="Courier New" w:cs="Courier New"/>
        </w:rPr>
        <w:t xml:space="preserve">MLTrainingRequest </w:t>
      </w:r>
      <w:r w:rsidRPr="00F17505">
        <w:t xml:space="preserve">MOIs. </w:t>
      </w:r>
    </w:p>
    <w:p w14:paraId="4490742E" w14:textId="77777777" w:rsidR="00795AD2" w:rsidRPr="00F17505" w:rsidRDefault="00795AD2" w:rsidP="00795AD2">
      <w:pPr>
        <w:spacing w:line="264" w:lineRule="auto"/>
        <w:rPr>
          <w:rFonts w:cs="Arial"/>
        </w:rPr>
      </w:pPr>
      <w:r w:rsidRPr="00F17505">
        <w:rPr>
          <w:rFonts w:cs="Arial"/>
        </w:rPr>
        <w:t xml:space="preserve">For each </w:t>
      </w:r>
      <w:r w:rsidRPr="00F17505">
        <w:rPr>
          <w:rFonts w:ascii="Courier New" w:hAnsi="Courier New" w:cs="Courier New"/>
          <w:lang w:eastAsia="zh-CN"/>
        </w:rPr>
        <w:t>MLEntity</w:t>
      </w:r>
      <w:r w:rsidRPr="00F17505">
        <w:rPr>
          <w:rFonts w:cs="Arial"/>
        </w:rPr>
        <w:t xml:space="preserve"> under training, a </w:t>
      </w:r>
      <w:r w:rsidRPr="00F17505">
        <w:rPr>
          <w:rFonts w:ascii="Courier New" w:hAnsi="Courier New" w:cs="Courier New"/>
        </w:rPr>
        <w:t xml:space="preserve">MLTrainingProcess </w:t>
      </w:r>
      <w:r w:rsidRPr="00F17505">
        <w:rPr>
          <w:rFonts w:cs="Arial"/>
        </w:rPr>
        <w:t>is instantiated, i.e. a</w:t>
      </w:r>
      <w:r w:rsidRPr="00F17505">
        <w:rPr>
          <w:rFonts w:eastAsia="Courier New"/>
        </w:rPr>
        <w:t xml:space="preserve">n </w:t>
      </w:r>
      <w:r w:rsidRPr="00F17505">
        <w:rPr>
          <w:rFonts w:ascii="Courier New" w:hAnsi="Courier New" w:cs="Courier New"/>
        </w:rPr>
        <w:t xml:space="preserve">MLTrainingProcess </w:t>
      </w:r>
      <w:r w:rsidRPr="00F17505">
        <w:t>is</w:t>
      </w:r>
      <w:r w:rsidRPr="00F17505">
        <w:rPr>
          <w:rFonts w:ascii="Courier New" w:hAnsi="Courier New" w:cs="Courier New"/>
        </w:rPr>
        <w:t xml:space="preserve"> </w:t>
      </w:r>
      <w:r w:rsidRPr="00F17505">
        <w:rPr>
          <w:rFonts w:cs="Arial"/>
        </w:rPr>
        <w:t xml:space="preserve">associated with </w:t>
      </w:r>
      <w:del w:id="290" w:author="EU241155" w:date="2024-04-18T05:47:00Z">
        <w:r w:rsidRPr="00F17505" w:rsidDel="002557B2">
          <w:rPr>
            <w:rFonts w:cs="Arial"/>
          </w:rPr>
          <w:delText xml:space="preserve">exactly </w:delText>
        </w:r>
      </w:del>
      <w:r w:rsidRPr="00F17505">
        <w:rPr>
          <w:rFonts w:cs="Arial"/>
        </w:rPr>
        <w:t xml:space="preserve">one </w:t>
      </w:r>
      <w:r w:rsidRPr="00F17505">
        <w:rPr>
          <w:rFonts w:ascii="Courier New" w:hAnsi="Courier New" w:cs="Courier New"/>
          <w:lang w:eastAsia="zh-CN"/>
        </w:rPr>
        <w:t>MLEntity</w:t>
      </w:r>
      <w:ins w:id="291" w:author="EU241155" w:date="2024-04-18T05:48:00Z">
        <w:r>
          <w:rPr>
            <w:rFonts w:ascii="Courier New" w:hAnsi="Courier New" w:cs="Courier New"/>
            <w:lang w:eastAsia="zh-CN"/>
          </w:rPr>
          <w:t xml:space="preserve"> </w:t>
        </w:r>
      </w:ins>
      <w:ins w:id="292" w:author="EU241155" w:date="2024-04-18T05:47:00Z">
        <w:r w:rsidRPr="00C6339B">
          <w:t xml:space="preserve">or one </w:t>
        </w:r>
        <w:r w:rsidRPr="00E45654">
          <w:rPr>
            <w:rFonts w:ascii="Courier New" w:hAnsi="Courier New" w:cs="Courier New"/>
          </w:rPr>
          <w:t>MLEntityCoordinationGroup</w:t>
        </w:r>
      </w:ins>
      <w:r w:rsidRPr="00F17505">
        <w:rPr>
          <w:rFonts w:cs="Arial"/>
        </w:rPr>
        <w:t>.</w:t>
      </w:r>
      <w:r w:rsidRPr="00F17505">
        <w:rPr>
          <w:rFonts w:eastAsia="Courier New"/>
          <w:i/>
          <w:iCs/>
        </w:rPr>
        <w:t xml:space="preserve"> </w:t>
      </w:r>
      <w:r w:rsidRPr="00F17505">
        <w:rPr>
          <w:rFonts w:eastAsia="Courier New"/>
        </w:rPr>
        <w:t xml:space="preserve">The </w:t>
      </w:r>
      <w:r w:rsidRPr="00F17505">
        <w:rPr>
          <w:rFonts w:ascii="Courier New" w:hAnsi="Courier New" w:cs="Courier New"/>
        </w:rPr>
        <w:t xml:space="preserve">MLTrainingProcess </w:t>
      </w:r>
      <w:r w:rsidRPr="00F17505">
        <w:rPr>
          <w:rFonts w:cs="Arial"/>
        </w:rPr>
        <w:t xml:space="preserve">may be associated with one or more </w:t>
      </w:r>
      <w:r w:rsidRPr="00F17505">
        <w:rPr>
          <w:rFonts w:ascii="Courier New" w:hAnsi="Courier New" w:cs="Courier New"/>
          <w:lang w:eastAsia="zh-CN"/>
        </w:rPr>
        <w:t xml:space="preserve">MLTrainingRequest </w:t>
      </w:r>
      <w:r w:rsidRPr="00F17505">
        <w:rPr>
          <w:lang w:eastAsia="zh-CN"/>
        </w:rPr>
        <w:t>MOI</w:t>
      </w:r>
      <w:r w:rsidRPr="00F17505">
        <w:rPr>
          <w:rFonts w:cs="Arial"/>
        </w:rPr>
        <w:t>.</w:t>
      </w:r>
    </w:p>
    <w:p w14:paraId="74C5DC67" w14:textId="77777777" w:rsidR="00795AD2" w:rsidRPr="00F17505" w:rsidRDefault="00795AD2" w:rsidP="00795AD2">
      <w:r w:rsidRPr="00F17505">
        <w:t xml:space="preserve">The </w:t>
      </w:r>
      <w:r w:rsidRPr="00F17505">
        <w:rPr>
          <w:rFonts w:ascii="Courier New" w:hAnsi="Courier New" w:cs="Courier New"/>
        </w:rPr>
        <w:t>MLTrainingProcess</w:t>
      </w:r>
      <w:r w:rsidRPr="00F17505">
        <w:t xml:space="preserve"> does not have to correspond to a specific </w:t>
      </w:r>
      <w:r w:rsidRPr="00F17505">
        <w:rPr>
          <w:rFonts w:ascii="Courier New" w:hAnsi="Courier New" w:cs="Courier New"/>
          <w:lang w:eastAsia="zh-CN"/>
        </w:rPr>
        <w:t>MLTrainingRequest</w:t>
      </w:r>
      <w:r w:rsidRPr="00F17505">
        <w:t xml:space="preserve">, i.e. a </w:t>
      </w:r>
      <w:r w:rsidRPr="00F17505">
        <w:rPr>
          <w:rFonts w:ascii="Courier New" w:hAnsi="Courier New" w:cs="Courier New"/>
          <w:lang w:eastAsia="zh-CN"/>
        </w:rPr>
        <w:t>MLTrainingRequest</w:t>
      </w:r>
      <w:r w:rsidRPr="00F17505">
        <w:t xml:space="preserve"> does not have to be associated to a specific </w:t>
      </w:r>
      <w:r w:rsidRPr="00F17505">
        <w:rPr>
          <w:rFonts w:ascii="Courier New" w:hAnsi="Courier New" w:cs="Courier New"/>
        </w:rPr>
        <w:t>MLTrainingProcess</w:t>
      </w:r>
      <w:r w:rsidRPr="00F17505">
        <w:t xml:space="preserve">. The </w:t>
      </w:r>
      <w:r w:rsidRPr="00F17505">
        <w:rPr>
          <w:rFonts w:ascii="Courier New" w:hAnsi="Courier New" w:cs="Courier New"/>
        </w:rPr>
        <w:t>MLTrainingProcess</w:t>
      </w:r>
      <w:r w:rsidRPr="00F17505">
        <w:t xml:space="preserve"> may be managed separately from the </w:t>
      </w:r>
      <w:r w:rsidRPr="00F17505">
        <w:rPr>
          <w:rFonts w:ascii="Courier New" w:hAnsi="Courier New" w:cs="Courier New"/>
          <w:lang w:eastAsia="zh-CN"/>
        </w:rPr>
        <w:t xml:space="preserve">MLTrainingRequest </w:t>
      </w:r>
      <w:r w:rsidRPr="00F17505">
        <w:rPr>
          <w:lang w:eastAsia="zh-CN"/>
        </w:rPr>
        <w:t>MOIs</w:t>
      </w:r>
      <w:r w:rsidRPr="00F17505">
        <w:t xml:space="preserve">, e.g. the </w:t>
      </w:r>
      <w:r w:rsidRPr="00F17505">
        <w:rPr>
          <w:rFonts w:ascii="Courier New" w:hAnsi="Courier New" w:cs="Courier New"/>
          <w:lang w:eastAsia="zh-CN"/>
        </w:rPr>
        <w:t xml:space="preserve">MLTrainingRequest </w:t>
      </w:r>
      <w:r w:rsidRPr="00F17505">
        <w:rPr>
          <w:lang w:eastAsia="zh-CN"/>
        </w:rPr>
        <w:t>MOI</w:t>
      </w:r>
      <w:r w:rsidRPr="00F17505">
        <w:t xml:space="preserve"> may come from consumers which are network functions while the operator may wish to manage the </w:t>
      </w:r>
      <w:r w:rsidRPr="00F17505">
        <w:rPr>
          <w:rFonts w:ascii="Courier New" w:hAnsi="Courier New" w:cs="Courier New"/>
        </w:rPr>
        <w:t>MLTrainingProcess</w:t>
      </w:r>
      <w:r w:rsidRPr="00F17505">
        <w:t xml:space="preserve"> that is instantiated following the requests. Thus, the </w:t>
      </w:r>
      <w:r w:rsidRPr="00F17505">
        <w:rPr>
          <w:rFonts w:ascii="Courier New" w:hAnsi="Courier New" w:cs="Courier New"/>
        </w:rPr>
        <w:t>MLTrainingProcess</w:t>
      </w:r>
      <w:r w:rsidRPr="00F17505">
        <w:t xml:space="preserve"> may be associated to either one or more </w:t>
      </w:r>
      <w:r w:rsidRPr="00F17505">
        <w:rPr>
          <w:rFonts w:ascii="Courier New" w:hAnsi="Courier New" w:cs="Courier New"/>
          <w:lang w:eastAsia="zh-CN"/>
        </w:rPr>
        <w:t xml:space="preserve">MLTrainingRequest </w:t>
      </w:r>
      <w:r w:rsidRPr="00F17505">
        <w:rPr>
          <w:lang w:eastAsia="zh-CN"/>
        </w:rPr>
        <w:t>MOI</w:t>
      </w:r>
      <w:r w:rsidRPr="00F17505">
        <w:t>.</w:t>
      </w:r>
    </w:p>
    <w:p w14:paraId="65A5577F" w14:textId="77777777" w:rsidR="00795AD2" w:rsidRPr="00F17505" w:rsidRDefault="00795AD2" w:rsidP="00795AD2">
      <w:r w:rsidRPr="00F17505">
        <w:t xml:space="preserve">Each </w:t>
      </w:r>
      <w:r w:rsidRPr="00F17505">
        <w:rPr>
          <w:rFonts w:ascii="Courier New" w:hAnsi="Courier New" w:cs="Courier New"/>
        </w:rPr>
        <w:t xml:space="preserve">MLTrainingProcess </w:t>
      </w:r>
      <w:r w:rsidRPr="00F17505">
        <w:t>instance</w:t>
      </w:r>
      <w:r w:rsidRPr="00F17505">
        <w:rPr>
          <w:rFonts w:ascii="Courier New" w:hAnsi="Courier New" w:cs="Courier New"/>
        </w:rPr>
        <w:t xml:space="preserve"> </w:t>
      </w:r>
      <w:r w:rsidRPr="00F17505">
        <w:t xml:space="preserve">needs to be managed differently from the related </w:t>
      </w:r>
      <w:r w:rsidRPr="00F17505">
        <w:rPr>
          <w:rFonts w:ascii="Courier New" w:hAnsi="Courier New" w:cs="Courier New"/>
        </w:rPr>
        <w:t>MLEntity</w:t>
      </w:r>
      <w:r w:rsidRPr="00F17505">
        <w:t xml:space="preserve">, although the </w:t>
      </w:r>
      <w:r w:rsidRPr="00F17505">
        <w:rPr>
          <w:rFonts w:ascii="Courier New" w:hAnsi="Courier New" w:cs="Courier New"/>
        </w:rPr>
        <w:t xml:space="preserve">MLTrainingProcess </w:t>
      </w:r>
      <w:r w:rsidRPr="00F17505">
        <w:t xml:space="preserve">may be associated to only one </w:t>
      </w:r>
      <w:r w:rsidRPr="00F17505">
        <w:rPr>
          <w:rFonts w:ascii="Courier New" w:hAnsi="Courier New" w:cs="Courier New"/>
        </w:rPr>
        <w:t>MLEntity</w:t>
      </w:r>
      <w:r w:rsidRPr="00F17505">
        <w:t xml:space="preserve">. For example, the </w:t>
      </w:r>
      <w:r w:rsidRPr="00F17505">
        <w:rPr>
          <w:rFonts w:ascii="Courier New" w:hAnsi="Courier New" w:cs="Courier New"/>
        </w:rPr>
        <w:t xml:space="preserve">MLTrainingProcess </w:t>
      </w:r>
      <w:r w:rsidRPr="00F17505">
        <w:t xml:space="preserve">may be triggered to start with a specific version of the </w:t>
      </w:r>
      <w:r w:rsidRPr="00F17505">
        <w:rPr>
          <w:rFonts w:ascii="Courier New" w:hAnsi="Courier New" w:cs="Courier New"/>
          <w:lang w:eastAsia="zh-CN"/>
        </w:rPr>
        <w:t>MLEntity</w:t>
      </w:r>
      <w:r w:rsidRPr="00F17505">
        <w:t xml:space="preserve"> and multiple </w:t>
      </w:r>
      <w:r w:rsidRPr="00F17505">
        <w:rPr>
          <w:rFonts w:ascii="Courier New" w:hAnsi="Courier New" w:cs="Courier New"/>
        </w:rPr>
        <w:t xml:space="preserve">MLTrainingProcess </w:t>
      </w:r>
      <w:r w:rsidRPr="00F17505">
        <w:t>instances</w:t>
      </w:r>
      <w:r w:rsidRPr="00F17505">
        <w:rPr>
          <w:rFonts w:ascii="Courier New" w:hAnsi="Courier New" w:cs="Courier New"/>
        </w:rPr>
        <w:t xml:space="preserve"> </w:t>
      </w:r>
      <w:r w:rsidRPr="00F17505">
        <w:t xml:space="preserve">may be triggered for different versions of the </w:t>
      </w:r>
      <w:r w:rsidRPr="00F17505">
        <w:rPr>
          <w:rFonts w:ascii="Courier New" w:hAnsi="Courier New" w:cs="Courier New"/>
        </w:rPr>
        <w:t>MLEntity</w:t>
      </w:r>
      <w:r w:rsidRPr="00F17505">
        <w:t xml:space="preserve">. In either case the </w:t>
      </w:r>
      <w:r w:rsidRPr="00F17505">
        <w:rPr>
          <w:rFonts w:ascii="Courier New" w:hAnsi="Courier New" w:cs="Courier New"/>
        </w:rPr>
        <w:t xml:space="preserve">MLTrainingProcess </w:t>
      </w:r>
      <w:r w:rsidRPr="00F17505">
        <w:t xml:space="preserve">instances are still associated with the same </w:t>
      </w:r>
      <w:r w:rsidRPr="00F17505">
        <w:rPr>
          <w:rFonts w:ascii="Courier New" w:hAnsi="Courier New" w:cs="Courier New"/>
        </w:rPr>
        <w:t>MLEntity</w:t>
      </w:r>
      <w:r w:rsidRPr="00F17505">
        <w:t xml:space="preserve"> but are managed separately from the </w:t>
      </w:r>
      <w:r w:rsidRPr="00F17505">
        <w:rPr>
          <w:rFonts w:ascii="Courier New" w:hAnsi="Courier New" w:cs="Courier New"/>
        </w:rPr>
        <w:t>MLEntity.</w:t>
      </w:r>
    </w:p>
    <w:p w14:paraId="131A9B8D" w14:textId="77777777" w:rsidR="00795AD2" w:rsidRPr="00F17505" w:rsidRDefault="00795AD2" w:rsidP="00795AD2">
      <w:r w:rsidRPr="00F17505">
        <w:t xml:space="preserve">Each </w:t>
      </w:r>
      <w:r w:rsidRPr="00F17505">
        <w:rPr>
          <w:rFonts w:ascii="Courier New" w:hAnsi="Courier New" w:cs="Courier New"/>
        </w:rPr>
        <w:t xml:space="preserve">MLTrainingProcess </w:t>
      </w:r>
      <w:r w:rsidRPr="00F17505">
        <w:t xml:space="preserve">has a </w:t>
      </w:r>
      <w:r w:rsidRPr="00F17505">
        <w:rPr>
          <w:rFonts w:ascii="Courier New" w:hAnsi="Courier New" w:cs="Courier New"/>
        </w:rPr>
        <w:t>priority</w:t>
      </w:r>
      <w:r w:rsidRPr="00F17505">
        <w:t xml:space="preserve"> that may be used to prioritize the execution of different </w:t>
      </w:r>
      <w:r w:rsidRPr="00F17505">
        <w:rPr>
          <w:rFonts w:ascii="Courier New" w:hAnsi="Courier New" w:cs="Courier New"/>
        </w:rPr>
        <w:t xml:space="preserve">MLTrainingProcess </w:t>
      </w:r>
      <w:r w:rsidRPr="00F17505">
        <w:t xml:space="preserve">instances. </w:t>
      </w:r>
      <w:del w:id="293" w:author="NEC_Hassan Al-Kanani" w:date="2024-04-20T13:44:00Z">
        <w:r w:rsidRPr="00F17505" w:rsidDel="00602BA8">
          <w:delText xml:space="preserve">By default, the </w:delText>
        </w:r>
        <w:r w:rsidRPr="00F17505" w:rsidDel="00602BA8">
          <w:rPr>
            <w:rFonts w:ascii="Courier New" w:hAnsi="Courier New" w:cs="Courier New"/>
          </w:rPr>
          <w:delText>priority</w:delText>
        </w:r>
        <w:r w:rsidRPr="00F17505" w:rsidDel="00602BA8">
          <w:delText xml:space="preserve"> of the </w:delText>
        </w:r>
        <w:r w:rsidRPr="00F17505" w:rsidDel="00602BA8">
          <w:rPr>
            <w:rFonts w:ascii="Courier New" w:hAnsi="Courier New" w:cs="Courier New"/>
          </w:rPr>
          <w:delText xml:space="preserve">MLTrainingProcess </w:delText>
        </w:r>
        <w:r w:rsidRPr="00F17505" w:rsidDel="00602BA8">
          <w:delText xml:space="preserve">may be related in a 1:1 manner with the </w:delText>
        </w:r>
        <w:r w:rsidRPr="00F17505" w:rsidDel="00602BA8">
          <w:rPr>
            <w:rFonts w:ascii="Courier New" w:hAnsi="Courier New" w:cs="Courier New"/>
          </w:rPr>
          <w:delText>priority</w:delText>
        </w:r>
        <w:r w:rsidRPr="00F17505" w:rsidDel="00602BA8">
          <w:delText xml:space="preserve"> of the </w:delText>
        </w:r>
        <w:r w:rsidRPr="00F17505" w:rsidDel="00602BA8">
          <w:rPr>
            <w:rFonts w:ascii="Courier New" w:hAnsi="Courier New" w:cs="Courier New"/>
            <w:lang w:eastAsia="zh-CN"/>
          </w:rPr>
          <w:delText>MLTrainingRequest</w:delText>
        </w:r>
        <w:r w:rsidRPr="00F17505" w:rsidDel="00602BA8">
          <w:delText xml:space="preserve"> for which the </w:delText>
        </w:r>
        <w:r w:rsidRPr="00F17505" w:rsidDel="00602BA8">
          <w:rPr>
            <w:rFonts w:ascii="Courier New" w:hAnsi="Courier New" w:cs="Courier New"/>
          </w:rPr>
          <w:delText xml:space="preserve">MLTrainingProcess </w:delText>
        </w:r>
        <w:r w:rsidRPr="00F17505" w:rsidDel="00602BA8">
          <w:delText>is instantiated.</w:delText>
        </w:r>
      </w:del>
    </w:p>
    <w:p w14:paraId="7ECE1FB9" w14:textId="77777777" w:rsidR="00795AD2" w:rsidRPr="00F17505" w:rsidRDefault="00795AD2" w:rsidP="00795AD2">
      <w:pPr>
        <w:rPr>
          <w:rFonts w:cs="Arial"/>
        </w:rPr>
      </w:pPr>
      <w:r w:rsidRPr="00F17505">
        <w:t xml:space="preserve">Each </w:t>
      </w:r>
      <w:r w:rsidRPr="00F17505">
        <w:rPr>
          <w:rFonts w:ascii="Courier New" w:hAnsi="Courier New" w:cs="Courier New"/>
        </w:rPr>
        <w:t xml:space="preserve">MLTrainingProcess </w:t>
      </w:r>
      <w:r w:rsidRPr="00F17505">
        <w:t xml:space="preserve">may have one or more termination conditions used to define the points at which the </w:t>
      </w:r>
      <w:r w:rsidRPr="00F17505">
        <w:rPr>
          <w:rFonts w:ascii="Courier New" w:hAnsi="Courier New" w:cs="Courier New"/>
        </w:rPr>
        <w:t xml:space="preserve">MLTrainingProcess </w:t>
      </w:r>
      <w:r w:rsidRPr="00F17505">
        <w:t>may terminate.</w:t>
      </w:r>
    </w:p>
    <w:p w14:paraId="44A4028E" w14:textId="77777777" w:rsidR="00795AD2" w:rsidRPr="00F17505" w:rsidRDefault="00795AD2" w:rsidP="00795AD2">
      <w:pPr>
        <w:rPr>
          <w:rFonts w:cs="Arial"/>
        </w:rPr>
      </w:pPr>
      <w:r w:rsidRPr="00F17505">
        <w:rPr>
          <w:rFonts w:cs="Arial"/>
        </w:rPr>
        <w:t>The "</w:t>
      </w:r>
      <w:r w:rsidRPr="00804917">
        <w:rPr>
          <w:rFonts w:ascii="Courier New" w:hAnsi="Courier New" w:cs="Courier New"/>
        </w:rPr>
        <w:t>progressStatus</w:t>
      </w:r>
      <w:r w:rsidRPr="00F17505">
        <w:rPr>
          <w:rFonts w:cs="Arial"/>
        </w:rPr>
        <w:t>" attribute represents the status of the ML model training and includes information the ML training MnS consumer can use to monitor the progress and results. The data type of this attribute is "</w:t>
      </w:r>
      <w:r w:rsidRPr="00F17505">
        <w:rPr>
          <w:rFonts w:ascii="Courier New" w:hAnsi="Courier New" w:cs="Courier New"/>
        </w:rPr>
        <w:t>ProcessMonito</w:t>
      </w:r>
      <w:r w:rsidRPr="00F17505">
        <w:rPr>
          <w:rFonts w:cs="Arial"/>
        </w:rPr>
        <w:t xml:space="preserve">r" (see 3GPP TS 28.622 [12]). The following specializations are provided for this data type for the </w:t>
      </w:r>
      <w:r w:rsidRPr="00F17505">
        <w:t>ML training process</w:t>
      </w:r>
      <w:r w:rsidRPr="00F17505">
        <w:rPr>
          <w:rFonts w:cs="Arial"/>
        </w:rPr>
        <w:t>:</w:t>
      </w:r>
    </w:p>
    <w:p w14:paraId="6302CF49" w14:textId="77777777" w:rsidR="00795AD2" w:rsidRPr="00F17505" w:rsidRDefault="00795AD2" w:rsidP="00795AD2">
      <w:pPr>
        <w:pStyle w:val="B1"/>
      </w:pPr>
      <w:r w:rsidRPr="00F17505">
        <w:rPr>
          <w:bCs/>
        </w:rPr>
        <w:t>-</w:t>
      </w:r>
      <w:r w:rsidRPr="00F17505">
        <w:rPr>
          <w:bCs/>
        </w:rPr>
        <w:tab/>
      </w:r>
      <w:r w:rsidRPr="00F17505">
        <w:t>The "</w:t>
      </w:r>
      <w:r w:rsidRPr="00F17505">
        <w:rPr>
          <w:bCs/>
        </w:rPr>
        <w:t>status</w:t>
      </w:r>
      <w:r w:rsidRPr="00F17505">
        <w:t>" attribute values are "RUNNING", "CANCELLING", "SUSPENDED", "FINISHED", and "CANCELLED". The other values are not used.</w:t>
      </w:r>
    </w:p>
    <w:p w14:paraId="7DD70B38" w14:textId="77777777" w:rsidR="00795AD2" w:rsidRPr="00F17505" w:rsidRDefault="00795AD2" w:rsidP="00795AD2">
      <w:pPr>
        <w:pStyle w:val="B1"/>
      </w:pPr>
      <w:r w:rsidRPr="00F17505">
        <w:rPr>
          <w:bCs/>
        </w:rPr>
        <w:t>-</w:t>
      </w:r>
      <w:r w:rsidRPr="00F17505">
        <w:rPr>
          <w:bCs/>
        </w:rPr>
        <w:tab/>
      </w:r>
      <w:r w:rsidRPr="00F17505">
        <w:t>The "</w:t>
      </w:r>
      <w:r w:rsidRPr="00F17505">
        <w:rPr>
          <w:rFonts w:ascii="Courier New" w:hAnsi="Courier New" w:cs="Courier New"/>
          <w:bCs/>
        </w:rPr>
        <w:t>timer</w:t>
      </w:r>
      <w:r w:rsidRPr="00F17505">
        <w:t>" attribute is not used.</w:t>
      </w:r>
    </w:p>
    <w:p w14:paraId="3DD64C2B" w14:textId="77777777" w:rsidR="00795AD2" w:rsidRPr="00F17505" w:rsidRDefault="00795AD2" w:rsidP="00795AD2">
      <w:pPr>
        <w:pStyle w:val="B1"/>
      </w:pPr>
      <w:r w:rsidRPr="00F17505">
        <w:t>-</w:t>
      </w:r>
      <w:r w:rsidRPr="00F17505">
        <w:tab/>
      </w:r>
      <w:r w:rsidRPr="00F17505">
        <w:rPr>
          <w:rFonts w:cs="Arial"/>
        </w:rPr>
        <w:t>When the "status" is equal to "</w:t>
      </w:r>
      <w:r w:rsidRPr="00F17505">
        <w:t>RUNNING</w:t>
      </w:r>
      <w:r w:rsidRPr="00F17505">
        <w:rPr>
          <w:rFonts w:cs="Arial"/>
        </w:rPr>
        <w:t>" the "</w:t>
      </w:r>
      <w:r w:rsidRPr="00F17505">
        <w:rPr>
          <w:rFonts w:ascii="Courier New" w:hAnsi="Courier New" w:cs="Courier New"/>
        </w:rPr>
        <w:t>progressStateInfo</w:t>
      </w:r>
      <w:r w:rsidRPr="00F17505">
        <w:rPr>
          <w:rFonts w:cs="Arial"/>
        </w:rPr>
        <w:t xml:space="preserve">" attribute shall indicate one of the following states: </w:t>
      </w:r>
      <w:r w:rsidRPr="00F17505">
        <w:t>"</w:t>
      </w:r>
      <w:r w:rsidRPr="00F17505">
        <w:rPr>
          <w:szCs w:val="18"/>
        </w:rPr>
        <w:t>COLLECTING_DATA</w:t>
      </w:r>
      <w:r w:rsidRPr="00F17505">
        <w:t>", "</w:t>
      </w:r>
      <w:r w:rsidRPr="00F17505">
        <w:rPr>
          <w:szCs w:val="18"/>
        </w:rPr>
        <w:t>PREPARING_TRAINING_DATA</w:t>
      </w:r>
      <w:r w:rsidRPr="00F17505">
        <w:t>", "</w:t>
      </w:r>
      <w:r w:rsidRPr="00F17505">
        <w:rPr>
          <w:szCs w:val="18"/>
        </w:rPr>
        <w:t>TRAINING</w:t>
      </w:r>
      <w:r w:rsidRPr="00F17505">
        <w:t>".</w:t>
      </w:r>
    </w:p>
    <w:p w14:paraId="6134EBF4" w14:textId="77777777" w:rsidR="00795AD2" w:rsidRPr="00F17505" w:rsidRDefault="00795AD2" w:rsidP="00795AD2">
      <w:pPr>
        <w:pStyle w:val="B1"/>
      </w:pPr>
      <w:r w:rsidRPr="00F17505">
        <w:t>-</w:t>
      </w:r>
      <w:r w:rsidRPr="00F17505">
        <w:tab/>
        <w:t>No specifications are provided for the "</w:t>
      </w:r>
      <w:r w:rsidRPr="00F17505">
        <w:rPr>
          <w:rFonts w:ascii="Courier New" w:hAnsi="Courier New" w:cs="Courier New"/>
        </w:rPr>
        <w:t>resultStateInfo</w:t>
      </w:r>
      <w:r w:rsidRPr="00F17505">
        <w:t>" attribute. Vendor specific information may be provided though.</w:t>
      </w:r>
    </w:p>
    <w:p w14:paraId="464CE3C8" w14:textId="77777777" w:rsidR="00795AD2" w:rsidRPr="00F17505" w:rsidRDefault="00795AD2" w:rsidP="00795AD2">
      <w:r w:rsidRPr="00F17505">
        <w:t>When the training is completed with "</w:t>
      </w:r>
      <w:r w:rsidRPr="00F17505">
        <w:rPr>
          <w:rFonts w:ascii="Courier New" w:hAnsi="Courier New" w:cs="Courier New"/>
          <w:bCs/>
        </w:rPr>
        <w:t>status</w:t>
      </w:r>
      <w:r w:rsidRPr="00F17505">
        <w:t xml:space="preserve">" equal to "FINISHED", the </w:t>
      </w:r>
      <w:r w:rsidRPr="007C101F">
        <w:t xml:space="preserve">MLT </w:t>
      </w:r>
      <w:r w:rsidRPr="00F17505">
        <w:t xml:space="preserve">MnS producer provides the training report, by creating an MLTrainingReport MOI, to the </w:t>
      </w:r>
      <w:r w:rsidRPr="007C101F">
        <w:t xml:space="preserve">MLT </w:t>
      </w:r>
      <w:r w:rsidRPr="00F17505">
        <w:t>MnS consumer.</w:t>
      </w:r>
    </w:p>
    <w:p w14:paraId="0ECB37F7" w14:textId="77777777" w:rsidR="00795AD2" w:rsidRPr="00F17505" w:rsidRDefault="00795AD2" w:rsidP="00795AD2">
      <w:pPr>
        <w:pStyle w:val="Heading6"/>
      </w:pPr>
      <w:bookmarkStart w:id="294" w:name="_Toc130201999"/>
      <w:bookmarkStart w:id="295" w:name="_Toc163137537"/>
      <w:r w:rsidRPr="00F17505">
        <w:lastRenderedPageBreak/>
        <w:t>7.</w:t>
      </w:r>
      <w:r>
        <w:t>3a</w:t>
      </w:r>
      <w:r w:rsidRPr="00F17505">
        <w:t>.</w:t>
      </w:r>
      <w:r>
        <w:t>1.2.4</w:t>
      </w:r>
      <w:r w:rsidRPr="00F17505">
        <w:t>.2</w:t>
      </w:r>
      <w:r w:rsidRPr="00F17505">
        <w:tab/>
        <w:t>Attributes</w:t>
      </w:r>
    </w:p>
    <w:p w14:paraId="252EBD13" w14:textId="77777777" w:rsidR="00795AD2" w:rsidRPr="00F17505" w:rsidRDefault="00795AD2" w:rsidP="00795AD2">
      <w:pPr>
        <w:pStyle w:val="TH"/>
      </w:pPr>
      <w:r w:rsidRPr="00F17505">
        <w:t>Table 7.</w:t>
      </w:r>
      <w:r>
        <w:t>3a</w:t>
      </w:r>
      <w:r w:rsidRPr="00F17505">
        <w:t>.</w:t>
      </w:r>
      <w:r>
        <w:t>1.2.4</w:t>
      </w:r>
      <w:r w:rsidRPr="00F17505">
        <w:t>.2-1</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9"/>
        <w:gridCol w:w="1710"/>
        <w:gridCol w:w="1440"/>
        <w:gridCol w:w="1440"/>
        <w:gridCol w:w="1350"/>
        <w:gridCol w:w="1358"/>
      </w:tblGrid>
      <w:tr w:rsidR="00795AD2" w:rsidRPr="00F17505" w14:paraId="6E7068CE" w14:textId="77777777" w:rsidTr="00566178">
        <w:trPr>
          <w:cantSplit/>
          <w:jc w:val="center"/>
        </w:trPr>
        <w:tc>
          <w:tcPr>
            <w:tcW w:w="2559" w:type="dxa"/>
            <w:shd w:val="clear" w:color="auto" w:fill="E5E5E5"/>
            <w:tcMar>
              <w:top w:w="0" w:type="dxa"/>
              <w:left w:w="28" w:type="dxa"/>
              <w:bottom w:w="0" w:type="dxa"/>
              <w:right w:w="108" w:type="dxa"/>
            </w:tcMar>
            <w:hideMark/>
          </w:tcPr>
          <w:p w14:paraId="0D183A2D" w14:textId="77777777" w:rsidR="00795AD2" w:rsidRPr="00F17505" w:rsidRDefault="00795AD2" w:rsidP="00566178">
            <w:pPr>
              <w:pStyle w:val="TAH"/>
            </w:pPr>
            <w:r w:rsidRPr="00F17505">
              <w:t>Attribute name</w:t>
            </w:r>
          </w:p>
        </w:tc>
        <w:tc>
          <w:tcPr>
            <w:tcW w:w="1710" w:type="dxa"/>
            <w:shd w:val="clear" w:color="auto" w:fill="E5E5E5"/>
            <w:tcMar>
              <w:top w:w="0" w:type="dxa"/>
              <w:left w:w="28" w:type="dxa"/>
              <w:bottom w:w="0" w:type="dxa"/>
              <w:right w:w="108" w:type="dxa"/>
            </w:tcMar>
            <w:hideMark/>
          </w:tcPr>
          <w:p w14:paraId="757C93A1" w14:textId="77777777" w:rsidR="00795AD2" w:rsidRPr="00F17505" w:rsidRDefault="00795AD2" w:rsidP="00566178">
            <w:pPr>
              <w:pStyle w:val="TAH"/>
              <w:rPr>
                <w:color w:val="000000"/>
              </w:rPr>
            </w:pPr>
            <w:r w:rsidRPr="00F17505">
              <w:rPr>
                <w:color w:val="000000"/>
              </w:rPr>
              <w:t>Support Qualifier</w:t>
            </w:r>
          </w:p>
        </w:tc>
        <w:tc>
          <w:tcPr>
            <w:tcW w:w="1440" w:type="dxa"/>
            <w:shd w:val="clear" w:color="auto" w:fill="E5E5E5"/>
            <w:tcMar>
              <w:top w:w="0" w:type="dxa"/>
              <w:left w:w="28" w:type="dxa"/>
              <w:bottom w:w="0" w:type="dxa"/>
              <w:right w:w="108" w:type="dxa"/>
            </w:tcMar>
            <w:vAlign w:val="bottom"/>
            <w:hideMark/>
          </w:tcPr>
          <w:p w14:paraId="47388C09" w14:textId="77777777" w:rsidR="00795AD2" w:rsidRPr="00F17505" w:rsidRDefault="00795AD2" w:rsidP="00566178">
            <w:pPr>
              <w:pStyle w:val="TAH"/>
              <w:rPr>
                <w:color w:val="000000"/>
              </w:rPr>
            </w:pPr>
            <w:r w:rsidRPr="00F17505">
              <w:rPr>
                <w:color w:val="000000"/>
              </w:rPr>
              <w:t xml:space="preserve">isReadable </w:t>
            </w:r>
          </w:p>
        </w:tc>
        <w:tc>
          <w:tcPr>
            <w:tcW w:w="1440" w:type="dxa"/>
            <w:shd w:val="clear" w:color="auto" w:fill="E5E5E5"/>
            <w:tcMar>
              <w:top w:w="0" w:type="dxa"/>
              <w:left w:w="28" w:type="dxa"/>
              <w:bottom w:w="0" w:type="dxa"/>
              <w:right w:w="108" w:type="dxa"/>
            </w:tcMar>
            <w:vAlign w:val="bottom"/>
            <w:hideMark/>
          </w:tcPr>
          <w:p w14:paraId="5F611B8C" w14:textId="77777777" w:rsidR="00795AD2" w:rsidRPr="00F17505" w:rsidRDefault="00795AD2" w:rsidP="00566178">
            <w:pPr>
              <w:pStyle w:val="TAH"/>
              <w:rPr>
                <w:color w:val="000000"/>
              </w:rPr>
            </w:pPr>
            <w:r w:rsidRPr="00F17505">
              <w:rPr>
                <w:color w:val="000000"/>
              </w:rPr>
              <w:t>isWritable</w:t>
            </w:r>
          </w:p>
        </w:tc>
        <w:tc>
          <w:tcPr>
            <w:tcW w:w="1350" w:type="dxa"/>
            <w:shd w:val="clear" w:color="auto" w:fill="E5E5E5"/>
            <w:tcMar>
              <w:top w:w="0" w:type="dxa"/>
              <w:left w:w="28" w:type="dxa"/>
              <w:bottom w:w="0" w:type="dxa"/>
              <w:right w:w="108" w:type="dxa"/>
            </w:tcMar>
            <w:hideMark/>
          </w:tcPr>
          <w:p w14:paraId="2B6AA161" w14:textId="77777777" w:rsidR="00795AD2" w:rsidRPr="00F17505" w:rsidRDefault="00795AD2" w:rsidP="00566178">
            <w:pPr>
              <w:pStyle w:val="TAH"/>
              <w:rPr>
                <w:color w:val="000000"/>
              </w:rPr>
            </w:pPr>
            <w:r w:rsidRPr="00F17505">
              <w:rPr>
                <w:color w:val="000000"/>
              </w:rPr>
              <w:t>isInvariant</w:t>
            </w:r>
          </w:p>
        </w:tc>
        <w:tc>
          <w:tcPr>
            <w:tcW w:w="1358" w:type="dxa"/>
            <w:shd w:val="clear" w:color="auto" w:fill="E5E5E5"/>
            <w:tcMar>
              <w:top w:w="0" w:type="dxa"/>
              <w:left w:w="28" w:type="dxa"/>
              <w:bottom w:w="0" w:type="dxa"/>
              <w:right w:w="108" w:type="dxa"/>
            </w:tcMar>
            <w:hideMark/>
          </w:tcPr>
          <w:p w14:paraId="34BDBFB6" w14:textId="77777777" w:rsidR="00795AD2" w:rsidRPr="00F17505" w:rsidRDefault="00795AD2" w:rsidP="00566178">
            <w:pPr>
              <w:pStyle w:val="TAH"/>
              <w:rPr>
                <w:color w:val="000000"/>
              </w:rPr>
            </w:pPr>
            <w:r w:rsidRPr="00F17505">
              <w:rPr>
                <w:color w:val="000000"/>
              </w:rPr>
              <w:t>isNotifyable</w:t>
            </w:r>
          </w:p>
        </w:tc>
      </w:tr>
      <w:tr w:rsidR="00795AD2" w:rsidRPr="00F17505" w14:paraId="4D1C0B3F" w14:textId="77777777" w:rsidTr="00566178">
        <w:trPr>
          <w:cantSplit/>
          <w:jc w:val="center"/>
        </w:trPr>
        <w:tc>
          <w:tcPr>
            <w:tcW w:w="2559" w:type="dxa"/>
            <w:tcMar>
              <w:top w:w="0" w:type="dxa"/>
              <w:left w:w="28" w:type="dxa"/>
              <w:bottom w:w="0" w:type="dxa"/>
              <w:right w:w="108" w:type="dxa"/>
            </w:tcMar>
          </w:tcPr>
          <w:p w14:paraId="69718FCF" w14:textId="77777777" w:rsidR="00795AD2" w:rsidRPr="00F17505" w:rsidRDefault="00795AD2" w:rsidP="00566178">
            <w:pPr>
              <w:pStyle w:val="TAL"/>
              <w:rPr>
                <w:rFonts w:ascii="Courier New" w:hAnsi="Courier New" w:cs="Courier New"/>
              </w:rPr>
            </w:pPr>
          </w:p>
        </w:tc>
        <w:tc>
          <w:tcPr>
            <w:tcW w:w="1710" w:type="dxa"/>
            <w:tcMar>
              <w:top w:w="0" w:type="dxa"/>
              <w:left w:w="28" w:type="dxa"/>
              <w:bottom w:w="0" w:type="dxa"/>
              <w:right w:w="108" w:type="dxa"/>
            </w:tcMar>
          </w:tcPr>
          <w:p w14:paraId="44A6E478" w14:textId="77777777" w:rsidR="00795AD2" w:rsidRPr="00F17505" w:rsidRDefault="00795AD2" w:rsidP="00566178">
            <w:pPr>
              <w:pStyle w:val="TAL"/>
              <w:jc w:val="center"/>
            </w:pPr>
          </w:p>
        </w:tc>
        <w:tc>
          <w:tcPr>
            <w:tcW w:w="1440" w:type="dxa"/>
            <w:tcMar>
              <w:top w:w="0" w:type="dxa"/>
              <w:left w:w="28" w:type="dxa"/>
              <w:bottom w:w="0" w:type="dxa"/>
              <w:right w:w="108" w:type="dxa"/>
            </w:tcMar>
          </w:tcPr>
          <w:p w14:paraId="5197BB7D" w14:textId="77777777" w:rsidR="00795AD2" w:rsidRPr="00F17505" w:rsidRDefault="00795AD2" w:rsidP="00566178">
            <w:pPr>
              <w:pStyle w:val="TAL"/>
              <w:jc w:val="center"/>
            </w:pPr>
          </w:p>
        </w:tc>
        <w:tc>
          <w:tcPr>
            <w:tcW w:w="1440" w:type="dxa"/>
            <w:tcMar>
              <w:top w:w="0" w:type="dxa"/>
              <w:left w:w="28" w:type="dxa"/>
              <w:bottom w:w="0" w:type="dxa"/>
              <w:right w:w="108" w:type="dxa"/>
            </w:tcMar>
          </w:tcPr>
          <w:p w14:paraId="450099D4" w14:textId="77777777" w:rsidR="00795AD2" w:rsidRPr="00F17505" w:rsidRDefault="00795AD2" w:rsidP="00566178">
            <w:pPr>
              <w:pStyle w:val="TAL"/>
              <w:jc w:val="center"/>
            </w:pPr>
          </w:p>
        </w:tc>
        <w:tc>
          <w:tcPr>
            <w:tcW w:w="1350" w:type="dxa"/>
            <w:tcMar>
              <w:top w:w="0" w:type="dxa"/>
              <w:left w:w="28" w:type="dxa"/>
              <w:bottom w:w="0" w:type="dxa"/>
              <w:right w:w="108" w:type="dxa"/>
            </w:tcMar>
          </w:tcPr>
          <w:p w14:paraId="431A37AD" w14:textId="77777777" w:rsidR="00795AD2" w:rsidRPr="00F17505" w:rsidRDefault="00795AD2" w:rsidP="00566178">
            <w:pPr>
              <w:pStyle w:val="TAL"/>
              <w:jc w:val="center"/>
              <w:rPr>
                <w:lang w:eastAsia="zh-CN"/>
              </w:rPr>
            </w:pPr>
          </w:p>
        </w:tc>
        <w:tc>
          <w:tcPr>
            <w:tcW w:w="1358" w:type="dxa"/>
            <w:tcMar>
              <w:top w:w="0" w:type="dxa"/>
              <w:left w:w="28" w:type="dxa"/>
              <w:bottom w:w="0" w:type="dxa"/>
              <w:right w:w="108" w:type="dxa"/>
            </w:tcMar>
          </w:tcPr>
          <w:p w14:paraId="5FD6C3A2" w14:textId="77777777" w:rsidR="00795AD2" w:rsidRPr="00F17505" w:rsidRDefault="00795AD2" w:rsidP="00566178">
            <w:pPr>
              <w:pStyle w:val="TAL"/>
              <w:jc w:val="center"/>
              <w:rPr>
                <w:lang w:eastAsia="zh-CN"/>
              </w:rPr>
            </w:pPr>
          </w:p>
        </w:tc>
      </w:tr>
      <w:tr w:rsidR="00795AD2" w:rsidRPr="00F17505" w14:paraId="08E3F6D0" w14:textId="77777777" w:rsidTr="00566178">
        <w:trPr>
          <w:cantSplit/>
          <w:jc w:val="center"/>
        </w:trPr>
        <w:tc>
          <w:tcPr>
            <w:tcW w:w="2559" w:type="dxa"/>
            <w:tcMar>
              <w:top w:w="0" w:type="dxa"/>
              <w:left w:w="28" w:type="dxa"/>
              <w:bottom w:w="0" w:type="dxa"/>
              <w:right w:w="108" w:type="dxa"/>
            </w:tcMar>
          </w:tcPr>
          <w:p w14:paraId="47E85138" w14:textId="77777777" w:rsidR="00795AD2" w:rsidRPr="00F17505" w:rsidRDefault="00795AD2" w:rsidP="00566178">
            <w:pPr>
              <w:pStyle w:val="TAL"/>
              <w:rPr>
                <w:rFonts w:ascii="Courier New" w:hAnsi="Courier New" w:cs="Courier New"/>
              </w:rPr>
            </w:pPr>
            <w:r w:rsidRPr="00F17505">
              <w:rPr>
                <w:rFonts w:ascii="Courier New" w:hAnsi="Courier New" w:cs="Courier New"/>
                <w:lang w:eastAsia="zh-CN"/>
              </w:rPr>
              <w:t>priority</w:t>
            </w:r>
          </w:p>
        </w:tc>
        <w:tc>
          <w:tcPr>
            <w:tcW w:w="1710" w:type="dxa"/>
            <w:tcMar>
              <w:top w:w="0" w:type="dxa"/>
              <w:left w:w="28" w:type="dxa"/>
              <w:bottom w:w="0" w:type="dxa"/>
              <w:right w:w="108" w:type="dxa"/>
            </w:tcMar>
          </w:tcPr>
          <w:p w14:paraId="3680A94F" w14:textId="77777777" w:rsidR="00795AD2" w:rsidRPr="00F17505" w:rsidRDefault="00795AD2" w:rsidP="00566178">
            <w:pPr>
              <w:pStyle w:val="TAL"/>
              <w:jc w:val="center"/>
            </w:pPr>
            <w:r w:rsidRPr="00F17505">
              <w:t>M</w:t>
            </w:r>
          </w:p>
        </w:tc>
        <w:tc>
          <w:tcPr>
            <w:tcW w:w="1440" w:type="dxa"/>
            <w:tcMar>
              <w:top w:w="0" w:type="dxa"/>
              <w:left w:w="28" w:type="dxa"/>
              <w:bottom w:w="0" w:type="dxa"/>
              <w:right w:w="108" w:type="dxa"/>
            </w:tcMar>
          </w:tcPr>
          <w:p w14:paraId="00EC1EFC" w14:textId="77777777" w:rsidR="00795AD2" w:rsidRPr="00F17505" w:rsidRDefault="00795AD2" w:rsidP="00566178">
            <w:pPr>
              <w:pStyle w:val="TAL"/>
              <w:jc w:val="center"/>
            </w:pPr>
            <w:r w:rsidRPr="00F17505">
              <w:t>T</w:t>
            </w:r>
          </w:p>
        </w:tc>
        <w:tc>
          <w:tcPr>
            <w:tcW w:w="1440" w:type="dxa"/>
            <w:tcMar>
              <w:top w:w="0" w:type="dxa"/>
              <w:left w:w="28" w:type="dxa"/>
              <w:bottom w:w="0" w:type="dxa"/>
              <w:right w:w="108" w:type="dxa"/>
            </w:tcMar>
          </w:tcPr>
          <w:p w14:paraId="7D6D5082" w14:textId="77777777" w:rsidR="00795AD2" w:rsidRPr="00F17505" w:rsidRDefault="00795AD2" w:rsidP="00566178">
            <w:pPr>
              <w:pStyle w:val="TAL"/>
              <w:jc w:val="center"/>
            </w:pPr>
            <w:r w:rsidRPr="00F17505">
              <w:t>T</w:t>
            </w:r>
          </w:p>
        </w:tc>
        <w:tc>
          <w:tcPr>
            <w:tcW w:w="1350" w:type="dxa"/>
            <w:tcMar>
              <w:top w:w="0" w:type="dxa"/>
              <w:left w:w="28" w:type="dxa"/>
              <w:bottom w:w="0" w:type="dxa"/>
              <w:right w:w="108" w:type="dxa"/>
            </w:tcMar>
          </w:tcPr>
          <w:p w14:paraId="65B67673" w14:textId="77777777" w:rsidR="00795AD2" w:rsidRPr="00F17505" w:rsidRDefault="00795AD2" w:rsidP="00566178">
            <w:pPr>
              <w:pStyle w:val="TAL"/>
              <w:jc w:val="center"/>
              <w:rPr>
                <w:lang w:eastAsia="zh-CN"/>
              </w:rPr>
            </w:pPr>
            <w:r w:rsidRPr="00F17505">
              <w:t>F</w:t>
            </w:r>
          </w:p>
        </w:tc>
        <w:tc>
          <w:tcPr>
            <w:tcW w:w="1358" w:type="dxa"/>
            <w:tcMar>
              <w:top w:w="0" w:type="dxa"/>
              <w:left w:w="28" w:type="dxa"/>
              <w:bottom w:w="0" w:type="dxa"/>
              <w:right w:w="108" w:type="dxa"/>
            </w:tcMar>
          </w:tcPr>
          <w:p w14:paraId="23EAFC76" w14:textId="77777777" w:rsidR="00795AD2" w:rsidRPr="00F17505" w:rsidRDefault="00795AD2" w:rsidP="00566178">
            <w:pPr>
              <w:pStyle w:val="TAL"/>
              <w:jc w:val="center"/>
              <w:rPr>
                <w:lang w:eastAsia="zh-CN"/>
              </w:rPr>
            </w:pPr>
            <w:r w:rsidRPr="00F17505">
              <w:t>T</w:t>
            </w:r>
          </w:p>
        </w:tc>
      </w:tr>
      <w:tr w:rsidR="00795AD2" w:rsidRPr="00F17505" w14:paraId="511B36EF" w14:textId="77777777" w:rsidTr="00566178">
        <w:trPr>
          <w:cantSplit/>
          <w:jc w:val="center"/>
        </w:trPr>
        <w:tc>
          <w:tcPr>
            <w:tcW w:w="2559" w:type="dxa"/>
            <w:tcMar>
              <w:top w:w="0" w:type="dxa"/>
              <w:left w:w="28" w:type="dxa"/>
              <w:bottom w:w="0" w:type="dxa"/>
              <w:right w:w="108" w:type="dxa"/>
            </w:tcMar>
          </w:tcPr>
          <w:p w14:paraId="2C804907" w14:textId="77777777" w:rsidR="00795AD2" w:rsidRPr="00F17505" w:rsidRDefault="00795AD2" w:rsidP="00566178">
            <w:pPr>
              <w:pStyle w:val="TAL"/>
              <w:rPr>
                <w:rFonts w:ascii="Courier New" w:hAnsi="Courier New" w:cs="Courier New"/>
              </w:rPr>
            </w:pPr>
            <w:r w:rsidRPr="00F17505">
              <w:rPr>
                <w:rFonts w:ascii="Courier New" w:hAnsi="Courier New" w:cs="Courier New"/>
                <w:lang w:eastAsia="zh-CN"/>
              </w:rPr>
              <w:t>terminationConditions</w:t>
            </w:r>
          </w:p>
        </w:tc>
        <w:tc>
          <w:tcPr>
            <w:tcW w:w="1710" w:type="dxa"/>
            <w:tcMar>
              <w:top w:w="0" w:type="dxa"/>
              <w:left w:w="28" w:type="dxa"/>
              <w:bottom w:w="0" w:type="dxa"/>
              <w:right w:w="108" w:type="dxa"/>
            </w:tcMar>
          </w:tcPr>
          <w:p w14:paraId="507E659D" w14:textId="77777777" w:rsidR="00795AD2" w:rsidRPr="00F17505" w:rsidRDefault="00795AD2" w:rsidP="00566178">
            <w:pPr>
              <w:pStyle w:val="TAL"/>
              <w:jc w:val="center"/>
            </w:pPr>
            <w:r w:rsidRPr="00F17505">
              <w:t>M</w:t>
            </w:r>
          </w:p>
        </w:tc>
        <w:tc>
          <w:tcPr>
            <w:tcW w:w="1440" w:type="dxa"/>
            <w:tcMar>
              <w:top w:w="0" w:type="dxa"/>
              <w:left w:w="28" w:type="dxa"/>
              <w:bottom w:w="0" w:type="dxa"/>
              <w:right w:w="108" w:type="dxa"/>
            </w:tcMar>
          </w:tcPr>
          <w:p w14:paraId="1C0D0A3C" w14:textId="77777777" w:rsidR="00795AD2" w:rsidRPr="00F17505" w:rsidRDefault="00795AD2" w:rsidP="00566178">
            <w:pPr>
              <w:pStyle w:val="TAL"/>
              <w:jc w:val="center"/>
            </w:pPr>
            <w:r w:rsidRPr="00F17505">
              <w:t>T</w:t>
            </w:r>
          </w:p>
        </w:tc>
        <w:tc>
          <w:tcPr>
            <w:tcW w:w="1440" w:type="dxa"/>
            <w:tcMar>
              <w:top w:w="0" w:type="dxa"/>
              <w:left w:w="28" w:type="dxa"/>
              <w:bottom w:w="0" w:type="dxa"/>
              <w:right w:w="108" w:type="dxa"/>
            </w:tcMar>
          </w:tcPr>
          <w:p w14:paraId="3B4E5D3D" w14:textId="77777777" w:rsidR="00795AD2" w:rsidRPr="00F17505" w:rsidRDefault="00795AD2" w:rsidP="00566178">
            <w:pPr>
              <w:pStyle w:val="TAL"/>
              <w:jc w:val="center"/>
            </w:pPr>
            <w:r w:rsidRPr="00F17505">
              <w:t>T</w:t>
            </w:r>
          </w:p>
        </w:tc>
        <w:tc>
          <w:tcPr>
            <w:tcW w:w="1350" w:type="dxa"/>
            <w:tcMar>
              <w:top w:w="0" w:type="dxa"/>
              <w:left w:w="28" w:type="dxa"/>
              <w:bottom w:w="0" w:type="dxa"/>
              <w:right w:w="108" w:type="dxa"/>
            </w:tcMar>
          </w:tcPr>
          <w:p w14:paraId="485BC4E7" w14:textId="77777777" w:rsidR="00795AD2" w:rsidRPr="00F17505" w:rsidRDefault="00795AD2" w:rsidP="00566178">
            <w:pPr>
              <w:pStyle w:val="TAL"/>
              <w:jc w:val="center"/>
              <w:rPr>
                <w:lang w:eastAsia="zh-CN"/>
              </w:rPr>
            </w:pPr>
            <w:r w:rsidRPr="00F17505">
              <w:t>F</w:t>
            </w:r>
          </w:p>
        </w:tc>
        <w:tc>
          <w:tcPr>
            <w:tcW w:w="1358" w:type="dxa"/>
            <w:tcMar>
              <w:top w:w="0" w:type="dxa"/>
              <w:left w:w="28" w:type="dxa"/>
              <w:bottom w:w="0" w:type="dxa"/>
              <w:right w:w="108" w:type="dxa"/>
            </w:tcMar>
          </w:tcPr>
          <w:p w14:paraId="039DA04C" w14:textId="77777777" w:rsidR="00795AD2" w:rsidRPr="00F17505" w:rsidRDefault="00795AD2" w:rsidP="00566178">
            <w:pPr>
              <w:pStyle w:val="TAL"/>
              <w:jc w:val="center"/>
              <w:rPr>
                <w:lang w:eastAsia="zh-CN"/>
              </w:rPr>
            </w:pPr>
            <w:r w:rsidRPr="00F17505">
              <w:t>T</w:t>
            </w:r>
          </w:p>
        </w:tc>
      </w:tr>
      <w:tr w:rsidR="00795AD2" w:rsidRPr="00F17505" w14:paraId="620C225D" w14:textId="77777777" w:rsidTr="00566178">
        <w:trPr>
          <w:cantSplit/>
          <w:jc w:val="center"/>
        </w:trPr>
        <w:tc>
          <w:tcPr>
            <w:tcW w:w="2559" w:type="dxa"/>
            <w:tcMar>
              <w:top w:w="0" w:type="dxa"/>
              <w:left w:w="28" w:type="dxa"/>
              <w:bottom w:w="0" w:type="dxa"/>
              <w:right w:w="108" w:type="dxa"/>
            </w:tcMar>
          </w:tcPr>
          <w:p w14:paraId="1C1758ED" w14:textId="77777777" w:rsidR="00795AD2" w:rsidRPr="00F17505" w:rsidRDefault="00795AD2" w:rsidP="00566178">
            <w:pPr>
              <w:pStyle w:val="TAL"/>
              <w:rPr>
                <w:rFonts w:ascii="Courier New" w:hAnsi="Courier New" w:cs="Courier New"/>
              </w:rPr>
            </w:pPr>
            <w:r w:rsidRPr="00F17505">
              <w:rPr>
                <w:rFonts w:ascii="Courier New" w:hAnsi="Courier New" w:cs="Courier New"/>
              </w:rPr>
              <w:t>progressStatus</w:t>
            </w:r>
          </w:p>
        </w:tc>
        <w:tc>
          <w:tcPr>
            <w:tcW w:w="1710" w:type="dxa"/>
            <w:tcMar>
              <w:top w:w="0" w:type="dxa"/>
              <w:left w:w="28" w:type="dxa"/>
              <w:bottom w:w="0" w:type="dxa"/>
              <w:right w:w="108" w:type="dxa"/>
            </w:tcMar>
          </w:tcPr>
          <w:p w14:paraId="46BB375E" w14:textId="77777777" w:rsidR="00795AD2" w:rsidRPr="00F17505" w:rsidRDefault="00795AD2" w:rsidP="00566178">
            <w:pPr>
              <w:pStyle w:val="TAL"/>
              <w:jc w:val="center"/>
              <w:rPr>
                <w:rFonts w:cs="Arial"/>
              </w:rPr>
            </w:pPr>
            <w:r w:rsidRPr="00F17505">
              <w:t>M</w:t>
            </w:r>
          </w:p>
        </w:tc>
        <w:tc>
          <w:tcPr>
            <w:tcW w:w="1440" w:type="dxa"/>
            <w:tcMar>
              <w:top w:w="0" w:type="dxa"/>
              <w:left w:w="28" w:type="dxa"/>
              <w:bottom w:w="0" w:type="dxa"/>
              <w:right w:w="108" w:type="dxa"/>
            </w:tcMar>
          </w:tcPr>
          <w:p w14:paraId="1747DEA1" w14:textId="77777777" w:rsidR="00795AD2" w:rsidRPr="00F17505" w:rsidRDefault="00795AD2" w:rsidP="00566178">
            <w:pPr>
              <w:pStyle w:val="TAL"/>
              <w:jc w:val="center"/>
            </w:pPr>
            <w:r w:rsidRPr="00F17505">
              <w:t>T</w:t>
            </w:r>
          </w:p>
        </w:tc>
        <w:tc>
          <w:tcPr>
            <w:tcW w:w="1440" w:type="dxa"/>
            <w:tcMar>
              <w:top w:w="0" w:type="dxa"/>
              <w:left w:w="28" w:type="dxa"/>
              <w:bottom w:w="0" w:type="dxa"/>
              <w:right w:w="108" w:type="dxa"/>
            </w:tcMar>
          </w:tcPr>
          <w:p w14:paraId="3B3472EC" w14:textId="77777777" w:rsidR="00795AD2" w:rsidRPr="00F17505" w:rsidRDefault="00795AD2" w:rsidP="00566178">
            <w:pPr>
              <w:pStyle w:val="TAL"/>
              <w:jc w:val="center"/>
            </w:pPr>
            <w:r w:rsidRPr="00F17505">
              <w:t>F</w:t>
            </w:r>
          </w:p>
        </w:tc>
        <w:tc>
          <w:tcPr>
            <w:tcW w:w="1350" w:type="dxa"/>
            <w:tcMar>
              <w:top w:w="0" w:type="dxa"/>
              <w:left w:w="28" w:type="dxa"/>
              <w:bottom w:w="0" w:type="dxa"/>
              <w:right w:w="108" w:type="dxa"/>
            </w:tcMar>
          </w:tcPr>
          <w:p w14:paraId="6629968F" w14:textId="77777777" w:rsidR="00795AD2" w:rsidRPr="00F17505" w:rsidRDefault="00795AD2" w:rsidP="00566178">
            <w:pPr>
              <w:pStyle w:val="TAL"/>
              <w:jc w:val="center"/>
            </w:pPr>
            <w:r w:rsidRPr="00F17505">
              <w:rPr>
                <w:lang w:eastAsia="zh-CN"/>
              </w:rPr>
              <w:t>F</w:t>
            </w:r>
          </w:p>
        </w:tc>
        <w:tc>
          <w:tcPr>
            <w:tcW w:w="1358" w:type="dxa"/>
            <w:tcMar>
              <w:top w:w="0" w:type="dxa"/>
              <w:left w:w="28" w:type="dxa"/>
              <w:bottom w:w="0" w:type="dxa"/>
              <w:right w:w="108" w:type="dxa"/>
            </w:tcMar>
          </w:tcPr>
          <w:p w14:paraId="6481C915" w14:textId="77777777" w:rsidR="00795AD2" w:rsidRPr="00F17505" w:rsidRDefault="00795AD2" w:rsidP="00566178">
            <w:pPr>
              <w:pStyle w:val="TAL"/>
              <w:jc w:val="center"/>
            </w:pPr>
            <w:r w:rsidRPr="00F17505">
              <w:rPr>
                <w:lang w:eastAsia="zh-CN"/>
              </w:rPr>
              <w:t>T</w:t>
            </w:r>
          </w:p>
        </w:tc>
      </w:tr>
      <w:tr w:rsidR="00795AD2" w:rsidRPr="00F17505" w14:paraId="0BBC1792" w14:textId="77777777" w:rsidTr="00566178">
        <w:trPr>
          <w:cantSplit/>
          <w:jc w:val="center"/>
        </w:trPr>
        <w:tc>
          <w:tcPr>
            <w:tcW w:w="2559" w:type="dxa"/>
            <w:tcMar>
              <w:top w:w="0" w:type="dxa"/>
              <w:left w:w="28" w:type="dxa"/>
              <w:bottom w:w="0" w:type="dxa"/>
              <w:right w:w="108" w:type="dxa"/>
            </w:tcMar>
          </w:tcPr>
          <w:p w14:paraId="068F2DAB" w14:textId="77777777" w:rsidR="00795AD2" w:rsidRPr="00F17505" w:rsidRDefault="00795AD2" w:rsidP="00566178">
            <w:pPr>
              <w:pStyle w:val="TAL"/>
              <w:rPr>
                <w:rFonts w:ascii="Courier New" w:hAnsi="Courier New" w:cs="Courier New"/>
              </w:rPr>
            </w:pPr>
            <w:r w:rsidRPr="00F17505">
              <w:rPr>
                <w:rFonts w:ascii="Courier New" w:hAnsi="Courier New" w:cs="Courier New"/>
              </w:rPr>
              <w:t>cancelProcess</w:t>
            </w:r>
          </w:p>
        </w:tc>
        <w:tc>
          <w:tcPr>
            <w:tcW w:w="1710" w:type="dxa"/>
            <w:tcMar>
              <w:top w:w="0" w:type="dxa"/>
              <w:left w:w="28" w:type="dxa"/>
              <w:bottom w:w="0" w:type="dxa"/>
              <w:right w:w="108" w:type="dxa"/>
            </w:tcMar>
          </w:tcPr>
          <w:p w14:paraId="3DD7B178" w14:textId="77777777" w:rsidR="00795AD2" w:rsidRPr="00F17505" w:rsidRDefault="00795AD2" w:rsidP="00566178">
            <w:pPr>
              <w:pStyle w:val="TAL"/>
              <w:jc w:val="center"/>
            </w:pPr>
            <w:r w:rsidRPr="00F17505">
              <w:t>O</w:t>
            </w:r>
          </w:p>
        </w:tc>
        <w:tc>
          <w:tcPr>
            <w:tcW w:w="1440" w:type="dxa"/>
            <w:tcMar>
              <w:top w:w="0" w:type="dxa"/>
              <w:left w:w="28" w:type="dxa"/>
              <w:bottom w:w="0" w:type="dxa"/>
              <w:right w:w="108" w:type="dxa"/>
            </w:tcMar>
          </w:tcPr>
          <w:p w14:paraId="16C012DA" w14:textId="77777777" w:rsidR="00795AD2" w:rsidRPr="00F17505" w:rsidRDefault="00795AD2" w:rsidP="00566178">
            <w:pPr>
              <w:pStyle w:val="TAL"/>
              <w:jc w:val="center"/>
            </w:pPr>
            <w:r w:rsidRPr="00F17505">
              <w:t>T</w:t>
            </w:r>
          </w:p>
        </w:tc>
        <w:tc>
          <w:tcPr>
            <w:tcW w:w="1440" w:type="dxa"/>
            <w:tcMar>
              <w:top w:w="0" w:type="dxa"/>
              <w:left w:w="28" w:type="dxa"/>
              <w:bottom w:w="0" w:type="dxa"/>
              <w:right w:w="108" w:type="dxa"/>
            </w:tcMar>
          </w:tcPr>
          <w:p w14:paraId="619FE8E5" w14:textId="77777777" w:rsidR="00795AD2" w:rsidRPr="00F17505" w:rsidRDefault="00795AD2" w:rsidP="00566178">
            <w:pPr>
              <w:pStyle w:val="TAL"/>
              <w:jc w:val="center"/>
            </w:pPr>
            <w:r w:rsidRPr="00F17505">
              <w:t>T</w:t>
            </w:r>
          </w:p>
        </w:tc>
        <w:tc>
          <w:tcPr>
            <w:tcW w:w="1350" w:type="dxa"/>
            <w:tcMar>
              <w:top w:w="0" w:type="dxa"/>
              <w:left w:w="28" w:type="dxa"/>
              <w:bottom w:w="0" w:type="dxa"/>
              <w:right w:w="108" w:type="dxa"/>
            </w:tcMar>
          </w:tcPr>
          <w:p w14:paraId="4EB67FC5" w14:textId="77777777" w:rsidR="00795AD2" w:rsidRPr="00F17505" w:rsidRDefault="00795AD2" w:rsidP="00566178">
            <w:pPr>
              <w:pStyle w:val="TAL"/>
              <w:jc w:val="center"/>
              <w:rPr>
                <w:lang w:eastAsia="zh-CN"/>
              </w:rPr>
            </w:pPr>
            <w:r w:rsidRPr="00F17505">
              <w:rPr>
                <w:lang w:eastAsia="zh-CN"/>
              </w:rPr>
              <w:t>F</w:t>
            </w:r>
          </w:p>
        </w:tc>
        <w:tc>
          <w:tcPr>
            <w:tcW w:w="1358" w:type="dxa"/>
            <w:tcMar>
              <w:top w:w="0" w:type="dxa"/>
              <w:left w:w="28" w:type="dxa"/>
              <w:bottom w:w="0" w:type="dxa"/>
              <w:right w:w="108" w:type="dxa"/>
            </w:tcMar>
          </w:tcPr>
          <w:p w14:paraId="4A507598" w14:textId="77777777" w:rsidR="00795AD2" w:rsidRPr="00F17505" w:rsidRDefault="00795AD2" w:rsidP="00566178">
            <w:pPr>
              <w:pStyle w:val="TAL"/>
              <w:jc w:val="center"/>
              <w:rPr>
                <w:lang w:eastAsia="zh-CN"/>
              </w:rPr>
            </w:pPr>
            <w:r w:rsidRPr="00F17505">
              <w:rPr>
                <w:lang w:eastAsia="zh-CN"/>
              </w:rPr>
              <w:t>T</w:t>
            </w:r>
          </w:p>
        </w:tc>
      </w:tr>
      <w:tr w:rsidR="00795AD2" w:rsidRPr="00F17505" w14:paraId="40D4C825" w14:textId="77777777" w:rsidTr="00566178">
        <w:trPr>
          <w:cantSplit/>
          <w:jc w:val="center"/>
        </w:trPr>
        <w:tc>
          <w:tcPr>
            <w:tcW w:w="2559" w:type="dxa"/>
            <w:tcMar>
              <w:top w:w="0" w:type="dxa"/>
              <w:left w:w="28" w:type="dxa"/>
              <w:bottom w:w="0" w:type="dxa"/>
              <w:right w:w="108" w:type="dxa"/>
            </w:tcMar>
          </w:tcPr>
          <w:p w14:paraId="49E0FD3A" w14:textId="77777777" w:rsidR="00795AD2" w:rsidRPr="00F17505" w:rsidRDefault="00795AD2" w:rsidP="00566178">
            <w:pPr>
              <w:pStyle w:val="TAL"/>
              <w:rPr>
                <w:rFonts w:ascii="Courier New" w:hAnsi="Courier New" w:cs="Courier New"/>
                <w:b/>
                <w:bCs/>
              </w:rPr>
            </w:pPr>
            <w:r w:rsidRPr="00F17505">
              <w:rPr>
                <w:rFonts w:ascii="Courier New" w:hAnsi="Courier New" w:cs="Courier New"/>
              </w:rPr>
              <w:t>suspendProcess</w:t>
            </w:r>
          </w:p>
        </w:tc>
        <w:tc>
          <w:tcPr>
            <w:tcW w:w="1710" w:type="dxa"/>
            <w:tcMar>
              <w:top w:w="0" w:type="dxa"/>
              <w:left w:w="28" w:type="dxa"/>
              <w:bottom w:w="0" w:type="dxa"/>
              <w:right w:w="108" w:type="dxa"/>
            </w:tcMar>
          </w:tcPr>
          <w:p w14:paraId="575F74F5" w14:textId="77777777" w:rsidR="00795AD2" w:rsidRPr="00F17505" w:rsidRDefault="00795AD2" w:rsidP="00566178">
            <w:pPr>
              <w:pStyle w:val="TAL"/>
              <w:jc w:val="center"/>
              <w:rPr>
                <w:rFonts w:cs="Arial"/>
              </w:rPr>
            </w:pPr>
            <w:r w:rsidRPr="00F17505">
              <w:t>O</w:t>
            </w:r>
          </w:p>
        </w:tc>
        <w:tc>
          <w:tcPr>
            <w:tcW w:w="1440" w:type="dxa"/>
            <w:tcMar>
              <w:top w:w="0" w:type="dxa"/>
              <w:left w:w="28" w:type="dxa"/>
              <w:bottom w:w="0" w:type="dxa"/>
              <w:right w:w="108" w:type="dxa"/>
            </w:tcMar>
          </w:tcPr>
          <w:p w14:paraId="0416C183" w14:textId="77777777" w:rsidR="00795AD2" w:rsidRPr="00F17505" w:rsidRDefault="00795AD2" w:rsidP="00566178">
            <w:pPr>
              <w:pStyle w:val="TAL"/>
              <w:jc w:val="center"/>
            </w:pPr>
            <w:r w:rsidRPr="00F17505">
              <w:t>T</w:t>
            </w:r>
          </w:p>
        </w:tc>
        <w:tc>
          <w:tcPr>
            <w:tcW w:w="1440" w:type="dxa"/>
            <w:tcMar>
              <w:top w:w="0" w:type="dxa"/>
              <w:left w:w="28" w:type="dxa"/>
              <w:bottom w:w="0" w:type="dxa"/>
              <w:right w:w="108" w:type="dxa"/>
            </w:tcMar>
          </w:tcPr>
          <w:p w14:paraId="780A5E48" w14:textId="77777777" w:rsidR="00795AD2" w:rsidRPr="00F17505" w:rsidRDefault="00795AD2" w:rsidP="00566178">
            <w:pPr>
              <w:pStyle w:val="TAL"/>
              <w:jc w:val="center"/>
            </w:pPr>
            <w:r w:rsidRPr="00F17505">
              <w:t>T</w:t>
            </w:r>
          </w:p>
        </w:tc>
        <w:tc>
          <w:tcPr>
            <w:tcW w:w="1350" w:type="dxa"/>
            <w:tcMar>
              <w:top w:w="0" w:type="dxa"/>
              <w:left w:w="28" w:type="dxa"/>
              <w:bottom w:w="0" w:type="dxa"/>
              <w:right w:w="108" w:type="dxa"/>
            </w:tcMar>
          </w:tcPr>
          <w:p w14:paraId="40CFE9FD" w14:textId="77777777" w:rsidR="00795AD2" w:rsidRPr="00F17505" w:rsidRDefault="00795AD2" w:rsidP="00566178">
            <w:pPr>
              <w:pStyle w:val="TAL"/>
              <w:jc w:val="center"/>
            </w:pPr>
            <w:r w:rsidRPr="00F17505">
              <w:rPr>
                <w:lang w:eastAsia="zh-CN"/>
              </w:rPr>
              <w:t>F</w:t>
            </w:r>
          </w:p>
        </w:tc>
        <w:tc>
          <w:tcPr>
            <w:tcW w:w="1358" w:type="dxa"/>
            <w:tcMar>
              <w:top w:w="0" w:type="dxa"/>
              <w:left w:w="28" w:type="dxa"/>
              <w:bottom w:w="0" w:type="dxa"/>
              <w:right w:w="108" w:type="dxa"/>
            </w:tcMar>
          </w:tcPr>
          <w:p w14:paraId="0350763E" w14:textId="77777777" w:rsidR="00795AD2" w:rsidRPr="00F17505" w:rsidRDefault="00795AD2" w:rsidP="00566178">
            <w:pPr>
              <w:pStyle w:val="TAL"/>
              <w:jc w:val="center"/>
            </w:pPr>
            <w:r w:rsidRPr="00F17505">
              <w:rPr>
                <w:lang w:eastAsia="zh-CN"/>
              </w:rPr>
              <w:t>T</w:t>
            </w:r>
          </w:p>
        </w:tc>
      </w:tr>
      <w:tr w:rsidR="00795AD2" w:rsidRPr="00F17505" w14:paraId="7AB2750F" w14:textId="77777777" w:rsidTr="00566178">
        <w:trPr>
          <w:cantSplit/>
          <w:jc w:val="center"/>
        </w:trPr>
        <w:tc>
          <w:tcPr>
            <w:tcW w:w="2559" w:type="dxa"/>
            <w:shd w:val="clear" w:color="auto" w:fill="D9D9D9"/>
            <w:tcMar>
              <w:top w:w="0" w:type="dxa"/>
              <w:left w:w="28" w:type="dxa"/>
              <w:bottom w:w="0" w:type="dxa"/>
              <w:right w:w="108" w:type="dxa"/>
            </w:tcMar>
            <w:hideMark/>
          </w:tcPr>
          <w:p w14:paraId="3E0EFFF2" w14:textId="77777777" w:rsidR="00795AD2" w:rsidRPr="00F17505" w:rsidRDefault="00795AD2" w:rsidP="00566178">
            <w:pPr>
              <w:pStyle w:val="TAL"/>
              <w:jc w:val="center"/>
              <w:rPr>
                <w:rFonts w:ascii="Courier New" w:hAnsi="Courier New" w:cs="Courier New"/>
              </w:rPr>
            </w:pPr>
            <w:r w:rsidRPr="00F17505">
              <w:rPr>
                <w:b/>
                <w:bCs/>
                <w:color w:val="000000"/>
              </w:rPr>
              <w:t>Attribute related to role</w:t>
            </w:r>
          </w:p>
        </w:tc>
        <w:tc>
          <w:tcPr>
            <w:tcW w:w="1710" w:type="dxa"/>
            <w:shd w:val="clear" w:color="auto" w:fill="D9D9D9"/>
            <w:tcMar>
              <w:top w:w="0" w:type="dxa"/>
              <w:left w:w="28" w:type="dxa"/>
              <w:bottom w:w="0" w:type="dxa"/>
              <w:right w:w="108" w:type="dxa"/>
            </w:tcMar>
          </w:tcPr>
          <w:p w14:paraId="607DC2D9" w14:textId="77777777" w:rsidR="00795AD2" w:rsidRPr="00F17505" w:rsidRDefault="00795AD2" w:rsidP="00566178">
            <w:pPr>
              <w:pStyle w:val="TAL"/>
              <w:jc w:val="center"/>
              <w:rPr>
                <w:rFonts w:cs="Arial"/>
              </w:rPr>
            </w:pPr>
          </w:p>
        </w:tc>
        <w:tc>
          <w:tcPr>
            <w:tcW w:w="1440" w:type="dxa"/>
            <w:shd w:val="clear" w:color="auto" w:fill="D9D9D9"/>
            <w:tcMar>
              <w:top w:w="0" w:type="dxa"/>
              <w:left w:w="28" w:type="dxa"/>
              <w:bottom w:w="0" w:type="dxa"/>
              <w:right w:w="108" w:type="dxa"/>
            </w:tcMar>
          </w:tcPr>
          <w:p w14:paraId="53A8FA2A" w14:textId="77777777" w:rsidR="00795AD2" w:rsidRPr="00F17505" w:rsidRDefault="00795AD2" w:rsidP="00566178">
            <w:pPr>
              <w:pStyle w:val="TAL"/>
              <w:jc w:val="center"/>
            </w:pPr>
          </w:p>
        </w:tc>
        <w:tc>
          <w:tcPr>
            <w:tcW w:w="1440" w:type="dxa"/>
            <w:shd w:val="clear" w:color="auto" w:fill="D9D9D9"/>
            <w:tcMar>
              <w:top w:w="0" w:type="dxa"/>
              <w:left w:w="28" w:type="dxa"/>
              <w:bottom w:w="0" w:type="dxa"/>
              <w:right w:w="108" w:type="dxa"/>
            </w:tcMar>
          </w:tcPr>
          <w:p w14:paraId="1491F65A" w14:textId="77777777" w:rsidR="00795AD2" w:rsidRPr="00F17505" w:rsidRDefault="00795AD2" w:rsidP="00566178">
            <w:pPr>
              <w:pStyle w:val="TAL"/>
              <w:jc w:val="center"/>
            </w:pPr>
          </w:p>
        </w:tc>
        <w:tc>
          <w:tcPr>
            <w:tcW w:w="1350" w:type="dxa"/>
            <w:shd w:val="clear" w:color="auto" w:fill="D9D9D9"/>
            <w:tcMar>
              <w:top w:w="0" w:type="dxa"/>
              <w:left w:w="28" w:type="dxa"/>
              <w:bottom w:w="0" w:type="dxa"/>
              <w:right w:w="108" w:type="dxa"/>
            </w:tcMar>
          </w:tcPr>
          <w:p w14:paraId="3EA48D0C" w14:textId="77777777" w:rsidR="00795AD2" w:rsidRPr="00F17505" w:rsidRDefault="00795AD2" w:rsidP="00566178">
            <w:pPr>
              <w:pStyle w:val="TAL"/>
              <w:jc w:val="center"/>
            </w:pPr>
          </w:p>
        </w:tc>
        <w:tc>
          <w:tcPr>
            <w:tcW w:w="1358" w:type="dxa"/>
            <w:shd w:val="clear" w:color="auto" w:fill="D9D9D9"/>
            <w:tcMar>
              <w:top w:w="0" w:type="dxa"/>
              <w:left w:w="28" w:type="dxa"/>
              <w:bottom w:w="0" w:type="dxa"/>
              <w:right w:w="108" w:type="dxa"/>
            </w:tcMar>
          </w:tcPr>
          <w:p w14:paraId="49C3E199" w14:textId="77777777" w:rsidR="00795AD2" w:rsidRPr="00F17505" w:rsidRDefault="00795AD2" w:rsidP="00566178">
            <w:pPr>
              <w:pStyle w:val="TAL"/>
              <w:jc w:val="center"/>
            </w:pPr>
          </w:p>
        </w:tc>
      </w:tr>
      <w:tr w:rsidR="00795AD2" w:rsidRPr="00F17505" w14:paraId="304B27F0" w14:textId="77777777" w:rsidTr="00566178">
        <w:trPr>
          <w:cantSplit/>
          <w:jc w:val="center"/>
        </w:trPr>
        <w:tc>
          <w:tcPr>
            <w:tcW w:w="2559" w:type="dxa"/>
            <w:tcMar>
              <w:top w:w="0" w:type="dxa"/>
              <w:left w:w="28" w:type="dxa"/>
              <w:bottom w:w="0" w:type="dxa"/>
              <w:right w:w="108" w:type="dxa"/>
            </w:tcMar>
          </w:tcPr>
          <w:p w14:paraId="2B41AF6B" w14:textId="77777777" w:rsidR="00795AD2" w:rsidRPr="00F17505" w:rsidRDefault="00795AD2" w:rsidP="00566178">
            <w:pPr>
              <w:pStyle w:val="TAL"/>
              <w:rPr>
                <w:rFonts w:ascii="Courier New" w:hAnsi="Courier New" w:cs="Courier New"/>
              </w:rPr>
            </w:pPr>
            <w:r w:rsidRPr="00F17505">
              <w:rPr>
                <w:rFonts w:ascii="Courier New" w:hAnsi="Courier New" w:cs="Courier New"/>
              </w:rPr>
              <w:t>trainingRequestRef</w:t>
            </w:r>
          </w:p>
        </w:tc>
        <w:tc>
          <w:tcPr>
            <w:tcW w:w="1710" w:type="dxa"/>
            <w:tcMar>
              <w:top w:w="0" w:type="dxa"/>
              <w:left w:w="28" w:type="dxa"/>
              <w:bottom w:w="0" w:type="dxa"/>
              <w:right w:w="108" w:type="dxa"/>
            </w:tcMar>
          </w:tcPr>
          <w:p w14:paraId="11F3762A" w14:textId="77777777" w:rsidR="00795AD2" w:rsidRPr="00F17505" w:rsidRDefault="00795AD2" w:rsidP="00566178">
            <w:pPr>
              <w:pStyle w:val="TAL"/>
              <w:jc w:val="center"/>
              <w:rPr>
                <w:rFonts w:cs="Arial"/>
              </w:rPr>
            </w:pPr>
            <w:r w:rsidRPr="00F17505">
              <w:t>CM</w:t>
            </w:r>
          </w:p>
        </w:tc>
        <w:tc>
          <w:tcPr>
            <w:tcW w:w="1440" w:type="dxa"/>
            <w:tcMar>
              <w:top w:w="0" w:type="dxa"/>
              <w:left w:w="28" w:type="dxa"/>
              <w:bottom w:w="0" w:type="dxa"/>
              <w:right w:w="108" w:type="dxa"/>
            </w:tcMar>
          </w:tcPr>
          <w:p w14:paraId="4408D803" w14:textId="77777777" w:rsidR="00795AD2" w:rsidRPr="00F17505" w:rsidRDefault="00795AD2" w:rsidP="00566178">
            <w:pPr>
              <w:pStyle w:val="TAL"/>
              <w:jc w:val="center"/>
            </w:pPr>
            <w:r w:rsidRPr="00F17505">
              <w:t>T</w:t>
            </w:r>
          </w:p>
        </w:tc>
        <w:tc>
          <w:tcPr>
            <w:tcW w:w="1440" w:type="dxa"/>
            <w:tcMar>
              <w:top w:w="0" w:type="dxa"/>
              <w:left w:w="28" w:type="dxa"/>
              <w:bottom w:w="0" w:type="dxa"/>
              <w:right w:w="108" w:type="dxa"/>
            </w:tcMar>
          </w:tcPr>
          <w:p w14:paraId="2253D21E" w14:textId="77777777" w:rsidR="00795AD2" w:rsidRPr="00F17505" w:rsidRDefault="00795AD2" w:rsidP="00566178">
            <w:pPr>
              <w:pStyle w:val="TAL"/>
              <w:jc w:val="center"/>
            </w:pPr>
            <w:r w:rsidRPr="00F17505">
              <w:t>F</w:t>
            </w:r>
          </w:p>
        </w:tc>
        <w:tc>
          <w:tcPr>
            <w:tcW w:w="1350" w:type="dxa"/>
            <w:tcMar>
              <w:top w:w="0" w:type="dxa"/>
              <w:left w:w="28" w:type="dxa"/>
              <w:bottom w:w="0" w:type="dxa"/>
              <w:right w:w="108" w:type="dxa"/>
            </w:tcMar>
          </w:tcPr>
          <w:p w14:paraId="04B09960" w14:textId="77777777" w:rsidR="00795AD2" w:rsidRPr="00F17505" w:rsidRDefault="00795AD2" w:rsidP="00566178">
            <w:pPr>
              <w:pStyle w:val="TAL"/>
              <w:jc w:val="center"/>
            </w:pPr>
            <w:r w:rsidRPr="00F17505">
              <w:rPr>
                <w:lang w:eastAsia="zh-CN"/>
              </w:rPr>
              <w:t>F</w:t>
            </w:r>
          </w:p>
        </w:tc>
        <w:tc>
          <w:tcPr>
            <w:tcW w:w="1358" w:type="dxa"/>
            <w:tcMar>
              <w:top w:w="0" w:type="dxa"/>
              <w:left w:w="28" w:type="dxa"/>
              <w:bottom w:w="0" w:type="dxa"/>
              <w:right w:w="108" w:type="dxa"/>
            </w:tcMar>
          </w:tcPr>
          <w:p w14:paraId="05F8AE80" w14:textId="77777777" w:rsidR="00795AD2" w:rsidRPr="00F17505" w:rsidRDefault="00795AD2" w:rsidP="00566178">
            <w:pPr>
              <w:pStyle w:val="TAL"/>
              <w:jc w:val="center"/>
            </w:pPr>
            <w:r w:rsidRPr="00F17505">
              <w:rPr>
                <w:lang w:eastAsia="zh-CN"/>
              </w:rPr>
              <w:t>T</w:t>
            </w:r>
          </w:p>
        </w:tc>
      </w:tr>
      <w:tr w:rsidR="00795AD2" w:rsidRPr="00F17505" w14:paraId="778A2B88" w14:textId="77777777" w:rsidTr="00566178">
        <w:trPr>
          <w:cantSplit/>
          <w:jc w:val="center"/>
        </w:trPr>
        <w:tc>
          <w:tcPr>
            <w:tcW w:w="2559" w:type="dxa"/>
            <w:tcMar>
              <w:top w:w="0" w:type="dxa"/>
              <w:left w:w="28" w:type="dxa"/>
              <w:bottom w:w="0" w:type="dxa"/>
              <w:right w:w="108" w:type="dxa"/>
            </w:tcMar>
          </w:tcPr>
          <w:p w14:paraId="4E47E7F2" w14:textId="77777777" w:rsidR="00795AD2" w:rsidRPr="00F17505" w:rsidRDefault="00795AD2" w:rsidP="00566178">
            <w:pPr>
              <w:pStyle w:val="TAL"/>
              <w:rPr>
                <w:rFonts w:ascii="Courier New" w:hAnsi="Courier New" w:cs="Courier New"/>
              </w:rPr>
            </w:pPr>
            <w:r w:rsidRPr="00F17505">
              <w:rPr>
                <w:rFonts w:ascii="Courier New" w:hAnsi="Courier New" w:cs="Courier New"/>
              </w:rPr>
              <w:t>trainingReportRef</w:t>
            </w:r>
          </w:p>
        </w:tc>
        <w:tc>
          <w:tcPr>
            <w:tcW w:w="1710" w:type="dxa"/>
            <w:tcMar>
              <w:top w:w="0" w:type="dxa"/>
              <w:left w:w="28" w:type="dxa"/>
              <w:bottom w:w="0" w:type="dxa"/>
              <w:right w:w="108" w:type="dxa"/>
            </w:tcMar>
          </w:tcPr>
          <w:p w14:paraId="379A0CE0" w14:textId="77777777" w:rsidR="00795AD2" w:rsidRPr="00F17505" w:rsidRDefault="00795AD2" w:rsidP="00566178">
            <w:pPr>
              <w:pStyle w:val="TAL"/>
              <w:jc w:val="center"/>
            </w:pPr>
            <w:r w:rsidRPr="00F17505">
              <w:t>M</w:t>
            </w:r>
          </w:p>
        </w:tc>
        <w:tc>
          <w:tcPr>
            <w:tcW w:w="1440" w:type="dxa"/>
            <w:tcMar>
              <w:top w:w="0" w:type="dxa"/>
              <w:left w:w="28" w:type="dxa"/>
              <w:bottom w:w="0" w:type="dxa"/>
              <w:right w:w="108" w:type="dxa"/>
            </w:tcMar>
          </w:tcPr>
          <w:p w14:paraId="2BECBEAC" w14:textId="77777777" w:rsidR="00795AD2" w:rsidRPr="00F17505" w:rsidRDefault="00795AD2" w:rsidP="00566178">
            <w:pPr>
              <w:pStyle w:val="TAL"/>
              <w:jc w:val="center"/>
            </w:pPr>
            <w:r w:rsidRPr="00F17505">
              <w:t>T</w:t>
            </w:r>
          </w:p>
        </w:tc>
        <w:tc>
          <w:tcPr>
            <w:tcW w:w="1440" w:type="dxa"/>
            <w:tcMar>
              <w:top w:w="0" w:type="dxa"/>
              <w:left w:w="28" w:type="dxa"/>
              <w:bottom w:w="0" w:type="dxa"/>
              <w:right w:w="108" w:type="dxa"/>
            </w:tcMar>
          </w:tcPr>
          <w:p w14:paraId="345BA966" w14:textId="77777777" w:rsidR="00795AD2" w:rsidRPr="00F17505" w:rsidRDefault="00795AD2" w:rsidP="00566178">
            <w:pPr>
              <w:pStyle w:val="TAL"/>
              <w:jc w:val="center"/>
            </w:pPr>
            <w:r w:rsidRPr="00F17505">
              <w:t>F</w:t>
            </w:r>
          </w:p>
        </w:tc>
        <w:tc>
          <w:tcPr>
            <w:tcW w:w="1350" w:type="dxa"/>
            <w:tcMar>
              <w:top w:w="0" w:type="dxa"/>
              <w:left w:w="28" w:type="dxa"/>
              <w:bottom w:w="0" w:type="dxa"/>
              <w:right w:w="108" w:type="dxa"/>
            </w:tcMar>
          </w:tcPr>
          <w:p w14:paraId="3B7E6A86" w14:textId="77777777" w:rsidR="00795AD2" w:rsidRPr="00F17505" w:rsidRDefault="00795AD2" w:rsidP="00566178">
            <w:pPr>
              <w:pStyle w:val="TAL"/>
              <w:jc w:val="center"/>
              <w:rPr>
                <w:lang w:eastAsia="zh-CN"/>
              </w:rPr>
            </w:pPr>
            <w:r w:rsidRPr="00F17505">
              <w:rPr>
                <w:lang w:eastAsia="zh-CN"/>
              </w:rPr>
              <w:t>F</w:t>
            </w:r>
          </w:p>
        </w:tc>
        <w:tc>
          <w:tcPr>
            <w:tcW w:w="1358" w:type="dxa"/>
            <w:tcMar>
              <w:top w:w="0" w:type="dxa"/>
              <w:left w:w="28" w:type="dxa"/>
              <w:bottom w:w="0" w:type="dxa"/>
              <w:right w:w="108" w:type="dxa"/>
            </w:tcMar>
          </w:tcPr>
          <w:p w14:paraId="7BC9608E" w14:textId="77777777" w:rsidR="00795AD2" w:rsidRPr="00F17505" w:rsidRDefault="00795AD2" w:rsidP="00566178">
            <w:pPr>
              <w:pStyle w:val="TAL"/>
              <w:jc w:val="center"/>
              <w:rPr>
                <w:lang w:eastAsia="zh-CN"/>
              </w:rPr>
            </w:pPr>
            <w:r w:rsidRPr="00F17505">
              <w:rPr>
                <w:lang w:eastAsia="zh-CN"/>
              </w:rPr>
              <w:t>T</w:t>
            </w:r>
          </w:p>
        </w:tc>
      </w:tr>
      <w:tr w:rsidR="00795AD2" w:rsidRPr="00F17505" w:rsidDel="00642C33" w14:paraId="645DFA15" w14:textId="77777777" w:rsidTr="00566178">
        <w:trPr>
          <w:cantSplit/>
          <w:jc w:val="center"/>
          <w:del w:id="296" w:author="EU241155" w:date="2024-04-18T05:25:00Z"/>
        </w:trPr>
        <w:tc>
          <w:tcPr>
            <w:tcW w:w="2559" w:type="dxa"/>
            <w:tcMar>
              <w:top w:w="0" w:type="dxa"/>
              <w:left w:w="28" w:type="dxa"/>
              <w:bottom w:w="0" w:type="dxa"/>
              <w:right w:w="108" w:type="dxa"/>
            </w:tcMar>
          </w:tcPr>
          <w:p w14:paraId="0AB4FBAB" w14:textId="77777777" w:rsidR="00795AD2" w:rsidRPr="00F17505" w:rsidDel="00642C33" w:rsidRDefault="00795AD2" w:rsidP="00566178">
            <w:pPr>
              <w:pStyle w:val="TAL"/>
              <w:rPr>
                <w:del w:id="297" w:author="EU241155" w:date="2024-04-18T05:25:00Z"/>
                <w:rFonts w:ascii="Courier New" w:hAnsi="Courier New" w:cs="Courier New"/>
              </w:rPr>
            </w:pPr>
            <w:del w:id="298" w:author="EU241155" w:date="2024-04-18T05:25:00Z">
              <w:r w:rsidDel="00642C33">
                <w:rPr>
                  <w:rFonts w:ascii="Courier New" w:hAnsi="Courier New" w:cs="Courier New"/>
                </w:rPr>
                <w:delText>mLEntityGeneratedRef</w:delText>
              </w:r>
            </w:del>
          </w:p>
        </w:tc>
        <w:tc>
          <w:tcPr>
            <w:tcW w:w="1710" w:type="dxa"/>
            <w:tcMar>
              <w:top w:w="0" w:type="dxa"/>
              <w:left w:w="28" w:type="dxa"/>
              <w:bottom w:w="0" w:type="dxa"/>
              <w:right w:w="108" w:type="dxa"/>
            </w:tcMar>
          </w:tcPr>
          <w:p w14:paraId="5C277AF4" w14:textId="77777777" w:rsidR="00795AD2" w:rsidRPr="00F17505" w:rsidDel="00642C33" w:rsidRDefault="00795AD2" w:rsidP="00566178">
            <w:pPr>
              <w:pStyle w:val="TAL"/>
              <w:jc w:val="center"/>
              <w:rPr>
                <w:del w:id="299" w:author="EU241155" w:date="2024-04-18T05:25:00Z"/>
              </w:rPr>
            </w:pPr>
            <w:del w:id="300" w:author="EU241155" w:date="2024-04-18T05:25:00Z">
              <w:r w:rsidDel="00642C33">
                <w:delText>C</w:delText>
              </w:r>
              <w:r w:rsidRPr="00F17505" w:rsidDel="00642C33">
                <w:delText>M</w:delText>
              </w:r>
            </w:del>
          </w:p>
        </w:tc>
        <w:tc>
          <w:tcPr>
            <w:tcW w:w="1440" w:type="dxa"/>
            <w:tcMar>
              <w:top w:w="0" w:type="dxa"/>
              <w:left w:w="28" w:type="dxa"/>
              <w:bottom w:w="0" w:type="dxa"/>
              <w:right w:w="108" w:type="dxa"/>
            </w:tcMar>
          </w:tcPr>
          <w:p w14:paraId="71A4C671" w14:textId="77777777" w:rsidR="00795AD2" w:rsidRPr="00F17505" w:rsidDel="00642C33" w:rsidRDefault="00795AD2" w:rsidP="00566178">
            <w:pPr>
              <w:pStyle w:val="TAL"/>
              <w:jc w:val="center"/>
              <w:rPr>
                <w:del w:id="301" w:author="EU241155" w:date="2024-04-18T05:25:00Z"/>
              </w:rPr>
            </w:pPr>
            <w:del w:id="302" w:author="EU241155" w:date="2024-04-18T05:25:00Z">
              <w:r w:rsidRPr="00F17505" w:rsidDel="00642C33">
                <w:delText>T</w:delText>
              </w:r>
            </w:del>
          </w:p>
        </w:tc>
        <w:tc>
          <w:tcPr>
            <w:tcW w:w="1440" w:type="dxa"/>
            <w:tcMar>
              <w:top w:w="0" w:type="dxa"/>
              <w:left w:w="28" w:type="dxa"/>
              <w:bottom w:w="0" w:type="dxa"/>
              <w:right w:w="108" w:type="dxa"/>
            </w:tcMar>
          </w:tcPr>
          <w:p w14:paraId="595DDB27" w14:textId="77777777" w:rsidR="00795AD2" w:rsidRPr="00F17505" w:rsidDel="00642C33" w:rsidRDefault="00795AD2" w:rsidP="00566178">
            <w:pPr>
              <w:pStyle w:val="TAL"/>
              <w:jc w:val="center"/>
              <w:rPr>
                <w:del w:id="303" w:author="EU241155" w:date="2024-04-18T05:25:00Z"/>
              </w:rPr>
            </w:pPr>
            <w:del w:id="304" w:author="EU241155" w:date="2024-04-18T05:25:00Z">
              <w:r w:rsidRPr="00F17505" w:rsidDel="00642C33">
                <w:delText>F</w:delText>
              </w:r>
            </w:del>
          </w:p>
        </w:tc>
        <w:tc>
          <w:tcPr>
            <w:tcW w:w="1350" w:type="dxa"/>
            <w:tcMar>
              <w:top w:w="0" w:type="dxa"/>
              <w:left w:w="28" w:type="dxa"/>
              <w:bottom w:w="0" w:type="dxa"/>
              <w:right w:w="108" w:type="dxa"/>
            </w:tcMar>
          </w:tcPr>
          <w:p w14:paraId="00AD5BFC" w14:textId="77777777" w:rsidR="00795AD2" w:rsidRPr="00F17505" w:rsidDel="00642C33" w:rsidRDefault="00795AD2" w:rsidP="00566178">
            <w:pPr>
              <w:pStyle w:val="TAL"/>
              <w:jc w:val="center"/>
              <w:rPr>
                <w:del w:id="305" w:author="EU241155" w:date="2024-04-18T05:25:00Z"/>
                <w:lang w:eastAsia="zh-CN"/>
              </w:rPr>
            </w:pPr>
            <w:del w:id="306" w:author="EU241155" w:date="2024-04-18T05:25:00Z">
              <w:r w:rsidRPr="00F17505" w:rsidDel="00642C33">
                <w:rPr>
                  <w:lang w:eastAsia="zh-CN"/>
                </w:rPr>
                <w:delText>F</w:delText>
              </w:r>
            </w:del>
          </w:p>
        </w:tc>
        <w:tc>
          <w:tcPr>
            <w:tcW w:w="1358" w:type="dxa"/>
            <w:tcMar>
              <w:top w:w="0" w:type="dxa"/>
              <w:left w:w="28" w:type="dxa"/>
              <w:bottom w:w="0" w:type="dxa"/>
              <w:right w:w="108" w:type="dxa"/>
            </w:tcMar>
          </w:tcPr>
          <w:p w14:paraId="15AE8CD8" w14:textId="77777777" w:rsidR="00795AD2" w:rsidRPr="00F17505" w:rsidDel="00642C33" w:rsidRDefault="00795AD2" w:rsidP="00566178">
            <w:pPr>
              <w:pStyle w:val="TAL"/>
              <w:jc w:val="center"/>
              <w:rPr>
                <w:del w:id="307" w:author="EU241155" w:date="2024-04-18T05:25:00Z"/>
                <w:lang w:eastAsia="zh-CN"/>
              </w:rPr>
            </w:pPr>
            <w:del w:id="308" w:author="EU241155" w:date="2024-04-18T05:25:00Z">
              <w:r w:rsidRPr="00F17505" w:rsidDel="00642C33">
                <w:rPr>
                  <w:lang w:eastAsia="zh-CN"/>
                </w:rPr>
                <w:delText>T</w:delText>
              </w:r>
            </w:del>
          </w:p>
        </w:tc>
      </w:tr>
      <w:tr w:rsidR="00795AD2" w:rsidRPr="00F17505" w:rsidDel="00642C33" w14:paraId="1E70199A" w14:textId="77777777" w:rsidTr="00566178">
        <w:trPr>
          <w:cantSplit/>
          <w:jc w:val="center"/>
        </w:trPr>
        <w:tc>
          <w:tcPr>
            <w:tcW w:w="2559" w:type="dxa"/>
            <w:tcMar>
              <w:top w:w="0" w:type="dxa"/>
              <w:left w:w="28" w:type="dxa"/>
              <w:bottom w:w="0" w:type="dxa"/>
              <w:right w:w="108" w:type="dxa"/>
            </w:tcMar>
          </w:tcPr>
          <w:p w14:paraId="6CB4443A" w14:textId="4A7B8643" w:rsidR="00795AD2" w:rsidDel="00642C33" w:rsidRDefault="00795AD2" w:rsidP="00566178">
            <w:pPr>
              <w:pStyle w:val="TAL"/>
              <w:rPr>
                <w:rFonts w:ascii="Courier New" w:hAnsi="Courier New" w:cs="Courier New"/>
              </w:rPr>
            </w:pPr>
            <w:ins w:id="309" w:author="NEC_Hassan Al-Kanani" w:date="2024-05-12T16:51:00Z">
              <w:r>
                <w:rPr>
                  <w:rFonts w:ascii="Courier New" w:hAnsi="Courier New" w:cs="Courier New"/>
                </w:rPr>
                <w:t>mL</w:t>
              </w:r>
            </w:ins>
            <w:ins w:id="310" w:author="NEC_Hassan Al-Kanani" w:date="2024-05-30T07:25:00Z">
              <w:r w:rsidR="00814F29">
                <w:rPr>
                  <w:rFonts w:ascii="Courier New" w:hAnsi="Courier New" w:cs="Courier New"/>
                </w:rPr>
                <w:t>Model</w:t>
              </w:r>
            </w:ins>
            <w:ins w:id="311" w:author="NEC_Hassan Al-Kanani" w:date="2024-05-12T16:51:00Z">
              <w:r>
                <w:rPr>
                  <w:rFonts w:ascii="Courier New" w:hAnsi="Courier New" w:cs="Courier New"/>
                </w:rPr>
                <w:t>GeneratedRef</w:t>
              </w:r>
            </w:ins>
          </w:p>
        </w:tc>
        <w:tc>
          <w:tcPr>
            <w:tcW w:w="1710" w:type="dxa"/>
            <w:tcMar>
              <w:top w:w="0" w:type="dxa"/>
              <w:left w:w="28" w:type="dxa"/>
              <w:bottom w:w="0" w:type="dxa"/>
              <w:right w:w="108" w:type="dxa"/>
            </w:tcMar>
          </w:tcPr>
          <w:p w14:paraId="5AAA55E9" w14:textId="5F7828CB" w:rsidR="00795AD2" w:rsidDel="00642C33" w:rsidRDefault="00795AD2" w:rsidP="00566178">
            <w:pPr>
              <w:pStyle w:val="TAL"/>
              <w:jc w:val="center"/>
            </w:pPr>
            <w:ins w:id="312" w:author="NEC_Hassan Al-Kanani" w:date="2024-05-12T17:48:00Z">
              <w:r>
                <w:t>CM</w:t>
              </w:r>
            </w:ins>
          </w:p>
        </w:tc>
        <w:tc>
          <w:tcPr>
            <w:tcW w:w="1440" w:type="dxa"/>
            <w:tcMar>
              <w:top w:w="0" w:type="dxa"/>
              <w:left w:w="28" w:type="dxa"/>
              <w:bottom w:w="0" w:type="dxa"/>
              <w:right w:w="108" w:type="dxa"/>
            </w:tcMar>
          </w:tcPr>
          <w:p w14:paraId="53AEBAC3" w14:textId="6E5BDAE9" w:rsidR="00795AD2" w:rsidRPr="00F17505" w:rsidDel="00642C33" w:rsidRDefault="00795AD2" w:rsidP="00566178">
            <w:pPr>
              <w:pStyle w:val="TAL"/>
              <w:jc w:val="center"/>
            </w:pPr>
            <w:ins w:id="313" w:author="NEC_Hassan Al-Kanani" w:date="2024-05-12T17:48:00Z">
              <w:r>
                <w:t>T</w:t>
              </w:r>
            </w:ins>
          </w:p>
        </w:tc>
        <w:tc>
          <w:tcPr>
            <w:tcW w:w="1440" w:type="dxa"/>
            <w:tcMar>
              <w:top w:w="0" w:type="dxa"/>
              <w:left w:w="28" w:type="dxa"/>
              <w:bottom w:w="0" w:type="dxa"/>
              <w:right w:w="108" w:type="dxa"/>
            </w:tcMar>
          </w:tcPr>
          <w:p w14:paraId="713FB2FD" w14:textId="02640B43" w:rsidR="00795AD2" w:rsidRPr="00F17505" w:rsidDel="00642C33" w:rsidRDefault="00795AD2" w:rsidP="00566178">
            <w:pPr>
              <w:pStyle w:val="TAL"/>
              <w:jc w:val="center"/>
            </w:pPr>
            <w:ins w:id="314" w:author="NEC_Hassan Al-Kanani" w:date="2024-05-12T17:48:00Z">
              <w:r>
                <w:t>F</w:t>
              </w:r>
            </w:ins>
          </w:p>
        </w:tc>
        <w:tc>
          <w:tcPr>
            <w:tcW w:w="1350" w:type="dxa"/>
            <w:tcMar>
              <w:top w:w="0" w:type="dxa"/>
              <w:left w:w="28" w:type="dxa"/>
              <w:bottom w:w="0" w:type="dxa"/>
              <w:right w:w="108" w:type="dxa"/>
            </w:tcMar>
          </w:tcPr>
          <w:p w14:paraId="33C2802F" w14:textId="7B2F1C29" w:rsidR="00795AD2" w:rsidRPr="00F17505" w:rsidDel="00642C33" w:rsidRDefault="00795AD2" w:rsidP="00566178">
            <w:pPr>
              <w:pStyle w:val="TAL"/>
              <w:jc w:val="center"/>
              <w:rPr>
                <w:lang w:eastAsia="zh-CN"/>
              </w:rPr>
            </w:pPr>
            <w:ins w:id="315" w:author="NEC_Hassan Al-Kanani" w:date="2024-05-12T17:48:00Z">
              <w:r>
                <w:rPr>
                  <w:lang w:eastAsia="zh-CN"/>
                </w:rPr>
                <w:t>F</w:t>
              </w:r>
            </w:ins>
          </w:p>
        </w:tc>
        <w:tc>
          <w:tcPr>
            <w:tcW w:w="1358" w:type="dxa"/>
            <w:tcMar>
              <w:top w:w="0" w:type="dxa"/>
              <w:left w:w="28" w:type="dxa"/>
              <w:bottom w:w="0" w:type="dxa"/>
              <w:right w:w="108" w:type="dxa"/>
            </w:tcMar>
          </w:tcPr>
          <w:p w14:paraId="47BC50AF" w14:textId="13830770" w:rsidR="00795AD2" w:rsidRPr="00F17505" w:rsidDel="00642C33" w:rsidRDefault="00795AD2" w:rsidP="00566178">
            <w:pPr>
              <w:pStyle w:val="TAL"/>
              <w:jc w:val="center"/>
              <w:rPr>
                <w:lang w:eastAsia="zh-CN"/>
              </w:rPr>
            </w:pPr>
            <w:ins w:id="316" w:author="NEC_Hassan Al-Kanani" w:date="2024-05-12T17:48:00Z">
              <w:r>
                <w:rPr>
                  <w:lang w:eastAsia="zh-CN"/>
                </w:rPr>
                <w:t>T</w:t>
              </w:r>
            </w:ins>
          </w:p>
        </w:tc>
      </w:tr>
      <w:tr w:rsidR="00795AD2" w:rsidRPr="00F17505" w14:paraId="75BEC400" w14:textId="77777777" w:rsidTr="00566178">
        <w:trPr>
          <w:cantSplit/>
          <w:jc w:val="center"/>
        </w:trPr>
        <w:tc>
          <w:tcPr>
            <w:tcW w:w="2559" w:type="dxa"/>
            <w:tcMar>
              <w:top w:w="0" w:type="dxa"/>
              <w:left w:w="28" w:type="dxa"/>
              <w:bottom w:w="0" w:type="dxa"/>
              <w:right w:w="108" w:type="dxa"/>
            </w:tcMar>
          </w:tcPr>
          <w:p w14:paraId="044FE524" w14:textId="77777777" w:rsidR="00795AD2" w:rsidRDefault="00795AD2" w:rsidP="00566178">
            <w:pPr>
              <w:pStyle w:val="TAL"/>
              <w:rPr>
                <w:rFonts w:ascii="Courier New" w:hAnsi="Courier New" w:cs="Courier New"/>
              </w:rPr>
            </w:pPr>
            <w:r>
              <w:rPr>
                <w:rFonts w:ascii="Courier New" w:hAnsi="Courier New" w:cs="Courier New"/>
              </w:rPr>
              <w:t>mLEntityRef</w:t>
            </w:r>
          </w:p>
        </w:tc>
        <w:tc>
          <w:tcPr>
            <w:tcW w:w="1710" w:type="dxa"/>
            <w:tcMar>
              <w:top w:w="0" w:type="dxa"/>
              <w:left w:w="28" w:type="dxa"/>
              <w:bottom w:w="0" w:type="dxa"/>
              <w:right w:w="108" w:type="dxa"/>
            </w:tcMar>
          </w:tcPr>
          <w:p w14:paraId="08164849" w14:textId="77777777" w:rsidR="00795AD2" w:rsidRDefault="00795AD2" w:rsidP="00566178">
            <w:pPr>
              <w:pStyle w:val="TAL"/>
              <w:jc w:val="center"/>
            </w:pPr>
            <w:r>
              <w:t>M</w:t>
            </w:r>
          </w:p>
        </w:tc>
        <w:tc>
          <w:tcPr>
            <w:tcW w:w="1440" w:type="dxa"/>
            <w:tcMar>
              <w:top w:w="0" w:type="dxa"/>
              <w:left w:w="28" w:type="dxa"/>
              <w:bottom w:w="0" w:type="dxa"/>
              <w:right w:w="108" w:type="dxa"/>
            </w:tcMar>
          </w:tcPr>
          <w:p w14:paraId="59DFC074" w14:textId="77777777" w:rsidR="00795AD2" w:rsidRPr="00F17505" w:rsidRDefault="00795AD2" w:rsidP="00566178">
            <w:pPr>
              <w:pStyle w:val="TAL"/>
              <w:jc w:val="center"/>
            </w:pPr>
            <w:r>
              <w:t>T</w:t>
            </w:r>
          </w:p>
        </w:tc>
        <w:tc>
          <w:tcPr>
            <w:tcW w:w="1440" w:type="dxa"/>
            <w:tcMar>
              <w:top w:w="0" w:type="dxa"/>
              <w:left w:w="28" w:type="dxa"/>
              <w:bottom w:w="0" w:type="dxa"/>
              <w:right w:w="108" w:type="dxa"/>
            </w:tcMar>
          </w:tcPr>
          <w:p w14:paraId="77E71B39" w14:textId="77777777" w:rsidR="00795AD2" w:rsidRPr="00F17505" w:rsidRDefault="00795AD2" w:rsidP="00566178">
            <w:pPr>
              <w:pStyle w:val="TAL"/>
              <w:jc w:val="center"/>
            </w:pPr>
            <w:r>
              <w:t>F</w:t>
            </w:r>
          </w:p>
        </w:tc>
        <w:tc>
          <w:tcPr>
            <w:tcW w:w="1350" w:type="dxa"/>
            <w:tcMar>
              <w:top w:w="0" w:type="dxa"/>
              <w:left w:w="28" w:type="dxa"/>
              <w:bottom w:w="0" w:type="dxa"/>
              <w:right w:w="108" w:type="dxa"/>
            </w:tcMar>
          </w:tcPr>
          <w:p w14:paraId="780C47EC" w14:textId="77777777" w:rsidR="00795AD2" w:rsidRPr="00F17505" w:rsidRDefault="00795AD2" w:rsidP="00566178">
            <w:pPr>
              <w:pStyle w:val="TAL"/>
              <w:jc w:val="center"/>
              <w:rPr>
                <w:lang w:eastAsia="zh-CN"/>
              </w:rPr>
            </w:pPr>
            <w:r>
              <w:rPr>
                <w:lang w:eastAsia="zh-CN"/>
              </w:rPr>
              <w:t>F</w:t>
            </w:r>
          </w:p>
        </w:tc>
        <w:tc>
          <w:tcPr>
            <w:tcW w:w="1358" w:type="dxa"/>
            <w:tcMar>
              <w:top w:w="0" w:type="dxa"/>
              <w:left w:w="28" w:type="dxa"/>
              <w:bottom w:w="0" w:type="dxa"/>
              <w:right w:w="108" w:type="dxa"/>
            </w:tcMar>
          </w:tcPr>
          <w:p w14:paraId="0A30306F" w14:textId="77777777" w:rsidR="00795AD2" w:rsidRPr="00F17505" w:rsidRDefault="00795AD2" w:rsidP="00566178">
            <w:pPr>
              <w:pStyle w:val="TAL"/>
              <w:jc w:val="center"/>
              <w:rPr>
                <w:lang w:eastAsia="zh-CN"/>
              </w:rPr>
            </w:pPr>
            <w:r>
              <w:rPr>
                <w:lang w:eastAsia="zh-CN"/>
              </w:rPr>
              <w:t>T</w:t>
            </w:r>
          </w:p>
        </w:tc>
      </w:tr>
    </w:tbl>
    <w:p w14:paraId="32721E40" w14:textId="77777777" w:rsidR="00795AD2" w:rsidRPr="00F17505" w:rsidRDefault="00795AD2" w:rsidP="00795AD2"/>
    <w:p w14:paraId="5EFF469A" w14:textId="77777777" w:rsidR="00795AD2" w:rsidRPr="00F17505" w:rsidRDefault="00795AD2" w:rsidP="00795AD2">
      <w:pPr>
        <w:pStyle w:val="Heading6"/>
      </w:pPr>
      <w:r w:rsidRPr="00F17505">
        <w:t>7.</w:t>
      </w:r>
      <w:r>
        <w:t>3a</w:t>
      </w:r>
      <w:r w:rsidRPr="00F17505">
        <w:t>.</w:t>
      </w:r>
      <w:r>
        <w:t>1.2.4</w:t>
      </w:r>
      <w:r w:rsidRPr="00F17505">
        <w:t>.3</w:t>
      </w:r>
      <w:r w:rsidRPr="00F17505">
        <w:tab/>
        <w:t>Attribute constraints</w:t>
      </w:r>
    </w:p>
    <w:p w14:paraId="02447B7C" w14:textId="77777777" w:rsidR="00795AD2" w:rsidRPr="00F17505" w:rsidRDefault="00795AD2" w:rsidP="00795AD2">
      <w:pPr>
        <w:pStyle w:val="TH"/>
      </w:pPr>
      <w:r w:rsidRPr="00F17505">
        <w:t>Table 7.</w:t>
      </w:r>
      <w:r>
        <w:t>3a</w:t>
      </w:r>
      <w:r w:rsidRPr="00F17505">
        <w:t>.</w:t>
      </w:r>
      <w:r>
        <w:t>1.2.4</w:t>
      </w:r>
      <w:r w:rsidRPr="00F17505">
        <w:t>.3-1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5"/>
        <w:gridCol w:w="6141"/>
      </w:tblGrid>
      <w:tr w:rsidR="00795AD2" w:rsidRPr="00F17505" w14:paraId="4EFBAB4C" w14:textId="77777777" w:rsidTr="00566178">
        <w:trPr>
          <w:jc w:val="center"/>
        </w:trPr>
        <w:tc>
          <w:tcPr>
            <w:tcW w:w="3495" w:type="dxa"/>
            <w:shd w:val="clear" w:color="auto" w:fill="D9D9D9"/>
            <w:tcMar>
              <w:top w:w="0" w:type="dxa"/>
              <w:left w:w="28" w:type="dxa"/>
              <w:bottom w:w="0" w:type="dxa"/>
              <w:right w:w="108" w:type="dxa"/>
            </w:tcMar>
            <w:hideMark/>
          </w:tcPr>
          <w:p w14:paraId="1841E8FD" w14:textId="77777777" w:rsidR="00795AD2" w:rsidRPr="00F17505" w:rsidRDefault="00795AD2" w:rsidP="00566178">
            <w:pPr>
              <w:pStyle w:val="TAH"/>
            </w:pPr>
            <w:r w:rsidRPr="00F17505">
              <w:t>Name</w:t>
            </w:r>
          </w:p>
        </w:tc>
        <w:tc>
          <w:tcPr>
            <w:tcW w:w="6141" w:type="dxa"/>
            <w:shd w:val="clear" w:color="auto" w:fill="D9D9D9"/>
            <w:tcMar>
              <w:top w:w="0" w:type="dxa"/>
              <w:left w:w="28" w:type="dxa"/>
              <w:bottom w:w="0" w:type="dxa"/>
              <w:right w:w="108" w:type="dxa"/>
            </w:tcMar>
            <w:hideMark/>
          </w:tcPr>
          <w:p w14:paraId="3393FA72" w14:textId="77777777" w:rsidR="00795AD2" w:rsidRPr="00F17505" w:rsidRDefault="00795AD2" w:rsidP="00566178">
            <w:pPr>
              <w:pStyle w:val="TAH"/>
            </w:pPr>
            <w:r w:rsidRPr="00F17505">
              <w:rPr>
                <w:color w:val="000000"/>
              </w:rPr>
              <w:t>Definition</w:t>
            </w:r>
          </w:p>
        </w:tc>
      </w:tr>
      <w:tr w:rsidR="00795AD2" w:rsidRPr="00F17505" w14:paraId="1E4DFE76" w14:textId="77777777" w:rsidTr="00566178">
        <w:trPr>
          <w:jc w:val="center"/>
        </w:trPr>
        <w:tc>
          <w:tcPr>
            <w:tcW w:w="3495" w:type="dxa"/>
            <w:tcMar>
              <w:top w:w="0" w:type="dxa"/>
              <w:left w:w="28" w:type="dxa"/>
              <w:bottom w:w="0" w:type="dxa"/>
              <w:right w:w="108" w:type="dxa"/>
            </w:tcMar>
          </w:tcPr>
          <w:p w14:paraId="27E7722E" w14:textId="77777777" w:rsidR="00795AD2" w:rsidRPr="00F17505" w:rsidRDefault="00795AD2" w:rsidP="00566178">
            <w:pPr>
              <w:pStyle w:val="TAL"/>
              <w:rPr>
                <w:rFonts w:ascii="Courier New" w:hAnsi="Courier New" w:cs="Courier New"/>
              </w:rPr>
            </w:pPr>
            <w:r w:rsidRPr="00F17505">
              <w:rPr>
                <w:rFonts w:ascii="Courier New" w:hAnsi="Courier New" w:cs="Courier New"/>
              </w:rPr>
              <w:t xml:space="preserve">trainingRequestRef </w:t>
            </w:r>
            <w:r w:rsidRPr="00F17505">
              <w:rPr>
                <w:rFonts w:cs="Arial"/>
              </w:rPr>
              <w:t>Support Qualifier</w:t>
            </w:r>
          </w:p>
        </w:tc>
        <w:tc>
          <w:tcPr>
            <w:tcW w:w="6141" w:type="dxa"/>
            <w:tcMar>
              <w:top w:w="0" w:type="dxa"/>
              <w:left w:w="28" w:type="dxa"/>
              <w:bottom w:w="0" w:type="dxa"/>
              <w:right w:w="108" w:type="dxa"/>
            </w:tcMar>
          </w:tcPr>
          <w:p w14:paraId="751413F1" w14:textId="77777777" w:rsidR="00795AD2" w:rsidRPr="00F17505" w:rsidRDefault="00795AD2" w:rsidP="00566178">
            <w:pPr>
              <w:pStyle w:val="TAL"/>
              <w:rPr>
                <w:rFonts w:cs="Arial"/>
                <w:lang w:eastAsia="zh-CN"/>
              </w:rPr>
            </w:pPr>
            <w:r w:rsidRPr="00F17505">
              <w:rPr>
                <w:rFonts w:cs="Arial"/>
                <w:lang w:eastAsia="zh-CN"/>
              </w:rPr>
              <w:t xml:space="preserve">Condition: The </w:t>
            </w:r>
            <w:r w:rsidRPr="00F17505">
              <w:rPr>
                <w:rFonts w:ascii="Courier New" w:hAnsi="Courier New" w:cs="Courier New"/>
              </w:rPr>
              <w:t xml:space="preserve">MLTrainingReport </w:t>
            </w:r>
            <w:r w:rsidRPr="00F17505">
              <w:rPr>
                <w:rFonts w:cs="Arial"/>
                <w:lang w:eastAsia="zh-CN"/>
              </w:rPr>
              <w:t xml:space="preserve">MOI represents the report </w:t>
            </w:r>
            <w:r w:rsidRPr="00F17505">
              <w:rPr>
                <w:rFonts w:cs="Arial" w:hint="eastAsia"/>
                <w:lang w:eastAsia="zh-CN"/>
              </w:rPr>
              <w:t>for</w:t>
            </w:r>
            <w:r w:rsidRPr="00F17505">
              <w:rPr>
                <w:rFonts w:cs="Arial"/>
                <w:lang w:eastAsia="zh-CN"/>
              </w:rPr>
              <w:t xml:space="preserve"> the </w:t>
            </w:r>
            <w:r w:rsidRPr="00F17505">
              <w:rPr>
                <w:rFonts w:cs="Arial"/>
              </w:rPr>
              <w:t xml:space="preserve">ML model training that was requested by the training MnS consumer (via </w:t>
            </w:r>
            <w:r w:rsidRPr="00F17505">
              <w:rPr>
                <w:rFonts w:ascii="Courier New" w:hAnsi="Courier New" w:cs="Courier New"/>
              </w:rPr>
              <w:t>MLTrainingRequest</w:t>
            </w:r>
            <w:r w:rsidRPr="00F17505">
              <w:rPr>
                <w:rFonts w:cs="Arial"/>
              </w:rPr>
              <w:t xml:space="preserve"> MOI).</w:t>
            </w:r>
          </w:p>
        </w:tc>
      </w:tr>
      <w:tr w:rsidR="00795AD2" w:rsidRPr="00F17505" w:rsidDel="00642C33" w14:paraId="31B9343B" w14:textId="77777777" w:rsidTr="00566178">
        <w:trPr>
          <w:jc w:val="center"/>
          <w:del w:id="317" w:author="EU241155" w:date="2024-04-18T05:25:00Z"/>
        </w:trPr>
        <w:tc>
          <w:tcPr>
            <w:tcW w:w="349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3127BCBA" w14:textId="77777777" w:rsidR="00795AD2" w:rsidRPr="00F17505" w:rsidDel="00642C33" w:rsidRDefault="00795AD2" w:rsidP="00566178">
            <w:pPr>
              <w:pStyle w:val="TAL"/>
              <w:rPr>
                <w:del w:id="318" w:author="EU241155" w:date="2024-04-18T05:25:00Z"/>
                <w:rFonts w:ascii="Courier New" w:hAnsi="Courier New" w:cs="Courier New"/>
              </w:rPr>
            </w:pPr>
            <w:del w:id="319" w:author="EU241155" w:date="2024-04-18T05:25:00Z">
              <w:r w:rsidDel="00642C33">
                <w:rPr>
                  <w:rFonts w:ascii="Courier New" w:hAnsi="Courier New" w:cs="Courier New"/>
                </w:rPr>
                <w:delText xml:space="preserve">mLEntityGeneratedRef </w:delText>
              </w:r>
              <w:r w:rsidRPr="001F1DB7" w:rsidDel="00642C33">
                <w:rPr>
                  <w:rFonts w:cs="Arial"/>
                  <w:lang w:eastAsia="zh-CN"/>
                </w:rPr>
                <w:delText>Support Qualifier</w:delText>
              </w:r>
            </w:del>
          </w:p>
        </w:tc>
        <w:tc>
          <w:tcPr>
            <w:tcW w:w="61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C7FE676" w14:textId="77777777" w:rsidR="00795AD2" w:rsidRPr="00F17505" w:rsidDel="00642C33" w:rsidRDefault="00795AD2" w:rsidP="00566178">
            <w:pPr>
              <w:pStyle w:val="TAL"/>
              <w:rPr>
                <w:del w:id="320" w:author="EU241155" w:date="2024-04-18T05:25:00Z"/>
                <w:rFonts w:cs="Arial"/>
                <w:lang w:eastAsia="zh-CN"/>
              </w:rPr>
            </w:pPr>
            <w:del w:id="321" w:author="EU241155" w:date="2024-04-18T05:25:00Z">
              <w:r w:rsidDel="00642C33">
                <w:rPr>
                  <w:rFonts w:cs="Arial"/>
                  <w:lang w:eastAsia="zh-CN"/>
                </w:rPr>
                <w:delText xml:space="preserve">Condition: The </w:delText>
              </w:r>
              <w:r w:rsidRPr="003450E6" w:rsidDel="00642C33">
                <w:rPr>
                  <w:rFonts w:ascii="Courier New" w:hAnsi="Courier New" w:cs="Courier New"/>
                </w:rPr>
                <w:delText>MLTrainingProcess</w:delText>
              </w:r>
              <w:r w:rsidDel="00642C33">
                <w:rPr>
                  <w:rFonts w:cs="Arial"/>
                  <w:lang w:eastAsia="zh-CN"/>
                </w:rPr>
                <w:delText xml:space="preserve"> MOI is instantiated to retrain an existing </w:delText>
              </w:r>
              <w:r w:rsidRPr="003450E6" w:rsidDel="00642C33">
                <w:rPr>
                  <w:rFonts w:ascii="Courier New" w:hAnsi="Courier New" w:cs="Courier New"/>
                </w:rPr>
                <w:delText>MLEntity</w:delText>
              </w:r>
              <w:r w:rsidDel="00642C33">
                <w:rPr>
                  <w:rFonts w:cs="Arial"/>
                  <w:lang w:eastAsia="zh-CN"/>
                </w:rPr>
                <w:delText>.</w:delText>
              </w:r>
            </w:del>
          </w:p>
        </w:tc>
      </w:tr>
      <w:tr w:rsidR="00795AD2" w:rsidRPr="00F17505" w:rsidDel="00642C33" w14:paraId="1298D4CB" w14:textId="77777777" w:rsidTr="00566178">
        <w:trPr>
          <w:jc w:val="center"/>
          <w:ins w:id="322" w:author="NEC_Hassan Al-Kanani" w:date="2024-05-12T17:48:00Z"/>
        </w:trPr>
        <w:tc>
          <w:tcPr>
            <w:tcW w:w="349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497108B9" w14:textId="560FA02F" w:rsidR="00795AD2" w:rsidDel="00642C33" w:rsidRDefault="00795AD2" w:rsidP="00566178">
            <w:pPr>
              <w:pStyle w:val="TAL"/>
              <w:rPr>
                <w:ins w:id="323" w:author="NEC_Hassan Al-Kanani" w:date="2024-05-12T17:48:00Z"/>
                <w:rFonts w:ascii="Courier New" w:hAnsi="Courier New" w:cs="Courier New"/>
              </w:rPr>
            </w:pPr>
            <w:ins w:id="324" w:author="NEC_Hassan Al-Kanani" w:date="2024-05-12T17:49:00Z">
              <w:r>
                <w:rPr>
                  <w:rFonts w:ascii="Courier New" w:hAnsi="Courier New" w:cs="Courier New"/>
                </w:rPr>
                <w:t>mL</w:t>
              </w:r>
            </w:ins>
            <w:ins w:id="325" w:author="NEC_Hassan Al-Kanani" w:date="2024-05-30T07:25:00Z">
              <w:r w:rsidR="00814F29">
                <w:rPr>
                  <w:rFonts w:ascii="Courier New" w:hAnsi="Courier New" w:cs="Courier New"/>
                </w:rPr>
                <w:t>Model</w:t>
              </w:r>
            </w:ins>
            <w:ins w:id="326" w:author="NEC_Hassan Al-Kanani" w:date="2024-05-12T17:49:00Z">
              <w:r>
                <w:rPr>
                  <w:rFonts w:ascii="Courier New" w:hAnsi="Courier New" w:cs="Courier New"/>
                </w:rPr>
                <w:t>GeneratedRef</w:t>
              </w:r>
            </w:ins>
            <w:ins w:id="327" w:author="NEC_Hassan Al-Kanani" w:date="2024-05-12T17:51:00Z">
              <w:r>
                <w:rPr>
                  <w:rFonts w:ascii="Courier New" w:hAnsi="Courier New" w:cs="Courier New"/>
                </w:rPr>
                <w:t xml:space="preserve"> </w:t>
              </w:r>
              <w:r w:rsidRPr="00795AD2">
                <w:rPr>
                  <w:rFonts w:cs="Arial"/>
                  <w:rPrChange w:id="328" w:author="NEC_Hassan Al-Kanani" w:date="2024-05-12T17:51:00Z">
                    <w:rPr>
                      <w:rFonts w:ascii="Courier New" w:hAnsi="Courier New" w:cs="Courier New"/>
                    </w:rPr>
                  </w:rPrChange>
                </w:rPr>
                <w:t>Support Qalifier</w:t>
              </w:r>
            </w:ins>
          </w:p>
        </w:tc>
        <w:tc>
          <w:tcPr>
            <w:tcW w:w="61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068768E" w14:textId="12EB7467" w:rsidR="00795AD2" w:rsidDel="00642C33" w:rsidRDefault="00795AD2" w:rsidP="00566178">
            <w:pPr>
              <w:pStyle w:val="TAL"/>
              <w:rPr>
                <w:ins w:id="329" w:author="NEC_Hassan Al-Kanani" w:date="2024-05-12T17:48:00Z"/>
                <w:rFonts w:cs="Arial"/>
                <w:lang w:eastAsia="zh-CN"/>
              </w:rPr>
            </w:pPr>
            <w:ins w:id="330" w:author="NEC_Hassan Al-Kanani" w:date="2024-05-12T17:49:00Z">
              <w:r>
                <w:rPr>
                  <w:rFonts w:cs="Arial"/>
                  <w:lang w:eastAsia="zh-CN"/>
                </w:rPr>
                <w:t xml:space="preserve">Condition: The </w:t>
              </w:r>
              <w:r>
                <w:rPr>
                  <w:rFonts w:ascii="Courier New" w:hAnsi="Courier New" w:cs="Courier New"/>
                </w:rPr>
                <w:t xml:space="preserve">MLTrainingProcess </w:t>
              </w:r>
              <w:r w:rsidRPr="00795AD2">
                <w:rPr>
                  <w:rFonts w:cs="Arial"/>
                  <w:rPrChange w:id="331" w:author="NEC_Hassan Al-Kanani" w:date="2024-05-12T17:51:00Z">
                    <w:rPr>
                      <w:rFonts w:ascii="Courier New" w:hAnsi="Courier New" w:cs="Courier New"/>
                    </w:rPr>
                  </w:rPrChange>
                </w:rPr>
                <w:t>MOI is instantiated</w:t>
              </w:r>
            </w:ins>
            <w:ins w:id="332" w:author="NEC_Hassan Al-Kanani" w:date="2024-05-12T17:50:00Z">
              <w:r w:rsidRPr="00795AD2">
                <w:rPr>
                  <w:rFonts w:cs="Arial"/>
                  <w:rPrChange w:id="333" w:author="NEC_Hassan Al-Kanani" w:date="2024-05-12T17:51:00Z">
                    <w:rPr>
                      <w:rFonts w:ascii="Courier New" w:hAnsi="Courier New" w:cs="Courier New"/>
                    </w:rPr>
                  </w:rPrChange>
                </w:rPr>
                <w:t xml:space="preserve"> to re-train an existing </w:t>
              </w:r>
              <w:r w:rsidRPr="00EC71E5">
                <w:rPr>
                  <w:rFonts w:ascii="Courier New" w:hAnsi="Courier New" w:cs="Courier New"/>
                </w:rPr>
                <w:t>ML</w:t>
              </w:r>
            </w:ins>
            <w:ins w:id="334" w:author="NEC_Hassan Al-Kanani" w:date="2024-05-30T07:26:00Z">
              <w:r w:rsidR="00814F29">
                <w:rPr>
                  <w:rFonts w:ascii="Courier New" w:hAnsi="Courier New" w:cs="Courier New"/>
                </w:rPr>
                <w:t>Model</w:t>
              </w:r>
            </w:ins>
            <w:ins w:id="335" w:author="NEC_Hassan Al-Kanani" w:date="2024-05-16T18:16:00Z">
              <w:r w:rsidR="00EC71E5" w:rsidRPr="00EC71E5">
                <w:rPr>
                  <w:rFonts w:ascii="Courier New" w:hAnsi="Courier New" w:cs="Courier New"/>
                  <w:rPrChange w:id="336" w:author="NEC_Hassan Al-Kanani" w:date="2024-05-16T18:17:00Z">
                    <w:rPr>
                      <w:rFonts w:cs="Arial"/>
                    </w:rPr>
                  </w:rPrChange>
                </w:rPr>
                <w:t>.</w:t>
              </w:r>
            </w:ins>
          </w:p>
        </w:tc>
      </w:tr>
    </w:tbl>
    <w:p w14:paraId="29157C79" w14:textId="77777777" w:rsidR="00795AD2" w:rsidRDefault="00795AD2" w:rsidP="00795AD2">
      <w:bookmarkStart w:id="337" w:name="_Toc130202001"/>
      <w:bookmarkStart w:id="338" w:name="_Toc163137539"/>
      <w:bookmarkEnd w:id="294"/>
      <w:bookmarkEnd w:id="295"/>
    </w:p>
    <w:p w14:paraId="3854FAE9" w14:textId="77777777" w:rsidR="00795AD2" w:rsidRPr="00F17505" w:rsidRDefault="00795AD2" w:rsidP="00795AD2">
      <w:pPr>
        <w:pStyle w:val="Heading6"/>
      </w:pPr>
      <w:r w:rsidRPr="00F17505">
        <w:t>7.</w:t>
      </w:r>
      <w:r>
        <w:t>3a</w:t>
      </w:r>
      <w:r w:rsidRPr="00F17505">
        <w:t>.</w:t>
      </w:r>
      <w:r>
        <w:t>1.2.4</w:t>
      </w:r>
      <w:r w:rsidRPr="00F17505">
        <w:t>.4</w:t>
      </w:r>
      <w:r w:rsidRPr="00F17505">
        <w:tab/>
        <w:t>Notifications</w:t>
      </w:r>
      <w:bookmarkEnd w:id="337"/>
      <w:bookmarkEnd w:id="338"/>
    </w:p>
    <w:p w14:paraId="2F2A8507" w14:textId="77777777" w:rsidR="00795AD2" w:rsidRDefault="00795AD2" w:rsidP="00795AD2">
      <w:r w:rsidRPr="00F17505">
        <w:t>The common notifications defined in clause 7.</w:t>
      </w:r>
      <w:r>
        <w:t>6</w:t>
      </w:r>
      <w:r w:rsidRPr="00F17505">
        <w:t xml:space="preserve"> are valid for this IOC, without exceptions or additions.</w:t>
      </w:r>
    </w:p>
    <w:p w14:paraId="43D781E4" w14:textId="77777777" w:rsidR="00631EAF" w:rsidRDefault="00631EAF" w:rsidP="00795AD2"/>
    <w:p w14:paraId="0316C20E" w14:textId="77777777" w:rsidR="00631EAF" w:rsidRPr="00EE1B77" w:rsidRDefault="00631EAF" w:rsidP="00631EAF">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bookmarkStart w:id="339" w:name="_Hlk166756492"/>
      <w:r>
        <w:rPr>
          <w:rFonts w:ascii="Arial" w:hAnsi="Arial" w:cs="Arial"/>
          <w:b/>
          <w:i/>
        </w:rPr>
        <w:t>Next change</w:t>
      </w:r>
      <w:bookmarkEnd w:id="339"/>
    </w:p>
    <w:p w14:paraId="39FFA07A" w14:textId="77777777" w:rsidR="00AF74C0" w:rsidRDefault="00AF74C0"/>
    <w:p w14:paraId="7987DAC4" w14:textId="77777777" w:rsidR="00C51DB1" w:rsidRPr="00F17505" w:rsidRDefault="00C51DB1" w:rsidP="00C51DB1">
      <w:pPr>
        <w:pStyle w:val="Heading5"/>
      </w:pPr>
      <w:bookmarkStart w:id="340" w:name="_Toc163137545"/>
      <w:r w:rsidRPr="00F17505">
        <w:t>7.3</w:t>
      </w:r>
      <w:r>
        <w:t>a</w:t>
      </w:r>
      <w:r w:rsidRPr="00F17505">
        <w:t>.</w:t>
      </w:r>
      <w:r>
        <w:t>1.2.6</w:t>
      </w:r>
      <w:r w:rsidRPr="00F17505">
        <w:tab/>
      </w:r>
      <w:r w:rsidRPr="00F17505">
        <w:rPr>
          <w:rFonts w:ascii="Courier New" w:hAnsi="Courier New" w:cs="Courier New"/>
        </w:rPr>
        <w:t>MLT</w:t>
      </w:r>
      <w:r>
        <w:rPr>
          <w:rFonts w:ascii="Courier New" w:hAnsi="Courier New" w:cs="Courier New"/>
        </w:rPr>
        <w:t>esting</w:t>
      </w:r>
      <w:r w:rsidRPr="00F17505">
        <w:rPr>
          <w:rFonts w:ascii="Courier New" w:hAnsi="Courier New" w:cs="Courier New"/>
        </w:rPr>
        <w:t>Request</w:t>
      </w:r>
      <w:bookmarkEnd w:id="340"/>
    </w:p>
    <w:p w14:paraId="6BE09513" w14:textId="77777777" w:rsidR="00C51DB1" w:rsidRPr="00F17505" w:rsidRDefault="00C51DB1" w:rsidP="00C51DB1">
      <w:pPr>
        <w:pStyle w:val="Heading6"/>
      </w:pPr>
      <w:bookmarkStart w:id="341" w:name="_Toc163137546"/>
      <w:r w:rsidRPr="00F17505">
        <w:t>7.3</w:t>
      </w:r>
      <w:r>
        <w:t>a</w:t>
      </w:r>
      <w:r w:rsidRPr="00F17505">
        <w:t>.</w:t>
      </w:r>
      <w:r>
        <w:t>1.2.6</w:t>
      </w:r>
      <w:r w:rsidRPr="00F17505">
        <w:t>.1</w:t>
      </w:r>
      <w:r w:rsidRPr="00F17505">
        <w:tab/>
        <w:t>Definition</w:t>
      </w:r>
      <w:bookmarkEnd w:id="341"/>
    </w:p>
    <w:p w14:paraId="21C3EE1E" w14:textId="77777777" w:rsidR="00C51DB1" w:rsidRDefault="00C51DB1" w:rsidP="00C51DB1">
      <w:pPr>
        <w:rPr>
          <w:ins w:id="342" w:author="Huawei" w:date="2024-03-22T14:49:00Z"/>
        </w:rPr>
      </w:pPr>
      <w:r>
        <w:t xml:space="preserve">The IOC </w:t>
      </w:r>
      <w:r>
        <w:rPr>
          <w:rFonts w:ascii="Courier New" w:hAnsi="Courier New" w:cs="Courier New"/>
        </w:rPr>
        <w:t>MLTestingRequest</w:t>
      </w:r>
      <w:r>
        <w:t xml:space="preserve"> represents the ML entity testing request that is </w:t>
      </w:r>
      <w:del w:id="343" w:author="Huawei" w:date="2024-03-22T14:51:00Z">
        <w:r w:rsidDel="002E20C4">
          <w:rPr>
            <w:rFonts w:hint="eastAsia"/>
            <w:lang w:eastAsia="zh-CN"/>
          </w:rPr>
          <w:delText xml:space="preserve">created </w:delText>
        </w:r>
      </w:del>
      <w:ins w:id="344" w:author="Huawei" w:date="2024-03-22T14:51:00Z">
        <w:r>
          <w:rPr>
            <w:rFonts w:hint="eastAsia"/>
            <w:lang w:eastAsia="zh-CN"/>
          </w:rPr>
          <w:t>triggered</w:t>
        </w:r>
        <w:r>
          <w:rPr>
            <w:lang w:eastAsia="zh-CN"/>
          </w:rPr>
          <w:t xml:space="preserve"> </w:t>
        </w:r>
      </w:ins>
      <w:r>
        <w:t>by the ML testing MnS consumer.</w:t>
      </w:r>
    </w:p>
    <w:p w14:paraId="7492C43F" w14:textId="77777777" w:rsidR="00C51DB1" w:rsidRDefault="00C51DB1" w:rsidP="00C51DB1">
      <w:ins w:id="345" w:author="Huawei" w:date="2024-03-22T14:49:00Z">
        <w:r>
          <w:rPr>
            <w:noProof/>
            <w:lang w:eastAsia="zh-CN"/>
          </w:rPr>
          <w:t xml:space="preserve">To trigger the </w:t>
        </w:r>
        <w:r>
          <w:t xml:space="preserve">ML model </w:t>
        </w:r>
      </w:ins>
      <w:ins w:id="346" w:author="Huawei" w:date="2024-03-22T14:51:00Z">
        <w:r>
          <w:rPr>
            <w:rFonts w:hint="eastAsia"/>
            <w:lang w:eastAsia="zh-CN"/>
          </w:rPr>
          <w:t>testing</w:t>
        </w:r>
        <w:r>
          <w:t xml:space="preserve"> </w:t>
        </w:r>
      </w:ins>
      <w:ins w:id="347" w:author="Huawei" w:date="2024-03-22T14:49:00Z">
        <w:r>
          <w:t xml:space="preserve">process, </w:t>
        </w:r>
        <w:r>
          <w:rPr>
            <w:rFonts w:hint="eastAsia"/>
            <w:noProof/>
            <w:lang w:eastAsia="zh-CN"/>
          </w:rPr>
          <w:t>ML</w:t>
        </w:r>
        <w:r>
          <w:rPr>
            <w:noProof/>
          </w:rPr>
          <w:t xml:space="preserve"> </w:t>
        </w:r>
      </w:ins>
      <w:ins w:id="348" w:author="Huawei" w:date="2024-03-22T14:51:00Z">
        <w:r>
          <w:rPr>
            <w:rFonts w:hint="eastAsia"/>
            <w:noProof/>
            <w:lang w:eastAsia="zh-CN"/>
          </w:rPr>
          <w:t>testing</w:t>
        </w:r>
        <w:r>
          <w:rPr>
            <w:noProof/>
          </w:rPr>
          <w:t xml:space="preserve"> </w:t>
        </w:r>
      </w:ins>
      <w:ins w:id="349" w:author="Huawei" w:date="2024-03-22T14:49:00Z">
        <w:r>
          <w:rPr>
            <w:noProof/>
          </w:rPr>
          <w:t xml:space="preserve">MnS consumer has to create </w:t>
        </w:r>
        <w:r>
          <w:rPr>
            <w:rFonts w:ascii="Courier New" w:hAnsi="Courier New" w:cs="Courier New"/>
          </w:rPr>
          <w:t>MLTrainingRequest</w:t>
        </w:r>
        <w:r>
          <w:t xml:space="preserve"> </w:t>
        </w:r>
        <w:r>
          <w:rPr>
            <w:noProof/>
          </w:rPr>
          <w:t xml:space="preserve">object instances on the </w:t>
        </w:r>
        <w:r>
          <w:t xml:space="preserve">ML </w:t>
        </w:r>
      </w:ins>
      <w:ins w:id="350" w:author="Huawei" w:date="2024-03-22T14:51:00Z">
        <w:r>
          <w:t xml:space="preserve">testing </w:t>
        </w:r>
      </w:ins>
      <w:ins w:id="351" w:author="Huawei" w:date="2024-03-22T14:49:00Z">
        <w:r>
          <w:rPr>
            <w:noProof/>
          </w:rPr>
          <w:t>MnS producer.</w:t>
        </w:r>
      </w:ins>
    </w:p>
    <w:p w14:paraId="3D7F8C70" w14:textId="77777777" w:rsidR="00C51DB1" w:rsidRDefault="00C51DB1" w:rsidP="00C51DB1">
      <w:pPr>
        <w:rPr>
          <w:rFonts w:ascii="Courier New" w:hAnsi="Courier New" w:cs="Courier New"/>
          <w:lang w:eastAsia="zh-CN"/>
        </w:rPr>
      </w:pPr>
      <w:r w:rsidRPr="00F17505">
        <w:t xml:space="preserve">The </w:t>
      </w:r>
      <w:r w:rsidRPr="00F17505">
        <w:rPr>
          <w:rFonts w:ascii="Courier New" w:hAnsi="Courier New" w:cs="Courier New"/>
        </w:rPr>
        <w:t>MLT</w:t>
      </w:r>
      <w:r>
        <w:rPr>
          <w:rFonts w:ascii="Courier New" w:hAnsi="Courier New" w:cs="Courier New"/>
        </w:rPr>
        <w:t>esting</w:t>
      </w:r>
      <w:r w:rsidRPr="00F17505">
        <w:rPr>
          <w:rFonts w:ascii="Courier New" w:hAnsi="Courier New" w:cs="Courier New"/>
        </w:rPr>
        <w:t xml:space="preserve">Request </w:t>
      </w:r>
      <w:r w:rsidRPr="00F17505">
        <w:t xml:space="preserve">MOI is contained under one </w:t>
      </w:r>
      <w:r w:rsidRPr="00F17505">
        <w:rPr>
          <w:rFonts w:ascii="Courier New" w:hAnsi="Courier New" w:cs="Courier New"/>
        </w:rPr>
        <w:t>MLT</w:t>
      </w:r>
      <w:r>
        <w:rPr>
          <w:rFonts w:ascii="Courier New" w:hAnsi="Courier New" w:cs="Courier New"/>
        </w:rPr>
        <w:t>esting</w:t>
      </w:r>
      <w:r w:rsidRPr="00F17505">
        <w:rPr>
          <w:rFonts w:ascii="Courier New" w:hAnsi="Courier New" w:cs="Courier New"/>
        </w:rPr>
        <w:t>Function</w:t>
      </w:r>
      <w:r w:rsidRPr="00F17505">
        <w:t xml:space="preserve"> MOI</w:t>
      </w:r>
      <w:r>
        <w:t xml:space="preserve"> or </w:t>
      </w:r>
      <w:r w:rsidRPr="00F17505">
        <w:rPr>
          <w:rFonts w:ascii="Courier New" w:hAnsi="Courier New" w:cs="Courier New"/>
        </w:rPr>
        <w:t>MLT</w:t>
      </w:r>
      <w:r>
        <w:rPr>
          <w:rFonts w:ascii="Courier New" w:hAnsi="Courier New" w:cs="Courier New"/>
        </w:rPr>
        <w:t>raining</w:t>
      </w:r>
      <w:r w:rsidRPr="00F17505">
        <w:rPr>
          <w:rFonts w:ascii="Courier New" w:hAnsi="Courier New" w:cs="Courier New"/>
        </w:rPr>
        <w:t>Function</w:t>
      </w:r>
      <w:r w:rsidRPr="00F17505">
        <w:t xml:space="preserve"> MOI</w:t>
      </w:r>
      <w:r>
        <w:t xml:space="preserve"> which represents the logical function that conducts the ML entity testing</w:t>
      </w:r>
      <w:r w:rsidRPr="00F17505">
        <w:t xml:space="preserve">. </w:t>
      </w:r>
      <w:r w:rsidRPr="00F17505">
        <w:rPr>
          <w:rFonts w:cs="Arial"/>
        </w:rPr>
        <w:t xml:space="preserve">Each </w:t>
      </w:r>
      <w:r w:rsidRPr="00F17505">
        <w:rPr>
          <w:rFonts w:ascii="Courier New" w:hAnsi="Courier New" w:cs="Courier New"/>
        </w:rPr>
        <w:t>MLT</w:t>
      </w:r>
      <w:r>
        <w:rPr>
          <w:rFonts w:ascii="Courier New" w:hAnsi="Courier New" w:cs="Courier New"/>
        </w:rPr>
        <w:t>esting</w:t>
      </w:r>
      <w:r w:rsidRPr="00F17505">
        <w:rPr>
          <w:rFonts w:ascii="Courier New" w:hAnsi="Courier New" w:cs="Courier New"/>
        </w:rPr>
        <w:t xml:space="preserve">Request </w:t>
      </w:r>
      <w:r w:rsidRPr="00F17505">
        <w:rPr>
          <w:rFonts w:cs="Arial"/>
        </w:rPr>
        <w:t xml:space="preserve">is associated to at least one </w:t>
      </w:r>
      <w:r w:rsidRPr="00F17505">
        <w:rPr>
          <w:rFonts w:ascii="Courier New" w:hAnsi="Courier New" w:cs="Courier New"/>
        </w:rPr>
        <w:t>MLEntity</w:t>
      </w:r>
      <w:r w:rsidRPr="00F17505">
        <w:rPr>
          <w:rFonts w:ascii="Courier New" w:hAnsi="Courier New" w:cs="Courier New"/>
          <w:lang w:eastAsia="zh-CN"/>
        </w:rPr>
        <w:t>.</w:t>
      </w:r>
    </w:p>
    <w:p w14:paraId="613B7FB9" w14:textId="77777777" w:rsidR="00C51DB1" w:rsidRPr="00F17505" w:rsidRDefault="00C51DB1" w:rsidP="00C51DB1">
      <w:pPr>
        <w:rPr>
          <w:bCs/>
        </w:rPr>
      </w:pPr>
      <w:r w:rsidRPr="00F17505">
        <w:t xml:space="preserve">In case the request is accepted, the ML </w:t>
      </w:r>
      <w:r>
        <w:t>testing</w:t>
      </w:r>
      <w:r w:rsidRPr="00F17505">
        <w:t xml:space="preserve"> </w:t>
      </w:r>
      <w:r w:rsidRPr="00F17505">
        <w:rPr>
          <w:bCs/>
        </w:rPr>
        <w:t xml:space="preserve">MnS producer decides when to start the ML </w:t>
      </w:r>
      <w:r>
        <w:rPr>
          <w:bCs/>
        </w:rPr>
        <w:t>testing</w:t>
      </w:r>
      <w:r w:rsidRPr="00F17505">
        <w:rPr>
          <w:bCs/>
        </w:rPr>
        <w:t xml:space="preserve">. Once the MnS producer decides to start the </w:t>
      </w:r>
      <w:r>
        <w:rPr>
          <w:bCs/>
        </w:rPr>
        <w:t>testing</w:t>
      </w:r>
      <w:r w:rsidRPr="00F17505">
        <w:rPr>
          <w:bCs/>
        </w:rPr>
        <w:t xml:space="preserve"> based on the request, the ML</w:t>
      </w:r>
      <w:r>
        <w:rPr>
          <w:bCs/>
        </w:rPr>
        <w:t xml:space="preserve"> testing </w:t>
      </w:r>
      <w:r w:rsidRPr="00F17505">
        <w:rPr>
          <w:bCs/>
        </w:rPr>
        <w:t>MnS producer:</w:t>
      </w:r>
    </w:p>
    <w:p w14:paraId="429FD0A5" w14:textId="77777777" w:rsidR="00C51DB1" w:rsidRPr="00F17505" w:rsidRDefault="00C51DB1" w:rsidP="00C51DB1">
      <w:pPr>
        <w:pStyle w:val="B1"/>
      </w:pPr>
      <w:r w:rsidRPr="00F17505">
        <w:t>-</w:t>
      </w:r>
      <w:r w:rsidRPr="00F17505">
        <w:tab/>
        <w:t xml:space="preserve">collects (more) data for </w:t>
      </w:r>
      <w:r>
        <w:t>testing</w:t>
      </w:r>
      <w:r w:rsidRPr="00F17505">
        <w:t xml:space="preserve">, if the </w:t>
      </w:r>
      <w:r>
        <w:t>testing</w:t>
      </w:r>
      <w:r w:rsidRPr="00F17505">
        <w:t xml:space="preserve"> data are not available or the data are available but not sufficient for the </w:t>
      </w:r>
      <w:r>
        <w:t>testing</w:t>
      </w:r>
      <w:r w:rsidRPr="00F17505">
        <w:t>;</w:t>
      </w:r>
    </w:p>
    <w:p w14:paraId="08142E20" w14:textId="77777777" w:rsidR="00C51DB1" w:rsidRPr="00F17505" w:rsidRDefault="00C51DB1" w:rsidP="00C51DB1">
      <w:pPr>
        <w:pStyle w:val="B1"/>
      </w:pPr>
      <w:r w:rsidRPr="00F17505">
        <w:t>-</w:t>
      </w:r>
      <w:r w:rsidRPr="00F17505">
        <w:tab/>
        <w:t>prepares and selects the</w:t>
      </w:r>
      <w:r w:rsidRPr="007C101F">
        <w:t xml:space="preserve"> required</w:t>
      </w:r>
      <w:r w:rsidRPr="00F17505">
        <w:t xml:space="preserve"> </w:t>
      </w:r>
      <w:r>
        <w:t>testing</w:t>
      </w:r>
      <w:r w:rsidRPr="00F17505">
        <w:t xml:space="preserve"> data;</w:t>
      </w:r>
    </w:p>
    <w:p w14:paraId="093A2F7C" w14:textId="77777777" w:rsidR="00C51DB1" w:rsidRDefault="00C51DB1" w:rsidP="00C51DB1">
      <w:pPr>
        <w:pStyle w:val="B1"/>
      </w:pPr>
      <w:r w:rsidRPr="00F17505">
        <w:lastRenderedPageBreak/>
        <w:t>-</w:t>
      </w:r>
      <w:r w:rsidRPr="00F17505">
        <w:tab/>
      </w:r>
      <w:r>
        <w:t>tests</w:t>
      </w:r>
      <w:r w:rsidRPr="00F17505">
        <w:t xml:space="preserve"> the </w:t>
      </w:r>
      <w:r w:rsidRPr="00F17505">
        <w:rPr>
          <w:rFonts w:ascii="Courier New" w:hAnsi="Courier New" w:cs="Courier New"/>
        </w:rPr>
        <w:t>MLEntity</w:t>
      </w:r>
      <w:r w:rsidRPr="00F17505">
        <w:t xml:space="preserve"> </w:t>
      </w:r>
      <w:r>
        <w:t xml:space="preserve">by performing inference </w:t>
      </w:r>
      <w:r w:rsidRPr="00F17505">
        <w:t xml:space="preserve">using the selected </w:t>
      </w:r>
      <w:r>
        <w:t>testing</w:t>
      </w:r>
      <w:r w:rsidRPr="00F17505">
        <w:t xml:space="preserve"> data</w:t>
      </w:r>
      <w:r>
        <w:t>, and</w:t>
      </w:r>
    </w:p>
    <w:p w14:paraId="183C61D2" w14:textId="77777777" w:rsidR="00C51DB1" w:rsidRPr="00F17505" w:rsidRDefault="00C51DB1" w:rsidP="00C51DB1">
      <w:pPr>
        <w:pStyle w:val="B1"/>
        <w:rPr>
          <w:rFonts w:cs="Arial"/>
        </w:rPr>
      </w:pPr>
      <w:r>
        <w:t>-</w:t>
      </w:r>
      <w:r>
        <w:tab/>
        <w:t>reports the performance of</w:t>
      </w:r>
      <w:r w:rsidRPr="00E96249">
        <w:t xml:space="preserve"> </w:t>
      </w:r>
      <w:r w:rsidRPr="00F17505">
        <w:t xml:space="preserve">the </w:t>
      </w:r>
      <w:r w:rsidRPr="00F17505">
        <w:rPr>
          <w:rFonts w:ascii="Courier New" w:hAnsi="Courier New" w:cs="Courier New"/>
        </w:rPr>
        <w:t>MLEntity</w:t>
      </w:r>
      <w:r w:rsidRPr="00F17505">
        <w:t xml:space="preserve"> </w:t>
      </w:r>
      <w:r>
        <w:t>when it performs on the selected testing data.</w:t>
      </w:r>
    </w:p>
    <w:p w14:paraId="5F816A7D" w14:textId="77777777" w:rsidR="00C51DB1" w:rsidRPr="00F17505" w:rsidRDefault="00C51DB1" w:rsidP="00C51DB1">
      <w:pPr>
        <w:spacing w:line="264" w:lineRule="auto"/>
        <w:rPr>
          <w:rFonts w:cs="Arial"/>
        </w:rPr>
      </w:pPr>
      <w:r w:rsidRPr="00F17505">
        <w:rPr>
          <w:rFonts w:cs="Arial"/>
        </w:rPr>
        <w:t xml:space="preserve">The </w:t>
      </w:r>
      <w:r w:rsidRPr="00F17505">
        <w:rPr>
          <w:rFonts w:ascii="Courier New" w:hAnsi="Courier New" w:cs="Courier New"/>
        </w:rPr>
        <w:t>MLT</w:t>
      </w:r>
      <w:r>
        <w:rPr>
          <w:rFonts w:ascii="Courier New" w:hAnsi="Courier New" w:cs="Courier New"/>
        </w:rPr>
        <w:t>esting</w:t>
      </w:r>
      <w:r w:rsidRPr="00F17505">
        <w:rPr>
          <w:rFonts w:ascii="Courier New" w:hAnsi="Courier New" w:cs="Courier New"/>
        </w:rPr>
        <w:t xml:space="preserve">Request </w:t>
      </w:r>
      <w:r w:rsidRPr="00F17505">
        <w:rPr>
          <w:rFonts w:cs="Arial"/>
        </w:rPr>
        <w:t xml:space="preserve">may have a </w:t>
      </w:r>
      <w:r w:rsidRPr="00F17505">
        <w:rPr>
          <w:rFonts w:ascii="Courier New" w:hAnsi="Courier New" w:cs="Courier New"/>
          <w:lang w:eastAsia="zh-CN"/>
        </w:rPr>
        <w:t>requestStatus</w:t>
      </w:r>
      <w:r w:rsidRPr="00F17505">
        <w:rPr>
          <w:rFonts w:cs="Arial"/>
        </w:rPr>
        <w:t xml:space="preserve"> field to represent the status </w:t>
      </w:r>
      <w:r>
        <w:rPr>
          <w:rFonts w:cs="Arial"/>
        </w:rPr>
        <w:t>of the request:</w:t>
      </w:r>
      <w:r w:rsidRPr="00F17505">
        <w:rPr>
          <w:rFonts w:cs="Arial"/>
        </w:rPr>
        <w:t xml:space="preserve"> </w:t>
      </w:r>
    </w:p>
    <w:p w14:paraId="02DF15E8" w14:textId="77777777" w:rsidR="00C51DB1" w:rsidRDefault="00C51DB1" w:rsidP="00C51DB1">
      <w:pPr>
        <w:pStyle w:val="B1"/>
      </w:pPr>
      <w:r w:rsidRPr="00F17505">
        <w:rPr>
          <w:bCs/>
        </w:rPr>
        <w:t>-</w:t>
      </w:r>
      <w:r w:rsidRPr="00F17505">
        <w:rPr>
          <w:bCs/>
        </w:rPr>
        <w:tab/>
      </w:r>
      <w:r w:rsidRPr="00F17505">
        <w:t>The attribute values are "NOT_STARTED", "IN_PROGRESS", "SUSPENDED", "FINISHED", and "CANCELLED".</w:t>
      </w:r>
    </w:p>
    <w:p w14:paraId="43580640" w14:textId="77777777" w:rsidR="00C51DB1" w:rsidRPr="001363FB" w:rsidRDefault="00C51DB1" w:rsidP="00C51DB1">
      <w:pPr>
        <w:pStyle w:val="B1"/>
        <w:ind w:left="0" w:firstLine="0"/>
        <w:rPr>
          <w:rFonts w:eastAsia="Calibri"/>
        </w:rPr>
      </w:pPr>
      <w:ins w:id="352" w:author="Huawei" w:date="2024-03-22T14:49:00Z">
        <w:r>
          <w:rPr>
            <w:noProof/>
          </w:rPr>
          <w:t xml:space="preserve">The </w:t>
        </w:r>
        <w:r>
          <w:rPr>
            <w:rFonts w:hint="eastAsia"/>
            <w:noProof/>
            <w:lang w:eastAsia="zh-CN"/>
          </w:rPr>
          <w:t>ML</w:t>
        </w:r>
        <w:r>
          <w:rPr>
            <w:noProof/>
            <w:lang w:eastAsia="zh-CN"/>
          </w:rPr>
          <w:t xml:space="preserve"> </w:t>
        </w:r>
      </w:ins>
      <w:ins w:id="353" w:author="Huawei" w:date="2024-03-22T14:51:00Z">
        <w:r>
          <w:t xml:space="preserve">testing </w:t>
        </w:r>
      </w:ins>
      <w:ins w:id="354" w:author="Huawei" w:date="2024-03-22T14:49:00Z">
        <w:r>
          <w:rPr>
            <w:noProof/>
          </w:rPr>
          <w:t xml:space="preserve">MnS prodcuer shall </w:t>
        </w:r>
      </w:ins>
      <w:ins w:id="355" w:author="Huawei" w:date="2024-03-30T10:36:00Z">
        <w:r>
          <w:rPr>
            <w:noProof/>
          </w:rPr>
          <w:t xml:space="preserve">automatically </w:t>
        </w:r>
      </w:ins>
      <w:ins w:id="356" w:author="Huawei" w:date="2024-03-22T14:49:00Z">
        <w:r>
          <w:rPr>
            <w:noProof/>
          </w:rPr>
          <w:t xml:space="preserve">delete the corresponding </w:t>
        </w:r>
      </w:ins>
      <w:ins w:id="357" w:author="Huawei" w:date="2024-03-22T14:51:00Z">
        <w:r>
          <w:rPr>
            <w:rFonts w:ascii="Courier New" w:hAnsi="Courier New" w:cs="Courier New"/>
          </w:rPr>
          <w:t>MLTestingRequest</w:t>
        </w:r>
        <w:r>
          <w:t xml:space="preserve"> </w:t>
        </w:r>
      </w:ins>
      <w:ins w:id="358" w:author="Huawei" w:date="2024-03-22T14:49:00Z">
        <w:r>
          <w:rPr>
            <w:noProof/>
          </w:rPr>
          <w:t xml:space="preserve">instance in case of the status value turns to </w:t>
        </w:r>
        <w:r>
          <w:t xml:space="preserve">"FINISHED" or "CANCELLED". </w:t>
        </w:r>
        <w:r>
          <w:rPr>
            <w:lang w:eastAsia="zh-CN"/>
          </w:rPr>
          <w:t>T</w:t>
        </w:r>
        <w:r>
          <w:rPr>
            <w:rFonts w:hint="eastAsia"/>
            <w:lang w:eastAsia="zh-CN"/>
          </w:rPr>
          <w:t>he</w:t>
        </w:r>
        <w:r>
          <w:t xml:space="preserve"> </w:t>
        </w:r>
        <w:r>
          <w:rPr>
            <w:lang w:eastAsia="zh-CN"/>
          </w:rPr>
          <w:t xml:space="preserve">MnS producer may notify the status of the request to MnS consumer before deleting </w:t>
        </w:r>
      </w:ins>
      <w:ins w:id="359" w:author="Huawei" w:date="2024-03-22T14:59:00Z">
        <w:r>
          <w:rPr>
            <w:rFonts w:ascii="Courier New" w:hAnsi="Courier New" w:cs="Courier New"/>
          </w:rPr>
          <w:t>MLTestingRequest</w:t>
        </w:r>
        <w:r>
          <w:rPr>
            <w:noProof/>
          </w:rPr>
          <w:t xml:space="preserve"> </w:t>
        </w:r>
      </w:ins>
      <w:ins w:id="360" w:author="Huawei" w:date="2024-03-22T14:49:00Z">
        <w:r>
          <w:rPr>
            <w:noProof/>
          </w:rPr>
          <w:t>instance</w:t>
        </w:r>
        <w:r>
          <w:rPr>
            <w:lang w:eastAsia="zh-CN"/>
          </w:rPr>
          <w:t>.</w:t>
        </w:r>
      </w:ins>
    </w:p>
    <w:p w14:paraId="22F49C19" w14:textId="77777777" w:rsidR="00C51DB1" w:rsidRPr="00F17505" w:rsidRDefault="00C51DB1" w:rsidP="00C51DB1">
      <w:pPr>
        <w:pStyle w:val="Heading6"/>
      </w:pPr>
      <w:bookmarkStart w:id="361" w:name="_Toc163137547"/>
      <w:r w:rsidRPr="00F17505">
        <w:t>7.3</w:t>
      </w:r>
      <w:r>
        <w:t>a</w:t>
      </w:r>
      <w:r w:rsidRPr="00F17505">
        <w:t>.</w:t>
      </w:r>
      <w:r>
        <w:t>1.2.6</w:t>
      </w:r>
      <w:r w:rsidRPr="00F17505">
        <w:t>.2</w:t>
      </w:r>
      <w:r w:rsidRPr="00F17505">
        <w:tab/>
        <w:t>Attributes</w:t>
      </w:r>
    </w:p>
    <w:p w14:paraId="1D152335" w14:textId="77777777" w:rsidR="00C51DB1" w:rsidRPr="00B83DEA" w:rsidRDefault="00C51DB1" w:rsidP="00C51DB1">
      <w:pPr>
        <w:pStyle w:val="TH"/>
      </w:pPr>
      <w:r w:rsidRPr="00F17505">
        <w:t>Table 7.3</w:t>
      </w:r>
      <w:r>
        <w:t>a</w:t>
      </w:r>
      <w:r w:rsidRPr="00F17505">
        <w:t>.</w:t>
      </w:r>
      <w:r>
        <w:t>1.2.6</w:t>
      </w:r>
      <w:r w:rsidRPr="00F17505">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6"/>
        <w:gridCol w:w="827"/>
        <w:gridCol w:w="1035"/>
        <w:gridCol w:w="950"/>
        <w:gridCol w:w="987"/>
        <w:gridCol w:w="1101"/>
      </w:tblGrid>
      <w:tr w:rsidR="001875D1" w:rsidRPr="00F17505" w14:paraId="1D65B15F" w14:textId="77777777" w:rsidTr="00566178">
        <w:trPr>
          <w:cantSplit/>
          <w:jc w:val="center"/>
        </w:trPr>
        <w:tc>
          <w:tcPr>
            <w:tcW w:w="3241" w:type="dxa"/>
            <w:shd w:val="clear" w:color="auto" w:fill="E5E5E5"/>
            <w:tcMar>
              <w:top w:w="0" w:type="dxa"/>
              <w:left w:w="28" w:type="dxa"/>
              <w:bottom w:w="0" w:type="dxa"/>
              <w:right w:w="108" w:type="dxa"/>
            </w:tcMar>
            <w:hideMark/>
          </w:tcPr>
          <w:p w14:paraId="4EF45D9A" w14:textId="77777777" w:rsidR="00C51DB1" w:rsidRPr="00F17505" w:rsidRDefault="00C51DB1" w:rsidP="00566178">
            <w:pPr>
              <w:pStyle w:val="TAH"/>
            </w:pPr>
            <w:r w:rsidRPr="00F17505">
              <w:t>Attribute name</w:t>
            </w:r>
          </w:p>
        </w:tc>
        <w:tc>
          <w:tcPr>
            <w:tcW w:w="1687" w:type="dxa"/>
            <w:shd w:val="clear" w:color="auto" w:fill="E5E5E5"/>
            <w:tcMar>
              <w:top w:w="0" w:type="dxa"/>
              <w:left w:w="28" w:type="dxa"/>
              <w:bottom w:w="0" w:type="dxa"/>
              <w:right w:w="108" w:type="dxa"/>
            </w:tcMar>
            <w:hideMark/>
          </w:tcPr>
          <w:p w14:paraId="0FB7C360" w14:textId="77777777" w:rsidR="00C51DB1" w:rsidRPr="00F17505" w:rsidRDefault="00C51DB1" w:rsidP="00566178">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17CEF8F8" w14:textId="77777777" w:rsidR="00C51DB1" w:rsidRPr="00F17505" w:rsidRDefault="00C51DB1" w:rsidP="00566178">
            <w:pPr>
              <w:pStyle w:val="TAH"/>
            </w:pPr>
            <w:r w:rsidRPr="00F17505">
              <w:rPr>
                <w:color w:val="000000"/>
              </w:rPr>
              <w:t xml:space="preserve">isReadable </w:t>
            </w:r>
          </w:p>
        </w:tc>
        <w:tc>
          <w:tcPr>
            <w:tcW w:w="1077" w:type="dxa"/>
            <w:shd w:val="clear" w:color="auto" w:fill="E5E5E5"/>
            <w:tcMar>
              <w:top w:w="0" w:type="dxa"/>
              <w:left w:w="28" w:type="dxa"/>
              <w:bottom w:w="0" w:type="dxa"/>
              <w:right w:w="108" w:type="dxa"/>
            </w:tcMar>
            <w:vAlign w:val="bottom"/>
            <w:hideMark/>
          </w:tcPr>
          <w:p w14:paraId="7A31F352" w14:textId="77777777" w:rsidR="00C51DB1" w:rsidRPr="00F17505" w:rsidRDefault="00C51DB1" w:rsidP="00566178">
            <w:pPr>
              <w:pStyle w:val="TAH"/>
            </w:pPr>
            <w:r w:rsidRPr="00F17505">
              <w:rPr>
                <w:color w:val="000000"/>
              </w:rPr>
              <w:t>isWritable</w:t>
            </w:r>
          </w:p>
        </w:tc>
        <w:tc>
          <w:tcPr>
            <w:tcW w:w="1117" w:type="dxa"/>
            <w:shd w:val="clear" w:color="auto" w:fill="E5E5E5"/>
            <w:tcMar>
              <w:top w:w="0" w:type="dxa"/>
              <w:left w:w="28" w:type="dxa"/>
              <w:bottom w:w="0" w:type="dxa"/>
              <w:right w:w="108" w:type="dxa"/>
            </w:tcMar>
            <w:hideMark/>
          </w:tcPr>
          <w:p w14:paraId="69507797" w14:textId="77777777" w:rsidR="00C51DB1" w:rsidRPr="00F17505" w:rsidRDefault="00C51DB1" w:rsidP="00566178">
            <w:pPr>
              <w:pStyle w:val="TAH"/>
            </w:pPr>
            <w:r w:rsidRPr="00F17505">
              <w:rPr>
                <w:color w:val="000000"/>
              </w:rPr>
              <w:t>isInvariant</w:t>
            </w:r>
          </w:p>
        </w:tc>
        <w:tc>
          <w:tcPr>
            <w:tcW w:w="1237" w:type="dxa"/>
            <w:shd w:val="clear" w:color="auto" w:fill="E5E5E5"/>
            <w:tcMar>
              <w:top w:w="0" w:type="dxa"/>
              <w:left w:w="28" w:type="dxa"/>
              <w:bottom w:w="0" w:type="dxa"/>
              <w:right w:w="108" w:type="dxa"/>
            </w:tcMar>
            <w:hideMark/>
          </w:tcPr>
          <w:p w14:paraId="4F08BDC9" w14:textId="77777777" w:rsidR="00C51DB1" w:rsidRPr="00F17505" w:rsidRDefault="00C51DB1" w:rsidP="00566178">
            <w:pPr>
              <w:pStyle w:val="TAH"/>
            </w:pPr>
            <w:r w:rsidRPr="00F17505">
              <w:rPr>
                <w:color w:val="000000"/>
              </w:rPr>
              <w:t>isNotifyable</w:t>
            </w:r>
          </w:p>
        </w:tc>
      </w:tr>
      <w:tr w:rsidR="00C51DB1" w:rsidRPr="00F17505" w14:paraId="7BE62B88" w14:textId="77777777" w:rsidTr="00566178">
        <w:trPr>
          <w:cantSplit/>
          <w:jc w:val="center"/>
        </w:trPr>
        <w:tc>
          <w:tcPr>
            <w:tcW w:w="3241" w:type="dxa"/>
            <w:tcMar>
              <w:top w:w="0" w:type="dxa"/>
              <w:left w:w="28" w:type="dxa"/>
              <w:bottom w:w="0" w:type="dxa"/>
              <w:right w:w="108" w:type="dxa"/>
            </w:tcMar>
          </w:tcPr>
          <w:p w14:paraId="61524BD2" w14:textId="77777777" w:rsidR="00C51DB1" w:rsidRPr="00F17505" w:rsidRDefault="00C51DB1" w:rsidP="00566178">
            <w:pPr>
              <w:pStyle w:val="TAL"/>
              <w:rPr>
                <w:rFonts w:ascii="Courier New" w:hAnsi="Courier New" w:cs="Courier New"/>
              </w:rPr>
            </w:pPr>
            <w:r w:rsidRPr="00F17505">
              <w:rPr>
                <w:rFonts w:ascii="Courier New" w:hAnsi="Courier New" w:cs="Courier New"/>
                <w:lang w:eastAsia="zh-CN"/>
              </w:rPr>
              <w:t>requestStatus</w:t>
            </w:r>
          </w:p>
        </w:tc>
        <w:tc>
          <w:tcPr>
            <w:tcW w:w="1687" w:type="dxa"/>
            <w:tcMar>
              <w:top w:w="0" w:type="dxa"/>
              <w:left w:w="28" w:type="dxa"/>
              <w:bottom w:w="0" w:type="dxa"/>
              <w:right w:w="108" w:type="dxa"/>
            </w:tcMar>
          </w:tcPr>
          <w:p w14:paraId="2D33ADFA" w14:textId="77777777" w:rsidR="00C51DB1" w:rsidRPr="00F17505" w:rsidRDefault="00C51DB1" w:rsidP="00566178">
            <w:pPr>
              <w:pStyle w:val="TAL"/>
              <w:jc w:val="center"/>
            </w:pPr>
            <w:r w:rsidRPr="00F17505">
              <w:t>M</w:t>
            </w:r>
          </w:p>
        </w:tc>
        <w:tc>
          <w:tcPr>
            <w:tcW w:w="1167" w:type="dxa"/>
            <w:tcMar>
              <w:top w:w="0" w:type="dxa"/>
              <w:left w:w="28" w:type="dxa"/>
              <w:bottom w:w="0" w:type="dxa"/>
              <w:right w:w="108" w:type="dxa"/>
            </w:tcMar>
          </w:tcPr>
          <w:p w14:paraId="32A61EDF" w14:textId="77777777" w:rsidR="00C51DB1" w:rsidRPr="00F17505" w:rsidRDefault="00C51DB1" w:rsidP="00566178">
            <w:pPr>
              <w:pStyle w:val="TAL"/>
              <w:jc w:val="center"/>
            </w:pPr>
            <w:r w:rsidRPr="00F17505">
              <w:t>T</w:t>
            </w:r>
          </w:p>
        </w:tc>
        <w:tc>
          <w:tcPr>
            <w:tcW w:w="1077" w:type="dxa"/>
            <w:tcMar>
              <w:top w:w="0" w:type="dxa"/>
              <w:left w:w="28" w:type="dxa"/>
              <w:bottom w:w="0" w:type="dxa"/>
              <w:right w:w="108" w:type="dxa"/>
            </w:tcMar>
          </w:tcPr>
          <w:p w14:paraId="29FB1CB1" w14:textId="77777777" w:rsidR="00C51DB1" w:rsidRPr="00F17505" w:rsidRDefault="00C51DB1" w:rsidP="00566178">
            <w:pPr>
              <w:pStyle w:val="TAL"/>
              <w:jc w:val="center"/>
            </w:pPr>
            <w:r>
              <w:t>F</w:t>
            </w:r>
          </w:p>
        </w:tc>
        <w:tc>
          <w:tcPr>
            <w:tcW w:w="1117" w:type="dxa"/>
            <w:tcMar>
              <w:top w:w="0" w:type="dxa"/>
              <w:left w:w="28" w:type="dxa"/>
              <w:bottom w:w="0" w:type="dxa"/>
              <w:right w:w="108" w:type="dxa"/>
            </w:tcMar>
          </w:tcPr>
          <w:p w14:paraId="21887750" w14:textId="77777777" w:rsidR="00C51DB1" w:rsidRPr="00F17505" w:rsidRDefault="00C51DB1" w:rsidP="00566178">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B55F6B5" w14:textId="77777777" w:rsidR="00C51DB1" w:rsidRPr="00F17505" w:rsidRDefault="00C51DB1" w:rsidP="00566178">
            <w:pPr>
              <w:pStyle w:val="TAL"/>
              <w:jc w:val="center"/>
              <w:rPr>
                <w:lang w:eastAsia="zh-CN"/>
              </w:rPr>
            </w:pPr>
            <w:r w:rsidRPr="00F17505">
              <w:t>T</w:t>
            </w:r>
          </w:p>
        </w:tc>
      </w:tr>
      <w:tr w:rsidR="00C51DB1" w:rsidRPr="00F17505" w14:paraId="53EF05CB" w14:textId="77777777" w:rsidTr="00566178">
        <w:trPr>
          <w:cantSplit/>
          <w:jc w:val="center"/>
        </w:trPr>
        <w:tc>
          <w:tcPr>
            <w:tcW w:w="3241" w:type="dxa"/>
            <w:tcMar>
              <w:top w:w="0" w:type="dxa"/>
              <w:left w:w="28" w:type="dxa"/>
              <w:bottom w:w="0" w:type="dxa"/>
              <w:right w:w="108" w:type="dxa"/>
            </w:tcMar>
          </w:tcPr>
          <w:p w14:paraId="4820FFEF" w14:textId="77777777" w:rsidR="00C51DB1" w:rsidRPr="00F17505" w:rsidRDefault="00C51DB1" w:rsidP="00566178">
            <w:pPr>
              <w:pStyle w:val="TAL"/>
              <w:rPr>
                <w:rFonts w:ascii="Courier New" w:hAnsi="Courier New" w:cs="Courier New"/>
              </w:rPr>
            </w:pPr>
            <w:r w:rsidRPr="00F17505">
              <w:rPr>
                <w:rFonts w:ascii="Courier New" w:hAnsi="Courier New" w:cs="Courier New"/>
              </w:rPr>
              <w:t>cancelRequest</w:t>
            </w:r>
          </w:p>
        </w:tc>
        <w:tc>
          <w:tcPr>
            <w:tcW w:w="1687" w:type="dxa"/>
            <w:tcMar>
              <w:top w:w="0" w:type="dxa"/>
              <w:left w:w="28" w:type="dxa"/>
              <w:bottom w:w="0" w:type="dxa"/>
              <w:right w:w="108" w:type="dxa"/>
            </w:tcMar>
          </w:tcPr>
          <w:p w14:paraId="350753A9" w14:textId="77777777" w:rsidR="00C51DB1" w:rsidRPr="00F17505" w:rsidRDefault="00C51DB1" w:rsidP="00566178">
            <w:pPr>
              <w:pStyle w:val="TAL"/>
              <w:jc w:val="center"/>
            </w:pPr>
            <w:r w:rsidRPr="00F17505">
              <w:t>O</w:t>
            </w:r>
          </w:p>
        </w:tc>
        <w:tc>
          <w:tcPr>
            <w:tcW w:w="1167" w:type="dxa"/>
            <w:tcMar>
              <w:top w:w="0" w:type="dxa"/>
              <w:left w:w="28" w:type="dxa"/>
              <w:bottom w:w="0" w:type="dxa"/>
              <w:right w:w="108" w:type="dxa"/>
            </w:tcMar>
          </w:tcPr>
          <w:p w14:paraId="75213A15" w14:textId="77777777" w:rsidR="00C51DB1" w:rsidRPr="00F17505" w:rsidRDefault="00C51DB1" w:rsidP="00566178">
            <w:pPr>
              <w:pStyle w:val="TAL"/>
              <w:jc w:val="center"/>
            </w:pPr>
            <w:r w:rsidRPr="00F17505">
              <w:t>T</w:t>
            </w:r>
          </w:p>
        </w:tc>
        <w:tc>
          <w:tcPr>
            <w:tcW w:w="1077" w:type="dxa"/>
            <w:tcMar>
              <w:top w:w="0" w:type="dxa"/>
              <w:left w:w="28" w:type="dxa"/>
              <w:bottom w:w="0" w:type="dxa"/>
              <w:right w:w="108" w:type="dxa"/>
            </w:tcMar>
          </w:tcPr>
          <w:p w14:paraId="16BE209B" w14:textId="77777777" w:rsidR="00C51DB1" w:rsidRPr="00F17505" w:rsidRDefault="00C51DB1" w:rsidP="00566178">
            <w:pPr>
              <w:pStyle w:val="TAL"/>
              <w:jc w:val="center"/>
            </w:pPr>
            <w:r w:rsidRPr="00F17505">
              <w:t>T</w:t>
            </w:r>
          </w:p>
        </w:tc>
        <w:tc>
          <w:tcPr>
            <w:tcW w:w="1117" w:type="dxa"/>
            <w:tcMar>
              <w:top w:w="0" w:type="dxa"/>
              <w:left w:w="28" w:type="dxa"/>
              <w:bottom w:w="0" w:type="dxa"/>
              <w:right w:w="108" w:type="dxa"/>
            </w:tcMar>
          </w:tcPr>
          <w:p w14:paraId="16F5A038" w14:textId="77777777" w:rsidR="00C51DB1" w:rsidRPr="00F17505" w:rsidRDefault="00C51DB1" w:rsidP="00566178">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81049E0" w14:textId="77777777" w:rsidR="00C51DB1" w:rsidRPr="00F17505" w:rsidRDefault="00C51DB1" w:rsidP="00566178">
            <w:pPr>
              <w:pStyle w:val="TAL"/>
              <w:jc w:val="center"/>
              <w:rPr>
                <w:lang w:eastAsia="zh-CN"/>
              </w:rPr>
            </w:pPr>
            <w:r w:rsidRPr="00F17505">
              <w:rPr>
                <w:lang w:eastAsia="zh-CN"/>
              </w:rPr>
              <w:t>T</w:t>
            </w:r>
          </w:p>
        </w:tc>
      </w:tr>
      <w:tr w:rsidR="00C51DB1" w:rsidRPr="00F17505" w14:paraId="4313CEAA" w14:textId="77777777" w:rsidTr="00566178">
        <w:trPr>
          <w:cantSplit/>
          <w:jc w:val="center"/>
        </w:trPr>
        <w:tc>
          <w:tcPr>
            <w:tcW w:w="3241" w:type="dxa"/>
            <w:tcMar>
              <w:top w:w="0" w:type="dxa"/>
              <w:left w:w="28" w:type="dxa"/>
              <w:bottom w:w="0" w:type="dxa"/>
              <w:right w:w="108" w:type="dxa"/>
            </w:tcMar>
          </w:tcPr>
          <w:p w14:paraId="13BE1A69" w14:textId="77777777" w:rsidR="00C51DB1" w:rsidRPr="00F17505" w:rsidRDefault="00C51DB1" w:rsidP="00566178">
            <w:pPr>
              <w:pStyle w:val="TAL"/>
              <w:rPr>
                <w:rFonts w:ascii="Courier New" w:hAnsi="Courier New" w:cs="Courier New"/>
              </w:rPr>
            </w:pPr>
            <w:r w:rsidRPr="00F17505">
              <w:rPr>
                <w:rFonts w:ascii="Courier New" w:hAnsi="Courier New" w:cs="Courier New"/>
              </w:rPr>
              <w:t>suspendRequest</w:t>
            </w:r>
          </w:p>
        </w:tc>
        <w:tc>
          <w:tcPr>
            <w:tcW w:w="1687" w:type="dxa"/>
            <w:tcMar>
              <w:top w:w="0" w:type="dxa"/>
              <w:left w:w="28" w:type="dxa"/>
              <w:bottom w:w="0" w:type="dxa"/>
              <w:right w:w="108" w:type="dxa"/>
            </w:tcMar>
          </w:tcPr>
          <w:p w14:paraId="7F07E391" w14:textId="77777777" w:rsidR="00C51DB1" w:rsidRPr="00F17505" w:rsidRDefault="00C51DB1" w:rsidP="00566178">
            <w:pPr>
              <w:pStyle w:val="TAL"/>
              <w:jc w:val="center"/>
            </w:pPr>
            <w:r w:rsidRPr="00F17505">
              <w:t>O</w:t>
            </w:r>
          </w:p>
        </w:tc>
        <w:tc>
          <w:tcPr>
            <w:tcW w:w="1167" w:type="dxa"/>
            <w:tcMar>
              <w:top w:w="0" w:type="dxa"/>
              <w:left w:w="28" w:type="dxa"/>
              <w:bottom w:w="0" w:type="dxa"/>
              <w:right w:w="108" w:type="dxa"/>
            </w:tcMar>
          </w:tcPr>
          <w:p w14:paraId="6CB21F12" w14:textId="77777777" w:rsidR="00C51DB1" w:rsidRPr="00F17505" w:rsidRDefault="00C51DB1" w:rsidP="00566178">
            <w:pPr>
              <w:pStyle w:val="TAL"/>
              <w:jc w:val="center"/>
            </w:pPr>
            <w:r w:rsidRPr="00F17505">
              <w:t>T</w:t>
            </w:r>
          </w:p>
        </w:tc>
        <w:tc>
          <w:tcPr>
            <w:tcW w:w="1077" w:type="dxa"/>
            <w:tcMar>
              <w:top w:w="0" w:type="dxa"/>
              <w:left w:w="28" w:type="dxa"/>
              <w:bottom w:w="0" w:type="dxa"/>
              <w:right w:w="108" w:type="dxa"/>
            </w:tcMar>
          </w:tcPr>
          <w:p w14:paraId="085ED6E0" w14:textId="77777777" w:rsidR="00C51DB1" w:rsidRPr="00F17505" w:rsidRDefault="00C51DB1" w:rsidP="00566178">
            <w:pPr>
              <w:pStyle w:val="TAL"/>
              <w:jc w:val="center"/>
            </w:pPr>
            <w:r w:rsidRPr="00F17505">
              <w:t>T</w:t>
            </w:r>
          </w:p>
        </w:tc>
        <w:tc>
          <w:tcPr>
            <w:tcW w:w="1117" w:type="dxa"/>
            <w:tcMar>
              <w:top w:w="0" w:type="dxa"/>
              <w:left w:w="28" w:type="dxa"/>
              <w:bottom w:w="0" w:type="dxa"/>
              <w:right w:w="108" w:type="dxa"/>
            </w:tcMar>
          </w:tcPr>
          <w:p w14:paraId="3966010E" w14:textId="77777777" w:rsidR="00C51DB1" w:rsidRPr="00F17505" w:rsidRDefault="00C51DB1" w:rsidP="00566178">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194339F9" w14:textId="77777777" w:rsidR="00C51DB1" w:rsidRPr="00F17505" w:rsidRDefault="00C51DB1" w:rsidP="00566178">
            <w:pPr>
              <w:pStyle w:val="TAL"/>
              <w:jc w:val="center"/>
              <w:rPr>
                <w:lang w:eastAsia="zh-CN"/>
              </w:rPr>
            </w:pPr>
            <w:r w:rsidRPr="00F17505">
              <w:rPr>
                <w:lang w:eastAsia="zh-CN"/>
              </w:rPr>
              <w:t>T</w:t>
            </w:r>
          </w:p>
        </w:tc>
      </w:tr>
      <w:tr w:rsidR="001875D1" w:rsidRPr="00F17505" w14:paraId="2528679B" w14:textId="77777777" w:rsidTr="00566178">
        <w:trPr>
          <w:cantSplit/>
          <w:jc w:val="center"/>
        </w:trPr>
        <w:tc>
          <w:tcPr>
            <w:tcW w:w="3241" w:type="dxa"/>
            <w:shd w:val="clear" w:color="auto" w:fill="D9D9D9"/>
            <w:tcMar>
              <w:top w:w="0" w:type="dxa"/>
              <w:left w:w="28" w:type="dxa"/>
              <w:bottom w:w="0" w:type="dxa"/>
              <w:right w:w="108" w:type="dxa"/>
            </w:tcMar>
            <w:hideMark/>
          </w:tcPr>
          <w:p w14:paraId="69EC14FD" w14:textId="77777777" w:rsidR="00C51DB1" w:rsidRPr="00F17505" w:rsidRDefault="00C51DB1" w:rsidP="00566178">
            <w:pPr>
              <w:pStyle w:val="TAL"/>
              <w:jc w:val="center"/>
              <w:rPr>
                <w:rFonts w:ascii="Courier New" w:hAnsi="Courier New" w:cs="Courier New"/>
              </w:rPr>
            </w:pPr>
            <w:r w:rsidRPr="00F17505">
              <w:rPr>
                <w:b/>
                <w:bCs/>
                <w:color w:val="000000"/>
              </w:rPr>
              <w:t>Attribute related to role</w:t>
            </w:r>
          </w:p>
        </w:tc>
        <w:tc>
          <w:tcPr>
            <w:tcW w:w="1687" w:type="dxa"/>
            <w:shd w:val="clear" w:color="auto" w:fill="D9D9D9"/>
            <w:tcMar>
              <w:top w:w="0" w:type="dxa"/>
              <w:left w:w="28" w:type="dxa"/>
              <w:bottom w:w="0" w:type="dxa"/>
              <w:right w:w="108" w:type="dxa"/>
            </w:tcMar>
          </w:tcPr>
          <w:p w14:paraId="20EE27D2" w14:textId="77777777" w:rsidR="00C51DB1" w:rsidRPr="00F17505" w:rsidRDefault="00C51DB1" w:rsidP="00566178">
            <w:pPr>
              <w:pStyle w:val="TAL"/>
              <w:jc w:val="center"/>
              <w:rPr>
                <w:rFonts w:cs="Arial"/>
              </w:rPr>
            </w:pPr>
          </w:p>
        </w:tc>
        <w:tc>
          <w:tcPr>
            <w:tcW w:w="1167" w:type="dxa"/>
            <w:shd w:val="clear" w:color="auto" w:fill="D9D9D9"/>
            <w:tcMar>
              <w:top w:w="0" w:type="dxa"/>
              <w:left w:w="28" w:type="dxa"/>
              <w:bottom w:w="0" w:type="dxa"/>
              <w:right w:w="108" w:type="dxa"/>
            </w:tcMar>
          </w:tcPr>
          <w:p w14:paraId="6B7A6B11" w14:textId="77777777" w:rsidR="00C51DB1" w:rsidRPr="00F17505" w:rsidRDefault="00C51DB1" w:rsidP="00566178">
            <w:pPr>
              <w:pStyle w:val="TAL"/>
              <w:jc w:val="center"/>
            </w:pPr>
          </w:p>
        </w:tc>
        <w:tc>
          <w:tcPr>
            <w:tcW w:w="1077" w:type="dxa"/>
            <w:shd w:val="clear" w:color="auto" w:fill="D9D9D9"/>
            <w:tcMar>
              <w:top w:w="0" w:type="dxa"/>
              <w:left w:w="28" w:type="dxa"/>
              <w:bottom w:w="0" w:type="dxa"/>
              <w:right w:w="108" w:type="dxa"/>
            </w:tcMar>
          </w:tcPr>
          <w:p w14:paraId="526A6BD4" w14:textId="77777777" w:rsidR="00C51DB1" w:rsidRPr="00F17505" w:rsidRDefault="00C51DB1" w:rsidP="00566178">
            <w:pPr>
              <w:pStyle w:val="TAL"/>
              <w:jc w:val="center"/>
            </w:pPr>
          </w:p>
        </w:tc>
        <w:tc>
          <w:tcPr>
            <w:tcW w:w="1117" w:type="dxa"/>
            <w:shd w:val="clear" w:color="auto" w:fill="D9D9D9"/>
            <w:tcMar>
              <w:top w:w="0" w:type="dxa"/>
              <w:left w:w="28" w:type="dxa"/>
              <w:bottom w:w="0" w:type="dxa"/>
              <w:right w:w="108" w:type="dxa"/>
            </w:tcMar>
          </w:tcPr>
          <w:p w14:paraId="57B77935" w14:textId="77777777" w:rsidR="00C51DB1" w:rsidRPr="00F17505" w:rsidRDefault="00C51DB1" w:rsidP="00566178">
            <w:pPr>
              <w:pStyle w:val="TAL"/>
              <w:jc w:val="center"/>
            </w:pPr>
          </w:p>
        </w:tc>
        <w:tc>
          <w:tcPr>
            <w:tcW w:w="1237" w:type="dxa"/>
            <w:shd w:val="clear" w:color="auto" w:fill="D9D9D9"/>
            <w:tcMar>
              <w:top w:w="0" w:type="dxa"/>
              <w:left w:w="28" w:type="dxa"/>
              <w:bottom w:w="0" w:type="dxa"/>
              <w:right w:w="108" w:type="dxa"/>
            </w:tcMar>
          </w:tcPr>
          <w:p w14:paraId="34B1D440" w14:textId="77777777" w:rsidR="00C51DB1" w:rsidRPr="00F17505" w:rsidRDefault="00C51DB1" w:rsidP="00566178">
            <w:pPr>
              <w:pStyle w:val="TAL"/>
              <w:jc w:val="center"/>
            </w:pPr>
          </w:p>
        </w:tc>
      </w:tr>
      <w:tr w:rsidR="00C51DB1" w:rsidRPr="00F17505" w14:paraId="4424B52D" w14:textId="77777777" w:rsidTr="00566178">
        <w:trPr>
          <w:cantSplit/>
          <w:jc w:val="center"/>
        </w:trPr>
        <w:tc>
          <w:tcPr>
            <w:tcW w:w="3241" w:type="dxa"/>
            <w:tcMar>
              <w:top w:w="0" w:type="dxa"/>
              <w:left w:w="28" w:type="dxa"/>
              <w:bottom w:w="0" w:type="dxa"/>
              <w:right w:w="108" w:type="dxa"/>
            </w:tcMar>
          </w:tcPr>
          <w:p w14:paraId="1A1B5C4F" w14:textId="4520F89D" w:rsidR="00C51DB1" w:rsidRPr="00F17505" w:rsidRDefault="00C51DB1" w:rsidP="00566178">
            <w:pPr>
              <w:pStyle w:val="TAL"/>
              <w:rPr>
                <w:rFonts w:ascii="Courier New" w:hAnsi="Courier New" w:cs="Courier New"/>
              </w:rPr>
            </w:pPr>
            <w:r>
              <w:rPr>
                <w:rFonts w:ascii="Courier New" w:hAnsi="Courier New" w:cs="Courier New"/>
              </w:rPr>
              <w:t>mL</w:t>
            </w:r>
            <w:ins w:id="362" w:author="NEC_Hassan Al-Kanani" w:date="2024-05-30T07:26:00Z">
              <w:r w:rsidR="00814F29">
                <w:rPr>
                  <w:rFonts w:ascii="Courier New" w:hAnsi="Courier New" w:cs="Courier New"/>
                </w:rPr>
                <w:t>Model</w:t>
              </w:r>
            </w:ins>
            <w:del w:id="363" w:author="NEC_Hassan Al-Kanani" w:date="2024-05-30T07:26:00Z">
              <w:r w:rsidDel="00814F29">
                <w:rPr>
                  <w:rFonts w:ascii="Courier New" w:hAnsi="Courier New" w:cs="Courier New"/>
                </w:rPr>
                <w:delText>Entity</w:delText>
              </w:r>
            </w:del>
            <w:del w:id="364" w:author="EU24" w:date="2024-03-26T14:38:00Z">
              <w:r w:rsidDel="00CD20A0">
                <w:rPr>
                  <w:rFonts w:ascii="Courier New" w:hAnsi="Courier New" w:cs="Courier New"/>
                </w:rPr>
                <w:delText>ToTest</w:delText>
              </w:r>
            </w:del>
            <w:r>
              <w:rPr>
                <w:rFonts w:ascii="Courier New" w:hAnsi="Courier New" w:cs="Courier New"/>
              </w:rPr>
              <w:t>Ref</w:t>
            </w:r>
          </w:p>
        </w:tc>
        <w:tc>
          <w:tcPr>
            <w:tcW w:w="1687" w:type="dxa"/>
            <w:tcMar>
              <w:top w:w="0" w:type="dxa"/>
              <w:left w:w="28" w:type="dxa"/>
              <w:bottom w:w="0" w:type="dxa"/>
              <w:right w:w="108" w:type="dxa"/>
            </w:tcMar>
          </w:tcPr>
          <w:p w14:paraId="26B1029D" w14:textId="4C18AEC1" w:rsidR="00C51DB1" w:rsidRPr="00F17505" w:rsidRDefault="00C51DB1" w:rsidP="00566178">
            <w:pPr>
              <w:pStyle w:val="TAL"/>
              <w:jc w:val="center"/>
              <w:rPr>
                <w:rFonts w:cs="Arial"/>
              </w:rPr>
            </w:pPr>
            <w:ins w:id="365" w:author="NEC_Hassan Al-Kanani" w:date="2024-05-12T17:56:00Z">
              <w:r>
                <w:t>C</w:t>
              </w:r>
            </w:ins>
            <w:del w:id="366" w:author="EU24999" w:date="2024-04-18T10:45:00Z">
              <w:r w:rsidDel="00E70C42">
                <w:delText>C</w:delText>
              </w:r>
            </w:del>
            <w:r>
              <w:t>M</w:t>
            </w:r>
          </w:p>
        </w:tc>
        <w:tc>
          <w:tcPr>
            <w:tcW w:w="1167" w:type="dxa"/>
            <w:tcMar>
              <w:top w:w="0" w:type="dxa"/>
              <w:left w:w="28" w:type="dxa"/>
              <w:bottom w:w="0" w:type="dxa"/>
              <w:right w:w="108" w:type="dxa"/>
            </w:tcMar>
          </w:tcPr>
          <w:p w14:paraId="6FBE188C" w14:textId="77777777" w:rsidR="00C51DB1" w:rsidRPr="00F17505" w:rsidRDefault="00C51DB1" w:rsidP="00566178">
            <w:pPr>
              <w:pStyle w:val="TAL"/>
              <w:jc w:val="center"/>
            </w:pPr>
            <w:r w:rsidRPr="00F17505">
              <w:t>T</w:t>
            </w:r>
          </w:p>
        </w:tc>
        <w:tc>
          <w:tcPr>
            <w:tcW w:w="1077" w:type="dxa"/>
            <w:tcMar>
              <w:top w:w="0" w:type="dxa"/>
              <w:left w:w="28" w:type="dxa"/>
              <w:bottom w:w="0" w:type="dxa"/>
              <w:right w:w="108" w:type="dxa"/>
            </w:tcMar>
          </w:tcPr>
          <w:p w14:paraId="6AC0B90E" w14:textId="77777777" w:rsidR="00C51DB1" w:rsidRPr="00F17505" w:rsidRDefault="00C51DB1" w:rsidP="00566178">
            <w:pPr>
              <w:pStyle w:val="TAL"/>
              <w:jc w:val="center"/>
            </w:pPr>
            <w:r w:rsidRPr="00F17505">
              <w:t>F</w:t>
            </w:r>
          </w:p>
        </w:tc>
        <w:tc>
          <w:tcPr>
            <w:tcW w:w="1117" w:type="dxa"/>
            <w:tcMar>
              <w:top w:w="0" w:type="dxa"/>
              <w:left w:w="28" w:type="dxa"/>
              <w:bottom w:w="0" w:type="dxa"/>
              <w:right w:w="108" w:type="dxa"/>
            </w:tcMar>
          </w:tcPr>
          <w:p w14:paraId="7E883436" w14:textId="77777777" w:rsidR="00C51DB1" w:rsidRPr="00F17505" w:rsidRDefault="00C51DB1" w:rsidP="00566178">
            <w:pPr>
              <w:pStyle w:val="TAL"/>
              <w:jc w:val="center"/>
            </w:pPr>
            <w:r w:rsidRPr="00F17505">
              <w:rPr>
                <w:lang w:eastAsia="zh-CN"/>
              </w:rPr>
              <w:t>F</w:t>
            </w:r>
          </w:p>
        </w:tc>
        <w:tc>
          <w:tcPr>
            <w:tcW w:w="1237" w:type="dxa"/>
            <w:tcMar>
              <w:top w:w="0" w:type="dxa"/>
              <w:left w:w="28" w:type="dxa"/>
              <w:bottom w:w="0" w:type="dxa"/>
              <w:right w:w="108" w:type="dxa"/>
            </w:tcMar>
          </w:tcPr>
          <w:p w14:paraId="4A47EB8F" w14:textId="77777777" w:rsidR="00C51DB1" w:rsidRPr="00F17505" w:rsidRDefault="00C51DB1" w:rsidP="00566178">
            <w:pPr>
              <w:pStyle w:val="TAL"/>
              <w:jc w:val="center"/>
            </w:pPr>
            <w:r w:rsidRPr="00F17505">
              <w:rPr>
                <w:lang w:eastAsia="zh-CN"/>
              </w:rPr>
              <w:t>T</w:t>
            </w:r>
          </w:p>
        </w:tc>
      </w:tr>
      <w:tr w:rsidR="00C51DB1" w:rsidRPr="00F17505" w14:paraId="4B2BE336" w14:textId="77777777" w:rsidTr="00566178">
        <w:trPr>
          <w:cantSplit/>
          <w:jc w:val="center"/>
        </w:trPr>
        <w:tc>
          <w:tcPr>
            <w:tcW w:w="3241" w:type="dxa"/>
            <w:tcMar>
              <w:top w:w="0" w:type="dxa"/>
              <w:left w:w="28" w:type="dxa"/>
              <w:bottom w:w="0" w:type="dxa"/>
              <w:right w:w="108" w:type="dxa"/>
            </w:tcMar>
          </w:tcPr>
          <w:p w14:paraId="4F474C39" w14:textId="0E8B081D" w:rsidR="00C51DB1" w:rsidRDefault="00C51DB1" w:rsidP="00566178">
            <w:pPr>
              <w:pStyle w:val="TAL"/>
              <w:rPr>
                <w:rFonts w:ascii="Courier New" w:hAnsi="Courier New" w:cs="Courier New"/>
              </w:rPr>
            </w:pPr>
            <w:r>
              <w:rPr>
                <w:rFonts w:ascii="Courier New" w:hAnsi="Courier New" w:cs="Courier New"/>
              </w:rPr>
              <w:t>mL</w:t>
            </w:r>
            <w:ins w:id="367" w:author="NEC_Hassan Al-Kanani" w:date="2024-05-30T07:27:00Z">
              <w:r w:rsidR="00814F29">
                <w:rPr>
                  <w:rFonts w:ascii="Courier New" w:hAnsi="Courier New" w:cs="Courier New"/>
                </w:rPr>
                <w:t>Model</w:t>
              </w:r>
            </w:ins>
            <w:del w:id="368" w:author="NEC_Hassan Al-Kanani" w:date="2024-05-30T07:27:00Z">
              <w:r w:rsidDel="00814F29">
                <w:rPr>
                  <w:rFonts w:ascii="Courier New" w:hAnsi="Courier New" w:cs="Courier New"/>
                </w:rPr>
                <w:delText>Entity</w:delText>
              </w:r>
            </w:del>
            <w:r>
              <w:rPr>
                <w:rFonts w:ascii="Courier New" w:hAnsi="Courier New" w:cs="Courier New"/>
              </w:rPr>
              <w:t>CoordinationGroup</w:t>
            </w:r>
            <w:del w:id="369" w:author="EU24" w:date="2024-03-26T14:55:00Z">
              <w:r w:rsidDel="00304A86">
                <w:rPr>
                  <w:rFonts w:ascii="Courier New" w:hAnsi="Courier New" w:cs="Courier New"/>
                </w:rPr>
                <w:delText>ToTest</w:delText>
              </w:r>
            </w:del>
            <w:r>
              <w:rPr>
                <w:rFonts w:ascii="Courier New" w:hAnsi="Courier New" w:cs="Courier New"/>
              </w:rPr>
              <w:t>Ref</w:t>
            </w:r>
          </w:p>
        </w:tc>
        <w:tc>
          <w:tcPr>
            <w:tcW w:w="1687" w:type="dxa"/>
            <w:tcMar>
              <w:top w:w="0" w:type="dxa"/>
              <w:left w:w="28" w:type="dxa"/>
              <w:bottom w:w="0" w:type="dxa"/>
              <w:right w:w="108" w:type="dxa"/>
            </w:tcMar>
          </w:tcPr>
          <w:p w14:paraId="7D440E7B" w14:textId="6AAE61EA" w:rsidR="00C51DB1" w:rsidRDefault="00C51DB1" w:rsidP="00566178">
            <w:pPr>
              <w:pStyle w:val="TAL"/>
              <w:jc w:val="center"/>
            </w:pPr>
            <w:ins w:id="370" w:author="NEC_Hassan Al-Kanani" w:date="2024-05-12T17:57:00Z">
              <w:r>
                <w:t>C</w:t>
              </w:r>
            </w:ins>
            <w:del w:id="371" w:author="EU24999" w:date="2024-04-18T10:45:00Z">
              <w:r w:rsidDel="00E70C42">
                <w:delText>C</w:delText>
              </w:r>
            </w:del>
            <w:r>
              <w:t>M</w:t>
            </w:r>
          </w:p>
        </w:tc>
        <w:tc>
          <w:tcPr>
            <w:tcW w:w="1167" w:type="dxa"/>
            <w:tcMar>
              <w:top w:w="0" w:type="dxa"/>
              <w:left w:w="28" w:type="dxa"/>
              <w:bottom w:w="0" w:type="dxa"/>
              <w:right w:w="108" w:type="dxa"/>
            </w:tcMar>
          </w:tcPr>
          <w:p w14:paraId="36EC747A" w14:textId="77777777" w:rsidR="00C51DB1" w:rsidRPr="00F17505" w:rsidRDefault="00C51DB1" w:rsidP="00566178">
            <w:pPr>
              <w:pStyle w:val="TAL"/>
              <w:jc w:val="center"/>
            </w:pPr>
            <w:r w:rsidRPr="00F17505">
              <w:t>T</w:t>
            </w:r>
          </w:p>
        </w:tc>
        <w:tc>
          <w:tcPr>
            <w:tcW w:w="1077" w:type="dxa"/>
            <w:tcMar>
              <w:top w:w="0" w:type="dxa"/>
              <w:left w:w="28" w:type="dxa"/>
              <w:bottom w:w="0" w:type="dxa"/>
              <w:right w:w="108" w:type="dxa"/>
            </w:tcMar>
          </w:tcPr>
          <w:p w14:paraId="283D4676" w14:textId="77777777" w:rsidR="00C51DB1" w:rsidRPr="00F17505" w:rsidRDefault="00C51DB1" w:rsidP="00566178">
            <w:pPr>
              <w:pStyle w:val="TAL"/>
              <w:jc w:val="center"/>
            </w:pPr>
            <w:r w:rsidRPr="00F17505">
              <w:t>F</w:t>
            </w:r>
          </w:p>
        </w:tc>
        <w:tc>
          <w:tcPr>
            <w:tcW w:w="1117" w:type="dxa"/>
            <w:tcMar>
              <w:top w:w="0" w:type="dxa"/>
              <w:left w:w="28" w:type="dxa"/>
              <w:bottom w:w="0" w:type="dxa"/>
              <w:right w:w="108" w:type="dxa"/>
            </w:tcMar>
          </w:tcPr>
          <w:p w14:paraId="51C4E40C" w14:textId="77777777" w:rsidR="00C51DB1" w:rsidRPr="00F17505" w:rsidRDefault="00C51DB1" w:rsidP="00566178">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096D8FA2" w14:textId="77777777" w:rsidR="00C51DB1" w:rsidRPr="00F17505" w:rsidRDefault="00C51DB1" w:rsidP="00566178">
            <w:pPr>
              <w:pStyle w:val="TAL"/>
              <w:jc w:val="center"/>
              <w:rPr>
                <w:lang w:eastAsia="zh-CN"/>
              </w:rPr>
            </w:pPr>
            <w:r w:rsidRPr="00F17505">
              <w:rPr>
                <w:lang w:eastAsia="zh-CN"/>
              </w:rPr>
              <w:t>T</w:t>
            </w:r>
          </w:p>
        </w:tc>
      </w:tr>
    </w:tbl>
    <w:p w14:paraId="6DB872A5" w14:textId="77777777" w:rsidR="00C51DB1" w:rsidRPr="00F17505" w:rsidRDefault="00C51DB1" w:rsidP="00C51DB1"/>
    <w:p w14:paraId="58131096" w14:textId="77777777" w:rsidR="00C51DB1" w:rsidRPr="00F17505" w:rsidRDefault="00C51DB1" w:rsidP="00C51DB1">
      <w:pPr>
        <w:pStyle w:val="Heading6"/>
      </w:pPr>
      <w:r w:rsidRPr="00F17505">
        <w:t>7.3</w:t>
      </w:r>
      <w:r>
        <w:t>a</w:t>
      </w:r>
      <w:r w:rsidRPr="00F17505">
        <w:t>.</w:t>
      </w:r>
      <w:r>
        <w:t>1.2.6</w:t>
      </w:r>
      <w:r w:rsidRPr="00F17505">
        <w:t>.3</w:t>
      </w:r>
      <w:r w:rsidRPr="00F17505">
        <w:tab/>
        <w:t>Attribute constraints</w:t>
      </w:r>
    </w:p>
    <w:p w14:paraId="6E703304" w14:textId="77777777" w:rsidR="00C51DB1" w:rsidRPr="00F17505" w:rsidDel="00642C33" w:rsidRDefault="00C51DB1" w:rsidP="00C51DB1">
      <w:pPr>
        <w:pStyle w:val="TH"/>
        <w:rPr>
          <w:del w:id="372" w:author="EU241155" w:date="2024-04-18T05:26:00Z"/>
        </w:rPr>
      </w:pPr>
      <w:del w:id="373" w:author="EU241155" w:date="2024-04-18T05:26:00Z">
        <w:r w:rsidRPr="00F17505" w:rsidDel="00642C33">
          <w:delText>Table 7.3</w:delText>
        </w:r>
        <w:r w:rsidDel="00642C33">
          <w:delText>a</w:delText>
        </w:r>
        <w:r w:rsidRPr="00F17505" w:rsidDel="00642C33">
          <w:delText>.</w:delText>
        </w:r>
        <w:r w:rsidDel="00642C33">
          <w:delText>1.2.6</w:delText>
        </w:r>
        <w:r w:rsidRPr="00F17505" w:rsidDel="00642C33">
          <w:delText>.3-1</w:delText>
        </w:r>
      </w:del>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09"/>
        <w:gridCol w:w="5827"/>
      </w:tblGrid>
      <w:tr w:rsidR="00C51DB1" w:rsidRPr="00F17505" w:rsidDel="00642C33" w14:paraId="0F4280BF" w14:textId="77777777" w:rsidTr="00566178">
        <w:trPr>
          <w:jc w:val="center"/>
          <w:del w:id="374" w:author="EU241155" w:date="2024-04-18T05:26:00Z"/>
        </w:trPr>
        <w:tc>
          <w:tcPr>
            <w:tcW w:w="3538" w:type="dxa"/>
            <w:shd w:val="clear" w:color="auto" w:fill="D9D9D9"/>
            <w:tcMar>
              <w:top w:w="0" w:type="dxa"/>
              <w:left w:w="28" w:type="dxa"/>
              <w:bottom w:w="0" w:type="dxa"/>
              <w:right w:w="108" w:type="dxa"/>
            </w:tcMar>
            <w:hideMark/>
          </w:tcPr>
          <w:p w14:paraId="61620934" w14:textId="77777777" w:rsidR="00C51DB1" w:rsidRPr="00F17505" w:rsidDel="00642C33" w:rsidRDefault="00C51DB1" w:rsidP="00566178">
            <w:pPr>
              <w:pStyle w:val="TAH"/>
              <w:rPr>
                <w:del w:id="375" w:author="EU241155" w:date="2024-04-18T05:26:00Z"/>
              </w:rPr>
            </w:pPr>
            <w:del w:id="376" w:author="EU241155" w:date="2024-04-18T05:26:00Z">
              <w:r w:rsidRPr="00F17505" w:rsidDel="00642C33">
                <w:delText>Name</w:delText>
              </w:r>
            </w:del>
          </w:p>
        </w:tc>
        <w:tc>
          <w:tcPr>
            <w:tcW w:w="6098" w:type="dxa"/>
            <w:shd w:val="clear" w:color="auto" w:fill="D9D9D9"/>
            <w:tcMar>
              <w:top w:w="0" w:type="dxa"/>
              <w:left w:w="28" w:type="dxa"/>
              <w:bottom w:w="0" w:type="dxa"/>
              <w:right w:w="108" w:type="dxa"/>
            </w:tcMar>
            <w:hideMark/>
          </w:tcPr>
          <w:p w14:paraId="0907E756" w14:textId="77777777" w:rsidR="00C51DB1" w:rsidRPr="00F17505" w:rsidDel="00642C33" w:rsidRDefault="00C51DB1" w:rsidP="00566178">
            <w:pPr>
              <w:pStyle w:val="TAH"/>
              <w:rPr>
                <w:del w:id="377" w:author="EU241155" w:date="2024-04-18T05:26:00Z"/>
              </w:rPr>
            </w:pPr>
            <w:del w:id="378" w:author="EU241155" w:date="2024-04-18T05:26:00Z">
              <w:r w:rsidRPr="00F17505" w:rsidDel="00642C33">
                <w:rPr>
                  <w:color w:val="000000"/>
                </w:rPr>
                <w:delText>Definition</w:delText>
              </w:r>
            </w:del>
          </w:p>
        </w:tc>
      </w:tr>
      <w:tr w:rsidR="00C51DB1" w:rsidRPr="00F17505" w:rsidDel="00642C33" w14:paraId="7799718E" w14:textId="77777777" w:rsidTr="00566178">
        <w:trPr>
          <w:jc w:val="center"/>
          <w:del w:id="379" w:author="EU241155" w:date="2024-04-18T05:26:00Z"/>
        </w:trPr>
        <w:tc>
          <w:tcPr>
            <w:tcW w:w="3538" w:type="dxa"/>
            <w:tcMar>
              <w:top w:w="0" w:type="dxa"/>
              <w:left w:w="28" w:type="dxa"/>
              <w:bottom w:w="0" w:type="dxa"/>
              <w:right w:w="108" w:type="dxa"/>
            </w:tcMar>
          </w:tcPr>
          <w:p w14:paraId="0551E333" w14:textId="77777777" w:rsidR="00C51DB1" w:rsidRPr="00F17505" w:rsidDel="00642C33" w:rsidRDefault="00C51DB1" w:rsidP="00566178">
            <w:pPr>
              <w:pStyle w:val="TAL"/>
              <w:rPr>
                <w:del w:id="380" w:author="EU241155" w:date="2024-04-18T05:26:00Z"/>
                <w:rFonts w:ascii="Courier New" w:hAnsi="Courier New" w:cs="Courier New"/>
              </w:rPr>
            </w:pPr>
            <w:del w:id="381" w:author="EU241155" w:date="2024-04-18T05:26:00Z">
              <w:r w:rsidDel="00642C33">
                <w:rPr>
                  <w:rFonts w:ascii="Courier New" w:hAnsi="Courier New" w:cs="Courier New"/>
                </w:rPr>
                <w:delText>mLEntityToTestRef</w:delText>
              </w:r>
              <w:r w:rsidRPr="00F17505" w:rsidDel="00642C33">
                <w:rPr>
                  <w:rFonts w:cs="Arial"/>
                </w:rPr>
                <w:delText xml:space="preserve"> Support Qualifier</w:delText>
              </w:r>
            </w:del>
          </w:p>
        </w:tc>
        <w:tc>
          <w:tcPr>
            <w:tcW w:w="6098" w:type="dxa"/>
            <w:tcMar>
              <w:top w:w="0" w:type="dxa"/>
              <w:left w:w="28" w:type="dxa"/>
              <w:bottom w:w="0" w:type="dxa"/>
              <w:right w:w="108" w:type="dxa"/>
            </w:tcMar>
          </w:tcPr>
          <w:p w14:paraId="3185DDC4" w14:textId="77777777" w:rsidR="00C51DB1" w:rsidRPr="00F17505" w:rsidDel="00642C33" w:rsidRDefault="00C51DB1" w:rsidP="00566178">
            <w:pPr>
              <w:pStyle w:val="TAL"/>
              <w:rPr>
                <w:del w:id="382" w:author="EU241155" w:date="2024-04-18T05:26:00Z"/>
                <w:rFonts w:cs="Arial"/>
                <w:lang w:eastAsia="zh-CN"/>
              </w:rPr>
            </w:pPr>
            <w:del w:id="383" w:author="EU241155" w:date="2024-04-18T05:26:00Z">
              <w:r w:rsidRPr="00F17505" w:rsidDel="00642C33">
                <w:rPr>
                  <w:rFonts w:cs="Arial"/>
                  <w:lang w:eastAsia="zh-CN"/>
                </w:rPr>
                <w:delText xml:space="preserve">Condition: The </w:delText>
              </w:r>
              <w:r w:rsidRPr="00F17505" w:rsidDel="00642C33">
                <w:rPr>
                  <w:rFonts w:ascii="Courier New" w:hAnsi="Courier New" w:cs="Courier New"/>
                </w:rPr>
                <w:delText>MLT</w:delText>
              </w:r>
              <w:r w:rsidDel="00642C33">
                <w:rPr>
                  <w:rFonts w:ascii="Courier New" w:hAnsi="Courier New" w:cs="Courier New"/>
                </w:rPr>
                <w:delText>esting</w:delText>
              </w:r>
              <w:r w:rsidRPr="00F17505" w:rsidDel="00642C33">
                <w:rPr>
                  <w:rFonts w:ascii="Courier New" w:hAnsi="Courier New" w:cs="Courier New"/>
                </w:rPr>
                <w:delText>Request</w:delText>
              </w:r>
              <w:r w:rsidRPr="00F17505" w:rsidDel="00642C33">
                <w:rPr>
                  <w:rFonts w:cs="Arial"/>
                  <w:lang w:eastAsia="zh-CN"/>
                </w:rPr>
                <w:delText xml:space="preserve"> MOI represents the</w:delText>
              </w:r>
              <w:r w:rsidDel="00642C33">
                <w:rPr>
                  <w:rFonts w:cs="Arial"/>
                  <w:lang w:eastAsia="zh-CN"/>
                </w:rPr>
                <w:delText xml:space="preserve"> request for testing of a single ML entity</w:delText>
              </w:r>
              <w:r w:rsidRPr="00F17505" w:rsidDel="00642C33">
                <w:rPr>
                  <w:rFonts w:cs="Arial"/>
                  <w:lang w:eastAsia="zh-CN"/>
                </w:rPr>
                <w:delText>.</w:delText>
              </w:r>
            </w:del>
          </w:p>
        </w:tc>
      </w:tr>
      <w:tr w:rsidR="00C51DB1" w:rsidRPr="00F17505" w:rsidDel="00642C33" w14:paraId="774730F2" w14:textId="77777777" w:rsidTr="00566178">
        <w:trPr>
          <w:jc w:val="center"/>
          <w:del w:id="384" w:author="EU241155" w:date="2024-04-18T05:26:00Z"/>
        </w:trPr>
        <w:tc>
          <w:tcPr>
            <w:tcW w:w="3538" w:type="dxa"/>
            <w:tcMar>
              <w:top w:w="0" w:type="dxa"/>
              <w:left w:w="28" w:type="dxa"/>
              <w:bottom w:w="0" w:type="dxa"/>
              <w:right w:w="108" w:type="dxa"/>
            </w:tcMar>
          </w:tcPr>
          <w:p w14:paraId="54A64E1E" w14:textId="77777777" w:rsidR="00C51DB1" w:rsidDel="00642C33" w:rsidRDefault="00C51DB1" w:rsidP="00566178">
            <w:pPr>
              <w:pStyle w:val="TAL"/>
              <w:rPr>
                <w:del w:id="385" w:author="EU241155" w:date="2024-04-18T05:26:00Z"/>
                <w:rFonts w:ascii="Courier New" w:hAnsi="Courier New" w:cs="Courier New"/>
              </w:rPr>
            </w:pPr>
            <w:del w:id="386" w:author="EU241155" w:date="2024-04-18T05:26:00Z">
              <w:r w:rsidDel="00642C33">
                <w:rPr>
                  <w:rFonts w:ascii="Courier New" w:hAnsi="Courier New" w:cs="Courier New"/>
                </w:rPr>
                <w:delText xml:space="preserve">mLEntityCoordinationGroupToTestRef </w:delText>
              </w:r>
              <w:r w:rsidRPr="00F17505" w:rsidDel="00642C33">
                <w:rPr>
                  <w:rFonts w:cs="Arial"/>
                </w:rPr>
                <w:delText>Support Qualifier</w:delText>
              </w:r>
            </w:del>
          </w:p>
        </w:tc>
        <w:tc>
          <w:tcPr>
            <w:tcW w:w="6098" w:type="dxa"/>
            <w:tcMar>
              <w:top w:w="0" w:type="dxa"/>
              <w:left w:w="28" w:type="dxa"/>
              <w:bottom w:w="0" w:type="dxa"/>
              <w:right w:w="108" w:type="dxa"/>
            </w:tcMar>
          </w:tcPr>
          <w:p w14:paraId="0B0FC6B8" w14:textId="77777777" w:rsidR="00C51DB1" w:rsidRPr="00F17505" w:rsidDel="00642C33" w:rsidRDefault="00C51DB1" w:rsidP="00566178">
            <w:pPr>
              <w:pStyle w:val="TAL"/>
              <w:rPr>
                <w:del w:id="387" w:author="EU241155" w:date="2024-04-18T05:26:00Z"/>
                <w:rFonts w:cs="Arial"/>
                <w:lang w:eastAsia="zh-CN"/>
              </w:rPr>
            </w:pPr>
            <w:del w:id="388" w:author="EU241155" w:date="2024-04-18T05:26:00Z">
              <w:r w:rsidRPr="00F17505" w:rsidDel="00642C33">
                <w:rPr>
                  <w:rFonts w:cs="Arial"/>
                  <w:lang w:eastAsia="zh-CN"/>
                </w:rPr>
                <w:delText xml:space="preserve">Condition: The </w:delText>
              </w:r>
              <w:r w:rsidRPr="00F17505" w:rsidDel="00642C33">
                <w:rPr>
                  <w:rFonts w:ascii="Courier New" w:hAnsi="Courier New" w:cs="Courier New"/>
                </w:rPr>
                <w:delText>MLT</w:delText>
              </w:r>
              <w:r w:rsidDel="00642C33">
                <w:rPr>
                  <w:rFonts w:ascii="Courier New" w:hAnsi="Courier New" w:cs="Courier New"/>
                </w:rPr>
                <w:delText>esting</w:delText>
              </w:r>
              <w:r w:rsidRPr="00F17505" w:rsidDel="00642C33">
                <w:rPr>
                  <w:rFonts w:ascii="Courier New" w:hAnsi="Courier New" w:cs="Courier New"/>
                </w:rPr>
                <w:delText>Request</w:delText>
              </w:r>
              <w:r w:rsidRPr="00F17505" w:rsidDel="00642C33">
                <w:rPr>
                  <w:rFonts w:cs="Arial"/>
                  <w:lang w:eastAsia="zh-CN"/>
                </w:rPr>
                <w:delText xml:space="preserve"> MOI represents the</w:delText>
              </w:r>
              <w:r w:rsidDel="00642C33">
                <w:rPr>
                  <w:rFonts w:cs="Arial"/>
                  <w:lang w:eastAsia="zh-CN"/>
                </w:rPr>
                <w:delText xml:space="preserve"> request for joint testing of a group of ML entities</w:delText>
              </w:r>
              <w:r w:rsidRPr="00F17505" w:rsidDel="00642C33">
                <w:rPr>
                  <w:rFonts w:cs="Arial"/>
                  <w:lang w:eastAsia="zh-CN"/>
                </w:rPr>
                <w:delText>.</w:delText>
              </w:r>
            </w:del>
          </w:p>
        </w:tc>
      </w:tr>
    </w:tbl>
    <w:p w14:paraId="012DA549" w14:textId="77777777" w:rsidR="00C51DB1" w:rsidRDefault="00C51DB1" w:rsidP="00C51DB1">
      <w:pPr>
        <w:rPr>
          <w:ins w:id="389" w:author="EU241155" w:date="2024-04-18T05:26:00Z"/>
        </w:rPr>
      </w:pPr>
    </w:p>
    <w:p w14:paraId="4F2A8E40" w14:textId="687A1BEE" w:rsidR="00C51DB1" w:rsidRPr="00F17505" w:rsidRDefault="00C51DB1" w:rsidP="00C51DB1">
      <w:ins w:id="390" w:author="EU241155" w:date="2024-04-18T05:26:00Z">
        <w:del w:id="391" w:author="NEC_Hassan Al-Kanani" w:date="2024-05-12T17:57:00Z">
          <w:r w:rsidDel="00C51DB1">
            <w:delText>Void</w:delText>
          </w:r>
        </w:del>
      </w:ins>
    </w:p>
    <w:bookmarkEnd w:id="361"/>
    <w:p w14:paraId="31897A3D" w14:textId="77777777" w:rsidR="00C51DB1" w:rsidRPr="00F17505" w:rsidRDefault="00C51DB1" w:rsidP="00C51DB1">
      <w:pPr>
        <w:pStyle w:val="TH"/>
        <w:rPr>
          <w:ins w:id="392" w:author="NEC_Hassan Al-Kanani" w:date="2024-05-12T17:59:00Z"/>
        </w:rPr>
      </w:pPr>
      <w:ins w:id="393" w:author="NEC_Hassan Al-Kanani" w:date="2024-05-12T17:59:00Z">
        <w:r w:rsidRPr="00F17505">
          <w:t>Table 7.3</w:t>
        </w:r>
        <w:r>
          <w:t>a</w:t>
        </w:r>
        <w:r w:rsidRPr="00F17505">
          <w:t>.</w:t>
        </w:r>
        <w:r>
          <w:t>1.2.6</w:t>
        </w:r>
        <w:r w:rsidRPr="00F17505">
          <w:t>.3-1</w:t>
        </w:r>
      </w:ins>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38"/>
        <w:gridCol w:w="6098"/>
      </w:tblGrid>
      <w:tr w:rsidR="00C51DB1" w:rsidRPr="00F17505" w14:paraId="69FDCC87" w14:textId="77777777" w:rsidTr="00566178">
        <w:trPr>
          <w:jc w:val="center"/>
          <w:ins w:id="394" w:author="NEC_Hassan Al-Kanani" w:date="2024-05-12T17:59:00Z"/>
        </w:trPr>
        <w:tc>
          <w:tcPr>
            <w:tcW w:w="3538" w:type="dxa"/>
            <w:shd w:val="clear" w:color="auto" w:fill="D9D9D9"/>
            <w:tcMar>
              <w:top w:w="0" w:type="dxa"/>
              <w:left w:w="28" w:type="dxa"/>
              <w:bottom w:w="0" w:type="dxa"/>
              <w:right w:w="108" w:type="dxa"/>
            </w:tcMar>
            <w:hideMark/>
          </w:tcPr>
          <w:p w14:paraId="02233ACC" w14:textId="77777777" w:rsidR="00C51DB1" w:rsidRPr="00F17505" w:rsidRDefault="00C51DB1" w:rsidP="00566178">
            <w:pPr>
              <w:pStyle w:val="TAH"/>
              <w:rPr>
                <w:ins w:id="395" w:author="NEC_Hassan Al-Kanani" w:date="2024-05-12T17:59:00Z"/>
              </w:rPr>
            </w:pPr>
            <w:ins w:id="396" w:author="NEC_Hassan Al-Kanani" w:date="2024-05-12T17:59:00Z">
              <w:r w:rsidRPr="00F17505">
                <w:t>Name</w:t>
              </w:r>
            </w:ins>
          </w:p>
        </w:tc>
        <w:tc>
          <w:tcPr>
            <w:tcW w:w="6098" w:type="dxa"/>
            <w:shd w:val="clear" w:color="auto" w:fill="D9D9D9"/>
            <w:tcMar>
              <w:top w:w="0" w:type="dxa"/>
              <w:left w:w="28" w:type="dxa"/>
              <w:bottom w:w="0" w:type="dxa"/>
              <w:right w:w="108" w:type="dxa"/>
            </w:tcMar>
            <w:hideMark/>
          </w:tcPr>
          <w:p w14:paraId="1C936646" w14:textId="77777777" w:rsidR="00C51DB1" w:rsidRPr="00F17505" w:rsidRDefault="00C51DB1" w:rsidP="00566178">
            <w:pPr>
              <w:pStyle w:val="TAH"/>
              <w:rPr>
                <w:ins w:id="397" w:author="NEC_Hassan Al-Kanani" w:date="2024-05-12T17:59:00Z"/>
              </w:rPr>
            </w:pPr>
            <w:ins w:id="398" w:author="NEC_Hassan Al-Kanani" w:date="2024-05-12T17:59:00Z">
              <w:r w:rsidRPr="00F17505">
                <w:rPr>
                  <w:color w:val="000000"/>
                </w:rPr>
                <w:t>Definition</w:t>
              </w:r>
            </w:ins>
          </w:p>
        </w:tc>
      </w:tr>
      <w:tr w:rsidR="00C51DB1" w:rsidRPr="00F17505" w14:paraId="194ACA91" w14:textId="77777777" w:rsidTr="00566178">
        <w:trPr>
          <w:jc w:val="center"/>
          <w:ins w:id="399" w:author="NEC_Hassan Al-Kanani" w:date="2024-05-12T17:59:00Z"/>
        </w:trPr>
        <w:tc>
          <w:tcPr>
            <w:tcW w:w="3538" w:type="dxa"/>
            <w:tcMar>
              <w:top w:w="0" w:type="dxa"/>
              <w:left w:w="28" w:type="dxa"/>
              <w:bottom w:w="0" w:type="dxa"/>
              <w:right w:w="108" w:type="dxa"/>
            </w:tcMar>
          </w:tcPr>
          <w:p w14:paraId="42013938" w14:textId="0534AEB3" w:rsidR="00C51DB1" w:rsidRPr="00F17505" w:rsidRDefault="00C51DB1" w:rsidP="00566178">
            <w:pPr>
              <w:pStyle w:val="TAL"/>
              <w:rPr>
                <w:ins w:id="400" w:author="NEC_Hassan Al-Kanani" w:date="2024-05-12T17:59:00Z"/>
                <w:rFonts w:ascii="Courier New" w:hAnsi="Courier New" w:cs="Courier New"/>
              </w:rPr>
            </w:pPr>
            <w:ins w:id="401" w:author="NEC_Hassan Al-Kanani" w:date="2024-05-12T18:00:00Z">
              <w:r w:rsidRPr="00C51DB1">
                <w:rPr>
                  <w:rFonts w:ascii="Courier New" w:hAnsi="Courier New" w:cs="Courier New"/>
                  <w:rPrChange w:id="402" w:author="NEC_Hassan Al-Kanani" w:date="2024-05-12T18:01:00Z">
                    <w:rPr>
                      <w:rFonts w:cs="Arial"/>
                    </w:rPr>
                  </w:rPrChange>
                </w:rPr>
                <w:t>mL</w:t>
              </w:r>
            </w:ins>
            <w:ins w:id="403" w:author="NEC_Hassan Al-Kanani" w:date="2024-05-30T07:27:00Z">
              <w:r w:rsidR="00814F29">
                <w:rPr>
                  <w:rFonts w:ascii="Courier New" w:hAnsi="Courier New" w:cs="Courier New"/>
                </w:rPr>
                <w:t>Model</w:t>
              </w:r>
            </w:ins>
            <w:ins w:id="404" w:author="NEC_Hassan Al-Kanani" w:date="2024-05-12T18:00:00Z">
              <w:r w:rsidRPr="00C51DB1">
                <w:rPr>
                  <w:rFonts w:ascii="Courier New" w:hAnsi="Courier New" w:cs="Courier New"/>
                  <w:rPrChange w:id="405" w:author="NEC_Hassan Al-Kanani" w:date="2024-05-12T18:01:00Z">
                    <w:rPr>
                      <w:rFonts w:cs="Arial"/>
                    </w:rPr>
                  </w:rPrChange>
                </w:rPr>
                <w:t>Ref</w:t>
              </w:r>
            </w:ins>
            <w:ins w:id="406" w:author="NEC_Hassan Al-Kanani" w:date="2024-05-12T17:59:00Z">
              <w:r w:rsidRPr="00C51DB1">
                <w:rPr>
                  <w:rFonts w:ascii="Courier New" w:hAnsi="Courier New" w:cs="Courier New"/>
                  <w:rPrChange w:id="407" w:author="NEC_Hassan Al-Kanani" w:date="2024-05-12T18:01:00Z">
                    <w:rPr>
                      <w:rFonts w:cs="Arial"/>
                    </w:rPr>
                  </w:rPrChange>
                </w:rPr>
                <w:t xml:space="preserve"> </w:t>
              </w:r>
              <w:r w:rsidRPr="00F17505">
                <w:rPr>
                  <w:rFonts w:cs="Arial"/>
                </w:rPr>
                <w:t>Support Qualifier</w:t>
              </w:r>
            </w:ins>
          </w:p>
        </w:tc>
        <w:tc>
          <w:tcPr>
            <w:tcW w:w="6098" w:type="dxa"/>
            <w:tcMar>
              <w:top w:w="0" w:type="dxa"/>
              <w:left w:w="28" w:type="dxa"/>
              <w:bottom w:w="0" w:type="dxa"/>
              <w:right w:w="108" w:type="dxa"/>
            </w:tcMar>
          </w:tcPr>
          <w:p w14:paraId="43FD0192" w14:textId="0DBB8F26" w:rsidR="00C51DB1" w:rsidRPr="00F17505" w:rsidRDefault="00C51DB1" w:rsidP="00566178">
            <w:pPr>
              <w:pStyle w:val="TAL"/>
              <w:rPr>
                <w:ins w:id="408" w:author="NEC_Hassan Al-Kanani" w:date="2024-05-12T17:59:00Z"/>
                <w:rFonts w:cs="Arial"/>
                <w:lang w:eastAsia="zh-CN"/>
              </w:rPr>
            </w:pPr>
            <w:ins w:id="409" w:author="NEC_Hassan Al-Kanani" w:date="2024-05-12T17:59:00Z">
              <w:r w:rsidRPr="00F17505">
                <w:rPr>
                  <w:rFonts w:cs="Arial"/>
                  <w:lang w:eastAsia="zh-CN"/>
                </w:rPr>
                <w:t xml:space="preserve">Condition: The </w:t>
              </w:r>
              <w:r w:rsidRPr="00F17505">
                <w:rPr>
                  <w:rFonts w:ascii="Courier New" w:hAnsi="Courier New" w:cs="Courier New"/>
                </w:rPr>
                <w:t>MLT</w:t>
              </w:r>
              <w:r>
                <w:rPr>
                  <w:rFonts w:ascii="Courier New" w:hAnsi="Courier New" w:cs="Courier New"/>
                </w:rPr>
                <w:t>esting</w:t>
              </w:r>
              <w:r w:rsidRPr="00F17505">
                <w:rPr>
                  <w:rFonts w:ascii="Courier New" w:hAnsi="Courier New" w:cs="Courier New"/>
                </w:rPr>
                <w:t>Request</w:t>
              </w:r>
              <w:r w:rsidRPr="00F17505">
                <w:rPr>
                  <w:rFonts w:cs="Arial"/>
                  <w:lang w:eastAsia="zh-CN"/>
                </w:rPr>
                <w:t xml:space="preserve"> MOI represents the</w:t>
              </w:r>
              <w:r>
                <w:rPr>
                  <w:rFonts w:cs="Arial"/>
                  <w:lang w:eastAsia="zh-CN"/>
                </w:rPr>
                <w:t xml:space="preserve"> request for testing of a single ML </w:t>
              </w:r>
            </w:ins>
            <w:ins w:id="410" w:author="NEC_Hassan Al-Kanani" w:date="2024-05-12T18:08:00Z">
              <w:r w:rsidR="00631EAF">
                <w:rPr>
                  <w:rFonts w:cs="Arial"/>
                  <w:lang w:eastAsia="zh-CN"/>
                </w:rPr>
                <w:t>model</w:t>
              </w:r>
            </w:ins>
            <w:ins w:id="411" w:author="NEC_Hassan Al-Kanani" w:date="2024-05-12T17:59:00Z">
              <w:r w:rsidRPr="00F17505">
                <w:rPr>
                  <w:rFonts w:cs="Arial"/>
                  <w:lang w:eastAsia="zh-CN"/>
                </w:rPr>
                <w:t>.</w:t>
              </w:r>
            </w:ins>
          </w:p>
        </w:tc>
      </w:tr>
      <w:tr w:rsidR="00C51DB1" w:rsidRPr="00F17505" w14:paraId="5F2C8541" w14:textId="77777777" w:rsidTr="00566178">
        <w:trPr>
          <w:jc w:val="center"/>
          <w:ins w:id="412" w:author="NEC_Hassan Al-Kanani" w:date="2024-05-12T17:59:00Z"/>
        </w:trPr>
        <w:tc>
          <w:tcPr>
            <w:tcW w:w="3538" w:type="dxa"/>
            <w:tcMar>
              <w:top w:w="0" w:type="dxa"/>
              <w:left w:w="28" w:type="dxa"/>
              <w:bottom w:w="0" w:type="dxa"/>
              <w:right w:w="108" w:type="dxa"/>
            </w:tcMar>
          </w:tcPr>
          <w:p w14:paraId="06D99ACA" w14:textId="4618CEB8" w:rsidR="00C51DB1" w:rsidRDefault="00C51DB1" w:rsidP="00566178">
            <w:pPr>
              <w:pStyle w:val="TAL"/>
              <w:rPr>
                <w:ins w:id="413" w:author="NEC_Hassan Al-Kanani" w:date="2024-05-12T17:59:00Z"/>
                <w:rFonts w:ascii="Courier New" w:hAnsi="Courier New" w:cs="Courier New"/>
              </w:rPr>
            </w:pPr>
            <w:ins w:id="414" w:author="NEC_Hassan Al-Kanani" w:date="2024-05-12T17:59:00Z">
              <w:r>
                <w:rPr>
                  <w:rFonts w:ascii="Courier New" w:hAnsi="Courier New" w:cs="Courier New"/>
                </w:rPr>
                <w:t>mL</w:t>
              </w:r>
            </w:ins>
            <w:ins w:id="415" w:author="NEC_Hassan Al-Kanani" w:date="2024-05-30T07:27:00Z">
              <w:r w:rsidR="00814F29">
                <w:rPr>
                  <w:rFonts w:ascii="Courier New" w:hAnsi="Courier New" w:cs="Courier New"/>
                </w:rPr>
                <w:t>Model</w:t>
              </w:r>
            </w:ins>
            <w:ins w:id="416" w:author="NEC_Hassan Al-Kanani" w:date="2024-05-12T17:59:00Z">
              <w:r>
                <w:rPr>
                  <w:rFonts w:ascii="Courier New" w:hAnsi="Courier New" w:cs="Courier New"/>
                </w:rPr>
                <w:t xml:space="preserve">CoordinationGroupRef </w:t>
              </w:r>
              <w:r w:rsidRPr="00F17505">
                <w:rPr>
                  <w:rFonts w:cs="Arial"/>
                </w:rPr>
                <w:t>Support Qualifier</w:t>
              </w:r>
            </w:ins>
          </w:p>
        </w:tc>
        <w:tc>
          <w:tcPr>
            <w:tcW w:w="6098" w:type="dxa"/>
            <w:tcMar>
              <w:top w:w="0" w:type="dxa"/>
              <w:left w:w="28" w:type="dxa"/>
              <w:bottom w:w="0" w:type="dxa"/>
              <w:right w:w="108" w:type="dxa"/>
            </w:tcMar>
          </w:tcPr>
          <w:p w14:paraId="6513DA73" w14:textId="616702AF" w:rsidR="00C51DB1" w:rsidRPr="00F17505" w:rsidRDefault="00C51DB1" w:rsidP="00566178">
            <w:pPr>
              <w:pStyle w:val="TAL"/>
              <w:rPr>
                <w:ins w:id="417" w:author="NEC_Hassan Al-Kanani" w:date="2024-05-12T17:59:00Z"/>
                <w:rFonts w:cs="Arial"/>
                <w:lang w:eastAsia="zh-CN"/>
              </w:rPr>
            </w:pPr>
            <w:ins w:id="418" w:author="NEC_Hassan Al-Kanani" w:date="2024-05-12T17:59:00Z">
              <w:r w:rsidRPr="00F17505">
                <w:rPr>
                  <w:rFonts w:cs="Arial"/>
                  <w:lang w:eastAsia="zh-CN"/>
                </w:rPr>
                <w:t xml:space="preserve">Condition: The </w:t>
              </w:r>
              <w:r w:rsidRPr="00F17505">
                <w:rPr>
                  <w:rFonts w:ascii="Courier New" w:hAnsi="Courier New" w:cs="Courier New"/>
                </w:rPr>
                <w:t>MLT</w:t>
              </w:r>
              <w:r>
                <w:rPr>
                  <w:rFonts w:ascii="Courier New" w:hAnsi="Courier New" w:cs="Courier New"/>
                </w:rPr>
                <w:t>esting</w:t>
              </w:r>
              <w:r w:rsidRPr="00F17505">
                <w:rPr>
                  <w:rFonts w:ascii="Courier New" w:hAnsi="Courier New" w:cs="Courier New"/>
                </w:rPr>
                <w:t>Request</w:t>
              </w:r>
              <w:r w:rsidRPr="00F17505">
                <w:rPr>
                  <w:rFonts w:cs="Arial"/>
                  <w:lang w:eastAsia="zh-CN"/>
                </w:rPr>
                <w:t xml:space="preserve"> MOI represents the</w:t>
              </w:r>
              <w:r>
                <w:rPr>
                  <w:rFonts w:cs="Arial"/>
                  <w:lang w:eastAsia="zh-CN"/>
                </w:rPr>
                <w:t xml:space="preserve"> request for joint testing of a group of ML </w:t>
              </w:r>
            </w:ins>
            <w:ins w:id="419" w:author="NEC_Hassan Al-Kanani" w:date="2024-05-12T18:08:00Z">
              <w:r w:rsidR="00631EAF">
                <w:rPr>
                  <w:rFonts w:cs="Arial"/>
                  <w:lang w:eastAsia="zh-CN"/>
                </w:rPr>
                <w:t>models</w:t>
              </w:r>
            </w:ins>
            <w:ins w:id="420" w:author="NEC_Hassan Al-Kanani" w:date="2024-05-12T17:59:00Z">
              <w:r w:rsidRPr="00F17505">
                <w:rPr>
                  <w:rFonts w:cs="Arial"/>
                  <w:lang w:eastAsia="zh-CN"/>
                </w:rPr>
                <w:t>.</w:t>
              </w:r>
            </w:ins>
          </w:p>
        </w:tc>
      </w:tr>
    </w:tbl>
    <w:p w14:paraId="2EA017F3" w14:textId="77777777" w:rsidR="00C51DB1" w:rsidRPr="00F17505" w:rsidRDefault="00C51DB1" w:rsidP="00C51DB1"/>
    <w:p w14:paraId="4EC39D64" w14:textId="77777777" w:rsidR="00C51DB1" w:rsidRPr="00F17505" w:rsidRDefault="00C51DB1" w:rsidP="00C51DB1">
      <w:pPr>
        <w:pStyle w:val="Heading6"/>
      </w:pPr>
      <w:bookmarkStart w:id="421" w:name="_Toc163137549"/>
      <w:r w:rsidRPr="00F17505">
        <w:t>7.3</w:t>
      </w:r>
      <w:r>
        <w:t>a</w:t>
      </w:r>
      <w:r w:rsidRPr="00F17505">
        <w:t>.</w:t>
      </w:r>
      <w:r>
        <w:t>1.2.6</w:t>
      </w:r>
      <w:r w:rsidRPr="00F17505">
        <w:t>.4</w:t>
      </w:r>
      <w:r w:rsidRPr="00F17505">
        <w:tab/>
        <w:t>Notifications</w:t>
      </w:r>
      <w:bookmarkEnd w:id="421"/>
    </w:p>
    <w:p w14:paraId="4179F68C" w14:textId="77777777" w:rsidR="00C51DB1" w:rsidRDefault="00C51DB1" w:rsidP="00C51DB1">
      <w:r w:rsidRPr="00F17505">
        <w:t>The common notifications defined in clause 7.6 are valid for this IOC, without exceptions or additions.</w:t>
      </w:r>
    </w:p>
    <w:p w14:paraId="32170005" w14:textId="77777777" w:rsidR="001875D1" w:rsidRDefault="001875D1" w:rsidP="00C51DB1"/>
    <w:p w14:paraId="64CA95B5" w14:textId="767D351C" w:rsidR="001875D1" w:rsidRPr="00EE1B77" w:rsidRDefault="001875D1" w:rsidP="001875D1">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r>
        <w:rPr>
          <w:rFonts w:ascii="Arial" w:hAnsi="Arial" w:cs="Arial"/>
          <w:b/>
          <w:i/>
        </w:rPr>
        <w:t>Next change</w:t>
      </w:r>
    </w:p>
    <w:p w14:paraId="415A6508" w14:textId="77777777" w:rsidR="001875D1" w:rsidRDefault="001875D1" w:rsidP="00C51DB1"/>
    <w:p w14:paraId="4F9C233B" w14:textId="77777777" w:rsidR="00EC1845" w:rsidRPr="00EC1845" w:rsidRDefault="00EC1845" w:rsidP="00EC1845">
      <w:pPr>
        <w:keepNext/>
        <w:keepLines/>
        <w:spacing w:before="180"/>
        <w:ind w:left="1134" w:hanging="1134"/>
        <w:outlineLvl w:val="1"/>
        <w:rPr>
          <w:rFonts w:ascii="Arial" w:hAnsi="Arial"/>
          <w:sz w:val="32"/>
        </w:rPr>
      </w:pPr>
      <w:bookmarkStart w:id="422" w:name="_Toc106015907"/>
      <w:bookmarkStart w:id="423" w:name="_Toc106098546"/>
      <w:bookmarkStart w:id="424" w:name="_Toc163137662"/>
      <w:r w:rsidRPr="00EC1845">
        <w:rPr>
          <w:rFonts w:ascii="Arial" w:hAnsi="Arial"/>
          <w:sz w:val="32"/>
        </w:rPr>
        <w:lastRenderedPageBreak/>
        <w:t>7.5</w:t>
      </w:r>
      <w:r w:rsidRPr="00EC1845">
        <w:rPr>
          <w:rFonts w:ascii="Arial" w:hAnsi="Arial"/>
          <w:sz w:val="32"/>
        </w:rPr>
        <w:tab/>
        <w:t>Attribute definitions</w:t>
      </w:r>
      <w:bookmarkEnd w:id="422"/>
      <w:bookmarkEnd w:id="423"/>
      <w:bookmarkEnd w:id="424"/>
    </w:p>
    <w:p w14:paraId="340075C3" w14:textId="77777777" w:rsidR="00EC1845" w:rsidRPr="00EC1845" w:rsidRDefault="00EC1845" w:rsidP="00EC1845">
      <w:pPr>
        <w:keepNext/>
        <w:keepLines/>
        <w:spacing w:before="120"/>
        <w:ind w:left="1134" w:hanging="1134"/>
        <w:outlineLvl w:val="2"/>
        <w:rPr>
          <w:rFonts w:ascii="Arial" w:hAnsi="Arial"/>
          <w:sz w:val="28"/>
        </w:rPr>
      </w:pPr>
      <w:bookmarkStart w:id="425" w:name="_Toc130202019"/>
      <w:bookmarkStart w:id="426" w:name="MCCQCTEMPBM_00000157"/>
      <w:r w:rsidRPr="00EC1845">
        <w:rPr>
          <w:rFonts w:ascii="Arial" w:hAnsi="Arial"/>
          <w:sz w:val="28"/>
        </w:rPr>
        <w:t>7.5.1</w:t>
      </w:r>
      <w:r w:rsidRPr="00EC1845">
        <w:rPr>
          <w:rFonts w:ascii="Arial" w:hAnsi="Arial"/>
          <w:sz w:val="28"/>
        </w:rPr>
        <w:tab/>
        <w:t>Attribute properties</w:t>
      </w:r>
      <w:bookmarkEnd w:id="425"/>
    </w:p>
    <w:p w14:paraId="10B27FD3" w14:textId="77777777" w:rsidR="00EC1845" w:rsidRDefault="00EC1845" w:rsidP="00EC1845">
      <w:pPr>
        <w:keepNext/>
        <w:keepLines/>
        <w:spacing w:before="60"/>
        <w:jc w:val="center"/>
        <w:rPr>
          <w:ins w:id="427" w:author="NEC_Hassan Al-Kanani" w:date="2024-05-16T20:36:00Z"/>
          <w:rFonts w:ascii="Arial" w:hAnsi="Arial"/>
          <w:b/>
        </w:rPr>
      </w:pPr>
      <w:r w:rsidRPr="00EC1845">
        <w:rPr>
          <w:rFonts w:ascii="Arial" w:hAnsi="Arial"/>
          <w:b/>
        </w:rPr>
        <w:t>Table 7.5.1-1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3"/>
        <w:gridCol w:w="3190"/>
        <w:gridCol w:w="1503"/>
        <w:tblGridChange w:id="428">
          <w:tblGrid>
            <w:gridCol w:w="33"/>
            <w:gridCol w:w="4169"/>
            <w:gridCol w:w="82"/>
            <w:gridCol w:w="39"/>
            <w:gridCol w:w="3165"/>
            <w:gridCol w:w="9"/>
            <w:gridCol w:w="16"/>
            <w:gridCol w:w="1503"/>
            <w:gridCol w:w="33"/>
            <w:gridCol w:w="33"/>
          </w:tblGrid>
        </w:tblGridChange>
      </w:tblGrid>
      <w:tr w:rsidR="008E3D0C" w:rsidRPr="008E3D0C" w14:paraId="3865EADA" w14:textId="77777777" w:rsidTr="00566178">
        <w:trPr>
          <w:tblHeader/>
          <w:jc w:val="center"/>
        </w:trPr>
        <w:tc>
          <w:tcPr>
            <w:tcW w:w="0" w:type="auto"/>
            <w:shd w:val="clear" w:color="auto" w:fill="CCCCCC"/>
            <w:tcMar>
              <w:top w:w="0" w:type="dxa"/>
              <w:left w:w="28" w:type="dxa"/>
              <w:bottom w:w="0" w:type="dxa"/>
              <w:right w:w="28" w:type="dxa"/>
            </w:tcMar>
            <w:hideMark/>
          </w:tcPr>
          <w:p w14:paraId="46C5BD7D" w14:textId="77777777" w:rsidR="008E3D0C" w:rsidRPr="008E3D0C" w:rsidRDefault="008E3D0C" w:rsidP="008E3D0C">
            <w:pPr>
              <w:keepNext/>
              <w:keepLines/>
              <w:spacing w:after="0"/>
              <w:jc w:val="center"/>
              <w:rPr>
                <w:rFonts w:ascii="Arial" w:hAnsi="Arial"/>
                <w:b/>
                <w:sz w:val="18"/>
              </w:rPr>
            </w:pPr>
            <w:bookmarkStart w:id="429" w:name="_Hlk166784249"/>
            <w:r w:rsidRPr="008E3D0C">
              <w:rPr>
                <w:rFonts w:ascii="Arial" w:hAnsi="Arial"/>
                <w:b/>
                <w:sz w:val="18"/>
              </w:rPr>
              <w:t>Attribute Name</w:t>
            </w:r>
          </w:p>
        </w:tc>
        <w:tc>
          <w:tcPr>
            <w:tcW w:w="0" w:type="auto"/>
            <w:shd w:val="clear" w:color="auto" w:fill="CCCCCC"/>
            <w:tcMar>
              <w:top w:w="0" w:type="dxa"/>
              <w:left w:w="28" w:type="dxa"/>
              <w:bottom w:w="0" w:type="dxa"/>
              <w:right w:w="28" w:type="dxa"/>
            </w:tcMar>
            <w:hideMark/>
          </w:tcPr>
          <w:p w14:paraId="2B032DFE" w14:textId="77777777" w:rsidR="008E3D0C" w:rsidRPr="008E3D0C" w:rsidRDefault="008E3D0C" w:rsidP="008E3D0C">
            <w:pPr>
              <w:keepNext/>
              <w:keepLines/>
              <w:spacing w:after="0"/>
              <w:jc w:val="center"/>
              <w:rPr>
                <w:rFonts w:ascii="Arial" w:hAnsi="Arial"/>
                <w:b/>
                <w:sz w:val="18"/>
              </w:rPr>
            </w:pPr>
            <w:r w:rsidRPr="008E3D0C">
              <w:rPr>
                <w:rFonts w:ascii="Arial" w:hAnsi="Arial"/>
                <w:b/>
                <w:color w:val="000000"/>
                <w:sz w:val="18"/>
              </w:rPr>
              <w:t>Documentation and Allowed Values</w:t>
            </w:r>
          </w:p>
        </w:tc>
        <w:tc>
          <w:tcPr>
            <w:tcW w:w="0" w:type="auto"/>
            <w:shd w:val="clear" w:color="auto" w:fill="CCCCCC"/>
            <w:tcMar>
              <w:top w:w="0" w:type="dxa"/>
              <w:left w:w="28" w:type="dxa"/>
              <w:bottom w:w="0" w:type="dxa"/>
              <w:right w:w="28" w:type="dxa"/>
            </w:tcMar>
            <w:hideMark/>
          </w:tcPr>
          <w:p w14:paraId="34082AFD" w14:textId="77777777" w:rsidR="008E3D0C" w:rsidRPr="008E3D0C" w:rsidRDefault="008E3D0C" w:rsidP="008E3D0C">
            <w:pPr>
              <w:keepNext/>
              <w:keepLines/>
              <w:spacing w:after="0"/>
              <w:jc w:val="center"/>
              <w:rPr>
                <w:rFonts w:ascii="Arial" w:hAnsi="Arial"/>
                <w:b/>
                <w:sz w:val="18"/>
              </w:rPr>
            </w:pPr>
            <w:r w:rsidRPr="008E3D0C">
              <w:rPr>
                <w:rFonts w:ascii="Arial" w:hAnsi="Arial"/>
                <w:b/>
                <w:color w:val="000000"/>
                <w:sz w:val="18"/>
              </w:rPr>
              <w:t>Properties</w:t>
            </w:r>
          </w:p>
        </w:tc>
      </w:tr>
      <w:tr w:rsidR="008E3D0C" w:rsidRPr="008E3D0C" w14:paraId="2E9EADA4" w14:textId="77777777" w:rsidTr="00566178">
        <w:trPr>
          <w:jc w:val="center"/>
        </w:trPr>
        <w:tc>
          <w:tcPr>
            <w:tcW w:w="0" w:type="auto"/>
            <w:tcMar>
              <w:top w:w="0" w:type="dxa"/>
              <w:left w:w="28" w:type="dxa"/>
              <w:bottom w:w="0" w:type="dxa"/>
              <w:right w:w="28" w:type="dxa"/>
            </w:tcMar>
          </w:tcPr>
          <w:p w14:paraId="38EF76DA"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t>mLEntityId</w:t>
            </w:r>
          </w:p>
        </w:tc>
        <w:tc>
          <w:tcPr>
            <w:tcW w:w="0" w:type="auto"/>
            <w:tcMar>
              <w:top w:w="0" w:type="dxa"/>
              <w:left w:w="28" w:type="dxa"/>
              <w:bottom w:w="0" w:type="dxa"/>
              <w:right w:w="28" w:type="dxa"/>
            </w:tcMar>
          </w:tcPr>
          <w:p w14:paraId="55AF51E0" w14:textId="77777777" w:rsidR="008E3D0C" w:rsidRPr="008E3D0C" w:rsidRDefault="008E3D0C" w:rsidP="008E3D0C">
            <w:pPr>
              <w:keepNext/>
              <w:keepLines/>
              <w:spacing w:after="0"/>
              <w:rPr>
                <w:rFonts w:ascii="Arial" w:hAnsi="Arial" w:cs="Arial"/>
                <w:sz w:val="18"/>
                <w:szCs w:val="18"/>
              </w:rPr>
            </w:pPr>
            <w:r w:rsidRPr="008E3D0C">
              <w:rPr>
                <w:rFonts w:ascii="Arial" w:hAnsi="Arial"/>
                <w:sz w:val="18"/>
                <w:lang w:eastAsia="zh-CN"/>
              </w:rPr>
              <w:t xml:space="preserve">It </w:t>
            </w:r>
            <w:r w:rsidRPr="008E3D0C">
              <w:rPr>
                <w:rFonts w:ascii="Arial" w:hAnsi="Arial"/>
                <w:sz w:val="18"/>
              </w:rPr>
              <w:t xml:space="preserve">identifies the </w:t>
            </w:r>
            <w:r w:rsidRPr="008E3D0C">
              <w:rPr>
                <w:rFonts w:ascii="Arial" w:hAnsi="Arial"/>
                <w:sz w:val="18"/>
                <w:lang w:eastAsia="zh-CN"/>
              </w:rPr>
              <w:t>ML entity</w:t>
            </w:r>
            <w:r w:rsidRPr="008E3D0C">
              <w:rPr>
                <w:rFonts w:ascii="Arial" w:hAnsi="Arial" w:cs="Arial"/>
                <w:sz w:val="18"/>
                <w:szCs w:val="18"/>
              </w:rPr>
              <w:t>.</w:t>
            </w:r>
          </w:p>
          <w:p w14:paraId="41E4DF8F" w14:textId="77777777" w:rsidR="008E3D0C" w:rsidRPr="008E3D0C" w:rsidRDefault="008E3D0C" w:rsidP="008E3D0C">
            <w:pPr>
              <w:keepNext/>
              <w:keepLines/>
              <w:spacing w:after="0"/>
              <w:rPr>
                <w:rFonts w:ascii="Arial" w:hAnsi="Arial" w:cs="Arial"/>
                <w:sz w:val="18"/>
                <w:szCs w:val="18"/>
              </w:rPr>
            </w:pPr>
            <w:r w:rsidRPr="008E3D0C">
              <w:rPr>
                <w:rFonts w:ascii="Arial" w:hAnsi="Arial" w:cs="Arial"/>
                <w:sz w:val="18"/>
                <w:szCs w:val="18"/>
              </w:rPr>
              <w:t>It is unique in each MnS producer.</w:t>
            </w:r>
          </w:p>
          <w:p w14:paraId="04613AFB" w14:textId="77777777" w:rsidR="008E3D0C" w:rsidRPr="008E3D0C" w:rsidRDefault="008E3D0C" w:rsidP="008E3D0C">
            <w:pPr>
              <w:keepNext/>
              <w:keepLines/>
              <w:spacing w:after="0"/>
              <w:rPr>
                <w:rFonts w:ascii="Arial" w:hAnsi="Arial" w:cs="Arial"/>
                <w:sz w:val="18"/>
                <w:szCs w:val="18"/>
              </w:rPr>
            </w:pPr>
          </w:p>
          <w:p w14:paraId="21207458" w14:textId="77777777" w:rsidR="008E3D0C" w:rsidRPr="008E3D0C" w:rsidRDefault="008E3D0C" w:rsidP="008E3D0C">
            <w:pPr>
              <w:keepNext/>
              <w:keepLines/>
              <w:spacing w:after="0"/>
              <w:rPr>
                <w:rFonts w:ascii="Arial" w:hAnsi="Arial" w:cs="Arial"/>
                <w:sz w:val="18"/>
                <w:szCs w:val="18"/>
              </w:rPr>
            </w:pPr>
            <w:r w:rsidRPr="008E3D0C">
              <w:rPr>
                <w:rFonts w:ascii="Arial" w:hAnsi="Arial"/>
                <w:color w:val="000000"/>
                <w:sz w:val="18"/>
              </w:rPr>
              <w:t>allowedValues: N/A.</w:t>
            </w:r>
          </w:p>
        </w:tc>
        <w:tc>
          <w:tcPr>
            <w:tcW w:w="0" w:type="auto"/>
            <w:tcMar>
              <w:top w:w="0" w:type="dxa"/>
              <w:left w:w="28" w:type="dxa"/>
              <w:bottom w:w="0" w:type="dxa"/>
              <w:right w:w="28" w:type="dxa"/>
            </w:tcMar>
          </w:tcPr>
          <w:p w14:paraId="751C208B"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String</w:t>
            </w:r>
          </w:p>
          <w:p w14:paraId="531966C3"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1</w:t>
            </w:r>
          </w:p>
          <w:p w14:paraId="108820D5"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516044A0"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75357F45"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20606F68" w14:textId="77777777" w:rsidR="008E3D0C" w:rsidRPr="008E3D0C" w:rsidRDefault="008E3D0C" w:rsidP="008E3D0C">
            <w:pPr>
              <w:keepNext/>
              <w:keepLines/>
              <w:spacing w:after="0"/>
              <w:rPr>
                <w:rFonts w:ascii="Arial" w:hAnsi="Arial"/>
                <w:sz w:val="18"/>
              </w:rPr>
            </w:pPr>
            <w:r w:rsidRPr="008E3D0C">
              <w:rPr>
                <w:rFonts w:ascii="Arial" w:hAnsi="Arial" w:cs="Arial"/>
                <w:sz w:val="18"/>
                <w:szCs w:val="18"/>
              </w:rPr>
              <w:t>isNullable: False</w:t>
            </w:r>
          </w:p>
        </w:tc>
      </w:tr>
      <w:tr w:rsidR="008E3D0C" w:rsidRPr="008E3D0C" w14:paraId="32F1A03D" w14:textId="77777777" w:rsidTr="00566178">
        <w:trPr>
          <w:jc w:val="center"/>
        </w:trPr>
        <w:tc>
          <w:tcPr>
            <w:tcW w:w="0" w:type="auto"/>
            <w:tcMar>
              <w:top w:w="0" w:type="dxa"/>
              <w:left w:w="28" w:type="dxa"/>
              <w:bottom w:w="0" w:type="dxa"/>
              <w:right w:w="28" w:type="dxa"/>
            </w:tcMar>
          </w:tcPr>
          <w:p w14:paraId="187843A6"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t>candidateTrainingDataSource</w:t>
            </w:r>
          </w:p>
        </w:tc>
        <w:tc>
          <w:tcPr>
            <w:tcW w:w="0" w:type="auto"/>
            <w:tcMar>
              <w:top w:w="0" w:type="dxa"/>
              <w:left w:w="28" w:type="dxa"/>
              <w:bottom w:w="0" w:type="dxa"/>
              <w:right w:w="28" w:type="dxa"/>
            </w:tcMar>
          </w:tcPr>
          <w:p w14:paraId="58C7ED54" w14:textId="77777777" w:rsidR="008E3D0C" w:rsidRPr="008E3D0C" w:rsidRDefault="008E3D0C" w:rsidP="008E3D0C">
            <w:pPr>
              <w:keepNext/>
              <w:keepLines/>
              <w:spacing w:after="0"/>
              <w:rPr>
                <w:rFonts w:ascii="Arial" w:hAnsi="Arial"/>
                <w:sz w:val="18"/>
                <w:lang w:eastAsia="zh-CN"/>
              </w:rPr>
            </w:pPr>
            <w:r w:rsidRPr="008E3D0C">
              <w:rPr>
                <w:rFonts w:ascii="Arial" w:hAnsi="Arial"/>
                <w:sz w:val="18"/>
                <w:lang w:eastAsia="zh-CN"/>
              </w:rPr>
              <w:t xml:space="preserve">It </w:t>
            </w:r>
            <w:r w:rsidRPr="008E3D0C">
              <w:rPr>
                <w:rFonts w:ascii="Arial" w:hAnsi="Arial"/>
                <w:sz w:val="18"/>
              </w:rPr>
              <w:t>provides</w:t>
            </w:r>
            <w:r w:rsidRPr="008E3D0C">
              <w:rPr>
                <w:rFonts w:ascii="Arial" w:hAnsi="Arial"/>
                <w:sz w:val="18"/>
                <w:lang w:eastAsia="zh-CN"/>
              </w:rPr>
              <w:t xml:space="preserve"> the address(es) of the candidate training data source provided by MnS consumer. The detailed training data format is vendor specific.</w:t>
            </w:r>
          </w:p>
          <w:p w14:paraId="08E887EF" w14:textId="77777777" w:rsidR="008E3D0C" w:rsidRPr="008E3D0C" w:rsidRDefault="008E3D0C" w:rsidP="008E3D0C">
            <w:pPr>
              <w:keepNext/>
              <w:keepLines/>
              <w:spacing w:after="0"/>
              <w:rPr>
                <w:rFonts w:ascii="Arial" w:hAnsi="Arial"/>
                <w:sz w:val="18"/>
                <w:lang w:eastAsia="zh-CN"/>
              </w:rPr>
            </w:pPr>
          </w:p>
          <w:p w14:paraId="5BB39C30" w14:textId="77777777" w:rsidR="008E3D0C" w:rsidRPr="008E3D0C" w:rsidRDefault="008E3D0C" w:rsidP="008E3D0C">
            <w:pPr>
              <w:keepNext/>
              <w:keepLines/>
              <w:spacing w:after="0"/>
              <w:rPr>
                <w:rFonts w:ascii="Arial" w:hAnsi="Arial"/>
                <w:color w:val="000000"/>
                <w:sz w:val="18"/>
              </w:rPr>
            </w:pPr>
            <w:r w:rsidRPr="008E3D0C">
              <w:rPr>
                <w:rFonts w:ascii="Arial" w:hAnsi="Arial"/>
                <w:color w:val="000000"/>
                <w:sz w:val="18"/>
              </w:rPr>
              <w:t>allowedValues: N/A.</w:t>
            </w:r>
          </w:p>
        </w:tc>
        <w:tc>
          <w:tcPr>
            <w:tcW w:w="0" w:type="auto"/>
            <w:tcMar>
              <w:top w:w="0" w:type="dxa"/>
              <w:left w:w="28" w:type="dxa"/>
              <w:bottom w:w="0" w:type="dxa"/>
              <w:right w:w="28" w:type="dxa"/>
            </w:tcMar>
          </w:tcPr>
          <w:p w14:paraId="147BB867"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String</w:t>
            </w:r>
          </w:p>
          <w:p w14:paraId="695E0E86"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w:t>
            </w:r>
          </w:p>
          <w:p w14:paraId="586012FB"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False</w:t>
            </w:r>
          </w:p>
          <w:p w14:paraId="78C4FB06"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True</w:t>
            </w:r>
          </w:p>
          <w:p w14:paraId="37DF1F33"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05BCB17C"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323A9B2A" w14:textId="77777777" w:rsidTr="00566178">
        <w:trPr>
          <w:jc w:val="center"/>
        </w:trPr>
        <w:tc>
          <w:tcPr>
            <w:tcW w:w="0" w:type="auto"/>
            <w:tcMar>
              <w:top w:w="0" w:type="dxa"/>
              <w:left w:w="28" w:type="dxa"/>
              <w:bottom w:w="0" w:type="dxa"/>
              <w:right w:w="28" w:type="dxa"/>
            </w:tcMar>
          </w:tcPr>
          <w:p w14:paraId="7A9D14DB" w14:textId="77777777" w:rsidR="008E3D0C" w:rsidRPr="008E3D0C" w:rsidRDefault="008E3D0C" w:rsidP="008E3D0C">
            <w:pPr>
              <w:spacing w:after="0"/>
              <w:rPr>
                <w:rFonts w:ascii="Courier New" w:hAnsi="Courier New" w:cs="Courier New"/>
                <w:sz w:val="18"/>
                <w:szCs w:val="18"/>
              </w:rPr>
            </w:pPr>
            <w:ins w:id="430" w:author="Cintia Rosa" w:date="2024-04-12T06:34:00Z">
              <w:r w:rsidRPr="008E3D0C">
                <w:rPr>
                  <w:rFonts w:ascii="Courier New" w:hAnsi="Courier New" w:cs="Courier New"/>
                  <w:sz w:val="18"/>
                  <w:szCs w:val="18"/>
                </w:rPr>
                <w:t>aIMLInferenceName</w:t>
              </w:r>
            </w:ins>
            <w:del w:id="431" w:author="Cintia Rosa" w:date="2024-04-04T09:52:00Z">
              <w:r w:rsidRPr="008E3D0C" w:rsidDel="00454672">
                <w:rPr>
                  <w:rFonts w:ascii="Courier New" w:hAnsi="Courier New" w:cs="Courier New"/>
                  <w:sz w:val="18"/>
                  <w:szCs w:val="18"/>
                </w:rPr>
                <w:delText>inferenceType</w:delText>
              </w:r>
            </w:del>
          </w:p>
        </w:tc>
        <w:tc>
          <w:tcPr>
            <w:tcW w:w="0" w:type="auto"/>
            <w:tcMar>
              <w:top w:w="0" w:type="dxa"/>
              <w:left w:w="28" w:type="dxa"/>
              <w:bottom w:w="0" w:type="dxa"/>
              <w:right w:w="28" w:type="dxa"/>
            </w:tcMar>
          </w:tcPr>
          <w:p w14:paraId="77360772" w14:textId="77777777" w:rsidR="008E3D0C" w:rsidRPr="008E3D0C" w:rsidRDefault="008E3D0C" w:rsidP="008E3D0C">
            <w:pPr>
              <w:keepNext/>
              <w:keepLines/>
              <w:spacing w:after="0"/>
              <w:rPr>
                <w:rFonts w:ascii="Arial" w:hAnsi="Arial"/>
                <w:sz w:val="18"/>
                <w:lang w:eastAsia="zh-CN"/>
              </w:rPr>
            </w:pPr>
            <w:r w:rsidRPr="008E3D0C">
              <w:rPr>
                <w:rFonts w:ascii="Arial" w:hAnsi="Arial"/>
                <w:sz w:val="18"/>
                <w:lang w:eastAsia="zh-CN"/>
              </w:rPr>
              <w:t xml:space="preserve">It </w:t>
            </w:r>
            <w:r w:rsidRPr="008E3D0C">
              <w:rPr>
                <w:rFonts w:ascii="Arial" w:hAnsi="Arial"/>
                <w:sz w:val="18"/>
              </w:rPr>
              <w:t>indicates</w:t>
            </w:r>
            <w:r w:rsidRPr="008E3D0C">
              <w:rPr>
                <w:rFonts w:ascii="Arial" w:hAnsi="Arial"/>
                <w:sz w:val="18"/>
                <w:lang w:eastAsia="zh-CN"/>
              </w:rPr>
              <w:t xml:space="preserve"> the type of inference that the ML model supports. </w:t>
            </w:r>
          </w:p>
          <w:p w14:paraId="6EC8A436" w14:textId="77777777" w:rsidR="008E3D0C" w:rsidRPr="008E3D0C" w:rsidRDefault="008E3D0C" w:rsidP="008E3D0C">
            <w:pPr>
              <w:keepNext/>
              <w:keepLines/>
              <w:spacing w:after="0"/>
              <w:rPr>
                <w:rFonts w:ascii="Arial" w:hAnsi="Arial"/>
                <w:sz w:val="18"/>
                <w:lang w:eastAsia="zh-CN"/>
              </w:rPr>
            </w:pPr>
          </w:p>
          <w:p w14:paraId="225098F1" w14:textId="77777777" w:rsidR="008E3D0C" w:rsidRPr="008E3D0C" w:rsidRDefault="008E3D0C" w:rsidP="008E3D0C">
            <w:pPr>
              <w:keepNext/>
              <w:keepLines/>
              <w:spacing w:after="0"/>
              <w:rPr>
                <w:rFonts w:ascii="Arial" w:hAnsi="Arial"/>
                <w:sz w:val="18"/>
                <w:lang w:eastAsia="zh-CN"/>
              </w:rPr>
            </w:pPr>
            <w:r w:rsidRPr="008E3D0C">
              <w:rPr>
                <w:rFonts w:ascii="Arial" w:hAnsi="Arial"/>
                <w:color w:val="000000"/>
                <w:sz w:val="18"/>
              </w:rPr>
              <w:t>allowedValues: the values of the MDA type (see 3GPP TS 28.104 [2]), Analytics ID(s) of NWDAF (see 3GPP TS 23.288 [3]), types of inference for RAN, and vendor's specific extensions.</w:t>
            </w:r>
          </w:p>
        </w:tc>
        <w:tc>
          <w:tcPr>
            <w:tcW w:w="0" w:type="auto"/>
            <w:tcMar>
              <w:top w:w="0" w:type="dxa"/>
              <w:left w:w="28" w:type="dxa"/>
              <w:bottom w:w="0" w:type="dxa"/>
              <w:right w:w="28" w:type="dxa"/>
            </w:tcMar>
          </w:tcPr>
          <w:p w14:paraId="090809A1"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String</w:t>
            </w:r>
          </w:p>
          <w:p w14:paraId="1466222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1</w:t>
            </w:r>
          </w:p>
          <w:p w14:paraId="2D3A1D7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298A625C"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3CEC395D"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4D618BBC"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1C4A5DC3" w14:textId="77777777" w:rsidTr="00566178">
        <w:trPr>
          <w:jc w:val="center"/>
        </w:trPr>
        <w:tc>
          <w:tcPr>
            <w:tcW w:w="0" w:type="auto"/>
            <w:tcMar>
              <w:top w:w="0" w:type="dxa"/>
              <w:left w:w="28" w:type="dxa"/>
              <w:bottom w:w="0" w:type="dxa"/>
              <w:right w:w="28" w:type="dxa"/>
            </w:tcMar>
          </w:tcPr>
          <w:p w14:paraId="0D5F7B5E"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t>areConsumerTrainingDataUsed</w:t>
            </w:r>
          </w:p>
        </w:tc>
        <w:tc>
          <w:tcPr>
            <w:tcW w:w="0" w:type="auto"/>
            <w:tcMar>
              <w:top w:w="0" w:type="dxa"/>
              <w:left w:w="28" w:type="dxa"/>
              <w:bottom w:w="0" w:type="dxa"/>
              <w:right w:w="28" w:type="dxa"/>
            </w:tcMar>
          </w:tcPr>
          <w:p w14:paraId="230C8836" w14:textId="77777777" w:rsidR="008E3D0C" w:rsidRPr="008E3D0C" w:rsidRDefault="008E3D0C" w:rsidP="008E3D0C">
            <w:pPr>
              <w:keepNext/>
              <w:keepLines/>
              <w:spacing w:after="0"/>
              <w:rPr>
                <w:rFonts w:ascii="Arial" w:hAnsi="Arial" w:cs="Arial"/>
                <w:sz w:val="18"/>
                <w:szCs w:val="18"/>
              </w:rPr>
            </w:pPr>
            <w:r w:rsidRPr="008E3D0C">
              <w:rPr>
                <w:rFonts w:ascii="Arial" w:hAnsi="Arial"/>
                <w:sz w:val="18"/>
              </w:rPr>
              <w:t xml:space="preserve">It indicates whether the consumer provided training data have been used for the </w:t>
            </w:r>
            <w:r w:rsidRPr="008E3D0C">
              <w:rPr>
                <w:rFonts w:ascii="Arial" w:hAnsi="Arial"/>
                <w:sz w:val="18"/>
                <w:lang w:eastAsia="zh-CN"/>
              </w:rPr>
              <w:t>ML model training</w:t>
            </w:r>
            <w:r w:rsidRPr="008E3D0C">
              <w:rPr>
                <w:rFonts w:ascii="Arial" w:hAnsi="Arial" w:cs="Arial"/>
                <w:sz w:val="18"/>
                <w:szCs w:val="18"/>
              </w:rPr>
              <w:t>.</w:t>
            </w:r>
          </w:p>
          <w:p w14:paraId="32D248E6" w14:textId="77777777" w:rsidR="008E3D0C" w:rsidRPr="008E3D0C" w:rsidRDefault="008E3D0C" w:rsidP="008E3D0C">
            <w:pPr>
              <w:keepNext/>
              <w:keepLines/>
              <w:spacing w:after="0"/>
              <w:rPr>
                <w:rFonts w:ascii="Arial" w:hAnsi="Arial" w:cs="Arial"/>
                <w:sz w:val="18"/>
                <w:szCs w:val="18"/>
              </w:rPr>
            </w:pPr>
          </w:p>
          <w:p w14:paraId="48436BC2" w14:textId="77777777" w:rsidR="008E3D0C" w:rsidRPr="008E3D0C" w:rsidRDefault="008E3D0C" w:rsidP="008E3D0C">
            <w:pPr>
              <w:keepNext/>
              <w:keepLines/>
              <w:spacing w:after="0"/>
              <w:rPr>
                <w:rFonts w:ascii="Arial" w:hAnsi="Arial"/>
                <w:sz w:val="18"/>
              </w:rPr>
            </w:pPr>
            <w:r w:rsidRPr="008E3D0C">
              <w:rPr>
                <w:rFonts w:ascii="Arial" w:hAnsi="Arial"/>
                <w:sz w:val="18"/>
              </w:rPr>
              <w:t>allowedValues: ALL, PARTIALLY, NONE.</w:t>
            </w:r>
          </w:p>
        </w:tc>
        <w:tc>
          <w:tcPr>
            <w:tcW w:w="0" w:type="auto"/>
            <w:tcMar>
              <w:top w:w="0" w:type="dxa"/>
              <w:left w:w="28" w:type="dxa"/>
              <w:bottom w:w="0" w:type="dxa"/>
              <w:right w:w="28" w:type="dxa"/>
            </w:tcMar>
          </w:tcPr>
          <w:p w14:paraId="5D89C0E6"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Enum</w:t>
            </w:r>
          </w:p>
          <w:p w14:paraId="08BA2614"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1</w:t>
            </w:r>
          </w:p>
          <w:p w14:paraId="68537DAB"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6608EFF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7FEBF288"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19C45700"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63316F46" w14:textId="77777777" w:rsidTr="00566178">
        <w:trPr>
          <w:jc w:val="center"/>
        </w:trPr>
        <w:tc>
          <w:tcPr>
            <w:tcW w:w="0" w:type="auto"/>
            <w:tcMar>
              <w:top w:w="0" w:type="dxa"/>
              <w:left w:w="28" w:type="dxa"/>
              <w:bottom w:w="0" w:type="dxa"/>
              <w:right w:w="28" w:type="dxa"/>
            </w:tcMar>
          </w:tcPr>
          <w:p w14:paraId="6BFBD59B"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t>usedConsumerTrainingData</w:t>
            </w:r>
          </w:p>
        </w:tc>
        <w:tc>
          <w:tcPr>
            <w:tcW w:w="0" w:type="auto"/>
            <w:tcMar>
              <w:top w:w="0" w:type="dxa"/>
              <w:left w:w="28" w:type="dxa"/>
              <w:bottom w:w="0" w:type="dxa"/>
              <w:right w:w="28" w:type="dxa"/>
            </w:tcMar>
          </w:tcPr>
          <w:p w14:paraId="373E9E5C" w14:textId="77777777" w:rsidR="008E3D0C" w:rsidRPr="008E3D0C" w:rsidRDefault="008E3D0C" w:rsidP="008E3D0C">
            <w:pPr>
              <w:keepNext/>
              <w:keepLines/>
              <w:spacing w:after="0"/>
              <w:rPr>
                <w:rFonts w:ascii="Arial" w:hAnsi="Arial" w:cs="Arial"/>
                <w:sz w:val="18"/>
                <w:szCs w:val="18"/>
              </w:rPr>
            </w:pPr>
            <w:r w:rsidRPr="008E3D0C">
              <w:rPr>
                <w:rFonts w:ascii="Arial" w:hAnsi="Arial"/>
                <w:sz w:val="18"/>
              </w:rPr>
              <w:t xml:space="preserve">It provides the address(es) where lists of the consumer-provided training data are located, which have been used for the </w:t>
            </w:r>
            <w:r w:rsidRPr="008E3D0C">
              <w:rPr>
                <w:rFonts w:ascii="Arial" w:hAnsi="Arial"/>
                <w:sz w:val="18"/>
                <w:lang w:eastAsia="zh-CN"/>
              </w:rPr>
              <w:t>ML model training</w:t>
            </w:r>
            <w:r w:rsidRPr="008E3D0C">
              <w:rPr>
                <w:rFonts w:ascii="Arial" w:hAnsi="Arial" w:cs="Arial"/>
                <w:sz w:val="18"/>
                <w:szCs w:val="18"/>
              </w:rPr>
              <w:t>.</w:t>
            </w:r>
          </w:p>
          <w:p w14:paraId="784DFD6B" w14:textId="77777777" w:rsidR="008E3D0C" w:rsidRPr="008E3D0C" w:rsidRDefault="008E3D0C" w:rsidP="008E3D0C">
            <w:pPr>
              <w:keepNext/>
              <w:keepLines/>
              <w:spacing w:after="0"/>
              <w:rPr>
                <w:rFonts w:ascii="Arial" w:hAnsi="Arial" w:cs="Arial"/>
                <w:sz w:val="18"/>
                <w:szCs w:val="18"/>
              </w:rPr>
            </w:pPr>
          </w:p>
          <w:p w14:paraId="62FFF572" w14:textId="77777777" w:rsidR="008E3D0C" w:rsidRPr="008E3D0C" w:rsidRDefault="008E3D0C" w:rsidP="008E3D0C">
            <w:pPr>
              <w:keepNext/>
              <w:keepLines/>
              <w:spacing w:after="0"/>
              <w:rPr>
                <w:rFonts w:ascii="Arial" w:hAnsi="Arial"/>
                <w:color w:val="000000"/>
                <w:sz w:val="18"/>
              </w:rPr>
            </w:pPr>
            <w:r w:rsidRPr="008E3D0C">
              <w:rPr>
                <w:rFonts w:ascii="Arial" w:hAnsi="Arial"/>
                <w:color w:val="000000"/>
                <w:sz w:val="18"/>
              </w:rPr>
              <w:t>allowedValues: N/A.</w:t>
            </w:r>
          </w:p>
          <w:p w14:paraId="1077EEC2" w14:textId="77777777" w:rsidR="008E3D0C" w:rsidRPr="008E3D0C" w:rsidRDefault="008E3D0C" w:rsidP="008E3D0C">
            <w:pPr>
              <w:keepNext/>
              <w:keepLines/>
              <w:spacing w:after="0"/>
              <w:rPr>
                <w:rFonts w:ascii="Arial" w:hAnsi="Arial"/>
                <w:sz w:val="18"/>
              </w:rPr>
            </w:pPr>
          </w:p>
        </w:tc>
        <w:tc>
          <w:tcPr>
            <w:tcW w:w="0" w:type="auto"/>
            <w:tcMar>
              <w:top w:w="0" w:type="dxa"/>
              <w:left w:w="28" w:type="dxa"/>
              <w:bottom w:w="0" w:type="dxa"/>
              <w:right w:w="28" w:type="dxa"/>
            </w:tcMar>
          </w:tcPr>
          <w:p w14:paraId="640F41D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String</w:t>
            </w:r>
          </w:p>
          <w:p w14:paraId="385EE719"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w:t>
            </w:r>
          </w:p>
          <w:p w14:paraId="2BD470D1"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False</w:t>
            </w:r>
          </w:p>
          <w:p w14:paraId="0FF8C763"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True</w:t>
            </w:r>
          </w:p>
          <w:p w14:paraId="5605E30D"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3AE44B81"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0063845A" w14:textId="77777777" w:rsidTr="00566178">
        <w:trPr>
          <w:jc w:val="center"/>
        </w:trPr>
        <w:tc>
          <w:tcPr>
            <w:tcW w:w="0" w:type="auto"/>
            <w:tcMar>
              <w:top w:w="0" w:type="dxa"/>
              <w:left w:w="28" w:type="dxa"/>
              <w:bottom w:w="0" w:type="dxa"/>
              <w:right w:w="28" w:type="dxa"/>
            </w:tcMar>
          </w:tcPr>
          <w:p w14:paraId="7A86C158"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t>trainingRequestRef</w:t>
            </w:r>
          </w:p>
        </w:tc>
        <w:tc>
          <w:tcPr>
            <w:tcW w:w="0" w:type="auto"/>
            <w:tcMar>
              <w:top w:w="0" w:type="dxa"/>
              <w:left w:w="28" w:type="dxa"/>
              <w:bottom w:w="0" w:type="dxa"/>
              <w:right w:w="28" w:type="dxa"/>
            </w:tcMar>
          </w:tcPr>
          <w:p w14:paraId="1EB442E9"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It is the DN(s) of the related </w:t>
            </w:r>
            <w:r w:rsidRPr="008E3D0C">
              <w:rPr>
                <w:rFonts w:ascii="Courier New" w:hAnsi="Courier New" w:cs="Courier New"/>
                <w:sz w:val="18"/>
              </w:rPr>
              <w:t xml:space="preserve">MLTrainingRequest </w:t>
            </w:r>
            <w:r w:rsidRPr="008E3D0C">
              <w:rPr>
                <w:rFonts w:ascii="Arial" w:hAnsi="Arial"/>
                <w:sz w:val="18"/>
              </w:rPr>
              <w:t>MOI(s).</w:t>
            </w:r>
          </w:p>
          <w:p w14:paraId="04779487" w14:textId="77777777" w:rsidR="008E3D0C" w:rsidRPr="008E3D0C" w:rsidRDefault="008E3D0C" w:rsidP="008E3D0C">
            <w:pPr>
              <w:keepNext/>
              <w:keepLines/>
              <w:spacing w:after="0"/>
              <w:rPr>
                <w:rFonts w:ascii="Arial" w:hAnsi="Arial"/>
                <w:sz w:val="18"/>
                <w:lang w:eastAsia="zh-CN"/>
              </w:rPr>
            </w:pPr>
          </w:p>
          <w:p w14:paraId="7A89B523" w14:textId="77777777" w:rsidR="008E3D0C" w:rsidRPr="008E3D0C" w:rsidRDefault="008E3D0C" w:rsidP="008E3D0C">
            <w:pPr>
              <w:keepNext/>
              <w:keepLines/>
              <w:spacing w:after="0"/>
              <w:rPr>
                <w:rFonts w:ascii="Arial" w:hAnsi="Arial"/>
                <w:sz w:val="18"/>
                <w:lang w:eastAsia="zh-CN"/>
              </w:rPr>
            </w:pPr>
            <w:r w:rsidRPr="008E3D0C">
              <w:rPr>
                <w:rFonts w:ascii="Arial" w:hAnsi="Arial"/>
                <w:color w:val="000000"/>
                <w:sz w:val="18"/>
              </w:rPr>
              <w:t>allowedValues: DN.</w:t>
            </w:r>
          </w:p>
        </w:tc>
        <w:tc>
          <w:tcPr>
            <w:tcW w:w="0" w:type="auto"/>
            <w:tcMar>
              <w:top w:w="0" w:type="dxa"/>
              <w:left w:w="28" w:type="dxa"/>
              <w:bottom w:w="0" w:type="dxa"/>
              <w:right w:w="28" w:type="dxa"/>
            </w:tcMar>
          </w:tcPr>
          <w:p w14:paraId="0FF70577"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type: DN </w:t>
            </w:r>
          </w:p>
          <w:p w14:paraId="1299628D"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w:t>
            </w:r>
          </w:p>
          <w:p w14:paraId="2166772B"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False</w:t>
            </w:r>
          </w:p>
          <w:p w14:paraId="72F66C15"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True</w:t>
            </w:r>
          </w:p>
          <w:p w14:paraId="729D5C0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19E1A429"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5801D2D1" w14:textId="77777777" w:rsidTr="00566178">
        <w:trPr>
          <w:jc w:val="center"/>
        </w:trPr>
        <w:tc>
          <w:tcPr>
            <w:tcW w:w="0" w:type="auto"/>
            <w:tcMar>
              <w:top w:w="0" w:type="dxa"/>
              <w:left w:w="28" w:type="dxa"/>
              <w:bottom w:w="0" w:type="dxa"/>
              <w:right w:w="28" w:type="dxa"/>
            </w:tcMar>
          </w:tcPr>
          <w:p w14:paraId="04D920CE"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t>trainingProcessRef</w:t>
            </w:r>
          </w:p>
        </w:tc>
        <w:tc>
          <w:tcPr>
            <w:tcW w:w="0" w:type="auto"/>
            <w:tcMar>
              <w:top w:w="0" w:type="dxa"/>
              <w:left w:w="28" w:type="dxa"/>
              <w:bottom w:w="0" w:type="dxa"/>
              <w:right w:w="28" w:type="dxa"/>
            </w:tcMar>
          </w:tcPr>
          <w:p w14:paraId="18CC237B"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It is the DN(s) of the related </w:t>
            </w:r>
            <w:r w:rsidRPr="008E3D0C">
              <w:rPr>
                <w:rFonts w:ascii="Courier New" w:hAnsi="Courier New" w:cs="Courier New"/>
                <w:sz w:val="18"/>
              </w:rPr>
              <w:t xml:space="preserve">MLTrainingProcess </w:t>
            </w:r>
            <w:r w:rsidRPr="008E3D0C">
              <w:rPr>
                <w:rFonts w:ascii="Arial" w:hAnsi="Arial"/>
                <w:sz w:val="18"/>
              </w:rPr>
              <w:t xml:space="preserve">MOI(s) that produced the </w:t>
            </w:r>
            <w:r w:rsidRPr="008E3D0C">
              <w:rPr>
                <w:rFonts w:ascii="Courier New" w:hAnsi="Courier New" w:cs="Courier New"/>
                <w:sz w:val="18"/>
              </w:rPr>
              <w:t>MLTrainingReport</w:t>
            </w:r>
            <w:r w:rsidRPr="008E3D0C">
              <w:rPr>
                <w:rFonts w:ascii="Arial" w:hAnsi="Arial"/>
                <w:sz w:val="18"/>
              </w:rPr>
              <w:t>.</w:t>
            </w:r>
          </w:p>
          <w:p w14:paraId="6A79E0B6" w14:textId="77777777" w:rsidR="008E3D0C" w:rsidRPr="008E3D0C" w:rsidRDefault="008E3D0C" w:rsidP="008E3D0C">
            <w:pPr>
              <w:keepNext/>
              <w:keepLines/>
              <w:spacing w:after="0"/>
              <w:rPr>
                <w:rFonts w:ascii="Arial" w:hAnsi="Arial"/>
                <w:sz w:val="18"/>
                <w:lang w:eastAsia="zh-CN"/>
              </w:rPr>
            </w:pPr>
          </w:p>
          <w:p w14:paraId="60AE9486" w14:textId="77777777" w:rsidR="008E3D0C" w:rsidRPr="008E3D0C" w:rsidRDefault="008E3D0C" w:rsidP="008E3D0C">
            <w:pPr>
              <w:keepNext/>
              <w:keepLines/>
              <w:spacing w:after="0"/>
              <w:rPr>
                <w:rFonts w:ascii="Arial" w:hAnsi="Arial"/>
                <w:sz w:val="18"/>
              </w:rPr>
            </w:pPr>
            <w:r w:rsidRPr="008E3D0C">
              <w:rPr>
                <w:rFonts w:ascii="Arial" w:hAnsi="Arial"/>
                <w:color w:val="000000"/>
                <w:sz w:val="18"/>
              </w:rPr>
              <w:t>allowedValues: DN.</w:t>
            </w:r>
          </w:p>
        </w:tc>
        <w:tc>
          <w:tcPr>
            <w:tcW w:w="0" w:type="auto"/>
            <w:tcMar>
              <w:top w:w="0" w:type="dxa"/>
              <w:left w:w="28" w:type="dxa"/>
              <w:bottom w:w="0" w:type="dxa"/>
              <w:right w:w="28" w:type="dxa"/>
            </w:tcMar>
          </w:tcPr>
          <w:p w14:paraId="2484B824"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type: DN </w:t>
            </w:r>
          </w:p>
          <w:p w14:paraId="1299004B"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0..1</w:t>
            </w:r>
          </w:p>
          <w:p w14:paraId="12ACEE1A"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0F371F69"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50BCA8F4"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70AA801D"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199FD5CF" w14:textId="77777777" w:rsidTr="00566178">
        <w:trPr>
          <w:jc w:val="center"/>
        </w:trPr>
        <w:tc>
          <w:tcPr>
            <w:tcW w:w="0" w:type="auto"/>
            <w:tcMar>
              <w:top w:w="0" w:type="dxa"/>
              <w:left w:w="28" w:type="dxa"/>
              <w:bottom w:w="0" w:type="dxa"/>
              <w:right w:w="28" w:type="dxa"/>
            </w:tcMar>
          </w:tcPr>
          <w:p w14:paraId="5901868C"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t>trainingReportRef</w:t>
            </w:r>
          </w:p>
        </w:tc>
        <w:tc>
          <w:tcPr>
            <w:tcW w:w="0" w:type="auto"/>
            <w:tcMar>
              <w:top w:w="0" w:type="dxa"/>
              <w:left w:w="28" w:type="dxa"/>
              <w:bottom w:w="0" w:type="dxa"/>
              <w:right w:w="28" w:type="dxa"/>
            </w:tcMar>
          </w:tcPr>
          <w:p w14:paraId="2A9394E8"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It is the DN of the </w:t>
            </w:r>
            <w:r w:rsidRPr="008E3D0C">
              <w:rPr>
                <w:rFonts w:ascii="Courier New" w:hAnsi="Courier New" w:cs="Courier New"/>
                <w:sz w:val="18"/>
              </w:rPr>
              <w:t xml:space="preserve">MLTrainingReport </w:t>
            </w:r>
            <w:r w:rsidRPr="008E3D0C">
              <w:rPr>
                <w:rFonts w:ascii="Arial" w:hAnsi="Arial"/>
                <w:sz w:val="18"/>
              </w:rPr>
              <w:t>MOI that represents the reports of the ML training.</w:t>
            </w:r>
          </w:p>
          <w:p w14:paraId="7AC45F45" w14:textId="77777777" w:rsidR="008E3D0C" w:rsidRPr="008E3D0C" w:rsidRDefault="008E3D0C" w:rsidP="008E3D0C">
            <w:pPr>
              <w:keepNext/>
              <w:keepLines/>
              <w:spacing w:after="0"/>
              <w:rPr>
                <w:rFonts w:ascii="Arial" w:hAnsi="Arial"/>
                <w:sz w:val="18"/>
              </w:rPr>
            </w:pPr>
          </w:p>
          <w:p w14:paraId="5A87D5D9" w14:textId="77777777" w:rsidR="008E3D0C" w:rsidRPr="008E3D0C" w:rsidRDefault="008E3D0C" w:rsidP="008E3D0C">
            <w:pPr>
              <w:keepNext/>
              <w:keepLines/>
              <w:spacing w:after="0"/>
              <w:rPr>
                <w:rFonts w:ascii="Arial" w:hAnsi="Arial"/>
                <w:sz w:val="18"/>
              </w:rPr>
            </w:pPr>
            <w:r w:rsidRPr="008E3D0C">
              <w:rPr>
                <w:rFonts w:ascii="Arial" w:hAnsi="Arial"/>
                <w:color w:val="000000"/>
                <w:sz w:val="18"/>
              </w:rPr>
              <w:t>allowedValues: DN.</w:t>
            </w:r>
          </w:p>
        </w:tc>
        <w:tc>
          <w:tcPr>
            <w:tcW w:w="0" w:type="auto"/>
            <w:tcMar>
              <w:top w:w="0" w:type="dxa"/>
              <w:left w:w="28" w:type="dxa"/>
              <w:bottom w:w="0" w:type="dxa"/>
              <w:right w:w="28" w:type="dxa"/>
            </w:tcMar>
          </w:tcPr>
          <w:p w14:paraId="2823C25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type: DN </w:t>
            </w:r>
          </w:p>
          <w:p w14:paraId="7EE4767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0..1</w:t>
            </w:r>
          </w:p>
          <w:p w14:paraId="1DA2EAFD"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0E1DA156"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21C32747"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56C689C3"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lastRenderedPageBreak/>
              <w:t>isNullable: False</w:t>
            </w:r>
          </w:p>
        </w:tc>
      </w:tr>
      <w:tr w:rsidR="008E3D0C" w:rsidRPr="008E3D0C" w14:paraId="665747FC" w14:textId="77777777" w:rsidTr="00566178">
        <w:trPr>
          <w:jc w:val="center"/>
        </w:trPr>
        <w:tc>
          <w:tcPr>
            <w:tcW w:w="0" w:type="auto"/>
            <w:tcMar>
              <w:top w:w="0" w:type="dxa"/>
              <w:left w:w="28" w:type="dxa"/>
              <w:bottom w:w="0" w:type="dxa"/>
              <w:right w:w="28" w:type="dxa"/>
            </w:tcMar>
          </w:tcPr>
          <w:p w14:paraId="23DA231E"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lastRenderedPageBreak/>
              <w:t>lastTrainingRef</w:t>
            </w:r>
          </w:p>
        </w:tc>
        <w:tc>
          <w:tcPr>
            <w:tcW w:w="0" w:type="auto"/>
            <w:tcMar>
              <w:top w:w="0" w:type="dxa"/>
              <w:left w:w="28" w:type="dxa"/>
              <w:bottom w:w="0" w:type="dxa"/>
              <w:right w:w="28" w:type="dxa"/>
            </w:tcMar>
          </w:tcPr>
          <w:p w14:paraId="0282033A"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It is the DN of the </w:t>
            </w:r>
            <w:r w:rsidRPr="008E3D0C">
              <w:rPr>
                <w:rFonts w:ascii="Courier New" w:hAnsi="Courier New" w:cs="Courier New"/>
                <w:sz w:val="18"/>
              </w:rPr>
              <w:t xml:space="preserve">MLTrainingReport </w:t>
            </w:r>
            <w:r w:rsidRPr="008E3D0C">
              <w:rPr>
                <w:rFonts w:ascii="Arial" w:hAnsi="Arial"/>
                <w:sz w:val="18"/>
              </w:rPr>
              <w:t>MOI that represents the reports for the last training of the ML model.</w:t>
            </w:r>
          </w:p>
          <w:p w14:paraId="50C28CEE" w14:textId="77777777" w:rsidR="008E3D0C" w:rsidRPr="008E3D0C" w:rsidRDefault="008E3D0C" w:rsidP="008E3D0C">
            <w:pPr>
              <w:keepNext/>
              <w:keepLines/>
              <w:spacing w:after="0"/>
              <w:rPr>
                <w:rFonts w:ascii="Arial" w:hAnsi="Arial"/>
                <w:sz w:val="18"/>
              </w:rPr>
            </w:pPr>
          </w:p>
          <w:p w14:paraId="52A55D87" w14:textId="77777777" w:rsidR="008E3D0C" w:rsidRPr="008E3D0C" w:rsidRDefault="008E3D0C" w:rsidP="008E3D0C">
            <w:pPr>
              <w:keepNext/>
              <w:keepLines/>
              <w:spacing w:after="0"/>
              <w:rPr>
                <w:rFonts w:ascii="Arial" w:hAnsi="Arial"/>
                <w:sz w:val="18"/>
              </w:rPr>
            </w:pPr>
            <w:r w:rsidRPr="008E3D0C">
              <w:rPr>
                <w:rFonts w:ascii="Arial" w:hAnsi="Arial"/>
                <w:color w:val="000000"/>
                <w:sz w:val="18"/>
              </w:rPr>
              <w:t>allowedValues: DN.</w:t>
            </w:r>
          </w:p>
        </w:tc>
        <w:tc>
          <w:tcPr>
            <w:tcW w:w="0" w:type="auto"/>
            <w:tcMar>
              <w:top w:w="0" w:type="dxa"/>
              <w:left w:w="28" w:type="dxa"/>
              <w:bottom w:w="0" w:type="dxa"/>
              <w:right w:w="28" w:type="dxa"/>
            </w:tcMar>
          </w:tcPr>
          <w:p w14:paraId="2D01F76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type: DN </w:t>
            </w:r>
          </w:p>
          <w:p w14:paraId="3F7E2CAC"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1</w:t>
            </w:r>
          </w:p>
          <w:p w14:paraId="6684AA09"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0A7BF629"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509F4308"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08DB7655"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True</w:t>
            </w:r>
          </w:p>
        </w:tc>
      </w:tr>
      <w:tr w:rsidR="008E3D0C" w:rsidRPr="008E3D0C" w14:paraId="54A0D45F" w14:textId="77777777" w:rsidTr="00566178">
        <w:trPr>
          <w:jc w:val="center"/>
        </w:trPr>
        <w:tc>
          <w:tcPr>
            <w:tcW w:w="0" w:type="auto"/>
            <w:tcMar>
              <w:top w:w="0" w:type="dxa"/>
              <w:left w:w="28" w:type="dxa"/>
              <w:bottom w:w="0" w:type="dxa"/>
              <w:right w:w="28" w:type="dxa"/>
            </w:tcMar>
          </w:tcPr>
          <w:p w14:paraId="3D7175B9"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t>modelConfidenceIndication</w:t>
            </w:r>
          </w:p>
        </w:tc>
        <w:tc>
          <w:tcPr>
            <w:tcW w:w="0" w:type="auto"/>
            <w:tcMar>
              <w:top w:w="0" w:type="dxa"/>
              <w:left w:w="28" w:type="dxa"/>
              <w:bottom w:w="0" w:type="dxa"/>
              <w:right w:w="28" w:type="dxa"/>
            </w:tcMar>
          </w:tcPr>
          <w:p w14:paraId="44BE189E" w14:textId="77777777" w:rsidR="008E3D0C" w:rsidRPr="008E3D0C" w:rsidRDefault="008E3D0C" w:rsidP="008E3D0C">
            <w:pPr>
              <w:keepNext/>
              <w:keepLines/>
              <w:spacing w:after="0"/>
              <w:rPr>
                <w:rFonts w:ascii="Arial" w:hAnsi="Arial"/>
                <w:sz w:val="18"/>
              </w:rPr>
            </w:pPr>
            <w:r w:rsidRPr="008E3D0C">
              <w:rPr>
                <w:rFonts w:ascii="Arial" w:hAnsi="Arial"/>
                <w:sz w:val="18"/>
              </w:rPr>
              <w:t>It indicates the average confidence value (in unit of percentage) that the ML model would perform for inference on the data with the same distribution as training data.</w:t>
            </w:r>
          </w:p>
          <w:p w14:paraId="4BC33A24" w14:textId="77777777" w:rsidR="008E3D0C" w:rsidRPr="008E3D0C" w:rsidRDefault="008E3D0C" w:rsidP="008E3D0C">
            <w:pPr>
              <w:keepNext/>
              <w:keepLines/>
              <w:spacing w:after="0"/>
              <w:rPr>
                <w:rFonts w:ascii="Arial" w:hAnsi="Arial"/>
                <w:sz w:val="18"/>
              </w:rPr>
            </w:pPr>
            <w:r w:rsidRPr="008E3D0C">
              <w:rPr>
                <w:rFonts w:ascii="Arial" w:hAnsi="Arial"/>
                <w:sz w:val="18"/>
              </w:rPr>
              <w:t>Essentially, this is a measure of degree of the convergence of the trained ML model.</w:t>
            </w:r>
          </w:p>
          <w:p w14:paraId="1B9A61A1" w14:textId="77777777" w:rsidR="008E3D0C" w:rsidRPr="008E3D0C" w:rsidRDefault="008E3D0C" w:rsidP="008E3D0C">
            <w:pPr>
              <w:keepNext/>
              <w:keepLines/>
              <w:spacing w:after="0"/>
              <w:rPr>
                <w:rFonts w:ascii="Arial" w:hAnsi="Arial"/>
                <w:sz w:val="18"/>
              </w:rPr>
            </w:pPr>
          </w:p>
          <w:p w14:paraId="0CA01C35" w14:textId="77777777" w:rsidR="008E3D0C" w:rsidRPr="008E3D0C" w:rsidRDefault="008E3D0C" w:rsidP="008E3D0C">
            <w:pPr>
              <w:keepNext/>
              <w:keepLines/>
              <w:spacing w:after="0"/>
              <w:rPr>
                <w:rFonts w:ascii="Arial" w:hAnsi="Arial"/>
                <w:sz w:val="18"/>
              </w:rPr>
            </w:pPr>
            <w:r w:rsidRPr="008E3D0C">
              <w:rPr>
                <w:rFonts w:ascii="Arial" w:hAnsi="Arial"/>
                <w:color w:val="000000"/>
                <w:sz w:val="18"/>
              </w:rPr>
              <w:t>allowedValues: { 0..100 }.</w:t>
            </w:r>
          </w:p>
        </w:tc>
        <w:tc>
          <w:tcPr>
            <w:tcW w:w="0" w:type="auto"/>
            <w:tcMar>
              <w:top w:w="0" w:type="dxa"/>
              <w:left w:w="28" w:type="dxa"/>
              <w:bottom w:w="0" w:type="dxa"/>
              <w:right w:w="28" w:type="dxa"/>
            </w:tcMar>
          </w:tcPr>
          <w:p w14:paraId="7566D200"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integer</w:t>
            </w:r>
          </w:p>
          <w:p w14:paraId="04934569"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1</w:t>
            </w:r>
          </w:p>
          <w:p w14:paraId="20DA86EB"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7A769A91"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3314AB88"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3B0547D0"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227A614D" w14:textId="77777777" w:rsidTr="00566178">
        <w:trPr>
          <w:jc w:val="center"/>
        </w:trPr>
        <w:tc>
          <w:tcPr>
            <w:tcW w:w="0" w:type="auto"/>
            <w:tcMar>
              <w:top w:w="0" w:type="dxa"/>
              <w:left w:w="28" w:type="dxa"/>
              <w:bottom w:w="0" w:type="dxa"/>
              <w:right w:w="28" w:type="dxa"/>
            </w:tcMar>
          </w:tcPr>
          <w:p w14:paraId="39002A3C"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t>trainingRequestSource</w:t>
            </w:r>
          </w:p>
        </w:tc>
        <w:tc>
          <w:tcPr>
            <w:tcW w:w="0" w:type="auto"/>
            <w:tcMar>
              <w:top w:w="0" w:type="dxa"/>
              <w:left w:w="28" w:type="dxa"/>
              <w:bottom w:w="0" w:type="dxa"/>
              <w:right w:w="28" w:type="dxa"/>
            </w:tcMar>
          </w:tcPr>
          <w:p w14:paraId="566124F3"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It describes the entity that requested to instantiate the </w:t>
            </w:r>
            <w:r w:rsidRPr="008E3D0C">
              <w:rPr>
                <w:rFonts w:ascii="Courier New" w:hAnsi="Courier New" w:cs="Courier New"/>
                <w:sz w:val="18"/>
              </w:rPr>
              <w:t xml:space="preserve">MLTrainingRequest </w:t>
            </w:r>
            <w:r w:rsidRPr="008E3D0C">
              <w:rPr>
                <w:rFonts w:ascii="Arial" w:hAnsi="Arial"/>
                <w:sz w:val="18"/>
              </w:rPr>
              <w:t>MOI.</w:t>
            </w:r>
          </w:p>
          <w:p w14:paraId="67D3605B" w14:textId="77777777" w:rsidR="008E3D0C" w:rsidRPr="008E3D0C" w:rsidRDefault="008E3D0C" w:rsidP="008E3D0C">
            <w:pPr>
              <w:keepNext/>
              <w:keepLines/>
              <w:spacing w:after="0"/>
              <w:rPr>
                <w:rFonts w:ascii="Arial" w:hAnsi="Arial"/>
                <w:sz w:val="18"/>
              </w:rPr>
            </w:pPr>
            <w:r w:rsidRPr="008E3D0C">
              <w:rPr>
                <w:rFonts w:ascii="Arial" w:hAnsi="Arial"/>
                <w:sz w:val="18"/>
              </w:rPr>
              <w:t>This attribute can be of type String or DN.</w:t>
            </w:r>
          </w:p>
        </w:tc>
        <w:tc>
          <w:tcPr>
            <w:tcW w:w="0" w:type="auto"/>
            <w:tcMar>
              <w:top w:w="0" w:type="dxa"/>
              <w:left w:w="28" w:type="dxa"/>
              <w:bottom w:w="0" w:type="dxa"/>
              <w:right w:w="28" w:type="dxa"/>
            </w:tcMar>
          </w:tcPr>
          <w:p w14:paraId="33247A58"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&lt;&lt;CHOICE&gt;&gt;</w:t>
            </w:r>
          </w:p>
          <w:p w14:paraId="19766267"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1</w:t>
            </w:r>
          </w:p>
          <w:p w14:paraId="6DA9DA7D"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282FDBC8"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4F0F5090"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1992740A"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79CE2522" w14:textId="77777777" w:rsidTr="00566178">
        <w:trPr>
          <w:jc w:val="center"/>
        </w:trPr>
        <w:tc>
          <w:tcPr>
            <w:tcW w:w="0" w:type="auto"/>
            <w:tcMar>
              <w:top w:w="0" w:type="dxa"/>
              <w:left w:w="28" w:type="dxa"/>
              <w:bottom w:w="0" w:type="dxa"/>
              <w:right w:w="28" w:type="dxa"/>
            </w:tcMar>
          </w:tcPr>
          <w:p w14:paraId="4BF38D41"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lang w:eastAsia="zh-CN"/>
              </w:rPr>
              <w:t>MLTrainingRequest.requestStatus</w:t>
            </w:r>
          </w:p>
        </w:tc>
        <w:tc>
          <w:tcPr>
            <w:tcW w:w="0" w:type="auto"/>
            <w:tcMar>
              <w:top w:w="0" w:type="dxa"/>
              <w:left w:w="28" w:type="dxa"/>
              <w:bottom w:w="0" w:type="dxa"/>
              <w:right w:w="28" w:type="dxa"/>
            </w:tcMar>
          </w:tcPr>
          <w:p w14:paraId="597EDEFD" w14:textId="77777777" w:rsidR="008E3D0C" w:rsidRPr="008E3D0C" w:rsidRDefault="008E3D0C" w:rsidP="008E3D0C">
            <w:pPr>
              <w:keepNext/>
              <w:keepLines/>
              <w:spacing w:after="0"/>
              <w:rPr>
                <w:rFonts w:ascii="Arial" w:hAnsi="Arial"/>
                <w:sz w:val="18"/>
              </w:rPr>
            </w:pPr>
            <w:r w:rsidRPr="008E3D0C">
              <w:rPr>
                <w:rFonts w:ascii="Arial" w:hAnsi="Arial"/>
                <w:sz w:val="18"/>
              </w:rPr>
              <w:t>It describes the status of a particular ML training request.</w:t>
            </w:r>
          </w:p>
          <w:p w14:paraId="733D6AB8" w14:textId="77777777" w:rsidR="008E3D0C" w:rsidRPr="008E3D0C" w:rsidRDefault="008E3D0C" w:rsidP="008E3D0C">
            <w:pPr>
              <w:keepNext/>
              <w:keepLines/>
              <w:spacing w:after="0"/>
              <w:rPr>
                <w:rFonts w:ascii="Arial" w:hAnsi="Arial"/>
                <w:sz w:val="18"/>
              </w:rPr>
            </w:pPr>
            <w:r w:rsidRPr="008E3D0C">
              <w:rPr>
                <w:rFonts w:ascii="Arial" w:hAnsi="Arial"/>
                <w:sz w:val="18"/>
              </w:rPr>
              <w:t>allowedValues: NOT_STARTED, IN_PROGRESS, CANCELLING, SUSPENDED, FINISHED, and CANCELLED.</w:t>
            </w:r>
          </w:p>
        </w:tc>
        <w:tc>
          <w:tcPr>
            <w:tcW w:w="0" w:type="auto"/>
            <w:tcMar>
              <w:top w:w="0" w:type="dxa"/>
              <w:left w:w="28" w:type="dxa"/>
              <w:bottom w:w="0" w:type="dxa"/>
              <w:right w:w="28" w:type="dxa"/>
            </w:tcMar>
          </w:tcPr>
          <w:p w14:paraId="16341ABE"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Enum</w:t>
            </w:r>
          </w:p>
          <w:p w14:paraId="67F2B546"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1</w:t>
            </w:r>
          </w:p>
          <w:p w14:paraId="65213EDB"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47753E23"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77DD91BD"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0A2CF560"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2A649A50" w14:textId="77777777" w:rsidTr="00566178">
        <w:trPr>
          <w:jc w:val="center"/>
        </w:trPr>
        <w:tc>
          <w:tcPr>
            <w:tcW w:w="0" w:type="auto"/>
            <w:tcMar>
              <w:top w:w="0" w:type="dxa"/>
              <w:left w:w="28" w:type="dxa"/>
              <w:bottom w:w="0" w:type="dxa"/>
              <w:right w:w="28" w:type="dxa"/>
            </w:tcMar>
          </w:tcPr>
          <w:p w14:paraId="74739191" w14:textId="77777777" w:rsidR="008E3D0C" w:rsidRPr="008E3D0C" w:rsidDel="00E62FB7" w:rsidRDefault="008E3D0C" w:rsidP="008E3D0C">
            <w:pPr>
              <w:spacing w:after="0"/>
              <w:rPr>
                <w:rFonts w:ascii="Courier New" w:hAnsi="Courier New" w:cs="Courier New"/>
                <w:sz w:val="18"/>
                <w:szCs w:val="18"/>
                <w:lang w:eastAsia="zh-CN"/>
              </w:rPr>
            </w:pPr>
            <w:r w:rsidRPr="008E3D0C">
              <w:rPr>
                <w:rFonts w:ascii="Courier New" w:hAnsi="Courier New" w:cs="Courier New"/>
                <w:sz w:val="18"/>
                <w:szCs w:val="18"/>
              </w:rPr>
              <w:t>mL</w:t>
            </w:r>
            <w:r w:rsidRPr="008E3D0C">
              <w:rPr>
                <w:rFonts w:ascii="Courier New" w:hAnsi="Courier New" w:cs="Courier New"/>
                <w:sz w:val="18"/>
                <w:szCs w:val="18"/>
                <w:lang w:eastAsia="zh-CN"/>
              </w:rPr>
              <w:t>TrainingProcessId</w:t>
            </w:r>
          </w:p>
        </w:tc>
        <w:tc>
          <w:tcPr>
            <w:tcW w:w="0" w:type="auto"/>
            <w:tcMar>
              <w:top w:w="0" w:type="dxa"/>
              <w:left w:w="28" w:type="dxa"/>
              <w:bottom w:w="0" w:type="dxa"/>
              <w:right w:w="28" w:type="dxa"/>
            </w:tcMar>
          </w:tcPr>
          <w:p w14:paraId="10A47093" w14:textId="77777777" w:rsidR="008E3D0C" w:rsidRPr="008E3D0C" w:rsidRDefault="008E3D0C" w:rsidP="008E3D0C">
            <w:pPr>
              <w:keepNext/>
              <w:keepLines/>
              <w:spacing w:after="0"/>
              <w:rPr>
                <w:rFonts w:ascii="Arial" w:hAnsi="Arial" w:cs="Arial"/>
                <w:sz w:val="18"/>
                <w:szCs w:val="18"/>
              </w:rPr>
            </w:pPr>
            <w:r w:rsidRPr="008E3D0C">
              <w:rPr>
                <w:rFonts w:ascii="Arial" w:hAnsi="Arial"/>
                <w:sz w:val="18"/>
                <w:lang w:eastAsia="zh-CN"/>
              </w:rPr>
              <w:t xml:space="preserve">It </w:t>
            </w:r>
            <w:r w:rsidRPr="008E3D0C">
              <w:rPr>
                <w:rFonts w:ascii="Arial" w:hAnsi="Arial"/>
                <w:sz w:val="18"/>
              </w:rPr>
              <w:t>identifies the training process</w:t>
            </w:r>
            <w:r w:rsidRPr="008E3D0C">
              <w:rPr>
                <w:rFonts w:ascii="Arial" w:hAnsi="Arial" w:cs="Arial"/>
                <w:sz w:val="18"/>
                <w:szCs w:val="18"/>
              </w:rPr>
              <w:t>.</w:t>
            </w:r>
          </w:p>
          <w:p w14:paraId="0F7F657D" w14:textId="77777777" w:rsidR="008E3D0C" w:rsidRPr="008E3D0C" w:rsidRDefault="008E3D0C" w:rsidP="008E3D0C">
            <w:pPr>
              <w:keepNext/>
              <w:keepLines/>
              <w:spacing w:after="0"/>
              <w:rPr>
                <w:rFonts w:ascii="Arial" w:hAnsi="Arial" w:cs="Arial"/>
                <w:sz w:val="18"/>
                <w:szCs w:val="18"/>
              </w:rPr>
            </w:pPr>
            <w:r w:rsidRPr="008E3D0C">
              <w:rPr>
                <w:rFonts w:ascii="Arial" w:hAnsi="Arial" w:cs="Arial"/>
                <w:sz w:val="18"/>
                <w:szCs w:val="18"/>
              </w:rPr>
              <w:t>It is unique in each instantiated process in the MnS producer.</w:t>
            </w:r>
          </w:p>
          <w:p w14:paraId="256514B9" w14:textId="77777777" w:rsidR="008E3D0C" w:rsidRPr="008E3D0C" w:rsidRDefault="008E3D0C" w:rsidP="008E3D0C">
            <w:pPr>
              <w:keepNext/>
              <w:keepLines/>
              <w:spacing w:after="0"/>
              <w:rPr>
                <w:rFonts w:ascii="Arial" w:hAnsi="Arial" w:cs="Arial"/>
                <w:sz w:val="18"/>
                <w:szCs w:val="18"/>
              </w:rPr>
            </w:pPr>
          </w:p>
          <w:p w14:paraId="31D8CC68" w14:textId="77777777" w:rsidR="008E3D0C" w:rsidRPr="008E3D0C" w:rsidRDefault="008E3D0C" w:rsidP="008E3D0C">
            <w:pPr>
              <w:keepNext/>
              <w:keepLines/>
              <w:spacing w:after="0"/>
              <w:rPr>
                <w:rFonts w:ascii="Arial" w:hAnsi="Arial"/>
                <w:sz w:val="18"/>
              </w:rPr>
            </w:pPr>
            <w:r w:rsidRPr="008E3D0C">
              <w:rPr>
                <w:rFonts w:ascii="Arial" w:hAnsi="Arial"/>
                <w:color w:val="000000"/>
                <w:sz w:val="18"/>
              </w:rPr>
              <w:t>allowedValues: N/A.</w:t>
            </w:r>
          </w:p>
        </w:tc>
        <w:tc>
          <w:tcPr>
            <w:tcW w:w="0" w:type="auto"/>
            <w:tcMar>
              <w:top w:w="0" w:type="dxa"/>
              <w:left w:w="28" w:type="dxa"/>
              <w:bottom w:w="0" w:type="dxa"/>
              <w:right w:w="28" w:type="dxa"/>
            </w:tcMar>
          </w:tcPr>
          <w:p w14:paraId="65268B65"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String</w:t>
            </w:r>
          </w:p>
          <w:p w14:paraId="12BE84D3"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1</w:t>
            </w:r>
          </w:p>
          <w:p w14:paraId="31FA520B"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6B2A3D18"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4E76BE66"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3C73327C"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6D07C0D2" w14:textId="77777777" w:rsidTr="00566178">
        <w:trPr>
          <w:jc w:val="center"/>
        </w:trPr>
        <w:tc>
          <w:tcPr>
            <w:tcW w:w="0" w:type="auto"/>
            <w:tcMar>
              <w:top w:w="0" w:type="dxa"/>
              <w:left w:w="28" w:type="dxa"/>
              <w:bottom w:w="0" w:type="dxa"/>
              <w:right w:w="28" w:type="dxa"/>
            </w:tcMar>
          </w:tcPr>
          <w:p w14:paraId="7080ABAD" w14:textId="77777777" w:rsidR="008E3D0C" w:rsidRPr="008E3D0C" w:rsidDel="00E62FB7" w:rsidRDefault="008E3D0C" w:rsidP="008E3D0C">
            <w:pPr>
              <w:spacing w:after="0"/>
              <w:rPr>
                <w:rFonts w:ascii="Courier New" w:hAnsi="Courier New" w:cs="Courier New"/>
                <w:sz w:val="18"/>
                <w:szCs w:val="18"/>
                <w:lang w:eastAsia="zh-CN"/>
              </w:rPr>
            </w:pPr>
            <w:r w:rsidRPr="008E3D0C">
              <w:rPr>
                <w:rFonts w:ascii="Courier New" w:hAnsi="Courier New" w:cs="Courier New"/>
                <w:sz w:val="18"/>
                <w:szCs w:val="18"/>
                <w:lang w:eastAsia="zh-CN"/>
              </w:rPr>
              <w:t>priority</w:t>
            </w:r>
          </w:p>
        </w:tc>
        <w:tc>
          <w:tcPr>
            <w:tcW w:w="0" w:type="auto"/>
            <w:tcMar>
              <w:top w:w="0" w:type="dxa"/>
              <w:left w:w="28" w:type="dxa"/>
              <w:bottom w:w="0" w:type="dxa"/>
              <w:right w:w="28" w:type="dxa"/>
            </w:tcMar>
          </w:tcPr>
          <w:p w14:paraId="13470A08" w14:textId="77777777" w:rsidR="008E3D0C" w:rsidRPr="008E3D0C" w:rsidRDefault="008E3D0C" w:rsidP="008E3D0C">
            <w:pPr>
              <w:keepNext/>
              <w:keepLines/>
              <w:spacing w:after="0"/>
              <w:rPr>
                <w:rFonts w:ascii="Arial" w:hAnsi="Arial"/>
                <w:sz w:val="18"/>
              </w:rPr>
            </w:pPr>
            <w:r w:rsidRPr="008E3D0C">
              <w:rPr>
                <w:rFonts w:ascii="Arial" w:hAnsi="Arial"/>
                <w:sz w:val="18"/>
              </w:rPr>
              <w:t>It indicates the priority of the training process.</w:t>
            </w:r>
          </w:p>
          <w:p w14:paraId="275883E3" w14:textId="77777777" w:rsidR="008E3D0C" w:rsidRPr="008E3D0C" w:rsidRDefault="008E3D0C" w:rsidP="008E3D0C">
            <w:pPr>
              <w:keepNext/>
              <w:keepLines/>
              <w:spacing w:after="0"/>
              <w:rPr>
                <w:rFonts w:ascii="Arial" w:hAnsi="Arial"/>
                <w:sz w:val="18"/>
              </w:rPr>
            </w:pPr>
            <w:r w:rsidRPr="008E3D0C">
              <w:rPr>
                <w:rFonts w:ascii="Arial" w:hAnsi="Arial"/>
                <w:sz w:val="18"/>
              </w:rPr>
              <w:t>The priority may be used by the ML training to schedule the training processes. Lower value indicates a higher priority.</w:t>
            </w:r>
          </w:p>
          <w:p w14:paraId="09C87109" w14:textId="77777777" w:rsidR="008E3D0C" w:rsidRPr="008E3D0C" w:rsidRDefault="008E3D0C" w:rsidP="008E3D0C">
            <w:pPr>
              <w:keepNext/>
              <w:keepLines/>
              <w:spacing w:after="0"/>
              <w:rPr>
                <w:rFonts w:ascii="Arial" w:hAnsi="Arial"/>
                <w:sz w:val="18"/>
              </w:rPr>
            </w:pPr>
          </w:p>
          <w:p w14:paraId="69A52A61" w14:textId="77777777" w:rsidR="008E3D0C" w:rsidRPr="008E3D0C" w:rsidRDefault="008E3D0C" w:rsidP="008E3D0C">
            <w:pPr>
              <w:keepNext/>
              <w:keepLines/>
              <w:spacing w:after="0"/>
              <w:rPr>
                <w:rFonts w:ascii="Arial" w:hAnsi="Arial"/>
                <w:sz w:val="18"/>
              </w:rPr>
            </w:pPr>
            <w:r w:rsidRPr="008E3D0C">
              <w:rPr>
                <w:rFonts w:ascii="Arial" w:hAnsi="Arial"/>
                <w:color w:val="000000"/>
                <w:sz w:val="18"/>
              </w:rPr>
              <w:t>allowedValues: { 0..</w:t>
            </w:r>
            <w:r w:rsidRPr="008E3D0C">
              <w:rPr>
                <w:rFonts w:ascii="Arial" w:hAnsi="Arial"/>
                <w:sz w:val="18"/>
                <w:lang w:eastAsia="zh-CN"/>
              </w:rPr>
              <w:t>65535</w:t>
            </w:r>
            <w:r w:rsidRPr="008E3D0C">
              <w:rPr>
                <w:rFonts w:ascii="Arial" w:hAnsi="Arial"/>
                <w:color w:val="000000"/>
                <w:sz w:val="18"/>
              </w:rPr>
              <w:t xml:space="preserve"> }.</w:t>
            </w:r>
          </w:p>
        </w:tc>
        <w:tc>
          <w:tcPr>
            <w:tcW w:w="0" w:type="auto"/>
            <w:tcMar>
              <w:top w:w="0" w:type="dxa"/>
              <w:left w:w="28" w:type="dxa"/>
              <w:bottom w:w="0" w:type="dxa"/>
              <w:right w:w="28" w:type="dxa"/>
            </w:tcMar>
          </w:tcPr>
          <w:p w14:paraId="0057A95A"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integer</w:t>
            </w:r>
          </w:p>
          <w:p w14:paraId="3E089A91"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1</w:t>
            </w:r>
          </w:p>
          <w:p w14:paraId="6B1E8158"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0C54FEF0"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33C4FB4E"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0  </w:t>
            </w:r>
          </w:p>
          <w:p w14:paraId="26E9A911"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1AE9B205" w14:textId="77777777" w:rsidTr="00566178">
        <w:trPr>
          <w:jc w:val="center"/>
        </w:trPr>
        <w:tc>
          <w:tcPr>
            <w:tcW w:w="0" w:type="auto"/>
            <w:tcMar>
              <w:top w:w="0" w:type="dxa"/>
              <w:left w:w="28" w:type="dxa"/>
              <w:bottom w:w="0" w:type="dxa"/>
              <w:right w:w="28" w:type="dxa"/>
            </w:tcMar>
          </w:tcPr>
          <w:p w14:paraId="5D7D3BB6" w14:textId="77777777" w:rsidR="008E3D0C" w:rsidRPr="008E3D0C" w:rsidDel="00E62FB7" w:rsidRDefault="008E3D0C" w:rsidP="008E3D0C">
            <w:pPr>
              <w:spacing w:after="0"/>
              <w:rPr>
                <w:rFonts w:ascii="Courier New" w:hAnsi="Courier New" w:cs="Courier New"/>
                <w:sz w:val="18"/>
                <w:szCs w:val="18"/>
                <w:lang w:eastAsia="zh-CN"/>
              </w:rPr>
            </w:pPr>
            <w:r w:rsidRPr="008E3D0C">
              <w:rPr>
                <w:rFonts w:ascii="Courier New" w:hAnsi="Courier New" w:cs="Courier New"/>
                <w:sz w:val="18"/>
                <w:szCs w:val="18"/>
                <w:lang w:eastAsia="zh-CN"/>
              </w:rPr>
              <w:t>terminationConditions</w:t>
            </w:r>
          </w:p>
        </w:tc>
        <w:tc>
          <w:tcPr>
            <w:tcW w:w="0" w:type="auto"/>
            <w:tcMar>
              <w:top w:w="0" w:type="dxa"/>
              <w:left w:w="28" w:type="dxa"/>
              <w:bottom w:w="0" w:type="dxa"/>
              <w:right w:w="28" w:type="dxa"/>
            </w:tcMar>
          </w:tcPr>
          <w:p w14:paraId="2868A609" w14:textId="77777777" w:rsidR="008E3D0C" w:rsidRPr="008E3D0C" w:rsidRDefault="008E3D0C" w:rsidP="008E3D0C">
            <w:r w:rsidRPr="008E3D0C">
              <w:t>It indicates the conditions to be considered by the MLtraining MnS producer to terminate a specific training process.</w:t>
            </w:r>
          </w:p>
          <w:p w14:paraId="51B676D8" w14:textId="77777777" w:rsidR="008E3D0C" w:rsidRPr="008E3D0C" w:rsidRDefault="008E3D0C" w:rsidP="008E3D0C">
            <w:r w:rsidRPr="008E3D0C">
              <w:t xml:space="preserve">allowedValues: </w:t>
            </w:r>
            <w:r w:rsidRPr="008E3D0C">
              <w:rPr>
                <w:color w:val="000000"/>
              </w:rPr>
              <w:t>MODEL UPDATED_IN_INFERENCE_FUNCTION, INFERENCE FUNCTION_TERMINATED, INFERENCE FUNCTION_UPGRADED, INFERENCE_CONTEXT_CHANGED</w:t>
            </w:r>
            <w:r w:rsidRPr="008E3D0C">
              <w:t>.</w:t>
            </w:r>
          </w:p>
        </w:tc>
        <w:tc>
          <w:tcPr>
            <w:tcW w:w="0" w:type="auto"/>
            <w:tcMar>
              <w:top w:w="0" w:type="dxa"/>
              <w:left w:w="28" w:type="dxa"/>
              <w:bottom w:w="0" w:type="dxa"/>
              <w:right w:w="28" w:type="dxa"/>
            </w:tcMar>
          </w:tcPr>
          <w:p w14:paraId="5FFA128F" w14:textId="77777777" w:rsidR="008E3D0C" w:rsidRPr="008E3D0C" w:rsidRDefault="008E3D0C" w:rsidP="008E3D0C">
            <w:pPr>
              <w:contextualSpacing/>
            </w:pPr>
            <w:r w:rsidRPr="008E3D0C">
              <w:t>type: Enum</w:t>
            </w:r>
          </w:p>
          <w:p w14:paraId="17A6ECD7" w14:textId="77777777" w:rsidR="008E3D0C" w:rsidRPr="008E3D0C" w:rsidRDefault="008E3D0C" w:rsidP="008E3D0C">
            <w:pPr>
              <w:tabs>
                <w:tab w:val="center" w:pos="1333"/>
              </w:tabs>
              <w:spacing w:after="0"/>
              <w:contextualSpacing/>
              <w:rPr>
                <w:rFonts w:ascii="Arial" w:hAnsi="Arial" w:cs="Arial"/>
                <w:sz w:val="18"/>
                <w:szCs w:val="18"/>
              </w:rPr>
            </w:pPr>
            <w:r w:rsidRPr="008E3D0C">
              <w:rPr>
                <w:rFonts w:ascii="Arial" w:hAnsi="Arial" w:cs="Arial"/>
                <w:sz w:val="18"/>
                <w:szCs w:val="18"/>
              </w:rPr>
              <w:t>multiplicity: 1</w:t>
            </w:r>
          </w:p>
          <w:p w14:paraId="79D8B55D"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09B2B902"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28703DE5"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75034E8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6B6E9C36" w14:textId="77777777" w:rsidTr="00566178">
        <w:trPr>
          <w:jc w:val="center"/>
        </w:trPr>
        <w:tc>
          <w:tcPr>
            <w:tcW w:w="0" w:type="auto"/>
            <w:tcMar>
              <w:top w:w="0" w:type="dxa"/>
              <w:left w:w="28" w:type="dxa"/>
              <w:bottom w:w="0" w:type="dxa"/>
              <w:right w:w="28" w:type="dxa"/>
            </w:tcMar>
          </w:tcPr>
          <w:p w14:paraId="125F3D37"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lastRenderedPageBreak/>
              <w:t>progressStatus</w:t>
            </w:r>
          </w:p>
        </w:tc>
        <w:tc>
          <w:tcPr>
            <w:tcW w:w="0" w:type="auto"/>
            <w:tcMar>
              <w:top w:w="0" w:type="dxa"/>
              <w:left w:w="28" w:type="dxa"/>
              <w:bottom w:w="0" w:type="dxa"/>
              <w:right w:w="28" w:type="dxa"/>
            </w:tcMar>
          </w:tcPr>
          <w:p w14:paraId="6ABC20D3" w14:textId="77777777" w:rsidR="008E3D0C" w:rsidRPr="008E3D0C" w:rsidRDefault="008E3D0C" w:rsidP="008E3D0C">
            <w:pPr>
              <w:keepNext/>
              <w:keepLines/>
              <w:spacing w:after="0"/>
              <w:rPr>
                <w:rFonts w:ascii="Arial" w:hAnsi="Arial"/>
                <w:sz w:val="18"/>
              </w:rPr>
            </w:pPr>
            <w:r w:rsidRPr="008E3D0C">
              <w:rPr>
                <w:rFonts w:ascii="Arial" w:hAnsi="Arial"/>
                <w:sz w:val="18"/>
              </w:rPr>
              <w:t>It indicates the status of the process.</w:t>
            </w:r>
          </w:p>
          <w:p w14:paraId="4E44212F" w14:textId="77777777" w:rsidR="008E3D0C" w:rsidRPr="008E3D0C" w:rsidRDefault="008E3D0C" w:rsidP="008E3D0C">
            <w:pPr>
              <w:keepNext/>
              <w:keepLines/>
              <w:spacing w:after="0"/>
              <w:rPr>
                <w:rFonts w:ascii="Arial" w:hAnsi="Arial"/>
                <w:sz w:val="18"/>
              </w:rPr>
            </w:pPr>
          </w:p>
          <w:p w14:paraId="26B9DC72" w14:textId="77777777" w:rsidR="008E3D0C" w:rsidRPr="008E3D0C" w:rsidRDefault="008E3D0C" w:rsidP="008E3D0C">
            <w:pPr>
              <w:keepNext/>
              <w:keepLines/>
              <w:spacing w:after="0"/>
              <w:rPr>
                <w:rFonts w:ascii="Arial" w:hAnsi="Arial"/>
                <w:sz w:val="18"/>
              </w:rPr>
            </w:pPr>
            <w:r w:rsidRPr="008E3D0C">
              <w:rPr>
                <w:rFonts w:ascii="Arial" w:hAnsi="Arial"/>
                <w:color w:val="000000"/>
                <w:sz w:val="18"/>
              </w:rPr>
              <w:t>allowedValues: N/A.</w:t>
            </w:r>
          </w:p>
        </w:tc>
        <w:tc>
          <w:tcPr>
            <w:tcW w:w="0" w:type="auto"/>
            <w:tcMar>
              <w:top w:w="0" w:type="dxa"/>
              <w:left w:w="28" w:type="dxa"/>
              <w:bottom w:w="0" w:type="dxa"/>
              <w:right w:w="28" w:type="dxa"/>
            </w:tcMar>
          </w:tcPr>
          <w:p w14:paraId="434AC91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type: ProcessMonitor </w:t>
            </w:r>
          </w:p>
          <w:p w14:paraId="27127D95"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1</w:t>
            </w:r>
          </w:p>
          <w:p w14:paraId="0B68965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465D7ACD"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0B3CDE79"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392F6CD3"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615474A7" w14:textId="77777777" w:rsidTr="00566178">
        <w:trPr>
          <w:jc w:val="center"/>
        </w:trPr>
        <w:tc>
          <w:tcPr>
            <w:tcW w:w="0" w:type="auto"/>
            <w:tcMar>
              <w:top w:w="0" w:type="dxa"/>
              <w:left w:w="28" w:type="dxa"/>
              <w:bottom w:w="0" w:type="dxa"/>
              <w:right w:w="28" w:type="dxa"/>
            </w:tcMar>
          </w:tcPr>
          <w:p w14:paraId="0D6BC15A" w14:textId="77777777" w:rsidR="008E3D0C" w:rsidRPr="008E3D0C" w:rsidRDefault="008E3D0C" w:rsidP="008E3D0C">
            <w:pPr>
              <w:spacing w:after="0"/>
              <w:rPr>
                <w:rFonts w:ascii="Courier New" w:hAnsi="Courier New" w:cs="Courier New"/>
                <w:sz w:val="18"/>
                <w:szCs w:val="18"/>
              </w:rPr>
            </w:pPr>
            <w:ins w:id="432" w:author="Pengxiang Xie" w:date="2024-04-03T18:00:00Z">
              <w:r w:rsidRPr="008E3D0C">
                <w:rPr>
                  <w:rFonts w:ascii="Courier New" w:hAnsi="Courier New" w:cs="Courier New"/>
                  <w:sz w:val="18"/>
                  <w:szCs w:val="18"/>
                </w:rPr>
                <w:t>mLUpdateProcess.cancelProcess</w:t>
              </w:r>
            </w:ins>
          </w:p>
        </w:tc>
        <w:tc>
          <w:tcPr>
            <w:tcW w:w="0" w:type="auto"/>
            <w:tcMar>
              <w:top w:w="0" w:type="dxa"/>
              <w:left w:w="28" w:type="dxa"/>
              <w:bottom w:w="0" w:type="dxa"/>
              <w:right w:w="28" w:type="dxa"/>
            </w:tcMar>
          </w:tcPr>
          <w:p w14:paraId="79E54560" w14:textId="77777777" w:rsidR="008E3D0C" w:rsidRPr="008E3D0C" w:rsidRDefault="008E3D0C" w:rsidP="008E3D0C">
            <w:pPr>
              <w:keepNext/>
              <w:keepLines/>
              <w:spacing w:after="0"/>
              <w:rPr>
                <w:ins w:id="433" w:author="Pengxiang Xie" w:date="2024-04-03T18:00:00Z"/>
                <w:rFonts w:ascii="Arial" w:hAnsi="Arial"/>
                <w:sz w:val="18"/>
              </w:rPr>
            </w:pPr>
            <w:ins w:id="434" w:author="Pengxiang Xie" w:date="2024-04-03T18:00:00Z">
              <w:r w:rsidRPr="008E3D0C">
                <w:rPr>
                  <w:rFonts w:ascii="Arial" w:hAnsi="Arial"/>
                  <w:sz w:val="18"/>
                </w:rPr>
                <w:t>It indicates whether the ML update MnS consumer cancels the ML update process.</w:t>
              </w:r>
            </w:ins>
          </w:p>
          <w:p w14:paraId="6BA3701B" w14:textId="77777777" w:rsidR="008E3D0C" w:rsidRPr="008E3D0C" w:rsidRDefault="008E3D0C" w:rsidP="008E3D0C">
            <w:pPr>
              <w:keepNext/>
              <w:keepLines/>
              <w:spacing w:after="0"/>
              <w:rPr>
                <w:ins w:id="435" w:author="Pengxiang Xie" w:date="2024-04-03T18:00:00Z"/>
                <w:rFonts w:ascii="Arial" w:hAnsi="Arial"/>
                <w:sz w:val="18"/>
              </w:rPr>
            </w:pPr>
            <w:ins w:id="436" w:author="Pengxiang Xie" w:date="2024-04-03T18:00:00Z">
              <w:r w:rsidRPr="008E3D0C">
                <w:rPr>
                  <w:rFonts w:ascii="Arial" w:hAnsi="Arial"/>
                  <w:sz w:val="18"/>
                </w:rPr>
                <w:t xml:space="preserve">Setting this attribute to "TRUE" cancels the ML </w:t>
              </w:r>
            </w:ins>
            <w:ins w:id="437" w:author="Pengxiang Xie" w:date="2024-04-03T18:01:00Z">
              <w:r w:rsidRPr="008E3D0C">
                <w:rPr>
                  <w:rFonts w:ascii="Arial" w:hAnsi="Arial"/>
                  <w:sz w:val="18"/>
                </w:rPr>
                <w:t>update</w:t>
              </w:r>
            </w:ins>
            <w:ins w:id="438" w:author="Pengxiang Xie" w:date="2024-04-03T18:00:00Z">
              <w:r w:rsidRPr="008E3D0C">
                <w:rPr>
                  <w:rFonts w:ascii="Arial" w:hAnsi="Arial"/>
                  <w:sz w:val="18"/>
                </w:rPr>
                <w:t xml:space="preserve"> </w:t>
              </w:r>
            </w:ins>
            <w:ins w:id="439" w:author="Pengxiang Xie" w:date="2024-04-03T18:01:00Z">
              <w:r w:rsidRPr="008E3D0C">
                <w:rPr>
                  <w:rFonts w:ascii="Arial" w:hAnsi="Arial"/>
                  <w:sz w:val="18"/>
                </w:rPr>
                <w:t>process</w:t>
              </w:r>
            </w:ins>
            <w:ins w:id="440" w:author="Pengxiang Xie" w:date="2024-04-03T18:00:00Z">
              <w:r w:rsidRPr="008E3D0C">
                <w:rPr>
                  <w:rFonts w:ascii="Arial" w:hAnsi="Arial"/>
                  <w:sz w:val="18"/>
                </w:rPr>
                <w:t xml:space="preserve">. Default value is set to "FALSE". </w:t>
              </w:r>
            </w:ins>
          </w:p>
          <w:p w14:paraId="78109BF0" w14:textId="77777777" w:rsidR="008E3D0C" w:rsidRPr="008E3D0C" w:rsidRDefault="008E3D0C" w:rsidP="008E3D0C">
            <w:pPr>
              <w:keepNext/>
              <w:keepLines/>
              <w:spacing w:after="0"/>
              <w:rPr>
                <w:ins w:id="441" w:author="Pengxiang Xie" w:date="2024-04-03T18:00:00Z"/>
                <w:rFonts w:ascii="Arial" w:hAnsi="Arial"/>
                <w:sz w:val="18"/>
              </w:rPr>
            </w:pPr>
          </w:p>
          <w:p w14:paraId="303B4830" w14:textId="77777777" w:rsidR="008E3D0C" w:rsidRPr="008E3D0C" w:rsidRDefault="008E3D0C" w:rsidP="008E3D0C">
            <w:pPr>
              <w:keepNext/>
              <w:keepLines/>
              <w:spacing w:after="0"/>
              <w:rPr>
                <w:rFonts w:ascii="Arial" w:hAnsi="Arial"/>
                <w:sz w:val="18"/>
              </w:rPr>
            </w:pPr>
            <w:ins w:id="442" w:author="Pengxiang Xie" w:date="2024-04-03T18:00:00Z">
              <w:r w:rsidRPr="008E3D0C">
                <w:rPr>
                  <w:rFonts w:ascii="Arial" w:hAnsi="Arial"/>
                  <w:sz w:val="18"/>
                </w:rPr>
                <w:t>allowedValues: TRUE, FALSE.</w:t>
              </w:r>
            </w:ins>
          </w:p>
        </w:tc>
        <w:tc>
          <w:tcPr>
            <w:tcW w:w="0" w:type="auto"/>
            <w:tcMar>
              <w:top w:w="0" w:type="dxa"/>
              <w:left w:w="28" w:type="dxa"/>
              <w:bottom w:w="0" w:type="dxa"/>
              <w:right w:w="28" w:type="dxa"/>
            </w:tcMar>
          </w:tcPr>
          <w:p w14:paraId="6D4D38F8" w14:textId="77777777" w:rsidR="008E3D0C" w:rsidRPr="008E3D0C" w:rsidRDefault="008E3D0C" w:rsidP="008E3D0C">
            <w:pPr>
              <w:spacing w:after="0"/>
              <w:rPr>
                <w:ins w:id="443" w:author="Pengxiang Xie" w:date="2024-04-03T18:00:00Z"/>
                <w:rFonts w:ascii="Arial" w:hAnsi="Arial" w:cs="Arial"/>
                <w:sz w:val="18"/>
                <w:szCs w:val="18"/>
              </w:rPr>
            </w:pPr>
            <w:ins w:id="444" w:author="Pengxiang Xie" w:date="2024-04-03T18:00:00Z">
              <w:r w:rsidRPr="008E3D0C">
                <w:rPr>
                  <w:rFonts w:ascii="Arial" w:hAnsi="Arial" w:cs="Arial"/>
                  <w:sz w:val="18"/>
                  <w:szCs w:val="18"/>
                </w:rPr>
                <w:t>Type: Boolean</w:t>
              </w:r>
            </w:ins>
          </w:p>
          <w:p w14:paraId="468F72A3" w14:textId="77777777" w:rsidR="008E3D0C" w:rsidRPr="008E3D0C" w:rsidRDefault="008E3D0C" w:rsidP="008E3D0C">
            <w:pPr>
              <w:spacing w:after="0"/>
              <w:rPr>
                <w:ins w:id="445" w:author="Pengxiang Xie" w:date="2024-04-03T18:00:00Z"/>
                <w:rFonts w:ascii="Arial" w:hAnsi="Arial" w:cs="Arial"/>
                <w:sz w:val="18"/>
                <w:szCs w:val="18"/>
              </w:rPr>
            </w:pPr>
            <w:ins w:id="446" w:author="Pengxiang Xie" w:date="2024-04-03T18:00:00Z">
              <w:r w:rsidRPr="008E3D0C">
                <w:rPr>
                  <w:rFonts w:ascii="Arial" w:hAnsi="Arial" w:cs="Arial"/>
                  <w:sz w:val="18"/>
                  <w:szCs w:val="18"/>
                </w:rPr>
                <w:t>multiplicity: 0..1</w:t>
              </w:r>
            </w:ins>
          </w:p>
          <w:p w14:paraId="082DAA77" w14:textId="77777777" w:rsidR="008E3D0C" w:rsidRPr="008E3D0C" w:rsidRDefault="008E3D0C" w:rsidP="008E3D0C">
            <w:pPr>
              <w:spacing w:after="0"/>
              <w:rPr>
                <w:ins w:id="447" w:author="Pengxiang Xie" w:date="2024-04-03T18:00:00Z"/>
                <w:rFonts w:ascii="Arial" w:hAnsi="Arial" w:cs="Arial"/>
                <w:sz w:val="18"/>
                <w:szCs w:val="18"/>
              </w:rPr>
            </w:pPr>
            <w:ins w:id="448" w:author="Pengxiang Xie" w:date="2024-04-03T18:00:00Z">
              <w:r w:rsidRPr="008E3D0C">
                <w:rPr>
                  <w:rFonts w:ascii="Arial" w:hAnsi="Arial" w:cs="Arial"/>
                  <w:sz w:val="18"/>
                  <w:szCs w:val="18"/>
                </w:rPr>
                <w:t>isOrdered: N/A</w:t>
              </w:r>
            </w:ins>
          </w:p>
          <w:p w14:paraId="5AF14323" w14:textId="77777777" w:rsidR="008E3D0C" w:rsidRPr="008E3D0C" w:rsidRDefault="008E3D0C" w:rsidP="008E3D0C">
            <w:pPr>
              <w:spacing w:after="0"/>
              <w:rPr>
                <w:ins w:id="449" w:author="Pengxiang Xie" w:date="2024-04-03T18:00:00Z"/>
                <w:rFonts w:ascii="Arial" w:hAnsi="Arial" w:cs="Arial"/>
                <w:sz w:val="18"/>
                <w:szCs w:val="18"/>
              </w:rPr>
            </w:pPr>
            <w:ins w:id="450" w:author="Pengxiang Xie" w:date="2024-04-03T18:00:00Z">
              <w:r w:rsidRPr="008E3D0C">
                <w:rPr>
                  <w:rFonts w:ascii="Arial" w:hAnsi="Arial" w:cs="Arial"/>
                  <w:sz w:val="18"/>
                  <w:szCs w:val="18"/>
                </w:rPr>
                <w:t>isUnique: N/A</w:t>
              </w:r>
            </w:ins>
          </w:p>
          <w:p w14:paraId="74A9807C" w14:textId="77777777" w:rsidR="008E3D0C" w:rsidRPr="008E3D0C" w:rsidRDefault="008E3D0C" w:rsidP="008E3D0C">
            <w:pPr>
              <w:spacing w:after="0"/>
              <w:rPr>
                <w:ins w:id="451" w:author="Pengxiang Xie" w:date="2024-04-03T18:00:00Z"/>
                <w:rFonts w:ascii="Arial" w:hAnsi="Arial" w:cs="Arial"/>
                <w:sz w:val="18"/>
                <w:szCs w:val="18"/>
              </w:rPr>
            </w:pPr>
            <w:ins w:id="452" w:author="Pengxiang Xie" w:date="2024-04-03T18:00:00Z">
              <w:r w:rsidRPr="008E3D0C">
                <w:rPr>
                  <w:rFonts w:ascii="Arial" w:hAnsi="Arial" w:cs="Arial"/>
                  <w:sz w:val="18"/>
                  <w:szCs w:val="18"/>
                </w:rPr>
                <w:t>defaultValue: FALSE</w:t>
              </w:r>
            </w:ins>
          </w:p>
          <w:p w14:paraId="25B30F08" w14:textId="77777777" w:rsidR="008E3D0C" w:rsidRPr="008E3D0C" w:rsidRDefault="008E3D0C" w:rsidP="008E3D0C">
            <w:pPr>
              <w:tabs>
                <w:tab w:val="center" w:pos="1333"/>
              </w:tabs>
              <w:spacing w:after="0"/>
              <w:rPr>
                <w:rFonts w:ascii="Arial" w:hAnsi="Arial" w:cs="Arial"/>
                <w:sz w:val="18"/>
                <w:szCs w:val="18"/>
              </w:rPr>
            </w:pPr>
            <w:ins w:id="453" w:author="Pengxiang Xie" w:date="2024-04-03T18:00:00Z">
              <w:r w:rsidRPr="008E3D0C">
                <w:rPr>
                  <w:rFonts w:ascii="Arial" w:hAnsi="Arial" w:cs="Arial"/>
                  <w:sz w:val="18"/>
                  <w:szCs w:val="18"/>
                </w:rPr>
                <w:t>isNullable: False</w:t>
              </w:r>
            </w:ins>
          </w:p>
        </w:tc>
      </w:tr>
      <w:tr w:rsidR="008E3D0C" w:rsidRPr="008E3D0C" w14:paraId="755DE7E0" w14:textId="77777777" w:rsidTr="00566178">
        <w:trPr>
          <w:jc w:val="center"/>
        </w:trPr>
        <w:tc>
          <w:tcPr>
            <w:tcW w:w="0" w:type="auto"/>
            <w:tcMar>
              <w:top w:w="0" w:type="dxa"/>
              <w:left w:w="28" w:type="dxa"/>
              <w:bottom w:w="0" w:type="dxa"/>
              <w:right w:w="28" w:type="dxa"/>
            </w:tcMar>
          </w:tcPr>
          <w:p w14:paraId="000C2734" w14:textId="77777777" w:rsidR="008E3D0C" w:rsidRPr="008E3D0C" w:rsidRDefault="008E3D0C" w:rsidP="008E3D0C">
            <w:pPr>
              <w:spacing w:after="0"/>
              <w:rPr>
                <w:rFonts w:ascii="Courier New" w:hAnsi="Courier New" w:cs="Courier New"/>
                <w:sz w:val="18"/>
                <w:szCs w:val="18"/>
              </w:rPr>
            </w:pPr>
            <w:ins w:id="454" w:author="Pengxiang Xie" w:date="2024-04-03T18:00:00Z">
              <w:r w:rsidRPr="008E3D0C">
                <w:rPr>
                  <w:rFonts w:ascii="Courier New" w:hAnsi="Courier New" w:cs="Courier New"/>
                  <w:sz w:val="18"/>
                  <w:szCs w:val="18"/>
                </w:rPr>
                <w:t>mLupdateProcess.suspendProcess</w:t>
              </w:r>
            </w:ins>
          </w:p>
        </w:tc>
        <w:tc>
          <w:tcPr>
            <w:tcW w:w="0" w:type="auto"/>
            <w:tcMar>
              <w:top w:w="0" w:type="dxa"/>
              <w:left w:w="28" w:type="dxa"/>
              <w:bottom w:w="0" w:type="dxa"/>
              <w:right w:w="28" w:type="dxa"/>
            </w:tcMar>
          </w:tcPr>
          <w:p w14:paraId="6D48A505" w14:textId="77777777" w:rsidR="008E3D0C" w:rsidRPr="008E3D0C" w:rsidRDefault="008E3D0C" w:rsidP="008E3D0C">
            <w:pPr>
              <w:keepNext/>
              <w:keepLines/>
              <w:spacing w:after="0"/>
              <w:rPr>
                <w:ins w:id="455" w:author="Pengxiang Xie" w:date="2024-04-03T18:00:00Z"/>
                <w:rFonts w:ascii="Arial" w:hAnsi="Arial"/>
                <w:sz w:val="18"/>
              </w:rPr>
            </w:pPr>
            <w:ins w:id="456" w:author="Pengxiang Xie" w:date="2024-04-03T18:00:00Z">
              <w:r w:rsidRPr="008E3D0C">
                <w:rPr>
                  <w:rFonts w:ascii="Arial" w:hAnsi="Arial"/>
                  <w:sz w:val="18"/>
                </w:rPr>
                <w:t>It indicates whether the ML update MnS consumer suspends the ML update process.</w:t>
              </w:r>
            </w:ins>
          </w:p>
          <w:p w14:paraId="16EF9453" w14:textId="77777777" w:rsidR="008E3D0C" w:rsidRPr="008E3D0C" w:rsidRDefault="008E3D0C" w:rsidP="008E3D0C">
            <w:pPr>
              <w:keepNext/>
              <w:keepLines/>
              <w:spacing w:after="0"/>
              <w:rPr>
                <w:ins w:id="457" w:author="Pengxiang Xie" w:date="2024-04-03T18:00:00Z"/>
                <w:rFonts w:ascii="Arial" w:hAnsi="Arial"/>
                <w:sz w:val="18"/>
              </w:rPr>
            </w:pPr>
            <w:ins w:id="458" w:author="Pengxiang Xie" w:date="2024-04-03T18:00:00Z">
              <w:r w:rsidRPr="008E3D0C">
                <w:rPr>
                  <w:rFonts w:ascii="Arial" w:hAnsi="Arial"/>
                  <w:sz w:val="18"/>
                </w:rPr>
                <w:t xml:space="preserve">Setting this attribute to "TRUE" suspends the ML </w:t>
              </w:r>
            </w:ins>
            <w:ins w:id="459" w:author="Pengxiang Xie" w:date="2024-04-03T18:01:00Z">
              <w:r w:rsidRPr="008E3D0C">
                <w:rPr>
                  <w:rFonts w:ascii="Arial" w:hAnsi="Arial"/>
                  <w:sz w:val="18"/>
                </w:rPr>
                <w:t>update</w:t>
              </w:r>
            </w:ins>
            <w:ins w:id="460" w:author="Pengxiang Xie" w:date="2024-04-03T18:00:00Z">
              <w:r w:rsidRPr="008E3D0C">
                <w:rPr>
                  <w:rFonts w:ascii="Arial" w:hAnsi="Arial"/>
                  <w:sz w:val="18"/>
                </w:rPr>
                <w:t xml:space="preserve"> process. The process can be resumed by setting this attribute to “FALSE” when it is suspended. Default value is set to "FALSE". </w:t>
              </w:r>
            </w:ins>
          </w:p>
          <w:p w14:paraId="0019FDD0" w14:textId="77777777" w:rsidR="008E3D0C" w:rsidRPr="008E3D0C" w:rsidRDefault="008E3D0C" w:rsidP="008E3D0C">
            <w:pPr>
              <w:keepNext/>
              <w:keepLines/>
              <w:spacing w:after="0"/>
              <w:rPr>
                <w:ins w:id="461" w:author="Pengxiang Xie" w:date="2024-04-03T18:00:00Z"/>
                <w:rFonts w:ascii="Arial" w:hAnsi="Arial"/>
                <w:sz w:val="18"/>
              </w:rPr>
            </w:pPr>
          </w:p>
          <w:p w14:paraId="002AB6E2" w14:textId="77777777" w:rsidR="008E3D0C" w:rsidRPr="008E3D0C" w:rsidRDefault="008E3D0C" w:rsidP="008E3D0C">
            <w:pPr>
              <w:keepNext/>
              <w:keepLines/>
              <w:spacing w:after="0"/>
              <w:rPr>
                <w:rFonts w:ascii="Arial" w:hAnsi="Arial"/>
                <w:sz w:val="18"/>
              </w:rPr>
            </w:pPr>
            <w:ins w:id="462" w:author="Pengxiang Xie" w:date="2024-04-03T18:00:00Z">
              <w:r w:rsidRPr="008E3D0C">
                <w:rPr>
                  <w:rFonts w:ascii="Arial" w:hAnsi="Arial"/>
                  <w:sz w:val="18"/>
                </w:rPr>
                <w:t>allowedValues: TRUE, FALSE.</w:t>
              </w:r>
            </w:ins>
          </w:p>
        </w:tc>
        <w:tc>
          <w:tcPr>
            <w:tcW w:w="0" w:type="auto"/>
            <w:tcMar>
              <w:top w:w="0" w:type="dxa"/>
              <w:left w:w="28" w:type="dxa"/>
              <w:bottom w:w="0" w:type="dxa"/>
              <w:right w:w="28" w:type="dxa"/>
            </w:tcMar>
          </w:tcPr>
          <w:p w14:paraId="01B6B6ED" w14:textId="77777777" w:rsidR="008E3D0C" w:rsidRPr="008E3D0C" w:rsidRDefault="008E3D0C" w:rsidP="008E3D0C">
            <w:pPr>
              <w:spacing w:after="0"/>
              <w:rPr>
                <w:ins w:id="463" w:author="Pengxiang Xie" w:date="2024-04-03T18:00:00Z"/>
                <w:rFonts w:ascii="Arial" w:hAnsi="Arial" w:cs="Arial"/>
                <w:sz w:val="18"/>
                <w:szCs w:val="18"/>
              </w:rPr>
            </w:pPr>
            <w:ins w:id="464" w:author="Pengxiang Xie" w:date="2024-04-03T18:00:00Z">
              <w:r w:rsidRPr="008E3D0C">
                <w:rPr>
                  <w:rFonts w:ascii="Arial" w:hAnsi="Arial" w:cs="Arial"/>
                  <w:sz w:val="18"/>
                  <w:szCs w:val="18"/>
                </w:rPr>
                <w:t>Type: Boolean</w:t>
              </w:r>
            </w:ins>
          </w:p>
          <w:p w14:paraId="59945423" w14:textId="77777777" w:rsidR="008E3D0C" w:rsidRPr="008E3D0C" w:rsidRDefault="008E3D0C" w:rsidP="008E3D0C">
            <w:pPr>
              <w:spacing w:after="0"/>
              <w:rPr>
                <w:ins w:id="465" w:author="Pengxiang Xie" w:date="2024-04-03T18:00:00Z"/>
                <w:rFonts w:ascii="Arial" w:hAnsi="Arial" w:cs="Arial"/>
                <w:sz w:val="18"/>
                <w:szCs w:val="18"/>
              </w:rPr>
            </w:pPr>
            <w:ins w:id="466" w:author="Pengxiang Xie" w:date="2024-04-03T18:00:00Z">
              <w:r w:rsidRPr="008E3D0C">
                <w:rPr>
                  <w:rFonts w:ascii="Arial" w:hAnsi="Arial" w:cs="Arial"/>
                  <w:sz w:val="18"/>
                  <w:szCs w:val="18"/>
                </w:rPr>
                <w:t>multiplicity: 0..1</w:t>
              </w:r>
            </w:ins>
          </w:p>
          <w:p w14:paraId="2A6CA3CF" w14:textId="77777777" w:rsidR="008E3D0C" w:rsidRPr="008E3D0C" w:rsidRDefault="008E3D0C" w:rsidP="008E3D0C">
            <w:pPr>
              <w:spacing w:after="0"/>
              <w:rPr>
                <w:ins w:id="467" w:author="Pengxiang Xie" w:date="2024-04-03T18:00:00Z"/>
                <w:rFonts w:ascii="Arial" w:hAnsi="Arial" w:cs="Arial"/>
                <w:sz w:val="18"/>
                <w:szCs w:val="18"/>
              </w:rPr>
            </w:pPr>
            <w:ins w:id="468" w:author="Pengxiang Xie" w:date="2024-04-03T18:00:00Z">
              <w:r w:rsidRPr="008E3D0C">
                <w:rPr>
                  <w:rFonts w:ascii="Arial" w:hAnsi="Arial" w:cs="Arial"/>
                  <w:sz w:val="18"/>
                  <w:szCs w:val="18"/>
                </w:rPr>
                <w:t>isOrdered: N/A</w:t>
              </w:r>
            </w:ins>
          </w:p>
          <w:p w14:paraId="24D4F7C5" w14:textId="77777777" w:rsidR="008E3D0C" w:rsidRPr="008E3D0C" w:rsidRDefault="008E3D0C" w:rsidP="008E3D0C">
            <w:pPr>
              <w:spacing w:after="0"/>
              <w:rPr>
                <w:ins w:id="469" w:author="Pengxiang Xie" w:date="2024-04-03T18:00:00Z"/>
                <w:rFonts w:ascii="Arial" w:hAnsi="Arial" w:cs="Arial"/>
                <w:sz w:val="18"/>
                <w:szCs w:val="18"/>
              </w:rPr>
            </w:pPr>
            <w:ins w:id="470" w:author="Pengxiang Xie" w:date="2024-04-03T18:00:00Z">
              <w:r w:rsidRPr="008E3D0C">
                <w:rPr>
                  <w:rFonts w:ascii="Arial" w:hAnsi="Arial" w:cs="Arial"/>
                  <w:sz w:val="18"/>
                  <w:szCs w:val="18"/>
                </w:rPr>
                <w:t>isUnique: N/A</w:t>
              </w:r>
            </w:ins>
          </w:p>
          <w:p w14:paraId="1932038E" w14:textId="77777777" w:rsidR="008E3D0C" w:rsidRPr="008E3D0C" w:rsidRDefault="008E3D0C" w:rsidP="008E3D0C">
            <w:pPr>
              <w:spacing w:after="0"/>
              <w:rPr>
                <w:ins w:id="471" w:author="Pengxiang Xie" w:date="2024-04-03T18:00:00Z"/>
                <w:rFonts w:ascii="Arial" w:hAnsi="Arial" w:cs="Arial"/>
                <w:sz w:val="18"/>
                <w:szCs w:val="18"/>
              </w:rPr>
            </w:pPr>
            <w:ins w:id="472" w:author="Pengxiang Xie" w:date="2024-04-03T18:00:00Z">
              <w:r w:rsidRPr="008E3D0C">
                <w:rPr>
                  <w:rFonts w:ascii="Arial" w:hAnsi="Arial" w:cs="Arial"/>
                  <w:sz w:val="18"/>
                  <w:szCs w:val="18"/>
                </w:rPr>
                <w:t>defaultValue: FALSE</w:t>
              </w:r>
            </w:ins>
          </w:p>
          <w:p w14:paraId="2EBF20E6" w14:textId="77777777" w:rsidR="008E3D0C" w:rsidRPr="008E3D0C" w:rsidRDefault="008E3D0C" w:rsidP="008E3D0C">
            <w:pPr>
              <w:tabs>
                <w:tab w:val="center" w:pos="1333"/>
              </w:tabs>
              <w:spacing w:after="0"/>
              <w:rPr>
                <w:rFonts w:ascii="Arial" w:hAnsi="Arial" w:cs="Arial"/>
                <w:sz w:val="18"/>
                <w:szCs w:val="18"/>
              </w:rPr>
            </w:pPr>
            <w:ins w:id="473" w:author="Pengxiang Xie" w:date="2024-04-03T18:00:00Z">
              <w:r w:rsidRPr="008E3D0C">
                <w:rPr>
                  <w:rFonts w:ascii="Arial" w:hAnsi="Arial" w:cs="Arial"/>
                  <w:sz w:val="18"/>
                  <w:szCs w:val="18"/>
                </w:rPr>
                <w:t>isNullable: False</w:t>
              </w:r>
            </w:ins>
          </w:p>
        </w:tc>
      </w:tr>
      <w:tr w:rsidR="008E3D0C" w:rsidRPr="008E3D0C" w14:paraId="380D9B22" w14:textId="77777777" w:rsidTr="00566178">
        <w:trPr>
          <w:jc w:val="center"/>
        </w:trPr>
        <w:tc>
          <w:tcPr>
            <w:tcW w:w="0" w:type="auto"/>
            <w:tcMar>
              <w:top w:w="0" w:type="dxa"/>
              <w:left w:w="28" w:type="dxa"/>
              <w:bottom w:w="0" w:type="dxa"/>
              <w:right w:w="28" w:type="dxa"/>
            </w:tcMar>
          </w:tcPr>
          <w:p w14:paraId="2E9571CA"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t>mLEntityVersion</w:t>
            </w:r>
          </w:p>
        </w:tc>
        <w:tc>
          <w:tcPr>
            <w:tcW w:w="0" w:type="auto"/>
            <w:tcMar>
              <w:top w:w="0" w:type="dxa"/>
              <w:left w:w="28" w:type="dxa"/>
              <w:bottom w:w="0" w:type="dxa"/>
              <w:right w:w="28" w:type="dxa"/>
            </w:tcMar>
          </w:tcPr>
          <w:p w14:paraId="363B1E23" w14:textId="77777777" w:rsidR="008E3D0C" w:rsidRPr="008E3D0C" w:rsidRDefault="008E3D0C" w:rsidP="008E3D0C">
            <w:pPr>
              <w:keepNext/>
              <w:keepLines/>
              <w:spacing w:after="0"/>
              <w:rPr>
                <w:rFonts w:ascii="Arial" w:hAnsi="Arial"/>
                <w:sz w:val="18"/>
              </w:rPr>
            </w:pPr>
            <w:r w:rsidRPr="008E3D0C">
              <w:rPr>
                <w:rFonts w:ascii="Arial" w:hAnsi="Arial"/>
                <w:sz w:val="18"/>
              </w:rPr>
              <w:t>It indicates the version number of the ML entity.</w:t>
            </w:r>
          </w:p>
          <w:p w14:paraId="14FFF0B2" w14:textId="77777777" w:rsidR="008E3D0C" w:rsidRPr="008E3D0C" w:rsidRDefault="008E3D0C" w:rsidP="008E3D0C">
            <w:pPr>
              <w:keepNext/>
              <w:keepLines/>
              <w:spacing w:after="0"/>
              <w:rPr>
                <w:rFonts w:ascii="Arial" w:hAnsi="Arial"/>
                <w:sz w:val="18"/>
              </w:rPr>
            </w:pPr>
          </w:p>
          <w:p w14:paraId="39C1972F" w14:textId="77777777" w:rsidR="008E3D0C" w:rsidRPr="008E3D0C" w:rsidRDefault="008E3D0C" w:rsidP="008E3D0C">
            <w:pPr>
              <w:keepNext/>
              <w:keepLines/>
              <w:spacing w:after="0"/>
              <w:rPr>
                <w:rFonts w:ascii="Arial" w:hAnsi="Arial"/>
                <w:sz w:val="18"/>
              </w:rPr>
            </w:pPr>
            <w:r w:rsidRPr="008E3D0C">
              <w:rPr>
                <w:rFonts w:ascii="Arial" w:hAnsi="Arial"/>
                <w:color w:val="000000"/>
                <w:sz w:val="18"/>
              </w:rPr>
              <w:t>allowedValues: N/A.</w:t>
            </w:r>
          </w:p>
        </w:tc>
        <w:tc>
          <w:tcPr>
            <w:tcW w:w="0" w:type="auto"/>
            <w:tcMar>
              <w:top w:w="0" w:type="dxa"/>
              <w:left w:w="28" w:type="dxa"/>
              <w:bottom w:w="0" w:type="dxa"/>
              <w:right w:w="28" w:type="dxa"/>
            </w:tcMar>
          </w:tcPr>
          <w:p w14:paraId="52D1BA98"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String</w:t>
            </w:r>
          </w:p>
          <w:p w14:paraId="52F02EDC"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1</w:t>
            </w:r>
          </w:p>
          <w:p w14:paraId="63429F5D"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0DE88CC7"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2D6D678A"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5929EA47"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27AA66B8" w14:textId="77777777" w:rsidTr="00566178">
        <w:trPr>
          <w:jc w:val="center"/>
        </w:trPr>
        <w:tc>
          <w:tcPr>
            <w:tcW w:w="0" w:type="auto"/>
            <w:tcMar>
              <w:top w:w="0" w:type="dxa"/>
              <w:left w:w="28" w:type="dxa"/>
              <w:bottom w:w="0" w:type="dxa"/>
              <w:right w:w="28" w:type="dxa"/>
            </w:tcMar>
          </w:tcPr>
          <w:p w14:paraId="7D052C0F" w14:textId="77777777" w:rsidR="008E3D0C" w:rsidRPr="008E3D0C" w:rsidRDefault="008E3D0C" w:rsidP="008E3D0C">
            <w:pPr>
              <w:keepNext/>
              <w:keepLines/>
              <w:spacing w:after="0"/>
              <w:rPr>
                <w:rFonts w:ascii="Courier New" w:hAnsi="Courier New" w:cs="Courier New"/>
                <w:sz w:val="18"/>
                <w:szCs w:val="18"/>
              </w:rPr>
            </w:pPr>
            <w:r w:rsidRPr="008E3D0C">
              <w:rPr>
                <w:rFonts w:ascii="Courier New" w:hAnsi="Courier New" w:cs="Courier New"/>
                <w:sz w:val="18"/>
                <w:szCs w:val="18"/>
              </w:rPr>
              <w:t>performanceRequirements</w:t>
            </w:r>
          </w:p>
        </w:tc>
        <w:tc>
          <w:tcPr>
            <w:tcW w:w="0" w:type="auto"/>
            <w:tcMar>
              <w:top w:w="0" w:type="dxa"/>
              <w:left w:w="28" w:type="dxa"/>
              <w:bottom w:w="0" w:type="dxa"/>
              <w:right w:w="28" w:type="dxa"/>
            </w:tcMar>
          </w:tcPr>
          <w:p w14:paraId="4A782AF1" w14:textId="77777777" w:rsidR="008E3D0C" w:rsidRPr="008E3D0C" w:rsidRDefault="008E3D0C" w:rsidP="008E3D0C">
            <w:pPr>
              <w:keepNext/>
              <w:keepLines/>
              <w:spacing w:after="0"/>
              <w:rPr>
                <w:rFonts w:ascii="Arial" w:hAnsi="Arial"/>
                <w:sz w:val="18"/>
              </w:rPr>
            </w:pPr>
            <w:r w:rsidRPr="008E3D0C">
              <w:rPr>
                <w:rFonts w:ascii="Arial" w:hAnsi="Arial"/>
                <w:sz w:val="18"/>
              </w:rPr>
              <w:t>It indicates the expected performance for a trained ML entity when performing on the training data.</w:t>
            </w:r>
          </w:p>
          <w:p w14:paraId="7F14442D" w14:textId="77777777" w:rsidR="008E3D0C" w:rsidRPr="008E3D0C" w:rsidRDefault="008E3D0C" w:rsidP="008E3D0C">
            <w:pPr>
              <w:keepNext/>
              <w:keepLines/>
              <w:spacing w:after="0"/>
              <w:rPr>
                <w:rFonts w:ascii="Arial" w:hAnsi="Arial"/>
                <w:sz w:val="18"/>
              </w:rPr>
            </w:pPr>
          </w:p>
          <w:p w14:paraId="47887060" w14:textId="77777777" w:rsidR="008E3D0C" w:rsidRPr="008E3D0C" w:rsidRDefault="008E3D0C" w:rsidP="008E3D0C">
            <w:pPr>
              <w:keepNext/>
              <w:keepLines/>
              <w:spacing w:after="0"/>
              <w:rPr>
                <w:rFonts w:ascii="Arial" w:hAnsi="Arial"/>
                <w:sz w:val="18"/>
              </w:rPr>
            </w:pPr>
            <w:r w:rsidRPr="008E3D0C">
              <w:rPr>
                <w:rFonts w:ascii="Arial" w:hAnsi="Arial"/>
                <w:color w:val="000000"/>
                <w:sz w:val="18"/>
              </w:rPr>
              <w:t>allowedValues: N/A.</w:t>
            </w:r>
          </w:p>
        </w:tc>
        <w:tc>
          <w:tcPr>
            <w:tcW w:w="0" w:type="auto"/>
            <w:tcMar>
              <w:top w:w="0" w:type="dxa"/>
              <w:left w:w="28" w:type="dxa"/>
              <w:bottom w:w="0" w:type="dxa"/>
              <w:right w:w="28" w:type="dxa"/>
            </w:tcMar>
          </w:tcPr>
          <w:p w14:paraId="584C00CB" w14:textId="77777777" w:rsidR="008E3D0C" w:rsidRPr="008E3D0C" w:rsidRDefault="008E3D0C" w:rsidP="008E3D0C">
            <w:pPr>
              <w:keepNext/>
              <w:keepLines/>
              <w:tabs>
                <w:tab w:val="center" w:pos="1333"/>
              </w:tabs>
              <w:spacing w:after="0"/>
              <w:rPr>
                <w:rFonts w:ascii="Arial" w:hAnsi="Arial" w:cs="Arial"/>
                <w:sz w:val="18"/>
                <w:szCs w:val="18"/>
              </w:rPr>
            </w:pPr>
            <w:r w:rsidRPr="008E3D0C">
              <w:rPr>
                <w:rFonts w:ascii="Arial" w:hAnsi="Arial" w:cs="Arial"/>
                <w:sz w:val="18"/>
                <w:szCs w:val="18"/>
              </w:rPr>
              <w:t>type: ModelPerformance</w:t>
            </w:r>
          </w:p>
          <w:p w14:paraId="76C7577D" w14:textId="77777777" w:rsidR="008E3D0C" w:rsidRPr="008E3D0C" w:rsidRDefault="008E3D0C" w:rsidP="008E3D0C">
            <w:pPr>
              <w:keepNext/>
              <w:keepLines/>
              <w:tabs>
                <w:tab w:val="center" w:pos="1333"/>
              </w:tabs>
              <w:spacing w:after="0"/>
              <w:rPr>
                <w:rFonts w:ascii="Arial" w:hAnsi="Arial" w:cs="Arial"/>
                <w:sz w:val="18"/>
                <w:szCs w:val="18"/>
              </w:rPr>
            </w:pPr>
            <w:r w:rsidRPr="008E3D0C">
              <w:rPr>
                <w:rFonts w:ascii="Arial" w:hAnsi="Arial" w:cs="Arial"/>
                <w:sz w:val="18"/>
                <w:szCs w:val="18"/>
              </w:rPr>
              <w:t>multiplicity: *</w:t>
            </w:r>
          </w:p>
          <w:p w14:paraId="58745E41" w14:textId="77777777" w:rsidR="008E3D0C" w:rsidRPr="008E3D0C" w:rsidRDefault="008E3D0C" w:rsidP="008E3D0C">
            <w:pPr>
              <w:keepNext/>
              <w:keepLines/>
              <w:tabs>
                <w:tab w:val="center" w:pos="1333"/>
              </w:tabs>
              <w:spacing w:after="0"/>
              <w:rPr>
                <w:rFonts w:ascii="Arial" w:hAnsi="Arial" w:cs="Arial"/>
                <w:sz w:val="18"/>
                <w:szCs w:val="18"/>
              </w:rPr>
            </w:pPr>
            <w:r w:rsidRPr="008E3D0C">
              <w:rPr>
                <w:rFonts w:ascii="Arial" w:hAnsi="Arial" w:cs="Arial"/>
                <w:sz w:val="18"/>
                <w:szCs w:val="18"/>
              </w:rPr>
              <w:t>isOrdered: False</w:t>
            </w:r>
          </w:p>
          <w:p w14:paraId="0350C998" w14:textId="77777777" w:rsidR="008E3D0C" w:rsidRPr="008E3D0C" w:rsidRDefault="008E3D0C" w:rsidP="008E3D0C">
            <w:pPr>
              <w:keepNext/>
              <w:keepLines/>
              <w:tabs>
                <w:tab w:val="center" w:pos="1333"/>
              </w:tabs>
              <w:spacing w:after="0"/>
              <w:rPr>
                <w:rFonts w:ascii="Arial" w:hAnsi="Arial" w:cs="Arial"/>
                <w:sz w:val="18"/>
                <w:szCs w:val="18"/>
              </w:rPr>
            </w:pPr>
            <w:r w:rsidRPr="008E3D0C">
              <w:rPr>
                <w:rFonts w:ascii="Arial" w:hAnsi="Arial" w:cs="Arial"/>
                <w:sz w:val="18"/>
                <w:szCs w:val="18"/>
              </w:rPr>
              <w:t>isUnique: True</w:t>
            </w:r>
          </w:p>
          <w:p w14:paraId="4D5287DC" w14:textId="77777777" w:rsidR="008E3D0C" w:rsidRPr="008E3D0C" w:rsidRDefault="008E3D0C" w:rsidP="008E3D0C">
            <w:pPr>
              <w:keepNext/>
              <w:keepLines/>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7232F33D" w14:textId="77777777" w:rsidR="008E3D0C" w:rsidRPr="008E3D0C" w:rsidRDefault="008E3D0C" w:rsidP="008E3D0C">
            <w:pPr>
              <w:keepNext/>
              <w:keepLines/>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3275059F" w14:textId="77777777" w:rsidTr="00566178">
        <w:trPr>
          <w:jc w:val="center"/>
        </w:trPr>
        <w:tc>
          <w:tcPr>
            <w:tcW w:w="0" w:type="auto"/>
            <w:tcMar>
              <w:top w:w="0" w:type="dxa"/>
              <w:left w:w="28" w:type="dxa"/>
              <w:bottom w:w="0" w:type="dxa"/>
              <w:right w:w="28" w:type="dxa"/>
            </w:tcMar>
          </w:tcPr>
          <w:p w14:paraId="4F33688D"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t>modelPerformanceTraining</w:t>
            </w:r>
          </w:p>
        </w:tc>
        <w:tc>
          <w:tcPr>
            <w:tcW w:w="0" w:type="auto"/>
            <w:tcMar>
              <w:top w:w="0" w:type="dxa"/>
              <w:left w:w="28" w:type="dxa"/>
              <w:bottom w:w="0" w:type="dxa"/>
              <w:right w:w="28" w:type="dxa"/>
            </w:tcMar>
          </w:tcPr>
          <w:p w14:paraId="023EBC8C" w14:textId="77777777" w:rsidR="008E3D0C" w:rsidRPr="008E3D0C" w:rsidRDefault="008E3D0C" w:rsidP="008E3D0C">
            <w:pPr>
              <w:keepNext/>
              <w:keepLines/>
              <w:spacing w:after="0"/>
              <w:rPr>
                <w:rFonts w:ascii="Arial" w:hAnsi="Arial"/>
                <w:sz w:val="18"/>
              </w:rPr>
            </w:pPr>
            <w:r w:rsidRPr="008E3D0C">
              <w:rPr>
                <w:rFonts w:ascii="Arial" w:hAnsi="Arial"/>
                <w:sz w:val="18"/>
              </w:rPr>
              <w:t>It indicates the performance score of the ML entity when performing on the training data.</w:t>
            </w:r>
          </w:p>
          <w:p w14:paraId="3BD3F9BC" w14:textId="77777777" w:rsidR="008E3D0C" w:rsidRPr="008E3D0C" w:rsidRDefault="008E3D0C" w:rsidP="008E3D0C">
            <w:pPr>
              <w:keepNext/>
              <w:keepLines/>
              <w:spacing w:after="0"/>
              <w:rPr>
                <w:rFonts w:ascii="Arial" w:hAnsi="Arial"/>
                <w:sz w:val="18"/>
              </w:rPr>
            </w:pPr>
          </w:p>
          <w:p w14:paraId="4E2087F3" w14:textId="77777777" w:rsidR="008E3D0C" w:rsidRPr="008E3D0C" w:rsidRDefault="008E3D0C" w:rsidP="008E3D0C">
            <w:pPr>
              <w:keepNext/>
              <w:keepLines/>
              <w:spacing w:after="0"/>
              <w:rPr>
                <w:rFonts w:ascii="Arial" w:hAnsi="Arial"/>
                <w:sz w:val="18"/>
              </w:rPr>
            </w:pPr>
            <w:r w:rsidRPr="008E3D0C">
              <w:rPr>
                <w:rFonts w:ascii="Arial" w:hAnsi="Arial"/>
                <w:color w:val="000000"/>
                <w:sz w:val="18"/>
              </w:rPr>
              <w:t>allowedValues: N/A.</w:t>
            </w:r>
          </w:p>
        </w:tc>
        <w:tc>
          <w:tcPr>
            <w:tcW w:w="0" w:type="auto"/>
            <w:tcMar>
              <w:top w:w="0" w:type="dxa"/>
              <w:left w:w="28" w:type="dxa"/>
              <w:bottom w:w="0" w:type="dxa"/>
              <w:right w:w="28" w:type="dxa"/>
            </w:tcMar>
          </w:tcPr>
          <w:p w14:paraId="510C6046"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ModelPerformance</w:t>
            </w:r>
          </w:p>
          <w:p w14:paraId="62D645F4"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w:t>
            </w:r>
          </w:p>
          <w:p w14:paraId="51468A64"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False</w:t>
            </w:r>
          </w:p>
          <w:p w14:paraId="1A37F59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True</w:t>
            </w:r>
          </w:p>
          <w:p w14:paraId="6FD69FB0"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17B9155B"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20865261" w14:textId="77777777" w:rsidTr="00566178">
        <w:trPr>
          <w:jc w:val="center"/>
        </w:trPr>
        <w:tc>
          <w:tcPr>
            <w:tcW w:w="0" w:type="auto"/>
            <w:tcMar>
              <w:top w:w="0" w:type="dxa"/>
              <w:left w:w="28" w:type="dxa"/>
              <w:bottom w:w="0" w:type="dxa"/>
              <w:right w:w="28" w:type="dxa"/>
            </w:tcMar>
          </w:tcPr>
          <w:p w14:paraId="4E657C21"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lastRenderedPageBreak/>
              <w:t>mLTrainingProcess.progressStatus.progressStateInfo</w:t>
            </w:r>
          </w:p>
        </w:tc>
        <w:tc>
          <w:tcPr>
            <w:tcW w:w="0" w:type="auto"/>
            <w:tcMar>
              <w:top w:w="0" w:type="dxa"/>
              <w:left w:w="28" w:type="dxa"/>
              <w:bottom w:w="0" w:type="dxa"/>
              <w:right w:w="28" w:type="dxa"/>
            </w:tcMar>
          </w:tcPr>
          <w:p w14:paraId="2657CFE3" w14:textId="77777777" w:rsidR="008E3D0C" w:rsidRPr="008E3D0C" w:rsidRDefault="008E3D0C" w:rsidP="008E3D0C">
            <w:pPr>
              <w:keepNext/>
              <w:keepLines/>
              <w:spacing w:after="0"/>
              <w:rPr>
                <w:rFonts w:ascii="Arial" w:hAnsi="Arial"/>
                <w:sz w:val="18"/>
                <w:lang w:eastAsia="de-DE"/>
              </w:rPr>
            </w:pPr>
            <w:r w:rsidRPr="008E3D0C">
              <w:rPr>
                <w:rFonts w:ascii="Arial" w:hAnsi="Arial"/>
                <w:sz w:val="18"/>
                <w:lang w:eastAsia="de-DE"/>
              </w:rPr>
              <w:t>It provides the following specialization for the "</w:t>
            </w:r>
            <w:r w:rsidRPr="008E3D0C">
              <w:rPr>
                <w:rFonts w:ascii="Arial" w:hAnsi="Arial" w:cs="Arial"/>
                <w:sz w:val="18"/>
                <w:szCs w:val="18"/>
              </w:rPr>
              <w:t>progressStateInfo</w:t>
            </w:r>
            <w:r w:rsidRPr="008E3D0C">
              <w:rPr>
                <w:rFonts w:ascii="Arial" w:hAnsi="Arial"/>
                <w:sz w:val="18"/>
                <w:lang w:eastAsia="de-DE"/>
              </w:rPr>
              <w:t>" attribute of the "ProcessMonitor" data type for the "</w:t>
            </w:r>
            <w:r w:rsidRPr="008E3D0C">
              <w:rPr>
                <w:rFonts w:ascii="Courier New" w:hAnsi="Courier New" w:cs="Courier New"/>
                <w:sz w:val="18"/>
              </w:rPr>
              <w:t>MLTrainingProcess.progressStatus</w:t>
            </w:r>
            <w:r w:rsidRPr="008E3D0C">
              <w:rPr>
                <w:rFonts w:ascii="Arial" w:hAnsi="Arial"/>
                <w:sz w:val="18"/>
                <w:lang w:eastAsia="de-DE"/>
              </w:rPr>
              <w:t>".</w:t>
            </w:r>
          </w:p>
          <w:p w14:paraId="11CEFF66" w14:textId="77777777" w:rsidR="008E3D0C" w:rsidRPr="008E3D0C" w:rsidRDefault="008E3D0C" w:rsidP="008E3D0C">
            <w:pPr>
              <w:keepNext/>
              <w:keepLines/>
              <w:spacing w:after="0"/>
              <w:rPr>
                <w:rFonts w:ascii="Arial" w:hAnsi="Arial"/>
                <w:sz w:val="18"/>
                <w:lang w:eastAsia="de-DE"/>
              </w:rPr>
            </w:pPr>
          </w:p>
          <w:p w14:paraId="4D28ADEB" w14:textId="77777777" w:rsidR="008E3D0C" w:rsidRPr="008E3D0C" w:rsidRDefault="008E3D0C" w:rsidP="008E3D0C">
            <w:pPr>
              <w:keepNext/>
              <w:keepLines/>
              <w:spacing w:after="0"/>
              <w:rPr>
                <w:rFonts w:ascii="Arial" w:hAnsi="Arial"/>
                <w:sz w:val="18"/>
                <w:lang w:eastAsia="de-DE"/>
              </w:rPr>
            </w:pPr>
            <w:r w:rsidRPr="008E3D0C">
              <w:rPr>
                <w:rFonts w:ascii="Arial" w:hAnsi="Arial"/>
                <w:sz w:val="18"/>
                <w:lang w:eastAsia="de-DE"/>
              </w:rPr>
              <w:t>When the ML training is in progress, and the " mLTrainingProcess.progressStatus.status " is equal to "</w:t>
            </w:r>
            <w:r w:rsidRPr="008E3D0C">
              <w:rPr>
                <w:rFonts w:ascii="Arial" w:hAnsi="Arial"/>
                <w:sz w:val="18"/>
                <w:lang w:eastAsia="zh-CN"/>
              </w:rPr>
              <w:t>RUNNING</w:t>
            </w:r>
            <w:r w:rsidRPr="008E3D0C">
              <w:rPr>
                <w:rFonts w:ascii="Arial" w:hAnsi="Arial"/>
                <w:sz w:val="18"/>
                <w:lang w:eastAsia="de-DE"/>
              </w:rPr>
              <w:t>", it provides the more detailed progress information.</w:t>
            </w:r>
          </w:p>
          <w:p w14:paraId="2CA4DD40" w14:textId="77777777" w:rsidR="008E3D0C" w:rsidRPr="008E3D0C" w:rsidRDefault="008E3D0C" w:rsidP="008E3D0C">
            <w:pPr>
              <w:keepNext/>
              <w:keepLines/>
              <w:spacing w:after="0"/>
              <w:rPr>
                <w:rFonts w:ascii="Arial" w:hAnsi="Arial"/>
                <w:sz w:val="18"/>
                <w:lang w:eastAsia="de-DE"/>
              </w:rPr>
            </w:pPr>
          </w:p>
          <w:p w14:paraId="4BC8A1A9" w14:textId="77777777" w:rsidR="008E3D0C" w:rsidRPr="008E3D0C" w:rsidRDefault="008E3D0C" w:rsidP="008E3D0C">
            <w:pPr>
              <w:keepNext/>
              <w:keepLines/>
              <w:spacing w:after="0"/>
              <w:rPr>
                <w:rFonts w:ascii="Arial" w:hAnsi="Arial"/>
                <w:sz w:val="18"/>
                <w:szCs w:val="18"/>
              </w:rPr>
            </w:pPr>
            <w:r w:rsidRPr="008E3D0C">
              <w:rPr>
                <w:rFonts w:ascii="Arial" w:hAnsi="Arial"/>
                <w:sz w:val="18"/>
                <w:lang w:eastAsia="de-DE"/>
              </w:rPr>
              <w:t>allowedValues for " mLTrainingProcess.progressStatus.status " = "</w:t>
            </w:r>
            <w:r w:rsidRPr="008E3D0C">
              <w:rPr>
                <w:rFonts w:ascii="Arial" w:hAnsi="Arial"/>
                <w:sz w:val="18"/>
                <w:lang w:eastAsia="zh-CN"/>
              </w:rPr>
              <w:t>RUNNING</w:t>
            </w:r>
            <w:r w:rsidRPr="008E3D0C">
              <w:rPr>
                <w:rFonts w:ascii="Arial" w:hAnsi="Arial"/>
                <w:sz w:val="18"/>
                <w:lang w:eastAsia="de-DE"/>
              </w:rPr>
              <w:t>":</w:t>
            </w:r>
          </w:p>
          <w:p w14:paraId="6AEEC02F" w14:textId="77777777" w:rsidR="008E3D0C" w:rsidRPr="008E3D0C" w:rsidRDefault="008E3D0C" w:rsidP="008E3D0C">
            <w:pPr>
              <w:keepNext/>
              <w:keepLines/>
              <w:spacing w:after="0"/>
              <w:ind w:left="505" w:hanging="284"/>
              <w:rPr>
                <w:rFonts w:ascii="Arial" w:hAnsi="Arial"/>
                <w:sz w:val="18"/>
                <w:szCs w:val="18"/>
              </w:rPr>
            </w:pPr>
            <w:r w:rsidRPr="008E3D0C">
              <w:rPr>
                <w:rFonts w:ascii="Arial" w:hAnsi="Arial"/>
                <w:sz w:val="18"/>
                <w:szCs w:val="18"/>
              </w:rPr>
              <w:t>-</w:t>
            </w:r>
            <w:r w:rsidRPr="008E3D0C">
              <w:rPr>
                <w:rFonts w:ascii="Arial" w:hAnsi="Arial"/>
                <w:sz w:val="18"/>
                <w:szCs w:val="18"/>
              </w:rPr>
              <w:tab/>
              <w:t>“COLLECTING_DATA”</w:t>
            </w:r>
          </w:p>
          <w:p w14:paraId="644FCB93" w14:textId="77777777" w:rsidR="008E3D0C" w:rsidRPr="008E3D0C" w:rsidRDefault="008E3D0C" w:rsidP="008E3D0C">
            <w:pPr>
              <w:keepNext/>
              <w:keepLines/>
              <w:spacing w:after="0"/>
              <w:ind w:left="505" w:hanging="284"/>
              <w:rPr>
                <w:rFonts w:ascii="Arial" w:hAnsi="Arial"/>
                <w:sz w:val="18"/>
                <w:szCs w:val="18"/>
              </w:rPr>
            </w:pPr>
            <w:r w:rsidRPr="008E3D0C">
              <w:rPr>
                <w:rFonts w:ascii="Arial" w:hAnsi="Arial"/>
                <w:sz w:val="18"/>
                <w:szCs w:val="18"/>
              </w:rPr>
              <w:t>-</w:t>
            </w:r>
            <w:r w:rsidRPr="008E3D0C">
              <w:rPr>
                <w:rFonts w:ascii="Arial" w:hAnsi="Arial"/>
                <w:sz w:val="18"/>
                <w:szCs w:val="18"/>
              </w:rPr>
              <w:tab/>
              <w:t>“PREPARING_TRAINING_DATA”</w:t>
            </w:r>
          </w:p>
          <w:p w14:paraId="6441B405" w14:textId="77777777" w:rsidR="008E3D0C" w:rsidRPr="008E3D0C" w:rsidRDefault="008E3D0C" w:rsidP="008E3D0C">
            <w:pPr>
              <w:keepNext/>
              <w:keepLines/>
              <w:spacing w:after="0"/>
              <w:ind w:left="505" w:hanging="284"/>
              <w:rPr>
                <w:rFonts w:ascii="Arial" w:hAnsi="Arial"/>
                <w:sz w:val="18"/>
                <w:szCs w:val="18"/>
              </w:rPr>
            </w:pPr>
            <w:r w:rsidRPr="008E3D0C">
              <w:rPr>
                <w:rFonts w:ascii="Arial" w:hAnsi="Arial"/>
                <w:sz w:val="18"/>
                <w:szCs w:val="18"/>
              </w:rPr>
              <w:t>-</w:t>
            </w:r>
            <w:r w:rsidRPr="008E3D0C">
              <w:rPr>
                <w:rFonts w:ascii="Arial" w:hAnsi="Arial"/>
                <w:sz w:val="18"/>
                <w:szCs w:val="18"/>
              </w:rPr>
              <w:tab/>
              <w:t>“TRAINING” + DN of the MLEntity being trained</w:t>
            </w:r>
          </w:p>
          <w:p w14:paraId="47A41A0E" w14:textId="77777777" w:rsidR="008E3D0C" w:rsidRPr="008E3D0C" w:rsidRDefault="008E3D0C" w:rsidP="008E3D0C">
            <w:pPr>
              <w:keepNext/>
              <w:keepLines/>
              <w:spacing w:after="0"/>
              <w:rPr>
                <w:rFonts w:ascii="Arial" w:hAnsi="Arial"/>
                <w:sz w:val="18"/>
                <w:szCs w:val="18"/>
              </w:rPr>
            </w:pPr>
          </w:p>
          <w:p w14:paraId="7D8856AF" w14:textId="77777777" w:rsidR="008E3D0C" w:rsidRPr="008E3D0C" w:rsidRDefault="008E3D0C" w:rsidP="008E3D0C">
            <w:pPr>
              <w:keepNext/>
              <w:keepLines/>
              <w:spacing w:after="0"/>
              <w:rPr>
                <w:rFonts w:ascii="Arial" w:hAnsi="Arial"/>
                <w:sz w:val="18"/>
                <w:szCs w:val="18"/>
              </w:rPr>
            </w:pPr>
            <w:r w:rsidRPr="008E3D0C">
              <w:rPr>
                <w:rFonts w:ascii="Arial" w:hAnsi="Arial"/>
                <w:sz w:val="18"/>
                <w:szCs w:val="18"/>
              </w:rPr>
              <w:t xml:space="preserve">The allowed values for </w:t>
            </w:r>
            <w:r w:rsidRPr="008E3D0C">
              <w:rPr>
                <w:rFonts w:ascii="Arial" w:hAnsi="Arial"/>
                <w:sz w:val="18"/>
                <w:lang w:eastAsia="de-DE"/>
              </w:rPr>
              <w:t>" mLTrainingProcess.progressStatus.status " = "</w:t>
            </w:r>
            <w:r w:rsidRPr="008E3D0C">
              <w:rPr>
                <w:rFonts w:ascii="Arial" w:hAnsi="Arial"/>
                <w:sz w:val="18"/>
                <w:szCs w:val="18"/>
              </w:rPr>
              <w:t>CANCELLING" are vendor specific.</w:t>
            </w:r>
          </w:p>
          <w:p w14:paraId="72728257" w14:textId="77777777" w:rsidR="008E3D0C" w:rsidRPr="008E3D0C" w:rsidRDefault="008E3D0C" w:rsidP="008E3D0C">
            <w:pPr>
              <w:keepNext/>
              <w:keepLines/>
              <w:spacing w:after="0"/>
              <w:rPr>
                <w:rFonts w:ascii="Arial" w:hAnsi="Arial"/>
                <w:sz w:val="18"/>
                <w:szCs w:val="18"/>
              </w:rPr>
            </w:pPr>
          </w:p>
          <w:p w14:paraId="2DFF2CBB" w14:textId="77777777" w:rsidR="008E3D0C" w:rsidRPr="008E3D0C" w:rsidRDefault="008E3D0C" w:rsidP="008E3D0C">
            <w:pPr>
              <w:keepNext/>
              <w:keepLines/>
              <w:spacing w:after="0"/>
              <w:rPr>
                <w:rFonts w:ascii="Arial" w:hAnsi="Arial"/>
                <w:sz w:val="18"/>
              </w:rPr>
            </w:pPr>
            <w:r w:rsidRPr="008E3D0C">
              <w:rPr>
                <w:rFonts w:ascii="Arial" w:hAnsi="Arial"/>
                <w:sz w:val="18"/>
                <w:szCs w:val="18"/>
              </w:rPr>
              <w:t xml:space="preserve">The allowed values for </w:t>
            </w:r>
            <w:r w:rsidRPr="008E3D0C">
              <w:rPr>
                <w:rFonts w:ascii="Arial" w:hAnsi="Arial"/>
                <w:sz w:val="18"/>
                <w:lang w:eastAsia="de-DE"/>
              </w:rPr>
              <w:t>" mLTrainingProcess.progressStatus.status " = "</w:t>
            </w:r>
            <w:r w:rsidRPr="008E3D0C">
              <w:rPr>
                <w:rFonts w:ascii="Arial" w:hAnsi="Arial"/>
                <w:sz w:val="18"/>
                <w:szCs w:val="18"/>
              </w:rPr>
              <w:t>NOT_STARTED" are vendor specific.</w:t>
            </w:r>
          </w:p>
        </w:tc>
        <w:tc>
          <w:tcPr>
            <w:tcW w:w="0" w:type="auto"/>
            <w:tcMar>
              <w:top w:w="0" w:type="dxa"/>
              <w:left w:w="28" w:type="dxa"/>
              <w:bottom w:w="0" w:type="dxa"/>
              <w:right w:w="28" w:type="dxa"/>
            </w:tcMar>
          </w:tcPr>
          <w:p w14:paraId="3163D5C8"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String</w:t>
            </w:r>
          </w:p>
          <w:p w14:paraId="5E0D16F2"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0..1</w:t>
            </w:r>
          </w:p>
          <w:p w14:paraId="37363215"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N/A</w:t>
            </w:r>
          </w:p>
          <w:p w14:paraId="352C263F"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N/A</w:t>
            </w:r>
          </w:p>
          <w:p w14:paraId="79C417D3"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defaultValue: None</w:t>
            </w:r>
          </w:p>
          <w:p w14:paraId="72D2EACB"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33DB04B9" w14:textId="77777777" w:rsidTr="00566178">
        <w:trPr>
          <w:jc w:val="center"/>
        </w:trPr>
        <w:tc>
          <w:tcPr>
            <w:tcW w:w="0" w:type="auto"/>
            <w:tcMar>
              <w:top w:w="0" w:type="dxa"/>
              <w:left w:w="28" w:type="dxa"/>
              <w:bottom w:w="0" w:type="dxa"/>
              <w:right w:w="28" w:type="dxa"/>
            </w:tcMar>
          </w:tcPr>
          <w:p w14:paraId="5C13049D"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t>inferenceOutputName</w:t>
            </w:r>
          </w:p>
        </w:tc>
        <w:tc>
          <w:tcPr>
            <w:tcW w:w="0" w:type="auto"/>
            <w:tcMar>
              <w:top w:w="0" w:type="dxa"/>
              <w:left w:w="28" w:type="dxa"/>
              <w:bottom w:w="0" w:type="dxa"/>
              <w:right w:w="28" w:type="dxa"/>
            </w:tcMar>
          </w:tcPr>
          <w:p w14:paraId="60A4EFC6" w14:textId="77777777" w:rsidR="008E3D0C" w:rsidRPr="008E3D0C" w:rsidRDefault="008E3D0C" w:rsidP="008E3D0C">
            <w:pPr>
              <w:keepNext/>
              <w:keepLines/>
              <w:spacing w:after="0"/>
              <w:rPr>
                <w:rFonts w:ascii="Arial" w:hAnsi="Arial"/>
                <w:sz w:val="18"/>
              </w:rPr>
            </w:pPr>
            <w:r w:rsidRPr="008E3D0C">
              <w:rPr>
                <w:rFonts w:ascii="Arial" w:hAnsi="Arial"/>
                <w:sz w:val="18"/>
              </w:rPr>
              <w:t>It indicates the name of an inference output of an ML entity.</w:t>
            </w:r>
          </w:p>
          <w:p w14:paraId="328F589F" w14:textId="77777777" w:rsidR="008E3D0C" w:rsidRPr="008E3D0C" w:rsidRDefault="008E3D0C" w:rsidP="008E3D0C">
            <w:pPr>
              <w:keepNext/>
              <w:keepLines/>
              <w:spacing w:after="0"/>
              <w:rPr>
                <w:rFonts w:ascii="Arial" w:hAnsi="Arial"/>
                <w:sz w:val="18"/>
              </w:rPr>
            </w:pPr>
          </w:p>
          <w:p w14:paraId="40478F7F" w14:textId="77777777" w:rsidR="008E3D0C" w:rsidRPr="008E3D0C" w:rsidRDefault="008E3D0C" w:rsidP="008E3D0C">
            <w:pPr>
              <w:keepNext/>
              <w:keepLines/>
              <w:spacing w:after="0"/>
              <w:rPr>
                <w:rFonts w:ascii="Arial" w:hAnsi="Arial"/>
                <w:sz w:val="18"/>
              </w:rPr>
            </w:pPr>
            <w:r w:rsidRPr="008E3D0C">
              <w:rPr>
                <w:rFonts w:ascii="Arial" w:hAnsi="Arial"/>
                <w:color w:val="000000"/>
                <w:sz w:val="18"/>
              </w:rPr>
              <w:t xml:space="preserve">allowedValues: the name of the MDA output IEs (see 3GPP TS 28.104 [2]), name of analytics output IEs of NWDAF (see TS 23.288 [3]), RAN </w:t>
            </w:r>
            <w:r w:rsidRPr="008E3D0C">
              <w:rPr>
                <w:rFonts w:ascii="Arial" w:hAnsi="Arial" w:hint="eastAsia"/>
                <w:color w:val="000000"/>
                <w:sz w:val="18"/>
                <w:lang w:eastAsia="zh-CN"/>
              </w:rPr>
              <w:t>in</w:t>
            </w:r>
            <w:r w:rsidRPr="008E3D0C">
              <w:rPr>
                <w:rFonts w:ascii="Arial" w:hAnsi="Arial"/>
                <w:color w:val="000000"/>
                <w:sz w:val="18"/>
              </w:rPr>
              <w:t>ference output IE name(s), and vendor's specific extensions.</w:t>
            </w:r>
          </w:p>
        </w:tc>
        <w:tc>
          <w:tcPr>
            <w:tcW w:w="0" w:type="auto"/>
            <w:tcMar>
              <w:top w:w="0" w:type="dxa"/>
              <w:left w:w="28" w:type="dxa"/>
              <w:bottom w:w="0" w:type="dxa"/>
              <w:right w:w="28" w:type="dxa"/>
            </w:tcMar>
          </w:tcPr>
          <w:p w14:paraId="1458DCC5"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String</w:t>
            </w:r>
          </w:p>
          <w:p w14:paraId="301A3F0B"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1</w:t>
            </w:r>
          </w:p>
          <w:p w14:paraId="79F15BCA"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N/A</w:t>
            </w:r>
          </w:p>
          <w:p w14:paraId="3B5B4992"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N/A</w:t>
            </w:r>
          </w:p>
          <w:p w14:paraId="3822432D"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defaultValue: None</w:t>
            </w:r>
          </w:p>
          <w:p w14:paraId="1577E6B9"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413F9244" w14:textId="77777777" w:rsidTr="00566178">
        <w:trPr>
          <w:jc w:val="center"/>
        </w:trPr>
        <w:tc>
          <w:tcPr>
            <w:tcW w:w="0" w:type="auto"/>
            <w:tcMar>
              <w:top w:w="0" w:type="dxa"/>
              <w:left w:w="28" w:type="dxa"/>
              <w:bottom w:w="0" w:type="dxa"/>
              <w:right w:w="28" w:type="dxa"/>
            </w:tcMar>
          </w:tcPr>
          <w:p w14:paraId="74510BEA"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hint="eastAsia"/>
                <w:sz w:val="18"/>
                <w:szCs w:val="18"/>
                <w:lang w:eastAsia="zh-CN"/>
              </w:rPr>
              <w:t>p</w:t>
            </w:r>
            <w:r w:rsidRPr="008E3D0C">
              <w:rPr>
                <w:rFonts w:ascii="Courier New" w:hAnsi="Courier New" w:cs="Courier New"/>
                <w:sz w:val="18"/>
                <w:szCs w:val="18"/>
                <w:lang w:eastAsia="zh-CN"/>
              </w:rPr>
              <w:t>erformanceMetric</w:t>
            </w:r>
          </w:p>
        </w:tc>
        <w:tc>
          <w:tcPr>
            <w:tcW w:w="0" w:type="auto"/>
            <w:tcMar>
              <w:top w:w="0" w:type="dxa"/>
              <w:left w:w="28" w:type="dxa"/>
              <w:bottom w:w="0" w:type="dxa"/>
              <w:right w:w="28" w:type="dxa"/>
            </w:tcMar>
          </w:tcPr>
          <w:p w14:paraId="644300A0" w14:textId="77777777" w:rsidR="008E3D0C" w:rsidRPr="008E3D0C" w:rsidRDefault="008E3D0C" w:rsidP="008E3D0C">
            <w:pPr>
              <w:keepNext/>
              <w:keepLines/>
              <w:spacing w:after="0"/>
              <w:rPr>
                <w:rFonts w:ascii="Arial" w:hAnsi="Arial"/>
                <w:sz w:val="18"/>
              </w:rPr>
            </w:pPr>
            <w:r w:rsidRPr="008E3D0C">
              <w:rPr>
                <w:rFonts w:ascii="Arial" w:hAnsi="Arial"/>
                <w:sz w:val="18"/>
              </w:rPr>
              <w:t>It indicates the performance metric used to evaluate the performance of an ML entity, e.g. "accuracy", "precision", "F1 score", etc.</w:t>
            </w:r>
          </w:p>
          <w:p w14:paraId="797BD443" w14:textId="77777777" w:rsidR="008E3D0C" w:rsidRPr="008E3D0C" w:rsidRDefault="008E3D0C" w:rsidP="008E3D0C">
            <w:pPr>
              <w:keepNext/>
              <w:keepLines/>
              <w:spacing w:after="0"/>
              <w:rPr>
                <w:rFonts w:ascii="Arial" w:hAnsi="Arial"/>
                <w:sz w:val="18"/>
              </w:rPr>
            </w:pPr>
          </w:p>
          <w:p w14:paraId="1E8AFBE3"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allowedValues: </w:t>
            </w:r>
            <w:r w:rsidRPr="008E3D0C">
              <w:rPr>
                <w:rFonts w:ascii="Arial" w:hAnsi="Arial"/>
                <w:color w:val="000000"/>
                <w:sz w:val="18"/>
              </w:rPr>
              <w:t>N/A.</w:t>
            </w:r>
          </w:p>
        </w:tc>
        <w:tc>
          <w:tcPr>
            <w:tcW w:w="0" w:type="auto"/>
            <w:tcMar>
              <w:top w:w="0" w:type="dxa"/>
              <w:left w:w="28" w:type="dxa"/>
              <w:bottom w:w="0" w:type="dxa"/>
              <w:right w:w="28" w:type="dxa"/>
            </w:tcMar>
          </w:tcPr>
          <w:p w14:paraId="54EDFC85"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String</w:t>
            </w:r>
          </w:p>
          <w:p w14:paraId="48FD57FA"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1</w:t>
            </w:r>
          </w:p>
          <w:p w14:paraId="3A24ED9C"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N/A</w:t>
            </w:r>
          </w:p>
          <w:p w14:paraId="35BC40B4"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N/A</w:t>
            </w:r>
          </w:p>
          <w:p w14:paraId="120B1ABA"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defaultValue: None</w:t>
            </w:r>
          </w:p>
          <w:p w14:paraId="4F0D032C"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isNullable: False</w:t>
            </w:r>
          </w:p>
        </w:tc>
      </w:tr>
      <w:tr w:rsidR="008E3D0C" w:rsidRPr="008E3D0C" w14:paraId="0BC3C33A" w14:textId="77777777" w:rsidTr="00566178">
        <w:trPr>
          <w:jc w:val="center"/>
        </w:trPr>
        <w:tc>
          <w:tcPr>
            <w:tcW w:w="0" w:type="auto"/>
            <w:tcMar>
              <w:top w:w="0" w:type="dxa"/>
              <w:left w:w="28" w:type="dxa"/>
              <w:bottom w:w="0" w:type="dxa"/>
              <w:right w:w="28" w:type="dxa"/>
            </w:tcMar>
          </w:tcPr>
          <w:p w14:paraId="3EDB0808"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t>performanceScore</w:t>
            </w:r>
          </w:p>
        </w:tc>
        <w:tc>
          <w:tcPr>
            <w:tcW w:w="0" w:type="auto"/>
            <w:tcMar>
              <w:top w:w="0" w:type="dxa"/>
              <w:left w:w="28" w:type="dxa"/>
              <w:bottom w:w="0" w:type="dxa"/>
              <w:right w:w="28" w:type="dxa"/>
            </w:tcMar>
          </w:tcPr>
          <w:p w14:paraId="73CFDFC3" w14:textId="77777777" w:rsidR="008E3D0C" w:rsidRPr="008E3D0C" w:rsidRDefault="008E3D0C" w:rsidP="008E3D0C">
            <w:pPr>
              <w:keepNext/>
              <w:keepLines/>
              <w:spacing w:after="0"/>
              <w:rPr>
                <w:rFonts w:ascii="Arial" w:hAnsi="Arial"/>
                <w:sz w:val="18"/>
              </w:rPr>
            </w:pPr>
            <w:r w:rsidRPr="008E3D0C">
              <w:rPr>
                <w:rFonts w:ascii="Arial" w:hAnsi="Arial"/>
                <w:sz w:val="18"/>
              </w:rPr>
              <w:t>It indicates the performance score (in unit of percentage) of an ML entity when performing inference on a specific data set (Note).</w:t>
            </w:r>
          </w:p>
          <w:p w14:paraId="08C83946" w14:textId="77777777" w:rsidR="008E3D0C" w:rsidRPr="008E3D0C" w:rsidRDefault="008E3D0C" w:rsidP="008E3D0C">
            <w:pPr>
              <w:keepNext/>
              <w:keepLines/>
              <w:spacing w:after="0"/>
              <w:rPr>
                <w:rFonts w:ascii="Arial" w:hAnsi="Arial"/>
                <w:sz w:val="18"/>
              </w:rPr>
            </w:pPr>
          </w:p>
          <w:p w14:paraId="0449E89B" w14:textId="77777777" w:rsidR="008E3D0C" w:rsidRPr="008E3D0C" w:rsidRDefault="008E3D0C" w:rsidP="008E3D0C">
            <w:pPr>
              <w:keepNext/>
              <w:keepLines/>
              <w:spacing w:after="0"/>
              <w:rPr>
                <w:rFonts w:ascii="Arial" w:hAnsi="Arial"/>
                <w:sz w:val="18"/>
              </w:rPr>
            </w:pPr>
            <w:r w:rsidRPr="008E3D0C">
              <w:rPr>
                <w:rFonts w:ascii="Arial" w:hAnsi="Arial"/>
                <w:sz w:val="18"/>
              </w:rPr>
              <w:t>The performance metrics may be different for different kinds of ML models depending on the nature of the model. For instance, for numeric prediction, the metric may be accuracy; for classification, the metric may be a combination of precision and recall, like the "F1 score".</w:t>
            </w:r>
          </w:p>
          <w:p w14:paraId="226D424D" w14:textId="77777777" w:rsidR="008E3D0C" w:rsidRPr="008E3D0C" w:rsidRDefault="008E3D0C" w:rsidP="008E3D0C">
            <w:pPr>
              <w:keepNext/>
              <w:keepLines/>
              <w:spacing w:after="0"/>
              <w:rPr>
                <w:rFonts w:ascii="Arial" w:hAnsi="Arial"/>
                <w:sz w:val="18"/>
              </w:rPr>
            </w:pPr>
          </w:p>
          <w:p w14:paraId="54953C18" w14:textId="77777777" w:rsidR="008E3D0C" w:rsidRPr="008E3D0C" w:rsidRDefault="008E3D0C" w:rsidP="008E3D0C">
            <w:pPr>
              <w:keepNext/>
              <w:keepLines/>
              <w:spacing w:after="0"/>
              <w:rPr>
                <w:rFonts w:ascii="Arial" w:hAnsi="Arial"/>
                <w:sz w:val="18"/>
              </w:rPr>
            </w:pPr>
            <w:r w:rsidRPr="008E3D0C">
              <w:rPr>
                <w:rFonts w:ascii="Arial" w:hAnsi="Arial"/>
                <w:sz w:val="18"/>
              </w:rPr>
              <w:t>allowedValues: { 0..100 }.</w:t>
            </w:r>
          </w:p>
        </w:tc>
        <w:tc>
          <w:tcPr>
            <w:tcW w:w="0" w:type="auto"/>
            <w:tcMar>
              <w:top w:w="0" w:type="dxa"/>
              <w:left w:w="28" w:type="dxa"/>
              <w:bottom w:w="0" w:type="dxa"/>
              <w:right w:w="28" w:type="dxa"/>
            </w:tcMar>
          </w:tcPr>
          <w:p w14:paraId="7C2F406D"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Real</w:t>
            </w:r>
          </w:p>
          <w:p w14:paraId="3BC7A263"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1</w:t>
            </w:r>
          </w:p>
          <w:p w14:paraId="74AD957D"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N/A</w:t>
            </w:r>
          </w:p>
          <w:p w14:paraId="424CE155"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N/A</w:t>
            </w:r>
          </w:p>
          <w:p w14:paraId="1A6D5CB6"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defaultValue: None</w:t>
            </w:r>
          </w:p>
          <w:p w14:paraId="708A7BFE"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isNullable: False</w:t>
            </w:r>
          </w:p>
        </w:tc>
      </w:tr>
      <w:tr w:rsidR="008E3D0C" w:rsidRPr="008E3D0C" w14:paraId="1EAAEABA" w14:textId="77777777" w:rsidTr="00566178">
        <w:trPr>
          <w:jc w:val="center"/>
        </w:trPr>
        <w:tc>
          <w:tcPr>
            <w:tcW w:w="0" w:type="auto"/>
            <w:tcMar>
              <w:top w:w="0" w:type="dxa"/>
              <w:left w:w="28" w:type="dxa"/>
              <w:bottom w:w="0" w:type="dxa"/>
              <w:right w:w="28" w:type="dxa"/>
            </w:tcMar>
          </w:tcPr>
          <w:p w14:paraId="70253699"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lastRenderedPageBreak/>
              <w:t>MLTrainingRequest.cancelRequest</w:t>
            </w:r>
          </w:p>
        </w:tc>
        <w:tc>
          <w:tcPr>
            <w:tcW w:w="0" w:type="auto"/>
            <w:tcMar>
              <w:top w:w="0" w:type="dxa"/>
              <w:left w:w="28" w:type="dxa"/>
              <w:bottom w:w="0" w:type="dxa"/>
              <w:right w:w="28" w:type="dxa"/>
            </w:tcMar>
          </w:tcPr>
          <w:p w14:paraId="5EAC8411" w14:textId="77777777" w:rsidR="008E3D0C" w:rsidRPr="008E3D0C" w:rsidRDefault="008E3D0C" w:rsidP="008E3D0C">
            <w:pPr>
              <w:keepNext/>
              <w:keepLines/>
              <w:spacing w:after="0"/>
              <w:rPr>
                <w:rFonts w:ascii="Arial" w:hAnsi="Arial"/>
                <w:sz w:val="18"/>
              </w:rPr>
            </w:pPr>
            <w:r w:rsidRPr="008E3D0C">
              <w:rPr>
                <w:rFonts w:ascii="Arial" w:hAnsi="Arial"/>
                <w:sz w:val="18"/>
              </w:rPr>
              <w:t>It indicates whether the ML training MnS consumer cancels the ML training request.</w:t>
            </w:r>
          </w:p>
          <w:p w14:paraId="1B535D04"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Setting this attribute to "TRUE" cancels the ML training request. The request can be resumed by setting this attribute to "FALSE" when it is suspended. Cancellation is possible when the </w:t>
            </w:r>
            <w:r w:rsidRPr="008E3D0C">
              <w:rPr>
                <w:rFonts w:ascii="Courier New" w:hAnsi="Courier New" w:cs="Courier New"/>
                <w:sz w:val="18"/>
                <w:lang w:eastAsia="zh-CN"/>
              </w:rPr>
              <w:t>requestStatus</w:t>
            </w:r>
            <w:r w:rsidRPr="008E3D0C">
              <w:rPr>
                <w:rFonts w:ascii="Arial" w:hAnsi="Arial"/>
                <w:sz w:val="18"/>
              </w:rPr>
              <w:t xml:space="preserve"> is the "NOT_STARTED", " IN_PROGRESS", and "SUSPENDED" state. Setting the attribute to "FALSE" has no observable result.</w:t>
            </w:r>
          </w:p>
          <w:p w14:paraId="682417F3"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Default value is set to "FALSE". </w:t>
            </w:r>
          </w:p>
          <w:p w14:paraId="4BB7B9A4" w14:textId="77777777" w:rsidR="008E3D0C" w:rsidRPr="008E3D0C" w:rsidRDefault="008E3D0C" w:rsidP="008E3D0C">
            <w:pPr>
              <w:keepNext/>
              <w:keepLines/>
              <w:spacing w:after="0"/>
              <w:rPr>
                <w:rFonts w:ascii="Arial" w:hAnsi="Arial"/>
                <w:sz w:val="18"/>
              </w:rPr>
            </w:pPr>
          </w:p>
          <w:p w14:paraId="6259A5CA" w14:textId="77777777" w:rsidR="008E3D0C" w:rsidRPr="008E3D0C" w:rsidRDefault="008E3D0C" w:rsidP="008E3D0C">
            <w:pPr>
              <w:keepNext/>
              <w:keepLines/>
              <w:spacing w:after="0"/>
              <w:rPr>
                <w:rFonts w:ascii="Arial" w:hAnsi="Arial"/>
                <w:sz w:val="18"/>
              </w:rPr>
            </w:pPr>
            <w:r w:rsidRPr="008E3D0C">
              <w:rPr>
                <w:rFonts w:ascii="Arial" w:hAnsi="Arial"/>
                <w:sz w:val="18"/>
              </w:rPr>
              <w:t>allowedValues: TRUE, FALSE.</w:t>
            </w:r>
          </w:p>
        </w:tc>
        <w:tc>
          <w:tcPr>
            <w:tcW w:w="0" w:type="auto"/>
            <w:tcMar>
              <w:top w:w="0" w:type="dxa"/>
              <w:left w:w="28" w:type="dxa"/>
              <w:bottom w:w="0" w:type="dxa"/>
              <w:right w:w="28" w:type="dxa"/>
            </w:tcMar>
          </w:tcPr>
          <w:p w14:paraId="243A0EBA"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Boolean</w:t>
            </w:r>
          </w:p>
          <w:p w14:paraId="6253AEF7"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0..1</w:t>
            </w:r>
          </w:p>
          <w:p w14:paraId="3F6C18D1"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N/A</w:t>
            </w:r>
          </w:p>
          <w:p w14:paraId="3100D0A9"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N/A</w:t>
            </w:r>
          </w:p>
          <w:p w14:paraId="0751A8DB"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defaultValue: FALSE</w:t>
            </w:r>
          </w:p>
          <w:p w14:paraId="62C79BA5"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isNullable: False</w:t>
            </w:r>
          </w:p>
        </w:tc>
      </w:tr>
      <w:tr w:rsidR="008E3D0C" w:rsidRPr="008E3D0C" w14:paraId="474E2FBF" w14:textId="77777777" w:rsidTr="00566178">
        <w:trPr>
          <w:jc w:val="center"/>
        </w:trPr>
        <w:tc>
          <w:tcPr>
            <w:tcW w:w="0" w:type="auto"/>
            <w:tcMar>
              <w:top w:w="0" w:type="dxa"/>
              <w:left w:w="28" w:type="dxa"/>
              <w:bottom w:w="0" w:type="dxa"/>
              <w:right w:w="28" w:type="dxa"/>
            </w:tcMar>
          </w:tcPr>
          <w:p w14:paraId="1DFB969F"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t>MLTrainingRequest.suspendRequest</w:t>
            </w:r>
          </w:p>
        </w:tc>
        <w:tc>
          <w:tcPr>
            <w:tcW w:w="0" w:type="auto"/>
            <w:tcMar>
              <w:top w:w="0" w:type="dxa"/>
              <w:left w:w="28" w:type="dxa"/>
              <w:bottom w:w="0" w:type="dxa"/>
              <w:right w:w="28" w:type="dxa"/>
            </w:tcMar>
          </w:tcPr>
          <w:p w14:paraId="57CE1C50" w14:textId="77777777" w:rsidR="008E3D0C" w:rsidRPr="008E3D0C" w:rsidRDefault="008E3D0C" w:rsidP="008E3D0C">
            <w:pPr>
              <w:keepNext/>
              <w:keepLines/>
              <w:spacing w:after="0"/>
              <w:rPr>
                <w:rFonts w:ascii="Arial" w:hAnsi="Arial"/>
                <w:sz w:val="18"/>
              </w:rPr>
            </w:pPr>
            <w:r w:rsidRPr="008E3D0C">
              <w:rPr>
                <w:rFonts w:ascii="Arial" w:hAnsi="Arial"/>
                <w:sz w:val="18"/>
              </w:rPr>
              <w:t>It indicates whether the ML training MnS consumer suspends the /ML training request.</w:t>
            </w:r>
          </w:p>
          <w:p w14:paraId="19211F01"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Setting this attribute to "TRUE" suspends the ML training process. Suspension is possible when the </w:t>
            </w:r>
            <w:r w:rsidRPr="008E3D0C">
              <w:rPr>
                <w:rFonts w:ascii="Courier New" w:hAnsi="Courier New" w:cs="Courier New"/>
                <w:sz w:val="18"/>
                <w:lang w:eastAsia="zh-CN"/>
              </w:rPr>
              <w:t>requestStatus</w:t>
            </w:r>
            <w:r w:rsidRPr="008E3D0C">
              <w:rPr>
                <w:rFonts w:ascii="Arial" w:hAnsi="Arial"/>
                <w:sz w:val="18"/>
              </w:rPr>
              <w:t xml:space="preserve"> is not the "FINISHED" state. Setting the attribute to "FALSE" has no observable result. </w:t>
            </w:r>
          </w:p>
          <w:p w14:paraId="26AF1918"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Default value is set to "FALSE". </w:t>
            </w:r>
          </w:p>
          <w:p w14:paraId="26627C3F" w14:textId="77777777" w:rsidR="008E3D0C" w:rsidRPr="008E3D0C" w:rsidRDefault="008E3D0C" w:rsidP="008E3D0C">
            <w:pPr>
              <w:keepNext/>
              <w:keepLines/>
              <w:spacing w:after="0"/>
              <w:rPr>
                <w:rFonts w:ascii="Arial" w:hAnsi="Arial"/>
                <w:sz w:val="18"/>
              </w:rPr>
            </w:pPr>
          </w:p>
          <w:p w14:paraId="2B453E27" w14:textId="77777777" w:rsidR="008E3D0C" w:rsidRPr="008E3D0C" w:rsidRDefault="008E3D0C" w:rsidP="008E3D0C">
            <w:pPr>
              <w:keepNext/>
              <w:keepLines/>
              <w:spacing w:after="0"/>
              <w:rPr>
                <w:rFonts w:ascii="Arial" w:hAnsi="Arial"/>
                <w:sz w:val="18"/>
              </w:rPr>
            </w:pPr>
            <w:r w:rsidRPr="008E3D0C">
              <w:rPr>
                <w:rFonts w:ascii="Arial" w:hAnsi="Arial"/>
                <w:sz w:val="18"/>
              </w:rPr>
              <w:t>allowedValues: TRUE, FALSE.</w:t>
            </w:r>
          </w:p>
        </w:tc>
        <w:tc>
          <w:tcPr>
            <w:tcW w:w="0" w:type="auto"/>
            <w:tcMar>
              <w:top w:w="0" w:type="dxa"/>
              <w:left w:w="28" w:type="dxa"/>
              <w:bottom w:w="0" w:type="dxa"/>
              <w:right w:w="28" w:type="dxa"/>
            </w:tcMar>
          </w:tcPr>
          <w:p w14:paraId="1A6E19AA"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Boolean</w:t>
            </w:r>
          </w:p>
          <w:p w14:paraId="0CDB4AC7"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0..1</w:t>
            </w:r>
          </w:p>
          <w:p w14:paraId="53D07ABA"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N/A</w:t>
            </w:r>
          </w:p>
          <w:p w14:paraId="00010186"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N/A</w:t>
            </w:r>
          </w:p>
          <w:p w14:paraId="41A41DE3"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defaultValue: FALSE</w:t>
            </w:r>
          </w:p>
          <w:p w14:paraId="501B6DC0"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isNullable: False</w:t>
            </w:r>
          </w:p>
        </w:tc>
      </w:tr>
      <w:tr w:rsidR="008E3D0C" w:rsidRPr="008E3D0C" w14:paraId="6DED3170" w14:textId="77777777" w:rsidTr="00566178">
        <w:trPr>
          <w:jc w:val="center"/>
        </w:trPr>
        <w:tc>
          <w:tcPr>
            <w:tcW w:w="0" w:type="auto"/>
            <w:tcMar>
              <w:top w:w="0" w:type="dxa"/>
              <w:left w:w="28" w:type="dxa"/>
              <w:bottom w:w="0" w:type="dxa"/>
              <w:right w:w="28" w:type="dxa"/>
            </w:tcMar>
          </w:tcPr>
          <w:p w14:paraId="1D8A99CA"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t>MLTrainingProcess.cancelProcess</w:t>
            </w:r>
          </w:p>
        </w:tc>
        <w:tc>
          <w:tcPr>
            <w:tcW w:w="0" w:type="auto"/>
            <w:tcMar>
              <w:top w:w="0" w:type="dxa"/>
              <w:left w:w="28" w:type="dxa"/>
              <w:bottom w:w="0" w:type="dxa"/>
              <w:right w:w="28" w:type="dxa"/>
            </w:tcMar>
          </w:tcPr>
          <w:p w14:paraId="693AA755" w14:textId="77777777" w:rsidR="008E3D0C" w:rsidRPr="008E3D0C" w:rsidRDefault="008E3D0C" w:rsidP="008E3D0C">
            <w:pPr>
              <w:keepNext/>
              <w:keepLines/>
              <w:spacing w:after="0"/>
              <w:rPr>
                <w:rFonts w:ascii="Arial" w:hAnsi="Arial"/>
                <w:sz w:val="18"/>
              </w:rPr>
            </w:pPr>
            <w:r w:rsidRPr="008E3D0C">
              <w:rPr>
                <w:rFonts w:ascii="Arial" w:hAnsi="Arial"/>
                <w:sz w:val="18"/>
              </w:rPr>
              <w:t>It indicates whether the ML training MnS consumer cancels the ML training process.</w:t>
            </w:r>
          </w:p>
          <w:p w14:paraId="0A3256A0"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Setting this attribute to "TRUE" cancels the ML training </w:t>
            </w:r>
            <w:del w:id="474" w:author="NEC_Hassan Al-Kanani" w:date="2024-04-21T09:31:00Z">
              <w:r w:rsidRPr="008E3D0C" w:rsidDel="00026861">
                <w:rPr>
                  <w:rFonts w:ascii="Arial" w:hAnsi="Arial"/>
                  <w:sz w:val="18"/>
                </w:rPr>
                <w:delText>request</w:delText>
              </w:r>
            </w:del>
            <w:ins w:id="475" w:author="NEC_Hassan Al-Kanani" w:date="2024-04-21T09:31:00Z">
              <w:r w:rsidRPr="008E3D0C">
                <w:rPr>
                  <w:rFonts w:ascii="Arial" w:hAnsi="Arial"/>
                  <w:sz w:val="18"/>
                </w:rPr>
                <w:t>process</w:t>
              </w:r>
            </w:ins>
            <w:r w:rsidRPr="008E3D0C">
              <w:rPr>
                <w:rFonts w:ascii="Arial" w:hAnsi="Arial"/>
                <w:sz w:val="18"/>
              </w:rPr>
              <w:t xml:space="preserve">. Cancellation is possible when the " mLTrainingProcess.progressStatus.status" is not the "FINISHED" state. Setting the attribute to "FALSE" has no observable result. </w:t>
            </w:r>
          </w:p>
          <w:p w14:paraId="4831FD6F"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Default value is set to "FALSE". </w:t>
            </w:r>
          </w:p>
          <w:p w14:paraId="40D465D6" w14:textId="77777777" w:rsidR="008E3D0C" w:rsidRPr="008E3D0C" w:rsidRDefault="008E3D0C" w:rsidP="008E3D0C">
            <w:pPr>
              <w:keepNext/>
              <w:keepLines/>
              <w:spacing w:after="0"/>
              <w:rPr>
                <w:rFonts w:ascii="Arial" w:hAnsi="Arial"/>
                <w:sz w:val="18"/>
              </w:rPr>
            </w:pPr>
          </w:p>
          <w:p w14:paraId="2F53ACC4" w14:textId="77777777" w:rsidR="008E3D0C" w:rsidRPr="008E3D0C" w:rsidRDefault="008E3D0C" w:rsidP="008E3D0C">
            <w:pPr>
              <w:keepNext/>
              <w:keepLines/>
              <w:spacing w:after="0"/>
              <w:rPr>
                <w:rFonts w:ascii="Arial" w:hAnsi="Arial"/>
                <w:sz w:val="18"/>
              </w:rPr>
            </w:pPr>
            <w:r w:rsidRPr="008E3D0C">
              <w:rPr>
                <w:rFonts w:ascii="Arial" w:hAnsi="Arial"/>
                <w:sz w:val="18"/>
              </w:rPr>
              <w:t>allowedValues: TRUE, FALSE.</w:t>
            </w:r>
          </w:p>
        </w:tc>
        <w:tc>
          <w:tcPr>
            <w:tcW w:w="0" w:type="auto"/>
            <w:tcMar>
              <w:top w:w="0" w:type="dxa"/>
              <w:left w:w="28" w:type="dxa"/>
              <w:bottom w:w="0" w:type="dxa"/>
              <w:right w:w="28" w:type="dxa"/>
            </w:tcMar>
          </w:tcPr>
          <w:p w14:paraId="3817B5DE"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Boolean</w:t>
            </w:r>
          </w:p>
          <w:p w14:paraId="00A8D740"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0..1</w:t>
            </w:r>
          </w:p>
          <w:p w14:paraId="68565E4E"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N/A</w:t>
            </w:r>
          </w:p>
          <w:p w14:paraId="546CCF0C"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N/A</w:t>
            </w:r>
          </w:p>
          <w:p w14:paraId="6D4FD633"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defaultValue: FALSE</w:t>
            </w:r>
          </w:p>
          <w:p w14:paraId="2AD95060"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isNullable: False</w:t>
            </w:r>
          </w:p>
        </w:tc>
      </w:tr>
      <w:tr w:rsidR="008E3D0C" w:rsidRPr="008E3D0C" w14:paraId="48048D41" w14:textId="77777777" w:rsidTr="00566178">
        <w:trPr>
          <w:jc w:val="center"/>
        </w:trPr>
        <w:tc>
          <w:tcPr>
            <w:tcW w:w="0" w:type="auto"/>
            <w:tcMar>
              <w:top w:w="0" w:type="dxa"/>
              <w:left w:w="28" w:type="dxa"/>
              <w:bottom w:w="0" w:type="dxa"/>
              <w:right w:w="28" w:type="dxa"/>
            </w:tcMar>
          </w:tcPr>
          <w:p w14:paraId="3F8E893A"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t>MLTrainingProcess.suspendProcess</w:t>
            </w:r>
          </w:p>
        </w:tc>
        <w:tc>
          <w:tcPr>
            <w:tcW w:w="0" w:type="auto"/>
            <w:tcMar>
              <w:top w:w="0" w:type="dxa"/>
              <w:left w:w="28" w:type="dxa"/>
              <w:bottom w:w="0" w:type="dxa"/>
              <w:right w:w="28" w:type="dxa"/>
            </w:tcMar>
          </w:tcPr>
          <w:p w14:paraId="5A335381" w14:textId="77777777" w:rsidR="008E3D0C" w:rsidRPr="008E3D0C" w:rsidRDefault="008E3D0C" w:rsidP="008E3D0C">
            <w:pPr>
              <w:keepNext/>
              <w:keepLines/>
              <w:spacing w:after="0"/>
              <w:rPr>
                <w:rFonts w:ascii="Arial" w:hAnsi="Arial"/>
                <w:sz w:val="18"/>
              </w:rPr>
            </w:pPr>
            <w:r w:rsidRPr="008E3D0C">
              <w:rPr>
                <w:rFonts w:ascii="Arial" w:hAnsi="Arial"/>
                <w:sz w:val="18"/>
              </w:rPr>
              <w:t>It indicates whether the ML training MnS consumer suspends the ML training process.</w:t>
            </w:r>
          </w:p>
          <w:p w14:paraId="7E17691B"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Setting this attribute to "TRUE" suspends the ML training process. The process can be resumed by setting this attribute to “FALSE” when it is suspended. Suspension is possible when the " mLTrainingProcess.progressStatus.status" is not the "FINISHED", "CANCELLING" or "CANCELLED" state. Setting the attribute to "FALSE" has no observable result. </w:t>
            </w:r>
          </w:p>
          <w:p w14:paraId="63282A91"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Default value is set to "FALSE". </w:t>
            </w:r>
          </w:p>
          <w:p w14:paraId="16F5DCF6" w14:textId="77777777" w:rsidR="008E3D0C" w:rsidRPr="008E3D0C" w:rsidRDefault="008E3D0C" w:rsidP="008E3D0C">
            <w:pPr>
              <w:keepNext/>
              <w:keepLines/>
              <w:spacing w:after="0"/>
              <w:rPr>
                <w:rFonts w:ascii="Arial" w:hAnsi="Arial"/>
                <w:sz w:val="18"/>
              </w:rPr>
            </w:pPr>
          </w:p>
          <w:p w14:paraId="712A8C80" w14:textId="77777777" w:rsidR="008E3D0C" w:rsidRPr="008E3D0C" w:rsidRDefault="008E3D0C" w:rsidP="008E3D0C">
            <w:pPr>
              <w:keepNext/>
              <w:keepLines/>
              <w:spacing w:after="0"/>
              <w:rPr>
                <w:rFonts w:ascii="Arial" w:hAnsi="Arial"/>
                <w:sz w:val="18"/>
              </w:rPr>
            </w:pPr>
            <w:r w:rsidRPr="008E3D0C">
              <w:rPr>
                <w:rFonts w:ascii="Arial" w:hAnsi="Arial"/>
                <w:sz w:val="18"/>
              </w:rPr>
              <w:t>allowedValues: TRUE, FALSE.</w:t>
            </w:r>
          </w:p>
        </w:tc>
        <w:tc>
          <w:tcPr>
            <w:tcW w:w="0" w:type="auto"/>
            <w:tcMar>
              <w:top w:w="0" w:type="dxa"/>
              <w:left w:w="28" w:type="dxa"/>
              <w:bottom w:w="0" w:type="dxa"/>
              <w:right w:w="28" w:type="dxa"/>
            </w:tcMar>
          </w:tcPr>
          <w:p w14:paraId="085D011D"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Boolean</w:t>
            </w:r>
          </w:p>
          <w:p w14:paraId="73007DB0"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0..1</w:t>
            </w:r>
          </w:p>
          <w:p w14:paraId="74E2C611"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N/A</w:t>
            </w:r>
          </w:p>
          <w:p w14:paraId="3AD56134"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N/A</w:t>
            </w:r>
          </w:p>
          <w:p w14:paraId="26FED871"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defaultValue: FALSE</w:t>
            </w:r>
          </w:p>
          <w:p w14:paraId="19C224A5"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isNullable: False</w:t>
            </w:r>
          </w:p>
        </w:tc>
      </w:tr>
      <w:tr w:rsidR="008E3D0C" w:rsidRPr="008E3D0C" w14:paraId="2200AFEE" w14:textId="77777777" w:rsidTr="00566178">
        <w:trPr>
          <w:jc w:val="center"/>
        </w:trPr>
        <w:tc>
          <w:tcPr>
            <w:tcW w:w="0" w:type="auto"/>
            <w:tcMar>
              <w:top w:w="0" w:type="dxa"/>
              <w:left w:w="28" w:type="dxa"/>
              <w:bottom w:w="0" w:type="dxa"/>
              <w:right w:w="28" w:type="dxa"/>
            </w:tcMar>
          </w:tcPr>
          <w:p w14:paraId="71ABE31B"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t>inferenceEntityRef</w:t>
            </w:r>
          </w:p>
        </w:tc>
        <w:tc>
          <w:tcPr>
            <w:tcW w:w="0" w:type="auto"/>
            <w:tcMar>
              <w:top w:w="0" w:type="dxa"/>
              <w:left w:w="28" w:type="dxa"/>
              <w:bottom w:w="0" w:type="dxa"/>
              <w:right w:w="28" w:type="dxa"/>
            </w:tcMar>
          </w:tcPr>
          <w:p w14:paraId="6A34839C" w14:textId="77777777" w:rsidR="008E3D0C" w:rsidRPr="008E3D0C" w:rsidRDefault="008E3D0C" w:rsidP="008E3D0C">
            <w:pPr>
              <w:keepNext/>
              <w:keepLines/>
              <w:spacing w:after="0"/>
              <w:rPr>
                <w:rFonts w:ascii="Arial" w:hAnsi="Arial"/>
                <w:sz w:val="18"/>
              </w:rPr>
            </w:pPr>
            <w:r w:rsidRPr="008E3D0C">
              <w:rPr>
                <w:rFonts w:ascii="Arial" w:hAnsi="Arial"/>
                <w:sz w:val="18"/>
              </w:rPr>
              <w:t>It describes the target entities that will use the ML entity for inference.</w:t>
            </w:r>
          </w:p>
        </w:tc>
        <w:tc>
          <w:tcPr>
            <w:tcW w:w="0" w:type="auto"/>
            <w:tcMar>
              <w:top w:w="0" w:type="dxa"/>
              <w:left w:w="28" w:type="dxa"/>
              <w:bottom w:w="0" w:type="dxa"/>
              <w:right w:w="28" w:type="dxa"/>
            </w:tcMar>
          </w:tcPr>
          <w:p w14:paraId="7BA9DACC"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Type: DN </w:t>
            </w:r>
          </w:p>
          <w:p w14:paraId="3E3BD03A"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w:t>
            </w:r>
          </w:p>
          <w:p w14:paraId="17B00E53"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False</w:t>
            </w:r>
          </w:p>
          <w:p w14:paraId="5822440B"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lastRenderedPageBreak/>
              <w:t>isUnique: True</w:t>
            </w:r>
          </w:p>
          <w:p w14:paraId="3599352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519A2816"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isNullable: False</w:t>
            </w:r>
          </w:p>
        </w:tc>
      </w:tr>
      <w:tr w:rsidR="008E3D0C" w:rsidRPr="008E3D0C" w14:paraId="557A1549" w14:textId="77777777" w:rsidTr="00566178">
        <w:trPr>
          <w:jc w:val="center"/>
        </w:trPr>
        <w:tc>
          <w:tcPr>
            <w:tcW w:w="0" w:type="auto"/>
            <w:tcMar>
              <w:top w:w="0" w:type="dxa"/>
              <w:left w:w="28" w:type="dxa"/>
              <w:bottom w:w="0" w:type="dxa"/>
              <w:right w:w="28" w:type="dxa"/>
            </w:tcMar>
          </w:tcPr>
          <w:p w14:paraId="0F6A126F"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lastRenderedPageBreak/>
              <w:t>dataProviderRef</w:t>
            </w:r>
          </w:p>
        </w:tc>
        <w:tc>
          <w:tcPr>
            <w:tcW w:w="0" w:type="auto"/>
            <w:tcMar>
              <w:top w:w="0" w:type="dxa"/>
              <w:left w:w="28" w:type="dxa"/>
              <w:bottom w:w="0" w:type="dxa"/>
              <w:right w:w="28" w:type="dxa"/>
            </w:tcMar>
          </w:tcPr>
          <w:p w14:paraId="7351DF0C" w14:textId="77777777" w:rsidR="008E3D0C" w:rsidRPr="008E3D0C" w:rsidRDefault="008E3D0C" w:rsidP="008E3D0C">
            <w:pPr>
              <w:keepNext/>
              <w:keepLines/>
              <w:spacing w:after="0"/>
              <w:rPr>
                <w:rFonts w:ascii="Arial" w:hAnsi="Arial"/>
                <w:sz w:val="18"/>
              </w:rPr>
            </w:pPr>
            <w:r w:rsidRPr="008E3D0C">
              <w:rPr>
                <w:rFonts w:ascii="Arial" w:hAnsi="Arial"/>
                <w:sz w:val="18"/>
              </w:rPr>
              <w:t>It describes the entities that have provided or should provide data needed by the ML entity e.g. for training or inference</w:t>
            </w:r>
          </w:p>
        </w:tc>
        <w:tc>
          <w:tcPr>
            <w:tcW w:w="0" w:type="auto"/>
            <w:tcMar>
              <w:top w:w="0" w:type="dxa"/>
              <w:left w:w="28" w:type="dxa"/>
              <w:bottom w:w="0" w:type="dxa"/>
              <w:right w:w="28" w:type="dxa"/>
            </w:tcMar>
          </w:tcPr>
          <w:p w14:paraId="26E6CE71"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Type: DN </w:t>
            </w:r>
          </w:p>
          <w:p w14:paraId="7F8A7AEC"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w:t>
            </w:r>
          </w:p>
          <w:p w14:paraId="7E9AA093"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False</w:t>
            </w:r>
          </w:p>
          <w:p w14:paraId="0D0F1686"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True</w:t>
            </w:r>
          </w:p>
          <w:p w14:paraId="16DFD48B"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23E9A560"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isNullable: False</w:t>
            </w:r>
          </w:p>
        </w:tc>
      </w:tr>
      <w:tr w:rsidR="008E3D0C" w:rsidRPr="008E3D0C" w14:paraId="39C3865F" w14:textId="77777777" w:rsidTr="00566178">
        <w:trPr>
          <w:jc w:val="center"/>
        </w:trPr>
        <w:tc>
          <w:tcPr>
            <w:tcW w:w="0" w:type="auto"/>
            <w:tcMar>
              <w:top w:w="0" w:type="dxa"/>
              <w:left w:w="28" w:type="dxa"/>
              <w:bottom w:w="0" w:type="dxa"/>
              <w:right w:w="28" w:type="dxa"/>
            </w:tcMar>
          </w:tcPr>
          <w:p w14:paraId="478F8150"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t>areNewTrainingDataUsed</w:t>
            </w:r>
          </w:p>
        </w:tc>
        <w:tc>
          <w:tcPr>
            <w:tcW w:w="0" w:type="auto"/>
            <w:tcMar>
              <w:top w:w="0" w:type="dxa"/>
              <w:left w:w="28" w:type="dxa"/>
              <w:bottom w:w="0" w:type="dxa"/>
              <w:right w:w="28" w:type="dxa"/>
            </w:tcMar>
          </w:tcPr>
          <w:p w14:paraId="6760B433" w14:textId="77777777" w:rsidR="008E3D0C" w:rsidRPr="008E3D0C" w:rsidRDefault="008E3D0C" w:rsidP="008E3D0C">
            <w:pPr>
              <w:keepNext/>
              <w:keepLines/>
              <w:spacing w:after="0"/>
              <w:rPr>
                <w:rFonts w:ascii="Arial" w:hAnsi="Arial"/>
                <w:sz w:val="18"/>
              </w:rPr>
            </w:pPr>
            <w:r w:rsidRPr="008E3D0C">
              <w:rPr>
                <w:rFonts w:ascii="Arial" w:hAnsi="Arial"/>
                <w:sz w:val="18"/>
              </w:rPr>
              <w:t>It indicates whether the other new training data have been used for the ML model training.</w:t>
            </w:r>
          </w:p>
          <w:p w14:paraId="03EDF614" w14:textId="77777777" w:rsidR="008E3D0C" w:rsidRPr="008E3D0C" w:rsidRDefault="008E3D0C" w:rsidP="008E3D0C">
            <w:pPr>
              <w:keepNext/>
              <w:keepLines/>
              <w:spacing w:after="0"/>
              <w:rPr>
                <w:rFonts w:ascii="Arial" w:hAnsi="Arial"/>
                <w:sz w:val="18"/>
              </w:rPr>
            </w:pPr>
          </w:p>
          <w:p w14:paraId="5B05FFCE" w14:textId="77777777" w:rsidR="008E3D0C" w:rsidRPr="008E3D0C" w:rsidRDefault="008E3D0C" w:rsidP="008E3D0C">
            <w:pPr>
              <w:keepNext/>
              <w:keepLines/>
              <w:spacing w:after="0"/>
              <w:rPr>
                <w:rFonts w:ascii="Arial" w:hAnsi="Arial"/>
                <w:sz w:val="18"/>
              </w:rPr>
            </w:pPr>
            <w:r w:rsidRPr="008E3D0C">
              <w:rPr>
                <w:rFonts w:ascii="Arial" w:hAnsi="Arial"/>
                <w:sz w:val="18"/>
              </w:rPr>
              <w:t>allowedValues: TRUE, FALSE.</w:t>
            </w:r>
          </w:p>
        </w:tc>
        <w:tc>
          <w:tcPr>
            <w:tcW w:w="0" w:type="auto"/>
            <w:tcMar>
              <w:top w:w="0" w:type="dxa"/>
              <w:left w:w="28" w:type="dxa"/>
              <w:bottom w:w="0" w:type="dxa"/>
              <w:right w:w="28" w:type="dxa"/>
            </w:tcMar>
          </w:tcPr>
          <w:p w14:paraId="103377ED"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Boolean</w:t>
            </w:r>
          </w:p>
          <w:p w14:paraId="218C7CC4"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1</w:t>
            </w:r>
          </w:p>
          <w:p w14:paraId="259B317D"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4DC64A6C"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4B21EC0C"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defaultValue: None</w:t>
            </w:r>
          </w:p>
          <w:p w14:paraId="6F6967E4"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0C632BBC" w14:textId="77777777" w:rsidTr="00566178">
        <w:trPr>
          <w:jc w:val="center"/>
        </w:trPr>
        <w:tc>
          <w:tcPr>
            <w:tcW w:w="0" w:type="auto"/>
            <w:tcMar>
              <w:top w:w="0" w:type="dxa"/>
              <w:left w:w="28" w:type="dxa"/>
              <w:bottom w:w="0" w:type="dxa"/>
              <w:right w:w="28" w:type="dxa"/>
            </w:tcMar>
          </w:tcPr>
          <w:p w14:paraId="1D06BDC2"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t>trainingDataQualityScore</w:t>
            </w:r>
          </w:p>
        </w:tc>
        <w:tc>
          <w:tcPr>
            <w:tcW w:w="0" w:type="auto"/>
            <w:shd w:val="clear" w:color="auto" w:fill="auto"/>
            <w:tcMar>
              <w:top w:w="0" w:type="dxa"/>
              <w:left w:w="28" w:type="dxa"/>
              <w:bottom w:w="0" w:type="dxa"/>
              <w:right w:w="28" w:type="dxa"/>
            </w:tcMar>
          </w:tcPr>
          <w:p w14:paraId="26AA8DC0" w14:textId="77777777" w:rsidR="008E3D0C" w:rsidRPr="008E3D0C" w:rsidRDefault="008E3D0C" w:rsidP="008E3D0C">
            <w:pPr>
              <w:keepNext/>
              <w:keepLines/>
              <w:spacing w:after="0"/>
              <w:rPr>
                <w:rFonts w:ascii="Arial" w:hAnsi="Arial"/>
                <w:sz w:val="18"/>
              </w:rPr>
            </w:pPr>
            <w:r w:rsidRPr="008E3D0C">
              <w:rPr>
                <w:rFonts w:ascii="Arial" w:hAnsi="Arial"/>
                <w:sz w:val="18"/>
              </w:rPr>
              <w:t>It indicates numerical value that represents the dependability/quality of a given observation and measurement type. The lowest value indicates the lowest level of dependability of the data, i.e. that the data is not usable at all.</w:t>
            </w:r>
          </w:p>
          <w:p w14:paraId="780CC328" w14:textId="77777777" w:rsidR="008E3D0C" w:rsidRPr="008E3D0C" w:rsidRDefault="008E3D0C" w:rsidP="008E3D0C">
            <w:pPr>
              <w:keepNext/>
              <w:keepLines/>
              <w:spacing w:after="0"/>
              <w:rPr>
                <w:rFonts w:ascii="Arial" w:hAnsi="Arial"/>
                <w:sz w:val="18"/>
              </w:rPr>
            </w:pPr>
          </w:p>
          <w:p w14:paraId="1CA7CF84"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 allowedValues: { 0..100 }.</w:t>
            </w:r>
          </w:p>
        </w:tc>
        <w:tc>
          <w:tcPr>
            <w:tcW w:w="0" w:type="auto"/>
            <w:tcMar>
              <w:top w:w="0" w:type="dxa"/>
              <w:left w:w="28" w:type="dxa"/>
              <w:bottom w:w="0" w:type="dxa"/>
              <w:right w:w="28" w:type="dxa"/>
            </w:tcMar>
          </w:tcPr>
          <w:p w14:paraId="6CD0C9B3"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Real</w:t>
            </w:r>
          </w:p>
          <w:p w14:paraId="20D6D48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0..1</w:t>
            </w:r>
          </w:p>
          <w:p w14:paraId="6CA54797"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1BB85D4D"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0AE006C0"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defaultValue: None</w:t>
            </w:r>
          </w:p>
          <w:p w14:paraId="4F6FBAEE"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62224C4B" w14:textId="77777777" w:rsidTr="00566178">
        <w:trPr>
          <w:jc w:val="center"/>
        </w:trPr>
        <w:tc>
          <w:tcPr>
            <w:tcW w:w="0" w:type="auto"/>
            <w:tcMar>
              <w:top w:w="0" w:type="dxa"/>
              <w:left w:w="28" w:type="dxa"/>
              <w:bottom w:w="0" w:type="dxa"/>
              <w:right w:w="28" w:type="dxa"/>
            </w:tcMar>
          </w:tcPr>
          <w:p w14:paraId="539174A8"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sz w:val="18"/>
                <w:szCs w:val="18"/>
              </w:rPr>
              <w:t>decisionConfidenceScore</w:t>
            </w:r>
          </w:p>
        </w:tc>
        <w:tc>
          <w:tcPr>
            <w:tcW w:w="0" w:type="auto"/>
            <w:shd w:val="clear" w:color="auto" w:fill="auto"/>
            <w:tcMar>
              <w:top w:w="0" w:type="dxa"/>
              <w:left w:w="28" w:type="dxa"/>
              <w:bottom w:w="0" w:type="dxa"/>
              <w:right w:w="28" w:type="dxa"/>
            </w:tcMar>
          </w:tcPr>
          <w:p w14:paraId="0E353510" w14:textId="77777777" w:rsidR="008E3D0C" w:rsidRPr="008E3D0C" w:rsidRDefault="008E3D0C" w:rsidP="008E3D0C">
            <w:pPr>
              <w:keepNext/>
              <w:keepLines/>
              <w:spacing w:after="0"/>
              <w:rPr>
                <w:rFonts w:ascii="Arial" w:hAnsi="Arial"/>
                <w:sz w:val="18"/>
              </w:rPr>
            </w:pPr>
            <w:r w:rsidRPr="008E3D0C">
              <w:rPr>
                <w:rFonts w:ascii="Arial" w:hAnsi="Arial"/>
                <w:sz w:val="18"/>
              </w:rPr>
              <w:t>It is the numerical value that represents the dependability/quality of a given decision generated by the AI/ML inference function. The lowest value indicates the lowest level of dependability of the decisions, i.e. that the data is not usable at all.</w:t>
            </w:r>
          </w:p>
          <w:p w14:paraId="2A416D19" w14:textId="77777777" w:rsidR="008E3D0C" w:rsidRPr="008E3D0C" w:rsidRDefault="008E3D0C" w:rsidP="008E3D0C">
            <w:pPr>
              <w:keepNext/>
              <w:keepLines/>
              <w:spacing w:after="0"/>
              <w:rPr>
                <w:rFonts w:ascii="Arial" w:hAnsi="Arial"/>
                <w:sz w:val="18"/>
              </w:rPr>
            </w:pPr>
          </w:p>
          <w:p w14:paraId="2B031A18" w14:textId="77777777" w:rsidR="008E3D0C" w:rsidRPr="008E3D0C" w:rsidRDefault="008E3D0C" w:rsidP="008E3D0C">
            <w:pPr>
              <w:keepNext/>
              <w:keepLines/>
              <w:spacing w:after="0"/>
              <w:rPr>
                <w:rFonts w:ascii="Arial" w:hAnsi="Arial"/>
                <w:sz w:val="18"/>
              </w:rPr>
            </w:pPr>
            <w:r w:rsidRPr="008E3D0C">
              <w:rPr>
                <w:rFonts w:ascii="Arial" w:hAnsi="Arial"/>
                <w:sz w:val="18"/>
              </w:rPr>
              <w:t>allowedValues: { 0..100 }.</w:t>
            </w:r>
          </w:p>
        </w:tc>
        <w:tc>
          <w:tcPr>
            <w:tcW w:w="0" w:type="auto"/>
            <w:tcMar>
              <w:top w:w="0" w:type="dxa"/>
              <w:left w:w="28" w:type="dxa"/>
              <w:bottom w:w="0" w:type="dxa"/>
              <w:right w:w="28" w:type="dxa"/>
            </w:tcMar>
          </w:tcPr>
          <w:p w14:paraId="310CE588"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Real</w:t>
            </w:r>
          </w:p>
          <w:p w14:paraId="56CE71F0"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0..1</w:t>
            </w:r>
          </w:p>
          <w:p w14:paraId="48F5F4BB"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1EBA7D08"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735B603D"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defaultValue: None</w:t>
            </w:r>
          </w:p>
          <w:p w14:paraId="1387F72E"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2D2A301A" w14:textId="77777777" w:rsidTr="00566178">
        <w:trPr>
          <w:jc w:val="center"/>
        </w:trPr>
        <w:tc>
          <w:tcPr>
            <w:tcW w:w="0" w:type="auto"/>
            <w:tcMar>
              <w:top w:w="0" w:type="dxa"/>
              <w:left w:w="28" w:type="dxa"/>
              <w:bottom w:w="0" w:type="dxa"/>
              <w:right w:w="28" w:type="dxa"/>
            </w:tcMar>
          </w:tcPr>
          <w:p w14:paraId="58D5B602"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lang w:eastAsia="zh-CN"/>
              </w:rPr>
              <w:t>expectedRuntimeContext</w:t>
            </w:r>
          </w:p>
        </w:tc>
        <w:tc>
          <w:tcPr>
            <w:tcW w:w="0" w:type="auto"/>
            <w:shd w:val="clear" w:color="auto" w:fill="auto"/>
            <w:tcMar>
              <w:top w:w="0" w:type="dxa"/>
              <w:left w:w="28" w:type="dxa"/>
              <w:bottom w:w="0" w:type="dxa"/>
              <w:right w:w="28" w:type="dxa"/>
            </w:tcMar>
          </w:tcPr>
          <w:p w14:paraId="19B43F9F"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This describes </w:t>
            </w:r>
            <w:r w:rsidRPr="008E3D0C">
              <w:rPr>
                <w:rFonts w:ascii="Arial" w:hAnsi="Arial"/>
                <w:color w:val="000000"/>
                <w:sz w:val="18"/>
                <w:lang w:val="en-US"/>
              </w:rPr>
              <w:t>the context where an MLEntity is expected to be applied.</w:t>
            </w:r>
          </w:p>
          <w:p w14:paraId="32F988E2" w14:textId="77777777" w:rsidR="008E3D0C" w:rsidRPr="008E3D0C" w:rsidRDefault="008E3D0C" w:rsidP="008E3D0C">
            <w:pPr>
              <w:keepNext/>
              <w:keepLines/>
              <w:spacing w:after="0"/>
              <w:rPr>
                <w:rFonts w:ascii="Arial" w:hAnsi="Arial"/>
                <w:sz w:val="18"/>
              </w:rPr>
            </w:pPr>
          </w:p>
          <w:p w14:paraId="2A0522F0" w14:textId="77777777" w:rsidR="008E3D0C" w:rsidRPr="008E3D0C" w:rsidRDefault="008E3D0C" w:rsidP="008E3D0C">
            <w:pPr>
              <w:keepNext/>
              <w:keepLines/>
              <w:spacing w:after="0"/>
              <w:rPr>
                <w:rFonts w:ascii="Arial" w:hAnsi="Arial"/>
                <w:sz w:val="18"/>
              </w:rPr>
            </w:pPr>
            <w:r w:rsidRPr="008E3D0C">
              <w:rPr>
                <w:rFonts w:ascii="Arial" w:hAnsi="Arial"/>
                <w:sz w:val="18"/>
              </w:rPr>
              <w:t>allowedValues: N/A</w:t>
            </w:r>
          </w:p>
        </w:tc>
        <w:tc>
          <w:tcPr>
            <w:tcW w:w="0" w:type="auto"/>
            <w:tcMar>
              <w:top w:w="0" w:type="dxa"/>
              <w:left w:w="28" w:type="dxa"/>
              <w:bottom w:w="0" w:type="dxa"/>
              <w:right w:w="28" w:type="dxa"/>
            </w:tcMar>
          </w:tcPr>
          <w:p w14:paraId="221A2D0D"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MLContext</w:t>
            </w:r>
          </w:p>
          <w:p w14:paraId="613F19B9"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1</w:t>
            </w:r>
          </w:p>
          <w:p w14:paraId="4CCAAB6B"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161F0037"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3E57F760"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defaultValue: None</w:t>
            </w:r>
          </w:p>
          <w:p w14:paraId="4FB9FCF5"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4F193A34" w14:textId="77777777" w:rsidTr="00566178">
        <w:trPr>
          <w:jc w:val="center"/>
        </w:trPr>
        <w:tc>
          <w:tcPr>
            <w:tcW w:w="0" w:type="auto"/>
            <w:tcMar>
              <w:top w:w="0" w:type="dxa"/>
              <w:left w:w="28" w:type="dxa"/>
              <w:bottom w:w="0" w:type="dxa"/>
              <w:right w:w="28" w:type="dxa"/>
            </w:tcMar>
          </w:tcPr>
          <w:p w14:paraId="46841AE7"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rPr>
              <w:t>trainingContext</w:t>
            </w:r>
          </w:p>
        </w:tc>
        <w:tc>
          <w:tcPr>
            <w:tcW w:w="0" w:type="auto"/>
            <w:shd w:val="clear" w:color="auto" w:fill="auto"/>
            <w:tcMar>
              <w:top w:w="0" w:type="dxa"/>
              <w:left w:w="28" w:type="dxa"/>
              <w:bottom w:w="0" w:type="dxa"/>
              <w:right w:w="28" w:type="dxa"/>
            </w:tcMar>
          </w:tcPr>
          <w:p w14:paraId="5508F85E"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This specify the context under which the </w:t>
            </w:r>
            <w:r w:rsidRPr="008E3D0C">
              <w:rPr>
                <w:rFonts w:ascii="Courier New" w:hAnsi="Courier New" w:cs="Courier New"/>
                <w:sz w:val="18"/>
                <w:lang w:eastAsia="zh-CN"/>
              </w:rPr>
              <w:t xml:space="preserve">MLEntity </w:t>
            </w:r>
            <w:r w:rsidRPr="008E3D0C">
              <w:rPr>
                <w:rFonts w:ascii="Arial" w:hAnsi="Arial"/>
                <w:sz w:val="18"/>
              </w:rPr>
              <w:t>has been trained.</w:t>
            </w:r>
          </w:p>
          <w:p w14:paraId="542D0FEE" w14:textId="77777777" w:rsidR="008E3D0C" w:rsidRPr="008E3D0C" w:rsidRDefault="008E3D0C" w:rsidP="008E3D0C">
            <w:pPr>
              <w:keepNext/>
              <w:keepLines/>
              <w:spacing w:after="0"/>
              <w:rPr>
                <w:rFonts w:ascii="Arial" w:hAnsi="Arial"/>
                <w:sz w:val="18"/>
              </w:rPr>
            </w:pPr>
          </w:p>
          <w:p w14:paraId="5FC8F8DF" w14:textId="77777777" w:rsidR="008E3D0C" w:rsidRPr="008E3D0C" w:rsidRDefault="008E3D0C" w:rsidP="008E3D0C">
            <w:pPr>
              <w:keepNext/>
              <w:keepLines/>
              <w:spacing w:after="0"/>
              <w:rPr>
                <w:rFonts w:ascii="Arial" w:hAnsi="Arial"/>
                <w:sz w:val="18"/>
              </w:rPr>
            </w:pPr>
            <w:r w:rsidRPr="008E3D0C">
              <w:rPr>
                <w:rFonts w:ascii="Arial" w:hAnsi="Arial"/>
                <w:sz w:val="18"/>
              </w:rPr>
              <w:t>allowedValues: N/A</w:t>
            </w:r>
          </w:p>
        </w:tc>
        <w:tc>
          <w:tcPr>
            <w:tcW w:w="0" w:type="auto"/>
            <w:tcMar>
              <w:top w:w="0" w:type="dxa"/>
              <w:left w:w="28" w:type="dxa"/>
              <w:bottom w:w="0" w:type="dxa"/>
              <w:right w:w="28" w:type="dxa"/>
            </w:tcMar>
          </w:tcPr>
          <w:p w14:paraId="3C0073EE"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MLContext</w:t>
            </w:r>
          </w:p>
          <w:p w14:paraId="786C4108"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1</w:t>
            </w:r>
          </w:p>
          <w:p w14:paraId="6C07CC5C"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0237DA64"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33C1D046"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defaultValue: None</w:t>
            </w:r>
          </w:p>
          <w:p w14:paraId="2D5FCBC6"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62E10916" w14:textId="77777777" w:rsidTr="00566178">
        <w:trPr>
          <w:jc w:val="center"/>
        </w:trPr>
        <w:tc>
          <w:tcPr>
            <w:tcW w:w="0" w:type="auto"/>
            <w:tcMar>
              <w:top w:w="0" w:type="dxa"/>
              <w:left w:w="28" w:type="dxa"/>
              <w:bottom w:w="0" w:type="dxa"/>
              <w:right w:w="28" w:type="dxa"/>
            </w:tcMar>
          </w:tcPr>
          <w:p w14:paraId="15DABD7A" w14:textId="77777777" w:rsidR="008E3D0C" w:rsidRPr="008E3D0C" w:rsidRDefault="008E3D0C" w:rsidP="008E3D0C">
            <w:pPr>
              <w:spacing w:after="0"/>
              <w:rPr>
                <w:rFonts w:ascii="Courier New" w:hAnsi="Courier New" w:cs="Courier New"/>
                <w:sz w:val="18"/>
                <w:szCs w:val="18"/>
              </w:rPr>
            </w:pPr>
            <w:r w:rsidRPr="008E3D0C">
              <w:rPr>
                <w:rFonts w:ascii="Courier New" w:hAnsi="Courier New" w:cs="Courier New"/>
              </w:rPr>
              <w:t>runTimeContext</w:t>
            </w:r>
          </w:p>
        </w:tc>
        <w:tc>
          <w:tcPr>
            <w:tcW w:w="0" w:type="auto"/>
            <w:shd w:val="clear" w:color="auto" w:fill="auto"/>
            <w:tcMar>
              <w:top w:w="0" w:type="dxa"/>
              <w:left w:w="28" w:type="dxa"/>
              <w:bottom w:w="0" w:type="dxa"/>
              <w:right w:w="28" w:type="dxa"/>
            </w:tcMar>
          </w:tcPr>
          <w:p w14:paraId="03A3A9F8" w14:textId="77777777" w:rsidR="008E3D0C" w:rsidRPr="008E3D0C" w:rsidRDefault="008E3D0C" w:rsidP="008E3D0C">
            <w:pPr>
              <w:keepNext/>
              <w:keepLines/>
              <w:spacing w:after="0"/>
              <w:rPr>
                <w:rFonts w:ascii="Arial" w:hAnsi="Arial"/>
                <w:sz w:val="18"/>
              </w:rPr>
            </w:pPr>
            <w:r w:rsidRPr="008E3D0C">
              <w:rPr>
                <w:rFonts w:ascii="Arial" w:hAnsi="Arial"/>
                <w:sz w:val="18"/>
              </w:rPr>
              <w:t>This specifies the context where the MLmodel or entity is being applied.</w:t>
            </w:r>
          </w:p>
          <w:p w14:paraId="38BC4EDC" w14:textId="77777777" w:rsidR="008E3D0C" w:rsidRPr="008E3D0C" w:rsidRDefault="008E3D0C" w:rsidP="008E3D0C">
            <w:pPr>
              <w:keepNext/>
              <w:keepLines/>
              <w:spacing w:after="0"/>
              <w:rPr>
                <w:rFonts w:ascii="Arial" w:hAnsi="Arial"/>
                <w:sz w:val="18"/>
              </w:rPr>
            </w:pPr>
          </w:p>
          <w:p w14:paraId="2B2A1781" w14:textId="77777777" w:rsidR="008E3D0C" w:rsidRPr="008E3D0C" w:rsidRDefault="008E3D0C" w:rsidP="008E3D0C">
            <w:pPr>
              <w:keepNext/>
              <w:keepLines/>
              <w:spacing w:after="0"/>
              <w:rPr>
                <w:rFonts w:ascii="Arial" w:hAnsi="Arial"/>
                <w:sz w:val="18"/>
              </w:rPr>
            </w:pPr>
            <w:r w:rsidRPr="008E3D0C">
              <w:rPr>
                <w:rFonts w:ascii="Arial" w:hAnsi="Arial"/>
                <w:sz w:val="18"/>
              </w:rPr>
              <w:t>allowedValues: N/A</w:t>
            </w:r>
          </w:p>
        </w:tc>
        <w:tc>
          <w:tcPr>
            <w:tcW w:w="0" w:type="auto"/>
            <w:tcMar>
              <w:top w:w="0" w:type="dxa"/>
              <w:left w:w="28" w:type="dxa"/>
              <w:bottom w:w="0" w:type="dxa"/>
              <w:right w:w="28" w:type="dxa"/>
            </w:tcMar>
          </w:tcPr>
          <w:p w14:paraId="08D47194"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MLContext</w:t>
            </w:r>
          </w:p>
          <w:p w14:paraId="5915F9B4"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0..1</w:t>
            </w:r>
          </w:p>
          <w:p w14:paraId="3B195E69"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5747AAD3"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737141D5"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defaultValue: None</w:t>
            </w:r>
          </w:p>
          <w:p w14:paraId="5AF778C5"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rsidDel="00CF0386" w14:paraId="4CA31510" w14:textId="77777777" w:rsidTr="00566178">
        <w:trPr>
          <w:jc w:val="center"/>
          <w:del w:id="476" w:author="EU24" w:date="2024-04-03T17:29:00Z"/>
        </w:trPr>
        <w:tc>
          <w:tcPr>
            <w:tcW w:w="0" w:type="auto"/>
            <w:tcMar>
              <w:top w:w="0" w:type="dxa"/>
              <w:left w:w="28" w:type="dxa"/>
              <w:bottom w:w="0" w:type="dxa"/>
              <w:right w:w="28" w:type="dxa"/>
            </w:tcMar>
          </w:tcPr>
          <w:p w14:paraId="6E2683EE" w14:textId="77777777" w:rsidR="008E3D0C" w:rsidRPr="008E3D0C" w:rsidDel="00CF0386" w:rsidRDefault="008E3D0C" w:rsidP="008E3D0C">
            <w:pPr>
              <w:spacing w:after="0"/>
              <w:rPr>
                <w:del w:id="477" w:author="EU24" w:date="2024-04-03T17:29:00Z"/>
                <w:rFonts w:ascii="Courier New" w:hAnsi="Courier New" w:cs="Courier New"/>
              </w:rPr>
            </w:pPr>
            <w:del w:id="478" w:author="EU24" w:date="2024-04-03T17:29:00Z">
              <w:r w:rsidRPr="008E3D0C" w:rsidDel="00CF0386">
                <w:rPr>
                  <w:rFonts w:ascii="Courier New" w:hAnsi="Courier New" w:cs="Courier New"/>
                </w:rPr>
                <w:delText>mLEntityToTrainRef</w:delText>
              </w:r>
            </w:del>
          </w:p>
        </w:tc>
        <w:tc>
          <w:tcPr>
            <w:tcW w:w="0" w:type="auto"/>
            <w:shd w:val="clear" w:color="auto" w:fill="auto"/>
            <w:tcMar>
              <w:top w:w="0" w:type="dxa"/>
              <w:left w:w="28" w:type="dxa"/>
              <w:bottom w:w="0" w:type="dxa"/>
              <w:right w:w="28" w:type="dxa"/>
            </w:tcMar>
          </w:tcPr>
          <w:p w14:paraId="56A033BA" w14:textId="77777777" w:rsidR="008E3D0C" w:rsidRPr="008E3D0C" w:rsidDel="00CF0386" w:rsidRDefault="008E3D0C" w:rsidP="008E3D0C">
            <w:pPr>
              <w:spacing w:after="0"/>
              <w:rPr>
                <w:del w:id="479" w:author="EU24" w:date="2024-04-03T17:29:00Z"/>
              </w:rPr>
            </w:pPr>
            <w:del w:id="480" w:author="EU24" w:date="2024-04-03T17:29:00Z">
              <w:r w:rsidRPr="008E3D0C" w:rsidDel="00CF0386">
                <w:rPr>
                  <w:rFonts w:ascii="Arial" w:hAnsi="Arial"/>
                  <w:sz w:val="18"/>
                </w:rPr>
                <w:delText>It identifies the DN of the</w:delText>
              </w:r>
              <w:r w:rsidRPr="008E3D0C" w:rsidDel="00CF0386">
                <w:delText xml:space="preserve"> </w:delText>
              </w:r>
              <w:r w:rsidRPr="008E3D0C" w:rsidDel="00CF0386">
                <w:rPr>
                  <w:rFonts w:ascii="Courier New" w:hAnsi="Courier New" w:cs="Courier New"/>
                </w:rPr>
                <w:delText>MLEntity</w:delText>
              </w:r>
              <w:r w:rsidRPr="008E3D0C" w:rsidDel="00CF0386">
                <w:delText xml:space="preserve"> </w:delText>
              </w:r>
              <w:r w:rsidRPr="008E3D0C" w:rsidDel="00CF0386">
                <w:rPr>
                  <w:rFonts w:ascii="Arial" w:hAnsi="Arial"/>
                  <w:sz w:val="18"/>
                </w:rPr>
                <w:delText>requested to be trained.</w:delText>
              </w:r>
            </w:del>
          </w:p>
          <w:p w14:paraId="5AED408F" w14:textId="77777777" w:rsidR="008E3D0C" w:rsidRPr="008E3D0C" w:rsidDel="00CF0386" w:rsidRDefault="008E3D0C" w:rsidP="008E3D0C">
            <w:pPr>
              <w:keepNext/>
              <w:keepLines/>
              <w:spacing w:after="0"/>
              <w:rPr>
                <w:del w:id="481" w:author="EU24" w:date="2024-04-03T17:29:00Z"/>
                <w:rFonts w:ascii="Arial" w:hAnsi="Arial"/>
                <w:sz w:val="18"/>
              </w:rPr>
            </w:pPr>
          </w:p>
          <w:p w14:paraId="5AD28D8E" w14:textId="77777777" w:rsidR="008E3D0C" w:rsidRPr="008E3D0C" w:rsidDel="00CF0386" w:rsidRDefault="008E3D0C" w:rsidP="008E3D0C">
            <w:pPr>
              <w:keepNext/>
              <w:keepLines/>
              <w:spacing w:after="0"/>
              <w:rPr>
                <w:del w:id="482" w:author="EU24" w:date="2024-04-03T17:29:00Z"/>
                <w:rFonts w:ascii="Arial" w:hAnsi="Arial"/>
                <w:sz w:val="18"/>
              </w:rPr>
            </w:pPr>
            <w:del w:id="483" w:author="EU24" w:date="2024-04-03T17:29:00Z">
              <w:r w:rsidRPr="008E3D0C" w:rsidDel="00CF0386">
                <w:rPr>
                  <w:rFonts w:ascii="Arial" w:hAnsi="Arial"/>
                  <w:sz w:val="18"/>
                </w:rPr>
                <w:delText>allowedValues: DN</w:delText>
              </w:r>
            </w:del>
          </w:p>
        </w:tc>
        <w:tc>
          <w:tcPr>
            <w:tcW w:w="0" w:type="auto"/>
            <w:tcMar>
              <w:top w:w="0" w:type="dxa"/>
              <w:left w:w="28" w:type="dxa"/>
              <w:bottom w:w="0" w:type="dxa"/>
              <w:right w:w="28" w:type="dxa"/>
            </w:tcMar>
          </w:tcPr>
          <w:p w14:paraId="5A8D7818" w14:textId="77777777" w:rsidR="008E3D0C" w:rsidRPr="008E3D0C" w:rsidDel="00CF0386" w:rsidRDefault="008E3D0C" w:rsidP="008E3D0C">
            <w:pPr>
              <w:tabs>
                <w:tab w:val="center" w:pos="1333"/>
              </w:tabs>
              <w:spacing w:after="0"/>
              <w:rPr>
                <w:del w:id="484" w:author="EU24" w:date="2024-04-03T17:29:00Z"/>
                <w:rFonts w:ascii="Arial" w:hAnsi="Arial" w:cs="Arial"/>
                <w:sz w:val="18"/>
                <w:szCs w:val="18"/>
              </w:rPr>
            </w:pPr>
            <w:del w:id="485" w:author="EU24" w:date="2024-04-03T17:29:00Z">
              <w:r w:rsidRPr="008E3D0C" w:rsidDel="00CF0386">
                <w:rPr>
                  <w:rFonts w:ascii="Arial" w:hAnsi="Arial" w:cs="Arial"/>
                  <w:sz w:val="18"/>
                  <w:szCs w:val="18"/>
                </w:rPr>
                <w:delText>Type: DN</w:delText>
              </w:r>
            </w:del>
          </w:p>
          <w:p w14:paraId="00452610" w14:textId="77777777" w:rsidR="008E3D0C" w:rsidRPr="008E3D0C" w:rsidDel="00CF0386" w:rsidRDefault="008E3D0C" w:rsidP="008E3D0C">
            <w:pPr>
              <w:tabs>
                <w:tab w:val="center" w:pos="1333"/>
              </w:tabs>
              <w:spacing w:after="0"/>
              <w:rPr>
                <w:del w:id="486" w:author="EU24" w:date="2024-04-03T17:29:00Z"/>
                <w:rFonts w:ascii="Arial" w:hAnsi="Arial" w:cs="Arial"/>
                <w:sz w:val="18"/>
                <w:szCs w:val="18"/>
              </w:rPr>
            </w:pPr>
            <w:del w:id="487" w:author="EU24" w:date="2024-04-03T17:29:00Z">
              <w:r w:rsidRPr="008E3D0C" w:rsidDel="00CF0386">
                <w:rPr>
                  <w:rFonts w:ascii="Arial" w:hAnsi="Arial" w:cs="Arial"/>
                  <w:sz w:val="18"/>
                  <w:szCs w:val="18"/>
                </w:rPr>
                <w:delText>multiplicity: 0..1</w:delText>
              </w:r>
            </w:del>
          </w:p>
          <w:p w14:paraId="77D1D228" w14:textId="77777777" w:rsidR="008E3D0C" w:rsidRPr="008E3D0C" w:rsidDel="00CF0386" w:rsidRDefault="008E3D0C" w:rsidP="008E3D0C">
            <w:pPr>
              <w:tabs>
                <w:tab w:val="center" w:pos="1333"/>
              </w:tabs>
              <w:spacing w:after="0"/>
              <w:rPr>
                <w:del w:id="488" w:author="EU24" w:date="2024-04-03T17:29:00Z"/>
                <w:rFonts w:ascii="Arial" w:hAnsi="Arial" w:cs="Arial"/>
                <w:sz w:val="18"/>
                <w:szCs w:val="18"/>
              </w:rPr>
            </w:pPr>
            <w:del w:id="489" w:author="EU24" w:date="2024-04-03T17:29:00Z">
              <w:r w:rsidRPr="008E3D0C" w:rsidDel="00CF0386">
                <w:rPr>
                  <w:rFonts w:ascii="Arial" w:hAnsi="Arial" w:cs="Arial"/>
                  <w:sz w:val="18"/>
                  <w:szCs w:val="18"/>
                </w:rPr>
                <w:delText>isOrdered: False</w:delText>
              </w:r>
            </w:del>
          </w:p>
          <w:p w14:paraId="47783807" w14:textId="77777777" w:rsidR="008E3D0C" w:rsidRPr="008E3D0C" w:rsidDel="00CF0386" w:rsidRDefault="008E3D0C" w:rsidP="008E3D0C">
            <w:pPr>
              <w:tabs>
                <w:tab w:val="center" w:pos="1333"/>
              </w:tabs>
              <w:spacing w:after="0"/>
              <w:rPr>
                <w:del w:id="490" w:author="EU24" w:date="2024-04-03T17:29:00Z"/>
                <w:rFonts w:ascii="Arial" w:hAnsi="Arial" w:cs="Arial"/>
                <w:sz w:val="18"/>
                <w:szCs w:val="18"/>
              </w:rPr>
            </w:pPr>
            <w:del w:id="491" w:author="EU24" w:date="2024-04-03T17:29:00Z">
              <w:r w:rsidRPr="008E3D0C" w:rsidDel="00CF0386">
                <w:rPr>
                  <w:rFonts w:ascii="Arial" w:hAnsi="Arial" w:cs="Arial"/>
                  <w:sz w:val="18"/>
                  <w:szCs w:val="18"/>
                </w:rPr>
                <w:delText>isUnique: True</w:delText>
              </w:r>
            </w:del>
          </w:p>
          <w:p w14:paraId="6A0A3131" w14:textId="77777777" w:rsidR="008E3D0C" w:rsidRPr="008E3D0C" w:rsidDel="00CF0386" w:rsidRDefault="008E3D0C" w:rsidP="008E3D0C">
            <w:pPr>
              <w:tabs>
                <w:tab w:val="center" w:pos="1333"/>
              </w:tabs>
              <w:spacing w:after="0"/>
              <w:rPr>
                <w:del w:id="492" w:author="EU24" w:date="2024-04-03T17:29:00Z"/>
                <w:rFonts w:ascii="Arial" w:hAnsi="Arial" w:cs="Arial"/>
                <w:sz w:val="18"/>
                <w:szCs w:val="18"/>
              </w:rPr>
            </w:pPr>
            <w:del w:id="493" w:author="EU24" w:date="2024-04-03T17:29:00Z">
              <w:r w:rsidRPr="008E3D0C" w:rsidDel="00CF0386">
                <w:rPr>
                  <w:rFonts w:ascii="Arial" w:hAnsi="Arial" w:cs="Arial"/>
                  <w:sz w:val="18"/>
                  <w:szCs w:val="18"/>
                </w:rPr>
                <w:delText xml:space="preserve">defaultValue: None </w:delText>
              </w:r>
            </w:del>
          </w:p>
          <w:p w14:paraId="240E1E09" w14:textId="77777777" w:rsidR="008E3D0C" w:rsidRPr="008E3D0C" w:rsidDel="00CF0386" w:rsidRDefault="008E3D0C" w:rsidP="008E3D0C">
            <w:pPr>
              <w:tabs>
                <w:tab w:val="center" w:pos="1333"/>
              </w:tabs>
              <w:spacing w:after="0"/>
              <w:rPr>
                <w:del w:id="494" w:author="EU24" w:date="2024-04-03T17:29:00Z"/>
                <w:rFonts w:ascii="Arial" w:hAnsi="Arial" w:cs="Arial"/>
                <w:sz w:val="18"/>
                <w:szCs w:val="18"/>
              </w:rPr>
            </w:pPr>
            <w:del w:id="495" w:author="EU24" w:date="2024-04-03T17:29:00Z">
              <w:r w:rsidRPr="008E3D0C" w:rsidDel="00CF0386">
                <w:rPr>
                  <w:rFonts w:cs="Arial"/>
                  <w:szCs w:val="18"/>
                </w:rPr>
                <w:delText>isNullable: False</w:delText>
              </w:r>
            </w:del>
          </w:p>
        </w:tc>
      </w:tr>
      <w:tr w:rsidR="008E3D0C" w:rsidRPr="008E3D0C" w:rsidDel="00CF0386" w14:paraId="2320A2AF" w14:textId="77777777" w:rsidTr="00566178">
        <w:trPr>
          <w:jc w:val="center"/>
          <w:del w:id="496" w:author="EU24" w:date="2024-04-03T17:29:00Z"/>
        </w:trPr>
        <w:tc>
          <w:tcPr>
            <w:tcW w:w="0" w:type="auto"/>
            <w:tcMar>
              <w:top w:w="0" w:type="dxa"/>
              <w:left w:w="28" w:type="dxa"/>
              <w:bottom w:w="0" w:type="dxa"/>
              <w:right w:w="28" w:type="dxa"/>
            </w:tcMar>
          </w:tcPr>
          <w:p w14:paraId="276BDFD4" w14:textId="77777777" w:rsidR="008E3D0C" w:rsidRPr="008E3D0C" w:rsidDel="00CF0386" w:rsidRDefault="008E3D0C" w:rsidP="008E3D0C">
            <w:pPr>
              <w:spacing w:after="0"/>
              <w:rPr>
                <w:del w:id="497" w:author="EU24" w:date="2024-04-03T17:29:00Z"/>
                <w:rFonts w:ascii="Courier New" w:hAnsi="Courier New" w:cs="Courier New"/>
              </w:rPr>
            </w:pPr>
            <w:del w:id="498" w:author="EU24" w:date="2024-04-03T17:29:00Z">
              <w:r w:rsidRPr="008E3D0C" w:rsidDel="00CF0386">
                <w:rPr>
                  <w:rFonts w:ascii="Courier New" w:hAnsi="Courier New" w:cs="Courier New"/>
                </w:rPr>
                <w:lastRenderedPageBreak/>
                <w:delText>mLEnityGeneratedRef</w:delText>
              </w:r>
            </w:del>
          </w:p>
        </w:tc>
        <w:tc>
          <w:tcPr>
            <w:tcW w:w="0" w:type="auto"/>
            <w:shd w:val="clear" w:color="auto" w:fill="auto"/>
            <w:tcMar>
              <w:top w:w="0" w:type="dxa"/>
              <w:left w:w="28" w:type="dxa"/>
              <w:bottom w:w="0" w:type="dxa"/>
              <w:right w:w="28" w:type="dxa"/>
            </w:tcMar>
          </w:tcPr>
          <w:p w14:paraId="707699C2" w14:textId="77777777" w:rsidR="008E3D0C" w:rsidRPr="008E3D0C" w:rsidDel="00CF0386" w:rsidRDefault="008E3D0C" w:rsidP="008E3D0C">
            <w:pPr>
              <w:spacing w:after="0"/>
              <w:rPr>
                <w:del w:id="499" w:author="EU24" w:date="2024-04-03T17:29:00Z"/>
              </w:rPr>
            </w:pPr>
            <w:del w:id="500" w:author="EU24" w:date="2024-04-03T17:29:00Z">
              <w:r w:rsidRPr="008E3D0C" w:rsidDel="00CF0386">
                <w:rPr>
                  <w:rFonts w:ascii="Arial" w:hAnsi="Arial"/>
                  <w:sz w:val="18"/>
                </w:rPr>
                <w:delText>It identifies the DN of the</w:delText>
              </w:r>
              <w:r w:rsidRPr="008E3D0C" w:rsidDel="00CF0386">
                <w:delText xml:space="preserve"> </w:delText>
              </w:r>
              <w:r w:rsidRPr="008E3D0C" w:rsidDel="00CF0386">
                <w:rPr>
                  <w:rFonts w:ascii="Courier New" w:hAnsi="Courier New" w:cs="Courier New"/>
                </w:rPr>
                <w:delText>MLEntity</w:delText>
              </w:r>
              <w:r w:rsidRPr="008E3D0C" w:rsidDel="00CF0386">
                <w:delText xml:space="preserve"> </w:delText>
              </w:r>
              <w:r w:rsidRPr="008E3D0C" w:rsidDel="00CF0386">
                <w:rPr>
                  <w:rFonts w:ascii="Arial" w:hAnsi="Arial"/>
                  <w:sz w:val="18"/>
                </w:rPr>
                <w:delText>generated by the ML training.</w:delText>
              </w:r>
            </w:del>
          </w:p>
          <w:p w14:paraId="10F5AE33" w14:textId="77777777" w:rsidR="008E3D0C" w:rsidRPr="008E3D0C" w:rsidDel="00CF0386" w:rsidRDefault="008E3D0C" w:rsidP="008E3D0C">
            <w:pPr>
              <w:keepNext/>
              <w:keepLines/>
              <w:spacing w:after="0"/>
              <w:rPr>
                <w:del w:id="501" w:author="EU24" w:date="2024-04-03T17:29:00Z"/>
                <w:rFonts w:ascii="Arial" w:hAnsi="Arial"/>
                <w:sz w:val="18"/>
              </w:rPr>
            </w:pPr>
          </w:p>
          <w:p w14:paraId="3C28A4C8" w14:textId="77777777" w:rsidR="008E3D0C" w:rsidRPr="008E3D0C" w:rsidDel="00CF0386" w:rsidRDefault="008E3D0C" w:rsidP="008E3D0C">
            <w:pPr>
              <w:keepNext/>
              <w:keepLines/>
              <w:spacing w:after="0"/>
              <w:rPr>
                <w:del w:id="502" w:author="EU24" w:date="2024-04-03T17:29:00Z"/>
                <w:rFonts w:ascii="Arial" w:hAnsi="Arial"/>
                <w:sz w:val="18"/>
              </w:rPr>
            </w:pPr>
            <w:del w:id="503" w:author="EU24" w:date="2024-04-03T17:29:00Z">
              <w:r w:rsidRPr="008E3D0C" w:rsidDel="00CF0386">
                <w:rPr>
                  <w:rFonts w:ascii="Arial" w:hAnsi="Arial"/>
                  <w:sz w:val="18"/>
                </w:rPr>
                <w:delText>allowedValues: DN</w:delText>
              </w:r>
            </w:del>
          </w:p>
        </w:tc>
        <w:tc>
          <w:tcPr>
            <w:tcW w:w="0" w:type="auto"/>
            <w:tcMar>
              <w:top w:w="0" w:type="dxa"/>
              <w:left w:w="28" w:type="dxa"/>
              <w:bottom w:w="0" w:type="dxa"/>
              <w:right w:w="28" w:type="dxa"/>
            </w:tcMar>
          </w:tcPr>
          <w:p w14:paraId="7E4666B7" w14:textId="77777777" w:rsidR="008E3D0C" w:rsidRPr="008E3D0C" w:rsidDel="00CF0386" w:rsidRDefault="008E3D0C" w:rsidP="008E3D0C">
            <w:pPr>
              <w:tabs>
                <w:tab w:val="center" w:pos="1333"/>
              </w:tabs>
              <w:spacing w:after="0"/>
              <w:rPr>
                <w:del w:id="504" w:author="EU24" w:date="2024-04-03T17:29:00Z"/>
                <w:rFonts w:ascii="Arial" w:hAnsi="Arial" w:cs="Arial"/>
                <w:sz w:val="18"/>
                <w:szCs w:val="18"/>
              </w:rPr>
            </w:pPr>
            <w:del w:id="505" w:author="EU24" w:date="2024-04-03T17:29:00Z">
              <w:r w:rsidRPr="008E3D0C" w:rsidDel="00CF0386">
                <w:rPr>
                  <w:rFonts w:ascii="Arial" w:hAnsi="Arial" w:cs="Arial"/>
                  <w:sz w:val="18"/>
                  <w:szCs w:val="18"/>
                </w:rPr>
                <w:delText>Type: DN</w:delText>
              </w:r>
            </w:del>
          </w:p>
          <w:p w14:paraId="6DDF876B" w14:textId="77777777" w:rsidR="008E3D0C" w:rsidRPr="008E3D0C" w:rsidDel="00CF0386" w:rsidRDefault="008E3D0C" w:rsidP="008E3D0C">
            <w:pPr>
              <w:tabs>
                <w:tab w:val="center" w:pos="1333"/>
              </w:tabs>
              <w:spacing w:after="0"/>
              <w:rPr>
                <w:del w:id="506" w:author="EU24" w:date="2024-04-03T17:29:00Z"/>
                <w:rFonts w:ascii="Arial" w:hAnsi="Arial" w:cs="Arial"/>
                <w:sz w:val="18"/>
                <w:szCs w:val="18"/>
              </w:rPr>
            </w:pPr>
            <w:del w:id="507" w:author="EU24" w:date="2024-04-03T17:29:00Z">
              <w:r w:rsidRPr="008E3D0C" w:rsidDel="00CF0386">
                <w:rPr>
                  <w:rFonts w:ascii="Arial" w:hAnsi="Arial" w:cs="Arial"/>
                  <w:sz w:val="18"/>
                  <w:szCs w:val="18"/>
                </w:rPr>
                <w:delText>multiplicity: 1</w:delText>
              </w:r>
            </w:del>
          </w:p>
          <w:p w14:paraId="335B0756" w14:textId="77777777" w:rsidR="008E3D0C" w:rsidRPr="008E3D0C" w:rsidDel="00CF0386" w:rsidRDefault="008E3D0C" w:rsidP="008E3D0C">
            <w:pPr>
              <w:tabs>
                <w:tab w:val="center" w:pos="1333"/>
              </w:tabs>
              <w:spacing w:after="0"/>
              <w:rPr>
                <w:del w:id="508" w:author="EU24" w:date="2024-04-03T17:29:00Z"/>
                <w:rFonts w:ascii="Arial" w:hAnsi="Arial" w:cs="Arial"/>
                <w:sz w:val="18"/>
                <w:szCs w:val="18"/>
              </w:rPr>
            </w:pPr>
            <w:del w:id="509" w:author="EU24" w:date="2024-04-03T17:29:00Z">
              <w:r w:rsidRPr="008E3D0C" w:rsidDel="00CF0386">
                <w:rPr>
                  <w:rFonts w:ascii="Arial" w:hAnsi="Arial" w:cs="Arial"/>
                  <w:sz w:val="18"/>
                  <w:szCs w:val="18"/>
                </w:rPr>
                <w:delText>isOrdered: False</w:delText>
              </w:r>
            </w:del>
          </w:p>
          <w:p w14:paraId="463544A2" w14:textId="77777777" w:rsidR="008E3D0C" w:rsidRPr="008E3D0C" w:rsidDel="00CF0386" w:rsidRDefault="008E3D0C" w:rsidP="008E3D0C">
            <w:pPr>
              <w:tabs>
                <w:tab w:val="center" w:pos="1333"/>
              </w:tabs>
              <w:spacing w:after="0"/>
              <w:rPr>
                <w:del w:id="510" w:author="EU24" w:date="2024-04-03T17:29:00Z"/>
                <w:rFonts w:ascii="Arial" w:hAnsi="Arial" w:cs="Arial"/>
                <w:sz w:val="18"/>
                <w:szCs w:val="18"/>
              </w:rPr>
            </w:pPr>
            <w:del w:id="511" w:author="EU24" w:date="2024-04-03T17:29:00Z">
              <w:r w:rsidRPr="008E3D0C" w:rsidDel="00CF0386">
                <w:rPr>
                  <w:rFonts w:ascii="Arial" w:hAnsi="Arial" w:cs="Arial"/>
                  <w:sz w:val="18"/>
                  <w:szCs w:val="18"/>
                </w:rPr>
                <w:delText>isUnique: True</w:delText>
              </w:r>
            </w:del>
          </w:p>
          <w:p w14:paraId="0496E541" w14:textId="77777777" w:rsidR="008E3D0C" w:rsidRPr="008E3D0C" w:rsidDel="00CF0386" w:rsidRDefault="008E3D0C" w:rsidP="008E3D0C">
            <w:pPr>
              <w:tabs>
                <w:tab w:val="center" w:pos="1333"/>
              </w:tabs>
              <w:spacing w:after="0"/>
              <w:rPr>
                <w:del w:id="512" w:author="EU24" w:date="2024-04-03T17:29:00Z"/>
                <w:rFonts w:ascii="Arial" w:hAnsi="Arial" w:cs="Arial"/>
                <w:sz w:val="18"/>
                <w:szCs w:val="18"/>
              </w:rPr>
            </w:pPr>
            <w:del w:id="513" w:author="EU24" w:date="2024-04-03T17:29:00Z">
              <w:r w:rsidRPr="008E3D0C" w:rsidDel="00CF0386">
                <w:rPr>
                  <w:rFonts w:ascii="Arial" w:hAnsi="Arial" w:cs="Arial"/>
                  <w:sz w:val="18"/>
                  <w:szCs w:val="18"/>
                </w:rPr>
                <w:delText xml:space="preserve">defaultValue: None </w:delText>
              </w:r>
            </w:del>
          </w:p>
          <w:p w14:paraId="2BE59F65" w14:textId="77777777" w:rsidR="008E3D0C" w:rsidRPr="008E3D0C" w:rsidDel="00CF0386" w:rsidRDefault="008E3D0C" w:rsidP="008E3D0C">
            <w:pPr>
              <w:tabs>
                <w:tab w:val="center" w:pos="1333"/>
              </w:tabs>
              <w:spacing w:after="0"/>
              <w:rPr>
                <w:del w:id="514" w:author="EU24" w:date="2024-04-03T17:29:00Z"/>
                <w:rFonts w:ascii="Arial" w:hAnsi="Arial" w:cs="Arial"/>
                <w:sz w:val="18"/>
                <w:szCs w:val="18"/>
              </w:rPr>
            </w:pPr>
            <w:del w:id="515" w:author="EU24" w:date="2024-04-03T17:29:00Z">
              <w:r w:rsidRPr="008E3D0C" w:rsidDel="00CF0386">
                <w:rPr>
                  <w:rFonts w:cs="Arial"/>
                  <w:szCs w:val="18"/>
                </w:rPr>
                <w:delText>isNullable: False</w:delText>
              </w:r>
            </w:del>
          </w:p>
        </w:tc>
      </w:tr>
      <w:tr w:rsidR="008E3D0C" w:rsidRPr="008E3D0C" w:rsidDel="00CF0386" w14:paraId="735B3F7B" w14:textId="77777777" w:rsidTr="00B64529">
        <w:trPr>
          <w:jc w:val="center"/>
        </w:trPr>
        <w:tc>
          <w:tcPr>
            <w:tcW w:w="0" w:type="auto"/>
            <w:shd w:val="clear" w:color="auto" w:fill="auto"/>
            <w:tcMar>
              <w:top w:w="0" w:type="dxa"/>
              <w:left w:w="28" w:type="dxa"/>
              <w:bottom w:w="0" w:type="dxa"/>
              <w:right w:w="28" w:type="dxa"/>
            </w:tcMar>
          </w:tcPr>
          <w:p w14:paraId="360DE7DF" w14:textId="657AC956" w:rsidR="008E3D0C" w:rsidRPr="008E3D0C" w:rsidDel="00CF0386" w:rsidRDefault="008E3D0C" w:rsidP="008E3D0C">
            <w:pPr>
              <w:spacing w:after="0"/>
              <w:rPr>
                <w:rFonts w:ascii="Courier New" w:hAnsi="Courier New" w:cs="Courier New"/>
              </w:rPr>
            </w:pPr>
            <w:ins w:id="516" w:author="NEC_Hassan Al-Kanani" w:date="2024-05-16T17:08:00Z">
              <w:r w:rsidRPr="008E3D0C">
                <w:rPr>
                  <w:rFonts w:ascii="Courier New" w:hAnsi="Courier New" w:cs="Courier New"/>
                </w:rPr>
                <w:t>M</w:t>
              </w:r>
            </w:ins>
            <w:ins w:id="517" w:author="NEC_Hassan Al-Kanani" w:date="2024-05-16T14:23:00Z">
              <w:r w:rsidRPr="008E3D0C">
                <w:rPr>
                  <w:rFonts w:ascii="Courier New" w:hAnsi="Courier New" w:cs="Courier New"/>
                </w:rPr>
                <w:t>LT</w:t>
              </w:r>
            </w:ins>
            <w:ins w:id="518" w:author="NEC_Hassan Al-Kanani" w:date="2024-05-16T14:24:00Z">
              <w:r w:rsidRPr="008E3D0C">
                <w:rPr>
                  <w:rFonts w:ascii="Courier New" w:hAnsi="Courier New" w:cs="Courier New"/>
                </w:rPr>
                <w:t>rainingRequest.</w:t>
              </w:r>
            </w:ins>
            <w:ins w:id="519" w:author="NEC_Hassan Al-Kanani" w:date="2024-05-16T14:23:00Z">
              <w:r w:rsidRPr="008E3D0C">
                <w:rPr>
                  <w:rFonts w:ascii="Courier New" w:hAnsi="Courier New" w:cs="Courier New"/>
                </w:rPr>
                <w:t>mL</w:t>
              </w:r>
            </w:ins>
            <w:ins w:id="520" w:author="NEC_Hassan Al-Kanani" w:date="2024-05-30T07:28:00Z">
              <w:r w:rsidR="00814F29">
                <w:rPr>
                  <w:rFonts w:ascii="Courier New" w:hAnsi="Courier New" w:cs="Courier New"/>
                </w:rPr>
                <w:t>Model</w:t>
              </w:r>
            </w:ins>
            <w:ins w:id="521" w:author="NEC_Hassan Al-Kanani" w:date="2024-05-16T14:23:00Z">
              <w:r w:rsidRPr="008E3D0C">
                <w:rPr>
                  <w:rFonts w:ascii="Courier New" w:hAnsi="Courier New" w:cs="Courier New"/>
                </w:rPr>
                <w:t>Ref</w:t>
              </w:r>
            </w:ins>
          </w:p>
        </w:tc>
        <w:tc>
          <w:tcPr>
            <w:tcW w:w="0" w:type="auto"/>
            <w:shd w:val="clear" w:color="auto" w:fill="auto"/>
            <w:tcMar>
              <w:top w:w="0" w:type="dxa"/>
              <w:left w:w="28" w:type="dxa"/>
              <w:bottom w:w="0" w:type="dxa"/>
              <w:right w:w="28" w:type="dxa"/>
            </w:tcMar>
          </w:tcPr>
          <w:p w14:paraId="4E8516C0" w14:textId="210B786E" w:rsidR="008E3D0C" w:rsidRPr="008E3D0C" w:rsidRDefault="008E3D0C" w:rsidP="008E3D0C">
            <w:pPr>
              <w:spacing w:after="0"/>
              <w:rPr>
                <w:ins w:id="522" w:author="NEC_Hassan Al-Kanani" w:date="2024-05-16T14:23:00Z"/>
              </w:rPr>
            </w:pPr>
            <w:ins w:id="523" w:author="NEC_Hassan Al-Kanani" w:date="2024-05-16T14:23:00Z">
              <w:r w:rsidRPr="008E3D0C">
                <w:rPr>
                  <w:rFonts w:ascii="Arial" w:hAnsi="Arial"/>
                  <w:sz w:val="18"/>
                </w:rPr>
                <w:t>It identifies the DN of the</w:t>
              </w:r>
              <w:r w:rsidRPr="008E3D0C">
                <w:t xml:space="preserve"> </w:t>
              </w:r>
              <w:r w:rsidRPr="008E3D0C">
                <w:rPr>
                  <w:rFonts w:ascii="Courier New" w:hAnsi="Courier New" w:cs="Courier New"/>
                </w:rPr>
                <w:t>ML</w:t>
              </w:r>
            </w:ins>
            <w:ins w:id="524" w:author="NEC_Hassan Al-Kanani" w:date="2024-05-30T07:28:00Z">
              <w:r w:rsidR="00814F29">
                <w:rPr>
                  <w:rFonts w:ascii="Courier New" w:hAnsi="Courier New" w:cs="Courier New"/>
                </w:rPr>
                <w:t>Model</w:t>
              </w:r>
            </w:ins>
            <w:ins w:id="525" w:author="NEC_Hassan Al-Kanani" w:date="2024-05-16T14:23:00Z">
              <w:r w:rsidRPr="008E3D0C">
                <w:t xml:space="preserve"> </w:t>
              </w:r>
              <w:r w:rsidRPr="008E3D0C">
                <w:rPr>
                  <w:rFonts w:ascii="Arial" w:hAnsi="Arial"/>
                  <w:sz w:val="18"/>
                </w:rPr>
                <w:t>requested to be trained.</w:t>
              </w:r>
            </w:ins>
          </w:p>
          <w:p w14:paraId="62C69B31" w14:textId="77777777" w:rsidR="008E3D0C" w:rsidRPr="008E3D0C" w:rsidRDefault="008E3D0C" w:rsidP="008E3D0C">
            <w:pPr>
              <w:keepNext/>
              <w:keepLines/>
              <w:spacing w:after="0"/>
              <w:rPr>
                <w:ins w:id="526" w:author="NEC_Hassan Al-Kanani" w:date="2024-05-16T14:23:00Z"/>
                <w:rFonts w:ascii="Arial" w:hAnsi="Arial"/>
                <w:sz w:val="18"/>
              </w:rPr>
            </w:pPr>
          </w:p>
          <w:p w14:paraId="783C7FAA" w14:textId="77777777" w:rsidR="008E3D0C" w:rsidRPr="008E3D0C" w:rsidDel="00CF0386" w:rsidRDefault="008E3D0C" w:rsidP="008E3D0C">
            <w:pPr>
              <w:spacing w:after="0"/>
              <w:rPr>
                <w:rFonts w:ascii="Arial" w:hAnsi="Arial"/>
                <w:sz w:val="18"/>
              </w:rPr>
            </w:pPr>
            <w:ins w:id="527" w:author="NEC_Hassan Al-Kanani" w:date="2024-05-16T14:23:00Z">
              <w:r w:rsidRPr="008E3D0C">
                <w:t>allowedValues: DN</w:t>
              </w:r>
            </w:ins>
          </w:p>
        </w:tc>
        <w:tc>
          <w:tcPr>
            <w:tcW w:w="0" w:type="auto"/>
            <w:shd w:val="clear" w:color="auto" w:fill="auto"/>
            <w:tcMar>
              <w:top w:w="0" w:type="dxa"/>
              <w:left w:w="28" w:type="dxa"/>
              <w:bottom w:w="0" w:type="dxa"/>
              <w:right w:w="28" w:type="dxa"/>
            </w:tcMar>
          </w:tcPr>
          <w:p w14:paraId="43FA86EE" w14:textId="77777777" w:rsidR="008E3D0C" w:rsidRPr="008E3D0C" w:rsidRDefault="008E3D0C" w:rsidP="008E3D0C">
            <w:pPr>
              <w:tabs>
                <w:tab w:val="center" w:pos="1333"/>
              </w:tabs>
              <w:spacing w:after="0"/>
              <w:rPr>
                <w:ins w:id="528" w:author="NEC_Hassan Al-Kanani" w:date="2024-05-16T14:23:00Z"/>
                <w:rFonts w:ascii="Arial" w:hAnsi="Arial" w:cs="Arial"/>
                <w:sz w:val="18"/>
                <w:szCs w:val="18"/>
              </w:rPr>
            </w:pPr>
            <w:ins w:id="529" w:author="NEC_Hassan Al-Kanani" w:date="2024-05-16T14:23:00Z">
              <w:r w:rsidRPr="008E3D0C">
                <w:rPr>
                  <w:rFonts w:ascii="Arial" w:hAnsi="Arial" w:cs="Arial"/>
                  <w:sz w:val="18"/>
                  <w:szCs w:val="18"/>
                </w:rPr>
                <w:t>Type: DN</w:t>
              </w:r>
            </w:ins>
          </w:p>
          <w:p w14:paraId="7D174122" w14:textId="77777777" w:rsidR="008E3D0C" w:rsidRPr="008E3D0C" w:rsidRDefault="008E3D0C" w:rsidP="008E3D0C">
            <w:pPr>
              <w:tabs>
                <w:tab w:val="center" w:pos="1333"/>
              </w:tabs>
              <w:spacing w:after="0"/>
              <w:rPr>
                <w:ins w:id="530" w:author="NEC_Hassan Al-Kanani" w:date="2024-05-16T14:23:00Z"/>
                <w:rFonts w:ascii="Arial" w:hAnsi="Arial" w:cs="Arial"/>
                <w:sz w:val="18"/>
                <w:szCs w:val="18"/>
              </w:rPr>
            </w:pPr>
            <w:ins w:id="531" w:author="NEC_Hassan Al-Kanani" w:date="2024-05-16T14:23:00Z">
              <w:r w:rsidRPr="008E3D0C">
                <w:rPr>
                  <w:rFonts w:ascii="Arial" w:hAnsi="Arial" w:cs="Arial"/>
                  <w:sz w:val="18"/>
                  <w:szCs w:val="18"/>
                </w:rPr>
                <w:t>multiplicity: 0..1</w:t>
              </w:r>
            </w:ins>
          </w:p>
          <w:p w14:paraId="002AAC0B" w14:textId="77777777" w:rsidR="008E3D0C" w:rsidRPr="008E3D0C" w:rsidRDefault="008E3D0C" w:rsidP="008E3D0C">
            <w:pPr>
              <w:tabs>
                <w:tab w:val="center" w:pos="1333"/>
              </w:tabs>
              <w:spacing w:after="0"/>
              <w:rPr>
                <w:ins w:id="532" w:author="NEC_Hassan Al-Kanani" w:date="2024-05-16T14:23:00Z"/>
                <w:rFonts w:ascii="Arial" w:hAnsi="Arial" w:cs="Arial"/>
                <w:sz w:val="18"/>
                <w:szCs w:val="18"/>
              </w:rPr>
            </w:pPr>
            <w:ins w:id="533" w:author="NEC_Hassan Al-Kanani" w:date="2024-05-16T14:23:00Z">
              <w:r w:rsidRPr="008E3D0C">
                <w:rPr>
                  <w:rFonts w:ascii="Arial" w:hAnsi="Arial" w:cs="Arial"/>
                  <w:sz w:val="18"/>
                  <w:szCs w:val="18"/>
                </w:rPr>
                <w:t>isOrdered: False</w:t>
              </w:r>
            </w:ins>
          </w:p>
          <w:p w14:paraId="0016CAB0" w14:textId="77777777" w:rsidR="008E3D0C" w:rsidRPr="008E3D0C" w:rsidRDefault="008E3D0C" w:rsidP="008E3D0C">
            <w:pPr>
              <w:tabs>
                <w:tab w:val="center" w:pos="1333"/>
              </w:tabs>
              <w:spacing w:after="0"/>
              <w:rPr>
                <w:ins w:id="534" w:author="NEC_Hassan Al-Kanani" w:date="2024-05-16T14:23:00Z"/>
                <w:rFonts w:ascii="Arial" w:hAnsi="Arial" w:cs="Arial"/>
                <w:sz w:val="18"/>
                <w:szCs w:val="18"/>
              </w:rPr>
            </w:pPr>
            <w:ins w:id="535" w:author="NEC_Hassan Al-Kanani" w:date="2024-05-16T14:23:00Z">
              <w:r w:rsidRPr="008E3D0C">
                <w:rPr>
                  <w:rFonts w:ascii="Arial" w:hAnsi="Arial" w:cs="Arial"/>
                  <w:sz w:val="18"/>
                  <w:szCs w:val="18"/>
                </w:rPr>
                <w:t>isUnique: True</w:t>
              </w:r>
            </w:ins>
          </w:p>
          <w:p w14:paraId="056A6742" w14:textId="77777777" w:rsidR="008E3D0C" w:rsidRPr="008E3D0C" w:rsidRDefault="008E3D0C" w:rsidP="008E3D0C">
            <w:pPr>
              <w:tabs>
                <w:tab w:val="center" w:pos="1333"/>
              </w:tabs>
              <w:spacing w:after="0"/>
              <w:rPr>
                <w:ins w:id="536" w:author="NEC_Hassan Al-Kanani" w:date="2024-05-16T14:23:00Z"/>
                <w:rFonts w:ascii="Arial" w:hAnsi="Arial" w:cs="Arial"/>
                <w:sz w:val="18"/>
                <w:szCs w:val="18"/>
              </w:rPr>
            </w:pPr>
            <w:ins w:id="537" w:author="NEC_Hassan Al-Kanani" w:date="2024-05-16T14:23:00Z">
              <w:r w:rsidRPr="008E3D0C">
                <w:rPr>
                  <w:rFonts w:ascii="Arial" w:hAnsi="Arial" w:cs="Arial"/>
                  <w:sz w:val="18"/>
                  <w:szCs w:val="18"/>
                </w:rPr>
                <w:t xml:space="preserve">defaultValue: None </w:t>
              </w:r>
            </w:ins>
          </w:p>
          <w:p w14:paraId="5E07FBFF" w14:textId="77777777" w:rsidR="008E3D0C" w:rsidRPr="008E3D0C" w:rsidDel="00CF0386" w:rsidRDefault="008E3D0C" w:rsidP="008E3D0C">
            <w:pPr>
              <w:tabs>
                <w:tab w:val="center" w:pos="1333"/>
              </w:tabs>
              <w:spacing w:after="0"/>
              <w:rPr>
                <w:rFonts w:ascii="Arial" w:hAnsi="Arial" w:cs="Arial"/>
                <w:sz w:val="18"/>
                <w:szCs w:val="18"/>
              </w:rPr>
            </w:pPr>
            <w:ins w:id="538" w:author="NEC_Hassan Al-Kanani" w:date="2024-05-16T14:23:00Z">
              <w:r w:rsidRPr="008E3D0C">
                <w:rPr>
                  <w:rFonts w:cs="Arial"/>
                  <w:szCs w:val="18"/>
                </w:rPr>
                <w:t>isNullable: False</w:t>
              </w:r>
            </w:ins>
          </w:p>
        </w:tc>
      </w:tr>
      <w:tr w:rsidR="008E3D0C" w:rsidRPr="008E3D0C" w:rsidDel="00CF0386" w14:paraId="4E43FA7A" w14:textId="77777777" w:rsidTr="00B64529">
        <w:trPr>
          <w:jc w:val="center"/>
        </w:trPr>
        <w:tc>
          <w:tcPr>
            <w:tcW w:w="0" w:type="auto"/>
            <w:shd w:val="clear" w:color="auto" w:fill="auto"/>
            <w:tcMar>
              <w:top w:w="0" w:type="dxa"/>
              <w:left w:w="28" w:type="dxa"/>
              <w:bottom w:w="0" w:type="dxa"/>
              <w:right w:w="28" w:type="dxa"/>
            </w:tcMar>
          </w:tcPr>
          <w:p w14:paraId="0E9F5902" w14:textId="5A592F2A" w:rsidR="008E3D0C" w:rsidRPr="008E3D0C" w:rsidDel="00CF0386" w:rsidRDefault="008E3D0C" w:rsidP="008E3D0C">
            <w:pPr>
              <w:spacing w:after="0"/>
              <w:rPr>
                <w:rFonts w:ascii="Courier New" w:hAnsi="Courier New" w:cs="Courier New"/>
              </w:rPr>
            </w:pPr>
            <w:ins w:id="539" w:author="NEC_Hassan Al-Kanani" w:date="2024-05-16T17:16:00Z">
              <w:r w:rsidRPr="008E3D0C">
                <w:rPr>
                  <w:rFonts w:ascii="Courier New" w:hAnsi="Courier New" w:cs="Courier New"/>
                </w:rPr>
                <w:t>MLTrainingReport.</w:t>
              </w:r>
            </w:ins>
            <w:ins w:id="540" w:author="NEC_Hassan Al-Kanani" w:date="2024-05-16T14:31:00Z">
              <w:r w:rsidRPr="008E3D0C">
                <w:rPr>
                  <w:rFonts w:ascii="Courier New" w:hAnsi="Courier New" w:cs="Courier New"/>
                </w:rPr>
                <w:t xml:space="preserve"> mL</w:t>
              </w:r>
            </w:ins>
            <w:ins w:id="541" w:author="NEC_Hassan Al-Kanani" w:date="2024-05-30T07:28:00Z">
              <w:r w:rsidR="00814F29">
                <w:rPr>
                  <w:rFonts w:ascii="Courier New" w:hAnsi="Courier New" w:cs="Courier New"/>
                </w:rPr>
                <w:t>Model</w:t>
              </w:r>
            </w:ins>
            <w:ins w:id="542" w:author="NEC_Hassan Al-Kanani" w:date="2024-05-16T14:31:00Z">
              <w:r w:rsidRPr="008E3D0C">
                <w:rPr>
                  <w:rFonts w:ascii="Courier New" w:hAnsi="Courier New" w:cs="Courier New"/>
                </w:rPr>
                <w:t>GeneratedRef</w:t>
              </w:r>
            </w:ins>
          </w:p>
        </w:tc>
        <w:tc>
          <w:tcPr>
            <w:tcW w:w="0" w:type="auto"/>
            <w:shd w:val="clear" w:color="auto" w:fill="auto"/>
            <w:tcMar>
              <w:top w:w="0" w:type="dxa"/>
              <w:left w:w="28" w:type="dxa"/>
              <w:bottom w:w="0" w:type="dxa"/>
              <w:right w:w="28" w:type="dxa"/>
            </w:tcMar>
          </w:tcPr>
          <w:p w14:paraId="12265701" w14:textId="702C71CC" w:rsidR="008E3D0C" w:rsidRPr="008E3D0C" w:rsidRDefault="008E3D0C" w:rsidP="008E3D0C">
            <w:pPr>
              <w:spacing w:after="0"/>
              <w:rPr>
                <w:ins w:id="543" w:author="NEC_Hassan Al-Kanani" w:date="2024-05-16T14:23:00Z"/>
              </w:rPr>
            </w:pPr>
            <w:ins w:id="544" w:author="NEC_Hassan Al-Kanani" w:date="2024-05-16T14:23:00Z">
              <w:r w:rsidRPr="008E3D0C">
                <w:rPr>
                  <w:rFonts w:ascii="Arial" w:hAnsi="Arial"/>
                  <w:sz w:val="18"/>
                </w:rPr>
                <w:t>It identifies the DN of the</w:t>
              </w:r>
              <w:r w:rsidRPr="008E3D0C">
                <w:t xml:space="preserve"> </w:t>
              </w:r>
              <w:r w:rsidRPr="008E3D0C">
                <w:rPr>
                  <w:rFonts w:ascii="Courier New" w:hAnsi="Courier New" w:cs="Courier New"/>
                </w:rPr>
                <w:t>ML</w:t>
              </w:r>
            </w:ins>
            <w:ins w:id="545" w:author="NEC_Hassan Al-Kanani" w:date="2024-05-30T07:28:00Z">
              <w:r w:rsidR="00814F29">
                <w:rPr>
                  <w:rFonts w:ascii="Courier New" w:hAnsi="Courier New" w:cs="Courier New"/>
                </w:rPr>
                <w:t>Model</w:t>
              </w:r>
            </w:ins>
            <w:ins w:id="546" w:author="NEC_Hassan Al-Kanani" w:date="2024-05-16T14:23:00Z">
              <w:r w:rsidRPr="008E3D0C">
                <w:t xml:space="preserve"> </w:t>
              </w:r>
              <w:r w:rsidRPr="008E3D0C">
                <w:rPr>
                  <w:rFonts w:ascii="Arial" w:hAnsi="Arial"/>
                  <w:sz w:val="18"/>
                </w:rPr>
                <w:t>generated by the ML training.</w:t>
              </w:r>
            </w:ins>
          </w:p>
          <w:p w14:paraId="63E47A75" w14:textId="77777777" w:rsidR="008E3D0C" w:rsidRPr="008E3D0C" w:rsidRDefault="008E3D0C" w:rsidP="008E3D0C">
            <w:pPr>
              <w:keepNext/>
              <w:keepLines/>
              <w:spacing w:after="0"/>
              <w:rPr>
                <w:ins w:id="547" w:author="NEC_Hassan Al-Kanani" w:date="2024-05-16T14:23:00Z"/>
                <w:rFonts w:ascii="Arial" w:hAnsi="Arial"/>
                <w:sz w:val="18"/>
              </w:rPr>
            </w:pPr>
          </w:p>
          <w:p w14:paraId="4F3AC414" w14:textId="77777777" w:rsidR="008E3D0C" w:rsidRPr="008E3D0C" w:rsidDel="00CF0386" w:rsidRDefault="008E3D0C" w:rsidP="008E3D0C">
            <w:pPr>
              <w:spacing w:after="0"/>
              <w:rPr>
                <w:rFonts w:ascii="Arial" w:hAnsi="Arial"/>
                <w:sz w:val="18"/>
              </w:rPr>
            </w:pPr>
            <w:ins w:id="548" w:author="NEC_Hassan Al-Kanani" w:date="2024-05-16T14:23:00Z">
              <w:r w:rsidRPr="008E3D0C">
                <w:t>allowedValues: DN</w:t>
              </w:r>
            </w:ins>
          </w:p>
        </w:tc>
        <w:tc>
          <w:tcPr>
            <w:tcW w:w="0" w:type="auto"/>
            <w:shd w:val="clear" w:color="auto" w:fill="auto"/>
            <w:tcMar>
              <w:top w:w="0" w:type="dxa"/>
              <w:left w:w="28" w:type="dxa"/>
              <w:bottom w:w="0" w:type="dxa"/>
              <w:right w:w="28" w:type="dxa"/>
            </w:tcMar>
          </w:tcPr>
          <w:p w14:paraId="1C810A7C" w14:textId="77777777" w:rsidR="008E3D0C" w:rsidRPr="008E3D0C" w:rsidRDefault="008E3D0C" w:rsidP="008E3D0C">
            <w:pPr>
              <w:tabs>
                <w:tab w:val="center" w:pos="1333"/>
              </w:tabs>
              <w:spacing w:after="0"/>
              <w:rPr>
                <w:ins w:id="549" w:author="NEC_Hassan Al-Kanani" w:date="2024-05-16T14:23:00Z"/>
                <w:rFonts w:ascii="Arial" w:hAnsi="Arial" w:cs="Arial"/>
                <w:sz w:val="18"/>
                <w:szCs w:val="18"/>
              </w:rPr>
            </w:pPr>
            <w:ins w:id="550" w:author="NEC_Hassan Al-Kanani" w:date="2024-05-16T14:23:00Z">
              <w:r w:rsidRPr="008E3D0C">
                <w:rPr>
                  <w:rFonts w:ascii="Arial" w:hAnsi="Arial" w:cs="Arial"/>
                  <w:sz w:val="18"/>
                  <w:szCs w:val="18"/>
                </w:rPr>
                <w:t>Type: DN</w:t>
              </w:r>
            </w:ins>
          </w:p>
          <w:p w14:paraId="1D7BFB02" w14:textId="77777777" w:rsidR="008E3D0C" w:rsidRPr="008E3D0C" w:rsidRDefault="008E3D0C" w:rsidP="008E3D0C">
            <w:pPr>
              <w:tabs>
                <w:tab w:val="center" w:pos="1333"/>
              </w:tabs>
              <w:spacing w:after="0"/>
              <w:rPr>
                <w:ins w:id="551" w:author="NEC_Hassan Al-Kanani" w:date="2024-05-16T14:23:00Z"/>
                <w:rFonts w:ascii="Arial" w:hAnsi="Arial" w:cs="Arial"/>
                <w:sz w:val="18"/>
                <w:szCs w:val="18"/>
              </w:rPr>
            </w:pPr>
            <w:ins w:id="552" w:author="NEC_Hassan Al-Kanani" w:date="2024-05-16T14:23:00Z">
              <w:r w:rsidRPr="008E3D0C">
                <w:rPr>
                  <w:rFonts w:ascii="Arial" w:hAnsi="Arial" w:cs="Arial"/>
                  <w:sz w:val="18"/>
                  <w:szCs w:val="18"/>
                </w:rPr>
                <w:t>multiplicity: 1</w:t>
              </w:r>
            </w:ins>
          </w:p>
          <w:p w14:paraId="38594BE7" w14:textId="77777777" w:rsidR="008E3D0C" w:rsidRPr="008E3D0C" w:rsidRDefault="008E3D0C" w:rsidP="008E3D0C">
            <w:pPr>
              <w:tabs>
                <w:tab w:val="center" w:pos="1333"/>
              </w:tabs>
              <w:spacing w:after="0"/>
              <w:rPr>
                <w:ins w:id="553" w:author="NEC_Hassan Al-Kanani" w:date="2024-05-16T14:23:00Z"/>
                <w:rFonts w:ascii="Arial" w:hAnsi="Arial" w:cs="Arial"/>
                <w:sz w:val="18"/>
                <w:szCs w:val="18"/>
              </w:rPr>
            </w:pPr>
            <w:ins w:id="554" w:author="NEC_Hassan Al-Kanani" w:date="2024-05-16T14:23:00Z">
              <w:r w:rsidRPr="008E3D0C">
                <w:rPr>
                  <w:rFonts w:ascii="Arial" w:hAnsi="Arial" w:cs="Arial"/>
                  <w:sz w:val="18"/>
                  <w:szCs w:val="18"/>
                </w:rPr>
                <w:t>isOrdered: False</w:t>
              </w:r>
            </w:ins>
          </w:p>
          <w:p w14:paraId="54C19E08" w14:textId="77777777" w:rsidR="008E3D0C" w:rsidRPr="008E3D0C" w:rsidRDefault="008E3D0C" w:rsidP="008E3D0C">
            <w:pPr>
              <w:tabs>
                <w:tab w:val="center" w:pos="1333"/>
              </w:tabs>
              <w:spacing w:after="0"/>
              <w:rPr>
                <w:ins w:id="555" w:author="NEC_Hassan Al-Kanani" w:date="2024-05-16T14:23:00Z"/>
                <w:rFonts w:ascii="Arial" w:hAnsi="Arial" w:cs="Arial"/>
                <w:sz w:val="18"/>
                <w:szCs w:val="18"/>
              </w:rPr>
            </w:pPr>
            <w:ins w:id="556" w:author="NEC_Hassan Al-Kanani" w:date="2024-05-16T14:23:00Z">
              <w:r w:rsidRPr="008E3D0C">
                <w:rPr>
                  <w:rFonts w:ascii="Arial" w:hAnsi="Arial" w:cs="Arial"/>
                  <w:sz w:val="18"/>
                  <w:szCs w:val="18"/>
                </w:rPr>
                <w:t>isUnique: True</w:t>
              </w:r>
            </w:ins>
          </w:p>
          <w:p w14:paraId="22D86CD4" w14:textId="77777777" w:rsidR="008E3D0C" w:rsidRPr="008E3D0C" w:rsidRDefault="008E3D0C" w:rsidP="008E3D0C">
            <w:pPr>
              <w:tabs>
                <w:tab w:val="center" w:pos="1333"/>
              </w:tabs>
              <w:spacing w:after="0"/>
              <w:rPr>
                <w:ins w:id="557" w:author="NEC_Hassan Al-Kanani" w:date="2024-05-16T14:23:00Z"/>
                <w:rFonts w:ascii="Arial" w:hAnsi="Arial" w:cs="Arial"/>
                <w:sz w:val="18"/>
                <w:szCs w:val="18"/>
              </w:rPr>
            </w:pPr>
            <w:ins w:id="558" w:author="NEC_Hassan Al-Kanani" w:date="2024-05-16T14:23:00Z">
              <w:r w:rsidRPr="008E3D0C">
                <w:rPr>
                  <w:rFonts w:ascii="Arial" w:hAnsi="Arial" w:cs="Arial"/>
                  <w:sz w:val="18"/>
                  <w:szCs w:val="18"/>
                </w:rPr>
                <w:t xml:space="preserve">defaultValue: None </w:t>
              </w:r>
            </w:ins>
          </w:p>
          <w:p w14:paraId="63D3C546" w14:textId="77777777" w:rsidR="008E3D0C" w:rsidRPr="008E3D0C" w:rsidDel="00CF0386" w:rsidRDefault="008E3D0C" w:rsidP="008E3D0C">
            <w:pPr>
              <w:tabs>
                <w:tab w:val="center" w:pos="1333"/>
              </w:tabs>
              <w:spacing w:after="0"/>
              <w:rPr>
                <w:rFonts w:ascii="Arial" w:hAnsi="Arial" w:cs="Arial"/>
                <w:sz w:val="18"/>
                <w:szCs w:val="18"/>
              </w:rPr>
            </w:pPr>
            <w:ins w:id="559" w:author="NEC_Hassan Al-Kanani" w:date="2024-05-16T14:23:00Z">
              <w:r w:rsidRPr="008E3D0C">
                <w:rPr>
                  <w:rFonts w:cs="Arial"/>
                  <w:szCs w:val="18"/>
                </w:rPr>
                <w:t>isNullable: False</w:t>
              </w:r>
            </w:ins>
          </w:p>
        </w:tc>
      </w:tr>
      <w:tr w:rsidR="008E3D0C" w:rsidRPr="008E3D0C" w14:paraId="4C8CADC3" w14:textId="77777777" w:rsidTr="00566178">
        <w:trPr>
          <w:jc w:val="center"/>
        </w:trPr>
        <w:tc>
          <w:tcPr>
            <w:tcW w:w="0" w:type="auto"/>
            <w:tcMar>
              <w:top w:w="0" w:type="dxa"/>
              <w:left w:w="28" w:type="dxa"/>
              <w:bottom w:w="0" w:type="dxa"/>
              <w:right w:w="28" w:type="dxa"/>
            </w:tcMar>
          </w:tcPr>
          <w:p w14:paraId="20ECF150" w14:textId="77777777" w:rsidR="008E3D0C" w:rsidRPr="008E3D0C" w:rsidRDefault="008E3D0C" w:rsidP="008E3D0C">
            <w:pPr>
              <w:spacing w:after="0"/>
              <w:rPr>
                <w:rFonts w:ascii="Courier New" w:hAnsi="Courier New" w:cs="Courier New"/>
              </w:rPr>
            </w:pPr>
            <w:r w:rsidRPr="008E3D0C">
              <w:rPr>
                <w:rFonts w:ascii="Courier New" w:hAnsi="Courier New" w:cs="Courier New"/>
              </w:rPr>
              <w:t>mLEntityRepositoryRef</w:t>
            </w:r>
          </w:p>
        </w:tc>
        <w:tc>
          <w:tcPr>
            <w:tcW w:w="0" w:type="auto"/>
            <w:shd w:val="clear" w:color="auto" w:fill="auto"/>
            <w:tcMar>
              <w:top w:w="0" w:type="dxa"/>
              <w:left w:w="28" w:type="dxa"/>
              <w:bottom w:w="0" w:type="dxa"/>
              <w:right w:w="28" w:type="dxa"/>
            </w:tcMar>
          </w:tcPr>
          <w:p w14:paraId="3CF25F7B"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It identifies the DN of the </w:t>
            </w:r>
            <w:r w:rsidRPr="008E3D0C">
              <w:rPr>
                <w:rFonts w:ascii="Courier New" w:hAnsi="Courier New" w:cs="Courier New"/>
                <w:sz w:val="18"/>
              </w:rPr>
              <w:t>MLEntityRepository</w:t>
            </w:r>
            <w:r w:rsidRPr="008E3D0C">
              <w:rPr>
                <w:rFonts w:ascii="Arial" w:hAnsi="Arial"/>
                <w:sz w:val="18"/>
              </w:rPr>
              <w:t>.</w:t>
            </w:r>
          </w:p>
        </w:tc>
        <w:tc>
          <w:tcPr>
            <w:tcW w:w="0" w:type="auto"/>
            <w:tcMar>
              <w:top w:w="0" w:type="dxa"/>
              <w:left w:w="28" w:type="dxa"/>
              <w:bottom w:w="0" w:type="dxa"/>
              <w:right w:w="28" w:type="dxa"/>
            </w:tcMar>
          </w:tcPr>
          <w:p w14:paraId="3945CE39"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DN</w:t>
            </w:r>
          </w:p>
          <w:p w14:paraId="460520B2"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1</w:t>
            </w:r>
          </w:p>
          <w:p w14:paraId="4DC42B26" w14:textId="77777777" w:rsidR="008E3D0C" w:rsidRPr="008E3D0C" w:rsidRDefault="008E3D0C" w:rsidP="008E3D0C">
            <w:pPr>
              <w:tabs>
                <w:tab w:val="center" w:pos="1333"/>
              </w:tabs>
              <w:spacing w:after="0"/>
              <w:rPr>
                <w:rFonts w:ascii="Arial" w:hAnsi="Arial" w:cs="Arial"/>
                <w:sz w:val="18"/>
                <w:szCs w:val="18"/>
                <w:lang w:val="en-US" w:eastAsia="zh-CN"/>
              </w:rPr>
            </w:pPr>
            <w:r w:rsidRPr="008E3D0C">
              <w:rPr>
                <w:rFonts w:ascii="Arial" w:hAnsi="Arial" w:cs="Arial"/>
                <w:sz w:val="18"/>
                <w:szCs w:val="18"/>
              </w:rPr>
              <w:t xml:space="preserve">isOrdered: </w:t>
            </w:r>
            <w:ins w:id="560" w:author="SS" w:date="2024-04-15T17:04:00Z">
              <w:r w:rsidRPr="008E3D0C">
                <w:rPr>
                  <w:rFonts w:ascii="Arial" w:hAnsi="Arial" w:cs="Arial" w:hint="eastAsia"/>
                  <w:sz w:val="18"/>
                  <w:szCs w:val="18"/>
                  <w:lang w:val="en-US" w:eastAsia="zh-CN"/>
                </w:rPr>
                <w:t>N/A</w:t>
              </w:r>
            </w:ins>
            <w:del w:id="561" w:author="SS" w:date="2024-04-15T17:04:00Z">
              <w:r w:rsidRPr="008E3D0C">
                <w:rPr>
                  <w:rFonts w:ascii="Arial" w:hAnsi="Arial" w:cs="Arial"/>
                  <w:sz w:val="18"/>
                  <w:szCs w:val="18"/>
                  <w:lang w:val="en-US"/>
                </w:rPr>
                <w:delText>False</w:delText>
              </w:r>
            </w:del>
          </w:p>
          <w:p w14:paraId="79B82C84" w14:textId="77777777" w:rsidR="008E3D0C" w:rsidRPr="008E3D0C" w:rsidRDefault="008E3D0C" w:rsidP="008E3D0C">
            <w:pPr>
              <w:tabs>
                <w:tab w:val="center" w:pos="1333"/>
              </w:tabs>
              <w:spacing w:after="0"/>
              <w:rPr>
                <w:rFonts w:ascii="Arial" w:hAnsi="Arial" w:cs="Arial"/>
                <w:sz w:val="18"/>
                <w:szCs w:val="18"/>
                <w:lang w:val="en-US" w:eastAsia="zh-CN"/>
              </w:rPr>
            </w:pPr>
            <w:r w:rsidRPr="008E3D0C">
              <w:rPr>
                <w:rFonts w:ascii="Arial" w:hAnsi="Arial" w:cs="Arial"/>
                <w:sz w:val="18"/>
                <w:szCs w:val="18"/>
              </w:rPr>
              <w:t xml:space="preserve">isUnique: </w:t>
            </w:r>
            <w:ins w:id="562" w:author="SS" w:date="2024-04-15T17:04:00Z">
              <w:r w:rsidRPr="008E3D0C">
                <w:rPr>
                  <w:rFonts w:ascii="Arial" w:hAnsi="Arial" w:cs="Arial" w:hint="eastAsia"/>
                  <w:sz w:val="18"/>
                  <w:szCs w:val="18"/>
                  <w:lang w:val="en-US" w:eastAsia="zh-CN"/>
                </w:rPr>
                <w:t>N/A</w:t>
              </w:r>
            </w:ins>
            <w:del w:id="563" w:author="SS" w:date="2024-04-15T17:04:00Z">
              <w:r w:rsidRPr="008E3D0C">
                <w:rPr>
                  <w:rFonts w:ascii="Arial" w:hAnsi="Arial" w:cs="Arial"/>
                  <w:sz w:val="18"/>
                  <w:szCs w:val="18"/>
                  <w:lang w:val="en-US"/>
                </w:rPr>
                <w:delText>True</w:delText>
              </w:r>
            </w:del>
          </w:p>
          <w:p w14:paraId="2990AA62"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2DE530C4"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64FBB8FF" w14:textId="77777777" w:rsidTr="00566178">
        <w:trPr>
          <w:jc w:val="center"/>
        </w:trPr>
        <w:tc>
          <w:tcPr>
            <w:tcW w:w="0" w:type="auto"/>
            <w:tcMar>
              <w:top w:w="0" w:type="dxa"/>
              <w:left w:w="28" w:type="dxa"/>
              <w:bottom w:w="0" w:type="dxa"/>
              <w:right w:w="28" w:type="dxa"/>
            </w:tcMar>
          </w:tcPr>
          <w:p w14:paraId="4BF2F485" w14:textId="77777777" w:rsidR="008E3D0C" w:rsidRPr="008E3D0C" w:rsidRDefault="008E3D0C" w:rsidP="008E3D0C">
            <w:pPr>
              <w:spacing w:after="0"/>
              <w:rPr>
                <w:rFonts w:ascii="Courier New" w:hAnsi="Courier New" w:cs="Courier New"/>
              </w:rPr>
            </w:pPr>
            <w:r w:rsidRPr="008E3D0C">
              <w:rPr>
                <w:rFonts w:ascii="Courier New" w:hAnsi="Courier New" w:cs="Courier New"/>
              </w:rPr>
              <w:t>mLRepositoryId</w:t>
            </w:r>
          </w:p>
        </w:tc>
        <w:tc>
          <w:tcPr>
            <w:tcW w:w="0" w:type="auto"/>
            <w:shd w:val="clear" w:color="auto" w:fill="auto"/>
            <w:tcMar>
              <w:top w:w="0" w:type="dxa"/>
              <w:left w:w="28" w:type="dxa"/>
              <w:bottom w:w="0" w:type="dxa"/>
              <w:right w:w="28" w:type="dxa"/>
            </w:tcMar>
          </w:tcPr>
          <w:p w14:paraId="429B749F" w14:textId="77777777" w:rsidR="008E3D0C" w:rsidRPr="008E3D0C" w:rsidRDefault="008E3D0C" w:rsidP="008E3D0C">
            <w:pPr>
              <w:keepNext/>
              <w:keepLines/>
              <w:spacing w:after="0"/>
              <w:rPr>
                <w:rFonts w:ascii="Arial" w:hAnsi="Arial"/>
                <w:sz w:val="18"/>
              </w:rPr>
            </w:pPr>
            <w:r w:rsidRPr="008E3D0C">
              <w:rPr>
                <w:rFonts w:ascii="Arial" w:hAnsi="Arial"/>
                <w:sz w:val="18"/>
                <w:lang w:eastAsia="zh-CN"/>
              </w:rPr>
              <w:t>It indicates the unique ID of the ML repository.</w:t>
            </w:r>
          </w:p>
        </w:tc>
        <w:tc>
          <w:tcPr>
            <w:tcW w:w="0" w:type="auto"/>
            <w:tcMar>
              <w:top w:w="0" w:type="dxa"/>
              <w:left w:w="28" w:type="dxa"/>
              <w:bottom w:w="0" w:type="dxa"/>
              <w:right w:w="28" w:type="dxa"/>
            </w:tcMar>
          </w:tcPr>
          <w:p w14:paraId="60D5DD96"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String</w:t>
            </w:r>
          </w:p>
          <w:p w14:paraId="07A2BDEE"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1</w:t>
            </w:r>
          </w:p>
          <w:p w14:paraId="095CFF4C"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4FBAC40D"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4AFFFE77"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59D1E99B"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47D83F0F" w14:textId="77777777" w:rsidTr="00566178">
        <w:trPr>
          <w:jc w:val="center"/>
        </w:trPr>
        <w:tc>
          <w:tcPr>
            <w:tcW w:w="0" w:type="auto"/>
            <w:tcMar>
              <w:top w:w="0" w:type="dxa"/>
              <w:left w:w="28" w:type="dxa"/>
              <w:bottom w:w="0" w:type="dxa"/>
              <w:right w:w="28" w:type="dxa"/>
            </w:tcMar>
          </w:tcPr>
          <w:p w14:paraId="27F4F8BD" w14:textId="77777777" w:rsidR="008E3D0C" w:rsidRPr="008E3D0C" w:rsidRDefault="008E3D0C" w:rsidP="008E3D0C">
            <w:pPr>
              <w:spacing w:after="0"/>
              <w:rPr>
                <w:rFonts w:ascii="Courier New" w:hAnsi="Courier New" w:cs="Courier New"/>
              </w:rPr>
            </w:pPr>
            <w:r w:rsidRPr="008E3D0C">
              <w:rPr>
                <w:rFonts w:ascii="Courier New" w:hAnsi="Courier New" w:cs="Courier New"/>
              </w:rPr>
              <w:t>modelPerformanceValidation</w:t>
            </w:r>
          </w:p>
        </w:tc>
        <w:tc>
          <w:tcPr>
            <w:tcW w:w="0" w:type="auto"/>
            <w:shd w:val="clear" w:color="auto" w:fill="auto"/>
            <w:tcMar>
              <w:top w:w="0" w:type="dxa"/>
              <w:left w:w="28" w:type="dxa"/>
              <w:bottom w:w="0" w:type="dxa"/>
              <w:right w:w="28" w:type="dxa"/>
            </w:tcMar>
          </w:tcPr>
          <w:p w14:paraId="7BF725ED" w14:textId="77777777" w:rsidR="008E3D0C" w:rsidRPr="008E3D0C" w:rsidRDefault="008E3D0C" w:rsidP="008E3D0C">
            <w:pPr>
              <w:keepNext/>
              <w:keepLines/>
              <w:spacing w:after="0"/>
              <w:rPr>
                <w:rFonts w:ascii="Arial" w:hAnsi="Arial"/>
                <w:sz w:val="18"/>
              </w:rPr>
            </w:pPr>
            <w:r w:rsidRPr="008E3D0C">
              <w:rPr>
                <w:rFonts w:ascii="Arial" w:hAnsi="Arial"/>
                <w:sz w:val="18"/>
              </w:rPr>
              <w:t>It indicates the performance score of the ML entity when performing on the validation data.</w:t>
            </w:r>
          </w:p>
          <w:p w14:paraId="5376E8F0" w14:textId="77777777" w:rsidR="008E3D0C" w:rsidRPr="008E3D0C" w:rsidRDefault="008E3D0C" w:rsidP="008E3D0C">
            <w:pPr>
              <w:keepNext/>
              <w:keepLines/>
              <w:spacing w:after="0"/>
              <w:rPr>
                <w:rFonts w:ascii="Arial" w:hAnsi="Arial"/>
                <w:sz w:val="18"/>
              </w:rPr>
            </w:pPr>
          </w:p>
          <w:p w14:paraId="13D31223" w14:textId="77777777" w:rsidR="008E3D0C" w:rsidRPr="008E3D0C" w:rsidRDefault="008E3D0C" w:rsidP="008E3D0C">
            <w:pPr>
              <w:keepNext/>
              <w:keepLines/>
              <w:spacing w:after="0"/>
              <w:rPr>
                <w:rFonts w:ascii="Arial" w:hAnsi="Arial"/>
                <w:sz w:val="18"/>
                <w:lang w:eastAsia="zh-CN"/>
              </w:rPr>
            </w:pPr>
            <w:r w:rsidRPr="008E3D0C">
              <w:rPr>
                <w:rFonts w:ascii="Arial" w:hAnsi="Arial"/>
                <w:sz w:val="18"/>
              </w:rPr>
              <w:t>allowedValues: N/A</w:t>
            </w:r>
          </w:p>
        </w:tc>
        <w:tc>
          <w:tcPr>
            <w:tcW w:w="0" w:type="auto"/>
            <w:tcMar>
              <w:top w:w="0" w:type="dxa"/>
              <w:left w:w="28" w:type="dxa"/>
              <w:bottom w:w="0" w:type="dxa"/>
              <w:right w:w="28" w:type="dxa"/>
            </w:tcMar>
          </w:tcPr>
          <w:p w14:paraId="236B7F1D"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type: ModelPerformance</w:t>
            </w:r>
          </w:p>
          <w:p w14:paraId="6DF8506D"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multiplicity: *</w:t>
            </w:r>
          </w:p>
          <w:p w14:paraId="6A325E15"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 xml:space="preserve">isOrdered: </w:t>
            </w:r>
            <w:del w:id="564" w:author="CMCC" w:date="2024-04-07T09:35:00Z">
              <w:r w:rsidRPr="008E3D0C">
                <w:rPr>
                  <w:rFonts w:ascii="Arial" w:hAnsi="Arial"/>
                  <w:sz w:val="18"/>
                </w:rPr>
                <w:delText>N/A</w:delText>
              </w:r>
            </w:del>
            <w:ins w:id="565" w:author="CMCC" w:date="2024-04-07T09:35:00Z">
              <w:r w:rsidRPr="008E3D0C">
                <w:rPr>
                  <w:rFonts w:ascii="Arial" w:hAnsi="Arial"/>
                  <w:sz w:val="18"/>
                </w:rPr>
                <w:t>False</w:t>
              </w:r>
            </w:ins>
          </w:p>
          <w:p w14:paraId="29502877"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 xml:space="preserve">isUnique: </w:t>
            </w:r>
            <w:ins w:id="566" w:author="CMCC" w:date="2024-04-07T09:35:00Z">
              <w:r w:rsidRPr="008E3D0C">
                <w:rPr>
                  <w:rFonts w:ascii="Arial" w:hAnsi="Arial"/>
                  <w:sz w:val="18"/>
                </w:rPr>
                <w:t>True</w:t>
              </w:r>
            </w:ins>
            <w:del w:id="567" w:author="CMCC" w:date="2024-04-07T09:35:00Z">
              <w:r w:rsidRPr="008E3D0C">
                <w:rPr>
                  <w:rFonts w:ascii="Arial" w:hAnsi="Arial"/>
                  <w:sz w:val="18"/>
                </w:rPr>
                <w:delText>N/A</w:delText>
              </w:r>
            </w:del>
          </w:p>
          <w:p w14:paraId="032D3919"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 xml:space="preserve">defaultValue: None </w:t>
            </w:r>
          </w:p>
          <w:p w14:paraId="78F41BB7"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sz w:val="18"/>
              </w:rPr>
              <w:t>isNullable: False</w:t>
            </w:r>
          </w:p>
        </w:tc>
      </w:tr>
      <w:tr w:rsidR="008E3D0C" w:rsidRPr="008E3D0C" w14:paraId="20D621D1" w14:textId="77777777" w:rsidTr="00566178">
        <w:trPr>
          <w:jc w:val="center"/>
        </w:trPr>
        <w:tc>
          <w:tcPr>
            <w:tcW w:w="0" w:type="auto"/>
            <w:tcMar>
              <w:top w:w="0" w:type="dxa"/>
              <w:left w:w="28" w:type="dxa"/>
              <w:bottom w:w="0" w:type="dxa"/>
              <w:right w:w="28" w:type="dxa"/>
            </w:tcMar>
          </w:tcPr>
          <w:p w14:paraId="4DF7EB81" w14:textId="77777777" w:rsidR="008E3D0C" w:rsidRPr="008E3D0C" w:rsidRDefault="008E3D0C" w:rsidP="008E3D0C">
            <w:pPr>
              <w:spacing w:after="0"/>
              <w:rPr>
                <w:rFonts w:ascii="Courier New" w:hAnsi="Courier New" w:cs="Courier New"/>
              </w:rPr>
            </w:pPr>
            <w:r w:rsidRPr="008E3D0C">
              <w:rPr>
                <w:rFonts w:ascii="Courier New" w:hAnsi="Courier New" w:cs="Courier New"/>
              </w:rPr>
              <w:t>dataRatioTrainingAndValidation</w:t>
            </w:r>
          </w:p>
        </w:tc>
        <w:tc>
          <w:tcPr>
            <w:tcW w:w="0" w:type="auto"/>
            <w:shd w:val="clear" w:color="auto" w:fill="auto"/>
            <w:tcMar>
              <w:top w:w="0" w:type="dxa"/>
              <w:left w:w="28" w:type="dxa"/>
              <w:bottom w:w="0" w:type="dxa"/>
              <w:right w:w="28" w:type="dxa"/>
            </w:tcMar>
          </w:tcPr>
          <w:p w14:paraId="3B129186" w14:textId="77777777" w:rsidR="008E3D0C" w:rsidRPr="008E3D0C" w:rsidRDefault="008E3D0C" w:rsidP="008E3D0C">
            <w:pPr>
              <w:keepNext/>
              <w:keepLines/>
              <w:spacing w:after="0"/>
              <w:rPr>
                <w:rFonts w:ascii="Arial" w:hAnsi="Arial"/>
                <w:sz w:val="18"/>
              </w:rPr>
            </w:pPr>
            <w:r w:rsidRPr="008E3D0C">
              <w:rPr>
                <w:rFonts w:ascii="Arial" w:hAnsi="Arial"/>
                <w:sz w:val="18"/>
              </w:rPr>
              <w:t>It indicates the ratio (in terms of quantity of  data samples) of the training data and validation data used during the training and validation process. It is represented by the percentage of the validation data samples in the total training data set (including both training data samples and validation data samples). The value is an integer reflecting the rounded number of percent * 100.</w:t>
            </w:r>
          </w:p>
          <w:p w14:paraId="52659D77"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 </w:t>
            </w:r>
          </w:p>
          <w:p w14:paraId="1F56CBA1" w14:textId="77777777" w:rsidR="008E3D0C" w:rsidRPr="008E3D0C" w:rsidRDefault="008E3D0C" w:rsidP="008E3D0C">
            <w:pPr>
              <w:keepNext/>
              <w:keepLines/>
              <w:spacing w:after="0"/>
              <w:rPr>
                <w:rFonts w:ascii="Arial" w:hAnsi="Arial"/>
                <w:sz w:val="18"/>
                <w:lang w:eastAsia="zh-CN"/>
              </w:rPr>
            </w:pPr>
            <w:r w:rsidRPr="008E3D0C">
              <w:rPr>
                <w:rFonts w:ascii="Arial" w:hAnsi="Arial"/>
                <w:sz w:val="18"/>
              </w:rPr>
              <w:t>allowedValues: { 0 .. 100 }.</w:t>
            </w:r>
          </w:p>
        </w:tc>
        <w:tc>
          <w:tcPr>
            <w:tcW w:w="0" w:type="auto"/>
            <w:tcMar>
              <w:top w:w="0" w:type="dxa"/>
              <w:left w:w="28" w:type="dxa"/>
              <w:bottom w:w="0" w:type="dxa"/>
              <w:right w:w="28" w:type="dxa"/>
            </w:tcMar>
          </w:tcPr>
          <w:p w14:paraId="5FCE9A75"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type: Integer</w:t>
            </w:r>
          </w:p>
          <w:p w14:paraId="14085279"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multiplicity: 1</w:t>
            </w:r>
          </w:p>
          <w:p w14:paraId="1E50A8E0"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isOrdered: N/A</w:t>
            </w:r>
          </w:p>
          <w:p w14:paraId="176B66B4"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isUnique: N/A</w:t>
            </w:r>
          </w:p>
          <w:p w14:paraId="0E4FCC41"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 xml:space="preserve">defaultValue: None </w:t>
            </w:r>
          </w:p>
          <w:p w14:paraId="265B8A52"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sz w:val="18"/>
              </w:rPr>
              <w:t>isNullable: False</w:t>
            </w:r>
          </w:p>
        </w:tc>
      </w:tr>
      <w:tr w:rsidR="008E3D0C" w:rsidRPr="008E3D0C" w14:paraId="3B108E9F" w14:textId="77777777" w:rsidTr="00566178">
        <w:trPr>
          <w:jc w:val="center"/>
        </w:trPr>
        <w:tc>
          <w:tcPr>
            <w:tcW w:w="0" w:type="auto"/>
            <w:tcMar>
              <w:top w:w="0" w:type="dxa"/>
              <w:left w:w="28" w:type="dxa"/>
              <w:bottom w:w="0" w:type="dxa"/>
              <w:right w:w="28" w:type="dxa"/>
            </w:tcMar>
          </w:tcPr>
          <w:p w14:paraId="51DC00FA" w14:textId="77777777" w:rsidR="008E3D0C" w:rsidRPr="008E3D0C" w:rsidRDefault="008E3D0C" w:rsidP="008E3D0C">
            <w:pPr>
              <w:spacing w:after="0"/>
              <w:rPr>
                <w:rFonts w:ascii="Courier New" w:hAnsi="Courier New" w:cs="Courier New"/>
              </w:rPr>
            </w:pPr>
            <w:del w:id="568" w:author="NEC_Hassan Al-Kanani" w:date="2024-04-21T06:56:00Z">
              <w:r w:rsidRPr="008E3D0C" w:rsidDel="007177C3">
                <w:rPr>
                  <w:rFonts w:ascii="Courier New" w:hAnsi="Courier New" w:cs="Courier New"/>
                </w:rPr>
                <w:delText>mLEntityIdList</w:delText>
              </w:r>
            </w:del>
          </w:p>
        </w:tc>
        <w:tc>
          <w:tcPr>
            <w:tcW w:w="0" w:type="auto"/>
            <w:shd w:val="clear" w:color="auto" w:fill="auto"/>
            <w:tcMar>
              <w:top w:w="0" w:type="dxa"/>
              <w:left w:w="28" w:type="dxa"/>
              <w:bottom w:w="0" w:type="dxa"/>
              <w:right w:w="28" w:type="dxa"/>
            </w:tcMar>
          </w:tcPr>
          <w:p w14:paraId="001E5D8D" w14:textId="77777777" w:rsidR="008E3D0C" w:rsidRPr="008E3D0C" w:rsidDel="007177C3" w:rsidRDefault="008E3D0C" w:rsidP="008E3D0C">
            <w:pPr>
              <w:keepNext/>
              <w:keepLines/>
              <w:spacing w:after="0"/>
              <w:rPr>
                <w:del w:id="569" w:author="NEC_Hassan Al-Kanani" w:date="2024-04-21T06:56:00Z"/>
                <w:rFonts w:ascii="Arial" w:hAnsi="Arial"/>
                <w:sz w:val="18"/>
              </w:rPr>
            </w:pPr>
            <w:del w:id="570" w:author="NEC_Hassan Al-Kanani" w:date="2024-04-21T06:56:00Z">
              <w:r w:rsidRPr="008E3D0C" w:rsidDel="007177C3">
                <w:rPr>
                  <w:rFonts w:ascii="Arial" w:hAnsi="Arial"/>
                  <w:sz w:val="18"/>
                </w:rPr>
                <w:delText>It identifies a list of ML entities.</w:delText>
              </w:r>
            </w:del>
          </w:p>
          <w:p w14:paraId="27F79ED3" w14:textId="77777777" w:rsidR="008E3D0C" w:rsidRPr="008E3D0C" w:rsidDel="007177C3" w:rsidRDefault="008E3D0C" w:rsidP="008E3D0C">
            <w:pPr>
              <w:keepNext/>
              <w:keepLines/>
              <w:spacing w:after="0"/>
              <w:rPr>
                <w:del w:id="571" w:author="NEC_Hassan Al-Kanani" w:date="2024-04-21T06:56:00Z"/>
                <w:rFonts w:ascii="Arial" w:hAnsi="Arial"/>
                <w:sz w:val="18"/>
              </w:rPr>
            </w:pPr>
          </w:p>
          <w:p w14:paraId="6194CBC2" w14:textId="77777777" w:rsidR="008E3D0C" w:rsidRPr="008E3D0C" w:rsidRDefault="008E3D0C" w:rsidP="008E3D0C">
            <w:pPr>
              <w:keepNext/>
              <w:keepLines/>
              <w:spacing w:after="0"/>
              <w:rPr>
                <w:rFonts w:ascii="Arial" w:hAnsi="Arial"/>
                <w:sz w:val="18"/>
                <w:lang w:eastAsia="zh-CN"/>
              </w:rPr>
            </w:pPr>
            <w:del w:id="572" w:author="NEC_Hassan Al-Kanani" w:date="2024-04-21T06:56:00Z">
              <w:r w:rsidRPr="008E3D0C" w:rsidDel="007177C3">
                <w:rPr>
                  <w:rFonts w:ascii="Arial" w:hAnsi="Arial"/>
                  <w:sz w:val="18"/>
                </w:rPr>
                <w:delText>allowedValues: N/A.</w:delText>
              </w:r>
            </w:del>
          </w:p>
        </w:tc>
        <w:tc>
          <w:tcPr>
            <w:tcW w:w="0" w:type="auto"/>
            <w:tcMar>
              <w:top w:w="0" w:type="dxa"/>
              <w:left w:w="28" w:type="dxa"/>
              <w:bottom w:w="0" w:type="dxa"/>
              <w:right w:w="28" w:type="dxa"/>
            </w:tcMar>
          </w:tcPr>
          <w:p w14:paraId="2459C82A" w14:textId="77777777" w:rsidR="008E3D0C" w:rsidRPr="008E3D0C" w:rsidDel="007177C3" w:rsidRDefault="008E3D0C" w:rsidP="008E3D0C">
            <w:pPr>
              <w:tabs>
                <w:tab w:val="center" w:pos="1333"/>
              </w:tabs>
              <w:spacing w:after="0"/>
              <w:rPr>
                <w:del w:id="573" w:author="NEC_Hassan Al-Kanani" w:date="2024-04-21T06:56:00Z"/>
                <w:rFonts w:ascii="Arial" w:hAnsi="Arial"/>
                <w:sz w:val="18"/>
              </w:rPr>
            </w:pPr>
            <w:del w:id="574" w:author="NEC_Hassan Al-Kanani" w:date="2024-04-21T06:56:00Z">
              <w:r w:rsidRPr="008E3D0C" w:rsidDel="007177C3">
                <w:rPr>
                  <w:rFonts w:ascii="Arial" w:hAnsi="Arial"/>
                  <w:sz w:val="18"/>
                </w:rPr>
                <w:delText>type: String</w:delText>
              </w:r>
            </w:del>
          </w:p>
          <w:p w14:paraId="2360C24F" w14:textId="77777777" w:rsidR="008E3D0C" w:rsidRPr="008E3D0C" w:rsidDel="007177C3" w:rsidRDefault="008E3D0C" w:rsidP="008E3D0C">
            <w:pPr>
              <w:tabs>
                <w:tab w:val="center" w:pos="1333"/>
              </w:tabs>
              <w:spacing w:after="0"/>
              <w:rPr>
                <w:del w:id="575" w:author="NEC_Hassan Al-Kanani" w:date="2024-04-21T06:56:00Z"/>
                <w:rFonts w:ascii="Arial" w:hAnsi="Arial"/>
                <w:sz w:val="18"/>
              </w:rPr>
            </w:pPr>
            <w:del w:id="576" w:author="NEC_Hassan Al-Kanani" w:date="2024-04-21T06:56:00Z">
              <w:r w:rsidRPr="008E3D0C" w:rsidDel="007177C3">
                <w:rPr>
                  <w:rFonts w:ascii="Arial" w:hAnsi="Arial"/>
                  <w:sz w:val="18"/>
                </w:rPr>
                <w:delText>multiplicity: *</w:delText>
              </w:r>
            </w:del>
          </w:p>
          <w:p w14:paraId="520B1C60" w14:textId="77777777" w:rsidR="008E3D0C" w:rsidRPr="008E3D0C" w:rsidDel="007177C3" w:rsidRDefault="008E3D0C" w:rsidP="008E3D0C">
            <w:pPr>
              <w:tabs>
                <w:tab w:val="center" w:pos="1333"/>
              </w:tabs>
              <w:spacing w:after="0"/>
              <w:rPr>
                <w:del w:id="577" w:author="NEC_Hassan Al-Kanani" w:date="2024-04-21T06:56:00Z"/>
                <w:rFonts w:ascii="Arial" w:hAnsi="Arial"/>
                <w:sz w:val="18"/>
              </w:rPr>
            </w:pPr>
            <w:del w:id="578" w:author="NEC_Hassan Al-Kanani" w:date="2024-04-21T06:56:00Z">
              <w:r w:rsidRPr="008E3D0C" w:rsidDel="007177C3">
                <w:rPr>
                  <w:rFonts w:ascii="Arial" w:hAnsi="Arial"/>
                  <w:sz w:val="18"/>
                </w:rPr>
                <w:delText>isOrdered: N/A</w:delText>
              </w:r>
            </w:del>
          </w:p>
          <w:p w14:paraId="0F4C7A40" w14:textId="77777777" w:rsidR="008E3D0C" w:rsidRPr="008E3D0C" w:rsidDel="007177C3" w:rsidRDefault="008E3D0C" w:rsidP="008E3D0C">
            <w:pPr>
              <w:tabs>
                <w:tab w:val="center" w:pos="1333"/>
              </w:tabs>
              <w:spacing w:after="0"/>
              <w:rPr>
                <w:del w:id="579" w:author="NEC_Hassan Al-Kanani" w:date="2024-04-21T06:56:00Z"/>
                <w:rFonts w:ascii="Arial" w:hAnsi="Arial"/>
                <w:sz w:val="18"/>
              </w:rPr>
            </w:pPr>
            <w:del w:id="580" w:author="NEC_Hassan Al-Kanani" w:date="2024-04-21T06:56:00Z">
              <w:r w:rsidRPr="008E3D0C" w:rsidDel="007177C3">
                <w:rPr>
                  <w:rFonts w:ascii="Arial" w:hAnsi="Arial"/>
                  <w:sz w:val="18"/>
                </w:rPr>
                <w:delText>isUnique: True</w:delText>
              </w:r>
            </w:del>
          </w:p>
          <w:p w14:paraId="03FAA7E5" w14:textId="77777777" w:rsidR="008E3D0C" w:rsidRPr="008E3D0C" w:rsidDel="007177C3" w:rsidRDefault="008E3D0C" w:rsidP="008E3D0C">
            <w:pPr>
              <w:tabs>
                <w:tab w:val="center" w:pos="1333"/>
              </w:tabs>
              <w:spacing w:after="0"/>
              <w:rPr>
                <w:del w:id="581" w:author="NEC_Hassan Al-Kanani" w:date="2024-04-21T06:56:00Z"/>
                <w:rFonts w:ascii="Arial" w:hAnsi="Arial"/>
                <w:sz w:val="18"/>
              </w:rPr>
            </w:pPr>
            <w:del w:id="582" w:author="NEC_Hassan Al-Kanani" w:date="2024-04-21T06:56:00Z">
              <w:r w:rsidRPr="008E3D0C" w:rsidDel="007177C3">
                <w:rPr>
                  <w:rFonts w:ascii="Arial" w:hAnsi="Arial"/>
                  <w:sz w:val="18"/>
                </w:rPr>
                <w:lastRenderedPageBreak/>
                <w:delText xml:space="preserve">defaultValue: None </w:delText>
              </w:r>
            </w:del>
          </w:p>
          <w:p w14:paraId="4207A9F9" w14:textId="77777777" w:rsidR="008E3D0C" w:rsidRPr="008E3D0C" w:rsidRDefault="008E3D0C" w:rsidP="008E3D0C">
            <w:pPr>
              <w:tabs>
                <w:tab w:val="center" w:pos="1333"/>
              </w:tabs>
              <w:spacing w:after="0"/>
              <w:rPr>
                <w:rFonts w:ascii="Arial" w:hAnsi="Arial" w:cs="Arial"/>
                <w:sz w:val="18"/>
                <w:szCs w:val="18"/>
              </w:rPr>
            </w:pPr>
            <w:del w:id="583" w:author="NEC_Hassan Al-Kanani" w:date="2024-04-21T06:56:00Z">
              <w:r w:rsidRPr="008E3D0C" w:rsidDel="007177C3">
                <w:rPr>
                  <w:rFonts w:ascii="Arial" w:hAnsi="Arial"/>
                  <w:sz w:val="18"/>
                </w:rPr>
                <w:delText>isNullable: False</w:delText>
              </w:r>
            </w:del>
          </w:p>
        </w:tc>
      </w:tr>
      <w:tr w:rsidR="008E3D0C" w:rsidRPr="008E3D0C" w14:paraId="245366AF" w14:textId="77777777" w:rsidTr="00566178">
        <w:trPr>
          <w:jc w:val="center"/>
        </w:trPr>
        <w:tc>
          <w:tcPr>
            <w:tcW w:w="0" w:type="auto"/>
            <w:tcMar>
              <w:top w:w="0" w:type="dxa"/>
              <w:left w:w="28" w:type="dxa"/>
              <w:bottom w:w="0" w:type="dxa"/>
              <w:right w:w="28" w:type="dxa"/>
            </w:tcMar>
          </w:tcPr>
          <w:p w14:paraId="053C4973" w14:textId="77777777" w:rsidR="008E3D0C" w:rsidRPr="008E3D0C" w:rsidRDefault="008E3D0C" w:rsidP="008E3D0C">
            <w:pPr>
              <w:spacing w:after="0"/>
              <w:rPr>
                <w:rFonts w:ascii="Courier New" w:hAnsi="Courier New" w:cs="Courier New"/>
              </w:rPr>
            </w:pPr>
            <w:r w:rsidRPr="008E3D0C">
              <w:rPr>
                <w:rFonts w:ascii="Courier New" w:hAnsi="Courier New" w:cs="Courier New"/>
              </w:rPr>
              <w:lastRenderedPageBreak/>
              <w:t>MLTestingRequest.requestStatus</w:t>
            </w:r>
          </w:p>
        </w:tc>
        <w:tc>
          <w:tcPr>
            <w:tcW w:w="0" w:type="auto"/>
            <w:shd w:val="clear" w:color="auto" w:fill="auto"/>
            <w:tcMar>
              <w:top w:w="0" w:type="dxa"/>
              <w:left w:w="28" w:type="dxa"/>
              <w:bottom w:w="0" w:type="dxa"/>
              <w:right w:w="28" w:type="dxa"/>
            </w:tcMar>
          </w:tcPr>
          <w:p w14:paraId="74DA7287" w14:textId="77777777" w:rsidR="008E3D0C" w:rsidRPr="008E3D0C" w:rsidRDefault="008E3D0C" w:rsidP="008E3D0C">
            <w:pPr>
              <w:keepNext/>
              <w:keepLines/>
              <w:spacing w:after="0"/>
              <w:rPr>
                <w:rFonts w:ascii="Arial" w:hAnsi="Arial"/>
                <w:sz w:val="18"/>
              </w:rPr>
            </w:pPr>
            <w:r w:rsidRPr="008E3D0C">
              <w:rPr>
                <w:rFonts w:ascii="Arial" w:hAnsi="Arial"/>
                <w:sz w:val="18"/>
              </w:rPr>
              <w:t>It describes the status of a particular ML testing request.</w:t>
            </w:r>
          </w:p>
          <w:p w14:paraId="7B689642" w14:textId="77777777" w:rsidR="008E3D0C" w:rsidRPr="008E3D0C" w:rsidRDefault="008E3D0C" w:rsidP="008E3D0C">
            <w:pPr>
              <w:keepNext/>
              <w:keepLines/>
              <w:spacing w:after="0"/>
              <w:rPr>
                <w:rFonts w:ascii="Arial" w:hAnsi="Arial"/>
                <w:sz w:val="18"/>
                <w:lang w:eastAsia="zh-CN"/>
              </w:rPr>
            </w:pPr>
            <w:r w:rsidRPr="008E3D0C">
              <w:rPr>
                <w:rFonts w:ascii="Arial" w:hAnsi="Arial"/>
                <w:sz w:val="18"/>
              </w:rPr>
              <w:t>allowedValues: NOT_STARTED, IN_PROGRESS, CANCELLING, SUSPENDED, FINISHED, and CANCELLED.</w:t>
            </w:r>
          </w:p>
        </w:tc>
        <w:tc>
          <w:tcPr>
            <w:tcW w:w="0" w:type="auto"/>
            <w:tcMar>
              <w:top w:w="0" w:type="dxa"/>
              <w:left w:w="28" w:type="dxa"/>
              <w:bottom w:w="0" w:type="dxa"/>
              <w:right w:w="28" w:type="dxa"/>
            </w:tcMar>
          </w:tcPr>
          <w:p w14:paraId="76594D7F"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type: Enum</w:t>
            </w:r>
          </w:p>
          <w:p w14:paraId="5AFEF426"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multiplicity: 1</w:t>
            </w:r>
          </w:p>
          <w:p w14:paraId="01E94F1E"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isOrdered: N/A</w:t>
            </w:r>
          </w:p>
          <w:p w14:paraId="6E8CE84B"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isUnique: N/A</w:t>
            </w:r>
          </w:p>
          <w:p w14:paraId="2EB88082"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 xml:space="preserve">defaultValue: None </w:t>
            </w:r>
          </w:p>
          <w:p w14:paraId="7726BDFC"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sz w:val="18"/>
              </w:rPr>
              <w:t>isNullable: False</w:t>
            </w:r>
          </w:p>
        </w:tc>
      </w:tr>
      <w:tr w:rsidR="008E3D0C" w:rsidRPr="008E3D0C" w14:paraId="453E8748" w14:textId="77777777" w:rsidTr="00566178">
        <w:trPr>
          <w:jc w:val="center"/>
        </w:trPr>
        <w:tc>
          <w:tcPr>
            <w:tcW w:w="0" w:type="auto"/>
            <w:tcMar>
              <w:top w:w="0" w:type="dxa"/>
              <w:left w:w="28" w:type="dxa"/>
              <w:bottom w:w="0" w:type="dxa"/>
              <w:right w:w="28" w:type="dxa"/>
            </w:tcMar>
          </w:tcPr>
          <w:p w14:paraId="2E96FE0C" w14:textId="77777777" w:rsidR="008E3D0C" w:rsidRPr="008E3D0C" w:rsidRDefault="008E3D0C" w:rsidP="008E3D0C">
            <w:pPr>
              <w:spacing w:after="0"/>
              <w:rPr>
                <w:rFonts w:ascii="Courier New" w:hAnsi="Courier New" w:cs="Courier New"/>
              </w:rPr>
            </w:pPr>
            <w:r w:rsidRPr="008E3D0C">
              <w:rPr>
                <w:rFonts w:ascii="Courier New" w:hAnsi="Courier New" w:cs="Courier New"/>
              </w:rPr>
              <w:t>MLTestingRequest.cancelRequest</w:t>
            </w:r>
          </w:p>
        </w:tc>
        <w:tc>
          <w:tcPr>
            <w:tcW w:w="0" w:type="auto"/>
            <w:shd w:val="clear" w:color="auto" w:fill="auto"/>
            <w:tcMar>
              <w:top w:w="0" w:type="dxa"/>
              <w:left w:w="28" w:type="dxa"/>
              <w:bottom w:w="0" w:type="dxa"/>
              <w:right w:w="28" w:type="dxa"/>
            </w:tcMar>
          </w:tcPr>
          <w:p w14:paraId="719CEE38" w14:textId="77777777" w:rsidR="008E3D0C" w:rsidRPr="008E3D0C" w:rsidRDefault="008E3D0C" w:rsidP="008E3D0C">
            <w:pPr>
              <w:keepNext/>
              <w:keepLines/>
              <w:spacing w:after="0"/>
              <w:rPr>
                <w:rFonts w:ascii="Arial" w:hAnsi="Arial"/>
                <w:sz w:val="18"/>
              </w:rPr>
            </w:pPr>
            <w:r w:rsidRPr="008E3D0C">
              <w:rPr>
                <w:rFonts w:ascii="Arial" w:hAnsi="Arial"/>
                <w:sz w:val="18"/>
              </w:rPr>
              <w:t>It indicates whether the ML testing MnS consumer cancels the ML testing request.</w:t>
            </w:r>
          </w:p>
          <w:p w14:paraId="2C6BCEB5"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Setting this attribute to "TRUE" cancels the ML testing request. Cancellation is possible when the </w:t>
            </w:r>
            <w:r w:rsidRPr="008E3D0C">
              <w:rPr>
                <w:rFonts w:ascii="Courier New" w:hAnsi="Courier New" w:cs="Courier New"/>
                <w:sz w:val="18"/>
                <w:lang w:eastAsia="zh-CN"/>
              </w:rPr>
              <w:t>requestStatus</w:t>
            </w:r>
            <w:r w:rsidRPr="008E3D0C">
              <w:rPr>
                <w:rFonts w:ascii="Arial" w:hAnsi="Arial"/>
                <w:sz w:val="18"/>
              </w:rPr>
              <w:t xml:space="preserve"> is the "NOT_STARTED", " IN_PROGRESS", and "SUSPENDED" state. Setting the attribute to "FALSE" has no observable result.</w:t>
            </w:r>
          </w:p>
          <w:p w14:paraId="3EE5D30A"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Default value is set to "FALSE". </w:t>
            </w:r>
          </w:p>
          <w:p w14:paraId="11DE05F2" w14:textId="77777777" w:rsidR="008E3D0C" w:rsidRPr="008E3D0C" w:rsidRDefault="008E3D0C" w:rsidP="008E3D0C">
            <w:pPr>
              <w:keepNext/>
              <w:keepLines/>
              <w:spacing w:after="0"/>
              <w:rPr>
                <w:rFonts w:ascii="Arial" w:hAnsi="Arial"/>
                <w:sz w:val="18"/>
              </w:rPr>
            </w:pPr>
          </w:p>
          <w:p w14:paraId="0D96CA31" w14:textId="77777777" w:rsidR="008E3D0C" w:rsidRPr="008E3D0C" w:rsidRDefault="008E3D0C" w:rsidP="008E3D0C">
            <w:pPr>
              <w:keepNext/>
              <w:keepLines/>
              <w:spacing w:after="0"/>
              <w:rPr>
                <w:rFonts w:ascii="Arial" w:hAnsi="Arial"/>
                <w:sz w:val="18"/>
                <w:lang w:eastAsia="zh-CN"/>
              </w:rPr>
            </w:pPr>
            <w:r w:rsidRPr="008E3D0C">
              <w:rPr>
                <w:rFonts w:ascii="Arial" w:hAnsi="Arial"/>
                <w:sz w:val="18"/>
              </w:rPr>
              <w:t>allowedValues: TRUE, FALSE.</w:t>
            </w:r>
          </w:p>
        </w:tc>
        <w:tc>
          <w:tcPr>
            <w:tcW w:w="0" w:type="auto"/>
            <w:tcMar>
              <w:top w:w="0" w:type="dxa"/>
              <w:left w:w="28" w:type="dxa"/>
              <w:bottom w:w="0" w:type="dxa"/>
              <w:right w:w="28" w:type="dxa"/>
            </w:tcMar>
          </w:tcPr>
          <w:p w14:paraId="6CD772E5"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Boolean</w:t>
            </w:r>
          </w:p>
          <w:p w14:paraId="205FA4C5"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0..1</w:t>
            </w:r>
          </w:p>
          <w:p w14:paraId="1040CA7F"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N/A</w:t>
            </w:r>
          </w:p>
          <w:p w14:paraId="20A53511"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N/A</w:t>
            </w:r>
          </w:p>
          <w:p w14:paraId="7CF19939"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defaultValue: FALSE</w:t>
            </w:r>
          </w:p>
          <w:p w14:paraId="5B902DEB"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74BBB210" w14:textId="77777777" w:rsidTr="00566178">
        <w:trPr>
          <w:jc w:val="center"/>
        </w:trPr>
        <w:tc>
          <w:tcPr>
            <w:tcW w:w="0" w:type="auto"/>
            <w:tcMar>
              <w:top w:w="0" w:type="dxa"/>
              <w:left w:w="28" w:type="dxa"/>
              <w:bottom w:w="0" w:type="dxa"/>
              <w:right w:w="28" w:type="dxa"/>
            </w:tcMar>
          </w:tcPr>
          <w:p w14:paraId="0AD8B91D" w14:textId="77777777" w:rsidR="008E3D0C" w:rsidRPr="008E3D0C" w:rsidRDefault="008E3D0C" w:rsidP="008E3D0C">
            <w:pPr>
              <w:spacing w:after="0"/>
              <w:rPr>
                <w:rFonts w:ascii="Courier New" w:hAnsi="Courier New" w:cs="Courier New"/>
              </w:rPr>
            </w:pPr>
            <w:r w:rsidRPr="008E3D0C">
              <w:rPr>
                <w:rFonts w:ascii="Courier New" w:hAnsi="Courier New" w:cs="Courier New"/>
              </w:rPr>
              <w:t>MLTestingRequest.suspendRequest</w:t>
            </w:r>
          </w:p>
        </w:tc>
        <w:tc>
          <w:tcPr>
            <w:tcW w:w="0" w:type="auto"/>
            <w:shd w:val="clear" w:color="auto" w:fill="auto"/>
            <w:tcMar>
              <w:top w:w="0" w:type="dxa"/>
              <w:left w:w="28" w:type="dxa"/>
              <w:bottom w:w="0" w:type="dxa"/>
              <w:right w:w="28" w:type="dxa"/>
            </w:tcMar>
          </w:tcPr>
          <w:p w14:paraId="37424CDA" w14:textId="77777777" w:rsidR="008E3D0C" w:rsidRPr="008E3D0C" w:rsidRDefault="008E3D0C" w:rsidP="008E3D0C">
            <w:pPr>
              <w:keepNext/>
              <w:keepLines/>
              <w:spacing w:after="0"/>
              <w:rPr>
                <w:rFonts w:ascii="Arial" w:hAnsi="Arial"/>
                <w:sz w:val="18"/>
              </w:rPr>
            </w:pPr>
            <w:r w:rsidRPr="008E3D0C">
              <w:rPr>
                <w:rFonts w:ascii="Arial" w:hAnsi="Arial"/>
                <w:sz w:val="18"/>
              </w:rPr>
              <w:t>It indicates whether the ML testing MnS consumer suspends the ML testing request.</w:t>
            </w:r>
          </w:p>
          <w:p w14:paraId="058B0D55"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Setting this attribute to "TRUE" suspends the ML testing request. The request can be resumed by setting this attribute to “FALSE” when it is suspended. </w:t>
            </w:r>
            <w:r w:rsidRPr="008E3D0C" w:rsidDel="006B318B">
              <w:rPr>
                <w:rFonts w:ascii="Arial" w:hAnsi="Arial"/>
                <w:sz w:val="18"/>
              </w:rPr>
              <w:t xml:space="preserve"> </w:t>
            </w:r>
            <w:r w:rsidRPr="008E3D0C">
              <w:rPr>
                <w:rFonts w:ascii="Arial" w:hAnsi="Arial"/>
                <w:sz w:val="18"/>
              </w:rPr>
              <w:t xml:space="preserve">Suspension is possible when the </w:t>
            </w:r>
            <w:r w:rsidRPr="008E3D0C">
              <w:rPr>
                <w:rFonts w:ascii="Courier New" w:hAnsi="Courier New" w:cs="Courier New"/>
                <w:sz w:val="18"/>
                <w:lang w:eastAsia="zh-CN"/>
              </w:rPr>
              <w:t>requestStatus</w:t>
            </w:r>
            <w:r w:rsidRPr="008E3D0C">
              <w:rPr>
                <w:rFonts w:ascii="Arial" w:hAnsi="Arial"/>
                <w:sz w:val="18"/>
              </w:rPr>
              <w:t xml:space="preserve"> is not the "FINISHED" state. Setting the attribute to "FALSE" has no observable result. </w:t>
            </w:r>
          </w:p>
          <w:p w14:paraId="428B29F4"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Default value is set to "FALSE". </w:t>
            </w:r>
          </w:p>
          <w:p w14:paraId="6FD558B1" w14:textId="77777777" w:rsidR="008E3D0C" w:rsidRPr="008E3D0C" w:rsidRDefault="008E3D0C" w:rsidP="008E3D0C">
            <w:pPr>
              <w:keepNext/>
              <w:keepLines/>
              <w:spacing w:after="0"/>
              <w:rPr>
                <w:rFonts w:ascii="Arial" w:hAnsi="Arial"/>
                <w:sz w:val="18"/>
              </w:rPr>
            </w:pPr>
          </w:p>
          <w:p w14:paraId="66B88372" w14:textId="77777777" w:rsidR="008E3D0C" w:rsidRPr="008E3D0C" w:rsidRDefault="008E3D0C" w:rsidP="008E3D0C">
            <w:pPr>
              <w:keepNext/>
              <w:keepLines/>
              <w:spacing w:after="0"/>
              <w:rPr>
                <w:rFonts w:ascii="Arial" w:hAnsi="Arial"/>
                <w:sz w:val="18"/>
                <w:lang w:eastAsia="zh-CN"/>
              </w:rPr>
            </w:pPr>
            <w:r w:rsidRPr="008E3D0C">
              <w:rPr>
                <w:rFonts w:ascii="Arial" w:hAnsi="Arial"/>
                <w:sz w:val="18"/>
              </w:rPr>
              <w:t>allowedValues: TRUE, FALSE.</w:t>
            </w:r>
          </w:p>
        </w:tc>
        <w:tc>
          <w:tcPr>
            <w:tcW w:w="0" w:type="auto"/>
            <w:tcMar>
              <w:top w:w="0" w:type="dxa"/>
              <w:left w:w="28" w:type="dxa"/>
              <w:bottom w:w="0" w:type="dxa"/>
              <w:right w:w="28" w:type="dxa"/>
            </w:tcMar>
          </w:tcPr>
          <w:p w14:paraId="4F97A413"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Boolean</w:t>
            </w:r>
          </w:p>
          <w:p w14:paraId="077E49D1"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0..1</w:t>
            </w:r>
          </w:p>
          <w:p w14:paraId="12E29365"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N/A</w:t>
            </w:r>
          </w:p>
          <w:p w14:paraId="193D5393"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N/A</w:t>
            </w:r>
          </w:p>
          <w:p w14:paraId="60BBE59F"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defaultValue: FALSE</w:t>
            </w:r>
          </w:p>
          <w:p w14:paraId="2364FFF2"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rsidDel="00CF0386" w14:paraId="32CA0041" w14:textId="77777777" w:rsidTr="00566178">
        <w:trPr>
          <w:jc w:val="center"/>
          <w:del w:id="584" w:author="EU24" w:date="2024-04-03T17:30:00Z"/>
        </w:trPr>
        <w:tc>
          <w:tcPr>
            <w:tcW w:w="0" w:type="auto"/>
            <w:tcMar>
              <w:top w:w="0" w:type="dxa"/>
              <w:left w:w="28" w:type="dxa"/>
              <w:bottom w:w="0" w:type="dxa"/>
              <w:right w:w="28" w:type="dxa"/>
            </w:tcMar>
          </w:tcPr>
          <w:p w14:paraId="5FAB1722" w14:textId="77777777" w:rsidR="008E3D0C" w:rsidRPr="008E3D0C" w:rsidDel="00CF0386" w:rsidRDefault="008E3D0C" w:rsidP="008E3D0C">
            <w:pPr>
              <w:spacing w:after="0"/>
              <w:rPr>
                <w:del w:id="585" w:author="EU24" w:date="2024-04-03T17:30:00Z"/>
                <w:rFonts w:ascii="Courier New" w:hAnsi="Courier New" w:cs="Courier New"/>
              </w:rPr>
            </w:pPr>
            <w:del w:id="586" w:author="EU24" w:date="2024-04-03T17:30:00Z">
              <w:r w:rsidRPr="008E3D0C" w:rsidDel="00CF0386">
                <w:rPr>
                  <w:rFonts w:ascii="Courier New" w:hAnsi="Courier New" w:cs="Courier New"/>
                </w:rPr>
                <w:delText>mLEntityToTestRef</w:delText>
              </w:r>
            </w:del>
          </w:p>
        </w:tc>
        <w:tc>
          <w:tcPr>
            <w:tcW w:w="0" w:type="auto"/>
            <w:shd w:val="clear" w:color="auto" w:fill="auto"/>
            <w:tcMar>
              <w:top w:w="0" w:type="dxa"/>
              <w:left w:w="28" w:type="dxa"/>
              <w:bottom w:w="0" w:type="dxa"/>
              <w:right w:w="28" w:type="dxa"/>
            </w:tcMar>
          </w:tcPr>
          <w:p w14:paraId="41A34EFD" w14:textId="77777777" w:rsidR="008E3D0C" w:rsidRPr="008E3D0C" w:rsidDel="00CF0386" w:rsidRDefault="008E3D0C" w:rsidP="008E3D0C">
            <w:pPr>
              <w:keepNext/>
              <w:keepLines/>
              <w:spacing w:after="0"/>
              <w:rPr>
                <w:del w:id="587" w:author="EU24" w:date="2024-04-03T17:30:00Z"/>
                <w:rFonts w:ascii="Arial" w:hAnsi="Arial"/>
                <w:sz w:val="18"/>
              </w:rPr>
            </w:pPr>
            <w:del w:id="588" w:author="EU24" w:date="2024-04-03T17:30:00Z">
              <w:r w:rsidRPr="008E3D0C" w:rsidDel="00CF0386">
                <w:rPr>
                  <w:rFonts w:ascii="Arial" w:hAnsi="Arial"/>
                  <w:sz w:val="18"/>
                </w:rPr>
                <w:delText xml:space="preserve">It identifies the DN of the </w:delText>
              </w:r>
              <w:r w:rsidRPr="008E3D0C" w:rsidDel="00CF0386">
                <w:rPr>
                  <w:rFonts w:ascii="Courier New" w:hAnsi="Courier New" w:cs="Courier New"/>
                  <w:sz w:val="18"/>
                  <w:lang w:eastAsia="zh-CN"/>
                </w:rPr>
                <w:delText>MLEntity</w:delText>
              </w:r>
              <w:r w:rsidRPr="008E3D0C" w:rsidDel="00CF0386">
                <w:rPr>
                  <w:rFonts w:ascii="Arial" w:hAnsi="Arial"/>
                  <w:sz w:val="18"/>
                </w:rPr>
                <w:delText xml:space="preserve"> requested to be tested.</w:delText>
              </w:r>
            </w:del>
          </w:p>
          <w:p w14:paraId="311A1F5F" w14:textId="77777777" w:rsidR="008E3D0C" w:rsidRPr="008E3D0C" w:rsidDel="00CF0386" w:rsidRDefault="008E3D0C" w:rsidP="008E3D0C">
            <w:pPr>
              <w:keepNext/>
              <w:keepLines/>
              <w:spacing w:after="0"/>
              <w:rPr>
                <w:del w:id="589" w:author="EU24" w:date="2024-04-03T17:30:00Z"/>
                <w:rFonts w:ascii="Arial" w:hAnsi="Arial"/>
                <w:sz w:val="18"/>
              </w:rPr>
            </w:pPr>
          </w:p>
          <w:p w14:paraId="523242B9" w14:textId="77777777" w:rsidR="008E3D0C" w:rsidRPr="008E3D0C" w:rsidDel="00CF0386" w:rsidRDefault="008E3D0C" w:rsidP="008E3D0C">
            <w:pPr>
              <w:keepNext/>
              <w:keepLines/>
              <w:spacing w:after="0"/>
              <w:rPr>
                <w:del w:id="590" w:author="EU24" w:date="2024-04-03T17:30:00Z"/>
                <w:rFonts w:ascii="Arial" w:hAnsi="Arial"/>
                <w:sz w:val="18"/>
              </w:rPr>
            </w:pPr>
            <w:del w:id="591" w:author="EU24" w:date="2024-04-03T17:30:00Z">
              <w:r w:rsidRPr="008E3D0C" w:rsidDel="00CF0386">
                <w:rPr>
                  <w:rFonts w:ascii="Arial" w:hAnsi="Arial"/>
                  <w:sz w:val="18"/>
                </w:rPr>
                <w:delText>allowedValues: DN</w:delText>
              </w:r>
            </w:del>
          </w:p>
        </w:tc>
        <w:tc>
          <w:tcPr>
            <w:tcW w:w="0" w:type="auto"/>
            <w:tcMar>
              <w:top w:w="0" w:type="dxa"/>
              <w:left w:w="28" w:type="dxa"/>
              <w:bottom w:w="0" w:type="dxa"/>
              <w:right w:w="28" w:type="dxa"/>
            </w:tcMar>
          </w:tcPr>
          <w:p w14:paraId="6D368A6C" w14:textId="77777777" w:rsidR="008E3D0C" w:rsidRPr="008E3D0C" w:rsidDel="00CF0386" w:rsidRDefault="008E3D0C" w:rsidP="008E3D0C">
            <w:pPr>
              <w:keepNext/>
              <w:keepLines/>
              <w:spacing w:after="0"/>
              <w:rPr>
                <w:del w:id="592" w:author="EU24" w:date="2024-04-03T17:30:00Z"/>
                <w:rFonts w:ascii="Arial" w:hAnsi="Arial"/>
                <w:sz w:val="18"/>
              </w:rPr>
            </w:pPr>
            <w:del w:id="593" w:author="EU24" w:date="2024-04-03T17:30:00Z">
              <w:r w:rsidRPr="008E3D0C" w:rsidDel="00CF0386">
                <w:rPr>
                  <w:rFonts w:ascii="Arial" w:hAnsi="Arial"/>
                  <w:sz w:val="18"/>
                </w:rPr>
                <w:delText>Type: DN</w:delText>
              </w:r>
            </w:del>
          </w:p>
          <w:p w14:paraId="60693B8E" w14:textId="77777777" w:rsidR="008E3D0C" w:rsidRPr="008E3D0C" w:rsidDel="00CF0386" w:rsidRDefault="008E3D0C" w:rsidP="008E3D0C">
            <w:pPr>
              <w:keepNext/>
              <w:keepLines/>
              <w:spacing w:after="0"/>
              <w:rPr>
                <w:del w:id="594" w:author="EU24" w:date="2024-04-03T17:30:00Z"/>
                <w:rFonts w:ascii="Arial" w:hAnsi="Arial"/>
                <w:sz w:val="18"/>
              </w:rPr>
            </w:pPr>
            <w:del w:id="595" w:author="EU24" w:date="2024-04-03T17:30:00Z">
              <w:r w:rsidRPr="008E3D0C" w:rsidDel="00CF0386">
                <w:rPr>
                  <w:rFonts w:ascii="Arial" w:hAnsi="Arial"/>
                  <w:sz w:val="18"/>
                </w:rPr>
                <w:delText>multiplicity: 0..1</w:delText>
              </w:r>
            </w:del>
          </w:p>
          <w:p w14:paraId="401EAD33" w14:textId="77777777" w:rsidR="008E3D0C" w:rsidRPr="008E3D0C" w:rsidDel="00CF0386" w:rsidRDefault="008E3D0C" w:rsidP="008E3D0C">
            <w:pPr>
              <w:keepNext/>
              <w:keepLines/>
              <w:spacing w:after="0"/>
              <w:rPr>
                <w:del w:id="596" w:author="EU24" w:date="2024-04-03T17:30:00Z"/>
                <w:rFonts w:ascii="Arial" w:hAnsi="Arial"/>
                <w:sz w:val="18"/>
              </w:rPr>
            </w:pPr>
            <w:del w:id="597" w:author="EU24" w:date="2024-04-03T17:30:00Z">
              <w:r w:rsidRPr="008E3D0C" w:rsidDel="00CF0386">
                <w:rPr>
                  <w:rFonts w:ascii="Arial" w:hAnsi="Arial"/>
                  <w:sz w:val="18"/>
                </w:rPr>
                <w:delText>isOrdered: False</w:delText>
              </w:r>
            </w:del>
          </w:p>
          <w:p w14:paraId="73E7459B" w14:textId="77777777" w:rsidR="008E3D0C" w:rsidRPr="008E3D0C" w:rsidDel="00CF0386" w:rsidRDefault="008E3D0C" w:rsidP="008E3D0C">
            <w:pPr>
              <w:keepNext/>
              <w:keepLines/>
              <w:spacing w:after="0"/>
              <w:rPr>
                <w:del w:id="598" w:author="EU24" w:date="2024-04-03T17:30:00Z"/>
                <w:rFonts w:ascii="Arial" w:hAnsi="Arial"/>
                <w:sz w:val="18"/>
              </w:rPr>
            </w:pPr>
            <w:del w:id="599" w:author="EU24" w:date="2024-04-03T17:30:00Z">
              <w:r w:rsidRPr="008E3D0C" w:rsidDel="00CF0386">
                <w:rPr>
                  <w:rFonts w:ascii="Arial" w:hAnsi="Arial"/>
                  <w:sz w:val="18"/>
                </w:rPr>
                <w:delText>isUnique: True</w:delText>
              </w:r>
            </w:del>
          </w:p>
          <w:p w14:paraId="0A664179" w14:textId="77777777" w:rsidR="008E3D0C" w:rsidRPr="008E3D0C" w:rsidDel="00CF0386" w:rsidRDefault="008E3D0C" w:rsidP="008E3D0C">
            <w:pPr>
              <w:keepNext/>
              <w:keepLines/>
              <w:spacing w:after="0"/>
              <w:rPr>
                <w:del w:id="600" w:author="EU24" w:date="2024-04-03T17:30:00Z"/>
                <w:rFonts w:ascii="Arial" w:hAnsi="Arial"/>
                <w:sz w:val="18"/>
              </w:rPr>
            </w:pPr>
            <w:del w:id="601" w:author="EU24" w:date="2024-04-03T17:30:00Z">
              <w:r w:rsidRPr="008E3D0C" w:rsidDel="00CF0386">
                <w:rPr>
                  <w:rFonts w:ascii="Arial" w:hAnsi="Arial"/>
                  <w:sz w:val="18"/>
                </w:rPr>
                <w:delText xml:space="preserve">defaultValue: None </w:delText>
              </w:r>
            </w:del>
          </w:p>
          <w:p w14:paraId="0FEA83AB" w14:textId="77777777" w:rsidR="008E3D0C" w:rsidRPr="008E3D0C" w:rsidDel="00CF0386" w:rsidRDefault="008E3D0C" w:rsidP="008E3D0C">
            <w:pPr>
              <w:tabs>
                <w:tab w:val="center" w:pos="1333"/>
              </w:tabs>
              <w:spacing w:after="0"/>
              <w:rPr>
                <w:del w:id="602" w:author="EU24" w:date="2024-04-03T17:30:00Z"/>
                <w:rFonts w:ascii="Arial" w:hAnsi="Arial"/>
                <w:sz w:val="18"/>
              </w:rPr>
            </w:pPr>
            <w:del w:id="603" w:author="EU24" w:date="2024-04-03T17:30:00Z">
              <w:r w:rsidRPr="008E3D0C" w:rsidDel="00CF0386">
                <w:delText>isNullable: True</w:delText>
              </w:r>
            </w:del>
          </w:p>
        </w:tc>
      </w:tr>
      <w:tr w:rsidR="008E3D0C" w:rsidRPr="008E3D0C" w:rsidDel="00CF0386" w14:paraId="2238E36F" w14:textId="77777777" w:rsidTr="00566178">
        <w:trPr>
          <w:jc w:val="center"/>
          <w:ins w:id="604" w:author="NEC_Hassan Al-Kanani" w:date="2024-05-16T20:28:00Z"/>
        </w:trPr>
        <w:tc>
          <w:tcPr>
            <w:tcW w:w="0" w:type="auto"/>
            <w:tcMar>
              <w:top w:w="0" w:type="dxa"/>
              <w:left w:w="28" w:type="dxa"/>
              <w:bottom w:w="0" w:type="dxa"/>
              <w:right w:w="28" w:type="dxa"/>
            </w:tcMar>
          </w:tcPr>
          <w:p w14:paraId="0A787BE2" w14:textId="30ACB127" w:rsidR="008E3D0C" w:rsidRPr="008E3D0C" w:rsidDel="00CF0386" w:rsidRDefault="008E3D0C" w:rsidP="008E3D0C">
            <w:pPr>
              <w:spacing w:after="0"/>
              <w:rPr>
                <w:ins w:id="605" w:author="NEC_Hassan Al-Kanani" w:date="2024-05-16T20:28:00Z"/>
                <w:rFonts w:ascii="Courier New" w:hAnsi="Courier New" w:cs="Courier New"/>
              </w:rPr>
            </w:pPr>
            <w:ins w:id="606" w:author="NEC_Hassan Al-Kanani" w:date="2024-05-16T20:28:00Z">
              <w:r w:rsidRPr="008E3D0C">
                <w:rPr>
                  <w:rFonts w:ascii="Courier New" w:hAnsi="Courier New" w:cs="Courier New"/>
                </w:rPr>
                <w:t>MLTestingRequest.mL</w:t>
              </w:r>
            </w:ins>
            <w:ins w:id="607" w:author="NEC_Hassan Al-Kanani" w:date="2024-05-30T07:29:00Z">
              <w:r w:rsidR="00814F29">
                <w:rPr>
                  <w:rFonts w:ascii="Courier New" w:hAnsi="Courier New" w:cs="Courier New"/>
                </w:rPr>
                <w:t>Model</w:t>
              </w:r>
            </w:ins>
            <w:ins w:id="608" w:author="NEC_Hassan Al-Kanani" w:date="2024-05-16T20:29:00Z">
              <w:r w:rsidRPr="008E3D0C">
                <w:rPr>
                  <w:rFonts w:ascii="Courier New" w:hAnsi="Courier New" w:cs="Courier New"/>
                </w:rPr>
                <w:t>Ref</w:t>
              </w:r>
            </w:ins>
          </w:p>
        </w:tc>
        <w:tc>
          <w:tcPr>
            <w:tcW w:w="0" w:type="auto"/>
            <w:shd w:val="clear" w:color="auto" w:fill="auto"/>
            <w:tcMar>
              <w:top w:w="0" w:type="dxa"/>
              <w:left w:w="28" w:type="dxa"/>
              <w:bottom w:w="0" w:type="dxa"/>
              <w:right w:w="28" w:type="dxa"/>
            </w:tcMar>
          </w:tcPr>
          <w:p w14:paraId="4B353E67" w14:textId="3757FDE3" w:rsidR="008E3D0C" w:rsidRPr="008E3D0C" w:rsidRDefault="008E3D0C" w:rsidP="008E3D0C">
            <w:pPr>
              <w:keepNext/>
              <w:keepLines/>
              <w:spacing w:after="0"/>
              <w:rPr>
                <w:ins w:id="609" w:author="NEC_Hassan Al-Kanani" w:date="2024-05-16T20:29:00Z"/>
                <w:rFonts w:ascii="Arial" w:hAnsi="Arial"/>
                <w:sz w:val="18"/>
              </w:rPr>
            </w:pPr>
            <w:ins w:id="610" w:author="NEC_Hassan Al-Kanani" w:date="2024-05-16T20:29:00Z">
              <w:r w:rsidRPr="008E3D0C">
                <w:rPr>
                  <w:rFonts w:ascii="Arial" w:hAnsi="Arial"/>
                  <w:sz w:val="18"/>
                </w:rPr>
                <w:t>It identifies the DN of the ML</w:t>
              </w:r>
            </w:ins>
            <w:ins w:id="611" w:author="NEC_Hassan Al-Kanani" w:date="2024-05-30T07:29:00Z">
              <w:r w:rsidR="00814F29">
                <w:rPr>
                  <w:rFonts w:ascii="Arial" w:hAnsi="Arial"/>
                  <w:sz w:val="18"/>
                </w:rPr>
                <w:t>Model</w:t>
              </w:r>
            </w:ins>
            <w:ins w:id="612" w:author="NEC_Hassan Al-Kanani" w:date="2024-05-16T20:29:00Z">
              <w:r w:rsidRPr="008E3D0C">
                <w:rPr>
                  <w:rFonts w:ascii="Arial" w:hAnsi="Arial"/>
                  <w:sz w:val="18"/>
                </w:rPr>
                <w:t xml:space="preserve"> requested to be tested.</w:t>
              </w:r>
            </w:ins>
          </w:p>
          <w:p w14:paraId="54A7E330" w14:textId="77777777" w:rsidR="008E3D0C" w:rsidRPr="008E3D0C" w:rsidRDefault="008E3D0C" w:rsidP="008E3D0C">
            <w:pPr>
              <w:keepNext/>
              <w:keepLines/>
              <w:spacing w:after="0"/>
              <w:rPr>
                <w:ins w:id="613" w:author="NEC_Hassan Al-Kanani" w:date="2024-05-16T20:30:00Z"/>
                <w:rFonts w:ascii="Arial" w:hAnsi="Arial"/>
                <w:sz w:val="18"/>
              </w:rPr>
            </w:pPr>
          </w:p>
          <w:p w14:paraId="47C3863F" w14:textId="77777777" w:rsidR="008E3D0C" w:rsidRPr="008E3D0C" w:rsidDel="00CF0386" w:rsidRDefault="008E3D0C" w:rsidP="008E3D0C">
            <w:pPr>
              <w:keepNext/>
              <w:keepLines/>
              <w:spacing w:after="0"/>
              <w:rPr>
                <w:ins w:id="614" w:author="NEC_Hassan Al-Kanani" w:date="2024-05-16T20:28:00Z"/>
                <w:rFonts w:ascii="Arial" w:hAnsi="Arial"/>
                <w:sz w:val="18"/>
              </w:rPr>
            </w:pPr>
            <w:ins w:id="615" w:author="NEC_Hassan Al-Kanani" w:date="2024-05-16T20:30:00Z">
              <w:r w:rsidRPr="008E3D0C">
                <w:rPr>
                  <w:rFonts w:ascii="Arial" w:hAnsi="Arial"/>
                  <w:sz w:val="18"/>
                </w:rPr>
                <w:t>AllowedValues: DN</w:t>
              </w:r>
            </w:ins>
          </w:p>
        </w:tc>
        <w:tc>
          <w:tcPr>
            <w:tcW w:w="0" w:type="auto"/>
            <w:tcMar>
              <w:top w:w="0" w:type="dxa"/>
              <w:left w:w="28" w:type="dxa"/>
              <w:bottom w:w="0" w:type="dxa"/>
              <w:right w:w="28" w:type="dxa"/>
            </w:tcMar>
          </w:tcPr>
          <w:p w14:paraId="3302089D" w14:textId="77777777" w:rsidR="008E3D0C" w:rsidRPr="008E3D0C" w:rsidRDefault="008E3D0C" w:rsidP="008E3D0C">
            <w:pPr>
              <w:keepNext/>
              <w:keepLines/>
              <w:spacing w:after="0"/>
              <w:rPr>
                <w:ins w:id="616" w:author="NEC_Hassan Al-Kanani" w:date="2024-05-16T20:31:00Z"/>
                <w:rFonts w:ascii="Arial" w:hAnsi="Arial"/>
                <w:sz w:val="18"/>
              </w:rPr>
            </w:pPr>
            <w:ins w:id="617" w:author="NEC_Hassan Al-Kanani" w:date="2024-05-16T20:30:00Z">
              <w:r w:rsidRPr="008E3D0C">
                <w:rPr>
                  <w:rFonts w:ascii="Arial" w:hAnsi="Arial"/>
                  <w:sz w:val="18"/>
                </w:rPr>
                <w:t>Type: DN</w:t>
              </w:r>
            </w:ins>
          </w:p>
          <w:p w14:paraId="70112DD3" w14:textId="77777777" w:rsidR="008E3D0C" w:rsidRPr="008E3D0C" w:rsidRDefault="008E3D0C" w:rsidP="008E3D0C">
            <w:pPr>
              <w:keepNext/>
              <w:keepLines/>
              <w:spacing w:after="0"/>
              <w:rPr>
                <w:ins w:id="618" w:author="NEC_Hassan Al-Kanani" w:date="2024-05-16T20:31:00Z"/>
                <w:rFonts w:ascii="Arial" w:hAnsi="Arial"/>
                <w:sz w:val="18"/>
              </w:rPr>
            </w:pPr>
            <w:ins w:id="619" w:author="NEC_Hassan Al-Kanani" w:date="2024-05-16T20:31:00Z">
              <w:r w:rsidRPr="008E3D0C">
                <w:rPr>
                  <w:rFonts w:ascii="Arial" w:hAnsi="Arial"/>
                  <w:sz w:val="18"/>
                </w:rPr>
                <w:t>Multiplicity: 0..1</w:t>
              </w:r>
            </w:ins>
          </w:p>
          <w:p w14:paraId="5E17D9BB" w14:textId="77777777" w:rsidR="008E3D0C" w:rsidRPr="008E3D0C" w:rsidRDefault="008E3D0C" w:rsidP="008E3D0C">
            <w:pPr>
              <w:keepNext/>
              <w:keepLines/>
              <w:spacing w:after="0"/>
              <w:rPr>
                <w:ins w:id="620" w:author="NEC_Hassan Al-Kanani" w:date="2024-05-16T20:31:00Z"/>
                <w:rFonts w:ascii="Arial" w:hAnsi="Arial"/>
                <w:sz w:val="18"/>
              </w:rPr>
            </w:pPr>
            <w:ins w:id="621" w:author="NEC_Hassan Al-Kanani" w:date="2024-05-16T20:31:00Z">
              <w:r w:rsidRPr="008E3D0C">
                <w:rPr>
                  <w:rFonts w:ascii="Arial" w:hAnsi="Arial"/>
                  <w:sz w:val="18"/>
                </w:rPr>
                <w:t>isOrdered: Falso</w:t>
              </w:r>
            </w:ins>
          </w:p>
          <w:p w14:paraId="5408D24B" w14:textId="77777777" w:rsidR="008E3D0C" w:rsidRPr="008E3D0C" w:rsidRDefault="008E3D0C" w:rsidP="008E3D0C">
            <w:pPr>
              <w:keepNext/>
              <w:keepLines/>
              <w:spacing w:after="0"/>
              <w:rPr>
                <w:ins w:id="622" w:author="NEC_Hassan Al-Kanani" w:date="2024-05-16T20:31:00Z"/>
                <w:rFonts w:ascii="Arial" w:hAnsi="Arial"/>
                <w:sz w:val="18"/>
              </w:rPr>
            </w:pPr>
            <w:ins w:id="623" w:author="NEC_Hassan Al-Kanani" w:date="2024-05-16T20:31:00Z">
              <w:r w:rsidRPr="008E3D0C">
                <w:rPr>
                  <w:rFonts w:ascii="Arial" w:hAnsi="Arial"/>
                  <w:sz w:val="18"/>
                </w:rPr>
                <w:t>isUnique: True</w:t>
              </w:r>
            </w:ins>
          </w:p>
          <w:p w14:paraId="71786EA5" w14:textId="77777777" w:rsidR="008E3D0C" w:rsidRPr="008E3D0C" w:rsidRDefault="008E3D0C" w:rsidP="008E3D0C">
            <w:pPr>
              <w:keepNext/>
              <w:keepLines/>
              <w:spacing w:after="0"/>
              <w:rPr>
                <w:ins w:id="624" w:author="NEC_Hassan Al-Kanani" w:date="2024-05-16T20:32:00Z"/>
                <w:rFonts w:ascii="Arial" w:hAnsi="Arial"/>
                <w:sz w:val="18"/>
              </w:rPr>
            </w:pPr>
            <w:ins w:id="625" w:author="NEC_Hassan Al-Kanani" w:date="2024-05-16T20:31:00Z">
              <w:r w:rsidRPr="008E3D0C">
                <w:rPr>
                  <w:rFonts w:ascii="Arial" w:hAnsi="Arial"/>
                  <w:sz w:val="18"/>
                </w:rPr>
                <w:t>defaultValue</w:t>
              </w:r>
            </w:ins>
            <w:ins w:id="626" w:author="NEC_Hassan Al-Kanani" w:date="2024-05-16T20:32:00Z">
              <w:r w:rsidRPr="008E3D0C">
                <w:rPr>
                  <w:rFonts w:ascii="Arial" w:hAnsi="Arial"/>
                  <w:sz w:val="18"/>
                </w:rPr>
                <w:t>: None</w:t>
              </w:r>
            </w:ins>
          </w:p>
          <w:p w14:paraId="3439A342" w14:textId="77777777" w:rsidR="008E3D0C" w:rsidRPr="008E3D0C" w:rsidDel="00CF0386" w:rsidRDefault="008E3D0C" w:rsidP="008E3D0C">
            <w:pPr>
              <w:keepNext/>
              <w:keepLines/>
              <w:spacing w:after="0"/>
              <w:rPr>
                <w:ins w:id="627" w:author="NEC_Hassan Al-Kanani" w:date="2024-05-16T20:28:00Z"/>
                <w:rFonts w:ascii="Arial" w:hAnsi="Arial"/>
                <w:sz w:val="18"/>
              </w:rPr>
            </w:pPr>
            <w:ins w:id="628" w:author="NEC_Hassan Al-Kanani" w:date="2024-05-16T20:32:00Z">
              <w:r w:rsidRPr="008E3D0C">
                <w:rPr>
                  <w:rFonts w:ascii="Arial" w:hAnsi="Arial"/>
                  <w:sz w:val="18"/>
                </w:rPr>
                <w:t>isNullable: True</w:t>
              </w:r>
            </w:ins>
          </w:p>
        </w:tc>
      </w:tr>
      <w:tr w:rsidR="008E3D0C" w:rsidRPr="008E3D0C" w14:paraId="0EC42CF5" w14:textId="77777777" w:rsidTr="00566178">
        <w:trPr>
          <w:jc w:val="center"/>
        </w:trPr>
        <w:tc>
          <w:tcPr>
            <w:tcW w:w="0" w:type="auto"/>
            <w:tcMar>
              <w:top w:w="0" w:type="dxa"/>
              <w:left w:w="28" w:type="dxa"/>
              <w:bottom w:w="0" w:type="dxa"/>
              <w:right w:w="28" w:type="dxa"/>
            </w:tcMar>
          </w:tcPr>
          <w:p w14:paraId="7B79E599" w14:textId="77777777" w:rsidR="008E3D0C" w:rsidRPr="008E3D0C" w:rsidRDefault="008E3D0C" w:rsidP="008E3D0C">
            <w:pPr>
              <w:spacing w:after="0"/>
              <w:rPr>
                <w:rFonts w:ascii="Courier New" w:hAnsi="Courier New" w:cs="Courier New"/>
              </w:rPr>
            </w:pPr>
            <w:r w:rsidRPr="008E3D0C">
              <w:rPr>
                <w:rFonts w:ascii="Courier New" w:hAnsi="Courier New" w:cs="Courier New"/>
              </w:rPr>
              <w:t>modelPerformanceTesting</w:t>
            </w:r>
          </w:p>
        </w:tc>
        <w:tc>
          <w:tcPr>
            <w:tcW w:w="0" w:type="auto"/>
            <w:shd w:val="clear" w:color="auto" w:fill="auto"/>
            <w:tcMar>
              <w:top w:w="0" w:type="dxa"/>
              <w:left w:w="28" w:type="dxa"/>
              <w:bottom w:w="0" w:type="dxa"/>
              <w:right w:w="28" w:type="dxa"/>
            </w:tcMar>
          </w:tcPr>
          <w:p w14:paraId="0E6A1B57" w14:textId="77777777" w:rsidR="008E3D0C" w:rsidRPr="008E3D0C" w:rsidRDefault="008E3D0C" w:rsidP="008E3D0C">
            <w:pPr>
              <w:keepNext/>
              <w:keepLines/>
              <w:spacing w:after="0"/>
              <w:rPr>
                <w:rFonts w:ascii="Arial" w:hAnsi="Arial"/>
                <w:sz w:val="18"/>
              </w:rPr>
            </w:pPr>
            <w:r w:rsidRPr="008E3D0C">
              <w:rPr>
                <w:rFonts w:ascii="Arial" w:hAnsi="Arial"/>
                <w:sz w:val="18"/>
              </w:rPr>
              <w:t>It indicates the performance score of the ML entity when performing on the testing data.</w:t>
            </w:r>
          </w:p>
          <w:p w14:paraId="17A79CB8" w14:textId="77777777" w:rsidR="008E3D0C" w:rsidRPr="008E3D0C" w:rsidRDefault="008E3D0C" w:rsidP="008E3D0C">
            <w:pPr>
              <w:keepNext/>
              <w:keepLines/>
              <w:spacing w:after="0"/>
              <w:rPr>
                <w:rFonts w:ascii="Arial" w:hAnsi="Arial"/>
                <w:sz w:val="18"/>
              </w:rPr>
            </w:pPr>
          </w:p>
          <w:p w14:paraId="1433F698" w14:textId="77777777" w:rsidR="008E3D0C" w:rsidRPr="008E3D0C" w:rsidRDefault="008E3D0C" w:rsidP="008E3D0C">
            <w:pPr>
              <w:keepNext/>
              <w:keepLines/>
              <w:spacing w:after="0"/>
              <w:rPr>
                <w:rFonts w:ascii="Arial" w:hAnsi="Arial"/>
                <w:sz w:val="18"/>
                <w:lang w:eastAsia="zh-CN"/>
              </w:rPr>
            </w:pPr>
            <w:r w:rsidRPr="008E3D0C">
              <w:rPr>
                <w:rFonts w:ascii="Arial" w:hAnsi="Arial"/>
                <w:sz w:val="18"/>
              </w:rPr>
              <w:t>allowedValues: N/A.</w:t>
            </w:r>
          </w:p>
        </w:tc>
        <w:tc>
          <w:tcPr>
            <w:tcW w:w="0" w:type="auto"/>
            <w:tcMar>
              <w:top w:w="0" w:type="dxa"/>
              <w:left w:w="28" w:type="dxa"/>
              <w:bottom w:w="0" w:type="dxa"/>
              <w:right w:w="28" w:type="dxa"/>
            </w:tcMar>
          </w:tcPr>
          <w:p w14:paraId="2887DE17"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type: ModelPerformance</w:t>
            </w:r>
          </w:p>
          <w:p w14:paraId="7F5FED05"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multiplicity: *</w:t>
            </w:r>
          </w:p>
          <w:p w14:paraId="1E14E2C3"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 xml:space="preserve">isOrdered: </w:t>
            </w:r>
            <w:ins w:id="629" w:author="CMCC" w:date="2024-04-07T09:36:00Z">
              <w:r w:rsidRPr="008E3D0C">
                <w:rPr>
                  <w:rFonts w:ascii="Arial" w:hAnsi="Arial"/>
                  <w:sz w:val="18"/>
                </w:rPr>
                <w:t>False</w:t>
              </w:r>
            </w:ins>
            <w:del w:id="630" w:author="CMCC" w:date="2024-04-07T09:36:00Z">
              <w:r w:rsidRPr="008E3D0C">
                <w:rPr>
                  <w:rFonts w:ascii="Arial" w:hAnsi="Arial"/>
                  <w:sz w:val="18"/>
                </w:rPr>
                <w:delText>N/A</w:delText>
              </w:r>
            </w:del>
          </w:p>
          <w:p w14:paraId="224C15C1"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 xml:space="preserve">isUnique: </w:t>
            </w:r>
            <w:ins w:id="631" w:author="CMCC" w:date="2024-04-07T09:36:00Z">
              <w:r w:rsidRPr="008E3D0C">
                <w:rPr>
                  <w:rFonts w:ascii="Arial" w:hAnsi="Arial"/>
                  <w:sz w:val="18"/>
                </w:rPr>
                <w:t>True</w:t>
              </w:r>
            </w:ins>
            <w:del w:id="632" w:author="CMCC" w:date="2024-04-07T09:36:00Z">
              <w:r w:rsidRPr="008E3D0C">
                <w:rPr>
                  <w:rFonts w:ascii="Arial" w:hAnsi="Arial"/>
                  <w:sz w:val="18"/>
                </w:rPr>
                <w:delText>N/A</w:delText>
              </w:r>
            </w:del>
          </w:p>
          <w:p w14:paraId="5BEB4875"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 xml:space="preserve">defaultValue: None </w:t>
            </w:r>
          </w:p>
          <w:p w14:paraId="6C4784F2"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sz w:val="18"/>
              </w:rPr>
              <w:t>isNullable: False</w:t>
            </w:r>
          </w:p>
        </w:tc>
      </w:tr>
      <w:tr w:rsidR="008E3D0C" w:rsidRPr="008E3D0C" w14:paraId="136A6A2A" w14:textId="77777777" w:rsidTr="00566178">
        <w:trPr>
          <w:jc w:val="center"/>
        </w:trPr>
        <w:tc>
          <w:tcPr>
            <w:tcW w:w="0" w:type="auto"/>
            <w:tcMar>
              <w:top w:w="0" w:type="dxa"/>
              <w:left w:w="28" w:type="dxa"/>
              <w:bottom w:w="0" w:type="dxa"/>
              <w:right w:w="28" w:type="dxa"/>
            </w:tcMar>
          </w:tcPr>
          <w:p w14:paraId="16FD5BFE" w14:textId="77777777" w:rsidR="008E3D0C" w:rsidRPr="008E3D0C" w:rsidRDefault="008E3D0C" w:rsidP="008E3D0C">
            <w:pPr>
              <w:spacing w:after="0"/>
              <w:rPr>
                <w:rFonts w:ascii="Courier New" w:hAnsi="Courier New" w:cs="Courier New"/>
              </w:rPr>
            </w:pPr>
            <w:r w:rsidRPr="008E3D0C">
              <w:rPr>
                <w:rFonts w:ascii="Courier New" w:hAnsi="Courier New" w:cs="Courier New"/>
              </w:rPr>
              <w:lastRenderedPageBreak/>
              <w:t>mLTestingResult</w:t>
            </w:r>
          </w:p>
        </w:tc>
        <w:tc>
          <w:tcPr>
            <w:tcW w:w="0" w:type="auto"/>
            <w:shd w:val="clear" w:color="auto" w:fill="auto"/>
            <w:tcMar>
              <w:top w:w="0" w:type="dxa"/>
              <w:left w:w="28" w:type="dxa"/>
              <w:bottom w:w="0" w:type="dxa"/>
              <w:right w:w="28" w:type="dxa"/>
            </w:tcMar>
          </w:tcPr>
          <w:p w14:paraId="10BEE077" w14:textId="77777777" w:rsidR="008E3D0C" w:rsidRPr="008E3D0C" w:rsidRDefault="008E3D0C" w:rsidP="008E3D0C">
            <w:pPr>
              <w:keepNext/>
              <w:keepLines/>
              <w:spacing w:after="0"/>
              <w:rPr>
                <w:rFonts w:ascii="Arial" w:hAnsi="Arial"/>
                <w:sz w:val="18"/>
              </w:rPr>
            </w:pPr>
            <w:r w:rsidRPr="008E3D0C">
              <w:rPr>
                <w:rFonts w:ascii="Arial" w:hAnsi="Arial"/>
                <w:sz w:val="18"/>
              </w:rPr>
              <w:t>It provides the address where the testing result (including the inference result for each testing data example) is provided.</w:t>
            </w:r>
          </w:p>
          <w:p w14:paraId="05B5E9C2" w14:textId="77777777" w:rsidR="008E3D0C" w:rsidRPr="008E3D0C" w:rsidRDefault="008E3D0C" w:rsidP="008E3D0C">
            <w:pPr>
              <w:keepNext/>
              <w:keepLines/>
              <w:spacing w:after="0"/>
              <w:rPr>
                <w:rFonts w:ascii="Arial" w:hAnsi="Arial"/>
                <w:sz w:val="18"/>
              </w:rPr>
            </w:pPr>
            <w:r w:rsidRPr="008E3D0C">
              <w:rPr>
                <w:rFonts w:ascii="Arial" w:hAnsi="Arial"/>
                <w:sz w:val="18"/>
              </w:rPr>
              <w:t>The detailed testing result format is vendor specific.</w:t>
            </w:r>
          </w:p>
          <w:p w14:paraId="2ED5779E" w14:textId="77777777" w:rsidR="008E3D0C" w:rsidRPr="008E3D0C" w:rsidRDefault="008E3D0C" w:rsidP="008E3D0C">
            <w:pPr>
              <w:keepNext/>
              <w:keepLines/>
              <w:spacing w:after="0"/>
              <w:rPr>
                <w:rFonts w:ascii="Arial" w:hAnsi="Arial"/>
                <w:sz w:val="18"/>
              </w:rPr>
            </w:pPr>
          </w:p>
          <w:p w14:paraId="4E5AAE75" w14:textId="77777777" w:rsidR="008E3D0C" w:rsidRPr="008E3D0C" w:rsidRDefault="008E3D0C" w:rsidP="008E3D0C">
            <w:pPr>
              <w:keepNext/>
              <w:keepLines/>
              <w:spacing w:after="0"/>
              <w:rPr>
                <w:rFonts w:ascii="Arial" w:hAnsi="Arial"/>
                <w:sz w:val="18"/>
              </w:rPr>
            </w:pPr>
            <w:r w:rsidRPr="008E3D0C">
              <w:rPr>
                <w:rFonts w:ascii="Arial" w:hAnsi="Arial"/>
                <w:sz w:val="18"/>
              </w:rPr>
              <w:t>allowedValues: N/A.</w:t>
            </w:r>
          </w:p>
          <w:p w14:paraId="07E391FA" w14:textId="77777777" w:rsidR="008E3D0C" w:rsidRPr="008E3D0C" w:rsidRDefault="008E3D0C" w:rsidP="008E3D0C">
            <w:pPr>
              <w:keepNext/>
              <w:keepLines/>
              <w:spacing w:after="0"/>
              <w:rPr>
                <w:rFonts w:ascii="Arial" w:hAnsi="Arial"/>
                <w:sz w:val="18"/>
                <w:lang w:eastAsia="zh-CN"/>
              </w:rPr>
            </w:pPr>
          </w:p>
        </w:tc>
        <w:tc>
          <w:tcPr>
            <w:tcW w:w="0" w:type="auto"/>
            <w:tcMar>
              <w:top w:w="0" w:type="dxa"/>
              <w:left w:w="28" w:type="dxa"/>
              <w:bottom w:w="0" w:type="dxa"/>
              <w:right w:w="28" w:type="dxa"/>
            </w:tcMar>
          </w:tcPr>
          <w:p w14:paraId="4063E4A2"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type: String</w:t>
            </w:r>
          </w:p>
          <w:p w14:paraId="5346F943"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multiplicity: 1</w:t>
            </w:r>
          </w:p>
          <w:p w14:paraId="64D55415"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 xml:space="preserve">isOrdered: </w:t>
            </w:r>
            <w:ins w:id="633" w:author="SS" w:date="2024-04-15T17:05:00Z">
              <w:r w:rsidRPr="008E3D0C">
                <w:rPr>
                  <w:rFonts w:ascii="Arial" w:hAnsi="Arial" w:cs="Arial" w:hint="eastAsia"/>
                  <w:sz w:val="18"/>
                  <w:szCs w:val="18"/>
                  <w:lang w:val="en-US" w:eastAsia="zh-CN"/>
                </w:rPr>
                <w:t>N/A</w:t>
              </w:r>
            </w:ins>
            <w:del w:id="634" w:author="SS" w:date="2024-04-15T17:05:00Z">
              <w:r w:rsidRPr="008E3D0C">
                <w:rPr>
                  <w:rFonts w:ascii="Arial" w:hAnsi="Arial"/>
                  <w:sz w:val="18"/>
                </w:rPr>
                <w:delText>False</w:delText>
              </w:r>
            </w:del>
          </w:p>
          <w:p w14:paraId="6707942D"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 xml:space="preserve">isUnique: </w:t>
            </w:r>
            <w:ins w:id="635" w:author="SS" w:date="2024-04-15T17:05:00Z">
              <w:r w:rsidRPr="008E3D0C">
                <w:rPr>
                  <w:rFonts w:ascii="Arial" w:hAnsi="Arial" w:cs="Arial" w:hint="eastAsia"/>
                  <w:sz w:val="18"/>
                  <w:szCs w:val="18"/>
                  <w:lang w:val="en-US" w:eastAsia="zh-CN"/>
                </w:rPr>
                <w:t>N/A</w:t>
              </w:r>
            </w:ins>
            <w:del w:id="636" w:author="SS" w:date="2024-04-15T17:05:00Z">
              <w:r w:rsidRPr="008E3D0C">
                <w:rPr>
                  <w:rFonts w:ascii="Arial" w:hAnsi="Arial"/>
                  <w:sz w:val="18"/>
                </w:rPr>
                <w:delText>True</w:delText>
              </w:r>
            </w:del>
          </w:p>
          <w:p w14:paraId="28CC676D"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 xml:space="preserve">defaultValue: None </w:t>
            </w:r>
          </w:p>
          <w:p w14:paraId="44A89BB6"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sz w:val="18"/>
              </w:rPr>
              <w:t>isNullable: True</w:t>
            </w:r>
          </w:p>
        </w:tc>
      </w:tr>
      <w:tr w:rsidR="008E3D0C" w:rsidRPr="008E3D0C" w14:paraId="01836788" w14:textId="77777777" w:rsidTr="00566178">
        <w:trPr>
          <w:jc w:val="center"/>
        </w:trPr>
        <w:tc>
          <w:tcPr>
            <w:tcW w:w="0" w:type="auto"/>
            <w:tcMar>
              <w:top w:w="0" w:type="dxa"/>
              <w:left w:w="28" w:type="dxa"/>
              <w:bottom w:w="0" w:type="dxa"/>
              <w:right w:w="28" w:type="dxa"/>
            </w:tcMar>
          </w:tcPr>
          <w:p w14:paraId="747786F3" w14:textId="77777777" w:rsidR="008E3D0C" w:rsidRPr="008E3D0C" w:rsidRDefault="008E3D0C" w:rsidP="008E3D0C">
            <w:pPr>
              <w:spacing w:after="0"/>
              <w:rPr>
                <w:rFonts w:ascii="Courier New" w:hAnsi="Courier New" w:cs="Courier New"/>
              </w:rPr>
            </w:pPr>
            <w:r w:rsidRPr="008E3D0C">
              <w:rPr>
                <w:rFonts w:ascii="Courier New" w:hAnsi="Courier New" w:cs="Courier New"/>
              </w:rPr>
              <w:t>testingRequestRef</w:t>
            </w:r>
          </w:p>
        </w:tc>
        <w:tc>
          <w:tcPr>
            <w:tcW w:w="0" w:type="auto"/>
            <w:shd w:val="clear" w:color="auto" w:fill="auto"/>
            <w:tcMar>
              <w:top w:w="0" w:type="dxa"/>
              <w:left w:w="28" w:type="dxa"/>
              <w:bottom w:w="0" w:type="dxa"/>
              <w:right w:w="28" w:type="dxa"/>
            </w:tcMar>
          </w:tcPr>
          <w:p w14:paraId="2881133D"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It identifies the DN of the </w:t>
            </w:r>
            <w:r w:rsidRPr="008E3D0C">
              <w:rPr>
                <w:rFonts w:ascii="Courier New" w:hAnsi="Courier New" w:cs="Courier New"/>
                <w:sz w:val="18"/>
                <w:lang w:eastAsia="zh-CN"/>
              </w:rPr>
              <w:t>MLTestingRequest</w:t>
            </w:r>
            <w:r w:rsidRPr="008E3D0C">
              <w:rPr>
                <w:rFonts w:ascii="Arial" w:hAnsi="Arial"/>
                <w:sz w:val="18"/>
              </w:rPr>
              <w:t xml:space="preserve"> MOI.</w:t>
            </w:r>
          </w:p>
          <w:p w14:paraId="7ACBC17B" w14:textId="77777777" w:rsidR="008E3D0C" w:rsidRPr="008E3D0C" w:rsidRDefault="008E3D0C" w:rsidP="008E3D0C">
            <w:pPr>
              <w:keepNext/>
              <w:keepLines/>
              <w:spacing w:after="0"/>
              <w:rPr>
                <w:rFonts w:ascii="Arial" w:hAnsi="Arial"/>
                <w:sz w:val="18"/>
              </w:rPr>
            </w:pPr>
          </w:p>
          <w:p w14:paraId="75CA7FF8" w14:textId="77777777" w:rsidR="008E3D0C" w:rsidRPr="008E3D0C" w:rsidRDefault="008E3D0C" w:rsidP="008E3D0C">
            <w:pPr>
              <w:keepNext/>
              <w:keepLines/>
              <w:spacing w:after="0"/>
              <w:rPr>
                <w:rFonts w:ascii="Arial" w:hAnsi="Arial"/>
                <w:sz w:val="18"/>
                <w:lang w:eastAsia="zh-CN"/>
              </w:rPr>
            </w:pPr>
            <w:r w:rsidRPr="008E3D0C">
              <w:rPr>
                <w:rFonts w:ascii="Arial" w:hAnsi="Arial"/>
                <w:sz w:val="18"/>
              </w:rPr>
              <w:t>allowedValues: DN</w:t>
            </w:r>
          </w:p>
        </w:tc>
        <w:tc>
          <w:tcPr>
            <w:tcW w:w="0" w:type="auto"/>
            <w:tcMar>
              <w:top w:w="0" w:type="dxa"/>
              <w:left w:w="28" w:type="dxa"/>
              <w:bottom w:w="0" w:type="dxa"/>
              <w:right w:w="28" w:type="dxa"/>
            </w:tcMar>
          </w:tcPr>
          <w:p w14:paraId="749C49B2" w14:textId="77777777" w:rsidR="008E3D0C" w:rsidRPr="008E3D0C" w:rsidRDefault="008E3D0C" w:rsidP="008E3D0C">
            <w:pPr>
              <w:keepNext/>
              <w:keepLines/>
              <w:spacing w:after="0"/>
              <w:rPr>
                <w:rFonts w:ascii="Arial" w:hAnsi="Arial" w:cs="Arial"/>
                <w:sz w:val="18"/>
              </w:rPr>
            </w:pPr>
            <w:r w:rsidRPr="008E3D0C">
              <w:rPr>
                <w:rFonts w:ascii="Arial" w:hAnsi="Arial" w:cs="Arial"/>
                <w:sz w:val="18"/>
              </w:rPr>
              <w:t>Type: DN</w:t>
            </w:r>
          </w:p>
          <w:p w14:paraId="2AC43491" w14:textId="77777777" w:rsidR="008E3D0C" w:rsidRPr="008E3D0C" w:rsidRDefault="008E3D0C" w:rsidP="008E3D0C">
            <w:pPr>
              <w:keepNext/>
              <w:keepLines/>
              <w:spacing w:after="0"/>
              <w:rPr>
                <w:rFonts w:ascii="Arial" w:hAnsi="Arial" w:cs="Arial"/>
                <w:sz w:val="18"/>
              </w:rPr>
            </w:pPr>
            <w:r w:rsidRPr="008E3D0C">
              <w:rPr>
                <w:rFonts w:ascii="Arial" w:hAnsi="Arial" w:cs="Arial"/>
                <w:sz w:val="18"/>
              </w:rPr>
              <w:t>multiplicity: 1</w:t>
            </w:r>
          </w:p>
          <w:p w14:paraId="44215EBD" w14:textId="77777777" w:rsidR="008E3D0C" w:rsidRPr="008E3D0C" w:rsidRDefault="008E3D0C" w:rsidP="008E3D0C">
            <w:pPr>
              <w:keepNext/>
              <w:keepLines/>
              <w:spacing w:after="0"/>
              <w:rPr>
                <w:rFonts w:ascii="Arial" w:hAnsi="Arial" w:cs="Arial"/>
                <w:sz w:val="18"/>
              </w:rPr>
            </w:pPr>
            <w:r w:rsidRPr="008E3D0C">
              <w:rPr>
                <w:rFonts w:ascii="Arial" w:hAnsi="Arial" w:cs="Arial"/>
                <w:sz w:val="18"/>
              </w:rPr>
              <w:t xml:space="preserve">isOrdered: </w:t>
            </w:r>
            <w:ins w:id="637" w:author="SS" w:date="2024-04-15T17:05:00Z">
              <w:r w:rsidRPr="008E3D0C">
                <w:rPr>
                  <w:rFonts w:ascii="Arial" w:hAnsi="Arial" w:cs="Arial" w:hint="eastAsia"/>
                  <w:sz w:val="18"/>
                  <w:szCs w:val="18"/>
                  <w:lang w:val="en-US" w:eastAsia="zh-CN"/>
                </w:rPr>
                <w:t>N/A</w:t>
              </w:r>
            </w:ins>
            <w:del w:id="638" w:author="SS" w:date="2024-04-15T17:05:00Z">
              <w:r w:rsidRPr="008E3D0C">
                <w:rPr>
                  <w:rFonts w:ascii="Arial" w:hAnsi="Arial" w:cs="Arial"/>
                  <w:sz w:val="18"/>
                </w:rPr>
                <w:delText>False</w:delText>
              </w:r>
            </w:del>
          </w:p>
          <w:p w14:paraId="4F3C5E1D" w14:textId="77777777" w:rsidR="008E3D0C" w:rsidRPr="008E3D0C" w:rsidRDefault="008E3D0C" w:rsidP="008E3D0C">
            <w:pPr>
              <w:keepNext/>
              <w:keepLines/>
              <w:spacing w:after="0"/>
              <w:rPr>
                <w:rFonts w:ascii="Arial" w:hAnsi="Arial" w:cs="Arial"/>
                <w:sz w:val="18"/>
              </w:rPr>
            </w:pPr>
            <w:r w:rsidRPr="008E3D0C">
              <w:rPr>
                <w:rFonts w:ascii="Arial" w:hAnsi="Arial" w:cs="Arial"/>
                <w:sz w:val="18"/>
              </w:rPr>
              <w:t xml:space="preserve">isUnique: </w:t>
            </w:r>
            <w:ins w:id="639" w:author="SS" w:date="2024-04-15T17:05:00Z">
              <w:r w:rsidRPr="008E3D0C">
                <w:rPr>
                  <w:rFonts w:ascii="Arial" w:hAnsi="Arial" w:cs="Arial" w:hint="eastAsia"/>
                  <w:sz w:val="18"/>
                  <w:szCs w:val="18"/>
                  <w:lang w:val="en-US" w:eastAsia="zh-CN"/>
                </w:rPr>
                <w:t>N/A</w:t>
              </w:r>
            </w:ins>
            <w:del w:id="640" w:author="SS" w:date="2024-04-15T17:05:00Z">
              <w:r w:rsidRPr="008E3D0C">
                <w:rPr>
                  <w:rFonts w:ascii="Arial" w:hAnsi="Arial" w:cs="Arial"/>
                  <w:sz w:val="18"/>
                </w:rPr>
                <w:delText>True</w:delText>
              </w:r>
            </w:del>
          </w:p>
          <w:p w14:paraId="59F35620" w14:textId="77777777" w:rsidR="008E3D0C" w:rsidRPr="008E3D0C" w:rsidRDefault="008E3D0C" w:rsidP="008E3D0C">
            <w:pPr>
              <w:keepNext/>
              <w:keepLines/>
              <w:spacing w:after="0"/>
              <w:rPr>
                <w:rFonts w:ascii="Arial" w:hAnsi="Arial" w:cs="Arial"/>
                <w:sz w:val="18"/>
              </w:rPr>
            </w:pPr>
            <w:r w:rsidRPr="008E3D0C">
              <w:rPr>
                <w:rFonts w:ascii="Arial" w:hAnsi="Arial" w:cs="Arial"/>
                <w:sz w:val="18"/>
              </w:rPr>
              <w:t xml:space="preserve">defaultValue: None </w:t>
            </w:r>
          </w:p>
          <w:p w14:paraId="673BF06D"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rPr>
              <w:t>isNullable: True</w:t>
            </w:r>
          </w:p>
        </w:tc>
      </w:tr>
      <w:tr w:rsidR="008E3D0C" w:rsidRPr="008E3D0C" w14:paraId="6C2ADD3B" w14:textId="77777777" w:rsidTr="00566178">
        <w:trPr>
          <w:jc w:val="center"/>
        </w:trPr>
        <w:tc>
          <w:tcPr>
            <w:tcW w:w="0" w:type="auto"/>
            <w:tcMar>
              <w:top w:w="0" w:type="dxa"/>
              <w:left w:w="28" w:type="dxa"/>
              <w:bottom w:w="0" w:type="dxa"/>
              <w:right w:w="28" w:type="dxa"/>
            </w:tcMar>
          </w:tcPr>
          <w:p w14:paraId="29278F65" w14:textId="77777777" w:rsidR="008E3D0C" w:rsidRPr="008E3D0C" w:rsidRDefault="008E3D0C" w:rsidP="008E3D0C">
            <w:pPr>
              <w:spacing w:after="0"/>
              <w:rPr>
                <w:rFonts w:ascii="Courier New" w:hAnsi="Courier New" w:cs="Courier New"/>
              </w:rPr>
            </w:pPr>
            <w:r w:rsidRPr="008E3D0C">
              <w:rPr>
                <w:rFonts w:ascii="Courier New" w:hAnsi="Courier New" w:cs="Courier New"/>
              </w:rPr>
              <w:t>supportedPerformanceIndicators</w:t>
            </w:r>
          </w:p>
        </w:tc>
        <w:tc>
          <w:tcPr>
            <w:tcW w:w="0" w:type="auto"/>
            <w:shd w:val="clear" w:color="auto" w:fill="auto"/>
            <w:tcMar>
              <w:top w:w="0" w:type="dxa"/>
              <w:left w:w="28" w:type="dxa"/>
              <w:bottom w:w="0" w:type="dxa"/>
              <w:right w:w="28" w:type="dxa"/>
            </w:tcMar>
          </w:tcPr>
          <w:p w14:paraId="6DB4D800" w14:textId="77777777" w:rsidR="008E3D0C" w:rsidRPr="008E3D0C" w:rsidRDefault="008E3D0C" w:rsidP="008E3D0C">
            <w:pPr>
              <w:keepNext/>
              <w:keepLines/>
              <w:spacing w:after="0"/>
              <w:rPr>
                <w:rFonts w:ascii="Arial" w:hAnsi="Arial" w:cs="Arial"/>
                <w:sz w:val="18"/>
                <w:szCs w:val="18"/>
              </w:rPr>
            </w:pPr>
            <w:r w:rsidRPr="008E3D0C">
              <w:rPr>
                <w:rFonts w:ascii="Arial" w:hAnsi="Arial" w:cs="Arial"/>
                <w:sz w:val="18"/>
                <w:szCs w:val="18"/>
                <w:lang w:eastAsia="zh-CN"/>
              </w:rPr>
              <w:t xml:space="preserve">This parameter lists </w:t>
            </w:r>
            <w:r w:rsidRPr="008E3D0C">
              <w:rPr>
                <w:rFonts w:ascii="Arial" w:hAnsi="Arial"/>
                <w:sz w:val="18"/>
              </w:rPr>
              <w:t xml:space="preserve">specific </w:t>
            </w:r>
            <w:r w:rsidRPr="008E3D0C">
              <w:rPr>
                <w:rFonts w:ascii="Courier New" w:hAnsi="Courier New" w:cs="Courier New"/>
                <w:sz w:val="18"/>
              </w:rPr>
              <w:t>PerformanceIndicator</w:t>
            </w:r>
            <w:r w:rsidRPr="008E3D0C">
              <w:rPr>
                <w:rFonts w:ascii="Arial" w:hAnsi="Arial"/>
                <w:sz w:val="18"/>
                <w:lang w:eastAsia="zh-CN"/>
              </w:rPr>
              <w:t>(s) of an ML entity</w:t>
            </w:r>
            <w:r w:rsidRPr="008E3D0C">
              <w:rPr>
                <w:rFonts w:ascii="Arial" w:hAnsi="Arial" w:cs="Arial"/>
                <w:sz w:val="18"/>
                <w:szCs w:val="18"/>
              </w:rPr>
              <w:t>.</w:t>
            </w:r>
          </w:p>
          <w:p w14:paraId="4DCF7A30" w14:textId="77777777" w:rsidR="008E3D0C" w:rsidRPr="008E3D0C" w:rsidRDefault="008E3D0C" w:rsidP="008E3D0C">
            <w:pPr>
              <w:keepNext/>
              <w:keepLines/>
              <w:spacing w:after="0"/>
              <w:rPr>
                <w:rFonts w:ascii="Arial" w:hAnsi="Arial" w:cs="Arial"/>
                <w:sz w:val="18"/>
                <w:szCs w:val="18"/>
              </w:rPr>
            </w:pPr>
          </w:p>
          <w:p w14:paraId="2B8F612D" w14:textId="77777777" w:rsidR="008E3D0C" w:rsidRPr="008E3D0C" w:rsidRDefault="008E3D0C" w:rsidP="008E3D0C">
            <w:pPr>
              <w:keepNext/>
              <w:keepLines/>
              <w:spacing w:after="0"/>
              <w:rPr>
                <w:rFonts w:ascii="Arial" w:hAnsi="Arial"/>
                <w:sz w:val="18"/>
                <w:lang w:eastAsia="zh-CN"/>
              </w:rPr>
            </w:pPr>
            <w:r w:rsidRPr="008E3D0C">
              <w:rPr>
                <w:rFonts w:ascii="Arial" w:hAnsi="Arial"/>
                <w:color w:val="000000"/>
                <w:sz w:val="18"/>
              </w:rPr>
              <w:t>allowedValues: N/A.</w:t>
            </w:r>
          </w:p>
        </w:tc>
        <w:tc>
          <w:tcPr>
            <w:tcW w:w="0" w:type="auto"/>
            <w:tcMar>
              <w:top w:w="0" w:type="dxa"/>
              <w:left w:w="28" w:type="dxa"/>
              <w:bottom w:w="0" w:type="dxa"/>
              <w:right w:w="28" w:type="dxa"/>
            </w:tcMar>
          </w:tcPr>
          <w:p w14:paraId="368FB7BE"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Supported</w:t>
            </w:r>
            <w:r w:rsidRPr="008E3D0C">
              <w:rPr>
                <w:rFonts w:ascii="Arial" w:eastAsia="Courier New" w:hAnsi="Arial" w:cs="Arial"/>
                <w:sz w:val="18"/>
                <w:szCs w:val="18"/>
              </w:rPr>
              <w:t>PerfIndicator</w:t>
            </w:r>
            <w:r w:rsidRPr="008E3D0C">
              <w:rPr>
                <w:rFonts w:ascii="Arial" w:hAnsi="Arial" w:cs="Arial"/>
              </w:rPr>
              <w:t xml:space="preserve"> </w:t>
            </w:r>
          </w:p>
          <w:p w14:paraId="4288B6E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1</w:t>
            </w:r>
            <w:r w:rsidRPr="008E3D0C">
              <w:rPr>
                <w:rFonts w:ascii="Arial" w:eastAsia="Courier New" w:hAnsi="Arial" w:cs="Arial"/>
              </w:rPr>
              <w:t>..*</w:t>
            </w:r>
          </w:p>
          <w:p w14:paraId="11DED089"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False</w:t>
            </w:r>
          </w:p>
          <w:p w14:paraId="2BF2C5DA"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True</w:t>
            </w:r>
          </w:p>
          <w:p w14:paraId="1B9D0AD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72B6DC35"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Cs w:val="18"/>
              </w:rPr>
              <w:t>isNullable: False</w:t>
            </w:r>
          </w:p>
        </w:tc>
      </w:tr>
      <w:tr w:rsidR="008E3D0C" w:rsidRPr="008E3D0C" w14:paraId="0A35DD8A" w14:textId="77777777" w:rsidTr="00566178">
        <w:trPr>
          <w:jc w:val="center"/>
        </w:trPr>
        <w:tc>
          <w:tcPr>
            <w:tcW w:w="0" w:type="auto"/>
            <w:tcMar>
              <w:top w:w="0" w:type="dxa"/>
              <w:left w:w="28" w:type="dxa"/>
              <w:bottom w:w="0" w:type="dxa"/>
              <w:right w:w="28" w:type="dxa"/>
            </w:tcMar>
          </w:tcPr>
          <w:p w14:paraId="43760390" w14:textId="77777777" w:rsidR="008E3D0C" w:rsidRPr="008E3D0C" w:rsidRDefault="008E3D0C" w:rsidP="008E3D0C">
            <w:pPr>
              <w:spacing w:after="0"/>
              <w:rPr>
                <w:rFonts w:ascii="Courier New" w:hAnsi="Courier New" w:cs="Courier New"/>
              </w:rPr>
            </w:pPr>
            <w:r w:rsidRPr="008E3D0C">
              <w:rPr>
                <w:rFonts w:ascii="Courier New" w:hAnsi="Courier New" w:cs="Courier New"/>
              </w:rPr>
              <w:t>performanceIndicatorName</w:t>
            </w:r>
          </w:p>
        </w:tc>
        <w:tc>
          <w:tcPr>
            <w:tcW w:w="0" w:type="auto"/>
            <w:shd w:val="clear" w:color="auto" w:fill="auto"/>
            <w:tcMar>
              <w:top w:w="0" w:type="dxa"/>
              <w:left w:w="28" w:type="dxa"/>
              <w:bottom w:w="0" w:type="dxa"/>
              <w:right w:w="28" w:type="dxa"/>
            </w:tcMar>
          </w:tcPr>
          <w:p w14:paraId="21739124" w14:textId="77777777" w:rsidR="008E3D0C" w:rsidRPr="008E3D0C" w:rsidRDefault="008E3D0C" w:rsidP="008E3D0C">
            <w:pPr>
              <w:rPr>
                <w:rFonts w:ascii="Arial" w:hAnsi="Arial" w:cs="Arial"/>
                <w:sz w:val="18"/>
                <w:szCs w:val="18"/>
              </w:rPr>
            </w:pPr>
            <w:r w:rsidRPr="008E3D0C">
              <w:rPr>
                <w:rFonts w:ascii="Arial" w:hAnsi="Arial"/>
                <w:sz w:val="18"/>
              </w:rPr>
              <w:t xml:space="preserve">It indicates the </w:t>
            </w:r>
            <w:r w:rsidRPr="008E3D0C">
              <w:rPr>
                <w:rFonts w:eastAsia="Courier New"/>
              </w:rPr>
              <w:t>identifier of the specific performance indicator.</w:t>
            </w:r>
          </w:p>
          <w:p w14:paraId="6993E625" w14:textId="77777777" w:rsidR="008E3D0C" w:rsidRPr="008E3D0C" w:rsidRDefault="008E3D0C" w:rsidP="008E3D0C">
            <w:pPr>
              <w:keepNext/>
              <w:keepLines/>
              <w:spacing w:after="0"/>
              <w:rPr>
                <w:rFonts w:ascii="Arial" w:hAnsi="Arial"/>
                <w:sz w:val="18"/>
                <w:lang w:eastAsia="zh-CN"/>
              </w:rPr>
            </w:pPr>
            <w:r w:rsidRPr="008E3D0C">
              <w:rPr>
                <w:rFonts w:ascii="Arial" w:hAnsi="Arial" w:cs="Arial"/>
                <w:sz w:val="18"/>
                <w:szCs w:val="18"/>
              </w:rPr>
              <w:t>allowedValues: N/A</w:t>
            </w:r>
          </w:p>
        </w:tc>
        <w:tc>
          <w:tcPr>
            <w:tcW w:w="0" w:type="auto"/>
            <w:tcMar>
              <w:top w:w="0" w:type="dxa"/>
              <w:left w:w="28" w:type="dxa"/>
              <w:bottom w:w="0" w:type="dxa"/>
              <w:right w:w="28" w:type="dxa"/>
            </w:tcMar>
          </w:tcPr>
          <w:p w14:paraId="69F11200" w14:textId="77777777" w:rsidR="008E3D0C" w:rsidRPr="008E3D0C" w:rsidRDefault="008E3D0C" w:rsidP="008E3D0C">
            <w:pPr>
              <w:keepNext/>
              <w:keepLines/>
              <w:spacing w:after="0"/>
              <w:rPr>
                <w:rFonts w:ascii="Arial" w:eastAsia="Courier New" w:hAnsi="Arial" w:cs="Arial"/>
                <w:sz w:val="18"/>
              </w:rPr>
            </w:pPr>
            <w:r w:rsidRPr="008E3D0C">
              <w:rPr>
                <w:rFonts w:ascii="Arial" w:eastAsia="Courier New" w:hAnsi="Arial" w:cs="Arial"/>
                <w:sz w:val="18"/>
              </w:rPr>
              <w:t>type: string</w:t>
            </w:r>
          </w:p>
          <w:p w14:paraId="604C6DCE"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multiplicity: 1</w:t>
            </w:r>
          </w:p>
          <w:p w14:paraId="6F1D4F93"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 xml:space="preserve">isOrdered: </w:t>
            </w:r>
            <w:r w:rsidRPr="008E3D0C">
              <w:rPr>
                <w:rFonts w:ascii="Arial" w:hAnsi="Arial" w:cs="Arial"/>
                <w:sz w:val="18"/>
              </w:rPr>
              <w:t>N/A</w:t>
            </w:r>
          </w:p>
          <w:p w14:paraId="5282AF24"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 xml:space="preserve">isUnique: </w:t>
            </w:r>
            <w:r w:rsidRPr="008E3D0C">
              <w:rPr>
                <w:rFonts w:ascii="Arial" w:hAnsi="Arial" w:cs="Arial"/>
                <w:sz w:val="18"/>
              </w:rPr>
              <w:t>N/A</w:t>
            </w:r>
          </w:p>
          <w:p w14:paraId="7A85D1EA"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defaultValue: None</w:t>
            </w:r>
          </w:p>
          <w:p w14:paraId="7AD2F60A" w14:textId="77777777" w:rsidR="008E3D0C" w:rsidRPr="008E3D0C" w:rsidRDefault="008E3D0C" w:rsidP="008E3D0C">
            <w:pPr>
              <w:tabs>
                <w:tab w:val="center" w:pos="1333"/>
              </w:tabs>
              <w:spacing w:after="0"/>
              <w:rPr>
                <w:rFonts w:ascii="Arial" w:hAnsi="Arial" w:cs="Arial"/>
                <w:sz w:val="18"/>
                <w:szCs w:val="18"/>
              </w:rPr>
            </w:pPr>
            <w:r w:rsidRPr="008E3D0C">
              <w:rPr>
                <w:rFonts w:ascii="Arial" w:eastAsia="Courier New" w:hAnsi="Arial" w:cs="Arial"/>
              </w:rPr>
              <w:t>isNullable: False</w:t>
            </w:r>
          </w:p>
        </w:tc>
      </w:tr>
      <w:tr w:rsidR="008E3D0C" w:rsidRPr="008E3D0C" w14:paraId="51667904" w14:textId="77777777" w:rsidTr="00566178">
        <w:trPr>
          <w:jc w:val="center"/>
        </w:trPr>
        <w:tc>
          <w:tcPr>
            <w:tcW w:w="0" w:type="auto"/>
            <w:tcMar>
              <w:top w:w="0" w:type="dxa"/>
              <w:left w:w="28" w:type="dxa"/>
              <w:bottom w:w="0" w:type="dxa"/>
              <w:right w:w="28" w:type="dxa"/>
            </w:tcMar>
          </w:tcPr>
          <w:p w14:paraId="4F80AD01" w14:textId="77777777" w:rsidR="008E3D0C" w:rsidRPr="008E3D0C" w:rsidRDefault="008E3D0C" w:rsidP="008E3D0C">
            <w:pPr>
              <w:spacing w:after="0"/>
              <w:rPr>
                <w:rFonts w:ascii="Courier New" w:hAnsi="Courier New" w:cs="Courier New"/>
              </w:rPr>
            </w:pPr>
            <w:r w:rsidRPr="008E3D0C">
              <w:rPr>
                <w:rFonts w:ascii="Courier New" w:hAnsi="Courier New" w:cs="Courier New"/>
              </w:rPr>
              <w:t>isSupportedForTraining</w:t>
            </w:r>
          </w:p>
        </w:tc>
        <w:tc>
          <w:tcPr>
            <w:tcW w:w="0" w:type="auto"/>
            <w:shd w:val="clear" w:color="auto" w:fill="auto"/>
            <w:tcMar>
              <w:top w:w="0" w:type="dxa"/>
              <w:left w:w="28" w:type="dxa"/>
              <w:bottom w:w="0" w:type="dxa"/>
              <w:right w:w="28" w:type="dxa"/>
            </w:tcMar>
          </w:tcPr>
          <w:p w14:paraId="1679F035" w14:textId="77777777" w:rsidR="008E3D0C" w:rsidRPr="008E3D0C" w:rsidRDefault="008E3D0C" w:rsidP="008E3D0C">
            <w:pPr>
              <w:keepNext/>
              <w:keepLines/>
              <w:spacing w:after="0"/>
              <w:rPr>
                <w:rFonts w:ascii="Arial" w:hAnsi="Arial"/>
                <w:sz w:val="18"/>
              </w:rPr>
            </w:pPr>
            <w:r w:rsidRPr="008E3D0C">
              <w:rPr>
                <w:rFonts w:ascii="Arial" w:eastAsia="Courier New" w:hAnsi="Arial"/>
                <w:sz w:val="18"/>
              </w:rPr>
              <w:t xml:space="preserve">It indicates whether the specific performance indicator is supported a </w:t>
            </w:r>
            <w:r w:rsidRPr="008E3D0C">
              <w:rPr>
                <w:rFonts w:ascii="Arial" w:hAnsi="Arial"/>
                <w:sz w:val="18"/>
              </w:rPr>
              <w:t xml:space="preserve">performance </w:t>
            </w:r>
            <w:r w:rsidRPr="008E3D0C">
              <w:rPr>
                <w:rFonts w:ascii="Arial" w:eastAsia="Courier New" w:hAnsi="Arial"/>
                <w:sz w:val="18"/>
              </w:rPr>
              <w:t xml:space="preserve">metric of ML training for </w:t>
            </w:r>
            <w:r w:rsidRPr="008E3D0C">
              <w:rPr>
                <w:rFonts w:ascii="Arial" w:hAnsi="Arial"/>
                <w:sz w:val="18"/>
              </w:rPr>
              <w:t xml:space="preserve">the ML entity Default value is set to "FALSE". </w:t>
            </w:r>
          </w:p>
          <w:p w14:paraId="5F00E9DC" w14:textId="77777777" w:rsidR="008E3D0C" w:rsidRPr="008E3D0C" w:rsidRDefault="008E3D0C" w:rsidP="008E3D0C">
            <w:pPr>
              <w:keepNext/>
              <w:keepLines/>
              <w:spacing w:after="0"/>
              <w:rPr>
                <w:rFonts w:ascii="Arial" w:hAnsi="Arial"/>
                <w:sz w:val="18"/>
              </w:rPr>
            </w:pPr>
          </w:p>
          <w:p w14:paraId="41187723" w14:textId="77777777" w:rsidR="008E3D0C" w:rsidRPr="008E3D0C" w:rsidRDefault="008E3D0C" w:rsidP="008E3D0C">
            <w:pPr>
              <w:keepNext/>
              <w:keepLines/>
              <w:spacing w:after="0"/>
              <w:rPr>
                <w:rFonts w:ascii="Arial" w:hAnsi="Arial"/>
                <w:sz w:val="18"/>
                <w:lang w:eastAsia="zh-CN"/>
              </w:rPr>
            </w:pPr>
            <w:r w:rsidRPr="008E3D0C">
              <w:rPr>
                <w:rFonts w:ascii="Arial" w:hAnsi="Arial"/>
                <w:sz w:val="18"/>
              </w:rPr>
              <w:t>allowedValues: TRUE, FALSE.</w:t>
            </w:r>
          </w:p>
        </w:tc>
        <w:tc>
          <w:tcPr>
            <w:tcW w:w="0" w:type="auto"/>
            <w:tcMar>
              <w:top w:w="0" w:type="dxa"/>
              <w:left w:w="28" w:type="dxa"/>
              <w:bottom w:w="0" w:type="dxa"/>
              <w:right w:w="28" w:type="dxa"/>
            </w:tcMar>
          </w:tcPr>
          <w:p w14:paraId="629F47DD"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 xml:space="preserve">type: </w:t>
            </w:r>
            <w:r w:rsidRPr="008E3D0C">
              <w:rPr>
                <w:rFonts w:ascii="Arial" w:eastAsia="Courier New" w:hAnsi="Arial" w:cs="Arial"/>
                <w:sz w:val="18"/>
                <w:lang w:eastAsia="zh-CN"/>
              </w:rPr>
              <w:t>Boolean</w:t>
            </w:r>
          </w:p>
          <w:p w14:paraId="1394D470"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multiplicity: 1</w:t>
            </w:r>
          </w:p>
          <w:p w14:paraId="4FA6766C"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 xml:space="preserve">isOrdered: </w:t>
            </w:r>
            <w:ins w:id="641" w:author="SS" w:date="2024-04-15T17:05:00Z">
              <w:r w:rsidRPr="008E3D0C">
                <w:rPr>
                  <w:rFonts w:ascii="Arial" w:hAnsi="Arial" w:cs="Arial" w:hint="eastAsia"/>
                  <w:sz w:val="18"/>
                  <w:szCs w:val="18"/>
                  <w:lang w:val="en-US" w:eastAsia="zh-CN"/>
                </w:rPr>
                <w:t>N/A</w:t>
              </w:r>
            </w:ins>
            <w:del w:id="642" w:author="SS" w:date="2024-04-15T17:05:00Z">
              <w:r w:rsidRPr="008E3D0C">
                <w:rPr>
                  <w:rFonts w:ascii="Arial" w:eastAsia="Courier New" w:hAnsi="Arial" w:cs="Arial"/>
                  <w:sz w:val="18"/>
                </w:rPr>
                <w:delText>False</w:delText>
              </w:r>
            </w:del>
          </w:p>
          <w:p w14:paraId="4019EDBE"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 xml:space="preserve">isUnique: </w:t>
            </w:r>
            <w:ins w:id="643" w:author="SS" w:date="2024-04-15T17:05:00Z">
              <w:r w:rsidRPr="008E3D0C">
                <w:rPr>
                  <w:rFonts w:ascii="Arial" w:hAnsi="Arial" w:cs="Arial" w:hint="eastAsia"/>
                  <w:sz w:val="18"/>
                  <w:szCs w:val="18"/>
                  <w:lang w:val="en-US" w:eastAsia="zh-CN"/>
                </w:rPr>
                <w:t>N/A</w:t>
              </w:r>
            </w:ins>
            <w:del w:id="644" w:author="SS" w:date="2024-04-15T17:05:00Z">
              <w:r w:rsidRPr="008E3D0C">
                <w:rPr>
                  <w:rFonts w:ascii="Arial" w:eastAsia="Courier New" w:hAnsi="Arial" w:cs="Arial"/>
                  <w:sz w:val="18"/>
                </w:rPr>
                <w:delText>True</w:delText>
              </w:r>
            </w:del>
          </w:p>
          <w:p w14:paraId="3DC26A11"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 xml:space="preserve">defaultValue: </w:t>
            </w:r>
            <w:r w:rsidRPr="008E3D0C">
              <w:rPr>
                <w:rFonts w:ascii="Arial" w:hAnsi="Arial" w:cs="Arial"/>
                <w:sz w:val="18"/>
              </w:rPr>
              <w:t>FALSE</w:t>
            </w:r>
          </w:p>
          <w:p w14:paraId="666BD20F" w14:textId="77777777" w:rsidR="008E3D0C" w:rsidRPr="008E3D0C" w:rsidRDefault="008E3D0C" w:rsidP="008E3D0C">
            <w:pPr>
              <w:tabs>
                <w:tab w:val="center" w:pos="1333"/>
              </w:tabs>
              <w:spacing w:after="0"/>
              <w:rPr>
                <w:rFonts w:ascii="Arial" w:hAnsi="Arial" w:cs="Arial"/>
                <w:sz w:val="18"/>
                <w:szCs w:val="18"/>
              </w:rPr>
            </w:pPr>
            <w:r w:rsidRPr="008E3D0C">
              <w:rPr>
                <w:rFonts w:ascii="Arial" w:eastAsia="Courier New" w:hAnsi="Arial" w:cs="Arial"/>
              </w:rPr>
              <w:t>isNullable: False</w:t>
            </w:r>
          </w:p>
        </w:tc>
      </w:tr>
      <w:tr w:rsidR="008E3D0C" w:rsidRPr="008E3D0C" w14:paraId="39E8FC62" w14:textId="77777777" w:rsidTr="00566178">
        <w:trPr>
          <w:jc w:val="center"/>
        </w:trPr>
        <w:tc>
          <w:tcPr>
            <w:tcW w:w="0" w:type="auto"/>
            <w:tcMar>
              <w:top w:w="0" w:type="dxa"/>
              <w:left w:w="28" w:type="dxa"/>
              <w:bottom w:w="0" w:type="dxa"/>
              <w:right w:w="28" w:type="dxa"/>
            </w:tcMar>
          </w:tcPr>
          <w:p w14:paraId="633D7A0C" w14:textId="77777777" w:rsidR="008E3D0C" w:rsidRPr="008E3D0C" w:rsidRDefault="008E3D0C" w:rsidP="008E3D0C">
            <w:pPr>
              <w:spacing w:after="0"/>
              <w:rPr>
                <w:rFonts w:ascii="Courier New" w:hAnsi="Courier New" w:cs="Courier New"/>
              </w:rPr>
            </w:pPr>
            <w:r w:rsidRPr="008E3D0C">
              <w:rPr>
                <w:rFonts w:ascii="Courier New" w:hAnsi="Courier New" w:cs="Courier New"/>
              </w:rPr>
              <w:t>isSupportedForTesting</w:t>
            </w:r>
          </w:p>
        </w:tc>
        <w:tc>
          <w:tcPr>
            <w:tcW w:w="0" w:type="auto"/>
            <w:shd w:val="clear" w:color="auto" w:fill="auto"/>
            <w:tcMar>
              <w:top w:w="0" w:type="dxa"/>
              <w:left w:w="28" w:type="dxa"/>
              <w:bottom w:w="0" w:type="dxa"/>
              <w:right w:w="28" w:type="dxa"/>
            </w:tcMar>
          </w:tcPr>
          <w:p w14:paraId="48801844" w14:textId="77777777" w:rsidR="008E3D0C" w:rsidRPr="008E3D0C" w:rsidRDefault="008E3D0C" w:rsidP="008E3D0C">
            <w:pPr>
              <w:keepNext/>
              <w:keepLines/>
              <w:spacing w:after="0"/>
              <w:rPr>
                <w:rFonts w:ascii="Arial" w:hAnsi="Arial"/>
                <w:sz w:val="18"/>
              </w:rPr>
            </w:pPr>
            <w:r w:rsidRPr="008E3D0C">
              <w:rPr>
                <w:rFonts w:ascii="Arial" w:eastAsia="Courier New" w:hAnsi="Arial"/>
                <w:sz w:val="18"/>
              </w:rPr>
              <w:t xml:space="preserve">It indicates whether the specific performance indicator is supported a </w:t>
            </w:r>
            <w:r w:rsidRPr="008E3D0C">
              <w:rPr>
                <w:rFonts w:ascii="Arial" w:hAnsi="Arial"/>
                <w:sz w:val="18"/>
              </w:rPr>
              <w:t xml:space="preserve">performance </w:t>
            </w:r>
            <w:r w:rsidRPr="008E3D0C">
              <w:rPr>
                <w:rFonts w:ascii="Arial" w:eastAsia="Courier New" w:hAnsi="Arial"/>
                <w:sz w:val="18"/>
              </w:rPr>
              <w:t xml:space="preserve">metric of ML testing for </w:t>
            </w:r>
            <w:r w:rsidRPr="008E3D0C">
              <w:rPr>
                <w:rFonts w:ascii="Arial" w:hAnsi="Arial"/>
                <w:sz w:val="18"/>
              </w:rPr>
              <w:t xml:space="preserve">the ML entity. </w:t>
            </w:r>
          </w:p>
          <w:p w14:paraId="752FD6D8"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Default value is set to "FALSE". </w:t>
            </w:r>
          </w:p>
          <w:p w14:paraId="47521D1F" w14:textId="77777777" w:rsidR="008E3D0C" w:rsidRPr="008E3D0C" w:rsidRDefault="008E3D0C" w:rsidP="008E3D0C">
            <w:pPr>
              <w:keepNext/>
              <w:keepLines/>
              <w:spacing w:after="0"/>
              <w:rPr>
                <w:rFonts w:ascii="Arial" w:hAnsi="Arial"/>
                <w:sz w:val="18"/>
              </w:rPr>
            </w:pPr>
          </w:p>
          <w:p w14:paraId="34340375" w14:textId="77777777" w:rsidR="008E3D0C" w:rsidRPr="008E3D0C" w:rsidRDefault="008E3D0C" w:rsidP="008E3D0C">
            <w:pPr>
              <w:keepNext/>
              <w:keepLines/>
              <w:spacing w:after="0"/>
              <w:rPr>
                <w:rFonts w:ascii="Arial" w:hAnsi="Arial"/>
                <w:sz w:val="18"/>
                <w:lang w:eastAsia="zh-CN"/>
              </w:rPr>
            </w:pPr>
            <w:r w:rsidRPr="008E3D0C">
              <w:rPr>
                <w:rFonts w:ascii="Arial" w:hAnsi="Arial"/>
                <w:sz w:val="18"/>
              </w:rPr>
              <w:t>allowedValues: TRUE, FALSE.</w:t>
            </w:r>
          </w:p>
        </w:tc>
        <w:tc>
          <w:tcPr>
            <w:tcW w:w="0" w:type="auto"/>
            <w:tcMar>
              <w:top w:w="0" w:type="dxa"/>
              <w:left w:w="28" w:type="dxa"/>
              <w:bottom w:w="0" w:type="dxa"/>
              <w:right w:w="28" w:type="dxa"/>
            </w:tcMar>
          </w:tcPr>
          <w:p w14:paraId="4A756723"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 xml:space="preserve">type: </w:t>
            </w:r>
            <w:r w:rsidRPr="008E3D0C">
              <w:rPr>
                <w:rFonts w:ascii="Arial" w:eastAsia="Courier New" w:hAnsi="Arial" w:cs="Arial"/>
                <w:sz w:val="18"/>
                <w:lang w:eastAsia="zh-CN"/>
              </w:rPr>
              <w:t>Boolean</w:t>
            </w:r>
          </w:p>
          <w:p w14:paraId="15027612"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multiplicity: 1</w:t>
            </w:r>
          </w:p>
          <w:p w14:paraId="1A78478A"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 xml:space="preserve">isOrdered: </w:t>
            </w:r>
            <w:ins w:id="645" w:author="SS" w:date="2024-04-15T17:05:00Z">
              <w:r w:rsidRPr="008E3D0C">
                <w:rPr>
                  <w:rFonts w:ascii="Arial" w:hAnsi="Arial" w:cs="Arial" w:hint="eastAsia"/>
                  <w:sz w:val="18"/>
                  <w:szCs w:val="18"/>
                  <w:lang w:val="en-US" w:eastAsia="zh-CN"/>
                </w:rPr>
                <w:t>N/A</w:t>
              </w:r>
            </w:ins>
            <w:del w:id="646" w:author="SS" w:date="2024-04-15T17:05:00Z">
              <w:r w:rsidRPr="008E3D0C">
                <w:rPr>
                  <w:rFonts w:ascii="Arial" w:eastAsia="Courier New" w:hAnsi="Arial" w:cs="Arial"/>
                  <w:sz w:val="18"/>
                </w:rPr>
                <w:delText>False</w:delText>
              </w:r>
            </w:del>
          </w:p>
          <w:p w14:paraId="135D390D"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 xml:space="preserve">isUnique: </w:t>
            </w:r>
            <w:ins w:id="647" w:author="SS" w:date="2024-04-15T17:05:00Z">
              <w:r w:rsidRPr="008E3D0C">
                <w:rPr>
                  <w:rFonts w:ascii="Arial" w:hAnsi="Arial" w:cs="Arial" w:hint="eastAsia"/>
                  <w:sz w:val="18"/>
                  <w:szCs w:val="18"/>
                  <w:lang w:val="en-US" w:eastAsia="zh-CN"/>
                </w:rPr>
                <w:t>N/A</w:t>
              </w:r>
            </w:ins>
            <w:del w:id="648" w:author="SS" w:date="2024-04-15T17:05:00Z">
              <w:r w:rsidRPr="008E3D0C">
                <w:rPr>
                  <w:rFonts w:ascii="Arial" w:eastAsia="Courier New" w:hAnsi="Arial" w:cs="Arial"/>
                  <w:sz w:val="18"/>
                </w:rPr>
                <w:delText>True</w:delText>
              </w:r>
            </w:del>
          </w:p>
          <w:p w14:paraId="7A6258DF"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 xml:space="preserve">defaultValue: </w:t>
            </w:r>
            <w:r w:rsidRPr="008E3D0C">
              <w:rPr>
                <w:rFonts w:ascii="Arial" w:hAnsi="Arial" w:cs="Arial"/>
                <w:sz w:val="18"/>
              </w:rPr>
              <w:t>FALSE</w:t>
            </w:r>
          </w:p>
          <w:p w14:paraId="29F86936" w14:textId="77777777" w:rsidR="008E3D0C" w:rsidRPr="008E3D0C" w:rsidRDefault="008E3D0C" w:rsidP="008E3D0C">
            <w:pPr>
              <w:tabs>
                <w:tab w:val="center" w:pos="1333"/>
              </w:tabs>
              <w:spacing w:after="0"/>
              <w:rPr>
                <w:rFonts w:ascii="Arial" w:hAnsi="Arial" w:cs="Arial"/>
                <w:sz w:val="18"/>
                <w:szCs w:val="18"/>
              </w:rPr>
            </w:pPr>
            <w:r w:rsidRPr="008E3D0C">
              <w:rPr>
                <w:rFonts w:ascii="Arial" w:eastAsia="Courier New" w:hAnsi="Arial" w:cs="Arial"/>
              </w:rPr>
              <w:t>isNullable: False</w:t>
            </w:r>
          </w:p>
        </w:tc>
      </w:tr>
      <w:tr w:rsidR="008E3D0C" w:rsidRPr="008E3D0C" w14:paraId="05DD50E5" w14:textId="77777777" w:rsidTr="00566178">
        <w:trPr>
          <w:jc w:val="center"/>
        </w:trPr>
        <w:tc>
          <w:tcPr>
            <w:tcW w:w="0" w:type="auto"/>
            <w:tcMar>
              <w:top w:w="0" w:type="dxa"/>
              <w:left w:w="28" w:type="dxa"/>
              <w:bottom w:w="0" w:type="dxa"/>
              <w:right w:w="28" w:type="dxa"/>
            </w:tcMar>
          </w:tcPr>
          <w:p w14:paraId="3A27052F" w14:textId="77777777" w:rsidR="008E3D0C" w:rsidRPr="008E3D0C" w:rsidRDefault="008E3D0C" w:rsidP="008E3D0C">
            <w:pPr>
              <w:spacing w:after="0"/>
              <w:rPr>
                <w:rFonts w:ascii="Courier New" w:hAnsi="Courier New" w:cs="Courier New"/>
              </w:rPr>
            </w:pPr>
            <w:r w:rsidRPr="008E3D0C">
              <w:rPr>
                <w:rFonts w:ascii="Courier New" w:hAnsi="Courier New" w:cs="Courier New"/>
                <w:szCs w:val="18"/>
              </w:rPr>
              <w:t>mLUpdateProcessRef</w:t>
            </w:r>
          </w:p>
        </w:tc>
        <w:tc>
          <w:tcPr>
            <w:tcW w:w="0" w:type="auto"/>
            <w:shd w:val="clear" w:color="auto" w:fill="auto"/>
            <w:tcMar>
              <w:top w:w="0" w:type="dxa"/>
              <w:left w:w="28" w:type="dxa"/>
              <w:bottom w:w="0" w:type="dxa"/>
              <w:right w:w="28" w:type="dxa"/>
            </w:tcMar>
          </w:tcPr>
          <w:p w14:paraId="05FE9DCA"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It is the DN of the </w:t>
            </w:r>
            <w:r w:rsidRPr="008E3D0C">
              <w:rPr>
                <w:rFonts w:ascii="Courier New" w:hAnsi="Courier New" w:cs="Courier New"/>
                <w:sz w:val="18"/>
                <w:szCs w:val="18"/>
              </w:rPr>
              <w:t>mLUpdateProcess</w:t>
            </w:r>
            <w:r w:rsidRPr="008E3D0C">
              <w:rPr>
                <w:rFonts w:ascii="Arial" w:hAnsi="Arial"/>
                <w:sz w:val="18"/>
              </w:rPr>
              <w:t xml:space="preserve"> MOI that represents the process of updating an ML entity.</w:t>
            </w:r>
          </w:p>
          <w:p w14:paraId="13F80D53" w14:textId="77777777" w:rsidR="008E3D0C" w:rsidRPr="008E3D0C" w:rsidRDefault="008E3D0C" w:rsidP="008E3D0C">
            <w:pPr>
              <w:keepNext/>
              <w:keepLines/>
              <w:spacing w:after="0"/>
              <w:rPr>
                <w:rFonts w:ascii="Arial" w:hAnsi="Arial"/>
                <w:sz w:val="18"/>
              </w:rPr>
            </w:pPr>
          </w:p>
          <w:p w14:paraId="2E23F2CF" w14:textId="77777777" w:rsidR="008E3D0C" w:rsidRPr="008E3D0C" w:rsidRDefault="008E3D0C" w:rsidP="008E3D0C">
            <w:pPr>
              <w:keepNext/>
              <w:keepLines/>
              <w:spacing w:after="0"/>
              <w:rPr>
                <w:rFonts w:ascii="Arial" w:hAnsi="Arial"/>
                <w:sz w:val="18"/>
                <w:lang w:eastAsia="zh-CN"/>
              </w:rPr>
            </w:pPr>
            <w:r w:rsidRPr="008E3D0C">
              <w:rPr>
                <w:rFonts w:ascii="Arial" w:hAnsi="Arial"/>
                <w:color w:val="000000"/>
                <w:sz w:val="18"/>
              </w:rPr>
              <w:t>allowedValues: DN.</w:t>
            </w:r>
          </w:p>
        </w:tc>
        <w:tc>
          <w:tcPr>
            <w:tcW w:w="0" w:type="auto"/>
            <w:tcMar>
              <w:top w:w="0" w:type="dxa"/>
              <w:left w:w="28" w:type="dxa"/>
              <w:bottom w:w="0" w:type="dxa"/>
              <w:right w:w="28" w:type="dxa"/>
            </w:tcMar>
          </w:tcPr>
          <w:p w14:paraId="3426B7E1"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w:t>
            </w:r>
            <w:ins w:id="649" w:author="NEC_Hassan Al-Kanani" w:date="2024-04-21T06:57:00Z">
              <w:r w:rsidRPr="008E3D0C">
                <w:rPr>
                  <w:rFonts w:ascii="Arial" w:hAnsi="Arial" w:cs="Arial"/>
                  <w:sz w:val="18"/>
                  <w:szCs w:val="18"/>
                </w:rPr>
                <w:t xml:space="preserve"> DN</w:t>
              </w:r>
            </w:ins>
          </w:p>
          <w:p w14:paraId="4C6913EB"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1</w:t>
            </w:r>
          </w:p>
          <w:p w14:paraId="762E0EC3"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5FF93A5C"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7740CE6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0C3C7190"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Cs w:val="18"/>
              </w:rPr>
              <w:t>isNullable: False</w:t>
            </w:r>
          </w:p>
        </w:tc>
      </w:tr>
      <w:tr w:rsidR="008E3D0C" w:rsidRPr="008E3D0C" w14:paraId="1A012797" w14:textId="77777777" w:rsidTr="00566178">
        <w:trPr>
          <w:jc w:val="center"/>
        </w:trPr>
        <w:tc>
          <w:tcPr>
            <w:tcW w:w="0" w:type="auto"/>
            <w:tcMar>
              <w:top w:w="0" w:type="dxa"/>
              <w:left w:w="28" w:type="dxa"/>
              <w:bottom w:w="0" w:type="dxa"/>
              <w:right w:w="28" w:type="dxa"/>
            </w:tcMar>
          </w:tcPr>
          <w:p w14:paraId="167521C8" w14:textId="77777777" w:rsidR="008E3D0C" w:rsidRPr="008E3D0C" w:rsidRDefault="008E3D0C" w:rsidP="008E3D0C">
            <w:pPr>
              <w:spacing w:after="0"/>
              <w:rPr>
                <w:rFonts w:ascii="Courier New" w:hAnsi="Courier New" w:cs="Courier New"/>
              </w:rPr>
            </w:pPr>
            <w:r w:rsidRPr="008E3D0C">
              <w:rPr>
                <w:rFonts w:ascii="Courier New" w:hAnsi="Courier New" w:cs="Courier New"/>
              </w:rPr>
              <w:t>mLUpdateRequestRef</w:t>
            </w:r>
          </w:p>
        </w:tc>
        <w:tc>
          <w:tcPr>
            <w:tcW w:w="0" w:type="auto"/>
            <w:shd w:val="clear" w:color="auto" w:fill="auto"/>
            <w:tcMar>
              <w:top w:w="0" w:type="dxa"/>
              <w:left w:w="28" w:type="dxa"/>
              <w:bottom w:w="0" w:type="dxa"/>
              <w:right w:w="28" w:type="dxa"/>
            </w:tcMar>
          </w:tcPr>
          <w:p w14:paraId="269DBF2A"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It is the DN of the </w:t>
            </w:r>
            <w:r w:rsidRPr="008E3D0C">
              <w:rPr>
                <w:rFonts w:ascii="Courier New" w:hAnsi="Courier New" w:cs="Courier New"/>
                <w:sz w:val="18"/>
                <w:szCs w:val="18"/>
              </w:rPr>
              <w:t>MLUpdateRequest</w:t>
            </w:r>
            <w:r w:rsidRPr="008E3D0C">
              <w:rPr>
                <w:rFonts w:ascii="Arial" w:hAnsi="Arial"/>
                <w:sz w:val="18"/>
              </w:rPr>
              <w:t xml:space="preserve"> MOI that represents an</w:t>
            </w:r>
          </w:p>
          <w:p w14:paraId="0CBB6901"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 ML update request.</w:t>
            </w:r>
          </w:p>
          <w:p w14:paraId="0CB80E6D" w14:textId="77777777" w:rsidR="008E3D0C" w:rsidRPr="008E3D0C" w:rsidRDefault="008E3D0C" w:rsidP="008E3D0C">
            <w:pPr>
              <w:keepNext/>
              <w:keepLines/>
              <w:spacing w:after="0"/>
              <w:rPr>
                <w:rFonts w:ascii="Arial" w:hAnsi="Arial"/>
                <w:sz w:val="18"/>
              </w:rPr>
            </w:pPr>
          </w:p>
          <w:p w14:paraId="0C0E34E2" w14:textId="77777777" w:rsidR="008E3D0C" w:rsidRPr="008E3D0C" w:rsidRDefault="008E3D0C" w:rsidP="008E3D0C">
            <w:pPr>
              <w:keepNext/>
              <w:keepLines/>
              <w:spacing w:after="0"/>
              <w:rPr>
                <w:rFonts w:ascii="Arial" w:hAnsi="Arial"/>
                <w:sz w:val="18"/>
                <w:lang w:eastAsia="zh-CN"/>
              </w:rPr>
            </w:pPr>
            <w:r w:rsidRPr="008E3D0C">
              <w:rPr>
                <w:rFonts w:ascii="Arial" w:hAnsi="Arial"/>
                <w:color w:val="000000"/>
                <w:sz w:val="18"/>
              </w:rPr>
              <w:t>allowedValues: DN.</w:t>
            </w:r>
          </w:p>
        </w:tc>
        <w:tc>
          <w:tcPr>
            <w:tcW w:w="0" w:type="auto"/>
            <w:tcMar>
              <w:top w:w="0" w:type="dxa"/>
              <w:left w:w="28" w:type="dxa"/>
              <w:bottom w:w="0" w:type="dxa"/>
              <w:right w:w="28" w:type="dxa"/>
            </w:tcMar>
          </w:tcPr>
          <w:p w14:paraId="180F67F1"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w:t>
            </w:r>
            <w:ins w:id="650" w:author="NEC_Hassan Al-Kanani" w:date="2024-04-21T07:01:00Z">
              <w:r w:rsidRPr="008E3D0C">
                <w:rPr>
                  <w:rFonts w:ascii="Arial" w:hAnsi="Arial" w:cs="Arial"/>
                  <w:sz w:val="18"/>
                  <w:szCs w:val="18"/>
                </w:rPr>
                <w:t xml:space="preserve"> DN</w:t>
              </w:r>
            </w:ins>
          </w:p>
          <w:p w14:paraId="221357FA"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1</w:t>
            </w:r>
          </w:p>
          <w:p w14:paraId="5B22D9FA"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63112296"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2368BB5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03E8EE0D"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Cs w:val="18"/>
              </w:rPr>
              <w:t>isNullable: False</w:t>
            </w:r>
          </w:p>
        </w:tc>
      </w:tr>
      <w:tr w:rsidR="008E3D0C" w:rsidRPr="008E3D0C" w14:paraId="55FCC7F2" w14:textId="77777777" w:rsidTr="00566178">
        <w:trPr>
          <w:jc w:val="center"/>
        </w:trPr>
        <w:tc>
          <w:tcPr>
            <w:tcW w:w="0" w:type="auto"/>
            <w:tcMar>
              <w:top w:w="0" w:type="dxa"/>
              <w:left w:w="28" w:type="dxa"/>
              <w:bottom w:w="0" w:type="dxa"/>
              <w:right w:w="28" w:type="dxa"/>
            </w:tcMar>
          </w:tcPr>
          <w:p w14:paraId="39588E8B" w14:textId="77777777" w:rsidR="008E3D0C" w:rsidRPr="008E3D0C" w:rsidRDefault="008E3D0C" w:rsidP="008E3D0C">
            <w:pPr>
              <w:spacing w:after="0"/>
              <w:rPr>
                <w:rFonts w:ascii="Courier New" w:hAnsi="Courier New" w:cs="Courier New"/>
              </w:rPr>
            </w:pPr>
            <w:r w:rsidRPr="008E3D0C">
              <w:rPr>
                <w:rFonts w:ascii="Courier New" w:hAnsi="Courier New" w:cs="Courier New"/>
              </w:rPr>
              <w:lastRenderedPageBreak/>
              <w:t>mLUpdateReportRef</w:t>
            </w:r>
          </w:p>
        </w:tc>
        <w:tc>
          <w:tcPr>
            <w:tcW w:w="0" w:type="auto"/>
            <w:shd w:val="clear" w:color="auto" w:fill="auto"/>
            <w:tcMar>
              <w:top w:w="0" w:type="dxa"/>
              <w:left w:w="28" w:type="dxa"/>
              <w:bottom w:w="0" w:type="dxa"/>
              <w:right w:w="28" w:type="dxa"/>
            </w:tcMar>
          </w:tcPr>
          <w:p w14:paraId="1561374D"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It is the DN of the </w:t>
            </w:r>
            <w:r w:rsidRPr="008E3D0C">
              <w:rPr>
                <w:rFonts w:ascii="Courier New" w:hAnsi="Courier New" w:cs="Courier New"/>
                <w:sz w:val="18"/>
                <w:szCs w:val="18"/>
              </w:rPr>
              <w:t>MLUpdateReport</w:t>
            </w:r>
            <w:r w:rsidRPr="008E3D0C">
              <w:rPr>
                <w:rFonts w:ascii="Arial" w:hAnsi="Arial"/>
                <w:sz w:val="18"/>
              </w:rPr>
              <w:t xml:space="preserve"> MOI that represents an ML update report.</w:t>
            </w:r>
          </w:p>
          <w:p w14:paraId="4D933F6B" w14:textId="77777777" w:rsidR="008E3D0C" w:rsidRPr="008E3D0C" w:rsidRDefault="008E3D0C" w:rsidP="008E3D0C">
            <w:pPr>
              <w:keepNext/>
              <w:keepLines/>
              <w:spacing w:after="0"/>
              <w:rPr>
                <w:rFonts w:ascii="Arial" w:hAnsi="Arial"/>
                <w:sz w:val="18"/>
              </w:rPr>
            </w:pPr>
          </w:p>
          <w:p w14:paraId="24F4B96D" w14:textId="77777777" w:rsidR="008E3D0C" w:rsidRPr="008E3D0C" w:rsidRDefault="008E3D0C" w:rsidP="008E3D0C">
            <w:pPr>
              <w:keepNext/>
              <w:keepLines/>
              <w:spacing w:after="0"/>
              <w:rPr>
                <w:rFonts w:ascii="Arial" w:hAnsi="Arial"/>
                <w:sz w:val="18"/>
                <w:lang w:eastAsia="zh-CN"/>
              </w:rPr>
            </w:pPr>
            <w:r w:rsidRPr="008E3D0C">
              <w:rPr>
                <w:rFonts w:ascii="Arial" w:hAnsi="Arial"/>
                <w:color w:val="000000"/>
                <w:sz w:val="18"/>
              </w:rPr>
              <w:t>allowedValues: DN.</w:t>
            </w:r>
          </w:p>
        </w:tc>
        <w:tc>
          <w:tcPr>
            <w:tcW w:w="0" w:type="auto"/>
            <w:tcMar>
              <w:top w:w="0" w:type="dxa"/>
              <w:left w:w="28" w:type="dxa"/>
              <w:bottom w:w="0" w:type="dxa"/>
              <w:right w:w="28" w:type="dxa"/>
            </w:tcMar>
          </w:tcPr>
          <w:p w14:paraId="5B7A3DF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w:t>
            </w:r>
            <w:ins w:id="651" w:author="NEC_Hassan Al-Kanani" w:date="2024-04-21T07:02:00Z">
              <w:r w:rsidRPr="008E3D0C">
                <w:rPr>
                  <w:rFonts w:ascii="Arial" w:hAnsi="Arial" w:cs="Arial"/>
                  <w:sz w:val="18"/>
                  <w:szCs w:val="18"/>
                </w:rPr>
                <w:t xml:space="preserve"> DN</w:t>
              </w:r>
            </w:ins>
          </w:p>
          <w:p w14:paraId="7BA950B3"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1</w:t>
            </w:r>
          </w:p>
          <w:p w14:paraId="2989E6E7"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2A6BF9C5"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0B59C9D8"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0EA11DB1"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Cs w:val="18"/>
              </w:rPr>
              <w:t>isNullable: False</w:t>
            </w:r>
          </w:p>
        </w:tc>
      </w:tr>
      <w:tr w:rsidR="008E3D0C" w:rsidRPr="008E3D0C" w14:paraId="2B3AB4A6" w14:textId="77777777" w:rsidTr="00566178">
        <w:trPr>
          <w:jc w:val="center"/>
        </w:trPr>
        <w:tc>
          <w:tcPr>
            <w:tcW w:w="0" w:type="auto"/>
            <w:tcMar>
              <w:top w:w="0" w:type="dxa"/>
              <w:left w:w="28" w:type="dxa"/>
              <w:bottom w:w="0" w:type="dxa"/>
              <w:right w:w="28" w:type="dxa"/>
            </w:tcMar>
          </w:tcPr>
          <w:p w14:paraId="5D8F750A" w14:textId="77777777" w:rsidR="008E3D0C" w:rsidRPr="008E3D0C" w:rsidRDefault="008E3D0C" w:rsidP="008E3D0C">
            <w:pPr>
              <w:spacing w:after="0"/>
              <w:rPr>
                <w:rFonts w:ascii="Courier New" w:hAnsi="Courier New" w:cs="Courier New"/>
              </w:rPr>
            </w:pPr>
            <w:r w:rsidRPr="008E3D0C">
              <w:rPr>
                <w:rFonts w:ascii="Courier New" w:hAnsi="Courier New" w:cs="Courier New"/>
              </w:rPr>
              <w:t>mLUpdateReportingPeriod</w:t>
            </w:r>
          </w:p>
        </w:tc>
        <w:tc>
          <w:tcPr>
            <w:tcW w:w="0" w:type="auto"/>
            <w:shd w:val="clear" w:color="auto" w:fill="auto"/>
            <w:tcMar>
              <w:top w:w="0" w:type="dxa"/>
              <w:left w:w="28" w:type="dxa"/>
              <w:bottom w:w="0" w:type="dxa"/>
              <w:right w:w="28" w:type="dxa"/>
            </w:tcMar>
          </w:tcPr>
          <w:p w14:paraId="6389F093" w14:textId="77777777" w:rsidR="008E3D0C" w:rsidRPr="008E3D0C" w:rsidRDefault="008E3D0C" w:rsidP="008E3D0C">
            <w:pPr>
              <w:keepNext/>
              <w:keepLines/>
              <w:spacing w:after="0"/>
              <w:rPr>
                <w:rFonts w:ascii="Arial" w:hAnsi="Arial"/>
                <w:sz w:val="18"/>
                <w:lang w:eastAsia="zh-CN"/>
              </w:rPr>
            </w:pPr>
            <w:r w:rsidRPr="008E3D0C">
              <w:rPr>
                <w:rFonts w:ascii="Arial" w:hAnsi="Arial" w:cs="Arial"/>
                <w:sz w:val="18"/>
              </w:rPr>
              <w:t>It specifies the time duration upon which the MnS consumer expects the ML update is reported.</w:t>
            </w:r>
          </w:p>
        </w:tc>
        <w:tc>
          <w:tcPr>
            <w:tcW w:w="0" w:type="auto"/>
            <w:tcMar>
              <w:top w:w="0" w:type="dxa"/>
              <w:left w:w="28" w:type="dxa"/>
              <w:bottom w:w="0" w:type="dxa"/>
              <w:right w:w="28" w:type="dxa"/>
            </w:tcMar>
          </w:tcPr>
          <w:p w14:paraId="3DDF1F7A"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 xml:space="preserve">Type: </w:t>
            </w:r>
            <w:r w:rsidRPr="008E3D0C">
              <w:rPr>
                <w:rFonts w:ascii="Arial" w:hAnsi="Arial" w:cs="Arial"/>
                <w:sz w:val="18"/>
                <w:szCs w:val="18"/>
              </w:rPr>
              <w:t>TimeWindow</w:t>
            </w:r>
          </w:p>
          <w:p w14:paraId="33C770A0"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multiplicity: 1</w:t>
            </w:r>
          </w:p>
          <w:p w14:paraId="053873C9"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 xml:space="preserve">isOrdered: </w:t>
            </w:r>
            <w:ins w:id="652" w:author="SS" w:date="2024-04-15T17:05:00Z">
              <w:r w:rsidRPr="008E3D0C">
                <w:rPr>
                  <w:rFonts w:ascii="Arial" w:hAnsi="Arial" w:cs="Arial" w:hint="eastAsia"/>
                  <w:sz w:val="18"/>
                  <w:szCs w:val="18"/>
                  <w:lang w:val="en-US" w:eastAsia="zh-CN"/>
                </w:rPr>
                <w:t>N/A</w:t>
              </w:r>
            </w:ins>
            <w:del w:id="653" w:author="SS" w:date="2024-04-15T17:05:00Z">
              <w:r w:rsidRPr="008E3D0C">
                <w:rPr>
                  <w:rFonts w:ascii="Arial" w:hAnsi="Arial" w:cs="Arial"/>
                  <w:sz w:val="18"/>
                </w:rPr>
                <w:delText>False</w:delText>
              </w:r>
            </w:del>
          </w:p>
          <w:p w14:paraId="61BE8856"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 xml:space="preserve">isUnique: </w:t>
            </w:r>
            <w:ins w:id="654" w:author="SS" w:date="2024-04-15T17:05:00Z">
              <w:r w:rsidRPr="008E3D0C">
                <w:rPr>
                  <w:rFonts w:ascii="Arial" w:hAnsi="Arial" w:cs="Arial" w:hint="eastAsia"/>
                  <w:sz w:val="18"/>
                  <w:szCs w:val="18"/>
                  <w:lang w:val="en-US" w:eastAsia="zh-CN"/>
                </w:rPr>
                <w:t>N/A</w:t>
              </w:r>
            </w:ins>
            <w:del w:id="655" w:author="SS" w:date="2024-04-15T17:05:00Z">
              <w:r w:rsidRPr="008E3D0C">
                <w:rPr>
                  <w:rFonts w:ascii="Arial" w:eastAsia="Courier New" w:hAnsi="Arial" w:cs="Arial"/>
                  <w:sz w:val="18"/>
                </w:rPr>
                <w:delText>True</w:delText>
              </w:r>
            </w:del>
          </w:p>
          <w:p w14:paraId="65812C6C"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defaultValue: None</w:t>
            </w:r>
          </w:p>
          <w:p w14:paraId="27921BA1" w14:textId="77777777" w:rsidR="008E3D0C" w:rsidRPr="008E3D0C" w:rsidRDefault="008E3D0C" w:rsidP="008E3D0C">
            <w:pPr>
              <w:tabs>
                <w:tab w:val="center" w:pos="1333"/>
              </w:tabs>
              <w:spacing w:after="0"/>
              <w:rPr>
                <w:rFonts w:ascii="Arial" w:hAnsi="Arial" w:cs="Arial"/>
                <w:sz w:val="18"/>
                <w:szCs w:val="18"/>
              </w:rPr>
            </w:pPr>
            <w:r w:rsidRPr="008E3D0C">
              <w:rPr>
                <w:rFonts w:ascii="Arial" w:eastAsia="Courier New" w:hAnsi="Arial" w:cs="Arial"/>
              </w:rPr>
              <w:t>isNullable: False</w:t>
            </w:r>
          </w:p>
        </w:tc>
      </w:tr>
      <w:tr w:rsidR="008E3D0C" w:rsidRPr="008E3D0C" w14:paraId="6E0B5164" w14:textId="77777777" w:rsidTr="00566178">
        <w:trPr>
          <w:jc w:val="center"/>
        </w:trPr>
        <w:tc>
          <w:tcPr>
            <w:tcW w:w="0" w:type="auto"/>
            <w:tcMar>
              <w:top w:w="0" w:type="dxa"/>
              <w:left w:w="28" w:type="dxa"/>
              <w:bottom w:w="0" w:type="dxa"/>
              <w:right w:w="28" w:type="dxa"/>
            </w:tcMar>
          </w:tcPr>
          <w:p w14:paraId="063110E3" w14:textId="77777777" w:rsidR="008E3D0C" w:rsidRPr="008E3D0C" w:rsidRDefault="008E3D0C" w:rsidP="008E3D0C">
            <w:pPr>
              <w:spacing w:after="0"/>
              <w:rPr>
                <w:rFonts w:ascii="Courier New" w:hAnsi="Courier New" w:cs="Courier New"/>
              </w:rPr>
            </w:pPr>
            <w:r w:rsidRPr="008E3D0C">
              <w:rPr>
                <w:rFonts w:ascii="Courier New" w:hAnsi="Courier New" w:cs="Courier New"/>
                <w:szCs w:val="18"/>
                <w:lang w:eastAsia="zh-CN"/>
              </w:rPr>
              <w:t>availMLCapabilityReport</w:t>
            </w:r>
          </w:p>
        </w:tc>
        <w:tc>
          <w:tcPr>
            <w:tcW w:w="0" w:type="auto"/>
            <w:shd w:val="clear" w:color="auto" w:fill="auto"/>
            <w:tcMar>
              <w:top w:w="0" w:type="dxa"/>
              <w:left w:w="28" w:type="dxa"/>
              <w:bottom w:w="0" w:type="dxa"/>
              <w:right w:w="28" w:type="dxa"/>
            </w:tcMar>
          </w:tcPr>
          <w:p w14:paraId="23617A02" w14:textId="77777777" w:rsidR="008E3D0C" w:rsidRPr="008E3D0C" w:rsidRDefault="008E3D0C" w:rsidP="008E3D0C">
            <w:pPr>
              <w:keepNext/>
              <w:keepLines/>
              <w:spacing w:after="0"/>
              <w:rPr>
                <w:rFonts w:ascii="Arial" w:hAnsi="Arial"/>
                <w:sz w:val="18"/>
              </w:rPr>
            </w:pPr>
            <w:r w:rsidRPr="008E3D0C">
              <w:rPr>
                <w:rFonts w:ascii="Arial" w:hAnsi="Arial"/>
                <w:sz w:val="18"/>
              </w:rPr>
              <w:t>It represents the available ML capabilities.</w:t>
            </w:r>
          </w:p>
          <w:p w14:paraId="6D925246" w14:textId="77777777" w:rsidR="008E3D0C" w:rsidRPr="008E3D0C" w:rsidRDefault="008E3D0C" w:rsidP="008E3D0C">
            <w:pPr>
              <w:keepNext/>
              <w:keepLines/>
              <w:spacing w:after="0"/>
              <w:rPr>
                <w:rFonts w:ascii="Arial" w:hAnsi="Arial"/>
                <w:sz w:val="18"/>
              </w:rPr>
            </w:pPr>
          </w:p>
          <w:p w14:paraId="216B466F" w14:textId="77777777" w:rsidR="008E3D0C" w:rsidRPr="008E3D0C" w:rsidRDefault="008E3D0C" w:rsidP="008E3D0C">
            <w:pPr>
              <w:keepNext/>
              <w:keepLines/>
              <w:spacing w:after="0"/>
              <w:rPr>
                <w:rFonts w:ascii="Arial" w:hAnsi="Arial"/>
                <w:sz w:val="18"/>
                <w:lang w:eastAsia="zh-CN"/>
              </w:rPr>
            </w:pPr>
            <w:r w:rsidRPr="008E3D0C">
              <w:rPr>
                <w:rFonts w:ascii="Arial" w:hAnsi="Arial"/>
                <w:color w:val="000000"/>
                <w:sz w:val="18"/>
              </w:rPr>
              <w:t>allowedValues: N/A.</w:t>
            </w:r>
          </w:p>
        </w:tc>
        <w:tc>
          <w:tcPr>
            <w:tcW w:w="0" w:type="auto"/>
            <w:tcMar>
              <w:top w:w="0" w:type="dxa"/>
              <w:left w:w="28" w:type="dxa"/>
              <w:bottom w:w="0" w:type="dxa"/>
              <w:right w:w="28" w:type="dxa"/>
            </w:tcMar>
          </w:tcPr>
          <w:p w14:paraId="2B79E5AB"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AvailMLCapabilityReport</w:t>
            </w:r>
            <w:r w:rsidRPr="008E3D0C">
              <w:rPr>
                <w:rFonts w:ascii="Arial" w:hAnsi="Arial" w:cs="Arial"/>
              </w:rPr>
              <w:t xml:space="preserve"> </w:t>
            </w:r>
            <w:r w:rsidRPr="008E3D0C">
              <w:rPr>
                <w:rFonts w:ascii="Arial" w:hAnsi="Arial" w:cs="Arial"/>
                <w:sz w:val="18"/>
                <w:szCs w:val="18"/>
              </w:rPr>
              <w:t>multiplicity: 1</w:t>
            </w:r>
          </w:p>
          <w:p w14:paraId="7E6CA6B0"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2943986A"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213AD255"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68A3C6B7"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Cs w:val="18"/>
              </w:rPr>
              <w:t>isNullable: False</w:t>
            </w:r>
          </w:p>
        </w:tc>
      </w:tr>
      <w:tr w:rsidR="008E3D0C" w:rsidRPr="008E3D0C" w14:paraId="6B252851" w14:textId="77777777" w:rsidTr="00566178">
        <w:trPr>
          <w:jc w:val="center"/>
        </w:trPr>
        <w:tc>
          <w:tcPr>
            <w:tcW w:w="0" w:type="auto"/>
            <w:tcMar>
              <w:top w:w="0" w:type="dxa"/>
              <w:left w:w="28" w:type="dxa"/>
              <w:bottom w:w="0" w:type="dxa"/>
              <w:right w:w="28" w:type="dxa"/>
            </w:tcMar>
          </w:tcPr>
          <w:p w14:paraId="433E4D48" w14:textId="77777777" w:rsidR="008E3D0C" w:rsidRPr="008E3D0C" w:rsidRDefault="008E3D0C" w:rsidP="008E3D0C">
            <w:pPr>
              <w:spacing w:after="0"/>
              <w:rPr>
                <w:rFonts w:ascii="Courier New" w:hAnsi="Courier New" w:cs="Courier New"/>
              </w:rPr>
            </w:pPr>
            <w:r w:rsidRPr="008E3D0C">
              <w:rPr>
                <w:rFonts w:ascii="Courier New" w:hAnsi="Courier New" w:cs="Courier New"/>
                <w:szCs w:val="18"/>
                <w:lang w:eastAsia="zh-CN"/>
              </w:rPr>
              <w:t>UpdatedMLCapability</w:t>
            </w:r>
          </w:p>
        </w:tc>
        <w:tc>
          <w:tcPr>
            <w:tcW w:w="0" w:type="auto"/>
            <w:shd w:val="clear" w:color="auto" w:fill="auto"/>
            <w:tcMar>
              <w:top w:w="0" w:type="dxa"/>
              <w:left w:w="28" w:type="dxa"/>
              <w:bottom w:w="0" w:type="dxa"/>
              <w:right w:w="28" w:type="dxa"/>
            </w:tcMar>
          </w:tcPr>
          <w:p w14:paraId="4827A8FC" w14:textId="77777777" w:rsidR="008E3D0C" w:rsidRPr="008E3D0C" w:rsidRDefault="008E3D0C" w:rsidP="008E3D0C">
            <w:pPr>
              <w:keepNext/>
              <w:keepLines/>
              <w:spacing w:after="0"/>
              <w:rPr>
                <w:rFonts w:ascii="Arial" w:hAnsi="Arial"/>
                <w:sz w:val="18"/>
              </w:rPr>
            </w:pPr>
            <w:r w:rsidRPr="008E3D0C">
              <w:rPr>
                <w:rFonts w:ascii="Arial" w:hAnsi="Arial"/>
                <w:sz w:val="18"/>
              </w:rPr>
              <w:t>It represents the updated ML capabilities.</w:t>
            </w:r>
          </w:p>
          <w:p w14:paraId="348A9F9E" w14:textId="77777777" w:rsidR="008E3D0C" w:rsidRPr="008E3D0C" w:rsidRDefault="008E3D0C" w:rsidP="008E3D0C">
            <w:pPr>
              <w:keepNext/>
              <w:keepLines/>
              <w:spacing w:after="0"/>
              <w:rPr>
                <w:rFonts w:ascii="Arial" w:hAnsi="Arial"/>
                <w:sz w:val="18"/>
              </w:rPr>
            </w:pPr>
          </w:p>
          <w:p w14:paraId="451A4298" w14:textId="77777777" w:rsidR="008E3D0C" w:rsidRPr="008E3D0C" w:rsidRDefault="008E3D0C" w:rsidP="008E3D0C">
            <w:pPr>
              <w:keepNext/>
              <w:keepLines/>
              <w:spacing w:after="0"/>
              <w:rPr>
                <w:rFonts w:ascii="Arial" w:hAnsi="Arial"/>
                <w:sz w:val="18"/>
                <w:lang w:eastAsia="zh-CN"/>
              </w:rPr>
            </w:pPr>
            <w:r w:rsidRPr="008E3D0C">
              <w:rPr>
                <w:rFonts w:ascii="Arial" w:hAnsi="Arial"/>
                <w:color w:val="000000"/>
                <w:sz w:val="18"/>
              </w:rPr>
              <w:t>allowedValues: N/A.</w:t>
            </w:r>
          </w:p>
        </w:tc>
        <w:tc>
          <w:tcPr>
            <w:tcW w:w="0" w:type="auto"/>
            <w:tcMar>
              <w:top w:w="0" w:type="dxa"/>
              <w:left w:w="28" w:type="dxa"/>
              <w:bottom w:w="0" w:type="dxa"/>
              <w:right w:w="28" w:type="dxa"/>
            </w:tcMar>
          </w:tcPr>
          <w:p w14:paraId="1B79A507"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AvailMLCapabilityReport</w:t>
            </w:r>
            <w:r w:rsidRPr="008E3D0C">
              <w:rPr>
                <w:rFonts w:ascii="Arial" w:hAnsi="Arial" w:cs="Arial"/>
              </w:rPr>
              <w:t xml:space="preserve"> </w:t>
            </w:r>
            <w:r w:rsidRPr="008E3D0C">
              <w:rPr>
                <w:rFonts w:ascii="Arial" w:hAnsi="Arial" w:cs="Arial"/>
                <w:sz w:val="18"/>
                <w:szCs w:val="18"/>
              </w:rPr>
              <w:t>multiplicity: 1</w:t>
            </w:r>
          </w:p>
          <w:p w14:paraId="24BCAEEC"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758F621B"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18B3A5DD"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3EEED318"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Cs w:val="18"/>
              </w:rPr>
              <w:t>isNullable: False</w:t>
            </w:r>
          </w:p>
        </w:tc>
      </w:tr>
      <w:tr w:rsidR="008E3D0C" w:rsidRPr="008E3D0C" w14:paraId="0501BE15" w14:textId="77777777" w:rsidTr="00566178">
        <w:trPr>
          <w:jc w:val="center"/>
        </w:trPr>
        <w:tc>
          <w:tcPr>
            <w:tcW w:w="0" w:type="auto"/>
            <w:tcMar>
              <w:top w:w="0" w:type="dxa"/>
              <w:left w:w="28" w:type="dxa"/>
              <w:bottom w:w="0" w:type="dxa"/>
              <w:right w:w="28" w:type="dxa"/>
            </w:tcMar>
          </w:tcPr>
          <w:p w14:paraId="0B889B26" w14:textId="77777777" w:rsidR="008E3D0C" w:rsidRPr="008E3D0C" w:rsidRDefault="008E3D0C" w:rsidP="008E3D0C">
            <w:pPr>
              <w:spacing w:after="0"/>
              <w:rPr>
                <w:rFonts w:ascii="Courier New" w:hAnsi="Courier New" w:cs="Courier New"/>
              </w:rPr>
            </w:pPr>
            <w:r w:rsidRPr="008E3D0C">
              <w:rPr>
                <w:rFonts w:ascii="Courier New" w:hAnsi="Courier New" w:cs="Courier New"/>
              </w:rPr>
              <w:t>newCapabilityVersionId</w:t>
            </w:r>
          </w:p>
        </w:tc>
        <w:tc>
          <w:tcPr>
            <w:tcW w:w="0" w:type="auto"/>
            <w:shd w:val="clear" w:color="auto" w:fill="auto"/>
            <w:tcMar>
              <w:top w:w="0" w:type="dxa"/>
              <w:left w:w="28" w:type="dxa"/>
              <w:bottom w:w="0" w:type="dxa"/>
              <w:right w:w="28" w:type="dxa"/>
            </w:tcMar>
          </w:tcPr>
          <w:p w14:paraId="12B4ADB1" w14:textId="77777777" w:rsidR="008E3D0C" w:rsidRPr="008E3D0C" w:rsidRDefault="008E3D0C" w:rsidP="008E3D0C">
            <w:pPr>
              <w:keepNext/>
              <w:keepLines/>
              <w:spacing w:after="0"/>
              <w:rPr>
                <w:rFonts w:ascii="Arial" w:hAnsi="Arial"/>
                <w:sz w:val="18"/>
                <w:lang w:eastAsia="zh-CN"/>
              </w:rPr>
            </w:pPr>
            <w:r w:rsidRPr="008E3D0C">
              <w:rPr>
                <w:rFonts w:ascii="Arial" w:hAnsi="Arial"/>
                <w:sz w:val="18"/>
              </w:rPr>
              <w:t>It indicates the specific version of AI/ML capabilities to be applied for the update. It is typically the one indicated by the</w:t>
            </w:r>
            <w:r w:rsidRPr="008E3D0C">
              <w:rPr>
                <w:rFonts w:ascii="Arial" w:hAnsi="Arial" w:cs="Arial"/>
                <w:color w:val="FF0000"/>
              </w:rPr>
              <w:t xml:space="preserve"> </w:t>
            </w:r>
            <w:r w:rsidRPr="008E3D0C">
              <w:rPr>
                <w:rFonts w:ascii="Courier New" w:hAnsi="Courier New" w:cs="Courier New"/>
                <w:sz w:val="18"/>
                <w:szCs w:val="24"/>
                <w:lang w:val="en-US"/>
              </w:rPr>
              <w:t>ML</w:t>
            </w:r>
            <w:r w:rsidRPr="008E3D0C">
              <w:rPr>
                <w:rFonts w:ascii="Courier New" w:hAnsi="Courier New" w:cs="Courier New"/>
                <w:szCs w:val="24"/>
                <w:lang w:val="en-US"/>
              </w:rPr>
              <w:t>CapabilityVersion</w:t>
            </w:r>
            <w:r w:rsidRPr="008E3D0C">
              <w:rPr>
                <w:rFonts w:ascii="Courier New" w:hAnsi="Courier New" w:cs="Courier New"/>
                <w:color w:val="000000"/>
                <w:sz w:val="18"/>
                <w:szCs w:val="18"/>
              </w:rPr>
              <w:t xml:space="preserve">ID in a  </w:t>
            </w:r>
            <w:r w:rsidRPr="008E3D0C">
              <w:rPr>
                <w:rFonts w:ascii="Courier New" w:hAnsi="Courier New" w:cs="Courier New"/>
                <w:sz w:val="18"/>
                <w:szCs w:val="24"/>
                <w:lang w:val="en-US"/>
              </w:rPr>
              <w:t>new</w:t>
            </w:r>
            <w:r w:rsidRPr="008E3D0C">
              <w:rPr>
                <w:rFonts w:ascii="Courier New" w:hAnsi="Courier New" w:cs="Courier New"/>
                <w:szCs w:val="24"/>
                <w:lang w:val="en-US"/>
              </w:rPr>
              <w:t>CapabilityVersion</w:t>
            </w:r>
          </w:p>
        </w:tc>
        <w:tc>
          <w:tcPr>
            <w:tcW w:w="0" w:type="auto"/>
            <w:tcMar>
              <w:top w:w="0" w:type="dxa"/>
              <w:left w:w="28" w:type="dxa"/>
              <w:bottom w:w="0" w:type="dxa"/>
              <w:right w:w="28" w:type="dxa"/>
            </w:tcMar>
          </w:tcPr>
          <w:p w14:paraId="38780B36"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type: String</w:t>
            </w:r>
          </w:p>
          <w:p w14:paraId="7052DB06"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multiplicity: *</w:t>
            </w:r>
          </w:p>
          <w:p w14:paraId="35A96F2A"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isOrdered: False</w:t>
            </w:r>
          </w:p>
          <w:p w14:paraId="401A6D02"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isUnique: True</w:t>
            </w:r>
          </w:p>
          <w:p w14:paraId="50D4BBE5"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 xml:space="preserve">defaultValue: None </w:t>
            </w:r>
          </w:p>
          <w:p w14:paraId="0C3915B0" w14:textId="77777777" w:rsidR="008E3D0C" w:rsidRPr="008E3D0C" w:rsidRDefault="008E3D0C" w:rsidP="008E3D0C">
            <w:pPr>
              <w:tabs>
                <w:tab w:val="center" w:pos="1333"/>
              </w:tabs>
              <w:spacing w:after="0"/>
              <w:rPr>
                <w:rFonts w:ascii="Arial" w:hAnsi="Arial" w:cs="Arial"/>
                <w:sz w:val="18"/>
                <w:szCs w:val="18"/>
              </w:rPr>
            </w:pPr>
            <w:r w:rsidRPr="008E3D0C">
              <w:rPr>
                <w:rFonts w:ascii="Arial" w:eastAsia="Courier New" w:hAnsi="Arial" w:cs="Arial"/>
              </w:rPr>
              <w:t>isNullable: False</w:t>
            </w:r>
          </w:p>
        </w:tc>
      </w:tr>
      <w:tr w:rsidR="008E3D0C" w:rsidRPr="008E3D0C" w14:paraId="622EB5F6" w14:textId="77777777" w:rsidTr="00566178">
        <w:trPr>
          <w:jc w:val="center"/>
        </w:trPr>
        <w:tc>
          <w:tcPr>
            <w:tcW w:w="0" w:type="auto"/>
            <w:tcMar>
              <w:top w:w="0" w:type="dxa"/>
              <w:left w:w="28" w:type="dxa"/>
              <w:bottom w:w="0" w:type="dxa"/>
              <w:right w:w="28" w:type="dxa"/>
            </w:tcMar>
          </w:tcPr>
          <w:p w14:paraId="2EE5E77F" w14:textId="77777777" w:rsidR="008E3D0C" w:rsidRPr="008E3D0C" w:rsidRDefault="008E3D0C" w:rsidP="008E3D0C">
            <w:pPr>
              <w:spacing w:after="0"/>
              <w:rPr>
                <w:rFonts w:ascii="Courier New" w:hAnsi="Courier New" w:cs="Courier New"/>
              </w:rPr>
            </w:pPr>
            <w:r w:rsidRPr="008E3D0C">
              <w:rPr>
                <w:rFonts w:ascii="Courier New" w:hAnsi="Courier New" w:cs="Courier New"/>
              </w:rPr>
              <w:t>mlCapabilityVersionId</w:t>
            </w:r>
          </w:p>
        </w:tc>
        <w:tc>
          <w:tcPr>
            <w:tcW w:w="0" w:type="auto"/>
            <w:shd w:val="clear" w:color="auto" w:fill="auto"/>
            <w:tcMar>
              <w:top w:w="0" w:type="dxa"/>
              <w:left w:w="28" w:type="dxa"/>
              <w:bottom w:w="0" w:type="dxa"/>
              <w:right w:w="28" w:type="dxa"/>
            </w:tcMar>
          </w:tcPr>
          <w:p w14:paraId="44EED1FF" w14:textId="77777777" w:rsidR="008E3D0C" w:rsidRPr="008E3D0C" w:rsidRDefault="008E3D0C" w:rsidP="008E3D0C">
            <w:pPr>
              <w:keepNext/>
              <w:keepLines/>
              <w:spacing w:after="0"/>
              <w:rPr>
                <w:rFonts w:ascii="Arial" w:hAnsi="Arial"/>
                <w:sz w:val="18"/>
                <w:lang w:eastAsia="zh-CN"/>
              </w:rPr>
            </w:pPr>
            <w:r w:rsidRPr="008E3D0C">
              <w:rPr>
                <w:rFonts w:ascii="Arial" w:hAnsi="Arial"/>
                <w:sz w:val="18"/>
              </w:rPr>
              <w:t xml:space="preserve">It indicates the version of ML capabilities that is available for the update. </w:t>
            </w:r>
          </w:p>
        </w:tc>
        <w:tc>
          <w:tcPr>
            <w:tcW w:w="0" w:type="auto"/>
            <w:tcMar>
              <w:top w:w="0" w:type="dxa"/>
              <w:left w:w="28" w:type="dxa"/>
              <w:bottom w:w="0" w:type="dxa"/>
              <w:right w:w="28" w:type="dxa"/>
            </w:tcMar>
          </w:tcPr>
          <w:p w14:paraId="18FAFBD4"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type: String</w:t>
            </w:r>
          </w:p>
          <w:p w14:paraId="6F9BC5D6"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multiplicity: *</w:t>
            </w:r>
          </w:p>
          <w:p w14:paraId="46018A11"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isOrdered: False</w:t>
            </w:r>
          </w:p>
          <w:p w14:paraId="441A9A99"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isUnique: True</w:t>
            </w:r>
          </w:p>
          <w:p w14:paraId="4BA9B30D"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 xml:space="preserve">defaultValue: None </w:t>
            </w:r>
          </w:p>
          <w:p w14:paraId="4846E0E6" w14:textId="77777777" w:rsidR="008E3D0C" w:rsidRPr="008E3D0C" w:rsidRDefault="008E3D0C" w:rsidP="008E3D0C">
            <w:pPr>
              <w:tabs>
                <w:tab w:val="center" w:pos="1333"/>
              </w:tabs>
              <w:spacing w:after="0"/>
              <w:rPr>
                <w:rFonts w:ascii="Arial" w:hAnsi="Arial" w:cs="Arial"/>
                <w:sz w:val="18"/>
                <w:szCs w:val="18"/>
              </w:rPr>
            </w:pPr>
            <w:r w:rsidRPr="008E3D0C">
              <w:rPr>
                <w:rFonts w:ascii="Arial" w:eastAsia="Courier New" w:hAnsi="Arial" w:cs="Arial"/>
              </w:rPr>
              <w:t>isNullable: False</w:t>
            </w:r>
          </w:p>
        </w:tc>
      </w:tr>
      <w:tr w:rsidR="008E3D0C" w:rsidRPr="008E3D0C" w14:paraId="1C7CFC12" w14:textId="77777777" w:rsidTr="00566178">
        <w:trPr>
          <w:jc w:val="center"/>
        </w:trPr>
        <w:tc>
          <w:tcPr>
            <w:tcW w:w="0" w:type="auto"/>
            <w:tcMar>
              <w:top w:w="0" w:type="dxa"/>
              <w:left w:w="28" w:type="dxa"/>
              <w:bottom w:w="0" w:type="dxa"/>
              <w:right w:w="28" w:type="dxa"/>
            </w:tcMar>
          </w:tcPr>
          <w:p w14:paraId="3507997A" w14:textId="77777777" w:rsidR="008E3D0C" w:rsidRPr="008E3D0C" w:rsidRDefault="008E3D0C" w:rsidP="008E3D0C">
            <w:pPr>
              <w:spacing w:after="0"/>
              <w:rPr>
                <w:rFonts w:ascii="Courier New" w:hAnsi="Courier New" w:cs="Courier New"/>
              </w:rPr>
            </w:pPr>
            <w:r w:rsidRPr="008E3D0C">
              <w:rPr>
                <w:rFonts w:ascii="Courier New" w:hAnsi="Courier New" w:cs="Courier New"/>
              </w:rPr>
              <w:t>performanceGainThreshold</w:t>
            </w:r>
          </w:p>
        </w:tc>
        <w:tc>
          <w:tcPr>
            <w:tcW w:w="0" w:type="auto"/>
            <w:shd w:val="clear" w:color="auto" w:fill="auto"/>
            <w:tcMar>
              <w:top w:w="0" w:type="dxa"/>
              <w:left w:w="28" w:type="dxa"/>
              <w:bottom w:w="0" w:type="dxa"/>
              <w:right w:w="28" w:type="dxa"/>
            </w:tcMar>
          </w:tcPr>
          <w:p w14:paraId="7F97A180" w14:textId="77777777" w:rsidR="008E3D0C" w:rsidRPr="008E3D0C" w:rsidRDefault="008E3D0C" w:rsidP="008E3D0C">
            <w:pPr>
              <w:rPr>
                <w:rFonts w:ascii="Arial" w:hAnsi="Arial"/>
                <w:sz w:val="18"/>
              </w:rPr>
            </w:pPr>
            <w:r w:rsidRPr="008E3D0C">
              <w:rPr>
                <w:rFonts w:ascii="Arial" w:hAnsi="Arial"/>
                <w:sz w:val="18"/>
              </w:rPr>
              <w:t>It defines the minimum performance gain as a percentage that shall be achieved with the capability update, i.e., the difference in the performances between the existing capabilities and the new capabilities should be at least</w:t>
            </w:r>
            <w:r w:rsidRPr="008E3D0C">
              <w:rPr>
                <w:rFonts w:cs="Arial"/>
              </w:rPr>
              <w:t xml:space="preserve"> </w:t>
            </w:r>
            <w:r w:rsidRPr="008E3D0C">
              <w:rPr>
                <w:rFonts w:ascii="Courier New" w:hAnsi="Courier New" w:cs="Courier New"/>
                <w:sz w:val="18"/>
                <w:szCs w:val="24"/>
                <w:lang w:val="en-US"/>
              </w:rPr>
              <w:t>performanceGainThreshold</w:t>
            </w:r>
            <w:r w:rsidRPr="008E3D0C">
              <w:rPr>
                <w:rFonts w:cs="Arial"/>
              </w:rPr>
              <w:t xml:space="preserve"> </w:t>
            </w:r>
            <w:r w:rsidRPr="008E3D0C">
              <w:rPr>
                <w:rFonts w:ascii="Arial" w:hAnsi="Arial"/>
                <w:sz w:val="18"/>
              </w:rPr>
              <w:t>otherwise the new capabilities should not be applied.</w:t>
            </w:r>
          </w:p>
          <w:p w14:paraId="771BB6F0" w14:textId="77777777" w:rsidR="008E3D0C" w:rsidRPr="008E3D0C" w:rsidRDefault="008E3D0C" w:rsidP="008E3D0C">
            <w:pPr>
              <w:keepNext/>
              <w:keepLines/>
              <w:spacing w:after="0"/>
              <w:rPr>
                <w:rFonts w:ascii="Arial" w:hAnsi="Arial"/>
                <w:sz w:val="18"/>
                <w:lang w:eastAsia="zh-CN"/>
              </w:rPr>
            </w:pPr>
            <w:r w:rsidRPr="008E3D0C">
              <w:rPr>
                <w:rFonts w:ascii="Arial" w:hAnsi="Arial"/>
                <w:sz w:val="18"/>
              </w:rPr>
              <w:t>Allowed value: float between 0.0 and 100.0</w:t>
            </w:r>
          </w:p>
        </w:tc>
        <w:tc>
          <w:tcPr>
            <w:tcW w:w="0" w:type="auto"/>
            <w:tcMar>
              <w:top w:w="0" w:type="dxa"/>
              <w:left w:w="28" w:type="dxa"/>
              <w:bottom w:w="0" w:type="dxa"/>
              <w:right w:w="28" w:type="dxa"/>
            </w:tcMar>
          </w:tcPr>
          <w:p w14:paraId="7D4616BC"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type: ModelPerformance</w:t>
            </w:r>
          </w:p>
          <w:p w14:paraId="04E32CC0"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multiplicity: *</w:t>
            </w:r>
          </w:p>
          <w:p w14:paraId="1A387E5F"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isOrdered: False</w:t>
            </w:r>
          </w:p>
          <w:p w14:paraId="0454B3F8"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isUnique: True</w:t>
            </w:r>
          </w:p>
          <w:p w14:paraId="4088E013"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 xml:space="preserve">defaultValue: None </w:t>
            </w:r>
          </w:p>
          <w:p w14:paraId="5E090E78" w14:textId="77777777" w:rsidR="008E3D0C" w:rsidRPr="008E3D0C" w:rsidRDefault="008E3D0C" w:rsidP="008E3D0C">
            <w:pPr>
              <w:tabs>
                <w:tab w:val="center" w:pos="1333"/>
              </w:tabs>
              <w:spacing w:after="0"/>
              <w:rPr>
                <w:rFonts w:ascii="Arial" w:hAnsi="Arial" w:cs="Arial"/>
                <w:sz w:val="18"/>
                <w:szCs w:val="18"/>
              </w:rPr>
            </w:pPr>
            <w:r w:rsidRPr="008E3D0C">
              <w:rPr>
                <w:rFonts w:ascii="Arial" w:eastAsia="Courier New" w:hAnsi="Arial" w:cs="Arial"/>
              </w:rPr>
              <w:t>isNullable: False</w:t>
            </w:r>
          </w:p>
        </w:tc>
      </w:tr>
      <w:tr w:rsidR="008E3D0C" w:rsidRPr="008E3D0C" w14:paraId="07BC79CA" w14:textId="77777777" w:rsidTr="00566178">
        <w:trPr>
          <w:jc w:val="center"/>
        </w:trPr>
        <w:tc>
          <w:tcPr>
            <w:tcW w:w="0" w:type="auto"/>
            <w:tcMar>
              <w:top w:w="0" w:type="dxa"/>
              <w:left w:w="28" w:type="dxa"/>
              <w:bottom w:w="0" w:type="dxa"/>
              <w:right w:w="28" w:type="dxa"/>
            </w:tcMar>
          </w:tcPr>
          <w:p w14:paraId="01DEF64A" w14:textId="77777777" w:rsidR="008E3D0C" w:rsidRPr="008E3D0C" w:rsidRDefault="008E3D0C" w:rsidP="008E3D0C">
            <w:pPr>
              <w:spacing w:after="0"/>
              <w:rPr>
                <w:rFonts w:ascii="Courier New" w:hAnsi="Courier New" w:cs="Courier New"/>
              </w:rPr>
            </w:pPr>
            <w:r w:rsidRPr="008E3D0C">
              <w:rPr>
                <w:rFonts w:ascii="Courier New" w:hAnsi="Courier New" w:cs="Courier New"/>
              </w:rPr>
              <w:lastRenderedPageBreak/>
              <w:t>expectedPerformanceGains</w:t>
            </w:r>
          </w:p>
        </w:tc>
        <w:tc>
          <w:tcPr>
            <w:tcW w:w="0" w:type="auto"/>
            <w:shd w:val="clear" w:color="auto" w:fill="auto"/>
            <w:tcMar>
              <w:top w:w="0" w:type="dxa"/>
              <w:left w:w="28" w:type="dxa"/>
              <w:bottom w:w="0" w:type="dxa"/>
              <w:right w:w="28" w:type="dxa"/>
            </w:tcMar>
          </w:tcPr>
          <w:p w14:paraId="619B2DC0" w14:textId="77777777" w:rsidR="008E3D0C" w:rsidRPr="008E3D0C" w:rsidRDefault="008E3D0C" w:rsidP="008E3D0C">
            <w:pPr>
              <w:keepNext/>
              <w:keepLines/>
              <w:spacing w:after="0"/>
              <w:rPr>
                <w:rFonts w:ascii="Arial" w:hAnsi="Arial"/>
                <w:sz w:val="18"/>
                <w:lang w:eastAsia="zh-CN"/>
              </w:rPr>
            </w:pPr>
            <w:r w:rsidRPr="008E3D0C">
              <w:rPr>
                <w:rFonts w:ascii="Arial" w:hAnsi="Arial"/>
                <w:sz w:val="18"/>
              </w:rPr>
              <w:t>It indicates the expected performance gain if/when the AI/ML capabilities of the respective network function are updated with/to the specific set of newly available AI/ML capabilities.</w:t>
            </w:r>
          </w:p>
        </w:tc>
        <w:tc>
          <w:tcPr>
            <w:tcW w:w="0" w:type="auto"/>
            <w:tcMar>
              <w:top w:w="0" w:type="dxa"/>
              <w:left w:w="28" w:type="dxa"/>
              <w:bottom w:w="0" w:type="dxa"/>
              <w:right w:w="28" w:type="dxa"/>
            </w:tcMar>
          </w:tcPr>
          <w:p w14:paraId="193719CA"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 xml:space="preserve">Type: </w:t>
            </w:r>
            <w:r w:rsidRPr="008E3D0C">
              <w:rPr>
                <w:rFonts w:ascii="Arial" w:hAnsi="Arial" w:cs="Arial"/>
                <w:sz w:val="18"/>
                <w:szCs w:val="18"/>
              </w:rPr>
              <w:t>ModelPerformance</w:t>
            </w:r>
          </w:p>
          <w:p w14:paraId="71E5083C"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multiplicity: *</w:t>
            </w:r>
          </w:p>
          <w:p w14:paraId="7A79EC4A"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 xml:space="preserve">isOrdered: </w:t>
            </w:r>
            <w:r w:rsidRPr="008E3D0C">
              <w:rPr>
                <w:rFonts w:ascii="Arial" w:hAnsi="Arial" w:cs="Arial"/>
                <w:sz w:val="18"/>
              </w:rPr>
              <w:t>False</w:t>
            </w:r>
          </w:p>
          <w:p w14:paraId="326AD4E2"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isUnique: True</w:t>
            </w:r>
          </w:p>
          <w:p w14:paraId="4775C1A3"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defaultValue: None</w:t>
            </w:r>
          </w:p>
          <w:p w14:paraId="0B925466"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rPr>
              <w:t>isNullable: False</w:t>
            </w:r>
          </w:p>
        </w:tc>
      </w:tr>
      <w:tr w:rsidR="008E3D0C" w:rsidRPr="008E3D0C" w14:paraId="7A11B409" w14:textId="77777777" w:rsidTr="00566178">
        <w:trPr>
          <w:jc w:val="center"/>
        </w:trPr>
        <w:tc>
          <w:tcPr>
            <w:tcW w:w="0" w:type="auto"/>
            <w:tcMar>
              <w:top w:w="0" w:type="dxa"/>
              <w:left w:w="28" w:type="dxa"/>
              <w:bottom w:w="0" w:type="dxa"/>
              <w:right w:w="28" w:type="dxa"/>
            </w:tcMar>
          </w:tcPr>
          <w:p w14:paraId="6498FEB7" w14:textId="77777777" w:rsidR="008E3D0C" w:rsidRPr="008E3D0C" w:rsidRDefault="008E3D0C" w:rsidP="008E3D0C">
            <w:pPr>
              <w:spacing w:after="0"/>
              <w:rPr>
                <w:rFonts w:ascii="Courier New" w:hAnsi="Courier New" w:cs="Courier New"/>
              </w:rPr>
            </w:pPr>
            <w:r w:rsidRPr="008E3D0C">
              <w:rPr>
                <w:rFonts w:ascii="Courier New" w:hAnsi="Courier New" w:cs="Courier New"/>
                <w:szCs w:val="18"/>
              </w:rPr>
              <w:t>updateTimeDeadline</w:t>
            </w:r>
          </w:p>
        </w:tc>
        <w:tc>
          <w:tcPr>
            <w:tcW w:w="0" w:type="auto"/>
            <w:shd w:val="clear" w:color="auto" w:fill="auto"/>
            <w:tcMar>
              <w:top w:w="0" w:type="dxa"/>
              <w:left w:w="28" w:type="dxa"/>
              <w:bottom w:w="0" w:type="dxa"/>
              <w:right w:w="28" w:type="dxa"/>
            </w:tcMar>
          </w:tcPr>
          <w:p w14:paraId="5C70A57E" w14:textId="77777777" w:rsidR="008E3D0C" w:rsidRPr="008E3D0C" w:rsidRDefault="008E3D0C" w:rsidP="008E3D0C">
            <w:pPr>
              <w:keepNext/>
              <w:keepLines/>
              <w:spacing w:after="0"/>
              <w:rPr>
                <w:rFonts w:ascii="Arial" w:hAnsi="Arial"/>
                <w:sz w:val="18"/>
                <w:lang w:eastAsia="zh-CN"/>
              </w:rPr>
            </w:pPr>
            <w:r w:rsidRPr="008E3D0C">
              <w:rPr>
                <w:rFonts w:ascii="Arial" w:hAnsi="Arial"/>
                <w:sz w:val="18"/>
              </w:rPr>
              <w:t xml:space="preserve">It indicates the </w:t>
            </w:r>
            <w:r w:rsidRPr="008E3D0C">
              <w:rPr>
                <w:rFonts w:ascii="Arial" w:hAnsi="Arial"/>
                <w:sz w:val="18"/>
                <w:lang w:eastAsia="zh-CN"/>
              </w:rPr>
              <w:t>maximum as stated in the MLUpdate request that should be taken to complete the update</w:t>
            </w:r>
          </w:p>
        </w:tc>
        <w:tc>
          <w:tcPr>
            <w:tcW w:w="0" w:type="auto"/>
            <w:tcMar>
              <w:top w:w="0" w:type="dxa"/>
              <w:left w:w="28" w:type="dxa"/>
              <w:bottom w:w="0" w:type="dxa"/>
              <w:right w:w="28" w:type="dxa"/>
            </w:tcMar>
          </w:tcPr>
          <w:p w14:paraId="6889CC01"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 xml:space="preserve">Type: </w:t>
            </w:r>
            <w:r w:rsidRPr="008E3D0C">
              <w:rPr>
                <w:rFonts w:ascii="Arial" w:hAnsi="Arial" w:cs="Arial"/>
                <w:sz w:val="18"/>
                <w:szCs w:val="18"/>
              </w:rPr>
              <w:t>TimeWindow</w:t>
            </w:r>
          </w:p>
          <w:p w14:paraId="09643E86"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multiplicity: 1</w:t>
            </w:r>
          </w:p>
          <w:p w14:paraId="65BF4D54"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 xml:space="preserve">isOrdered: </w:t>
            </w:r>
            <w:ins w:id="656" w:author="SS" w:date="2024-04-15T17:06:00Z">
              <w:r w:rsidRPr="008E3D0C">
                <w:rPr>
                  <w:rFonts w:ascii="Arial" w:hAnsi="Arial" w:cs="Arial" w:hint="eastAsia"/>
                  <w:sz w:val="18"/>
                  <w:szCs w:val="18"/>
                  <w:lang w:val="en-US" w:eastAsia="zh-CN"/>
                </w:rPr>
                <w:t>N/A</w:t>
              </w:r>
            </w:ins>
            <w:del w:id="657" w:author="SS" w:date="2024-04-15T17:06:00Z">
              <w:r w:rsidRPr="008E3D0C">
                <w:rPr>
                  <w:rFonts w:ascii="Arial" w:hAnsi="Arial" w:cs="Arial"/>
                  <w:sz w:val="18"/>
                </w:rPr>
                <w:delText>False</w:delText>
              </w:r>
            </w:del>
          </w:p>
          <w:p w14:paraId="7706879F"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 xml:space="preserve">isUnique: </w:t>
            </w:r>
            <w:ins w:id="658" w:author="SS" w:date="2024-04-15T17:06:00Z">
              <w:r w:rsidRPr="008E3D0C">
                <w:rPr>
                  <w:rFonts w:ascii="Arial" w:hAnsi="Arial" w:cs="Arial" w:hint="eastAsia"/>
                  <w:sz w:val="18"/>
                  <w:szCs w:val="18"/>
                  <w:lang w:val="en-US" w:eastAsia="zh-CN"/>
                </w:rPr>
                <w:t>N/A</w:t>
              </w:r>
            </w:ins>
            <w:del w:id="659" w:author="SS" w:date="2024-04-15T17:06:00Z">
              <w:r w:rsidRPr="008E3D0C">
                <w:rPr>
                  <w:rFonts w:ascii="Arial" w:eastAsia="Courier New" w:hAnsi="Arial" w:cs="Arial"/>
                  <w:sz w:val="18"/>
                </w:rPr>
                <w:delText>True</w:delText>
              </w:r>
            </w:del>
          </w:p>
          <w:p w14:paraId="508DE57B"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defaultValue: None</w:t>
            </w:r>
          </w:p>
          <w:p w14:paraId="6EA9904C"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rPr>
              <w:t>isNullable: False</w:t>
            </w:r>
          </w:p>
        </w:tc>
      </w:tr>
      <w:tr w:rsidR="008E3D0C" w:rsidRPr="008E3D0C" w14:paraId="18D37F30" w14:textId="77777777" w:rsidTr="00B6452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660" w:author="NEC_Hassan Al-Kanani" w:date="2024-05-16T19:4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jc w:val="center"/>
          <w:trPrChange w:id="661" w:author="NEC_Hassan Al-Kanani" w:date="2024-05-16T19:44:00Z">
            <w:trPr>
              <w:jc w:val="center"/>
            </w:trPr>
          </w:trPrChange>
        </w:trPr>
        <w:tc>
          <w:tcPr>
            <w:tcW w:w="0" w:type="auto"/>
            <w:shd w:val="clear" w:color="auto" w:fill="auto"/>
            <w:tcMar>
              <w:top w:w="0" w:type="dxa"/>
              <w:left w:w="28" w:type="dxa"/>
              <w:bottom w:w="0" w:type="dxa"/>
              <w:right w:w="28" w:type="dxa"/>
            </w:tcMar>
            <w:tcPrChange w:id="662" w:author="NEC_Hassan Al-Kanani" w:date="2024-05-16T19:44:00Z">
              <w:tcPr>
                <w:tcW w:w="0" w:type="auto"/>
                <w:gridSpan w:val="3"/>
                <w:tcMar>
                  <w:top w:w="0" w:type="dxa"/>
                  <w:left w:w="28" w:type="dxa"/>
                  <w:bottom w:w="0" w:type="dxa"/>
                  <w:right w:w="28" w:type="dxa"/>
                </w:tcMar>
              </w:tcPr>
            </w:tcPrChange>
          </w:tcPr>
          <w:p w14:paraId="1434A400" w14:textId="77777777" w:rsidR="008E3D0C" w:rsidRPr="008E3D0C" w:rsidRDefault="008E3D0C" w:rsidP="008E3D0C">
            <w:pPr>
              <w:spacing w:after="0"/>
              <w:rPr>
                <w:rFonts w:ascii="Courier New" w:hAnsi="Courier New" w:cs="Courier New"/>
              </w:rPr>
            </w:pPr>
            <w:ins w:id="663" w:author="NEC_Hassan Al-Kanani" w:date="2024-05-16T19:38:00Z">
              <w:r w:rsidRPr="008E3D0C">
                <w:rPr>
                  <w:rFonts w:ascii="Courier New" w:hAnsi="Courier New" w:cs="Courier New"/>
                  <w:szCs w:val="18"/>
                </w:rPr>
                <w:t>MLUpdateReport.</w:t>
              </w:r>
            </w:ins>
            <w:r w:rsidRPr="008E3D0C">
              <w:rPr>
                <w:rFonts w:ascii="Courier New" w:hAnsi="Courier New" w:cs="Courier New"/>
                <w:szCs w:val="18"/>
              </w:rPr>
              <w:t>mLEntityRef</w:t>
            </w:r>
          </w:p>
        </w:tc>
        <w:tc>
          <w:tcPr>
            <w:tcW w:w="0" w:type="auto"/>
            <w:shd w:val="clear" w:color="auto" w:fill="auto"/>
            <w:tcMar>
              <w:top w:w="0" w:type="dxa"/>
              <w:left w:w="28" w:type="dxa"/>
              <w:bottom w:w="0" w:type="dxa"/>
              <w:right w:w="28" w:type="dxa"/>
            </w:tcMar>
            <w:tcPrChange w:id="664" w:author="NEC_Hassan Al-Kanani" w:date="2024-05-16T19:44:00Z">
              <w:tcPr>
                <w:tcW w:w="0" w:type="auto"/>
                <w:gridSpan w:val="2"/>
                <w:shd w:val="clear" w:color="auto" w:fill="auto"/>
                <w:tcMar>
                  <w:top w:w="0" w:type="dxa"/>
                  <w:left w:w="28" w:type="dxa"/>
                  <w:bottom w:w="0" w:type="dxa"/>
                  <w:right w:w="28" w:type="dxa"/>
                </w:tcMar>
              </w:tcPr>
            </w:tcPrChange>
          </w:tcPr>
          <w:p w14:paraId="428448AD" w14:textId="06380F83" w:rsidR="008E3D0C" w:rsidRPr="008E3D0C" w:rsidRDefault="008E3D0C" w:rsidP="008E3D0C">
            <w:pPr>
              <w:keepNext/>
              <w:keepLines/>
              <w:spacing w:after="0"/>
              <w:rPr>
                <w:rFonts w:ascii="Arial" w:hAnsi="Arial"/>
                <w:sz w:val="18"/>
                <w:lang w:eastAsia="zh-CN"/>
              </w:rPr>
            </w:pPr>
            <w:r w:rsidRPr="008E3D0C">
              <w:rPr>
                <w:rFonts w:ascii="Arial" w:hAnsi="Arial"/>
                <w:sz w:val="18"/>
              </w:rPr>
              <w:t xml:space="preserve">It indicates the </w:t>
            </w:r>
            <w:del w:id="665" w:author="EU24999" w:date="2024-04-18T08:46:00Z">
              <w:r w:rsidRPr="008E3D0C" w:rsidDel="00B3352E">
                <w:rPr>
                  <w:rFonts w:ascii="Arial" w:hAnsi="Arial"/>
                  <w:sz w:val="18"/>
                </w:rPr>
                <w:delText>l</w:delText>
              </w:r>
              <w:r w:rsidRPr="008E3D0C" w:rsidDel="00B3352E">
                <w:rPr>
                  <w:color w:val="000000"/>
                  <w:lang w:val="en-CA"/>
                </w:rPr>
                <w:delText xml:space="preserve">ist </w:delText>
              </w:r>
            </w:del>
            <w:ins w:id="666" w:author="EU24999" w:date="2024-04-18T08:46:00Z">
              <w:r w:rsidRPr="008E3D0C">
                <w:rPr>
                  <w:rFonts w:ascii="Arial" w:hAnsi="Arial"/>
                  <w:sz w:val="18"/>
                </w:rPr>
                <w:t>DN</w:t>
              </w:r>
              <w:r w:rsidRPr="008E3D0C">
                <w:rPr>
                  <w:color w:val="000000"/>
                  <w:lang w:val="en-CA"/>
                </w:rPr>
                <w:t xml:space="preserve"> </w:t>
              </w:r>
            </w:ins>
            <w:r w:rsidRPr="008E3D0C">
              <w:rPr>
                <w:color w:val="000000"/>
                <w:lang w:val="en-CA"/>
              </w:rPr>
              <w:t xml:space="preserve">of </w:t>
            </w:r>
            <w:del w:id="667" w:author="EU24999" w:date="2024-04-18T08:46:00Z">
              <w:r w:rsidRPr="008E3D0C" w:rsidDel="00B3352E">
                <w:rPr>
                  <w:color w:val="000000"/>
                  <w:lang w:val="en-CA"/>
                </w:rPr>
                <w:delText xml:space="preserve">references to </w:delText>
              </w:r>
            </w:del>
            <w:r w:rsidRPr="008E3D0C">
              <w:rPr>
                <w:color w:val="000000"/>
                <w:lang w:val="en-CA"/>
              </w:rPr>
              <w:t>ML</w:t>
            </w:r>
            <w:ins w:id="668" w:author="NEC_Hassan Al-Kanani" w:date="2024-05-30T07:30:00Z">
              <w:r w:rsidR="00814F29">
                <w:rPr>
                  <w:color w:val="000000"/>
                  <w:lang w:val="en-CA"/>
                </w:rPr>
                <w:t>Model</w:t>
              </w:r>
            </w:ins>
            <w:del w:id="669" w:author="NEC_Hassan Al-Kanani" w:date="2024-05-30T07:30:00Z">
              <w:r w:rsidRPr="008E3D0C" w:rsidDel="00814F29">
                <w:rPr>
                  <w:color w:val="000000"/>
                  <w:lang w:val="en-CA"/>
                </w:rPr>
                <w:delText>Entity</w:delText>
              </w:r>
            </w:del>
            <w:r w:rsidRPr="008E3D0C">
              <w:rPr>
                <w:color w:val="000000"/>
                <w:lang w:val="en-CA"/>
              </w:rPr>
              <w:t xml:space="preserve"> </w:t>
            </w:r>
            <w:del w:id="670" w:author="EU24999" w:date="2024-04-18T08:46:00Z">
              <w:r w:rsidRPr="008E3D0C" w:rsidDel="00B3352E">
                <w:rPr>
                  <w:color w:val="000000"/>
                  <w:lang w:val="en-CA"/>
                </w:rPr>
                <w:delText>instances that can be updated.</w:delText>
              </w:r>
            </w:del>
            <w:ins w:id="671" w:author="NEC_Hassan Al-Kanani" w:date="2024-05-16T19:44:00Z">
              <w:r w:rsidRPr="008E3D0C">
                <w:rPr>
                  <w:color w:val="000000"/>
                  <w:lang w:val="en-CA"/>
                </w:rPr>
                <w:t>instances that can be updated.</w:t>
              </w:r>
            </w:ins>
          </w:p>
        </w:tc>
        <w:tc>
          <w:tcPr>
            <w:tcW w:w="0" w:type="auto"/>
            <w:shd w:val="clear" w:color="auto" w:fill="auto"/>
            <w:tcMar>
              <w:top w:w="0" w:type="dxa"/>
              <w:left w:w="28" w:type="dxa"/>
              <w:bottom w:w="0" w:type="dxa"/>
              <w:right w:w="28" w:type="dxa"/>
            </w:tcMar>
            <w:tcPrChange w:id="672" w:author="NEC_Hassan Al-Kanani" w:date="2024-05-16T19:44:00Z">
              <w:tcPr>
                <w:tcW w:w="0" w:type="auto"/>
                <w:gridSpan w:val="5"/>
                <w:tcMar>
                  <w:top w:w="0" w:type="dxa"/>
                  <w:left w:w="28" w:type="dxa"/>
                  <w:bottom w:w="0" w:type="dxa"/>
                  <w:right w:w="28" w:type="dxa"/>
                </w:tcMar>
              </w:tcPr>
            </w:tcPrChange>
          </w:tcPr>
          <w:p w14:paraId="67E4E2EC"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 xml:space="preserve">Type: </w:t>
            </w:r>
            <w:r w:rsidRPr="008E3D0C">
              <w:rPr>
                <w:rFonts w:ascii="Arial" w:hAnsi="Arial" w:cs="Arial"/>
                <w:sz w:val="18"/>
                <w:szCs w:val="18"/>
              </w:rPr>
              <w:t>DN</w:t>
            </w:r>
          </w:p>
          <w:p w14:paraId="52E25BEA"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multiplicity: 1 .. *</w:t>
            </w:r>
          </w:p>
          <w:p w14:paraId="50ECF43A"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 xml:space="preserve">isOrdered: </w:t>
            </w:r>
            <w:r w:rsidRPr="008E3D0C">
              <w:rPr>
                <w:rFonts w:ascii="Arial" w:hAnsi="Arial" w:cs="Arial"/>
                <w:sz w:val="18"/>
              </w:rPr>
              <w:t>False</w:t>
            </w:r>
          </w:p>
          <w:p w14:paraId="2D623534"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isUnique: True</w:t>
            </w:r>
          </w:p>
          <w:p w14:paraId="2B9FE774" w14:textId="77777777" w:rsidR="008E3D0C" w:rsidRPr="008E3D0C" w:rsidRDefault="008E3D0C" w:rsidP="008E3D0C">
            <w:pPr>
              <w:keepLines/>
              <w:spacing w:after="0"/>
              <w:rPr>
                <w:rFonts w:ascii="Arial" w:eastAsia="Courier New" w:hAnsi="Arial" w:cs="Arial"/>
                <w:sz w:val="18"/>
              </w:rPr>
            </w:pPr>
            <w:r w:rsidRPr="008E3D0C">
              <w:rPr>
                <w:rFonts w:ascii="Arial" w:eastAsia="Courier New" w:hAnsi="Arial" w:cs="Arial"/>
                <w:sz w:val="18"/>
              </w:rPr>
              <w:t>defaultValue: None</w:t>
            </w:r>
          </w:p>
          <w:p w14:paraId="307F25A2"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rPr>
              <w:t>isNullable: False</w:t>
            </w:r>
          </w:p>
        </w:tc>
      </w:tr>
      <w:tr w:rsidR="008E3D0C" w:rsidRPr="008E3D0C" w14:paraId="028B78AF" w14:textId="77777777" w:rsidTr="00566178">
        <w:trPr>
          <w:jc w:val="center"/>
        </w:trPr>
        <w:tc>
          <w:tcPr>
            <w:tcW w:w="0" w:type="auto"/>
            <w:tcMar>
              <w:top w:w="0" w:type="dxa"/>
              <w:left w:w="28" w:type="dxa"/>
              <w:bottom w:w="0" w:type="dxa"/>
              <w:right w:w="28" w:type="dxa"/>
            </w:tcMar>
          </w:tcPr>
          <w:p w14:paraId="04C304EC" w14:textId="77777777" w:rsidR="008E3D0C" w:rsidRPr="008E3D0C" w:rsidRDefault="008E3D0C" w:rsidP="008E3D0C">
            <w:pPr>
              <w:spacing w:after="0"/>
              <w:rPr>
                <w:rFonts w:ascii="Courier New" w:hAnsi="Courier New" w:cs="Courier New"/>
              </w:rPr>
            </w:pPr>
            <w:r w:rsidRPr="008E3D0C">
              <w:rPr>
                <w:rFonts w:ascii="Courier New" w:hAnsi="Courier New" w:cs="Courier New"/>
              </w:rPr>
              <w:t>MLUpdateRequest.requestStatus</w:t>
            </w:r>
          </w:p>
        </w:tc>
        <w:tc>
          <w:tcPr>
            <w:tcW w:w="0" w:type="auto"/>
            <w:shd w:val="clear" w:color="auto" w:fill="auto"/>
            <w:tcMar>
              <w:top w:w="0" w:type="dxa"/>
              <w:left w:w="28" w:type="dxa"/>
              <w:bottom w:w="0" w:type="dxa"/>
              <w:right w:w="28" w:type="dxa"/>
            </w:tcMar>
          </w:tcPr>
          <w:p w14:paraId="48A072DA" w14:textId="77777777" w:rsidR="008E3D0C" w:rsidRPr="008E3D0C" w:rsidRDefault="008E3D0C" w:rsidP="008E3D0C">
            <w:pPr>
              <w:keepNext/>
              <w:keepLines/>
              <w:spacing w:after="0"/>
              <w:rPr>
                <w:rFonts w:ascii="Arial" w:hAnsi="Arial"/>
                <w:sz w:val="18"/>
              </w:rPr>
            </w:pPr>
            <w:r w:rsidRPr="008E3D0C">
              <w:rPr>
                <w:rFonts w:ascii="Arial" w:hAnsi="Arial"/>
                <w:sz w:val="18"/>
              </w:rPr>
              <w:t>It describes the status of a particular ML update request.</w:t>
            </w:r>
          </w:p>
          <w:p w14:paraId="4E62F9F9" w14:textId="77777777" w:rsidR="008E3D0C" w:rsidRPr="008E3D0C" w:rsidRDefault="008E3D0C" w:rsidP="008E3D0C">
            <w:pPr>
              <w:keepNext/>
              <w:keepLines/>
              <w:spacing w:after="0"/>
              <w:rPr>
                <w:rFonts w:ascii="Arial" w:hAnsi="Arial"/>
                <w:sz w:val="18"/>
                <w:lang w:eastAsia="zh-CN"/>
              </w:rPr>
            </w:pPr>
            <w:r w:rsidRPr="008E3D0C">
              <w:rPr>
                <w:rFonts w:ascii="Arial" w:hAnsi="Arial"/>
                <w:sz w:val="18"/>
              </w:rPr>
              <w:t>allowedValues: NOT_STARTED, IN_PROGRESS, CANCELLING, SUSPENDED, FINISHED, and CANCELLED.</w:t>
            </w:r>
          </w:p>
        </w:tc>
        <w:tc>
          <w:tcPr>
            <w:tcW w:w="0" w:type="auto"/>
            <w:tcMar>
              <w:top w:w="0" w:type="dxa"/>
              <w:left w:w="28" w:type="dxa"/>
              <w:bottom w:w="0" w:type="dxa"/>
              <w:right w:w="28" w:type="dxa"/>
            </w:tcMar>
          </w:tcPr>
          <w:p w14:paraId="461CAB0F" w14:textId="77777777" w:rsidR="008E3D0C" w:rsidRPr="008E3D0C" w:rsidRDefault="008E3D0C" w:rsidP="008E3D0C">
            <w:pPr>
              <w:tabs>
                <w:tab w:val="center" w:pos="1333"/>
              </w:tabs>
              <w:spacing w:after="0"/>
              <w:rPr>
                <w:rFonts w:ascii="Arial" w:hAnsi="Arial" w:cs="Arial"/>
                <w:sz w:val="18"/>
              </w:rPr>
            </w:pPr>
            <w:r w:rsidRPr="008E3D0C">
              <w:rPr>
                <w:rFonts w:ascii="Arial" w:hAnsi="Arial" w:cs="Arial"/>
                <w:sz w:val="18"/>
              </w:rPr>
              <w:t>Type: Enum</w:t>
            </w:r>
          </w:p>
          <w:p w14:paraId="54DB43FA" w14:textId="77777777" w:rsidR="008E3D0C" w:rsidRPr="008E3D0C" w:rsidRDefault="008E3D0C" w:rsidP="008E3D0C">
            <w:pPr>
              <w:tabs>
                <w:tab w:val="center" w:pos="1333"/>
              </w:tabs>
              <w:spacing w:after="0"/>
              <w:rPr>
                <w:rFonts w:ascii="Arial" w:hAnsi="Arial" w:cs="Arial"/>
                <w:sz w:val="18"/>
              </w:rPr>
            </w:pPr>
            <w:r w:rsidRPr="008E3D0C">
              <w:rPr>
                <w:rFonts w:ascii="Arial" w:hAnsi="Arial" w:cs="Arial"/>
                <w:sz w:val="18"/>
              </w:rPr>
              <w:t>multiplicity: 1</w:t>
            </w:r>
          </w:p>
          <w:p w14:paraId="7ACBAC60" w14:textId="77777777" w:rsidR="008E3D0C" w:rsidRPr="008E3D0C" w:rsidRDefault="008E3D0C" w:rsidP="008E3D0C">
            <w:pPr>
              <w:tabs>
                <w:tab w:val="center" w:pos="1333"/>
              </w:tabs>
              <w:spacing w:after="0"/>
              <w:rPr>
                <w:rFonts w:ascii="Arial" w:hAnsi="Arial" w:cs="Arial"/>
                <w:sz w:val="18"/>
              </w:rPr>
            </w:pPr>
            <w:r w:rsidRPr="008E3D0C">
              <w:rPr>
                <w:rFonts w:ascii="Arial" w:hAnsi="Arial" w:cs="Arial"/>
                <w:sz w:val="18"/>
              </w:rPr>
              <w:t>isOrdered: N/A</w:t>
            </w:r>
          </w:p>
          <w:p w14:paraId="72A0E7EB" w14:textId="77777777" w:rsidR="008E3D0C" w:rsidRPr="008E3D0C" w:rsidRDefault="008E3D0C" w:rsidP="008E3D0C">
            <w:pPr>
              <w:tabs>
                <w:tab w:val="center" w:pos="1333"/>
              </w:tabs>
              <w:spacing w:after="0"/>
              <w:rPr>
                <w:rFonts w:ascii="Arial" w:hAnsi="Arial" w:cs="Arial"/>
                <w:sz w:val="18"/>
              </w:rPr>
            </w:pPr>
            <w:r w:rsidRPr="008E3D0C">
              <w:rPr>
                <w:rFonts w:ascii="Arial" w:hAnsi="Arial" w:cs="Arial"/>
                <w:sz w:val="18"/>
              </w:rPr>
              <w:t>isUnique: N/A</w:t>
            </w:r>
          </w:p>
          <w:p w14:paraId="21EE04C1" w14:textId="77777777" w:rsidR="008E3D0C" w:rsidRPr="008E3D0C" w:rsidRDefault="008E3D0C" w:rsidP="008E3D0C">
            <w:pPr>
              <w:tabs>
                <w:tab w:val="center" w:pos="1333"/>
              </w:tabs>
              <w:spacing w:after="0"/>
              <w:rPr>
                <w:rFonts w:ascii="Arial" w:hAnsi="Arial" w:cs="Arial"/>
                <w:sz w:val="18"/>
              </w:rPr>
            </w:pPr>
            <w:r w:rsidRPr="008E3D0C">
              <w:rPr>
                <w:rFonts w:ascii="Arial" w:hAnsi="Arial" w:cs="Arial"/>
                <w:sz w:val="18"/>
              </w:rPr>
              <w:t xml:space="preserve">defaultValue: None </w:t>
            </w:r>
          </w:p>
          <w:p w14:paraId="4339269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rPr>
              <w:t>isNullable: False</w:t>
            </w:r>
          </w:p>
        </w:tc>
      </w:tr>
      <w:tr w:rsidR="008E3D0C" w:rsidRPr="008E3D0C" w14:paraId="55787322" w14:textId="77777777" w:rsidTr="00566178">
        <w:trPr>
          <w:jc w:val="center"/>
        </w:trPr>
        <w:tc>
          <w:tcPr>
            <w:tcW w:w="0" w:type="auto"/>
            <w:tcMar>
              <w:top w:w="0" w:type="dxa"/>
              <w:left w:w="28" w:type="dxa"/>
              <w:bottom w:w="0" w:type="dxa"/>
              <w:right w:w="28" w:type="dxa"/>
            </w:tcMar>
          </w:tcPr>
          <w:p w14:paraId="3BA179A9" w14:textId="77777777" w:rsidR="008E3D0C" w:rsidRPr="008E3D0C" w:rsidRDefault="008E3D0C" w:rsidP="008E3D0C">
            <w:pPr>
              <w:spacing w:after="0"/>
              <w:rPr>
                <w:rFonts w:ascii="Courier New" w:hAnsi="Courier New" w:cs="Courier New"/>
              </w:rPr>
            </w:pPr>
            <w:r w:rsidRPr="008E3D0C">
              <w:rPr>
                <w:rFonts w:ascii="Courier New" w:hAnsi="Courier New" w:cs="Courier New"/>
              </w:rPr>
              <w:t>MLUpdateRequest.cancelRequest</w:t>
            </w:r>
          </w:p>
        </w:tc>
        <w:tc>
          <w:tcPr>
            <w:tcW w:w="0" w:type="auto"/>
            <w:shd w:val="clear" w:color="auto" w:fill="auto"/>
            <w:tcMar>
              <w:top w:w="0" w:type="dxa"/>
              <w:left w:w="28" w:type="dxa"/>
              <w:bottom w:w="0" w:type="dxa"/>
              <w:right w:w="28" w:type="dxa"/>
            </w:tcMar>
          </w:tcPr>
          <w:p w14:paraId="3CC5290E" w14:textId="77777777" w:rsidR="008E3D0C" w:rsidRPr="008E3D0C" w:rsidRDefault="008E3D0C" w:rsidP="008E3D0C">
            <w:pPr>
              <w:keepNext/>
              <w:keepLines/>
              <w:spacing w:after="0"/>
              <w:rPr>
                <w:rFonts w:ascii="Arial" w:hAnsi="Arial"/>
                <w:sz w:val="18"/>
              </w:rPr>
            </w:pPr>
            <w:r w:rsidRPr="008E3D0C">
              <w:rPr>
                <w:rFonts w:ascii="Arial" w:hAnsi="Arial"/>
                <w:sz w:val="18"/>
              </w:rPr>
              <w:t>It indicates whether the MnS consumer cancels the ML update request.</w:t>
            </w:r>
          </w:p>
          <w:p w14:paraId="72C4D4B3"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Setting this attribute to "TRUE" cancels the ML update request. Cancellation is possible when the </w:t>
            </w:r>
            <w:r w:rsidRPr="008E3D0C">
              <w:rPr>
                <w:rFonts w:ascii="Courier New" w:hAnsi="Courier New" w:cs="Courier New"/>
                <w:sz w:val="18"/>
                <w:lang w:eastAsia="zh-CN"/>
              </w:rPr>
              <w:t>requestStatus</w:t>
            </w:r>
            <w:r w:rsidRPr="008E3D0C">
              <w:rPr>
                <w:rFonts w:ascii="Arial" w:hAnsi="Arial"/>
                <w:sz w:val="18"/>
              </w:rPr>
              <w:t xml:space="preserve"> is the "NOT_STARTED", " IN_PROGRESS", and "SUSPENDED" state. Setting the attribute to "FALSE" has no observable result.</w:t>
            </w:r>
          </w:p>
          <w:p w14:paraId="0420D656"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Default value is set to "FALSE". </w:t>
            </w:r>
          </w:p>
          <w:p w14:paraId="7ACB45BB" w14:textId="77777777" w:rsidR="008E3D0C" w:rsidRPr="008E3D0C" w:rsidRDefault="008E3D0C" w:rsidP="008E3D0C">
            <w:pPr>
              <w:keepNext/>
              <w:keepLines/>
              <w:spacing w:after="0"/>
              <w:rPr>
                <w:rFonts w:ascii="Arial" w:hAnsi="Arial"/>
                <w:sz w:val="18"/>
              </w:rPr>
            </w:pPr>
          </w:p>
          <w:p w14:paraId="633F0261" w14:textId="77777777" w:rsidR="008E3D0C" w:rsidRPr="008E3D0C" w:rsidRDefault="008E3D0C" w:rsidP="008E3D0C">
            <w:pPr>
              <w:keepNext/>
              <w:keepLines/>
              <w:spacing w:after="0"/>
              <w:rPr>
                <w:rFonts w:ascii="Arial" w:hAnsi="Arial"/>
                <w:sz w:val="18"/>
                <w:lang w:eastAsia="zh-CN"/>
              </w:rPr>
            </w:pPr>
            <w:r w:rsidRPr="008E3D0C">
              <w:rPr>
                <w:rFonts w:ascii="Arial" w:hAnsi="Arial"/>
                <w:sz w:val="18"/>
              </w:rPr>
              <w:t>allowedValues: TRUE, FALSE.</w:t>
            </w:r>
          </w:p>
        </w:tc>
        <w:tc>
          <w:tcPr>
            <w:tcW w:w="0" w:type="auto"/>
            <w:tcMar>
              <w:top w:w="0" w:type="dxa"/>
              <w:left w:w="28" w:type="dxa"/>
              <w:bottom w:w="0" w:type="dxa"/>
              <w:right w:w="28" w:type="dxa"/>
            </w:tcMar>
          </w:tcPr>
          <w:p w14:paraId="034B2F5D"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Boolean</w:t>
            </w:r>
          </w:p>
          <w:p w14:paraId="7664BA61"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0..1</w:t>
            </w:r>
          </w:p>
          <w:p w14:paraId="114F12E7"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N/A</w:t>
            </w:r>
          </w:p>
          <w:p w14:paraId="2194F579"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N/A</w:t>
            </w:r>
          </w:p>
          <w:p w14:paraId="6A99D65B"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defaultValue: FALSE</w:t>
            </w:r>
          </w:p>
          <w:p w14:paraId="2AC15221"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7E1405ED" w14:textId="77777777" w:rsidTr="00566178">
        <w:trPr>
          <w:jc w:val="center"/>
        </w:trPr>
        <w:tc>
          <w:tcPr>
            <w:tcW w:w="0" w:type="auto"/>
            <w:tcMar>
              <w:top w:w="0" w:type="dxa"/>
              <w:left w:w="28" w:type="dxa"/>
              <w:bottom w:w="0" w:type="dxa"/>
              <w:right w:w="28" w:type="dxa"/>
            </w:tcMar>
          </w:tcPr>
          <w:p w14:paraId="08E5D392" w14:textId="77777777" w:rsidR="008E3D0C" w:rsidRPr="008E3D0C" w:rsidRDefault="008E3D0C" w:rsidP="008E3D0C">
            <w:pPr>
              <w:spacing w:after="0"/>
              <w:rPr>
                <w:rFonts w:ascii="Courier New" w:hAnsi="Courier New" w:cs="Courier New"/>
              </w:rPr>
            </w:pPr>
            <w:r w:rsidRPr="008E3D0C">
              <w:rPr>
                <w:rFonts w:ascii="Courier New" w:hAnsi="Courier New" w:cs="Courier New"/>
              </w:rPr>
              <w:t>MLUpdateRequest.suspendRequest</w:t>
            </w:r>
          </w:p>
        </w:tc>
        <w:tc>
          <w:tcPr>
            <w:tcW w:w="0" w:type="auto"/>
            <w:shd w:val="clear" w:color="auto" w:fill="auto"/>
            <w:tcMar>
              <w:top w:w="0" w:type="dxa"/>
              <w:left w:w="28" w:type="dxa"/>
              <w:bottom w:w="0" w:type="dxa"/>
              <w:right w:w="28" w:type="dxa"/>
            </w:tcMar>
          </w:tcPr>
          <w:p w14:paraId="73F230F2" w14:textId="77777777" w:rsidR="008E3D0C" w:rsidRPr="008E3D0C" w:rsidRDefault="008E3D0C" w:rsidP="008E3D0C">
            <w:pPr>
              <w:keepNext/>
              <w:keepLines/>
              <w:spacing w:after="0"/>
              <w:rPr>
                <w:rFonts w:ascii="Arial" w:hAnsi="Arial"/>
                <w:sz w:val="18"/>
              </w:rPr>
            </w:pPr>
            <w:r w:rsidRPr="008E3D0C">
              <w:rPr>
                <w:rFonts w:ascii="Arial" w:hAnsi="Arial"/>
                <w:sz w:val="18"/>
              </w:rPr>
              <w:t>It indicates whether the MnS consumer suspends the ML update request.</w:t>
            </w:r>
          </w:p>
          <w:p w14:paraId="2D4CBADD"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Setting this attribute to "TRUE" suspends the ML update request. The request can be resumed by setting this attribute to “FALSE” when it is suspended. Suspension is possible when the </w:t>
            </w:r>
            <w:r w:rsidRPr="008E3D0C">
              <w:rPr>
                <w:rFonts w:ascii="Courier New" w:hAnsi="Courier New" w:cs="Courier New"/>
                <w:sz w:val="18"/>
                <w:lang w:eastAsia="zh-CN"/>
              </w:rPr>
              <w:t>requestStatus</w:t>
            </w:r>
            <w:r w:rsidRPr="008E3D0C">
              <w:rPr>
                <w:rFonts w:ascii="Arial" w:hAnsi="Arial"/>
                <w:sz w:val="18"/>
              </w:rPr>
              <w:t xml:space="preserve"> is not the "FINISHED" state. Setting the attribute to "FALSE" has no observable result. </w:t>
            </w:r>
          </w:p>
          <w:p w14:paraId="73A96901"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Default value is set to "FALSE". </w:t>
            </w:r>
          </w:p>
          <w:p w14:paraId="452E3875" w14:textId="77777777" w:rsidR="008E3D0C" w:rsidRPr="008E3D0C" w:rsidRDefault="008E3D0C" w:rsidP="008E3D0C">
            <w:pPr>
              <w:keepNext/>
              <w:keepLines/>
              <w:spacing w:after="0"/>
              <w:rPr>
                <w:rFonts w:ascii="Arial" w:hAnsi="Arial"/>
                <w:sz w:val="18"/>
              </w:rPr>
            </w:pPr>
          </w:p>
          <w:p w14:paraId="1938CC54" w14:textId="77777777" w:rsidR="008E3D0C" w:rsidRPr="008E3D0C" w:rsidRDefault="008E3D0C" w:rsidP="008E3D0C">
            <w:pPr>
              <w:keepNext/>
              <w:keepLines/>
              <w:spacing w:after="0"/>
              <w:rPr>
                <w:rFonts w:ascii="Arial" w:hAnsi="Arial"/>
                <w:sz w:val="18"/>
                <w:lang w:eastAsia="zh-CN"/>
              </w:rPr>
            </w:pPr>
            <w:r w:rsidRPr="008E3D0C">
              <w:rPr>
                <w:rFonts w:ascii="Arial" w:hAnsi="Arial"/>
                <w:sz w:val="18"/>
              </w:rPr>
              <w:t>allowedValues: TRUE, FALSE.</w:t>
            </w:r>
          </w:p>
        </w:tc>
        <w:tc>
          <w:tcPr>
            <w:tcW w:w="0" w:type="auto"/>
            <w:tcMar>
              <w:top w:w="0" w:type="dxa"/>
              <w:left w:w="28" w:type="dxa"/>
              <w:bottom w:w="0" w:type="dxa"/>
              <w:right w:w="28" w:type="dxa"/>
            </w:tcMar>
          </w:tcPr>
          <w:p w14:paraId="3303749A"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Boolean</w:t>
            </w:r>
          </w:p>
          <w:p w14:paraId="269D19BB"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0..1</w:t>
            </w:r>
          </w:p>
          <w:p w14:paraId="73F0CFFB"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N/A</w:t>
            </w:r>
          </w:p>
          <w:p w14:paraId="7867C119"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N/A</w:t>
            </w:r>
          </w:p>
          <w:p w14:paraId="3F67D218"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defaultValue: FALSE</w:t>
            </w:r>
          </w:p>
          <w:p w14:paraId="0CF3BFDC"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4186C1B8" w14:textId="77777777" w:rsidTr="00566178">
        <w:trPr>
          <w:jc w:val="center"/>
        </w:trPr>
        <w:tc>
          <w:tcPr>
            <w:tcW w:w="0" w:type="auto"/>
            <w:tcMar>
              <w:top w:w="0" w:type="dxa"/>
              <w:left w:w="28" w:type="dxa"/>
              <w:bottom w:w="0" w:type="dxa"/>
              <w:right w:w="28" w:type="dxa"/>
            </w:tcMar>
          </w:tcPr>
          <w:p w14:paraId="61345F57" w14:textId="77777777" w:rsidR="008E3D0C" w:rsidRPr="008E3D0C" w:rsidRDefault="008E3D0C" w:rsidP="008E3D0C">
            <w:pPr>
              <w:spacing w:after="0"/>
              <w:rPr>
                <w:rFonts w:ascii="Courier New" w:hAnsi="Courier New" w:cs="Courier New"/>
              </w:rPr>
            </w:pPr>
            <w:r w:rsidRPr="008E3D0C">
              <w:rPr>
                <w:rFonts w:ascii="Courier New" w:hAnsi="Courier New" w:cs="Courier New"/>
              </w:rPr>
              <w:lastRenderedPageBreak/>
              <w:t>memberMLEntityRefList</w:t>
            </w:r>
          </w:p>
        </w:tc>
        <w:tc>
          <w:tcPr>
            <w:tcW w:w="0" w:type="auto"/>
            <w:shd w:val="clear" w:color="auto" w:fill="auto"/>
            <w:tcMar>
              <w:top w:w="0" w:type="dxa"/>
              <w:left w:w="28" w:type="dxa"/>
              <w:bottom w:w="0" w:type="dxa"/>
              <w:right w:w="28" w:type="dxa"/>
            </w:tcMar>
          </w:tcPr>
          <w:p w14:paraId="313A6B64"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It identifies the list of member ML entities </w:t>
            </w:r>
            <w:r w:rsidRPr="008E3D0C" w:rsidDel="00FF2F78">
              <w:rPr>
                <w:rFonts w:ascii="Arial" w:hAnsi="Arial"/>
                <w:sz w:val="18"/>
              </w:rPr>
              <w:t xml:space="preserve">within a level </w:t>
            </w:r>
            <w:r w:rsidRPr="008E3D0C">
              <w:rPr>
                <w:rFonts w:ascii="Arial" w:hAnsi="Arial"/>
                <w:sz w:val="18"/>
              </w:rPr>
              <w:t>of an ML entity coordination group.</w:t>
            </w:r>
          </w:p>
          <w:p w14:paraId="2936AC8D" w14:textId="77777777" w:rsidR="008E3D0C" w:rsidRPr="008E3D0C" w:rsidRDefault="008E3D0C" w:rsidP="008E3D0C">
            <w:pPr>
              <w:keepNext/>
              <w:keepLines/>
              <w:spacing w:after="0"/>
              <w:rPr>
                <w:rFonts w:ascii="Arial" w:hAnsi="Arial"/>
                <w:sz w:val="18"/>
              </w:rPr>
            </w:pPr>
          </w:p>
          <w:p w14:paraId="3186732B" w14:textId="77777777" w:rsidR="008E3D0C" w:rsidRPr="008E3D0C" w:rsidRDefault="008E3D0C" w:rsidP="008E3D0C">
            <w:pPr>
              <w:keepNext/>
              <w:keepLines/>
              <w:spacing w:after="0"/>
              <w:rPr>
                <w:rFonts w:ascii="Arial" w:hAnsi="Arial"/>
                <w:sz w:val="18"/>
                <w:lang w:eastAsia="zh-CN"/>
              </w:rPr>
            </w:pPr>
            <w:r w:rsidRPr="008E3D0C">
              <w:rPr>
                <w:rFonts w:ascii="Arial" w:hAnsi="Arial"/>
                <w:sz w:val="18"/>
              </w:rPr>
              <w:t>allowedValues: DN list</w:t>
            </w:r>
          </w:p>
        </w:tc>
        <w:tc>
          <w:tcPr>
            <w:tcW w:w="0" w:type="auto"/>
            <w:tcMar>
              <w:top w:w="0" w:type="dxa"/>
              <w:left w:w="28" w:type="dxa"/>
              <w:bottom w:w="0" w:type="dxa"/>
              <w:right w:w="28" w:type="dxa"/>
            </w:tcMar>
          </w:tcPr>
          <w:p w14:paraId="0DFCF936"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DN</w:t>
            </w:r>
          </w:p>
          <w:p w14:paraId="3CF1561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2..*</w:t>
            </w:r>
          </w:p>
          <w:p w14:paraId="1181C45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True</w:t>
            </w:r>
          </w:p>
          <w:p w14:paraId="3A573393"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True</w:t>
            </w:r>
          </w:p>
          <w:p w14:paraId="3E6257A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5DCAA0C6"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1BB0D32B" w14:textId="77777777" w:rsidTr="00B6452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673" w:author="NEC_Hassan Al-Kanani" w:date="2024-05-16T19:5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jc w:val="center"/>
          <w:trPrChange w:id="674" w:author="NEC_Hassan Al-Kanani" w:date="2024-05-16T19:52:00Z">
            <w:trPr>
              <w:jc w:val="center"/>
            </w:trPr>
          </w:trPrChange>
        </w:trPr>
        <w:tc>
          <w:tcPr>
            <w:tcW w:w="0" w:type="auto"/>
            <w:shd w:val="clear" w:color="auto" w:fill="auto"/>
            <w:tcMar>
              <w:top w:w="0" w:type="dxa"/>
              <w:left w:w="28" w:type="dxa"/>
              <w:bottom w:w="0" w:type="dxa"/>
              <w:right w:w="28" w:type="dxa"/>
            </w:tcMar>
            <w:tcPrChange w:id="675" w:author="NEC_Hassan Al-Kanani" w:date="2024-05-16T19:52:00Z">
              <w:tcPr>
                <w:tcW w:w="0" w:type="auto"/>
                <w:gridSpan w:val="3"/>
                <w:tcMar>
                  <w:top w:w="0" w:type="dxa"/>
                  <w:left w:w="28" w:type="dxa"/>
                  <w:bottom w:w="0" w:type="dxa"/>
                  <w:right w:w="28" w:type="dxa"/>
                </w:tcMar>
              </w:tcPr>
            </w:tcPrChange>
          </w:tcPr>
          <w:p w14:paraId="69C277FF" w14:textId="769C542D" w:rsidR="008E3D0C" w:rsidRPr="008E3D0C" w:rsidRDefault="008E3D0C" w:rsidP="008E3D0C">
            <w:pPr>
              <w:spacing w:after="0"/>
              <w:rPr>
                <w:rFonts w:ascii="Courier New" w:hAnsi="Courier New" w:cs="Courier New"/>
              </w:rPr>
            </w:pPr>
            <w:r w:rsidRPr="008E3D0C">
              <w:rPr>
                <w:rFonts w:ascii="Courier New" w:hAnsi="Courier New" w:cs="Courier New"/>
              </w:rPr>
              <w:t>m</w:t>
            </w:r>
            <w:ins w:id="676" w:author="NEC_Hassan Al-Kanani" w:date="2024-05-16T19:51:00Z">
              <w:r w:rsidRPr="008E3D0C">
                <w:rPr>
                  <w:rFonts w:ascii="Courier New" w:hAnsi="Courier New" w:cs="Courier New"/>
                </w:rPr>
                <w:t>MLTrainingRequest.m</w:t>
              </w:r>
            </w:ins>
            <w:r w:rsidRPr="008E3D0C">
              <w:rPr>
                <w:rFonts w:ascii="Courier New" w:hAnsi="Courier New" w:cs="Courier New"/>
              </w:rPr>
              <w:t>L</w:t>
            </w:r>
            <w:ins w:id="677" w:author="NEC_Hassan Al-Kanani" w:date="2024-05-30T07:30:00Z">
              <w:r w:rsidR="00814F29">
                <w:rPr>
                  <w:rFonts w:ascii="Courier New" w:hAnsi="Courier New" w:cs="Courier New"/>
                </w:rPr>
                <w:t>Model</w:t>
              </w:r>
            </w:ins>
            <w:del w:id="678" w:author="NEC_Hassan Al-Kanani" w:date="2024-05-30T07:30:00Z">
              <w:r w:rsidRPr="008E3D0C" w:rsidDel="00814F29">
                <w:rPr>
                  <w:rFonts w:ascii="Courier New" w:hAnsi="Courier New" w:cs="Courier New"/>
                </w:rPr>
                <w:delText>Entity</w:delText>
              </w:r>
            </w:del>
            <w:r w:rsidRPr="008E3D0C">
              <w:rPr>
                <w:rFonts w:ascii="Courier New" w:hAnsi="Courier New" w:cs="Courier New"/>
              </w:rPr>
              <w:t>CoordinationGroup</w:t>
            </w:r>
            <w:del w:id="679" w:author="EU24" w:date="2024-03-26T14:53:00Z">
              <w:r w:rsidRPr="008E3D0C" w:rsidDel="00304A86">
                <w:rPr>
                  <w:rFonts w:ascii="Courier New" w:hAnsi="Courier New" w:cs="Courier New"/>
                </w:rPr>
                <w:delText>ToTrain</w:delText>
              </w:r>
            </w:del>
            <w:r w:rsidRPr="008E3D0C">
              <w:rPr>
                <w:rFonts w:ascii="Courier New" w:hAnsi="Courier New" w:cs="Courier New"/>
              </w:rPr>
              <w:t>Ref</w:t>
            </w:r>
          </w:p>
        </w:tc>
        <w:tc>
          <w:tcPr>
            <w:tcW w:w="0" w:type="auto"/>
            <w:shd w:val="clear" w:color="auto" w:fill="auto"/>
            <w:tcMar>
              <w:top w:w="0" w:type="dxa"/>
              <w:left w:w="28" w:type="dxa"/>
              <w:bottom w:w="0" w:type="dxa"/>
              <w:right w:w="28" w:type="dxa"/>
            </w:tcMar>
            <w:tcPrChange w:id="680" w:author="NEC_Hassan Al-Kanani" w:date="2024-05-16T19:52:00Z">
              <w:tcPr>
                <w:tcW w:w="0" w:type="auto"/>
                <w:gridSpan w:val="2"/>
                <w:shd w:val="clear" w:color="auto" w:fill="auto"/>
                <w:tcMar>
                  <w:top w:w="0" w:type="dxa"/>
                  <w:left w:w="28" w:type="dxa"/>
                  <w:bottom w:w="0" w:type="dxa"/>
                  <w:right w:w="28" w:type="dxa"/>
                </w:tcMar>
              </w:tcPr>
            </w:tcPrChange>
          </w:tcPr>
          <w:p w14:paraId="64826EC4"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It identifies the DN of the </w:t>
            </w:r>
            <w:r w:rsidRPr="008E3D0C">
              <w:rPr>
                <w:rFonts w:ascii="Courier New" w:hAnsi="Courier New" w:cs="Courier New"/>
                <w:sz w:val="18"/>
              </w:rPr>
              <w:t>M</w:t>
            </w:r>
            <w:ins w:id="681" w:author="EU24" w:date="2024-03-26T14:56:00Z">
              <w:r w:rsidRPr="008E3D0C">
                <w:rPr>
                  <w:rFonts w:ascii="Courier New" w:hAnsi="Courier New" w:cs="Courier New"/>
                  <w:sz w:val="18"/>
                </w:rPr>
                <w:t>L</w:t>
              </w:r>
            </w:ins>
            <w:del w:id="682" w:author="EU24" w:date="2024-03-26T14:56:00Z">
              <w:r w:rsidRPr="008E3D0C" w:rsidDel="00304A86">
                <w:rPr>
                  <w:rFonts w:ascii="Courier New" w:hAnsi="Courier New" w:cs="Courier New"/>
                  <w:sz w:val="18"/>
                </w:rPr>
                <w:delText>l</w:delText>
              </w:r>
            </w:del>
            <w:r w:rsidRPr="008E3D0C">
              <w:rPr>
                <w:rFonts w:ascii="Courier New" w:hAnsi="Courier New" w:cs="Courier New"/>
                <w:sz w:val="18"/>
              </w:rPr>
              <w:t>EntityCoordinationGroup</w:t>
            </w:r>
            <w:del w:id="683" w:author="EU24" w:date="2024-03-26T14:53:00Z">
              <w:r w:rsidRPr="008E3D0C" w:rsidDel="00304A86">
                <w:rPr>
                  <w:rFonts w:ascii="Arial" w:hAnsi="Arial"/>
                  <w:sz w:val="18"/>
                </w:rPr>
                <w:delText xml:space="preserve"> requested to be trained</w:delText>
              </w:r>
            </w:del>
            <w:r w:rsidRPr="008E3D0C">
              <w:rPr>
                <w:rFonts w:ascii="Arial" w:hAnsi="Arial"/>
                <w:sz w:val="18"/>
              </w:rPr>
              <w:t>.</w:t>
            </w:r>
            <w:ins w:id="684" w:author="NEC_Hassan Al-Kanani" w:date="2024-05-16T19:52:00Z">
              <w:r w:rsidRPr="008E3D0C">
                <w:rPr>
                  <w:rFonts w:ascii="Arial" w:hAnsi="Arial"/>
                  <w:sz w:val="18"/>
                </w:rPr>
                <w:t>requested to be trained.</w:t>
              </w:r>
            </w:ins>
          </w:p>
          <w:p w14:paraId="7AE03C14" w14:textId="77777777" w:rsidR="008E3D0C" w:rsidRPr="008E3D0C" w:rsidRDefault="008E3D0C" w:rsidP="008E3D0C">
            <w:pPr>
              <w:keepNext/>
              <w:keepLines/>
              <w:spacing w:after="0"/>
              <w:rPr>
                <w:rFonts w:ascii="Arial" w:hAnsi="Arial"/>
                <w:sz w:val="18"/>
              </w:rPr>
            </w:pPr>
          </w:p>
          <w:p w14:paraId="076DB42B" w14:textId="77777777" w:rsidR="008E3D0C" w:rsidRPr="008E3D0C" w:rsidRDefault="008E3D0C" w:rsidP="008E3D0C">
            <w:pPr>
              <w:keepNext/>
              <w:keepLines/>
              <w:spacing w:after="0"/>
              <w:rPr>
                <w:rFonts w:ascii="Arial" w:hAnsi="Arial"/>
                <w:sz w:val="18"/>
                <w:lang w:eastAsia="zh-CN"/>
              </w:rPr>
            </w:pPr>
            <w:r w:rsidRPr="008E3D0C">
              <w:rPr>
                <w:rFonts w:ascii="Arial" w:hAnsi="Arial"/>
                <w:sz w:val="18"/>
              </w:rPr>
              <w:t>allowedValues: DN</w:t>
            </w:r>
          </w:p>
        </w:tc>
        <w:tc>
          <w:tcPr>
            <w:tcW w:w="0" w:type="auto"/>
            <w:shd w:val="clear" w:color="auto" w:fill="auto"/>
            <w:tcMar>
              <w:top w:w="0" w:type="dxa"/>
              <w:left w:w="28" w:type="dxa"/>
              <w:bottom w:w="0" w:type="dxa"/>
              <w:right w:w="28" w:type="dxa"/>
            </w:tcMar>
            <w:tcPrChange w:id="685" w:author="NEC_Hassan Al-Kanani" w:date="2024-05-16T19:52:00Z">
              <w:tcPr>
                <w:tcW w:w="0" w:type="auto"/>
                <w:gridSpan w:val="5"/>
                <w:tcMar>
                  <w:top w:w="0" w:type="dxa"/>
                  <w:left w:w="28" w:type="dxa"/>
                  <w:bottom w:w="0" w:type="dxa"/>
                  <w:right w:w="28" w:type="dxa"/>
                </w:tcMar>
              </w:tcPr>
            </w:tcPrChange>
          </w:tcPr>
          <w:p w14:paraId="16A5947D"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DN</w:t>
            </w:r>
          </w:p>
          <w:p w14:paraId="693E4218"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0..1</w:t>
            </w:r>
          </w:p>
          <w:p w14:paraId="147A85E3"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isOrdered: </w:t>
            </w:r>
            <w:ins w:id="686" w:author="SS" w:date="2024-04-15T17:06:00Z">
              <w:r w:rsidRPr="008E3D0C">
                <w:rPr>
                  <w:rFonts w:ascii="Arial" w:hAnsi="Arial" w:cs="Arial" w:hint="eastAsia"/>
                  <w:sz w:val="18"/>
                  <w:szCs w:val="18"/>
                  <w:lang w:val="en-US" w:eastAsia="zh-CN"/>
                </w:rPr>
                <w:t>N/A</w:t>
              </w:r>
            </w:ins>
            <w:del w:id="687" w:author="SS" w:date="2024-04-15T17:06:00Z">
              <w:r w:rsidRPr="008E3D0C">
                <w:rPr>
                  <w:rFonts w:ascii="Arial" w:hAnsi="Arial" w:cs="Arial"/>
                  <w:sz w:val="18"/>
                  <w:szCs w:val="18"/>
                </w:rPr>
                <w:delText>False</w:delText>
              </w:r>
            </w:del>
          </w:p>
          <w:p w14:paraId="3B6F0FE9"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isUnique: </w:t>
            </w:r>
            <w:ins w:id="688" w:author="SS" w:date="2024-04-15T17:06:00Z">
              <w:r w:rsidRPr="008E3D0C">
                <w:rPr>
                  <w:rFonts w:ascii="Arial" w:hAnsi="Arial" w:cs="Arial" w:hint="eastAsia"/>
                  <w:sz w:val="18"/>
                  <w:szCs w:val="18"/>
                  <w:lang w:val="en-US" w:eastAsia="zh-CN"/>
                </w:rPr>
                <w:t>N/A</w:t>
              </w:r>
            </w:ins>
            <w:del w:id="689" w:author="SS" w:date="2024-04-15T17:06:00Z">
              <w:r w:rsidRPr="008E3D0C">
                <w:rPr>
                  <w:rFonts w:ascii="Arial" w:hAnsi="Arial" w:cs="Arial"/>
                  <w:sz w:val="18"/>
                  <w:szCs w:val="18"/>
                </w:rPr>
                <w:delText>True</w:delText>
              </w:r>
            </w:del>
          </w:p>
          <w:p w14:paraId="2EC22B32"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69FFF6ED"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rsidDel="00CF0386" w14:paraId="0F5F5870" w14:textId="77777777" w:rsidTr="00566178">
        <w:trPr>
          <w:jc w:val="center"/>
          <w:del w:id="690" w:author="EU24" w:date="2024-04-03T17:31:00Z"/>
        </w:trPr>
        <w:tc>
          <w:tcPr>
            <w:tcW w:w="0" w:type="auto"/>
            <w:tcMar>
              <w:top w:w="0" w:type="dxa"/>
              <w:left w:w="28" w:type="dxa"/>
              <w:bottom w:w="0" w:type="dxa"/>
              <w:right w:w="28" w:type="dxa"/>
            </w:tcMar>
          </w:tcPr>
          <w:p w14:paraId="69A1CFC4" w14:textId="77777777" w:rsidR="008E3D0C" w:rsidRPr="008E3D0C" w:rsidDel="00CF0386" w:rsidRDefault="008E3D0C" w:rsidP="008E3D0C">
            <w:pPr>
              <w:spacing w:after="0"/>
              <w:rPr>
                <w:del w:id="691" w:author="EU24" w:date="2024-04-03T17:31:00Z"/>
                <w:rFonts w:ascii="Courier New" w:hAnsi="Courier New" w:cs="Courier New"/>
              </w:rPr>
            </w:pPr>
            <w:del w:id="692" w:author="EU24" w:date="2024-04-03T17:31:00Z">
              <w:r w:rsidRPr="008E3D0C" w:rsidDel="00CF0386">
                <w:rPr>
                  <w:rFonts w:ascii="Courier New" w:hAnsi="Courier New" w:cs="Courier New"/>
                </w:rPr>
                <w:delText>mLEnityCoordinationGroupGeneratedRef</w:delText>
              </w:r>
            </w:del>
          </w:p>
        </w:tc>
        <w:tc>
          <w:tcPr>
            <w:tcW w:w="0" w:type="auto"/>
            <w:shd w:val="clear" w:color="auto" w:fill="auto"/>
            <w:tcMar>
              <w:top w:w="0" w:type="dxa"/>
              <w:left w:w="28" w:type="dxa"/>
              <w:bottom w:w="0" w:type="dxa"/>
              <w:right w:w="28" w:type="dxa"/>
            </w:tcMar>
          </w:tcPr>
          <w:p w14:paraId="7FAC866A" w14:textId="77777777" w:rsidR="008E3D0C" w:rsidRPr="008E3D0C" w:rsidDel="00CF0386" w:rsidRDefault="008E3D0C" w:rsidP="008E3D0C">
            <w:pPr>
              <w:keepNext/>
              <w:keepLines/>
              <w:spacing w:after="0"/>
              <w:rPr>
                <w:del w:id="693" w:author="EU24" w:date="2024-04-03T17:31:00Z"/>
                <w:rFonts w:ascii="Arial" w:hAnsi="Arial"/>
                <w:sz w:val="18"/>
              </w:rPr>
            </w:pPr>
            <w:del w:id="694" w:author="EU24" w:date="2024-04-03T17:31:00Z">
              <w:r w:rsidRPr="008E3D0C" w:rsidDel="00CF0386">
                <w:rPr>
                  <w:rFonts w:ascii="Arial" w:hAnsi="Arial"/>
                  <w:sz w:val="18"/>
                </w:rPr>
                <w:delText xml:space="preserve">It identifies the DN of the </w:delText>
              </w:r>
              <w:r w:rsidRPr="008E3D0C" w:rsidDel="00CF0386">
                <w:rPr>
                  <w:rFonts w:ascii="Courier New" w:hAnsi="Courier New" w:cs="Courier New"/>
                  <w:sz w:val="18"/>
                </w:rPr>
                <w:delText>MlEntityCoordinationGroup</w:delText>
              </w:r>
              <w:r w:rsidRPr="008E3D0C" w:rsidDel="00CF0386">
                <w:rPr>
                  <w:rFonts w:ascii="Arial" w:hAnsi="Arial"/>
                  <w:sz w:val="18"/>
                </w:rPr>
                <w:delText xml:space="preserve"> generated by the ML training.</w:delText>
              </w:r>
            </w:del>
          </w:p>
          <w:p w14:paraId="18AD8626" w14:textId="77777777" w:rsidR="008E3D0C" w:rsidRPr="008E3D0C" w:rsidDel="00CF0386" w:rsidRDefault="008E3D0C" w:rsidP="008E3D0C">
            <w:pPr>
              <w:keepNext/>
              <w:keepLines/>
              <w:spacing w:after="0"/>
              <w:rPr>
                <w:del w:id="695" w:author="EU24" w:date="2024-04-03T17:31:00Z"/>
                <w:rFonts w:ascii="Arial" w:hAnsi="Arial"/>
                <w:sz w:val="18"/>
                <w:lang w:eastAsia="zh-CN"/>
              </w:rPr>
            </w:pPr>
            <w:del w:id="696" w:author="EU24" w:date="2024-04-03T17:31:00Z">
              <w:r w:rsidRPr="008E3D0C" w:rsidDel="00CF0386">
                <w:rPr>
                  <w:rFonts w:ascii="Arial" w:hAnsi="Arial"/>
                  <w:sz w:val="18"/>
                </w:rPr>
                <w:delText>allowedValues: DN</w:delText>
              </w:r>
            </w:del>
          </w:p>
        </w:tc>
        <w:tc>
          <w:tcPr>
            <w:tcW w:w="0" w:type="auto"/>
            <w:tcMar>
              <w:top w:w="0" w:type="dxa"/>
              <w:left w:w="28" w:type="dxa"/>
              <w:bottom w:w="0" w:type="dxa"/>
              <w:right w:w="28" w:type="dxa"/>
            </w:tcMar>
          </w:tcPr>
          <w:p w14:paraId="54001A2C" w14:textId="77777777" w:rsidR="008E3D0C" w:rsidRPr="008E3D0C" w:rsidDel="00CF0386" w:rsidRDefault="008E3D0C" w:rsidP="008E3D0C">
            <w:pPr>
              <w:tabs>
                <w:tab w:val="center" w:pos="1333"/>
              </w:tabs>
              <w:spacing w:after="0"/>
              <w:rPr>
                <w:del w:id="697" w:author="EU24" w:date="2024-04-03T17:31:00Z"/>
                <w:rFonts w:ascii="Arial" w:hAnsi="Arial" w:cs="Arial"/>
                <w:sz w:val="18"/>
                <w:szCs w:val="18"/>
              </w:rPr>
            </w:pPr>
            <w:del w:id="698" w:author="EU24" w:date="2024-04-03T17:31:00Z">
              <w:r w:rsidRPr="008E3D0C" w:rsidDel="00CF0386">
                <w:rPr>
                  <w:rFonts w:ascii="Arial" w:hAnsi="Arial" w:cs="Arial"/>
                  <w:sz w:val="18"/>
                  <w:szCs w:val="18"/>
                </w:rPr>
                <w:delText>Type: DN</w:delText>
              </w:r>
            </w:del>
          </w:p>
          <w:p w14:paraId="22F8F6EF" w14:textId="77777777" w:rsidR="008E3D0C" w:rsidRPr="008E3D0C" w:rsidDel="00CF0386" w:rsidRDefault="008E3D0C" w:rsidP="008E3D0C">
            <w:pPr>
              <w:tabs>
                <w:tab w:val="center" w:pos="1333"/>
              </w:tabs>
              <w:spacing w:after="0"/>
              <w:rPr>
                <w:del w:id="699" w:author="EU24" w:date="2024-04-03T17:31:00Z"/>
                <w:rFonts w:ascii="Arial" w:hAnsi="Arial" w:cs="Arial"/>
                <w:sz w:val="18"/>
                <w:szCs w:val="18"/>
              </w:rPr>
            </w:pPr>
            <w:del w:id="700" w:author="EU24" w:date="2024-04-03T17:31:00Z">
              <w:r w:rsidRPr="008E3D0C" w:rsidDel="00CF0386">
                <w:rPr>
                  <w:rFonts w:ascii="Arial" w:hAnsi="Arial" w:cs="Arial"/>
                  <w:sz w:val="18"/>
                  <w:szCs w:val="18"/>
                </w:rPr>
                <w:delText>multiplicity: 0..1</w:delText>
              </w:r>
            </w:del>
          </w:p>
          <w:p w14:paraId="4425E659" w14:textId="77777777" w:rsidR="008E3D0C" w:rsidRPr="008E3D0C" w:rsidDel="00CF0386" w:rsidRDefault="008E3D0C" w:rsidP="008E3D0C">
            <w:pPr>
              <w:tabs>
                <w:tab w:val="center" w:pos="1333"/>
              </w:tabs>
              <w:spacing w:after="0"/>
              <w:rPr>
                <w:del w:id="701" w:author="EU24" w:date="2024-04-03T17:31:00Z"/>
                <w:rFonts w:ascii="Arial" w:hAnsi="Arial" w:cs="Arial"/>
                <w:sz w:val="18"/>
                <w:szCs w:val="18"/>
              </w:rPr>
            </w:pPr>
            <w:del w:id="702" w:author="EU24" w:date="2024-04-03T17:31:00Z">
              <w:r w:rsidRPr="008E3D0C" w:rsidDel="00CF0386">
                <w:rPr>
                  <w:rFonts w:ascii="Arial" w:hAnsi="Arial" w:cs="Arial"/>
                  <w:sz w:val="18"/>
                  <w:szCs w:val="18"/>
                </w:rPr>
                <w:delText>isOrdered: False</w:delText>
              </w:r>
            </w:del>
          </w:p>
          <w:p w14:paraId="7D02AEA8" w14:textId="77777777" w:rsidR="008E3D0C" w:rsidRPr="008E3D0C" w:rsidDel="00CF0386" w:rsidRDefault="008E3D0C" w:rsidP="008E3D0C">
            <w:pPr>
              <w:tabs>
                <w:tab w:val="center" w:pos="1333"/>
              </w:tabs>
              <w:spacing w:after="0"/>
              <w:rPr>
                <w:del w:id="703" w:author="EU24" w:date="2024-04-03T17:31:00Z"/>
                <w:rFonts w:ascii="Arial" w:hAnsi="Arial" w:cs="Arial"/>
                <w:sz w:val="18"/>
                <w:szCs w:val="18"/>
              </w:rPr>
            </w:pPr>
            <w:del w:id="704" w:author="EU24" w:date="2024-04-03T17:31:00Z">
              <w:r w:rsidRPr="008E3D0C" w:rsidDel="00CF0386">
                <w:rPr>
                  <w:rFonts w:ascii="Arial" w:hAnsi="Arial" w:cs="Arial"/>
                  <w:sz w:val="18"/>
                  <w:szCs w:val="18"/>
                </w:rPr>
                <w:delText>isUnique: True</w:delText>
              </w:r>
            </w:del>
          </w:p>
          <w:p w14:paraId="6AF36A6D" w14:textId="77777777" w:rsidR="008E3D0C" w:rsidRPr="008E3D0C" w:rsidDel="00CF0386" w:rsidRDefault="008E3D0C" w:rsidP="008E3D0C">
            <w:pPr>
              <w:tabs>
                <w:tab w:val="center" w:pos="1333"/>
              </w:tabs>
              <w:spacing w:after="0"/>
              <w:rPr>
                <w:del w:id="705" w:author="EU24" w:date="2024-04-03T17:31:00Z"/>
                <w:rFonts w:ascii="Arial" w:hAnsi="Arial" w:cs="Arial"/>
                <w:sz w:val="18"/>
                <w:szCs w:val="18"/>
              </w:rPr>
            </w:pPr>
            <w:del w:id="706" w:author="EU24" w:date="2024-04-03T17:31:00Z">
              <w:r w:rsidRPr="008E3D0C" w:rsidDel="00CF0386">
                <w:rPr>
                  <w:rFonts w:ascii="Arial" w:hAnsi="Arial" w:cs="Arial"/>
                  <w:sz w:val="18"/>
                  <w:szCs w:val="18"/>
                </w:rPr>
                <w:delText xml:space="preserve">defaultValue: None </w:delText>
              </w:r>
            </w:del>
          </w:p>
          <w:p w14:paraId="1746BA22" w14:textId="77777777" w:rsidR="008E3D0C" w:rsidRPr="008E3D0C" w:rsidDel="00CF0386" w:rsidRDefault="008E3D0C" w:rsidP="008E3D0C">
            <w:pPr>
              <w:tabs>
                <w:tab w:val="center" w:pos="1333"/>
              </w:tabs>
              <w:spacing w:after="0"/>
              <w:rPr>
                <w:del w:id="707" w:author="EU24" w:date="2024-04-03T17:31:00Z"/>
                <w:rFonts w:ascii="Arial" w:hAnsi="Arial" w:cs="Arial"/>
                <w:sz w:val="18"/>
                <w:szCs w:val="18"/>
              </w:rPr>
            </w:pPr>
            <w:del w:id="708" w:author="EU24" w:date="2024-04-03T17:31:00Z">
              <w:r w:rsidRPr="008E3D0C" w:rsidDel="00CF0386">
                <w:rPr>
                  <w:rFonts w:ascii="Arial" w:hAnsi="Arial" w:cs="Arial"/>
                  <w:sz w:val="18"/>
                  <w:szCs w:val="18"/>
                </w:rPr>
                <w:delText>isNullable: False</w:delText>
              </w:r>
            </w:del>
          </w:p>
        </w:tc>
      </w:tr>
      <w:tr w:rsidR="008E3D0C" w:rsidRPr="008E3D0C" w:rsidDel="00CF0386" w14:paraId="6888C04D" w14:textId="77777777" w:rsidTr="0056617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709" w:author="NEC_Hassan Al-Kanani" w:date="2024-05-16T19:5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jc w:val="center"/>
          <w:ins w:id="710" w:author="NEC_Hassan Al-Kanani" w:date="2024-05-16T19:54:00Z"/>
          <w:trPrChange w:id="711" w:author="NEC_Hassan Al-Kanani" w:date="2024-05-16T19:59:00Z">
            <w:trPr>
              <w:jc w:val="center"/>
            </w:trPr>
          </w:trPrChange>
        </w:trPr>
        <w:tc>
          <w:tcPr>
            <w:tcW w:w="0" w:type="auto"/>
            <w:shd w:val="clear" w:color="auto" w:fill="FFFF00"/>
            <w:tcMar>
              <w:top w:w="0" w:type="dxa"/>
              <w:left w:w="28" w:type="dxa"/>
              <w:bottom w:w="0" w:type="dxa"/>
              <w:right w:w="28" w:type="dxa"/>
            </w:tcMar>
            <w:tcPrChange w:id="712" w:author="NEC_Hassan Al-Kanani" w:date="2024-05-16T19:59:00Z">
              <w:tcPr>
                <w:tcW w:w="0" w:type="auto"/>
                <w:gridSpan w:val="3"/>
                <w:tcMar>
                  <w:top w:w="0" w:type="dxa"/>
                  <w:left w:w="28" w:type="dxa"/>
                  <w:bottom w:w="0" w:type="dxa"/>
                  <w:right w:w="28" w:type="dxa"/>
                </w:tcMar>
              </w:tcPr>
            </w:tcPrChange>
          </w:tcPr>
          <w:p w14:paraId="57D068FF" w14:textId="7D727818" w:rsidR="008E3D0C" w:rsidRPr="008E3D0C" w:rsidDel="00CF0386" w:rsidRDefault="008E3D0C" w:rsidP="008E3D0C">
            <w:pPr>
              <w:spacing w:after="0"/>
              <w:rPr>
                <w:ins w:id="713" w:author="NEC_Hassan Al-Kanani" w:date="2024-05-16T19:54:00Z"/>
                <w:rFonts w:ascii="Courier New" w:hAnsi="Courier New" w:cs="Courier New"/>
              </w:rPr>
            </w:pPr>
            <w:ins w:id="714" w:author="NEC_Hassan Al-Kanani" w:date="2024-05-16T19:56:00Z">
              <w:r w:rsidRPr="008E3D0C">
                <w:rPr>
                  <w:rFonts w:ascii="Courier New" w:hAnsi="Courier New" w:cs="Courier New"/>
                </w:rPr>
                <w:t>MLTrainingReport.</w:t>
              </w:r>
            </w:ins>
            <w:ins w:id="715" w:author="NEC_Hassan Al-Kanani" w:date="2024-05-16T19:55:00Z">
              <w:r w:rsidRPr="008E3D0C">
                <w:rPr>
                  <w:rFonts w:ascii="Courier New" w:hAnsi="Courier New" w:cs="Courier New"/>
                </w:rPr>
                <w:t>mL</w:t>
              </w:r>
            </w:ins>
            <w:ins w:id="716" w:author="NEC_Hassan Al-Kanani" w:date="2024-05-30T07:31:00Z">
              <w:r w:rsidR="00814F29">
                <w:rPr>
                  <w:rFonts w:ascii="Courier New" w:hAnsi="Courier New" w:cs="Courier New"/>
                </w:rPr>
                <w:t>Model</w:t>
              </w:r>
            </w:ins>
            <w:ins w:id="717" w:author="NEC_Hassan Al-Kanani" w:date="2024-05-16T19:55:00Z">
              <w:r w:rsidRPr="008E3D0C">
                <w:rPr>
                  <w:rFonts w:ascii="Courier New" w:hAnsi="Courier New" w:cs="Courier New"/>
                </w:rPr>
                <w:t>CoordinationGroupGeneratedRef</w:t>
              </w:r>
            </w:ins>
          </w:p>
        </w:tc>
        <w:tc>
          <w:tcPr>
            <w:tcW w:w="0" w:type="auto"/>
            <w:shd w:val="clear" w:color="auto" w:fill="FFFF00"/>
            <w:tcMar>
              <w:top w:w="0" w:type="dxa"/>
              <w:left w:w="28" w:type="dxa"/>
              <w:bottom w:w="0" w:type="dxa"/>
              <w:right w:w="28" w:type="dxa"/>
            </w:tcMar>
            <w:tcPrChange w:id="718" w:author="NEC_Hassan Al-Kanani" w:date="2024-05-16T19:59:00Z">
              <w:tcPr>
                <w:tcW w:w="0" w:type="auto"/>
                <w:gridSpan w:val="2"/>
                <w:shd w:val="clear" w:color="auto" w:fill="auto"/>
                <w:tcMar>
                  <w:top w:w="0" w:type="dxa"/>
                  <w:left w:w="28" w:type="dxa"/>
                  <w:bottom w:w="0" w:type="dxa"/>
                  <w:right w:w="28" w:type="dxa"/>
                </w:tcMar>
              </w:tcPr>
            </w:tcPrChange>
          </w:tcPr>
          <w:p w14:paraId="7158F432" w14:textId="0F1DB16B" w:rsidR="008E3D0C" w:rsidRPr="008E3D0C" w:rsidRDefault="008E3D0C" w:rsidP="008E3D0C">
            <w:pPr>
              <w:keepNext/>
              <w:keepLines/>
              <w:spacing w:after="0"/>
              <w:rPr>
                <w:ins w:id="719" w:author="NEC_Hassan Al-Kanani" w:date="2024-05-16T19:57:00Z"/>
                <w:rFonts w:ascii="Arial" w:eastAsiaTheme="minorHAnsi" w:hAnsi="Arial" w:cs="Arial"/>
              </w:rPr>
            </w:pPr>
            <w:ins w:id="720" w:author="NEC_Hassan Al-Kanani" w:date="2024-05-16T19:56:00Z">
              <w:r w:rsidRPr="008E3D0C">
                <w:rPr>
                  <w:rFonts w:ascii="Arial" w:hAnsi="Arial"/>
                  <w:sz w:val="18"/>
                </w:rPr>
                <w:t xml:space="preserve">It identifies the DN of the </w:t>
              </w:r>
              <w:r w:rsidRPr="008E3D0C">
                <w:rPr>
                  <w:rFonts w:ascii="Arial" w:hAnsi="Arial" w:cs="Arial"/>
                  <w:rPrChange w:id="721" w:author="NEC_Hassan Al-Kanani" w:date="2024-05-16T19:57:00Z">
                    <w:rPr>
                      <w:rFonts w:ascii="Arial" w:hAnsi="Arial" w:cs="Arial"/>
                      <w:sz w:val="18"/>
                    </w:rPr>
                  </w:rPrChange>
                </w:rPr>
                <w:t>M</w:t>
              </w:r>
              <w:r w:rsidRPr="008E3D0C">
                <w:rPr>
                  <w:rFonts w:ascii="Arial" w:eastAsiaTheme="minorHAnsi" w:hAnsi="Arial" w:cs="Arial"/>
                  <w:rPrChange w:id="722" w:author="NEC_Hassan Al-Kanani" w:date="2024-05-16T19:57:00Z">
                    <w:rPr>
                      <w:rFonts w:ascii="Courier New" w:hAnsi="Courier New" w:cs="Courier New"/>
                    </w:rPr>
                  </w:rPrChange>
                </w:rPr>
                <w:t>L</w:t>
              </w:r>
            </w:ins>
            <w:ins w:id="723" w:author="NEC_Hassan Al-Kanani" w:date="2024-05-30T07:31:00Z">
              <w:r w:rsidR="00814F29">
                <w:rPr>
                  <w:rFonts w:ascii="Arial" w:eastAsiaTheme="minorHAnsi" w:hAnsi="Arial" w:cs="Arial"/>
                </w:rPr>
                <w:t>Model</w:t>
              </w:r>
            </w:ins>
            <w:ins w:id="724" w:author="NEC_Hassan Al-Kanani" w:date="2024-05-16T19:56:00Z">
              <w:r w:rsidRPr="008E3D0C">
                <w:rPr>
                  <w:rFonts w:ascii="Arial" w:eastAsiaTheme="minorHAnsi" w:hAnsi="Arial" w:cs="Arial"/>
                  <w:rPrChange w:id="725" w:author="NEC_Hassan Al-Kanani" w:date="2024-05-16T19:57:00Z">
                    <w:rPr>
                      <w:rFonts w:ascii="Courier New" w:hAnsi="Courier New" w:cs="Courier New"/>
                    </w:rPr>
                  </w:rPrChange>
                </w:rPr>
                <w:t>CoordinationGroup</w:t>
              </w:r>
            </w:ins>
            <w:ins w:id="726" w:author="NEC_Hassan Al-Kanani" w:date="2024-05-16T19:57:00Z">
              <w:r w:rsidRPr="008E3D0C">
                <w:rPr>
                  <w:rFonts w:ascii="Arial" w:eastAsiaTheme="minorHAnsi" w:hAnsi="Arial" w:cs="Arial"/>
                </w:rPr>
                <w:t xml:space="preserve"> generated by ML training.</w:t>
              </w:r>
            </w:ins>
          </w:p>
          <w:p w14:paraId="7C9D2223" w14:textId="77777777" w:rsidR="008E3D0C" w:rsidRPr="008E3D0C" w:rsidRDefault="008E3D0C" w:rsidP="008E3D0C">
            <w:pPr>
              <w:keepNext/>
              <w:keepLines/>
              <w:spacing w:after="0"/>
              <w:rPr>
                <w:ins w:id="727" w:author="NEC_Hassan Al-Kanani" w:date="2024-05-16T20:35:00Z"/>
                <w:rFonts w:ascii="Arial" w:hAnsi="Arial" w:cs="Arial"/>
              </w:rPr>
            </w:pPr>
          </w:p>
          <w:p w14:paraId="3333A236" w14:textId="77777777" w:rsidR="008E3D0C" w:rsidRPr="008E3D0C" w:rsidDel="00CF0386" w:rsidRDefault="008E3D0C" w:rsidP="008E3D0C">
            <w:pPr>
              <w:keepNext/>
              <w:keepLines/>
              <w:spacing w:after="0"/>
              <w:rPr>
                <w:ins w:id="728" w:author="NEC_Hassan Al-Kanani" w:date="2024-05-16T19:54:00Z"/>
                <w:rFonts w:ascii="Arial" w:hAnsi="Arial"/>
                <w:sz w:val="18"/>
              </w:rPr>
            </w:pPr>
            <w:ins w:id="729" w:author="NEC_Hassan Al-Kanani" w:date="2024-05-16T19:57:00Z">
              <w:r w:rsidRPr="008E3D0C">
                <w:rPr>
                  <w:rFonts w:ascii="Arial" w:hAnsi="Arial" w:cs="Arial"/>
                </w:rPr>
                <w:t>Allowed</w:t>
              </w:r>
            </w:ins>
            <w:ins w:id="730" w:author="NEC_Hassan Al-Kanani" w:date="2024-05-16T20:35:00Z">
              <w:r w:rsidRPr="008E3D0C">
                <w:rPr>
                  <w:rFonts w:ascii="Arial" w:hAnsi="Arial" w:cs="Arial"/>
                </w:rPr>
                <w:t>V</w:t>
              </w:r>
            </w:ins>
            <w:ins w:id="731" w:author="NEC_Hassan Al-Kanani" w:date="2024-05-16T19:57:00Z">
              <w:r w:rsidRPr="008E3D0C">
                <w:rPr>
                  <w:rFonts w:ascii="Arial" w:hAnsi="Arial" w:cs="Arial"/>
                </w:rPr>
                <w:t>alues: DN</w:t>
              </w:r>
            </w:ins>
          </w:p>
        </w:tc>
        <w:tc>
          <w:tcPr>
            <w:tcW w:w="0" w:type="auto"/>
            <w:shd w:val="clear" w:color="auto" w:fill="FFFF00"/>
            <w:tcMar>
              <w:top w:w="0" w:type="dxa"/>
              <w:left w:w="28" w:type="dxa"/>
              <w:bottom w:w="0" w:type="dxa"/>
              <w:right w:w="28" w:type="dxa"/>
            </w:tcMar>
            <w:tcPrChange w:id="732" w:author="NEC_Hassan Al-Kanani" w:date="2024-05-16T19:59:00Z">
              <w:tcPr>
                <w:tcW w:w="0" w:type="auto"/>
                <w:gridSpan w:val="5"/>
                <w:tcMar>
                  <w:top w:w="0" w:type="dxa"/>
                  <w:left w:w="28" w:type="dxa"/>
                  <w:bottom w:w="0" w:type="dxa"/>
                  <w:right w:w="28" w:type="dxa"/>
                </w:tcMar>
              </w:tcPr>
            </w:tcPrChange>
          </w:tcPr>
          <w:p w14:paraId="5EE2B114" w14:textId="77777777" w:rsidR="008E3D0C" w:rsidRPr="008E3D0C" w:rsidRDefault="008E3D0C" w:rsidP="008E3D0C">
            <w:pPr>
              <w:tabs>
                <w:tab w:val="center" w:pos="1333"/>
              </w:tabs>
              <w:spacing w:after="0"/>
              <w:rPr>
                <w:ins w:id="733" w:author="NEC_Hassan Al-Kanani" w:date="2024-05-16T19:58:00Z"/>
                <w:rFonts w:ascii="Arial" w:hAnsi="Arial" w:cs="Arial"/>
                <w:sz w:val="18"/>
                <w:szCs w:val="18"/>
              </w:rPr>
            </w:pPr>
            <w:ins w:id="734" w:author="NEC_Hassan Al-Kanani" w:date="2024-05-16T19:58:00Z">
              <w:r w:rsidRPr="008E3D0C">
                <w:rPr>
                  <w:rFonts w:ascii="Arial" w:hAnsi="Arial" w:cs="Arial"/>
                  <w:sz w:val="18"/>
                  <w:szCs w:val="18"/>
                </w:rPr>
                <w:t>Type: DN</w:t>
              </w:r>
            </w:ins>
          </w:p>
          <w:p w14:paraId="39B046B3" w14:textId="77777777" w:rsidR="008E3D0C" w:rsidRPr="008E3D0C" w:rsidRDefault="008E3D0C" w:rsidP="008E3D0C">
            <w:pPr>
              <w:tabs>
                <w:tab w:val="center" w:pos="1333"/>
              </w:tabs>
              <w:spacing w:after="0"/>
              <w:rPr>
                <w:ins w:id="735" w:author="NEC_Hassan Al-Kanani" w:date="2024-05-16T19:58:00Z"/>
                <w:rFonts w:ascii="Arial" w:hAnsi="Arial" w:cs="Arial"/>
                <w:sz w:val="18"/>
                <w:szCs w:val="18"/>
              </w:rPr>
            </w:pPr>
            <w:ins w:id="736" w:author="NEC_Hassan Al-Kanani" w:date="2024-05-16T19:58:00Z">
              <w:r w:rsidRPr="008E3D0C">
                <w:rPr>
                  <w:rFonts w:ascii="Arial" w:hAnsi="Arial" w:cs="Arial"/>
                  <w:sz w:val="18"/>
                  <w:szCs w:val="18"/>
                </w:rPr>
                <w:t xml:space="preserve">multiplicity: </w:t>
              </w:r>
            </w:ins>
            <w:ins w:id="737" w:author="NEC_Hassan Al-Kanani" w:date="2024-05-16T19:59:00Z">
              <w:r w:rsidRPr="008E3D0C">
                <w:rPr>
                  <w:rFonts w:ascii="Arial" w:hAnsi="Arial" w:cs="Arial"/>
                  <w:sz w:val="18"/>
                  <w:szCs w:val="18"/>
                </w:rPr>
                <w:t>1</w:t>
              </w:r>
            </w:ins>
            <w:ins w:id="738" w:author="NEC_Hassan Al-Kanani" w:date="2024-05-16T19:58:00Z">
              <w:r w:rsidRPr="008E3D0C">
                <w:rPr>
                  <w:rFonts w:ascii="Arial" w:hAnsi="Arial" w:cs="Arial"/>
                  <w:sz w:val="18"/>
                  <w:szCs w:val="18"/>
                </w:rPr>
                <w:t>..*</w:t>
              </w:r>
            </w:ins>
          </w:p>
          <w:p w14:paraId="3A951339" w14:textId="77777777" w:rsidR="008E3D0C" w:rsidRPr="008E3D0C" w:rsidRDefault="008E3D0C" w:rsidP="008E3D0C">
            <w:pPr>
              <w:tabs>
                <w:tab w:val="center" w:pos="1333"/>
              </w:tabs>
              <w:spacing w:after="0"/>
              <w:rPr>
                <w:ins w:id="739" w:author="NEC_Hassan Al-Kanani" w:date="2024-05-16T19:58:00Z"/>
                <w:rFonts w:ascii="Arial" w:hAnsi="Arial" w:cs="Arial"/>
                <w:sz w:val="18"/>
                <w:szCs w:val="18"/>
              </w:rPr>
            </w:pPr>
            <w:ins w:id="740" w:author="NEC_Hassan Al-Kanani" w:date="2024-05-16T19:58:00Z">
              <w:r w:rsidRPr="008E3D0C">
                <w:rPr>
                  <w:rFonts w:ascii="Arial" w:hAnsi="Arial" w:cs="Arial"/>
                  <w:sz w:val="18"/>
                  <w:szCs w:val="18"/>
                </w:rPr>
                <w:t xml:space="preserve">isOrdered: </w:t>
              </w:r>
            </w:ins>
            <w:ins w:id="741" w:author="NEC_Hassan Al-Kanani" w:date="2024-05-16T19:59:00Z">
              <w:r w:rsidRPr="008E3D0C">
                <w:rPr>
                  <w:rFonts w:ascii="Arial" w:hAnsi="Arial" w:cs="Arial"/>
                  <w:sz w:val="18"/>
                  <w:szCs w:val="18"/>
                </w:rPr>
                <w:t>False</w:t>
              </w:r>
            </w:ins>
          </w:p>
          <w:p w14:paraId="040F5584" w14:textId="77777777" w:rsidR="008E3D0C" w:rsidRPr="008E3D0C" w:rsidRDefault="008E3D0C" w:rsidP="008E3D0C">
            <w:pPr>
              <w:tabs>
                <w:tab w:val="center" w:pos="1333"/>
              </w:tabs>
              <w:spacing w:after="0"/>
              <w:rPr>
                <w:ins w:id="742" w:author="NEC_Hassan Al-Kanani" w:date="2024-05-16T19:58:00Z"/>
                <w:rFonts w:ascii="Arial" w:hAnsi="Arial" w:cs="Arial"/>
                <w:sz w:val="18"/>
                <w:szCs w:val="18"/>
              </w:rPr>
            </w:pPr>
            <w:ins w:id="743" w:author="NEC_Hassan Al-Kanani" w:date="2024-05-16T19:58:00Z">
              <w:r w:rsidRPr="008E3D0C">
                <w:rPr>
                  <w:rFonts w:ascii="Arial" w:hAnsi="Arial" w:cs="Arial"/>
                  <w:sz w:val="18"/>
                  <w:szCs w:val="18"/>
                </w:rPr>
                <w:t>isUnique: True</w:t>
              </w:r>
            </w:ins>
          </w:p>
          <w:p w14:paraId="5B505A54" w14:textId="77777777" w:rsidR="008E3D0C" w:rsidRPr="008E3D0C" w:rsidRDefault="008E3D0C" w:rsidP="008E3D0C">
            <w:pPr>
              <w:tabs>
                <w:tab w:val="center" w:pos="1333"/>
              </w:tabs>
              <w:spacing w:after="0"/>
              <w:rPr>
                <w:ins w:id="744" w:author="NEC_Hassan Al-Kanani" w:date="2024-05-16T19:58:00Z"/>
                <w:rFonts w:ascii="Arial" w:hAnsi="Arial" w:cs="Arial"/>
                <w:sz w:val="18"/>
                <w:szCs w:val="18"/>
              </w:rPr>
            </w:pPr>
            <w:ins w:id="745" w:author="NEC_Hassan Al-Kanani" w:date="2024-05-16T19:58:00Z">
              <w:r w:rsidRPr="008E3D0C">
                <w:rPr>
                  <w:rFonts w:ascii="Arial" w:hAnsi="Arial" w:cs="Arial"/>
                  <w:sz w:val="18"/>
                  <w:szCs w:val="18"/>
                </w:rPr>
                <w:t xml:space="preserve">defaultValue: None </w:t>
              </w:r>
            </w:ins>
          </w:p>
          <w:p w14:paraId="34A63D41" w14:textId="77777777" w:rsidR="008E3D0C" w:rsidRPr="008E3D0C" w:rsidDel="00CF0386" w:rsidRDefault="008E3D0C" w:rsidP="008E3D0C">
            <w:pPr>
              <w:tabs>
                <w:tab w:val="center" w:pos="1333"/>
              </w:tabs>
              <w:spacing w:after="0"/>
              <w:rPr>
                <w:ins w:id="746" w:author="NEC_Hassan Al-Kanani" w:date="2024-05-16T19:54:00Z"/>
                <w:rFonts w:ascii="Arial" w:hAnsi="Arial" w:cs="Arial"/>
                <w:sz w:val="18"/>
                <w:szCs w:val="18"/>
              </w:rPr>
            </w:pPr>
            <w:ins w:id="747" w:author="NEC_Hassan Al-Kanani" w:date="2024-05-16T19:58:00Z">
              <w:r w:rsidRPr="008E3D0C">
                <w:rPr>
                  <w:rFonts w:ascii="Arial" w:hAnsi="Arial" w:cs="Arial"/>
                  <w:sz w:val="18"/>
                  <w:szCs w:val="18"/>
                </w:rPr>
                <w:t>isNullable: False</w:t>
              </w:r>
            </w:ins>
          </w:p>
        </w:tc>
      </w:tr>
      <w:tr w:rsidR="008E3D0C" w:rsidRPr="008E3D0C" w14:paraId="0B057DE4" w14:textId="77777777" w:rsidTr="00566178">
        <w:trPr>
          <w:jc w:val="center"/>
        </w:trPr>
        <w:tc>
          <w:tcPr>
            <w:tcW w:w="0" w:type="auto"/>
            <w:tcMar>
              <w:top w:w="0" w:type="dxa"/>
              <w:left w:w="28" w:type="dxa"/>
              <w:bottom w:w="0" w:type="dxa"/>
              <w:right w:w="28" w:type="dxa"/>
            </w:tcMar>
          </w:tcPr>
          <w:p w14:paraId="61463412" w14:textId="77777777" w:rsidR="008E3D0C" w:rsidRPr="008E3D0C" w:rsidRDefault="008E3D0C" w:rsidP="008E3D0C">
            <w:pPr>
              <w:spacing w:after="0"/>
              <w:rPr>
                <w:rFonts w:ascii="Courier New" w:hAnsi="Courier New" w:cs="Courier New"/>
              </w:rPr>
            </w:pPr>
            <w:del w:id="748" w:author="EU24" w:date="2024-04-03T17:31:00Z">
              <w:r w:rsidRPr="008E3D0C" w:rsidDel="00CF0386">
                <w:rPr>
                  <w:rFonts w:ascii="Courier New" w:eastAsiaTheme="minorHAnsi" w:hAnsi="Courier New" w:cs="Courier New"/>
                  <w:sz w:val="22"/>
                  <w:szCs w:val="22"/>
                </w:rPr>
                <w:delText>mLEntityCoordinationGroupToTestRef</w:delText>
              </w:r>
            </w:del>
          </w:p>
        </w:tc>
        <w:tc>
          <w:tcPr>
            <w:tcW w:w="0" w:type="auto"/>
            <w:shd w:val="clear" w:color="auto" w:fill="auto"/>
            <w:tcMar>
              <w:top w:w="0" w:type="dxa"/>
              <w:left w:w="28" w:type="dxa"/>
              <w:bottom w:w="0" w:type="dxa"/>
              <w:right w:w="28" w:type="dxa"/>
            </w:tcMar>
          </w:tcPr>
          <w:p w14:paraId="5D48782B" w14:textId="77777777" w:rsidR="008E3D0C" w:rsidRPr="008E3D0C" w:rsidDel="00CF0386" w:rsidRDefault="008E3D0C" w:rsidP="008E3D0C">
            <w:pPr>
              <w:keepNext/>
              <w:keepLines/>
              <w:spacing w:after="0"/>
              <w:rPr>
                <w:del w:id="749" w:author="EU24" w:date="2024-04-03T17:31:00Z"/>
                <w:rFonts w:ascii="Arial" w:hAnsi="Arial"/>
                <w:sz w:val="18"/>
              </w:rPr>
            </w:pPr>
            <w:del w:id="750" w:author="EU24" w:date="2024-04-03T17:31:00Z">
              <w:r w:rsidRPr="008E3D0C" w:rsidDel="00CF0386">
                <w:rPr>
                  <w:rFonts w:ascii="Arial" w:hAnsi="Arial"/>
                  <w:sz w:val="18"/>
                </w:rPr>
                <w:delText xml:space="preserve">It identifies the DN of the </w:delText>
              </w:r>
              <w:r w:rsidRPr="008E3D0C" w:rsidDel="00CF0386">
                <w:rPr>
                  <w:rFonts w:ascii="Courier New" w:hAnsi="Courier New" w:cs="Courier New"/>
                  <w:sz w:val="18"/>
                </w:rPr>
                <w:delText>MlEntityCoordinationGroup</w:delText>
              </w:r>
              <w:r w:rsidRPr="008E3D0C" w:rsidDel="00CF0386">
                <w:rPr>
                  <w:rFonts w:ascii="Arial" w:hAnsi="Arial"/>
                  <w:sz w:val="18"/>
                </w:rPr>
                <w:delText xml:space="preserve"> requested to be tested.</w:delText>
              </w:r>
            </w:del>
          </w:p>
          <w:p w14:paraId="4036FD76" w14:textId="77777777" w:rsidR="008E3D0C" w:rsidRPr="008E3D0C" w:rsidDel="00CF0386" w:rsidRDefault="008E3D0C" w:rsidP="008E3D0C">
            <w:pPr>
              <w:keepNext/>
              <w:keepLines/>
              <w:spacing w:after="0"/>
              <w:rPr>
                <w:del w:id="751" w:author="EU24" w:date="2024-04-03T17:31:00Z"/>
                <w:rFonts w:ascii="Arial" w:hAnsi="Arial"/>
                <w:sz w:val="18"/>
              </w:rPr>
            </w:pPr>
          </w:p>
          <w:p w14:paraId="18A66AAA" w14:textId="77777777" w:rsidR="008E3D0C" w:rsidRPr="008E3D0C" w:rsidRDefault="008E3D0C" w:rsidP="008E3D0C">
            <w:pPr>
              <w:keepNext/>
              <w:keepLines/>
              <w:spacing w:after="0"/>
              <w:rPr>
                <w:rFonts w:ascii="Arial" w:hAnsi="Arial"/>
                <w:sz w:val="18"/>
              </w:rPr>
            </w:pPr>
            <w:del w:id="752" w:author="EU24" w:date="2024-04-03T17:31:00Z">
              <w:r w:rsidRPr="008E3D0C" w:rsidDel="00CF0386">
                <w:rPr>
                  <w:rFonts w:asciiTheme="minorHAnsi" w:eastAsiaTheme="minorHAnsi" w:hAnsiTheme="minorHAnsi" w:cstheme="minorBidi"/>
                  <w:sz w:val="22"/>
                  <w:szCs w:val="22"/>
                </w:rPr>
                <w:delText>allowedValues: DN</w:delText>
              </w:r>
            </w:del>
          </w:p>
        </w:tc>
        <w:tc>
          <w:tcPr>
            <w:tcW w:w="0" w:type="auto"/>
            <w:tcMar>
              <w:top w:w="0" w:type="dxa"/>
              <w:left w:w="28" w:type="dxa"/>
              <w:bottom w:w="0" w:type="dxa"/>
              <w:right w:w="28" w:type="dxa"/>
            </w:tcMar>
          </w:tcPr>
          <w:p w14:paraId="4356CA95" w14:textId="77777777" w:rsidR="008E3D0C" w:rsidRPr="008E3D0C" w:rsidDel="00CF0386" w:rsidRDefault="008E3D0C" w:rsidP="008E3D0C">
            <w:pPr>
              <w:tabs>
                <w:tab w:val="center" w:pos="1333"/>
              </w:tabs>
              <w:overflowPunct/>
              <w:autoSpaceDE/>
              <w:autoSpaceDN/>
              <w:adjustRightInd/>
              <w:spacing w:after="0" w:line="259" w:lineRule="auto"/>
              <w:textAlignment w:val="auto"/>
              <w:rPr>
                <w:del w:id="753" w:author="EU24" w:date="2024-04-03T17:31:00Z"/>
                <w:rFonts w:ascii="Arial" w:eastAsiaTheme="minorHAnsi" w:hAnsi="Arial" w:cs="Arial"/>
                <w:sz w:val="18"/>
                <w:szCs w:val="18"/>
              </w:rPr>
            </w:pPr>
            <w:del w:id="754" w:author="EU24" w:date="2024-04-03T17:31:00Z">
              <w:r w:rsidRPr="008E3D0C" w:rsidDel="00CF0386">
                <w:rPr>
                  <w:rFonts w:ascii="Arial" w:eastAsiaTheme="minorHAnsi" w:hAnsi="Arial" w:cs="Arial"/>
                  <w:sz w:val="18"/>
                  <w:szCs w:val="18"/>
                </w:rPr>
                <w:delText>Type: DN</w:delText>
              </w:r>
            </w:del>
          </w:p>
          <w:p w14:paraId="73A69343" w14:textId="77777777" w:rsidR="008E3D0C" w:rsidRPr="008E3D0C" w:rsidDel="00CF0386" w:rsidRDefault="008E3D0C" w:rsidP="008E3D0C">
            <w:pPr>
              <w:tabs>
                <w:tab w:val="center" w:pos="1333"/>
              </w:tabs>
              <w:overflowPunct/>
              <w:autoSpaceDE/>
              <w:autoSpaceDN/>
              <w:adjustRightInd/>
              <w:spacing w:after="0" w:line="259" w:lineRule="auto"/>
              <w:textAlignment w:val="auto"/>
              <w:rPr>
                <w:del w:id="755" w:author="EU24" w:date="2024-04-03T17:31:00Z"/>
                <w:rFonts w:ascii="Arial" w:eastAsiaTheme="minorHAnsi" w:hAnsi="Arial" w:cs="Arial"/>
                <w:sz w:val="18"/>
                <w:szCs w:val="18"/>
              </w:rPr>
            </w:pPr>
            <w:del w:id="756" w:author="EU24" w:date="2024-04-03T17:31:00Z">
              <w:r w:rsidRPr="008E3D0C" w:rsidDel="00CF0386">
                <w:rPr>
                  <w:rFonts w:ascii="Arial" w:eastAsiaTheme="minorHAnsi" w:hAnsi="Arial" w:cs="Arial"/>
                  <w:sz w:val="18"/>
                  <w:szCs w:val="18"/>
                </w:rPr>
                <w:delText>multiplicity: 0..1</w:delText>
              </w:r>
            </w:del>
          </w:p>
          <w:p w14:paraId="586C6913" w14:textId="77777777" w:rsidR="008E3D0C" w:rsidRPr="008E3D0C" w:rsidDel="00CF0386" w:rsidRDefault="008E3D0C" w:rsidP="008E3D0C">
            <w:pPr>
              <w:tabs>
                <w:tab w:val="center" w:pos="1333"/>
              </w:tabs>
              <w:overflowPunct/>
              <w:autoSpaceDE/>
              <w:autoSpaceDN/>
              <w:adjustRightInd/>
              <w:spacing w:after="0" w:line="259" w:lineRule="auto"/>
              <w:textAlignment w:val="auto"/>
              <w:rPr>
                <w:del w:id="757" w:author="EU24" w:date="2024-04-03T17:31:00Z"/>
                <w:rFonts w:ascii="Arial" w:eastAsiaTheme="minorHAnsi" w:hAnsi="Arial" w:cs="Arial"/>
                <w:sz w:val="18"/>
                <w:szCs w:val="18"/>
              </w:rPr>
            </w:pPr>
            <w:del w:id="758" w:author="EU24" w:date="2024-04-03T17:31:00Z">
              <w:r w:rsidRPr="008E3D0C" w:rsidDel="00CF0386">
                <w:rPr>
                  <w:rFonts w:ascii="Arial" w:eastAsiaTheme="minorHAnsi" w:hAnsi="Arial" w:cs="Arial"/>
                  <w:sz w:val="18"/>
                  <w:szCs w:val="18"/>
                </w:rPr>
                <w:delText>isOrdered: False</w:delText>
              </w:r>
            </w:del>
          </w:p>
          <w:p w14:paraId="5207E1EE" w14:textId="77777777" w:rsidR="008E3D0C" w:rsidRPr="008E3D0C" w:rsidDel="00CF0386" w:rsidRDefault="008E3D0C" w:rsidP="008E3D0C">
            <w:pPr>
              <w:tabs>
                <w:tab w:val="center" w:pos="1333"/>
              </w:tabs>
              <w:overflowPunct/>
              <w:autoSpaceDE/>
              <w:autoSpaceDN/>
              <w:adjustRightInd/>
              <w:spacing w:after="0" w:line="259" w:lineRule="auto"/>
              <w:textAlignment w:val="auto"/>
              <w:rPr>
                <w:del w:id="759" w:author="EU24" w:date="2024-04-03T17:31:00Z"/>
                <w:rFonts w:ascii="Arial" w:eastAsiaTheme="minorHAnsi" w:hAnsi="Arial" w:cs="Arial"/>
                <w:sz w:val="18"/>
                <w:szCs w:val="18"/>
              </w:rPr>
            </w:pPr>
            <w:del w:id="760" w:author="EU24" w:date="2024-04-03T17:31:00Z">
              <w:r w:rsidRPr="008E3D0C" w:rsidDel="00CF0386">
                <w:rPr>
                  <w:rFonts w:ascii="Arial" w:eastAsiaTheme="minorHAnsi" w:hAnsi="Arial" w:cs="Arial"/>
                  <w:sz w:val="18"/>
                  <w:szCs w:val="18"/>
                </w:rPr>
                <w:delText>isUnique: True</w:delText>
              </w:r>
            </w:del>
          </w:p>
          <w:p w14:paraId="1373541C" w14:textId="77777777" w:rsidR="008E3D0C" w:rsidRPr="008E3D0C" w:rsidDel="00CF0386" w:rsidRDefault="008E3D0C" w:rsidP="008E3D0C">
            <w:pPr>
              <w:tabs>
                <w:tab w:val="center" w:pos="1333"/>
              </w:tabs>
              <w:overflowPunct/>
              <w:autoSpaceDE/>
              <w:autoSpaceDN/>
              <w:adjustRightInd/>
              <w:spacing w:after="0" w:line="259" w:lineRule="auto"/>
              <w:textAlignment w:val="auto"/>
              <w:rPr>
                <w:del w:id="761" w:author="EU24" w:date="2024-04-03T17:31:00Z"/>
                <w:rFonts w:ascii="Arial" w:eastAsiaTheme="minorHAnsi" w:hAnsi="Arial" w:cs="Arial"/>
                <w:sz w:val="18"/>
                <w:szCs w:val="18"/>
              </w:rPr>
            </w:pPr>
            <w:del w:id="762" w:author="EU24" w:date="2024-04-03T17:31:00Z">
              <w:r w:rsidRPr="008E3D0C" w:rsidDel="00CF0386">
                <w:rPr>
                  <w:rFonts w:ascii="Arial" w:eastAsiaTheme="minorHAnsi" w:hAnsi="Arial" w:cs="Arial"/>
                  <w:sz w:val="18"/>
                  <w:szCs w:val="18"/>
                </w:rPr>
                <w:delText xml:space="preserve">defaultValue: None </w:delText>
              </w:r>
            </w:del>
          </w:p>
          <w:p w14:paraId="4A6E782F" w14:textId="77777777" w:rsidR="008E3D0C" w:rsidRPr="008E3D0C" w:rsidRDefault="008E3D0C" w:rsidP="008E3D0C">
            <w:pPr>
              <w:tabs>
                <w:tab w:val="center" w:pos="1333"/>
              </w:tabs>
              <w:spacing w:after="0"/>
              <w:rPr>
                <w:rFonts w:ascii="Arial" w:hAnsi="Arial" w:cs="Arial"/>
                <w:sz w:val="18"/>
                <w:szCs w:val="18"/>
              </w:rPr>
            </w:pPr>
            <w:del w:id="763" w:author="EU24" w:date="2024-04-03T17:31:00Z">
              <w:r w:rsidRPr="008E3D0C" w:rsidDel="00CF0386">
                <w:rPr>
                  <w:rFonts w:ascii="Arial" w:eastAsiaTheme="minorHAnsi" w:hAnsi="Arial" w:cs="Arial"/>
                  <w:sz w:val="18"/>
                  <w:szCs w:val="18"/>
                </w:rPr>
                <w:delText>isNullable: False</w:delText>
              </w:r>
            </w:del>
          </w:p>
        </w:tc>
      </w:tr>
      <w:tr w:rsidR="008E3D0C" w:rsidRPr="008E3D0C" w14:paraId="29D5FAF1" w14:textId="77777777" w:rsidTr="00B6452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764" w:author="NEC_Hassan Al-Kanani" w:date="2024-05-16T20:2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jc w:val="center"/>
          <w:trPrChange w:id="765" w:author="NEC_Hassan Al-Kanani" w:date="2024-05-16T20:25:00Z">
            <w:trPr>
              <w:gridBefore w:val="1"/>
              <w:gridAfter w:val="0"/>
              <w:jc w:val="center"/>
            </w:trPr>
          </w:trPrChange>
        </w:trPr>
        <w:tc>
          <w:tcPr>
            <w:tcW w:w="0" w:type="auto"/>
            <w:shd w:val="clear" w:color="auto" w:fill="auto"/>
            <w:tcMar>
              <w:top w:w="0" w:type="dxa"/>
              <w:left w:w="28" w:type="dxa"/>
              <w:bottom w:w="0" w:type="dxa"/>
              <w:right w:w="28" w:type="dxa"/>
            </w:tcMar>
            <w:tcPrChange w:id="766" w:author="NEC_Hassan Al-Kanani" w:date="2024-05-16T20:25:00Z">
              <w:tcPr>
                <w:tcW w:w="0" w:type="auto"/>
                <w:tcMar>
                  <w:top w:w="0" w:type="dxa"/>
                  <w:left w:w="28" w:type="dxa"/>
                  <w:bottom w:w="0" w:type="dxa"/>
                  <w:right w:w="28" w:type="dxa"/>
                </w:tcMar>
              </w:tcPr>
            </w:tcPrChange>
          </w:tcPr>
          <w:p w14:paraId="6CBB4CFF" w14:textId="68DD7BDC" w:rsidR="008E3D0C" w:rsidRPr="008E3D0C" w:rsidDel="00CF0386" w:rsidRDefault="008E3D0C" w:rsidP="008E3D0C">
            <w:pPr>
              <w:spacing w:after="0"/>
              <w:rPr>
                <w:rFonts w:ascii="Courier New" w:eastAsiaTheme="minorHAnsi" w:hAnsi="Courier New" w:cs="Courier New"/>
              </w:rPr>
            </w:pPr>
            <w:ins w:id="767" w:author="NEC_Hassan Al-Kanani" w:date="2024-05-16T20:22:00Z">
              <w:r w:rsidRPr="008E3D0C">
                <w:rPr>
                  <w:rFonts w:ascii="Courier New" w:eastAsiaTheme="minorHAnsi" w:hAnsi="Courier New" w:cs="Courier New"/>
                </w:rPr>
                <w:t>MLTestingRequest.mL</w:t>
              </w:r>
            </w:ins>
            <w:ins w:id="768" w:author="NEC_Hassan Al-Kanani" w:date="2024-05-30T07:31:00Z">
              <w:r w:rsidR="00814F29">
                <w:rPr>
                  <w:rFonts w:ascii="Courier New" w:eastAsiaTheme="minorHAnsi" w:hAnsi="Courier New" w:cs="Courier New"/>
                </w:rPr>
                <w:t>Model</w:t>
              </w:r>
            </w:ins>
            <w:ins w:id="769" w:author="NEC_Hassan Al-Kanani" w:date="2024-05-16T20:22:00Z">
              <w:r w:rsidRPr="008E3D0C">
                <w:rPr>
                  <w:rFonts w:ascii="Courier New" w:eastAsiaTheme="minorHAnsi" w:hAnsi="Courier New" w:cs="Courier New"/>
                </w:rPr>
                <w:t>CoordinationGroupRef</w:t>
              </w:r>
            </w:ins>
          </w:p>
        </w:tc>
        <w:tc>
          <w:tcPr>
            <w:tcW w:w="0" w:type="auto"/>
            <w:shd w:val="clear" w:color="auto" w:fill="auto"/>
            <w:tcMar>
              <w:top w:w="0" w:type="dxa"/>
              <w:left w:w="28" w:type="dxa"/>
              <w:bottom w:w="0" w:type="dxa"/>
              <w:right w:w="28" w:type="dxa"/>
            </w:tcMar>
            <w:tcPrChange w:id="770" w:author="NEC_Hassan Al-Kanani" w:date="2024-05-16T20:25:00Z">
              <w:tcPr>
                <w:tcW w:w="0" w:type="auto"/>
                <w:gridSpan w:val="4"/>
                <w:shd w:val="clear" w:color="auto" w:fill="auto"/>
                <w:tcMar>
                  <w:top w:w="0" w:type="dxa"/>
                  <w:left w:w="28" w:type="dxa"/>
                  <w:bottom w:w="0" w:type="dxa"/>
                  <w:right w:w="28" w:type="dxa"/>
                </w:tcMar>
              </w:tcPr>
            </w:tcPrChange>
          </w:tcPr>
          <w:p w14:paraId="6885C32D" w14:textId="77777777" w:rsidR="008E3D0C" w:rsidRPr="008E3D0C" w:rsidRDefault="008E3D0C" w:rsidP="008E3D0C">
            <w:pPr>
              <w:keepNext/>
              <w:keepLines/>
              <w:spacing w:after="0"/>
              <w:rPr>
                <w:ins w:id="771" w:author="NEC_Hassan Al-Kanani" w:date="2024-05-16T20:35:00Z"/>
                <w:rFonts w:ascii="Arial" w:hAnsi="Arial"/>
              </w:rPr>
            </w:pPr>
            <w:ins w:id="772" w:author="NEC_Hassan Al-Kanani" w:date="2024-05-16T20:22:00Z">
              <w:r w:rsidRPr="008E3D0C">
                <w:rPr>
                  <w:rFonts w:ascii="Arial" w:hAnsi="Arial"/>
                  <w:rPrChange w:id="773" w:author="NEC_Hassan Al-Kanani" w:date="2024-05-16T20:25:00Z">
                    <w:rPr/>
                  </w:rPrChange>
                </w:rPr>
                <w:t xml:space="preserve">It identifies the </w:t>
              </w:r>
            </w:ins>
            <w:ins w:id="774" w:author="NEC_Hassan Al-Kanani" w:date="2024-05-16T20:23:00Z">
              <w:r w:rsidRPr="008E3D0C">
                <w:rPr>
                  <w:rFonts w:ascii="Arial" w:hAnsi="Arial"/>
                  <w:rPrChange w:id="775" w:author="NEC_Hassan Al-Kanani" w:date="2024-05-16T20:25:00Z">
                    <w:rPr/>
                  </w:rPrChange>
                </w:rPr>
                <w:t xml:space="preserve">DN of the </w:t>
              </w:r>
              <w:r w:rsidRPr="008E3D0C">
                <w:rPr>
                  <w:rFonts w:ascii="Courier New" w:hAnsi="Courier New" w:cs="Courier New"/>
                  <w:rPrChange w:id="776" w:author="NEC_Hassan Al-Kanani" w:date="2024-05-16T20:25:00Z">
                    <w:rPr/>
                  </w:rPrChange>
                </w:rPr>
                <w:t>MLEntityCoordinationGroup</w:t>
              </w:r>
              <w:r w:rsidRPr="008E3D0C">
                <w:rPr>
                  <w:rFonts w:ascii="Arial" w:hAnsi="Arial"/>
                  <w:rPrChange w:id="777" w:author="NEC_Hassan Al-Kanani" w:date="2024-05-16T20:25:00Z">
                    <w:rPr/>
                  </w:rPrChange>
                </w:rPr>
                <w:t xml:space="preserve"> requested to be tested</w:t>
              </w:r>
            </w:ins>
            <w:ins w:id="778" w:author="NEC_Hassan Al-Kanani" w:date="2024-05-16T20:24:00Z">
              <w:r w:rsidRPr="008E3D0C">
                <w:rPr>
                  <w:rFonts w:ascii="Arial" w:hAnsi="Arial"/>
                  <w:rPrChange w:id="779" w:author="NEC_Hassan Al-Kanani" w:date="2024-05-16T20:25:00Z">
                    <w:rPr/>
                  </w:rPrChange>
                </w:rPr>
                <w:t>.</w:t>
              </w:r>
            </w:ins>
          </w:p>
          <w:p w14:paraId="6E9D8EF4" w14:textId="77777777" w:rsidR="008E3D0C" w:rsidRPr="008E3D0C" w:rsidRDefault="008E3D0C" w:rsidP="008E3D0C">
            <w:pPr>
              <w:keepNext/>
              <w:keepLines/>
              <w:spacing w:after="0"/>
              <w:rPr>
                <w:ins w:id="780" w:author="NEC_Hassan Al-Kanani" w:date="2024-05-16T20:24:00Z"/>
                <w:rFonts w:ascii="Arial" w:hAnsi="Arial"/>
                <w:rPrChange w:id="781" w:author="NEC_Hassan Al-Kanani" w:date="2024-05-16T20:25:00Z">
                  <w:rPr>
                    <w:ins w:id="782" w:author="NEC_Hassan Al-Kanani" w:date="2024-05-16T20:24:00Z"/>
                  </w:rPr>
                </w:rPrChange>
              </w:rPr>
            </w:pPr>
          </w:p>
          <w:p w14:paraId="2D821F47" w14:textId="77777777" w:rsidR="008E3D0C" w:rsidRPr="008E3D0C" w:rsidDel="00CF0386" w:rsidRDefault="008E3D0C" w:rsidP="008E3D0C">
            <w:pPr>
              <w:keepNext/>
              <w:keepLines/>
              <w:spacing w:after="0"/>
              <w:rPr>
                <w:rFonts w:ascii="Arial" w:hAnsi="Arial"/>
                <w:rPrChange w:id="783" w:author="NEC_Hassan Al-Kanani" w:date="2024-05-16T20:25:00Z">
                  <w:rPr/>
                </w:rPrChange>
              </w:rPr>
            </w:pPr>
            <w:ins w:id="784" w:author="NEC_Hassan Al-Kanani" w:date="2024-05-16T20:24:00Z">
              <w:r w:rsidRPr="008E3D0C">
                <w:rPr>
                  <w:rFonts w:ascii="Arial" w:hAnsi="Arial"/>
                  <w:rPrChange w:id="785" w:author="NEC_Hassan Al-Kanani" w:date="2024-05-16T20:25:00Z">
                    <w:rPr/>
                  </w:rPrChange>
                </w:rPr>
                <w:t>Allowed</w:t>
              </w:r>
            </w:ins>
            <w:ins w:id="786" w:author="NEC_Hassan Al-Kanani" w:date="2024-05-16T20:35:00Z">
              <w:r w:rsidRPr="008E3D0C">
                <w:rPr>
                  <w:rFonts w:ascii="Arial" w:hAnsi="Arial"/>
                </w:rPr>
                <w:t>V</w:t>
              </w:r>
            </w:ins>
            <w:ins w:id="787" w:author="NEC_Hassan Al-Kanani" w:date="2024-05-16T20:24:00Z">
              <w:r w:rsidRPr="008E3D0C">
                <w:rPr>
                  <w:rFonts w:ascii="Arial" w:hAnsi="Arial"/>
                  <w:rPrChange w:id="788" w:author="NEC_Hassan Al-Kanani" w:date="2024-05-16T20:25:00Z">
                    <w:rPr/>
                  </w:rPrChange>
                </w:rPr>
                <w:t>alues: DN</w:t>
              </w:r>
            </w:ins>
          </w:p>
        </w:tc>
        <w:tc>
          <w:tcPr>
            <w:tcW w:w="0" w:type="auto"/>
            <w:shd w:val="clear" w:color="auto" w:fill="auto"/>
            <w:tcMar>
              <w:top w:w="0" w:type="dxa"/>
              <w:left w:w="28" w:type="dxa"/>
              <w:bottom w:w="0" w:type="dxa"/>
              <w:right w:w="28" w:type="dxa"/>
            </w:tcMar>
            <w:tcPrChange w:id="789" w:author="NEC_Hassan Al-Kanani" w:date="2024-05-16T20:25:00Z">
              <w:tcPr>
                <w:tcW w:w="0" w:type="auto"/>
                <w:gridSpan w:val="3"/>
                <w:tcMar>
                  <w:top w:w="0" w:type="dxa"/>
                  <w:left w:w="28" w:type="dxa"/>
                  <w:bottom w:w="0" w:type="dxa"/>
                  <w:right w:w="28" w:type="dxa"/>
                </w:tcMar>
              </w:tcPr>
            </w:tcPrChange>
          </w:tcPr>
          <w:p w14:paraId="73F6AB59" w14:textId="77777777" w:rsidR="008E3D0C" w:rsidRPr="008E3D0C" w:rsidRDefault="008E3D0C" w:rsidP="008E3D0C">
            <w:pPr>
              <w:tabs>
                <w:tab w:val="center" w:pos="1333"/>
              </w:tabs>
              <w:spacing w:after="0"/>
              <w:rPr>
                <w:ins w:id="790" w:author="NEC_Hassan Al-Kanani" w:date="2024-05-16T20:24:00Z"/>
                <w:rFonts w:ascii="Arial" w:hAnsi="Arial" w:cs="Arial"/>
                <w:sz w:val="18"/>
                <w:szCs w:val="18"/>
              </w:rPr>
            </w:pPr>
            <w:ins w:id="791" w:author="NEC_Hassan Al-Kanani" w:date="2024-05-16T20:24:00Z">
              <w:r w:rsidRPr="008E3D0C">
                <w:rPr>
                  <w:rFonts w:ascii="Arial" w:hAnsi="Arial" w:cs="Arial"/>
                  <w:sz w:val="18"/>
                  <w:szCs w:val="18"/>
                </w:rPr>
                <w:t>Type: DN</w:t>
              </w:r>
            </w:ins>
          </w:p>
          <w:p w14:paraId="59187D40" w14:textId="77777777" w:rsidR="008E3D0C" w:rsidRPr="008E3D0C" w:rsidRDefault="008E3D0C" w:rsidP="008E3D0C">
            <w:pPr>
              <w:tabs>
                <w:tab w:val="center" w:pos="1333"/>
              </w:tabs>
              <w:spacing w:after="0"/>
              <w:rPr>
                <w:ins w:id="792" w:author="NEC_Hassan Al-Kanani" w:date="2024-05-16T20:24:00Z"/>
                <w:rFonts w:ascii="Arial" w:hAnsi="Arial" w:cs="Arial"/>
                <w:sz w:val="18"/>
                <w:szCs w:val="18"/>
              </w:rPr>
            </w:pPr>
            <w:ins w:id="793" w:author="NEC_Hassan Al-Kanani" w:date="2024-05-16T20:24:00Z">
              <w:r w:rsidRPr="008E3D0C">
                <w:rPr>
                  <w:rFonts w:ascii="Arial" w:hAnsi="Arial" w:cs="Arial"/>
                  <w:sz w:val="18"/>
                  <w:szCs w:val="18"/>
                </w:rPr>
                <w:t>multiplicity: 1..*</w:t>
              </w:r>
            </w:ins>
          </w:p>
          <w:p w14:paraId="1B89ED46" w14:textId="77777777" w:rsidR="008E3D0C" w:rsidRPr="008E3D0C" w:rsidRDefault="008E3D0C" w:rsidP="008E3D0C">
            <w:pPr>
              <w:tabs>
                <w:tab w:val="center" w:pos="1333"/>
              </w:tabs>
              <w:spacing w:after="0"/>
              <w:rPr>
                <w:ins w:id="794" w:author="NEC_Hassan Al-Kanani" w:date="2024-05-16T20:24:00Z"/>
                <w:rFonts w:ascii="Arial" w:hAnsi="Arial" w:cs="Arial"/>
                <w:sz w:val="18"/>
                <w:szCs w:val="18"/>
              </w:rPr>
            </w:pPr>
            <w:ins w:id="795" w:author="NEC_Hassan Al-Kanani" w:date="2024-05-16T20:24:00Z">
              <w:r w:rsidRPr="008E3D0C">
                <w:rPr>
                  <w:rFonts w:ascii="Arial" w:hAnsi="Arial" w:cs="Arial"/>
                  <w:sz w:val="18"/>
                  <w:szCs w:val="18"/>
                </w:rPr>
                <w:t>isOrdered: False</w:t>
              </w:r>
            </w:ins>
          </w:p>
          <w:p w14:paraId="156054EC" w14:textId="77777777" w:rsidR="008E3D0C" w:rsidRPr="008E3D0C" w:rsidRDefault="008E3D0C" w:rsidP="008E3D0C">
            <w:pPr>
              <w:tabs>
                <w:tab w:val="center" w:pos="1333"/>
              </w:tabs>
              <w:spacing w:after="0"/>
              <w:rPr>
                <w:ins w:id="796" w:author="NEC_Hassan Al-Kanani" w:date="2024-05-16T20:24:00Z"/>
                <w:rFonts w:ascii="Arial" w:hAnsi="Arial" w:cs="Arial"/>
                <w:sz w:val="18"/>
                <w:szCs w:val="18"/>
              </w:rPr>
            </w:pPr>
            <w:ins w:id="797" w:author="NEC_Hassan Al-Kanani" w:date="2024-05-16T20:24:00Z">
              <w:r w:rsidRPr="008E3D0C">
                <w:rPr>
                  <w:rFonts w:ascii="Arial" w:hAnsi="Arial" w:cs="Arial"/>
                  <w:sz w:val="18"/>
                  <w:szCs w:val="18"/>
                </w:rPr>
                <w:t>isUnique: True</w:t>
              </w:r>
            </w:ins>
          </w:p>
          <w:p w14:paraId="2BA6A7F2" w14:textId="77777777" w:rsidR="008E3D0C" w:rsidRPr="008E3D0C" w:rsidRDefault="008E3D0C" w:rsidP="008E3D0C">
            <w:pPr>
              <w:tabs>
                <w:tab w:val="center" w:pos="1333"/>
              </w:tabs>
              <w:spacing w:after="0"/>
              <w:rPr>
                <w:ins w:id="798" w:author="NEC_Hassan Al-Kanani" w:date="2024-05-16T20:24:00Z"/>
                <w:rFonts w:ascii="Arial" w:hAnsi="Arial" w:cs="Arial"/>
                <w:sz w:val="18"/>
                <w:szCs w:val="18"/>
              </w:rPr>
            </w:pPr>
            <w:ins w:id="799" w:author="NEC_Hassan Al-Kanani" w:date="2024-05-16T20:24:00Z">
              <w:r w:rsidRPr="008E3D0C">
                <w:rPr>
                  <w:rFonts w:ascii="Arial" w:hAnsi="Arial" w:cs="Arial"/>
                  <w:sz w:val="18"/>
                  <w:szCs w:val="18"/>
                </w:rPr>
                <w:t xml:space="preserve">defaultValue: None </w:t>
              </w:r>
            </w:ins>
          </w:p>
          <w:p w14:paraId="3385A9F5" w14:textId="77777777" w:rsidR="008E3D0C" w:rsidRPr="008E3D0C" w:rsidDel="00CF0386" w:rsidRDefault="008E3D0C" w:rsidP="008E3D0C">
            <w:pPr>
              <w:tabs>
                <w:tab w:val="center" w:pos="1333"/>
              </w:tabs>
              <w:overflowPunct/>
              <w:autoSpaceDE/>
              <w:autoSpaceDN/>
              <w:adjustRightInd/>
              <w:spacing w:after="0" w:line="259" w:lineRule="auto"/>
              <w:textAlignment w:val="auto"/>
              <w:rPr>
                <w:rFonts w:ascii="Arial" w:eastAsiaTheme="minorHAnsi" w:hAnsi="Arial" w:cs="Arial"/>
                <w:sz w:val="18"/>
                <w:szCs w:val="18"/>
              </w:rPr>
            </w:pPr>
            <w:ins w:id="800" w:author="NEC_Hassan Al-Kanani" w:date="2024-05-16T20:24:00Z">
              <w:r w:rsidRPr="008E3D0C">
                <w:rPr>
                  <w:rFonts w:ascii="Arial" w:hAnsi="Arial" w:cs="Arial"/>
                  <w:sz w:val="18"/>
                  <w:szCs w:val="18"/>
                </w:rPr>
                <w:t>isNullable: False</w:t>
              </w:r>
            </w:ins>
          </w:p>
        </w:tc>
      </w:tr>
      <w:tr w:rsidR="008E3D0C" w:rsidRPr="008E3D0C" w14:paraId="3CDAC6D8" w14:textId="77777777" w:rsidTr="00566178">
        <w:trPr>
          <w:jc w:val="center"/>
        </w:trPr>
        <w:tc>
          <w:tcPr>
            <w:tcW w:w="0" w:type="auto"/>
            <w:tcMar>
              <w:top w:w="0" w:type="dxa"/>
              <w:left w:w="28" w:type="dxa"/>
              <w:bottom w:w="0" w:type="dxa"/>
              <w:right w:w="28" w:type="dxa"/>
            </w:tcMar>
          </w:tcPr>
          <w:p w14:paraId="1108A85A" w14:textId="77777777" w:rsidR="008E3D0C" w:rsidRPr="008E3D0C" w:rsidRDefault="008E3D0C" w:rsidP="008E3D0C">
            <w:pPr>
              <w:spacing w:after="0"/>
              <w:rPr>
                <w:rFonts w:ascii="Courier New" w:hAnsi="Courier New" w:cs="Courier New"/>
              </w:rPr>
            </w:pPr>
            <w:r w:rsidRPr="008E3D0C">
              <w:rPr>
                <w:rFonts w:ascii="Courier New" w:hAnsi="Courier New" w:cs="Courier New"/>
              </w:rPr>
              <w:t>retrainingEventsMonitorRef</w:t>
            </w:r>
          </w:p>
        </w:tc>
        <w:tc>
          <w:tcPr>
            <w:tcW w:w="0" w:type="auto"/>
            <w:shd w:val="clear" w:color="auto" w:fill="auto"/>
            <w:tcMar>
              <w:top w:w="0" w:type="dxa"/>
              <w:left w:w="28" w:type="dxa"/>
              <w:bottom w:w="0" w:type="dxa"/>
              <w:right w:w="28" w:type="dxa"/>
            </w:tcMar>
          </w:tcPr>
          <w:p w14:paraId="142F2C09" w14:textId="77777777" w:rsidR="008E3D0C" w:rsidRPr="008E3D0C" w:rsidRDefault="008E3D0C" w:rsidP="008E3D0C">
            <w:pPr>
              <w:keepNext/>
              <w:keepLines/>
              <w:spacing w:after="0"/>
              <w:rPr>
                <w:rFonts w:ascii="Arial" w:hAnsi="Arial"/>
                <w:sz w:val="18"/>
              </w:rPr>
            </w:pPr>
            <w:r w:rsidRPr="008E3D0C">
              <w:rPr>
                <w:rFonts w:ascii="Arial" w:hAnsi="Arial"/>
                <w:sz w:val="18"/>
                <w:lang w:eastAsia="zh-CN"/>
              </w:rPr>
              <w:t xml:space="preserve">It indicates the DN of the </w:t>
            </w:r>
            <w:r w:rsidRPr="008E3D0C">
              <w:rPr>
                <w:rFonts w:ascii="Courier New" w:hAnsi="Courier New" w:cs="Courier New"/>
                <w:sz w:val="18"/>
              </w:rPr>
              <w:t>ThresholdMonitor</w:t>
            </w:r>
            <w:r w:rsidRPr="008E3D0C">
              <w:rPr>
                <w:rFonts w:ascii="Arial" w:hAnsi="Arial"/>
                <w:sz w:val="18"/>
                <w:lang w:eastAsia="zh-CN"/>
              </w:rPr>
              <w:t xml:space="preserve"> MOI that indicates the performance measurements and its corresponding thresholds to be used by MnS producer  to initiate the re-training of the </w:t>
            </w:r>
            <w:r w:rsidRPr="008E3D0C">
              <w:rPr>
                <w:rFonts w:ascii="Courier New" w:hAnsi="Courier New" w:cs="Courier New"/>
                <w:sz w:val="18"/>
              </w:rPr>
              <w:t>MLEntity</w:t>
            </w:r>
            <w:r w:rsidRPr="008E3D0C">
              <w:rPr>
                <w:rFonts w:ascii="Arial" w:hAnsi="Arial"/>
                <w:sz w:val="18"/>
                <w:lang w:eastAsia="zh-CN"/>
              </w:rPr>
              <w:t>.</w:t>
            </w:r>
          </w:p>
        </w:tc>
        <w:tc>
          <w:tcPr>
            <w:tcW w:w="0" w:type="auto"/>
            <w:tcMar>
              <w:top w:w="0" w:type="dxa"/>
              <w:left w:w="28" w:type="dxa"/>
              <w:bottom w:w="0" w:type="dxa"/>
              <w:right w:w="28" w:type="dxa"/>
            </w:tcMar>
          </w:tcPr>
          <w:p w14:paraId="70B9169B"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Type: DN</w:t>
            </w:r>
          </w:p>
          <w:p w14:paraId="07A52123"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multiplicity: 1</w:t>
            </w:r>
          </w:p>
          <w:p w14:paraId="64F4F3A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isOrdered: N/A</w:t>
            </w:r>
          </w:p>
          <w:p w14:paraId="243574B7"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isUnique: N/A</w:t>
            </w:r>
          </w:p>
          <w:p w14:paraId="31CB58CA"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defaultValue: None </w:t>
            </w:r>
          </w:p>
          <w:p w14:paraId="6119FBB9"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6059DFE4" w14:textId="77777777" w:rsidTr="00566178">
        <w:trPr>
          <w:jc w:val="center"/>
        </w:trPr>
        <w:tc>
          <w:tcPr>
            <w:tcW w:w="0" w:type="auto"/>
            <w:tcMar>
              <w:top w:w="0" w:type="dxa"/>
              <w:left w:w="28" w:type="dxa"/>
              <w:bottom w:w="0" w:type="dxa"/>
              <w:right w:w="28" w:type="dxa"/>
            </w:tcMar>
          </w:tcPr>
          <w:p w14:paraId="300B0FC1" w14:textId="77777777" w:rsidR="008E3D0C" w:rsidRPr="008E3D0C" w:rsidRDefault="008E3D0C" w:rsidP="008E3D0C">
            <w:pPr>
              <w:spacing w:after="0"/>
              <w:rPr>
                <w:rFonts w:ascii="Courier New" w:hAnsi="Courier New" w:cs="Courier New"/>
              </w:rPr>
            </w:pPr>
            <w:r w:rsidRPr="008E3D0C">
              <w:rPr>
                <w:rFonts w:ascii="Courier New" w:hAnsi="Courier New" w:cs="Courier New"/>
              </w:rPr>
              <w:t>sourceTrainedMLEntityRef</w:t>
            </w:r>
          </w:p>
        </w:tc>
        <w:tc>
          <w:tcPr>
            <w:tcW w:w="0" w:type="auto"/>
            <w:shd w:val="clear" w:color="auto" w:fill="auto"/>
            <w:tcMar>
              <w:top w:w="0" w:type="dxa"/>
              <w:left w:w="28" w:type="dxa"/>
              <w:bottom w:w="0" w:type="dxa"/>
              <w:right w:w="28" w:type="dxa"/>
            </w:tcMar>
          </w:tcPr>
          <w:p w14:paraId="33683D4D"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It identifies the DN of the source trained </w:t>
            </w:r>
            <w:r w:rsidRPr="008E3D0C">
              <w:rPr>
                <w:rFonts w:ascii="Courier New" w:hAnsi="Courier New" w:cs="Courier New"/>
                <w:sz w:val="18"/>
                <w:lang w:eastAsia="zh-CN"/>
              </w:rPr>
              <w:t xml:space="preserve">MLEntity </w:t>
            </w:r>
            <w:r w:rsidRPr="008E3D0C">
              <w:rPr>
                <w:rFonts w:ascii="Arial" w:hAnsi="Arial"/>
                <w:sz w:val="18"/>
              </w:rPr>
              <w:t xml:space="preserve">whose copy has been loaded from the ML entity repository to the inference function. </w:t>
            </w:r>
          </w:p>
          <w:p w14:paraId="410472D0" w14:textId="77777777" w:rsidR="008E3D0C" w:rsidRPr="008E3D0C" w:rsidRDefault="008E3D0C" w:rsidP="008E3D0C">
            <w:pPr>
              <w:keepNext/>
              <w:keepLines/>
              <w:spacing w:after="0"/>
              <w:rPr>
                <w:rFonts w:ascii="Arial" w:hAnsi="Arial"/>
                <w:sz w:val="18"/>
              </w:rPr>
            </w:pPr>
          </w:p>
          <w:p w14:paraId="62B5661C" w14:textId="77777777" w:rsidR="008E3D0C" w:rsidRPr="008E3D0C" w:rsidRDefault="008E3D0C" w:rsidP="008E3D0C">
            <w:pPr>
              <w:keepNext/>
              <w:keepLines/>
              <w:spacing w:after="0"/>
              <w:rPr>
                <w:rFonts w:ascii="Arial" w:hAnsi="Arial"/>
                <w:sz w:val="18"/>
              </w:rPr>
            </w:pPr>
            <w:r w:rsidRPr="008E3D0C">
              <w:rPr>
                <w:rFonts w:ascii="Arial" w:hAnsi="Arial"/>
                <w:sz w:val="18"/>
              </w:rPr>
              <w:t>allowedValues: DN</w:t>
            </w:r>
          </w:p>
        </w:tc>
        <w:tc>
          <w:tcPr>
            <w:tcW w:w="0" w:type="auto"/>
            <w:tcMar>
              <w:top w:w="0" w:type="dxa"/>
              <w:left w:w="28" w:type="dxa"/>
              <w:bottom w:w="0" w:type="dxa"/>
              <w:right w:w="28" w:type="dxa"/>
            </w:tcMar>
          </w:tcPr>
          <w:p w14:paraId="641B2420"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Type: DN</w:t>
            </w:r>
          </w:p>
          <w:p w14:paraId="0045C54F"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multiplicity: 1</w:t>
            </w:r>
          </w:p>
          <w:p w14:paraId="0FAF0779"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 xml:space="preserve">isOrdered: </w:t>
            </w:r>
            <w:ins w:id="801" w:author="SS" w:date="2024-04-15T17:06:00Z">
              <w:r w:rsidRPr="008E3D0C">
                <w:rPr>
                  <w:rFonts w:ascii="Arial" w:hAnsi="Arial" w:cs="Arial" w:hint="eastAsia"/>
                  <w:sz w:val="18"/>
                  <w:szCs w:val="18"/>
                  <w:lang w:val="en-US" w:eastAsia="zh-CN"/>
                </w:rPr>
                <w:t>N/A</w:t>
              </w:r>
            </w:ins>
            <w:del w:id="802" w:author="SS" w:date="2024-04-15T17:06:00Z">
              <w:r w:rsidRPr="008E3D0C">
                <w:rPr>
                  <w:rFonts w:ascii="Arial" w:hAnsi="Arial"/>
                  <w:sz w:val="18"/>
                </w:rPr>
                <w:delText>False</w:delText>
              </w:r>
            </w:del>
          </w:p>
          <w:p w14:paraId="48BE6109"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 xml:space="preserve">isUnique: </w:t>
            </w:r>
            <w:ins w:id="803" w:author="SS" w:date="2024-04-15T17:06:00Z">
              <w:r w:rsidRPr="008E3D0C">
                <w:rPr>
                  <w:rFonts w:ascii="Arial" w:hAnsi="Arial" w:cs="Arial" w:hint="eastAsia"/>
                  <w:sz w:val="18"/>
                  <w:szCs w:val="18"/>
                  <w:lang w:val="en-US" w:eastAsia="zh-CN"/>
                </w:rPr>
                <w:t>N/A</w:t>
              </w:r>
            </w:ins>
            <w:del w:id="804" w:author="SS" w:date="2024-04-15T17:06:00Z">
              <w:r w:rsidRPr="008E3D0C">
                <w:rPr>
                  <w:rFonts w:ascii="Arial" w:hAnsi="Arial"/>
                  <w:sz w:val="18"/>
                </w:rPr>
                <w:delText>True</w:delText>
              </w:r>
            </w:del>
          </w:p>
          <w:p w14:paraId="4A9D6154"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 xml:space="preserve">defaultValue: None </w:t>
            </w:r>
          </w:p>
          <w:p w14:paraId="12ABB560"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sz w:val="18"/>
              </w:rPr>
              <w:t>isNullable: True</w:t>
            </w:r>
          </w:p>
        </w:tc>
      </w:tr>
      <w:tr w:rsidR="008E3D0C" w:rsidRPr="008E3D0C" w14:paraId="1477EDD7" w14:textId="77777777" w:rsidTr="00566178">
        <w:trPr>
          <w:jc w:val="center"/>
        </w:trPr>
        <w:tc>
          <w:tcPr>
            <w:tcW w:w="0" w:type="auto"/>
            <w:tcMar>
              <w:top w:w="0" w:type="dxa"/>
              <w:left w:w="28" w:type="dxa"/>
              <w:bottom w:w="0" w:type="dxa"/>
              <w:right w:w="28" w:type="dxa"/>
            </w:tcMar>
          </w:tcPr>
          <w:p w14:paraId="72EF1A9F" w14:textId="77777777" w:rsidR="008E3D0C" w:rsidRPr="008E3D0C" w:rsidRDefault="008E3D0C" w:rsidP="008E3D0C">
            <w:pPr>
              <w:spacing w:after="0"/>
              <w:rPr>
                <w:rFonts w:ascii="Courier New" w:hAnsi="Courier New" w:cs="Courier New"/>
              </w:rPr>
            </w:pPr>
            <w:r w:rsidRPr="008E3D0C">
              <w:rPr>
                <w:rFonts w:ascii="Courier New" w:hAnsi="Courier New" w:cs="Courier New"/>
              </w:rPr>
              <w:t>MLEntityLoadingRequest</w:t>
            </w:r>
            <w:r w:rsidRPr="008E3D0C">
              <w:rPr>
                <w:rFonts w:ascii="Courier New" w:hAnsi="Courier New" w:cs="Courier New"/>
                <w:lang w:eastAsia="zh-CN"/>
              </w:rPr>
              <w:t>.requestStatus</w:t>
            </w:r>
          </w:p>
        </w:tc>
        <w:tc>
          <w:tcPr>
            <w:tcW w:w="0" w:type="auto"/>
            <w:shd w:val="clear" w:color="auto" w:fill="auto"/>
            <w:tcMar>
              <w:top w:w="0" w:type="dxa"/>
              <w:left w:w="28" w:type="dxa"/>
              <w:bottom w:w="0" w:type="dxa"/>
              <w:right w:w="28" w:type="dxa"/>
            </w:tcMar>
          </w:tcPr>
          <w:p w14:paraId="59DD3C12" w14:textId="77777777" w:rsidR="008E3D0C" w:rsidRPr="008E3D0C" w:rsidRDefault="008E3D0C" w:rsidP="008E3D0C">
            <w:pPr>
              <w:keepNext/>
              <w:keepLines/>
              <w:spacing w:after="0"/>
              <w:rPr>
                <w:rFonts w:ascii="Arial" w:hAnsi="Arial"/>
                <w:sz w:val="18"/>
              </w:rPr>
            </w:pPr>
            <w:r w:rsidRPr="008E3D0C">
              <w:rPr>
                <w:rFonts w:ascii="Arial" w:hAnsi="Arial"/>
                <w:sz w:val="18"/>
              </w:rPr>
              <w:t>It describes the status of a particular ML entity loading request.</w:t>
            </w:r>
          </w:p>
          <w:p w14:paraId="1756778D" w14:textId="77777777" w:rsidR="008E3D0C" w:rsidRPr="008E3D0C" w:rsidRDefault="008E3D0C" w:rsidP="008E3D0C">
            <w:pPr>
              <w:keepNext/>
              <w:keepLines/>
              <w:spacing w:after="0"/>
              <w:rPr>
                <w:rFonts w:ascii="Arial" w:hAnsi="Arial"/>
                <w:sz w:val="18"/>
              </w:rPr>
            </w:pPr>
            <w:r w:rsidRPr="008E3D0C">
              <w:rPr>
                <w:rFonts w:ascii="Arial" w:hAnsi="Arial"/>
                <w:sz w:val="18"/>
              </w:rPr>
              <w:t>allowedValues: NOT_STARTED, IN_PROGRESS, CANCELLING, SUSPENDED, FINISHED, and CANCELLED.</w:t>
            </w:r>
          </w:p>
        </w:tc>
        <w:tc>
          <w:tcPr>
            <w:tcW w:w="0" w:type="auto"/>
            <w:tcMar>
              <w:top w:w="0" w:type="dxa"/>
              <w:left w:w="28" w:type="dxa"/>
              <w:bottom w:w="0" w:type="dxa"/>
              <w:right w:w="28" w:type="dxa"/>
            </w:tcMar>
          </w:tcPr>
          <w:p w14:paraId="6B351D1C"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type: Enum</w:t>
            </w:r>
          </w:p>
          <w:p w14:paraId="6FAAA08C"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multiplicity: 1</w:t>
            </w:r>
          </w:p>
          <w:p w14:paraId="7FDE11EB"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isOrdered: N/A</w:t>
            </w:r>
          </w:p>
          <w:p w14:paraId="05625657"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isUnique: N/A</w:t>
            </w:r>
          </w:p>
          <w:p w14:paraId="289705B9" w14:textId="77777777" w:rsidR="008E3D0C" w:rsidRPr="008E3D0C" w:rsidRDefault="008E3D0C" w:rsidP="008E3D0C">
            <w:pPr>
              <w:tabs>
                <w:tab w:val="center" w:pos="1333"/>
              </w:tabs>
              <w:spacing w:after="0"/>
              <w:rPr>
                <w:rFonts w:ascii="Arial" w:hAnsi="Arial"/>
                <w:sz w:val="18"/>
              </w:rPr>
            </w:pPr>
            <w:r w:rsidRPr="008E3D0C">
              <w:rPr>
                <w:rFonts w:ascii="Arial" w:hAnsi="Arial"/>
                <w:sz w:val="18"/>
              </w:rPr>
              <w:t xml:space="preserve">defaultValue: None </w:t>
            </w:r>
          </w:p>
          <w:p w14:paraId="44C353F0"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sz w:val="18"/>
              </w:rPr>
              <w:lastRenderedPageBreak/>
              <w:t>isNullable: False</w:t>
            </w:r>
          </w:p>
        </w:tc>
      </w:tr>
      <w:tr w:rsidR="008E3D0C" w:rsidRPr="008E3D0C" w14:paraId="3DEF98CC" w14:textId="77777777" w:rsidTr="00566178">
        <w:trPr>
          <w:jc w:val="center"/>
        </w:trPr>
        <w:tc>
          <w:tcPr>
            <w:tcW w:w="0" w:type="auto"/>
            <w:tcMar>
              <w:top w:w="0" w:type="dxa"/>
              <w:left w:w="28" w:type="dxa"/>
              <w:bottom w:w="0" w:type="dxa"/>
              <w:right w:w="28" w:type="dxa"/>
            </w:tcMar>
          </w:tcPr>
          <w:p w14:paraId="57EC07CD" w14:textId="77777777" w:rsidR="008E3D0C" w:rsidRPr="008E3D0C" w:rsidRDefault="008E3D0C" w:rsidP="008E3D0C">
            <w:pPr>
              <w:spacing w:after="0"/>
              <w:rPr>
                <w:rFonts w:ascii="Courier New" w:hAnsi="Courier New" w:cs="Courier New"/>
              </w:rPr>
            </w:pPr>
            <w:r w:rsidRPr="008E3D0C">
              <w:rPr>
                <w:rFonts w:ascii="Courier New" w:hAnsi="Courier New" w:cs="Courier New"/>
              </w:rPr>
              <w:lastRenderedPageBreak/>
              <w:t>MLEntityLoadingRequest.cancelRequest</w:t>
            </w:r>
          </w:p>
        </w:tc>
        <w:tc>
          <w:tcPr>
            <w:tcW w:w="0" w:type="auto"/>
            <w:shd w:val="clear" w:color="auto" w:fill="auto"/>
            <w:tcMar>
              <w:top w:w="0" w:type="dxa"/>
              <w:left w:w="28" w:type="dxa"/>
              <w:bottom w:w="0" w:type="dxa"/>
              <w:right w:w="28" w:type="dxa"/>
            </w:tcMar>
          </w:tcPr>
          <w:p w14:paraId="14F4343E" w14:textId="77777777" w:rsidR="008E3D0C" w:rsidRPr="008E3D0C" w:rsidRDefault="008E3D0C" w:rsidP="008E3D0C">
            <w:pPr>
              <w:keepNext/>
              <w:keepLines/>
              <w:spacing w:after="0"/>
              <w:rPr>
                <w:rFonts w:ascii="Arial" w:hAnsi="Arial"/>
                <w:sz w:val="18"/>
              </w:rPr>
            </w:pPr>
            <w:r w:rsidRPr="008E3D0C">
              <w:rPr>
                <w:rFonts w:ascii="Arial" w:hAnsi="Arial"/>
                <w:sz w:val="18"/>
              </w:rPr>
              <w:t>It indicates whether the MnS consumer cancels the ML entity loading request.</w:t>
            </w:r>
          </w:p>
          <w:p w14:paraId="7784F028"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Setting this attribute to "TRUE" cancels the ML entity loading. Cancellation is possible when the </w:t>
            </w:r>
            <w:r w:rsidRPr="008E3D0C">
              <w:rPr>
                <w:rFonts w:ascii="Courier New" w:hAnsi="Courier New" w:cs="Courier New"/>
                <w:sz w:val="18"/>
                <w:lang w:eastAsia="zh-CN"/>
              </w:rPr>
              <w:t>requestStatus</w:t>
            </w:r>
            <w:r w:rsidRPr="008E3D0C">
              <w:rPr>
                <w:rFonts w:ascii="Arial" w:hAnsi="Arial"/>
                <w:sz w:val="18"/>
              </w:rPr>
              <w:t xml:space="preserve"> is the "NOT_STARTED", " IN_PROGRESS", and "SUSPENDED" state. Setting the attribute to "FALSE" has no observable result.</w:t>
            </w:r>
          </w:p>
          <w:p w14:paraId="41FE333B"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Default value is set to "FALSE". </w:t>
            </w:r>
          </w:p>
          <w:p w14:paraId="50002C49" w14:textId="77777777" w:rsidR="008E3D0C" w:rsidRPr="008E3D0C" w:rsidRDefault="008E3D0C" w:rsidP="008E3D0C">
            <w:pPr>
              <w:keepNext/>
              <w:keepLines/>
              <w:spacing w:after="0"/>
              <w:rPr>
                <w:rFonts w:ascii="Arial" w:hAnsi="Arial"/>
                <w:sz w:val="18"/>
              </w:rPr>
            </w:pPr>
          </w:p>
          <w:p w14:paraId="31AFBBCB" w14:textId="77777777" w:rsidR="008E3D0C" w:rsidRPr="008E3D0C" w:rsidRDefault="008E3D0C" w:rsidP="008E3D0C">
            <w:pPr>
              <w:keepNext/>
              <w:keepLines/>
              <w:spacing w:after="0"/>
              <w:rPr>
                <w:rFonts w:ascii="Arial" w:hAnsi="Arial"/>
                <w:sz w:val="18"/>
              </w:rPr>
            </w:pPr>
            <w:r w:rsidRPr="008E3D0C">
              <w:rPr>
                <w:rFonts w:ascii="Arial" w:hAnsi="Arial"/>
                <w:sz w:val="18"/>
              </w:rPr>
              <w:t>allowedValues: TRUE, FALSE.</w:t>
            </w:r>
          </w:p>
        </w:tc>
        <w:tc>
          <w:tcPr>
            <w:tcW w:w="0" w:type="auto"/>
            <w:tcMar>
              <w:top w:w="0" w:type="dxa"/>
              <w:left w:w="28" w:type="dxa"/>
              <w:bottom w:w="0" w:type="dxa"/>
              <w:right w:w="28" w:type="dxa"/>
            </w:tcMar>
          </w:tcPr>
          <w:p w14:paraId="3DC43B54"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Boolean</w:t>
            </w:r>
          </w:p>
          <w:p w14:paraId="2C24E487"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0..1</w:t>
            </w:r>
          </w:p>
          <w:p w14:paraId="1E5FCECF"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N/A</w:t>
            </w:r>
          </w:p>
          <w:p w14:paraId="5C8DA4C7"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N/A</w:t>
            </w:r>
          </w:p>
          <w:p w14:paraId="40F74E5E"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defaultValue: FALSE</w:t>
            </w:r>
          </w:p>
          <w:p w14:paraId="6A865173"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232114AF" w14:textId="77777777" w:rsidTr="00566178">
        <w:trPr>
          <w:jc w:val="center"/>
        </w:trPr>
        <w:tc>
          <w:tcPr>
            <w:tcW w:w="0" w:type="auto"/>
            <w:tcMar>
              <w:top w:w="0" w:type="dxa"/>
              <w:left w:w="28" w:type="dxa"/>
              <w:bottom w:w="0" w:type="dxa"/>
              <w:right w:w="28" w:type="dxa"/>
            </w:tcMar>
          </w:tcPr>
          <w:p w14:paraId="2BC592CB" w14:textId="77777777" w:rsidR="008E3D0C" w:rsidRPr="008E3D0C" w:rsidRDefault="008E3D0C" w:rsidP="008E3D0C">
            <w:pPr>
              <w:spacing w:after="0"/>
              <w:rPr>
                <w:rFonts w:ascii="Courier New" w:hAnsi="Courier New" w:cs="Courier New"/>
              </w:rPr>
            </w:pPr>
            <w:r w:rsidRPr="008E3D0C">
              <w:rPr>
                <w:rFonts w:ascii="Courier New" w:hAnsi="Courier New" w:cs="Courier New"/>
              </w:rPr>
              <w:t>MLEntityLoadingRequest.suspendRequest</w:t>
            </w:r>
          </w:p>
        </w:tc>
        <w:tc>
          <w:tcPr>
            <w:tcW w:w="0" w:type="auto"/>
            <w:shd w:val="clear" w:color="auto" w:fill="auto"/>
            <w:tcMar>
              <w:top w:w="0" w:type="dxa"/>
              <w:left w:w="28" w:type="dxa"/>
              <w:bottom w:w="0" w:type="dxa"/>
              <w:right w:w="28" w:type="dxa"/>
            </w:tcMar>
          </w:tcPr>
          <w:p w14:paraId="559D3090" w14:textId="77777777" w:rsidR="008E3D0C" w:rsidRPr="008E3D0C" w:rsidRDefault="008E3D0C" w:rsidP="008E3D0C">
            <w:pPr>
              <w:keepNext/>
              <w:keepLines/>
              <w:spacing w:after="0"/>
              <w:rPr>
                <w:rFonts w:ascii="Arial" w:hAnsi="Arial"/>
                <w:sz w:val="18"/>
              </w:rPr>
            </w:pPr>
            <w:r w:rsidRPr="008E3D0C">
              <w:rPr>
                <w:rFonts w:ascii="Arial" w:hAnsi="Arial"/>
                <w:sz w:val="18"/>
              </w:rPr>
              <w:t>It indicates whether the MnS consumer suspends the ML entity loading request.</w:t>
            </w:r>
          </w:p>
          <w:p w14:paraId="0A5CF4B5"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Setting this attribute to "TRUE" suspends the ML entity loading request. The request can be resumed by setting this attribute to “FALSE” when it is suspended. Suspension is possible when the </w:t>
            </w:r>
            <w:r w:rsidRPr="008E3D0C">
              <w:rPr>
                <w:rFonts w:ascii="Courier New" w:hAnsi="Courier New" w:cs="Courier New"/>
                <w:sz w:val="18"/>
                <w:lang w:eastAsia="zh-CN"/>
              </w:rPr>
              <w:t>requestStatus</w:t>
            </w:r>
            <w:r w:rsidRPr="008E3D0C">
              <w:rPr>
                <w:rFonts w:ascii="Arial" w:hAnsi="Arial"/>
                <w:sz w:val="18"/>
              </w:rPr>
              <w:t xml:space="preserve"> is not the "FINISHED" state. Setting the attribute to "FALSE" has no observable result. </w:t>
            </w:r>
          </w:p>
          <w:p w14:paraId="2B2488EA"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Default value is set to "FALSE". </w:t>
            </w:r>
          </w:p>
          <w:p w14:paraId="33A54596" w14:textId="77777777" w:rsidR="008E3D0C" w:rsidRPr="008E3D0C" w:rsidRDefault="008E3D0C" w:rsidP="008E3D0C">
            <w:pPr>
              <w:keepNext/>
              <w:keepLines/>
              <w:spacing w:after="0"/>
              <w:rPr>
                <w:rFonts w:ascii="Arial" w:hAnsi="Arial"/>
                <w:sz w:val="18"/>
              </w:rPr>
            </w:pPr>
          </w:p>
          <w:p w14:paraId="666B5764" w14:textId="77777777" w:rsidR="008E3D0C" w:rsidRPr="008E3D0C" w:rsidRDefault="008E3D0C" w:rsidP="008E3D0C">
            <w:pPr>
              <w:keepNext/>
              <w:keepLines/>
              <w:spacing w:after="0"/>
              <w:rPr>
                <w:rFonts w:ascii="Arial" w:hAnsi="Arial"/>
                <w:sz w:val="18"/>
              </w:rPr>
            </w:pPr>
            <w:r w:rsidRPr="008E3D0C">
              <w:rPr>
                <w:rFonts w:ascii="Arial" w:hAnsi="Arial"/>
                <w:sz w:val="18"/>
              </w:rPr>
              <w:t>allowedValues: TRUE, FALSE.</w:t>
            </w:r>
          </w:p>
        </w:tc>
        <w:tc>
          <w:tcPr>
            <w:tcW w:w="0" w:type="auto"/>
            <w:tcMar>
              <w:top w:w="0" w:type="dxa"/>
              <w:left w:w="28" w:type="dxa"/>
              <w:bottom w:w="0" w:type="dxa"/>
              <w:right w:w="28" w:type="dxa"/>
            </w:tcMar>
          </w:tcPr>
          <w:p w14:paraId="3F04979B"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Boolean</w:t>
            </w:r>
          </w:p>
          <w:p w14:paraId="2E38EDF3"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0..1</w:t>
            </w:r>
          </w:p>
          <w:p w14:paraId="590D588B"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N/A</w:t>
            </w:r>
          </w:p>
          <w:p w14:paraId="700AC175"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N/A</w:t>
            </w:r>
          </w:p>
          <w:p w14:paraId="67AC9419"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defaultValue: FALSE</w:t>
            </w:r>
          </w:p>
          <w:p w14:paraId="62BA60D1"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17D85FD4" w14:textId="77777777" w:rsidTr="00566178">
        <w:trPr>
          <w:jc w:val="center"/>
        </w:trPr>
        <w:tc>
          <w:tcPr>
            <w:tcW w:w="0" w:type="auto"/>
            <w:tcMar>
              <w:top w:w="0" w:type="dxa"/>
              <w:left w:w="28" w:type="dxa"/>
              <w:bottom w:w="0" w:type="dxa"/>
              <w:right w:w="28" w:type="dxa"/>
            </w:tcMar>
          </w:tcPr>
          <w:p w14:paraId="4723407C" w14:textId="77777777" w:rsidR="008E3D0C" w:rsidRPr="008E3D0C" w:rsidRDefault="008E3D0C" w:rsidP="008E3D0C">
            <w:pPr>
              <w:spacing w:after="0"/>
              <w:rPr>
                <w:rFonts w:ascii="Courier New" w:hAnsi="Courier New" w:cs="Courier New"/>
              </w:rPr>
            </w:pPr>
            <w:r w:rsidRPr="008E3D0C">
              <w:rPr>
                <w:rFonts w:ascii="Courier New" w:hAnsi="Courier New" w:cs="Courier New"/>
              </w:rPr>
              <w:t>mLEntityToLoadRef</w:t>
            </w:r>
          </w:p>
        </w:tc>
        <w:tc>
          <w:tcPr>
            <w:tcW w:w="0" w:type="auto"/>
            <w:shd w:val="clear" w:color="auto" w:fill="auto"/>
            <w:tcMar>
              <w:top w:w="0" w:type="dxa"/>
              <w:left w:w="28" w:type="dxa"/>
              <w:bottom w:w="0" w:type="dxa"/>
              <w:right w:w="28" w:type="dxa"/>
            </w:tcMar>
          </w:tcPr>
          <w:p w14:paraId="2E6DB6C1"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It identifies the DN of a trained </w:t>
            </w:r>
            <w:r w:rsidRPr="008E3D0C">
              <w:rPr>
                <w:rFonts w:ascii="Courier New" w:hAnsi="Courier New" w:cs="Courier New"/>
                <w:sz w:val="18"/>
                <w:lang w:eastAsia="zh-CN"/>
              </w:rPr>
              <w:t xml:space="preserve">MLEntity </w:t>
            </w:r>
            <w:r w:rsidRPr="008E3D0C">
              <w:rPr>
                <w:rFonts w:ascii="Arial" w:hAnsi="Arial"/>
                <w:sz w:val="18"/>
              </w:rPr>
              <w:t>requested to be loaded to the target inference function(s).</w:t>
            </w:r>
          </w:p>
        </w:tc>
        <w:tc>
          <w:tcPr>
            <w:tcW w:w="0" w:type="auto"/>
            <w:tcMar>
              <w:top w:w="0" w:type="dxa"/>
              <w:left w:w="28" w:type="dxa"/>
              <w:bottom w:w="0" w:type="dxa"/>
              <w:right w:w="28" w:type="dxa"/>
            </w:tcMar>
          </w:tcPr>
          <w:p w14:paraId="4208DE8F"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DN</w:t>
            </w:r>
          </w:p>
          <w:p w14:paraId="694EE29F"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multiplicity: </w:t>
            </w:r>
            <w:ins w:id="805" w:author="EU241155" w:date="2024-04-17T13:18:00Z">
              <w:r w:rsidRPr="008E3D0C">
                <w:rPr>
                  <w:rFonts w:ascii="Arial" w:hAnsi="Arial" w:cs="Arial"/>
                  <w:sz w:val="18"/>
                  <w:szCs w:val="18"/>
                </w:rPr>
                <w:t>0..</w:t>
              </w:r>
            </w:ins>
            <w:r w:rsidRPr="008E3D0C">
              <w:rPr>
                <w:rFonts w:ascii="Arial" w:hAnsi="Arial" w:cs="Arial"/>
                <w:sz w:val="18"/>
                <w:szCs w:val="18"/>
              </w:rPr>
              <w:t>1</w:t>
            </w:r>
          </w:p>
          <w:p w14:paraId="1258E354"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isOrdered: </w:t>
            </w:r>
            <w:ins w:id="806" w:author="CMCC" w:date="2024-04-07T09:37:00Z">
              <w:r w:rsidRPr="008E3D0C">
                <w:rPr>
                  <w:rFonts w:ascii="Arial" w:hAnsi="Arial" w:cs="Arial"/>
                  <w:sz w:val="18"/>
                  <w:szCs w:val="18"/>
                </w:rPr>
                <w:t>N/A</w:t>
              </w:r>
            </w:ins>
            <w:del w:id="807" w:author="CMCC" w:date="2024-04-07T09:37:00Z">
              <w:r w:rsidRPr="008E3D0C">
                <w:rPr>
                  <w:rFonts w:ascii="Arial" w:hAnsi="Arial" w:cs="Arial"/>
                  <w:sz w:val="18"/>
                  <w:szCs w:val="18"/>
                </w:rPr>
                <w:delText>False</w:delText>
              </w:r>
            </w:del>
          </w:p>
          <w:p w14:paraId="7715C0C3"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isUnique: </w:t>
            </w:r>
            <w:ins w:id="808" w:author="CMCC" w:date="2024-04-07T09:37:00Z">
              <w:r w:rsidRPr="008E3D0C">
                <w:rPr>
                  <w:rFonts w:ascii="Arial" w:hAnsi="Arial" w:cs="Arial"/>
                  <w:sz w:val="18"/>
                  <w:szCs w:val="18"/>
                </w:rPr>
                <w:t>N/A</w:t>
              </w:r>
            </w:ins>
            <w:del w:id="809" w:author="CMCC" w:date="2024-04-07T09:37:00Z">
              <w:r w:rsidRPr="008E3D0C">
                <w:rPr>
                  <w:rFonts w:ascii="Arial" w:hAnsi="Arial" w:cs="Arial"/>
                  <w:sz w:val="18"/>
                  <w:szCs w:val="18"/>
                </w:rPr>
                <w:delText>True</w:delText>
              </w:r>
            </w:del>
          </w:p>
          <w:p w14:paraId="18910256"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defaultValue: None </w:t>
            </w:r>
          </w:p>
          <w:p w14:paraId="0E135CB6"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True</w:t>
            </w:r>
          </w:p>
        </w:tc>
      </w:tr>
      <w:tr w:rsidR="008E3D0C" w:rsidRPr="008E3D0C" w14:paraId="732F79C7" w14:textId="77777777" w:rsidTr="00566178">
        <w:trPr>
          <w:jc w:val="center"/>
        </w:trPr>
        <w:tc>
          <w:tcPr>
            <w:tcW w:w="0" w:type="auto"/>
            <w:tcMar>
              <w:top w:w="0" w:type="dxa"/>
              <w:left w:w="28" w:type="dxa"/>
              <w:bottom w:w="0" w:type="dxa"/>
              <w:right w:w="28" w:type="dxa"/>
            </w:tcMar>
          </w:tcPr>
          <w:p w14:paraId="62E0F3D9" w14:textId="77777777" w:rsidR="008E3D0C" w:rsidRPr="008E3D0C" w:rsidRDefault="008E3D0C" w:rsidP="008E3D0C">
            <w:pPr>
              <w:spacing w:after="0"/>
              <w:rPr>
                <w:rFonts w:ascii="Courier New" w:hAnsi="Courier New" w:cs="Courier New"/>
                <w:lang w:eastAsia="zh-CN"/>
              </w:rPr>
            </w:pPr>
            <w:r w:rsidRPr="008E3D0C">
              <w:rPr>
                <w:rFonts w:ascii="Courier New" w:hAnsi="Courier New" w:cs="Courier New"/>
                <w:lang w:eastAsia="zh-CN"/>
              </w:rPr>
              <w:t>policyForLoading</w:t>
            </w:r>
          </w:p>
          <w:p w14:paraId="6AF7AFA2" w14:textId="77777777" w:rsidR="008E3D0C" w:rsidRPr="008E3D0C" w:rsidRDefault="008E3D0C" w:rsidP="008E3D0C">
            <w:pPr>
              <w:spacing w:after="0"/>
              <w:rPr>
                <w:rFonts w:ascii="Courier New" w:hAnsi="Courier New" w:cs="Courier New"/>
              </w:rPr>
            </w:pPr>
          </w:p>
        </w:tc>
        <w:tc>
          <w:tcPr>
            <w:tcW w:w="0" w:type="auto"/>
            <w:shd w:val="clear" w:color="auto" w:fill="auto"/>
            <w:tcMar>
              <w:top w:w="0" w:type="dxa"/>
              <w:left w:w="28" w:type="dxa"/>
              <w:bottom w:w="0" w:type="dxa"/>
              <w:right w:w="28" w:type="dxa"/>
            </w:tcMar>
          </w:tcPr>
          <w:p w14:paraId="3B19D7F5" w14:textId="77777777" w:rsidR="008E3D0C" w:rsidRPr="008E3D0C" w:rsidRDefault="008E3D0C" w:rsidP="008E3D0C">
            <w:pPr>
              <w:keepNext/>
              <w:keepLines/>
              <w:spacing w:after="0"/>
              <w:rPr>
                <w:rFonts w:ascii="Arial" w:hAnsi="Arial"/>
                <w:sz w:val="18"/>
              </w:rPr>
            </w:pPr>
            <w:r w:rsidRPr="008E3D0C">
              <w:rPr>
                <w:rFonts w:ascii="Arial" w:hAnsi="Arial"/>
                <w:sz w:val="18"/>
              </w:rPr>
              <w:t>It provides the policy for controlling ML entity loading triggered by the MnS producer.</w:t>
            </w:r>
          </w:p>
          <w:p w14:paraId="697EA074" w14:textId="77777777" w:rsidR="008E3D0C" w:rsidRPr="008E3D0C" w:rsidRDefault="008E3D0C" w:rsidP="008E3D0C">
            <w:pPr>
              <w:keepNext/>
              <w:keepLines/>
              <w:spacing w:after="0"/>
              <w:rPr>
                <w:rFonts w:ascii="Arial" w:hAnsi="Arial"/>
                <w:sz w:val="18"/>
              </w:rPr>
            </w:pPr>
          </w:p>
          <w:p w14:paraId="39DE62CC"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This policy contains two thresholds in the </w:t>
            </w:r>
            <w:r w:rsidRPr="008E3D0C">
              <w:rPr>
                <w:rFonts w:ascii="Courier New" w:hAnsi="Courier New" w:cs="Courier New"/>
                <w:sz w:val="18"/>
                <w:lang w:eastAsia="zh-CN"/>
              </w:rPr>
              <w:t>thresholdList</w:t>
            </w:r>
            <w:r w:rsidRPr="008E3D0C">
              <w:rPr>
                <w:rFonts w:ascii="Arial" w:hAnsi="Arial"/>
                <w:sz w:val="18"/>
              </w:rPr>
              <w:t xml:space="preserve"> attribute. The first threshold is related to the ML entity to be loaded, and the second threshold is related to the existing ML entity being used for inference.</w:t>
            </w:r>
          </w:p>
        </w:tc>
        <w:tc>
          <w:tcPr>
            <w:tcW w:w="0" w:type="auto"/>
            <w:tcMar>
              <w:top w:w="0" w:type="dxa"/>
              <w:left w:w="28" w:type="dxa"/>
              <w:bottom w:w="0" w:type="dxa"/>
              <w:right w:w="28" w:type="dxa"/>
            </w:tcMar>
          </w:tcPr>
          <w:p w14:paraId="23811217"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AIMLManagementPolicy</w:t>
            </w:r>
          </w:p>
          <w:p w14:paraId="299FB800"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1</w:t>
            </w:r>
          </w:p>
          <w:p w14:paraId="6F62A1F4"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isOrdered: </w:t>
            </w:r>
            <w:ins w:id="810" w:author="CMCC" w:date="2024-04-07T09:37:00Z">
              <w:r w:rsidRPr="008E3D0C">
                <w:rPr>
                  <w:rFonts w:ascii="Arial" w:hAnsi="Arial" w:cs="Arial"/>
                  <w:sz w:val="18"/>
                  <w:szCs w:val="18"/>
                </w:rPr>
                <w:t>N/A</w:t>
              </w:r>
            </w:ins>
            <w:del w:id="811" w:author="CMCC" w:date="2024-04-07T09:37:00Z">
              <w:r w:rsidRPr="008E3D0C">
                <w:rPr>
                  <w:rFonts w:ascii="Arial" w:hAnsi="Arial" w:cs="Arial"/>
                  <w:sz w:val="18"/>
                  <w:szCs w:val="18"/>
                </w:rPr>
                <w:delText>False</w:delText>
              </w:r>
            </w:del>
          </w:p>
          <w:p w14:paraId="35EBF232"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isUnique: </w:t>
            </w:r>
            <w:ins w:id="812" w:author="CMCC" w:date="2024-04-07T09:37:00Z">
              <w:r w:rsidRPr="008E3D0C">
                <w:rPr>
                  <w:rFonts w:ascii="Arial" w:hAnsi="Arial" w:cs="Arial"/>
                  <w:sz w:val="18"/>
                  <w:szCs w:val="18"/>
                </w:rPr>
                <w:t>N/A</w:t>
              </w:r>
            </w:ins>
            <w:del w:id="813" w:author="CMCC" w:date="2024-04-07T09:37:00Z">
              <w:r w:rsidRPr="008E3D0C">
                <w:rPr>
                  <w:rFonts w:ascii="Arial" w:hAnsi="Arial" w:cs="Arial"/>
                  <w:sz w:val="18"/>
                  <w:szCs w:val="18"/>
                </w:rPr>
                <w:delText>True</w:delText>
              </w:r>
            </w:del>
          </w:p>
          <w:p w14:paraId="37B73903"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defaultValue: None </w:t>
            </w:r>
          </w:p>
          <w:p w14:paraId="0B13018F"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True</w:t>
            </w:r>
          </w:p>
        </w:tc>
      </w:tr>
      <w:tr w:rsidR="008E3D0C" w:rsidRPr="008E3D0C" w14:paraId="70A802BA" w14:textId="77777777" w:rsidTr="00566178">
        <w:trPr>
          <w:jc w:val="center"/>
        </w:trPr>
        <w:tc>
          <w:tcPr>
            <w:tcW w:w="0" w:type="auto"/>
            <w:tcMar>
              <w:top w:w="0" w:type="dxa"/>
              <w:left w:w="28" w:type="dxa"/>
              <w:bottom w:w="0" w:type="dxa"/>
              <w:right w:w="28" w:type="dxa"/>
            </w:tcMar>
          </w:tcPr>
          <w:p w14:paraId="7F5FB549" w14:textId="77777777" w:rsidR="008E3D0C" w:rsidRPr="008E3D0C" w:rsidRDefault="008E3D0C" w:rsidP="008E3D0C">
            <w:pPr>
              <w:spacing w:after="0"/>
              <w:rPr>
                <w:rFonts w:ascii="Courier New" w:hAnsi="Courier New" w:cs="Courier New"/>
              </w:rPr>
            </w:pPr>
            <w:r w:rsidRPr="008E3D0C">
              <w:rPr>
                <w:rFonts w:ascii="Courier New" w:hAnsi="Courier New" w:cs="Courier New"/>
                <w:lang w:eastAsia="zh-CN"/>
              </w:rPr>
              <w:t>thresholdList</w:t>
            </w:r>
          </w:p>
        </w:tc>
        <w:tc>
          <w:tcPr>
            <w:tcW w:w="0" w:type="auto"/>
            <w:shd w:val="clear" w:color="auto" w:fill="auto"/>
            <w:tcMar>
              <w:top w:w="0" w:type="dxa"/>
              <w:left w:w="28" w:type="dxa"/>
              <w:bottom w:w="0" w:type="dxa"/>
              <w:right w:w="28" w:type="dxa"/>
            </w:tcMar>
          </w:tcPr>
          <w:p w14:paraId="15BAA43D"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It provides the list of threshold.  </w:t>
            </w:r>
          </w:p>
        </w:tc>
        <w:tc>
          <w:tcPr>
            <w:tcW w:w="0" w:type="auto"/>
            <w:tcMar>
              <w:top w:w="0" w:type="dxa"/>
              <w:left w:w="28" w:type="dxa"/>
              <w:bottom w:w="0" w:type="dxa"/>
              <w:right w:w="28" w:type="dxa"/>
            </w:tcMar>
          </w:tcPr>
          <w:p w14:paraId="343B6F3C"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ThresholdInfo</w:t>
            </w:r>
          </w:p>
          <w:p w14:paraId="672717AD"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w:t>
            </w:r>
          </w:p>
          <w:p w14:paraId="61C4419B"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False</w:t>
            </w:r>
          </w:p>
          <w:p w14:paraId="4115B784"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True</w:t>
            </w:r>
          </w:p>
          <w:p w14:paraId="792E257B"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defaultValue: None </w:t>
            </w:r>
          </w:p>
          <w:p w14:paraId="7A60DA6A"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 xml:space="preserve">isNullable: </w:t>
            </w:r>
            <w:ins w:id="814" w:author="SS" w:date="2024-04-15T17:07:00Z">
              <w:r w:rsidRPr="008E3D0C">
                <w:rPr>
                  <w:rFonts w:ascii="Arial" w:hAnsi="Arial" w:cs="Arial"/>
                  <w:sz w:val="18"/>
                  <w:szCs w:val="18"/>
                </w:rPr>
                <w:t>False</w:t>
              </w:r>
            </w:ins>
            <w:del w:id="815" w:author="SS" w:date="2024-04-15T17:07:00Z">
              <w:r w:rsidRPr="008E3D0C">
                <w:rPr>
                  <w:rFonts w:ascii="Arial" w:hAnsi="Arial" w:cs="Arial"/>
                  <w:sz w:val="18"/>
                  <w:szCs w:val="18"/>
                </w:rPr>
                <w:delText>True</w:delText>
              </w:r>
            </w:del>
          </w:p>
        </w:tc>
      </w:tr>
      <w:tr w:rsidR="008E3D0C" w:rsidRPr="008E3D0C" w14:paraId="4E607130" w14:textId="77777777" w:rsidTr="00566178">
        <w:trPr>
          <w:jc w:val="center"/>
        </w:trPr>
        <w:tc>
          <w:tcPr>
            <w:tcW w:w="0" w:type="auto"/>
            <w:tcMar>
              <w:top w:w="0" w:type="dxa"/>
              <w:left w:w="28" w:type="dxa"/>
              <w:bottom w:w="0" w:type="dxa"/>
              <w:right w:w="28" w:type="dxa"/>
            </w:tcMar>
          </w:tcPr>
          <w:p w14:paraId="787D7AE6" w14:textId="77777777" w:rsidR="008E3D0C" w:rsidRPr="008E3D0C" w:rsidRDefault="008E3D0C" w:rsidP="008E3D0C">
            <w:pPr>
              <w:spacing w:after="0"/>
              <w:rPr>
                <w:rFonts w:ascii="Courier New" w:hAnsi="Courier New" w:cs="Courier New"/>
              </w:rPr>
            </w:pPr>
            <w:r w:rsidRPr="008E3D0C">
              <w:rPr>
                <w:rFonts w:ascii="Courier New" w:hAnsi="Courier New" w:cs="Courier New"/>
                <w:lang w:eastAsia="zh-CN"/>
              </w:rPr>
              <w:lastRenderedPageBreak/>
              <w:t>MLEntityLoadingProcess.progressStatus.progressStateInfo</w:t>
            </w:r>
          </w:p>
        </w:tc>
        <w:tc>
          <w:tcPr>
            <w:tcW w:w="0" w:type="auto"/>
            <w:shd w:val="clear" w:color="auto" w:fill="auto"/>
            <w:tcMar>
              <w:top w:w="0" w:type="dxa"/>
              <w:left w:w="28" w:type="dxa"/>
              <w:bottom w:w="0" w:type="dxa"/>
              <w:right w:w="28" w:type="dxa"/>
            </w:tcMar>
          </w:tcPr>
          <w:p w14:paraId="00E0C7F7" w14:textId="77777777" w:rsidR="008E3D0C" w:rsidRPr="008E3D0C" w:rsidRDefault="008E3D0C" w:rsidP="008E3D0C">
            <w:pPr>
              <w:keepNext/>
              <w:keepLines/>
              <w:spacing w:after="0"/>
              <w:rPr>
                <w:rFonts w:ascii="Arial" w:hAnsi="Arial"/>
                <w:sz w:val="18"/>
                <w:lang w:eastAsia="de-DE"/>
              </w:rPr>
            </w:pPr>
            <w:r w:rsidRPr="008E3D0C">
              <w:rPr>
                <w:rFonts w:ascii="Arial" w:hAnsi="Arial"/>
                <w:sz w:val="18"/>
                <w:lang w:eastAsia="de-DE"/>
              </w:rPr>
              <w:t>It provides the following specialization for the "</w:t>
            </w:r>
            <w:r w:rsidRPr="008E3D0C">
              <w:rPr>
                <w:rFonts w:ascii="Arial" w:hAnsi="Arial" w:cs="Arial"/>
                <w:sz w:val="18"/>
                <w:szCs w:val="18"/>
              </w:rPr>
              <w:t>progressStateInfo</w:t>
            </w:r>
            <w:r w:rsidRPr="008E3D0C">
              <w:rPr>
                <w:rFonts w:ascii="Arial" w:hAnsi="Arial"/>
                <w:sz w:val="18"/>
                <w:lang w:eastAsia="de-DE"/>
              </w:rPr>
              <w:t>" attribute of the "ProcessMonitor" data type for the "</w:t>
            </w:r>
            <w:r w:rsidRPr="008E3D0C">
              <w:rPr>
                <w:rFonts w:ascii="Courier New" w:hAnsi="Courier New" w:cs="Courier New"/>
                <w:sz w:val="18"/>
              </w:rPr>
              <w:t>MLEntityLoadingProcess.progressStatus</w:t>
            </w:r>
            <w:r w:rsidRPr="008E3D0C">
              <w:rPr>
                <w:rFonts w:ascii="Arial" w:hAnsi="Arial"/>
                <w:sz w:val="18"/>
                <w:lang w:eastAsia="de-DE"/>
              </w:rPr>
              <w:t>".</w:t>
            </w:r>
          </w:p>
          <w:p w14:paraId="4A63EC54" w14:textId="77777777" w:rsidR="008E3D0C" w:rsidRPr="008E3D0C" w:rsidRDefault="008E3D0C" w:rsidP="008E3D0C">
            <w:pPr>
              <w:keepNext/>
              <w:keepLines/>
              <w:spacing w:after="0"/>
              <w:rPr>
                <w:rFonts w:ascii="Arial" w:hAnsi="Arial"/>
                <w:sz w:val="18"/>
                <w:lang w:eastAsia="de-DE"/>
              </w:rPr>
            </w:pPr>
          </w:p>
          <w:p w14:paraId="766E22B0" w14:textId="77777777" w:rsidR="008E3D0C" w:rsidRPr="008E3D0C" w:rsidRDefault="008E3D0C" w:rsidP="008E3D0C">
            <w:pPr>
              <w:keepNext/>
              <w:keepLines/>
              <w:spacing w:after="0"/>
              <w:rPr>
                <w:rFonts w:ascii="Arial" w:hAnsi="Arial"/>
                <w:sz w:val="18"/>
                <w:lang w:eastAsia="de-DE"/>
              </w:rPr>
            </w:pPr>
            <w:r w:rsidRPr="008E3D0C">
              <w:rPr>
                <w:rFonts w:ascii="Arial" w:hAnsi="Arial"/>
                <w:sz w:val="18"/>
                <w:lang w:eastAsia="de-DE"/>
              </w:rPr>
              <w:t xml:space="preserve">When the ML loading is in progress, and the " </w:t>
            </w:r>
            <w:r w:rsidRPr="008E3D0C">
              <w:rPr>
                <w:rFonts w:ascii="Courier New" w:hAnsi="Courier New" w:cs="Courier New"/>
                <w:sz w:val="18"/>
              </w:rPr>
              <w:t>MLEntityLoadingProcess</w:t>
            </w:r>
            <w:r w:rsidRPr="008E3D0C">
              <w:rPr>
                <w:rFonts w:ascii="Courier New" w:hAnsi="Courier New" w:cs="Courier New"/>
                <w:sz w:val="18"/>
                <w:szCs w:val="18"/>
              </w:rPr>
              <w:t>.progressStatus</w:t>
            </w:r>
            <w:r w:rsidRPr="008E3D0C">
              <w:rPr>
                <w:rFonts w:ascii="Arial" w:hAnsi="Arial"/>
                <w:sz w:val="18"/>
                <w:lang w:eastAsia="de-DE"/>
              </w:rPr>
              <w:t>.</w:t>
            </w:r>
            <w:r w:rsidRPr="008E3D0C">
              <w:rPr>
                <w:rFonts w:ascii="Courier New" w:hAnsi="Courier New" w:cs="Courier New"/>
                <w:sz w:val="18"/>
                <w:szCs w:val="18"/>
              </w:rPr>
              <w:t xml:space="preserve">status </w:t>
            </w:r>
            <w:r w:rsidRPr="008E3D0C">
              <w:rPr>
                <w:rFonts w:ascii="Arial" w:hAnsi="Arial"/>
                <w:sz w:val="18"/>
                <w:lang w:eastAsia="de-DE"/>
              </w:rPr>
              <w:t>" is equal to "</w:t>
            </w:r>
            <w:r w:rsidRPr="008E3D0C">
              <w:rPr>
                <w:rFonts w:ascii="Arial" w:hAnsi="Arial"/>
                <w:sz w:val="18"/>
                <w:lang w:eastAsia="zh-CN"/>
              </w:rPr>
              <w:t>RUNNING</w:t>
            </w:r>
            <w:r w:rsidRPr="008E3D0C">
              <w:rPr>
                <w:rFonts w:ascii="Arial" w:hAnsi="Arial"/>
                <w:sz w:val="18"/>
                <w:lang w:eastAsia="de-DE"/>
              </w:rPr>
              <w:t>", it provides the more detailed progress information.</w:t>
            </w:r>
          </w:p>
          <w:p w14:paraId="7A35ACE0" w14:textId="77777777" w:rsidR="008E3D0C" w:rsidRPr="008E3D0C" w:rsidRDefault="008E3D0C" w:rsidP="008E3D0C">
            <w:pPr>
              <w:keepNext/>
              <w:keepLines/>
              <w:spacing w:after="0"/>
              <w:rPr>
                <w:rFonts w:ascii="Arial" w:hAnsi="Arial"/>
                <w:sz w:val="18"/>
                <w:lang w:eastAsia="de-DE"/>
              </w:rPr>
            </w:pPr>
          </w:p>
          <w:p w14:paraId="7835FFCA" w14:textId="77777777" w:rsidR="008E3D0C" w:rsidRPr="008E3D0C" w:rsidRDefault="008E3D0C" w:rsidP="008E3D0C">
            <w:pPr>
              <w:keepNext/>
              <w:keepLines/>
              <w:spacing w:after="0"/>
              <w:ind w:left="505" w:hanging="284"/>
              <w:rPr>
                <w:rFonts w:ascii="Arial" w:hAnsi="Arial"/>
                <w:sz w:val="18"/>
                <w:szCs w:val="18"/>
              </w:rPr>
            </w:pPr>
            <w:r w:rsidRPr="008E3D0C">
              <w:rPr>
                <w:rFonts w:ascii="Arial" w:hAnsi="Arial"/>
                <w:sz w:val="18"/>
                <w:lang w:eastAsia="de-DE"/>
              </w:rPr>
              <w:t xml:space="preserve">allowedValues for " </w:t>
            </w:r>
            <w:r w:rsidRPr="008E3D0C">
              <w:rPr>
                <w:rFonts w:ascii="Courier New" w:hAnsi="Courier New" w:cs="Courier New"/>
                <w:sz w:val="18"/>
              </w:rPr>
              <w:t>MLEntityLoadingProcess</w:t>
            </w:r>
            <w:r w:rsidRPr="008E3D0C">
              <w:rPr>
                <w:rFonts w:ascii="Courier New" w:hAnsi="Courier New" w:cs="Courier New"/>
                <w:sz w:val="18"/>
                <w:szCs w:val="18"/>
              </w:rPr>
              <w:t>.progressStatus</w:t>
            </w:r>
            <w:r w:rsidRPr="008E3D0C">
              <w:rPr>
                <w:rFonts w:ascii="Arial" w:hAnsi="Arial"/>
                <w:sz w:val="18"/>
                <w:lang w:eastAsia="de-DE"/>
              </w:rPr>
              <w:t>.</w:t>
            </w:r>
            <w:r w:rsidRPr="008E3D0C">
              <w:rPr>
                <w:rFonts w:ascii="Courier New" w:hAnsi="Courier New" w:cs="Courier New"/>
                <w:sz w:val="18"/>
                <w:szCs w:val="18"/>
              </w:rPr>
              <w:t>status</w:t>
            </w:r>
            <w:r w:rsidRPr="008E3D0C">
              <w:rPr>
                <w:rFonts w:ascii="Arial" w:hAnsi="Arial"/>
                <w:sz w:val="18"/>
                <w:lang w:eastAsia="de-DE"/>
              </w:rPr>
              <w:t xml:space="preserve"> " = "</w:t>
            </w:r>
            <w:r w:rsidRPr="008E3D0C">
              <w:rPr>
                <w:rFonts w:ascii="Arial" w:hAnsi="Arial"/>
                <w:sz w:val="18"/>
                <w:lang w:eastAsia="zh-CN"/>
              </w:rPr>
              <w:t>RUNNING</w:t>
            </w:r>
            <w:r w:rsidRPr="008E3D0C">
              <w:rPr>
                <w:rFonts w:ascii="Arial" w:hAnsi="Arial"/>
                <w:sz w:val="18"/>
                <w:lang w:eastAsia="de-DE"/>
              </w:rPr>
              <w:t>":</w:t>
            </w:r>
          </w:p>
          <w:p w14:paraId="4AA2D04F" w14:textId="77777777" w:rsidR="008E3D0C" w:rsidRPr="008E3D0C" w:rsidRDefault="008E3D0C" w:rsidP="008E3D0C">
            <w:pPr>
              <w:keepNext/>
              <w:keepLines/>
              <w:spacing w:after="0"/>
              <w:rPr>
                <w:rFonts w:ascii="Arial" w:hAnsi="Arial"/>
                <w:sz w:val="18"/>
                <w:szCs w:val="18"/>
              </w:rPr>
            </w:pPr>
            <w:r w:rsidRPr="008E3D0C">
              <w:rPr>
                <w:rFonts w:ascii="Arial" w:hAnsi="Arial"/>
                <w:sz w:val="18"/>
                <w:szCs w:val="18"/>
              </w:rPr>
              <w:t xml:space="preserve">The allowed values for </w:t>
            </w:r>
            <w:r w:rsidRPr="008E3D0C">
              <w:rPr>
                <w:rFonts w:ascii="Arial" w:hAnsi="Arial"/>
                <w:sz w:val="18"/>
                <w:lang w:eastAsia="de-DE"/>
              </w:rPr>
              <w:t xml:space="preserve">" </w:t>
            </w:r>
            <w:r w:rsidRPr="008E3D0C">
              <w:rPr>
                <w:rFonts w:ascii="Courier New" w:hAnsi="Courier New" w:cs="Courier New"/>
                <w:sz w:val="18"/>
              </w:rPr>
              <w:t>MLEntityLoadingProcess</w:t>
            </w:r>
            <w:r w:rsidRPr="008E3D0C">
              <w:rPr>
                <w:rFonts w:ascii="Courier New" w:hAnsi="Courier New" w:cs="Courier New"/>
                <w:sz w:val="18"/>
                <w:szCs w:val="18"/>
              </w:rPr>
              <w:t>.progressStatus</w:t>
            </w:r>
            <w:r w:rsidRPr="008E3D0C">
              <w:rPr>
                <w:rFonts w:ascii="Arial" w:hAnsi="Arial"/>
                <w:sz w:val="18"/>
                <w:lang w:eastAsia="de-DE"/>
              </w:rPr>
              <w:t>.</w:t>
            </w:r>
            <w:r w:rsidRPr="008E3D0C">
              <w:rPr>
                <w:rFonts w:ascii="Courier New" w:hAnsi="Courier New" w:cs="Courier New"/>
                <w:sz w:val="18"/>
                <w:szCs w:val="18"/>
              </w:rPr>
              <w:t>status</w:t>
            </w:r>
            <w:r w:rsidRPr="008E3D0C">
              <w:rPr>
                <w:rFonts w:ascii="Arial" w:hAnsi="Arial"/>
                <w:sz w:val="18"/>
                <w:lang w:eastAsia="de-DE"/>
              </w:rPr>
              <w:t xml:space="preserve"> " = "</w:t>
            </w:r>
            <w:r w:rsidRPr="008E3D0C">
              <w:rPr>
                <w:rFonts w:ascii="Arial" w:hAnsi="Arial"/>
                <w:sz w:val="18"/>
                <w:szCs w:val="18"/>
              </w:rPr>
              <w:t>CANCELLING" are vendor specific.</w:t>
            </w:r>
          </w:p>
          <w:p w14:paraId="631E3E24" w14:textId="77777777" w:rsidR="008E3D0C" w:rsidRPr="008E3D0C" w:rsidRDefault="008E3D0C" w:rsidP="008E3D0C">
            <w:pPr>
              <w:keepNext/>
              <w:keepLines/>
              <w:spacing w:after="0"/>
              <w:rPr>
                <w:rFonts w:ascii="Arial" w:hAnsi="Arial"/>
                <w:sz w:val="18"/>
              </w:rPr>
            </w:pPr>
            <w:r w:rsidRPr="008E3D0C">
              <w:rPr>
                <w:rFonts w:ascii="Arial" w:hAnsi="Arial"/>
                <w:sz w:val="18"/>
                <w:szCs w:val="18"/>
              </w:rPr>
              <w:t xml:space="preserve">The allowed values for </w:t>
            </w:r>
            <w:r w:rsidRPr="008E3D0C">
              <w:rPr>
                <w:rFonts w:ascii="Arial" w:hAnsi="Arial"/>
                <w:sz w:val="18"/>
                <w:lang w:eastAsia="de-DE"/>
              </w:rPr>
              <w:t xml:space="preserve">" </w:t>
            </w:r>
            <w:r w:rsidRPr="008E3D0C">
              <w:rPr>
                <w:rFonts w:ascii="Courier New" w:hAnsi="Courier New" w:cs="Courier New"/>
                <w:sz w:val="18"/>
              </w:rPr>
              <w:t>MLEntityLoadingProcess</w:t>
            </w:r>
            <w:r w:rsidRPr="008E3D0C">
              <w:rPr>
                <w:rFonts w:ascii="Courier New" w:hAnsi="Courier New" w:cs="Courier New"/>
                <w:sz w:val="18"/>
                <w:szCs w:val="18"/>
              </w:rPr>
              <w:t>.progressStatus</w:t>
            </w:r>
            <w:r w:rsidRPr="008E3D0C">
              <w:rPr>
                <w:rFonts w:ascii="Arial" w:hAnsi="Arial"/>
                <w:sz w:val="18"/>
                <w:lang w:eastAsia="de-DE"/>
              </w:rPr>
              <w:t>.</w:t>
            </w:r>
            <w:r w:rsidRPr="008E3D0C">
              <w:rPr>
                <w:rFonts w:ascii="Courier New" w:hAnsi="Courier New" w:cs="Courier New"/>
                <w:sz w:val="18"/>
                <w:szCs w:val="18"/>
              </w:rPr>
              <w:t>status</w:t>
            </w:r>
            <w:r w:rsidRPr="008E3D0C">
              <w:rPr>
                <w:rFonts w:ascii="Arial" w:hAnsi="Arial"/>
                <w:sz w:val="18"/>
                <w:lang w:eastAsia="de-DE"/>
              </w:rPr>
              <w:t xml:space="preserve"> " = "</w:t>
            </w:r>
            <w:r w:rsidRPr="008E3D0C">
              <w:rPr>
                <w:rFonts w:ascii="Arial" w:hAnsi="Arial"/>
                <w:sz w:val="18"/>
                <w:szCs w:val="18"/>
              </w:rPr>
              <w:t>NOT_STARTED" are vendor specific.</w:t>
            </w:r>
          </w:p>
        </w:tc>
        <w:tc>
          <w:tcPr>
            <w:tcW w:w="0" w:type="auto"/>
            <w:tcMar>
              <w:top w:w="0" w:type="dxa"/>
              <w:left w:w="28" w:type="dxa"/>
              <w:bottom w:w="0" w:type="dxa"/>
              <w:right w:w="28" w:type="dxa"/>
            </w:tcMar>
          </w:tcPr>
          <w:p w14:paraId="1A42C3F2"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String</w:t>
            </w:r>
          </w:p>
          <w:p w14:paraId="0E63DEBA"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0..1</w:t>
            </w:r>
          </w:p>
          <w:p w14:paraId="286447CF"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N/A</w:t>
            </w:r>
          </w:p>
          <w:p w14:paraId="2A23998E"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N/A</w:t>
            </w:r>
          </w:p>
          <w:p w14:paraId="32C6AFC2"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defaultValue: None</w:t>
            </w:r>
          </w:p>
          <w:p w14:paraId="0B5170C8" w14:textId="77777777" w:rsidR="008E3D0C" w:rsidRPr="008E3D0C" w:rsidRDefault="008E3D0C" w:rsidP="008E3D0C">
            <w:pPr>
              <w:tabs>
                <w:tab w:val="center" w:pos="1333"/>
              </w:tabs>
              <w:spacing w:after="0"/>
              <w:rPr>
                <w:rFonts w:ascii="Arial" w:hAnsi="Arial" w:cs="Arial"/>
                <w:sz w:val="18"/>
                <w:szCs w:val="18"/>
              </w:rPr>
            </w:pPr>
            <w:r w:rsidRPr="008E3D0C">
              <w:rPr>
                <w:rFonts w:cs="Arial"/>
                <w:szCs w:val="18"/>
              </w:rPr>
              <w:t>isNullable: False</w:t>
            </w:r>
          </w:p>
        </w:tc>
      </w:tr>
      <w:tr w:rsidR="008E3D0C" w:rsidRPr="008E3D0C" w14:paraId="10B34970" w14:textId="77777777" w:rsidTr="00566178">
        <w:trPr>
          <w:jc w:val="center"/>
        </w:trPr>
        <w:tc>
          <w:tcPr>
            <w:tcW w:w="0" w:type="auto"/>
            <w:tcMar>
              <w:top w:w="0" w:type="dxa"/>
              <w:left w:w="28" w:type="dxa"/>
              <w:bottom w:w="0" w:type="dxa"/>
              <w:right w:w="28" w:type="dxa"/>
            </w:tcMar>
          </w:tcPr>
          <w:p w14:paraId="64E311AE" w14:textId="77777777" w:rsidR="008E3D0C" w:rsidRPr="008E3D0C" w:rsidRDefault="008E3D0C" w:rsidP="008E3D0C">
            <w:pPr>
              <w:spacing w:after="0"/>
              <w:rPr>
                <w:rFonts w:ascii="Courier New" w:hAnsi="Courier New" w:cs="Courier New"/>
              </w:rPr>
            </w:pPr>
            <w:r w:rsidRPr="008E3D0C">
              <w:rPr>
                <w:rFonts w:ascii="Courier New" w:hAnsi="Courier New" w:cs="Courier New"/>
              </w:rPr>
              <w:t>MLEntityLoadingProcess.cancelProcess</w:t>
            </w:r>
          </w:p>
        </w:tc>
        <w:tc>
          <w:tcPr>
            <w:tcW w:w="0" w:type="auto"/>
            <w:shd w:val="clear" w:color="auto" w:fill="auto"/>
            <w:tcMar>
              <w:top w:w="0" w:type="dxa"/>
              <w:left w:w="28" w:type="dxa"/>
              <w:bottom w:w="0" w:type="dxa"/>
              <w:right w:w="28" w:type="dxa"/>
            </w:tcMar>
          </w:tcPr>
          <w:p w14:paraId="762A38D8" w14:textId="77777777" w:rsidR="008E3D0C" w:rsidRPr="008E3D0C" w:rsidRDefault="008E3D0C" w:rsidP="008E3D0C">
            <w:pPr>
              <w:keepNext/>
              <w:keepLines/>
              <w:spacing w:after="0"/>
              <w:rPr>
                <w:rFonts w:ascii="Arial" w:hAnsi="Arial"/>
                <w:sz w:val="18"/>
              </w:rPr>
            </w:pPr>
            <w:r w:rsidRPr="008E3D0C">
              <w:rPr>
                <w:rFonts w:ascii="Arial" w:hAnsi="Arial"/>
                <w:sz w:val="18"/>
              </w:rPr>
              <w:t>It indicates whether the MnS consumer cancels the ML entity loading process.</w:t>
            </w:r>
          </w:p>
          <w:p w14:paraId="4CD3A13E"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Setting this attribute to "TRUE" cancels the process. Cancellation is possible when the "MLEntityLoadingProcess.progressStatus.status" is not the "FINISHED" state. Setting the attribute to "FALSE" has no observable result. </w:t>
            </w:r>
          </w:p>
          <w:p w14:paraId="6DDD9B37"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Default value is set to "FALSE". </w:t>
            </w:r>
          </w:p>
          <w:p w14:paraId="6998890F" w14:textId="77777777" w:rsidR="008E3D0C" w:rsidRPr="008E3D0C" w:rsidRDefault="008E3D0C" w:rsidP="008E3D0C">
            <w:pPr>
              <w:keepNext/>
              <w:keepLines/>
              <w:spacing w:after="0"/>
              <w:rPr>
                <w:rFonts w:ascii="Arial" w:hAnsi="Arial"/>
                <w:sz w:val="18"/>
              </w:rPr>
            </w:pPr>
          </w:p>
          <w:p w14:paraId="1BCEFCDD" w14:textId="77777777" w:rsidR="008E3D0C" w:rsidRPr="008E3D0C" w:rsidRDefault="008E3D0C" w:rsidP="008E3D0C">
            <w:pPr>
              <w:keepNext/>
              <w:keepLines/>
              <w:spacing w:after="0"/>
              <w:rPr>
                <w:rFonts w:ascii="Arial" w:hAnsi="Arial"/>
                <w:sz w:val="18"/>
              </w:rPr>
            </w:pPr>
            <w:r w:rsidRPr="008E3D0C">
              <w:rPr>
                <w:rFonts w:ascii="Arial" w:hAnsi="Arial"/>
                <w:sz w:val="18"/>
              </w:rPr>
              <w:t>allowedValues: TRUE, FALSE.</w:t>
            </w:r>
          </w:p>
        </w:tc>
        <w:tc>
          <w:tcPr>
            <w:tcW w:w="0" w:type="auto"/>
            <w:tcMar>
              <w:top w:w="0" w:type="dxa"/>
              <w:left w:w="28" w:type="dxa"/>
              <w:bottom w:w="0" w:type="dxa"/>
              <w:right w:w="28" w:type="dxa"/>
            </w:tcMar>
          </w:tcPr>
          <w:p w14:paraId="6EC759CA"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Boolean</w:t>
            </w:r>
          </w:p>
          <w:p w14:paraId="70CC7A5D"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0..1</w:t>
            </w:r>
          </w:p>
          <w:p w14:paraId="6F7F35D9"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N/A</w:t>
            </w:r>
          </w:p>
          <w:p w14:paraId="7E41AD9B"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N/A</w:t>
            </w:r>
          </w:p>
          <w:p w14:paraId="38AE032D"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defaultValue: FALSE</w:t>
            </w:r>
          </w:p>
          <w:p w14:paraId="06BCB689"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173CFF0E" w14:textId="77777777" w:rsidTr="00566178">
        <w:trPr>
          <w:jc w:val="center"/>
        </w:trPr>
        <w:tc>
          <w:tcPr>
            <w:tcW w:w="0" w:type="auto"/>
            <w:tcMar>
              <w:top w:w="0" w:type="dxa"/>
              <w:left w:w="28" w:type="dxa"/>
              <w:bottom w:w="0" w:type="dxa"/>
              <w:right w:w="28" w:type="dxa"/>
            </w:tcMar>
          </w:tcPr>
          <w:p w14:paraId="491512D9" w14:textId="77777777" w:rsidR="008E3D0C" w:rsidRPr="008E3D0C" w:rsidRDefault="008E3D0C" w:rsidP="008E3D0C">
            <w:pPr>
              <w:spacing w:after="0"/>
              <w:rPr>
                <w:rFonts w:ascii="Courier New" w:hAnsi="Courier New" w:cs="Courier New"/>
              </w:rPr>
            </w:pPr>
            <w:r w:rsidRPr="008E3D0C">
              <w:rPr>
                <w:rFonts w:ascii="Courier New" w:hAnsi="Courier New" w:cs="Courier New"/>
              </w:rPr>
              <w:t>MLEntityLoadingProcess.suspendProcess</w:t>
            </w:r>
          </w:p>
        </w:tc>
        <w:tc>
          <w:tcPr>
            <w:tcW w:w="0" w:type="auto"/>
            <w:shd w:val="clear" w:color="auto" w:fill="auto"/>
            <w:tcMar>
              <w:top w:w="0" w:type="dxa"/>
              <w:left w:w="28" w:type="dxa"/>
              <w:bottom w:w="0" w:type="dxa"/>
              <w:right w:w="28" w:type="dxa"/>
            </w:tcMar>
          </w:tcPr>
          <w:p w14:paraId="4880DB69" w14:textId="77777777" w:rsidR="008E3D0C" w:rsidRPr="008E3D0C" w:rsidRDefault="008E3D0C" w:rsidP="008E3D0C">
            <w:pPr>
              <w:keepNext/>
              <w:keepLines/>
              <w:spacing w:after="0"/>
              <w:rPr>
                <w:rFonts w:ascii="Arial" w:hAnsi="Arial"/>
                <w:sz w:val="18"/>
              </w:rPr>
            </w:pPr>
            <w:r w:rsidRPr="008E3D0C">
              <w:rPr>
                <w:rFonts w:ascii="Arial" w:hAnsi="Arial"/>
                <w:sz w:val="18"/>
              </w:rPr>
              <w:t>It indicates whether the MnS consumer suspends the ML entity loading process.</w:t>
            </w:r>
          </w:p>
          <w:p w14:paraId="126E170D"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Setting this attribute to "TRUE" suspends the process. The process can be resumed by setting this attribute to "FALSE" when it is suspended. Suspension is possible when the "MLEntityLoadingProcess.progressStatus.status" is not the "FINISHED", "CANCELLING" or "CANCELLED" state. Setting the attribute to "FALSE" has no observable result. </w:t>
            </w:r>
          </w:p>
          <w:p w14:paraId="24770146"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Default value is set to "FALSE". </w:t>
            </w:r>
          </w:p>
          <w:p w14:paraId="0478B313" w14:textId="77777777" w:rsidR="008E3D0C" w:rsidRPr="008E3D0C" w:rsidRDefault="008E3D0C" w:rsidP="008E3D0C">
            <w:pPr>
              <w:keepNext/>
              <w:keepLines/>
              <w:spacing w:after="0"/>
              <w:rPr>
                <w:rFonts w:ascii="Arial" w:hAnsi="Arial"/>
                <w:sz w:val="18"/>
              </w:rPr>
            </w:pPr>
          </w:p>
          <w:p w14:paraId="257A8ECF" w14:textId="77777777" w:rsidR="008E3D0C" w:rsidRPr="008E3D0C" w:rsidRDefault="008E3D0C" w:rsidP="008E3D0C">
            <w:pPr>
              <w:keepNext/>
              <w:keepLines/>
              <w:spacing w:after="0"/>
              <w:rPr>
                <w:rFonts w:ascii="Arial" w:hAnsi="Arial"/>
                <w:sz w:val="18"/>
              </w:rPr>
            </w:pPr>
            <w:r w:rsidRPr="008E3D0C">
              <w:rPr>
                <w:rFonts w:ascii="Arial" w:hAnsi="Arial"/>
                <w:sz w:val="18"/>
              </w:rPr>
              <w:t>allowedValues: TRUE, FALSE.</w:t>
            </w:r>
          </w:p>
        </w:tc>
        <w:tc>
          <w:tcPr>
            <w:tcW w:w="0" w:type="auto"/>
            <w:tcMar>
              <w:top w:w="0" w:type="dxa"/>
              <w:left w:w="28" w:type="dxa"/>
              <w:bottom w:w="0" w:type="dxa"/>
              <w:right w:w="28" w:type="dxa"/>
            </w:tcMar>
          </w:tcPr>
          <w:p w14:paraId="69C569CC"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Boolean</w:t>
            </w:r>
          </w:p>
          <w:p w14:paraId="5578A5B4"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0..1</w:t>
            </w:r>
          </w:p>
          <w:p w14:paraId="1079C821"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N/A</w:t>
            </w:r>
          </w:p>
          <w:p w14:paraId="2AFF5662"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N/A</w:t>
            </w:r>
          </w:p>
          <w:p w14:paraId="20A1B084"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defaultValue: FALSE</w:t>
            </w:r>
          </w:p>
          <w:p w14:paraId="75FD734B"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05352B02" w14:textId="77777777" w:rsidTr="00566178">
        <w:trPr>
          <w:jc w:val="center"/>
        </w:trPr>
        <w:tc>
          <w:tcPr>
            <w:tcW w:w="0" w:type="auto"/>
            <w:tcMar>
              <w:top w:w="0" w:type="dxa"/>
              <w:left w:w="28" w:type="dxa"/>
              <w:bottom w:w="0" w:type="dxa"/>
              <w:right w:w="28" w:type="dxa"/>
            </w:tcMar>
          </w:tcPr>
          <w:p w14:paraId="1A118AD7" w14:textId="77777777" w:rsidR="008E3D0C" w:rsidRPr="008E3D0C" w:rsidRDefault="008E3D0C" w:rsidP="008E3D0C">
            <w:pPr>
              <w:spacing w:after="0"/>
              <w:rPr>
                <w:rFonts w:ascii="Courier New" w:hAnsi="Courier New" w:cs="Courier New"/>
              </w:rPr>
            </w:pPr>
            <w:r w:rsidRPr="008E3D0C">
              <w:rPr>
                <w:rFonts w:ascii="Courier New" w:hAnsi="Courier New" w:cs="Courier New"/>
              </w:rPr>
              <w:t>MLEntityLoadingRequestRef</w:t>
            </w:r>
          </w:p>
        </w:tc>
        <w:tc>
          <w:tcPr>
            <w:tcW w:w="0" w:type="auto"/>
            <w:shd w:val="clear" w:color="auto" w:fill="auto"/>
            <w:tcMar>
              <w:top w:w="0" w:type="dxa"/>
              <w:left w:w="28" w:type="dxa"/>
              <w:bottom w:w="0" w:type="dxa"/>
              <w:right w:w="28" w:type="dxa"/>
            </w:tcMar>
          </w:tcPr>
          <w:p w14:paraId="2E0809E9"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It identifies the DN of the associated </w:t>
            </w:r>
            <w:r w:rsidRPr="008E3D0C">
              <w:rPr>
                <w:rFonts w:ascii="Courier New" w:hAnsi="Courier New" w:cs="Courier New"/>
                <w:sz w:val="18"/>
              </w:rPr>
              <w:t>MLEntityLoadingRequest</w:t>
            </w:r>
            <w:r w:rsidRPr="008E3D0C">
              <w:rPr>
                <w:rFonts w:ascii="Arial" w:hAnsi="Arial"/>
                <w:sz w:val="18"/>
              </w:rPr>
              <w:t>.</w:t>
            </w:r>
          </w:p>
          <w:p w14:paraId="05710524" w14:textId="77777777" w:rsidR="008E3D0C" w:rsidRPr="008E3D0C" w:rsidRDefault="008E3D0C" w:rsidP="008E3D0C">
            <w:pPr>
              <w:keepNext/>
              <w:keepLines/>
              <w:spacing w:after="0"/>
              <w:rPr>
                <w:rFonts w:ascii="Arial" w:hAnsi="Arial"/>
                <w:sz w:val="18"/>
              </w:rPr>
            </w:pPr>
          </w:p>
          <w:p w14:paraId="5BDEF338" w14:textId="77777777" w:rsidR="008E3D0C" w:rsidRPr="008E3D0C" w:rsidRDefault="008E3D0C" w:rsidP="008E3D0C">
            <w:pPr>
              <w:keepNext/>
              <w:keepLines/>
              <w:spacing w:after="0"/>
              <w:rPr>
                <w:rFonts w:ascii="Arial" w:hAnsi="Arial"/>
                <w:sz w:val="18"/>
              </w:rPr>
            </w:pPr>
            <w:r w:rsidRPr="008E3D0C">
              <w:rPr>
                <w:rFonts w:ascii="Arial" w:hAnsi="Arial"/>
                <w:sz w:val="18"/>
              </w:rPr>
              <w:t>allowedValues: DN.</w:t>
            </w:r>
          </w:p>
        </w:tc>
        <w:tc>
          <w:tcPr>
            <w:tcW w:w="0" w:type="auto"/>
            <w:tcMar>
              <w:top w:w="0" w:type="dxa"/>
              <w:left w:w="28" w:type="dxa"/>
              <w:bottom w:w="0" w:type="dxa"/>
              <w:right w:w="28" w:type="dxa"/>
            </w:tcMar>
          </w:tcPr>
          <w:p w14:paraId="13258D94"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DN</w:t>
            </w:r>
          </w:p>
          <w:p w14:paraId="22B51F44"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1</w:t>
            </w:r>
          </w:p>
          <w:p w14:paraId="197D2588"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isOrdered: </w:t>
            </w:r>
            <w:ins w:id="816" w:author="SS" w:date="2024-04-15T17:07:00Z">
              <w:r w:rsidRPr="008E3D0C">
                <w:rPr>
                  <w:rFonts w:ascii="Arial" w:hAnsi="Arial" w:cs="Arial"/>
                  <w:sz w:val="18"/>
                  <w:szCs w:val="18"/>
                </w:rPr>
                <w:t>N/A</w:t>
              </w:r>
            </w:ins>
            <w:del w:id="817" w:author="SS" w:date="2024-04-15T17:07:00Z">
              <w:r w:rsidRPr="008E3D0C">
                <w:rPr>
                  <w:rFonts w:ascii="Arial" w:hAnsi="Arial" w:cs="Arial"/>
                  <w:sz w:val="18"/>
                  <w:szCs w:val="18"/>
                </w:rPr>
                <w:delText>False</w:delText>
              </w:r>
            </w:del>
          </w:p>
          <w:p w14:paraId="7115A43A"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isUnique: </w:t>
            </w:r>
            <w:ins w:id="818" w:author="SS" w:date="2024-04-15T17:07:00Z">
              <w:r w:rsidRPr="008E3D0C">
                <w:rPr>
                  <w:rFonts w:ascii="Arial" w:hAnsi="Arial" w:cs="Arial"/>
                  <w:sz w:val="18"/>
                  <w:szCs w:val="18"/>
                </w:rPr>
                <w:t>N/A</w:t>
              </w:r>
            </w:ins>
            <w:del w:id="819" w:author="SS" w:date="2024-04-15T17:07:00Z">
              <w:r w:rsidRPr="008E3D0C">
                <w:rPr>
                  <w:rFonts w:ascii="Arial" w:hAnsi="Arial" w:cs="Arial"/>
                  <w:sz w:val="18"/>
                  <w:szCs w:val="18"/>
                </w:rPr>
                <w:delText>True</w:delText>
              </w:r>
            </w:del>
          </w:p>
          <w:p w14:paraId="664A2C65"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defaultValue: None </w:t>
            </w:r>
          </w:p>
          <w:p w14:paraId="46960B1D"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True</w:t>
            </w:r>
          </w:p>
        </w:tc>
      </w:tr>
      <w:tr w:rsidR="008E3D0C" w:rsidRPr="008E3D0C" w14:paraId="6754193D" w14:textId="77777777" w:rsidTr="00566178">
        <w:trPr>
          <w:jc w:val="center"/>
        </w:trPr>
        <w:tc>
          <w:tcPr>
            <w:tcW w:w="0" w:type="auto"/>
            <w:tcMar>
              <w:top w:w="0" w:type="dxa"/>
              <w:left w:w="28" w:type="dxa"/>
              <w:bottom w:w="0" w:type="dxa"/>
              <w:right w:w="28" w:type="dxa"/>
            </w:tcMar>
          </w:tcPr>
          <w:p w14:paraId="63BFAC8A" w14:textId="77777777" w:rsidR="008E3D0C" w:rsidRPr="008E3D0C" w:rsidRDefault="008E3D0C" w:rsidP="008E3D0C">
            <w:pPr>
              <w:spacing w:after="0"/>
              <w:rPr>
                <w:rFonts w:ascii="Courier New" w:hAnsi="Courier New" w:cs="Courier New"/>
              </w:rPr>
            </w:pPr>
            <w:r w:rsidRPr="008E3D0C">
              <w:rPr>
                <w:rFonts w:ascii="Courier New" w:hAnsi="Courier New" w:cs="Courier New"/>
              </w:rPr>
              <w:lastRenderedPageBreak/>
              <w:t>MLEntityLoadingPolicyRef</w:t>
            </w:r>
          </w:p>
        </w:tc>
        <w:tc>
          <w:tcPr>
            <w:tcW w:w="0" w:type="auto"/>
            <w:shd w:val="clear" w:color="auto" w:fill="auto"/>
            <w:tcMar>
              <w:top w:w="0" w:type="dxa"/>
              <w:left w:w="28" w:type="dxa"/>
              <w:bottom w:w="0" w:type="dxa"/>
              <w:right w:w="28" w:type="dxa"/>
            </w:tcMar>
          </w:tcPr>
          <w:p w14:paraId="4B4B088B"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It identifies the DN of the associated </w:t>
            </w:r>
            <w:r w:rsidRPr="008E3D0C">
              <w:rPr>
                <w:rFonts w:ascii="Courier New" w:hAnsi="Courier New" w:cs="Courier New"/>
                <w:sz w:val="18"/>
              </w:rPr>
              <w:t>MLEntityLoadingPolicy</w:t>
            </w:r>
            <w:del w:id="820" w:author="NEC_Hassan Al-Kanani" w:date="2024-04-21T07:03:00Z">
              <w:r w:rsidRPr="008E3D0C" w:rsidDel="007B6C65">
                <w:rPr>
                  <w:rFonts w:ascii="Courier New" w:hAnsi="Courier New" w:cs="Courier New"/>
                  <w:sz w:val="18"/>
                </w:rPr>
                <w:delText>Ref</w:delText>
              </w:r>
            </w:del>
            <w:r w:rsidRPr="008E3D0C">
              <w:rPr>
                <w:rFonts w:ascii="Arial" w:hAnsi="Arial"/>
                <w:sz w:val="18"/>
              </w:rPr>
              <w:t>.</w:t>
            </w:r>
          </w:p>
          <w:p w14:paraId="1893913E" w14:textId="77777777" w:rsidR="008E3D0C" w:rsidRPr="008E3D0C" w:rsidRDefault="008E3D0C" w:rsidP="008E3D0C">
            <w:pPr>
              <w:keepNext/>
              <w:keepLines/>
              <w:spacing w:after="0"/>
              <w:rPr>
                <w:rFonts w:ascii="Arial" w:hAnsi="Arial"/>
                <w:sz w:val="18"/>
              </w:rPr>
            </w:pPr>
          </w:p>
          <w:p w14:paraId="7037BBB5" w14:textId="77777777" w:rsidR="008E3D0C" w:rsidRPr="008E3D0C" w:rsidRDefault="008E3D0C" w:rsidP="008E3D0C">
            <w:pPr>
              <w:keepNext/>
              <w:keepLines/>
              <w:spacing w:after="0"/>
              <w:rPr>
                <w:rFonts w:ascii="Arial" w:hAnsi="Arial"/>
                <w:sz w:val="18"/>
              </w:rPr>
            </w:pPr>
            <w:r w:rsidRPr="008E3D0C">
              <w:rPr>
                <w:rFonts w:ascii="Arial" w:hAnsi="Arial"/>
                <w:sz w:val="18"/>
              </w:rPr>
              <w:t>allowedValues: DN.</w:t>
            </w:r>
          </w:p>
        </w:tc>
        <w:tc>
          <w:tcPr>
            <w:tcW w:w="0" w:type="auto"/>
            <w:tcMar>
              <w:top w:w="0" w:type="dxa"/>
              <w:left w:w="28" w:type="dxa"/>
              <w:bottom w:w="0" w:type="dxa"/>
              <w:right w:w="28" w:type="dxa"/>
            </w:tcMar>
          </w:tcPr>
          <w:p w14:paraId="2528F3D6"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DN</w:t>
            </w:r>
          </w:p>
          <w:p w14:paraId="2F1F0D91"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1</w:t>
            </w:r>
          </w:p>
          <w:p w14:paraId="55584FB0"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isOrdered: </w:t>
            </w:r>
            <w:ins w:id="821" w:author="SS" w:date="2024-04-15T17:07:00Z">
              <w:r w:rsidRPr="008E3D0C">
                <w:rPr>
                  <w:rFonts w:ascii="Arial" w:hAnsi="Arial" w:cs="Arial"/>
                  <w:sz w:val="18"/>
                  <w:szCs w:val="18"/>
                </w:rPr>
                <w:t>N/A</w:t>
              </w:r>
            </w:ins>
            <w:del w:id="822" w:author="SS" w:date="2024-04-15T17:07:00Z">
              <w:r w:rsidRPr="008E3D0C">
                <w:rPr>
                  <w:rFonts w:ascii="Arial" w:hAnsi="Arial" w:cs="Arial"/>
                  <w:sz w:val="18"/>
                  <w:szCs w:val="18"/>
                </w:rPr>
                <w:delText>False</w:delText>
              </w:r>
            </w:del>
          </w:p>
          <w:p w14:paraId="37F5EEE0"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isUnique: </w:t>
            </w:r>
            <w:ins w:id="823" w:author="SS" w:date="2024-04-15T17:07:00Z">
              <w:r w:rsidRPr="008E3D0C">
                <w:rPr>
                  <w:rFonts w:ascii="Arial" w:hAnsi="Arial" w:cs="Arial"/>
                  <w:sz w:val="18"/>
                  <w:szCs w:val="18"/>
                </w:rPr>
                <w:t>N/A</w:t>
              </w:r>
            </w:ins>
            <w:del w:id="824" w:author="SS" w:date="2024-04-15T17:07:00Z">
              <w:r w:rsidRPr="008E3D0C">
                <w:rPr>
                  <w:rFonts w:ascii="Arial" w:hAnsi="Arial" w:cs="Arial"/>
                  <w:sz w:val="18"/>
                  <w:szCs w:val="18"/>
                </w:rPr>
                <w:delText>True</w:delText>
              </w:r>
            </w:del>
          </w:p>
          <w:p w14:paraId="70D9DC57"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defaultValue: None </w:t>
            </w:r>
          </w:p>
          <w:p w14:paraId="70E6F50E"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True</w:t>
            </w:r>
          </w:p>
        </w:tc>
      </w:tr>
      <w:tr w:rsidR="008E3D0C" w:rsidRPr="008E3D0C" w14:paraId="2C2E52E9" w14:textId="77777777" w:rsidTr="00566178">
        <w:trPr>
          <w:jc w:val="center"/>
        </w:trPr>
        <w:tc>
          <w:tcPr>
            <w:tcW w:w="0" w:type="auto"/>
            <w:tcMar>
              <w:top w:w="0" w:type="dxa"/>
              <w:left w:w="28" w:type="dxa"/>
              <w:bottom w:w="0" w:type="dxa"/>
              <w:right w:w="28" w:type="dxa"/>
            </w:tcMar>
          </w:tcPr>
          <w:p w14:paraId="20591C71" w14:textId="77777777" w:rsidR="008E3D0C" w:rsidRPr="008E3D0C" w:rsidRDefault="008E3D0C" w:rsidP="008E3D0C">
            <w:pPr>
              <w:spacing w:after="0"/>
              <w:rPr>
                <w:rFonts w:ascii="Courier New" w:hAnsi="Courier New" w:cs="Courier New"/>
              </w:rPr>
            </w:pPr>
            <w:r w:rsidRPr="008E3D0C">
              <w:rPr>
                <w:rFonts w:ascii="Courier New" w:hAnsi="Courier New" w:cs="Courier New"/>
              </w:rPr>
              <w:t>LoadedMLEntityRef</w:t>
            </w:r>
          </w:p>
        </w:tc>
        <w:tc>
          <w:tcPr>
            <w:tcW w:w="0" w:type="auto"/>
            <w:shd w:val="clear" w:color="auto" w:fill="auto"/>
            <w:tcMar>
              <w:top w:w="0" w:type="dxa"/>
              <w:left w:w="28" w:type="dxa"/>
              <w:bottom w:w="0" w:type="dxa"/>
              <w:right w:w="28" w:type="dxa"/>
            </w:tcMar>
          </w:tcPr>
          <w:p w14:paraId="15A4E861"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It identifies the DN of the </w:t>
            </w:r>
            <w:r w:rsidRPr="008E3D0C">
              <w:rPr>
                <w:rFonts w:ascii="Courier New" w:hAnsi="Courier New" w:cs="Courier New"/>
                <w:sz w:val="18"/>
                <w:lang w:eastAsia="zh-CN"/>
              </w:rPr>
              <w:t xml:space="preserve">MLEntity </w:t>
            </w:r>
            <w:r w:rsidRPr="008E3D0C">
              <w:rPr>
                <w:rFonts w:ascii="Arial" w:hAnsi="Arial"/>
                <w:sz w:val="18"/>
              </w:rPr>
              <w:t xml:space="preserve">that has been loaded to the inference function. </w:t>
            </w:r>
          </w:p>
          <w:p w14:paraId="72739618" w14:textId="77777777" w:rsidR="008E3D0C" w:rsidRPr="008E3D0C" w:rsidRDefault="008E3D0C" w:rsidP="008E3D0C">
            <w:pPr>
              <w:keepNext/>
              <w:keepLines/>
              <w:spacing w:after="0"/>
              <w:rPr>
                <w:rFonts w:ascii="Arial" w:hAnsi="Arial"/>
                <w:sz w:val="18"/>
              </w:rPr>
            </w:pPr>
          </w:p>
          <w:p w14:paraId="57521426" w14:textId="77777777" w:rsidR="008E3D0C" w:rsidRPr="008E3D0C" w:rsidRDefault="008E3D0C" w:rsidP="008E3D0C">
            <w:pPr>
              <w:keepNext/>
              <w:keepLines/>
              <w:spacing w:after="0"/>
              <w:rPr>
                <w:rFonts w:ascii="Arial" w:hAnsi="Arial"/>
                <w:sz w:val="18"/>
              </w:rPr>
            </w:pPr>
            <w:r w:rsidRPr="008E3D0C">
              <w:rPr>
                <w:rFonts w:ascii="Arial" w:hAnsi="Arial"/>
                <w:sz w:val="18"/>
              </w:rPr>
              <w:t>allowedValues: DN</w:t>
            </w:r>
          </w:p>
        </w:tc>
        <w:tc>
          <w:tcPr>
            <w:tcW w:w="0" w:type="auto"/>
            <w:tcMar>
              <w:top w:w="0" w:type="dxa"/>
              <w:left w:w="28" w:type="dxa"/>
              <w:bottom w:w="0" w:type="dxa"/>
              <w:right w:w="28" w:type="dxa"/>
            </w:tcMar>
          </w:tcPr>
          <w:p w14:paraId="02DBD258"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DN</w:t>
            </w:r>
          </w:p>
          <w:p w14:paraId="462139F5"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1</w:t>
            </w:r>
          </w:p>
          <w:p w14:paraId="03B94A7F"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isOrdered: </w:t>
            </w:r>
            <w:ins w:id="825" w:author="CMCC" w:date="2024-04-07T09:38:00Z">
              <w:r w:rsidRPr="008E3D0C">
                <w:rPr>
                  <w:rFonts w:ascii="Arial" w:hAnsi="Arial" w:cs="Arial"/>
                  <w:sz w:val="18"/>
                  <w:szCs w:val="18"/>
                </w:rPr>
                <w:t>N/A</w:t>
              </w:r>
            </w:ins>
            <w:del w:id="826" w:author="CMCC" w:date="2024-04-07T09:38:00Z">
              <w:r w:rsidRPr="008E3D0C">
                <w:rPr>
                  <w:rFonts w:ascii="Arial" w:hAnsi="Arial" w:cs="Arial"/>
                  <w:sz w:val="18"/>
                  <w:szCs w:val="18"/>
                </w:rPr>
                <w:delText>False</w:delText>
              </w:r>
            </w:del>
          </w:p>
          <w:p w14:paraId="766B901F" w14:textId="77777777" w:rsidR="008E3D0C" w:rsidRPr="008E3D0C" w:rsidRDefault="008E3D0C" w:rsidP="008E3D0C">
            <w:pPr>
              <w:spacing w:after="0"/>
              <w:rPr>
                <w:rFonts w:ascii="Arial" w:hAnsi="Arial" w:cs="Arial"/>
                <w:b/>
                <w:sz w:val="18"/>
                <w:szCs w:val="18"/>
              </w:rPr>
            </w:pPr>
            <w:r w:rsidRPr="008E3D0C">
              <w:rPr>
                <w:rFonts w:ascii="Arial" w:hAnsi="Arial" w:cs="Arial"/>
                <w:sz w:val="18"/>
                <w:szCs w:val="18"/>
              </w:rPr>
              <w:t xml:space="preserve">isUnique: </w:t>
            </w:r>
            <w:ins w:id="827" w:author="CMCC" w:date="2024-04-07T09:38:00Z">
              <w:r w:rsidRPr="008E3D0C">
                <w:rPr>
                  <w:rFonts w:ascii="Arial" w:hAnsi="Arial" w:cs="Arial"/>
                  <w:sz w:val="18"/>
                  <w:szCs w:val="18"/>
                </w:rPr>
                <w:t>N/A</w:t>
              </w:r>
            </w:ins>
            <w:del w:id="828" w:author="CMCC" w:date="2024-04-07T09:38:00Z">
              <w:r w:rsidRPr="008E3D0C">
                <w:rPr>
                  <w:rFonts w:ascii="Arial" w:hAnsi="Arial" w:cs="Arial"/>
                  <w:sz w:val="18"/>
                  <w:szCs w:val="18"/>
                </w:rPr>
                <w:delText>True</w:delText>
              </w:r>
            </w:del>
          </w:p>
          <w:p w14:paraId="1784F8FD"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defaultValue: None </w:t>
            </w:r>
          </w:p>
          <w:p w14:paraId="6350C1F9"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True</w:t>
            </w:r>
          </w:p>
        </w:tc>
      </w:tr>
      <w:tr w:rsidR="008E3D0C" w:rsidRPr="008E3D0C" w14:paraId="02000CFB" w14:textId="77777777" w:rsidTr="00566178">
        <w:trPr>
          <w:jc w:val="center"/>
        </w:trPr>
        <w:tc>
          <w:tcPr>
            <w:tcW w:w="0" w:type="auto"/>
            <w:tcMar>
              <w:top w:w="0" w:type="dxa"/>
              <w:left w:w="28" w:type="dxa"/>
              <w:bottom w:w="0" w:type="dxa"/>
              <w:right w:w="28" w:type="dxa"/>
            </w:tcMar>
          </w:tcPr>
          <w:p w14:paraId="082F8C3D" w14:textId="77777777" w:rsidR="008E3D0C" w:rsidRPr="008E3D0C" w:rsidRDefault="008E3D0C" w:rsidP="008E3D0C">
            <w:pPr>
              <w:spacing w:after="0"/>
              <w:rPr>
                <w:rFonts w:ascii="Courier New" w:hAnsi="Courier New" w:cs="Courier New"/>
              </w:rPr>
            </w:pPr>
            <w:r w:rsidRPr="008E3D0C">
              <w:rPr>
                <w:rFonts w:ascii="Courier New" w:hAnsi="Courier New" w:cs="Courier New"/>
                <w:lang w:eastAsia="zh-CN"/>
              </w:rPr>
              <w:t>activationStatus</w:t>
            </w:r>
          </w:p>
        </w:tc>
        <w:tc>
          <w:tcPr>
            <w:tcW w:w="0" w:type="auto"/>
            <w:shd w:val="clear" w:color="auto" w:fill="auto"/>
            <w:tcMar>
              <w:top w:w="0" w:type="dxa"/>
              <w:left w:w="28" w:type="dxa"/>
              <w:bottom w:w="0" w:type="dxa"/>
              <w:right w:w="28" w:type="dxa"/>
            </w:tcMar>
          </w:tcPr>
          <w:p w14:paraId="2323C09A" w14:textId="77777777" w:rsidR="008E3D0C" w:rsidRPr="008E3D0C" w:rsidRDefault="008E3D0C" w:rsidP="008E3D0C">
            <w:pPr>
              <w:keepNext/>
              <w:keepLines/>
              <w:spacing w:after="0"/>
              <w:rPr>
                <w:rFonts w:ascii="Arial" w:hAnsi="Arial"/>
                <w:sz w:val="18"/>
              </w:rPr>
            </w:pPr>
            <w:r w:rsidRPr="008E3D0C">
              <w:rPr>
                <w:rFonts w:ascii="Arial" w:hAnsi="Arial"/>
                <w:sz w:val="18"/>
              </w:rPr>
              <w:t>It describes the activation status.</w:t>
            </w:r>
          </w:p>
          <w:p w14:paraId="2DA08F84" w14:textId="77777777" w:rsidR="008E3D0C" w:rsidRPr="008E3D0C" w:rsidRDefault="008E3D0C" w:rsidP="008E3D0C">
            <w:pPr>
              <w:keepNext/>
              <w:keepLines/>
              <w:spacing w:after="0"/>
              <w:rPr>
                <w:rFonts w:ascii="Arial" w:hAnsi="Arial"/>
                <w:sz w:val="18"/>
              </w:rPr>
            </w:pPr>
          </w:p>
          <w:p w14:paraId="03AE7DF1" w14:textId="77777777" w:rsidR="008E3D0C" w:rsidRPr="008E3D0C" w:rsidRDefault="008E3D0C" w:rsidP="008E3D0C">
            <w:pPr>
              <w:keepNext/>
              <w:keepLines/>
              <w:spacing w:after="0"/>
              <w:rPr>
                <w:rFonts w:ascii="Arial" w:hAnsi="Arial"/>
                <w:sz w:val="18"/>
              </w:rPr>
            </w:pPr>
            <w:r w:rsidRPr="008E3D0C">
              <w:rPr>
                <w:rFonts w:ascii="Arial" w:hAnsi="Arial"/>
                <w:sz w:val="18"/>
              </w:rPr>
              <w:t>allowedValues: ACTIVATED, DEACTIVATED.</w:t>
            </w:r>
          </w:p>
        </w:tc>
        <w:tc>
          <w:tcPr>
            <w:tcW w:w="0" w:type="auto"/>
            <w:tcMar>
              <w:top w:w="0" w:type="dxa"/>
              <w:left w:w="28" w:type="dxa"/>
              <w:bottom w:w="0" w:type="dxa"/>
              <w:right w:w="28" w:type="dxa"/>
            </w:tcMar>
          </w:tcPr>
          <w:p w14:paraId="582248DC"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Enum</w:t>
            </w:r>
          </w:p>
          <w:p w14:paraId="3652169C"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1</w:t>
            </w:r>
          </w:p>
          <w:p w14:paraId="063A2DBA"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N/A</w:t>
            </w:r>
          </w:p>
          <w:p w14:paraId="00F8DDE4"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N/A</w:t>
            </w:r>
          </w:p>
          <w:p w14:paraId="66651279"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defaultValue: None </w:t>
            </w:r>
          </w:p>
          <w:p w14:paraId="4E8290F6"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49F73236" w14:textId="77777777" w:rsidTr="00566178">
        <w:trPr>
          <w:jc w:val="center"/>
        </w:trPr>
        <w:tc>
          <w:tcPr>
            <w:tcW w:w="0" w:type="auto"/>
            <w:tcMar>
              <w:top w:w="0" w:type="dxa"/>
              <w:left w:w="28" w:type="dxa"/>
              <w:bottom w:w="0" w:type="dxa"/>
              <w:right w:w="28" w:type="dxa"/>
            </w:tcMar>
          </w:tcPr>
          <w:p w14:paraId="56FEA3F7" w14:textId="77777777" w:rsidR="008E3D0C" w:rsidRPr="008E3D0C" w:rsidRDefault="008E3D0C" w:rsidP="008E3D0C">
            <w:pPr>
              <w:spacing w:after="0"/>
              <w:rPr>
                <w:ins w:id="829" w:author="NEC_Hassan Al-Kanani" w:date="2024-04-21T08:09:00Z"/>
                <w:rFonts w:ascii="Arial" w:hAnsi="Arial" w:cs="Arial"/>
                <w:sz w:val="18"/>
                <w:szCs w:val="18"/>
              </w:rPr>
            </w:pPr>
            <w:ins w:id="830" w:author="NEC_Hassan Al-Kanani" w:date="2024-04-21T08:09:00Z">
              <w:r w:rsidRPr="008E3D0C">
                <w:rPr>
                  <w:rFonts w:ascii="Courier New" w:hAnsi="Courier New" w:cs="Courier New"/>
                </w:rPr>
                <w:t>AIMLManagementPolicy</w:t>
              </w:r>
            </w:ins>
          </w:p>
          <w:p w14:paraId="01E53013" w14:textId="77777777" w:rsidR="008E3D0C" w:rsidRPr="008E3D0C" w:rsidRDefault="008E3D0C" w:rsidP="008E3D0C">
            <w:pPr>
              <w:spacing w:after="0"/>
              <w:rPr>
                <w:rFonts w:ascii="Courier New" w:hAnsi="Courier New" w:cs="Courier New"/>
              </w:rPr>
            </w:pPr>
            <w:ins w:id="831" w:author="NEC_Hassan Al-Kanani" w:date="2024-04-21T08:09:00Z">
              <w:r w:rsidRPr="008E3D0C">
                <w:rPr>
                  <w:rFonts w:ascii="Courier New" w:hAnsi="Courier New" w:cs="Courier New"/>
                  <w:lang w:eastAsia="zh-CN"/>
                </w:rPr>
                <w:t>.</w:t>
              </w:r>
            </w:ins>
            <w:r w:rsidRPr="008E3D0C">
              <w:rPr>
                <w:rFonts w:ascii="Courier New" w:hAnsi="Courier New" w:cs="Courier New"/>
                <w:lang w:eastAsia="zh-CN"/>
              </w:rPr>
              <w:t>managedActivationScope</w:t>
            </w:r>
          </w:p>
        </w:tc>
        <w:tc>
          <w:tcPr>
            <w:tcW w:w="0" w:type="auto"/>
            <w:shd w:val="clear" w:color="auto" w:fill="auto"/>
            <w:tcMar>
              <w:top w:w="0" w:type="dxa"/>
              <w:left w:w="28" w:type="dxa"/>
              <w:bottom w:w="0" w:type="dxa"/>
              <w:right w:w="28" w:type="dxa"/>
            </w:tcMar>
          </w:tcPr>
          <w:p w14:paraId="5071FE40" w14:textId="77777777" w:rsidR="008E3D0C" w:rsidRPr="008E3D0C" w:rsidRDefault="008E3D0C" w:rsidP="008E3D0C">
            <w:pPr>
              <w:keepNext/>
              <w:keepLines/>
              <w:spacing w:after="0"/>
              <w:rPr>
                <w:rFonts w:ascii="Arial" w:hAnsi="Arial"/>
                <w:sz w:val="18"/>
              </w:rPr>
            </w:pPr>
            <w:r w:rsidRPr="008E3D0C">
              <w:rPr>
                <w:rFonts w:ascii="Arial" w:hAnsi="Arial"/>
                <w:sz w:val="18"/>
              </w:rPr>
              <w:t>It provides a list of sub scopes for which ML inference is activated as triggered by a policy on the MnS producer. For example, the sub scopes may be a list of cells or of geographical areas. The list is an ordered list indicating the inference is activated for the first sub scope and gradually extended to the next sub scope if the policy evaluates to true.</w:t>
            </w:r>
          </w:p>
          <w:p w14:paraId="4033C3AE" w14:textId="77777777" w:rsidR="008E3D0C" w:rsidRPr="008E3D0C" w:rsidRDefault="008E3D0C" w:rsidP="008E3D0C">
            <w:pPr>
              <w:keepNext/>
              <w:keepLines/>
              <w:spacing w:after="0"/>
              <w:rPr>
                <w:rFonts w:ascii="Arial" w:hAnsi="Arial"/>
                <w:sz w:val="18"/>
              </w:rPr>
            </w:pPr>
          </w:p>
          <w:p w14:paraId="1CE6C04E" w14:textId="77777777" w:rsidR="008E3D0C" w:rsidRPr="008E3D0C" w:rsidRDefault="008E3D0C" w:rsidP="008E3D0C">
            <w:pPr>
              <w:keepNext/>
              <w:keepLines/>
              <w:spacing w:after="0"/>
              <w:rPr>
                <w:rFonts w:ascii="Arial" w:hAnsi="Arial" w:cs="Arial"/>
                <w:sz w:val="18"/>
                <w:szCs w:val="18"/>
              </w:rPr>
            </w:pPr>
            <w:r w:rsidRPr="008E3D0C">
              <w:rPr>
                <w:rFonts w:ascii="Arial" w:hAnsi="Arial" w:cs="Arial"/>
                <w:sz w:val="18"/>
                <w:szCs w:val="18"/>
              </w:rPr>
              <w:t>allowedValues:  N/A</w:t>
            </w:r>
          </w:p>
          <w:p w14:paraId="5B6C3EDC" w14:textId="77777777" w:rsidR="008E3D0C" w:rsidRPr="008E3D0C" w:rsidRDefault="008E3D0C" w:rsidP="008E3D0C">
            <w:pPr>
              <w:keepNext/>
              <w:keepLines/>
              <w:spacing w:after="0"/>
              <w:rPr>
                <w:rFonts w:ascii="Arial" w:hAnsi="Arial"/>
                <w:sz w:val="18"/>
              </w:rPr>
            </w:pPr>
          </w:p>
        </w:tc>
        <w:tc>
          <w:tcPr>
            <w:tcW w:w="0" w:type="auto"/>
            <w:tcMar>
              <w:top w:w="0" w:type="dxa"/>
              <w:left w:w="28" w:type="dxa"/>
              <w:bottom w:w="0" w:type="dxa"/>
              <w:right w:w="28" w:type="dxa"/>
            </w:tcMar>
          </w:tcPr>
          <w:p w14:paraId="62B4658C"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ManagedActivationScope</w:t>
            </w:r>
          </w:p>
          <w:p w14:paraId="3DA88DB7"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1</w:t>
            </w:r>
          </w:p>
          <w:p w14:paraId="065187DD" w14:textId="77777777" w:rsidR="008E3D0C" w:rsidRPr="008E3D0C" w:rsidRDefault="008E3D0C" w:rsidP="008E3D0C">
            <w:pPr>
              <w:keepNext/>
              <w:keepLines/>
              <w:spacing w:after="0"/>
              <w:rPr>
                <w:rFonts w:ascii="Arial" w:hAnsi="Arial" w:cs="Arial"/>
                <w:sz w:val="18"/>
                <w:szCs w:val="18"/>
              </w:rPr>
            </w:pPr>
            <w:r w:rsidRPr="008E3D0C">
              <w:rPr>
                <w:rFonts w:ascii="Arial" w:hAnsi="Arial" w:cs="Arial"/>
                <w:sz w:val="18"/>
                <w:szCs w:val="18"/>
              </w:rPr>
              <w:t xml:space="preserve">isOrdered: </w:t>
            </w:r>
            <w:ins w:id="832" w:author="CMCC" w:date="2024-04-07T09:38:00Z">
              <w:r w:rsidRPr="008E3D0C">
                <w:rPr>
                  <w:rFonts w:ascii="Arial" w:hAnsi="Arial" w:cs="Arial"/>
                  <w:sz w:val="18"/>
                  <w:szCs w:val="18"/>
                </w:rPr>
                <w:t>N/A</w:t>
              </w:r>
            </w:ins>
            <w:del w:id="833" w:author="CMCC" w:date="2024-04-07T09:38:00Z">
              <w:r w:rsidRPr="008E3D0C">
                <w:rPr>
                  <w:rFonts w:ascii="Arial" w:hAnsi="Arial" w:cs="Arial"/>
                  <w:sz w:val="18"/>
                  <w:szCs w:val="18"/>
                </w:rPr>
                <w:delText>False</w:delText>
              </w:r>
            </w:del>
          </w:p>
          <w:p w14:paraId="00D5EFB9" w14:textId="77777777" w:rsidR="008E3D0C" w:rsidRPr="008E3D0C" w:rsidRDefault="008E3D0C" w:rsidP="008E3D0C">
            <w:pPr>
              <w:keepNext/>
              <w:keepLines/>
              <w:spacing w:after="0"/>
              <w:rPr>
                <w:rFonts w:ascii="Arial" w:hAnsi="Arial" w:cs="Arial"/>
                <w:sz w:val="18"/>
                <w:szCs w:val="18"/>
              </w:rPr>
            </w:pPr>
            <w:r w:rsidRPr="008E3D0C">
              <w:rPr>
                <w:rFonts w:ascii="Arial" w:hAnsi="Arial" w:cs="Arial"/>
                <w:sz w:val="18"/>
                <w:szCs w:val="18"/>
              </w:rPr>
              <w:t xml:space="preserve">isUnique: </w:t>
            </w:r>
            <w:ins w:id="834" w:author="CMCC" w:date="2024-04-07T09:38:00Z">
              <w:r w:rsidRPr="008E3D0C">
                <w:rPr>
                  <w:rFonts w:ascii="Arial" w:hAnsi="Arial" w:cs="Arial"/>
                  <w:sz w:val="18"/>
                  <w:szCs w:val="18"/>
                </w:rPr>
                <w:t>N/A</w:t>
              </w:r>
            </w:ins>
            <w:del w:id="835" w:author="CMCC" w:date="2024-04-07T09:38:00Z">
              <w:r w:rsidRPr="008E3D0C">
                <w:rPr>
                  <w:rFonts w:ascii="Arial" w:hAnsi="Arial" w:cs="Arial"/>
                  <w:sz w:val="18"/>
                  <w:szCs w:val="18"/>
                </w:rPr>
                <w:delText>True</w:delText>
              </w:r>
            </w:del>
          </w:p>
          <w:p w14:paraId="2A5A35CB" w14:textId="77777777" w:rsidR="008E3D0C" w:rsidRPr="008E3D0C" w:rsidRDefault="008E3D0C" w:rsidP="008E3D0C">
            <w:pPr>
              <w:keepNext/>
              <w:keepLines/>
              <w:spacing w:after="0"/>
              <w:rPr>
                <w:rFonts w:ascii="Arial" w:hAnsi="Arial" w:cs="Arial"/>
                <w:sz w:val="18"/>
                <w:szCs w:val="18"/>
              </w:rPr>
            </w:pPr>
            <w:r w:rsidRPr="008E3D0C">
              <w:rPr>
                <w:rFonts w:ascii="Arial" w:hAnsi="Arial" w:cs="Arial"/>
                <w:sz w:val="18"/>
                <w:szCs w:val="18"/>
              </w:rPr>
              <w:t xml:space="preserve">defaultValue: None </w:t>
            </w:r>
          </w:p>
          <w:p w14:paraId="61CE7F51"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3B05096C" w14:textId="77777777" w:rsidTr="00566178">
        <w:trPr>
          <w:jc w:val="center"/>
          <w:ins w:id="836" w:author="NEC_Hassan Al-Kanani" w:date="2024-04-21T08:18:00Z"/>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4E1371" w14:textId="77777777" w:rsidR="008E3D0C" w:rsidRPr="008E3D0C" w:rsidRDefault="008E3D0C" w:rsidP="008E3D0C">
            <w:pPr>
              <w:spacing w:after="0"/>
              <w:rPr>
                <w:ins w:id="837" w:author="NEC_Hassan Al-Kanani" w:date="2024-04-21T08:18:00Z"/>
                <w:rFonts w:ascii="Courier New" w:hAnsi="Courier New" w:cs="Courier New"/>
                <w:lang w:eastAsia="zh-CN"/>
              </w:rPr>
            </w:pPr>
            <w:ins w:id="838" w:author="NEC_Hassan Al-Kanani" w:date="2024-04-21T08:19:00Z">
              <w:r w:rsidRPr="008E3D0C">
                <w:rPr>
                  <w:rFonts w:ascii="Courier New" w:hAnsi="Courier New" w:cs="Courier New"/>
                  <w:lang w:eastAsia="zh-CN"/>
                </w:rPr>
                <w:t>AIMLInferenceFunction.managedActivationScope</w:t>
              </w:r>
            </w:ins>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4C9703" w14:textId="77777777" w:rsidR="008E3D0C" w:rsidRPr="008E3D0C" w:rsidRDefault="008E3D0C" w:rsidP="008E3D0C">
            <w:pPr>
              <w:keepNext/>
              <w:keepLines/>
              <w:spacing w:after="0"/>
              <w:rPr>
                <w:ins w:id="839" w:author="NEC_Hassan Al-Kanani" w:date="2024-04-21T08:19:00Z"/>
                <w:rFonts w:ascii="Arial" w:hAnsi="Arial"/>
                <w:sz w:val="18"/>
              </w:rPr>
            </w:pPr>
            <w:ins w:id="840" w:author="NEC_Hassan Al-Kanani" w:date="2024-04-21T08:19:00Z">
              <w:r w:rsidRPr="008E3D0C">
                <w:rPr>
                  <w:rFonts w:ascii="Arial" w:hAnsi="Arial"/>
                  <w:sz w:val="18"/>
                </w:rPr>
                <w:t>It provides a list of sub scopes for which ML inference is activated as triggered by a policy on the MnS producer. For example, the sub scopes may be a list of cells or of geographical areas. The list is an ordered list indicating the inference is activated for the first sub scope and gradually extended to the next sub scope if the policy evaluates to true.</w:t>
              </w:r>
            </w:ins>
          </w:p>
          <w:p w14:paraId="2E4A3A70" w14:textId="77777777" w:rsidR="008E3D0C" w:rsidRPr="008E3D0C" w:rsidRDefault="008E3D0C" w:rsidP="008E3D0C">
            <w:pPr>
              <w:keepNext/>
              <w:keepLines/>
              <w:spacing w:after="0"/>
              <w:rPr>
                <w:ins w:id="841" w:author="NEC_Hassan Al-Kanani" w:date="2024-04-21T08:19:00Z"/>
                <w:rFonts w:ascii="Arial" w:hAnsi="Arial"/>
                <w:sz w:val="18"/>
              </w:rPr>
            </w:pPr>
          </w:p>
          <w:p w14:paraId="70B0A756" w14:textId="77777777" w:rsidR="008E3D0C" w:rsidRPr="008E3D0C" w:rsidRDefault="008E3D0C" w:rsidP="008E3D0C">
            <w:pPr>
              <w:keepNext/>
              <w:keepLines/>
              <w:spacing w:after="0"/>
              <w:rPr>
                <w:ins w:id="842" w:author="NEC_Hassan Al-Kanani" w:date="2024-04-21T08:19:00Z"/>
                <w:rFonts w:ascii="Arial" w:hAnsi="Arial" w:cs="Arial"/>
                <w:sz w:val="18"/>
                <w:szCs w:val="18"/>
              </w:rPr>
            </w:pPr>
            <w:ins w:id="843" w:author="NEC_Hassan Al-Kanani" w:date="2024-04-21T08:19:00Z">
              <w:r w:rsidRPr="008E3D0C">
                <w:rPr>
                  <w:rFonts w:ascii="Arial" w:hAnsi="Arial" w:cs="Arial"/>
                  <w:sz w:val="18"/>
                  <w:szCs w:val="18"/>
                </w:rPr>
                <w:t>allowedValues:  N/A</w:t>
              </w:r>
            </w:ins>
          </w:p>
          <w:p w14:paraId="4410877A" w14:textId="77777777" w:rsidR="008E3D0C" w:rsidRPr="008E3D0C" w:rsidRDefault="008E3D0C" w:rsidP="008E3D0C">
            <w:pPr>
              <w:keepNext/>
              <w:keepLines/>
              <w:spacing w:after="0"/>
              <w:rPr>
                <w:ins w:id="844" w:author="NEC_Hassan Al-Kanani" w:date="2024-04-21T08:18: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2A2943" w14:textId="77777777" w:rsidR="008E3D0C" w:rsidRPr="008E3D0C" w:rsidRDefault="008E3D0C" w:rsidP="008E3D0C">
            <w:pPr>
              <w:spacing w:after="0"/>
              <w:rPr>
                <w:ins w:id="845" w:author="NEC_Hassan Al-Kanani" w:date="2024-04-21T08:19:00Z"/>
                <w:rFonts w:ascii="Arial" w:hAnsi="Arial" w:cs="Arial"/>
                <w:sz w:val="18"/>
                <w:szCs w:val="18"/>
              </w:rPr>
            </w:pPr>
            <w:ins w:id="846" w:author="NEC_Hassan Al-Kanani" w:date="2024-04-21T08:19:00Z">
              <w:r w:rsidRPr="008E3D0C">
                <w:rPr>
                  <w:rFonts w:ascii="Arial" w:hAnsi="Arial" w:cs="Arial"/>
                  <w:sz w:val="18"/>
                  <w:szCs w:val="18"/>
                </w:rPr>
                <w:t xml:space="preserve">Type: </w:t>
              </w:r>
              <w:r w:rsidRPr="008E3D0C">
                <w:rPr>
                  <w:rFonts w:ascii="Courier New" w:hAnsi="Courier New" w:cs="Courier New"/>
                </w:rPr>
                <w:t>AIMLManagementPolicy</w:t>
              </w:r>
            </w:ins>
          </w:p>
          <w:p w14:paraId="717DD64A" w14:textId="77777777" w:rsidR="008E3D0C" w:rsidRPr="008E3D0C" w:rsidRDefault="008E3D0C" w:rsidP="008E3D0C">
            <w:pPr>
              <w:spacing w:after="0"/>
              <w:rPr>
                <w:ins w:id="847" w:author="NEC_Hassan Al-Kanani" w:date="2024-04-21T08:19:00Z"/>
                <w:rFonts w:ascii="Arial" w:hAnsi="Arial" w:cs="Arial"/>
                <w:sz w:val="18"/>
                <w:szCs w:val="18"/>
              </w:rPr>
            </w:pPr>
            <w:ins w:id="848" w:author="NEC_Hassan Al-Kanani" w:date="2024-04-21T08:19:00Z">
              <w:r w:rsidRPr="008E3D0C">
                <w:rPr>
                  <w:rFonts w:ascii="Arial" w:hAnsi="Arial" w:cs="Arial"/>
                  <w:sz w:val="18"/>
                  <w:szCs w:val="18"/>
                </w:rPr>
                <w:t>multiplicity: 1</w:t>
              </w:r>
            </w:ins>
          </w:p>
          <w:p w14:paraId="0392C4C1" w14:textId="77777777" w:rsidR="008E3D0C" w:rsidRPr="008E3D0C" w:rsidRDefault="008E3D0C" w:rsidP="008E3D0C">
            <w:pPr>
              <w:keepNext/>
              <w:keepLines/>
              <w:spacing w:after="0"/>
              <w:rPr>
                <w:ins w:id="849" w:author="NEC_Hassan Al-Kanani" w:date="2024-04-21T08:19:00Z"/>
                <w:rFonts w:ascii="Arial" w:hAnsi="Arial" w:cs="Arial"/>
                <w:sz w:val="18"/>
                <w:szCs w:val="18"/>
              </w:rPr>
            </w:pPr>
            <w:ins w:id="850" w:author="NEC_Hassan Al-Kanani" w:date="2024-04-21T08:19:00Z">
              <w:r w:rsidRPr="008E3D0C">
                <w:rPr>
                  <w:rFonts w:ascii="Arial" w:hAnsi="Arial" w:cs="Arial"/>
                  <w:sz w:val="18"/>
                  <w:szCs w:val="18"/>
                </w:rPr>
                <w:t>isOrdered: N/A</w:t>
              </w:r>
            </w:ins>
          </w:p>
          <w:p w14:paraId="3092DAEF" w14:textId="77777777" w:rsidR="008E3D0C" w:rsidRPr="008E3D0C" w:rsidRDefault="008E3D0C" w:rsidP="008E3D0C">
            <w:pPr>
              <w:keepNext/>
              <w:keepLines/>
              <w:spacing w:after="0"/>
              <w:rPr>
                <w:ins w:id="851" w:author="NEC_Hassan Al-Kanani" w:date="2024-04-21T08:19:00Z"/>
                <w:rFonts w:ascii="Arial" w:hAnsi="Arial" w:cs="Arial"/>
                <w:sz w:val="18"/>
                <w:szCs w:val="18"/>
              </w:rPr>
            </w:pPr>
            <w:ins w:id="852" w:author="NEC_Hassan Al-Kanani" w:date="2024-04-21T08:19:00Z">
              <w:r w:rsidRPr="008E3D0C">
                <w:rPr>
                  <w:rFonts w:ascii="Arial" w:hAnsi="Arial" w:cs="Arial"/>
                  <w:sz w:val="18"/>
                  <w:szCs w:val="18"/>
                </w:rPr>
                <w:t>isUnique: N/A</w:t>
              </w:r>
            </w:ins>
          </w:p>
          <w:p w14:paraId="0CE5CCDB" w14:textId="77777777" w:rsidR="008E3D0C" w:rsidRPr="008E3D0C" w:rsidRDefault="008E3D0C" w:rsidP="008E3D0C">
            <w:pPr>
              <w:keepNext/>
              <w:keepLines/>
              <w:spacing w:after="0"/>
              <w:rPr>
                <w:ins w:id="853" w:author="NEC_Hassan Al-Kanani" w:date="2024-04-21T08:19:00Z"/>
                <w:rFonts w:ascii="Arial" w:hAnsi="Arial" w:cs="Arial"/>
                <w:sz w:val="18"/>
                <w:szCs w:val="18"/>
              </w:rPr>
            </w:pPr>
            <w:ins w:id="854" w:author="NEC_Hassan Al-Kanani" w:date="2024-04-21T08:19:00Z">
              <w:r w:rsidRPr="008E3D0C">
                <w:rPr>
                  <w:rFonts w:ascii="Arial" w:hAnsi="Arial" w:cs="Arial"/>
                  <w:sz w:val="18"/>
                  <w:szCs w:val="18"/>
                </w:rPr>
                <w:t xml:space="preserve">defaultValue: None </w:t>
              </w:r>
            </w:ins>
          </w:p>
          <w:p w14:paraId="66F0B2B7" w14:textId="77777777" w:rsidR="008E3D0C" w:rsidRPr="008E3D0C" w:rsidRDefault="008E3D0C" w:rsidP="008E3D0C">
            <w:pPr>
              <w:spacing w:after="0"/>
              <w:rPr>
                <w:ins w:id="855" w:author="NEC_Hassan Al-Kanani" w:date="2024-04-21T08:18:00Z"/>
                <w:rFonts w:ascii="Arial" w:hAnsi="Arial" w:cs="Arial"/>
                <w:sz w:val="18"/>
                <w:szCs w:val="18"/>
              </w:rPr>
            </w:pPr>
            <w:ins w:id="856" w:author="NEC_Hassan Al-Kanani" w:date="2024-04-21T08:19:00Z">
              <w:r w:rsidRPr="008E3D0C">
                <w:rPr>
                  <w:rFonts w:ascii="Arial" w:hAnsi="Arial" w:cs="Arial"/>
                  <w:sz w:val="18"/>
                  <w:szCs w:val="18"/>
                </w:rPr>
                <w:t>isNullable: False</w:t>
              </w:r>
            </w:ins>
          </w:p>
        </w:tc>
      </w:tr>
      <w:tr w:rsidR="008E3D0C" w:rsidRPr="008E3D0C" w14:paraId="18EDC016" w14:textId="77777777" w:rsidTr="00566178">
        <w:trPr>
          <w:jc w:val="center"/>
        </w:trPr>
        <w:tc>
          <w:tcPr>
            <w:tcW w:w="0" w:type="auto"/>
            <w:tcMar>
              <w:top w:w="0" w:type="dxa"/>
              <w:left w:w="28" w:type="dxa"/>
              <w:bottom w:w="0" w:type="dxa"/>
              <w:right w:w="28" w:type="dxa"/>
            </w:tcMar>
          </w:tcPr>
          <w:p w14:paraId="4B474023" w14:textId="77777777" w:rsidR="008E3D0C" w:rsidRPr="008E3D0C" w:rsidRDefault="008E3D0C" w:rsidP="008E3D0C">
            <w:pPr>
              <w:spacing w:after="0"/>
              <w:rPr>
                <w:rFonts w:ascii="Courier New" w:hAnsi="Courier New" w:cs="Courier New"/>
              </w:rPr>
            </w:pPr>
            <w:r w:rsidRPr="008E3D0C">
              <w:rPr>
                <w:rFonts w:ascii="Courier New" w:hAnsi="Courier New" w:cs="Courier New"/>
                <w:lang w:eastAsia="zh-CN"/>
              </w:rPr>
              <w:t>ManagedActivationScope.dNList</w:t>
            </w:r>
          </w:p>
        </w:tc>
        <w:tc>
          <w:tcPr>
            <w:tcW w:w="0" w:type="auto"/>
            <w:shd w:val="clear" w:color="auto" w:fill="auto"/>
            <w:tcMar>
              <w:top w:w="0" w:type="dxa"/>
              <w:left w:w="28" w:type="dxa"/>
              <w:bottom w:w="0" w:type="dxa"/>
              <w:right w:w="28" w:type="dxa"/>
            </w:tcMar>
          </w:tcPr>
          <w:p w14:paraId="077458A2" w14:textId="77777777" w:rsidR="008E3D0C" w:rsidRPr="008E3D0C" w:rsidRDefault="008E3D0C" w:rsidP="008E3D0C">
            <w:pPr>
              <w:keepNext/>
              <w:keepLines/>
              <w:spacing w:after="0"/>
              <w:rPr>
                <w:rFonts w:ascii="Arial" w:hAnsi="Arial"/>
                <w:sz w:val="18"/>
              </w:rPr>
            </w:pPr>
            <w:r w:rsidRPr="008E3D0C">
              <w:rPr>
                <w:rFonts w:ascii="Arial" w:hAnsi="Arial"/>
                <w:sz w:val="18"/>
              </w:rPr>
              <w:t>It indicates the list of DN, the list is an ordered list indicating the inference is activated for the first sub scope and gradually extended to the next sub scope.</w:t>
            </w:r>
          </w:p>
          <w:p w14:paraId="1578F122" w14:textId="77777777" w:rsidR="008E3D0C" w:rsidRPr="008E3D0C" w:rsidRDefault="008E3D0C" w:rsidP="008E3D0C">
            <w:pPr>
              <w:keepNext/>
              <w:keepLines/>
              <w:spacing w:after="0"/>
              <w:rPr>
                <w:rFonts w:ascii="Arial" w:hAnsi="Arial"/>
                <w:sz w:val="18"/>
              </w:rPr>
            </w:pPr>
          </w:p>
          <w:p w14:paraId="5BC75441" w14:textId="77777777" w:rsidR="008E3D0C" w:rsidRPr="008E3D0C" w:rsidRDefault="008E3D0C" w:rsidP="008E3D0C">
            <w:pPr>
              <w:keepNext/>
              <w:keepLines/>
              <w:spacing w:after="0"/>
              <w:rPr>
                <w:rFonts w:ascii="Arial" w:hAnsi="Arial" w:cs="Arial"/>
                <w:sz w:val="18"/>
                <w:szCs w:val="18"/>
              </w:rPr>
            </w:pPr>
            <w:r w:rsidRPr="008E3D0C">
              <w:rPr>
                <w:rFonts w:ascii="Arial" w:hAnsi="Arial" w:cs="Arial"/>
                <w:sz w:val="18"/>
                <w:szCs w:val="18"/>
              </w:rPr>
              <w:t>allowedValues: N/A</w:t>
            </w:r>
          </w:p>
          <w:p w14:paraId="08F83694" w14:textId="77777777" w:rsidR="008E3D0C" w:rsidRPr="008E3D0C" w:rsidRDefault="008E3D0C" w:rsidP="008E3D0C">
            <w:pPr>
              <w:keepNext/>
              <w:keepLines/>
              <w:spacing w:after="0"/>
              <w:rPr>
                <w:rFonts w:ascii="Arial" w:hAnsi="Arial"/>
                <w:sz w:val="18"/>
              </w:rPr>
            </w:pPr>
          </w:p>
        </w:tc>
        <w:tc>
          <w:tcPr>
            <w:tcW w:w="0" w:type="auto"/>
            <w:tcMar>
              <w:top w:w="0" w:type="dxa"/>
              <w:left w:w="28" w:type="dxa"/>
              <w:bottom w:w="0" w:type="dxa"/>
              <w:right w:w="28" w:type="dxa"/>
            </w:tcMar>
          </w:tcPr>
          <w:p w14:paraId="355293FF"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DN</w:t>
            </w:r>
          </w:p>
          <w:p w14:paraId="3C047B5F"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w:t>
            </w:r>
          </w:p>
          <w:p w14:paraId="12FDCE45"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True</w:t>
            </w:r>
          </w:p>
          <w:p w14:paraId="2DDEEFFB"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True</w:t>
            </w:r>
          </w:p>
          <w:p w14:paraId="5CA92B86"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defaultValue: None </w:t>
            </w:r>
          </w:p>
          <w:p w14:paraId="60F7AE7C"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2BC5F988" w14:textId="77777777" w:rsidTr="00566178">
        <w:trPr>
          <w:jc w:val="center"/>
        </w:trPr>
        <w:tc>
          <w:tcPr>
            <w:tcW w:w="0" w:type="auto"/>
            <w:tcMar>
              <w:top w:w="0" w:type="dxa"/>
              <w:left w:w="28" w:type="dxa"/>
              <w:bottom w:w="0" w:type="dxa"/>
              <w:right w:w="28" w:type="dxa"/>
            </w:tcMar>
          </w:tcPr>
          <w:p w14:paraId="73EEDB30" w14:textId="77777777" w:rsidR="008E3D0C" w:rsidRPr="008E3D0C" w:rsidRDefault="008E3D0C" w:rsidP="008E3D0C">
            <w:pPr>
              <w:spacing w:after="0"/>
              <w:rPr>
                <w:rFonts w:ascii="Courier New" w:hAnsi="Courier New" w:cs="Courier New"/>
              </w:rPr>
            </w:pPr>
            <w:r w:rsidRPr="008E3D0C">
              <w:rPr>
                <w:rFonts w:ascii="Courier New" w:hAnsi="Courier New" w:cs="Courier New"/>
                <w:lang w:eastAsia="zh-CN"/>
              </w:rPr>
              <w:t>ManagedActivationScope.timeWindow</w:t>
            </w:r>
          </w:p>
        </w:tc>
        <w:tc>
          <w:tcPr>
            <w:tcW w:w="0" w:type="auto"/>
            <w:shd w:val="clear" w:color="auto" w:fill="auto"/>
            <w:tcMar>
              <w:top w:w="0" w:type="dxa"/>
              <w:left w:w="28" w:type="dxa"/>
              <w:bottom w:w="0" w:type="dxa"/>
              <w:right w:w="28" w:type="dxa"/>
            </w:tcMar>
          </w:tcPr>
          <w:p w14:paraId="2D5BC06B" w14:textId="77777777" w:rsidR="008E3D0C" w:rsidRPr="008E3D0C" w:rsidRDefault="008E3D0C" w:rsidP="008E3D0C">
            <w:pPr>
              <w:keepNext/>
              <w:keepLines/>
              <w:spacing w:after="0"/>
              <w:rPr>
                <w:rFonts w:ascii="Arial" w:hAnsi="Arial"/>
                <w:sz w:val="18"/>
              </w:rPr>
            </w:pPr>
            <w:r w:rsidRPr="008E3D0C">
              <w:rPr>
                <w:rFonts w:ascii="Arial" w:hAnsi="Arial"/>
                <w:sz w:val="18"/>
              </w:rPr>
              <w:t>It indicates the list of time window; the list is an ordered list indicating the inference is activated for the first sub scope and gradually extended to the next sub scope.</w:t>
            </w:r>
          </w:p>
          <w:p w14:paraId="33F185A4" w14:textId="77777777" w:rsidR="008E3D0C" w:rsidRPr="008E3D0C" w:rsidRDefault="008E3D0C" w:rsidP="008E3D0C">
            <w:pPr>
              <w:keepNext/>
              <w:keepLines/>
              <w:spacing w:after="0"/>
              <w:rPr>
                <w:rFonts w:ascii="Arial" w:hAnsi="Arial"/>
                <w:sz w:val="18"/>
              </w:rPr>
            </w:pPr>
          </w:p>
          <w:p w14:paraId="53A0A3F7" w14:textId="77777777" w:rsidR="008E3D0C" w:rsidRPr="008E3D0C" w:rsidRDefault="008E3D0C" w:rsidP="008E3D0C">
            <w:pPr>
              <w:keepNext/>
              <w:keepLines/>
              <w:spacing w:after="0"/>
              <w:rPr>
                <w:rFonts w:ascii="Arial" w:hAnsi="Arial" w:cs="Arial"/>
                <w:sz w:val="18"/>
                <w:szCs w:val="18"/>
              </w:rPr>
            </w:pPr>
            <w:r w:rsidRPr="008E3D0C">
              <w:rPr>
                <w:rFonts w:ascii="Arial" w:hAnsi="Arial" w:cs="Arial"/>
                <w:sz w:val="18"/>
                <w:szCs w:val="18"/>
              </w:rPr>
              <w:t>allowedValues: N/A</w:t>
            </w:r>
          </w:p>
          <w:p w14:paraId="54BF2E32" w14:textId="77777777" w:rsidR="008E3D0C" w:rsidRPr="008E3D0C" w:rsidRDefault="008E3D0C" w:rsidP="008E3D0C">
            <w:pPr>
              <w:keepNext/>
              <w:keepLines/>
              <w:spacing w:after="0"/>
              <w:rPr>
                <w:rFonts w:ascii="Arial" w:hAnsi="Arial"/>
                <w:sz w:val="18"/>
              </w:rPr>
            </w:pPr>
          </w:p>
        </w:tc>
        <w:tc>
          <w:tcPr>
            <w:tcW w:w="0" w:type="auto"/>
            <w:tcMar>
              <w:top w:w="0" w:type="dxa"/>
              <w:left w:w="28" w:type="dxa"/>
              <w:bottom w:w="0" w:type="dxa"/>
              <w:right w:w="28" w:type="dxa"/>
            </w:tcMar>
          </w:tcPr>
          <w:p w14:paraId="455C0A7B"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TimeWindow</w:t>
            </w:r>
          </w:p>
          <w:p w14:paraId="770AF41C"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w:t>
            </w:r>
          </w:p>
          <w:p w14:paraId="7A43D7CB"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True</w:t>
            </w:r>
          </w:p>
          <w:p w14:paraId="17BA903E"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True</w:t>
            </w:r>
          </w:p>
          <w:p w14:paraId="6B3C59FC"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defaultValue: None </w:t>
            </w:r>
          </w:p>
          <w:p w14:paraId="055512FC"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43B27B39" w14:textId="77777777" w:rsidTr="00566178">
        <w:trPr>
          <w:jc w:val="center"/>
        </w:trPr>
        <w:tc>
          <w:tcPr>
            <w:tcW w:w="0" w:type="auto"/>
            <w:tcMar>
              <w:top w:w="0" w:type="dxa"/>
              <w:left w:w="28" w:type="dxa"/>
              <w:bottom w:w="0" w:type="dxa"/>
              <w:right w:w="28" w:type="dxa"/>
            </w:tcMar>
          </w:tcPr>
          <w:p w14:paraId="6502A1C8" w14:textId="77777777" w:rsidR="008E3D0C" w:rsidRPr="008E3D0C" w:rsidRDefault="008E3D0C" w:rsidP="008E3D0C">
            <w:pPr>
              <w:spacing w:after="0"/>
              <w:rPr>
                <w:rFonts w:ascii="Courier New" w:hAnsi="Courier New" w:cs="Courier New"/>
              </w:rPr>
            </w:pPr>
            <w:r w:rsidRPr="008E3D0C">
              <w:rPr>
                <w:rFonts w:ascii="Courier New" w:hAnsi="Courier New" w:cs="Courier New"/>
                <w:lang w:eastAsia="zh-CN"/>
              </w:rPr>
              <w:lastRenderedPageBreak/>
              <w:t>ManagedActivationScope.geoPolygon</w:t>
            </w:r>
          </w:p>
        </w:tc>
        <w:tc>
          <w:tcPr>
            <w:tcW w:w="0" w:type="auto"/>
            <w:shd w:val="clear" w:color="auto" w:fill="auto"/>
            <w:tcMar>
              <w:top w:w="0" w:type="dxa"/>
              <w:left w:w="28" w:type="dxa"/>
              <w:bottom w:w="0" w:type="dxa"/>
              <w:right w:w="28" w:type="dxa"/>
            </w:tcMar>
          </w:tcPr>
          <w:p w14:paraId="31056B85" w14:textId="77777777" w:rsidR="008E3D0C" w:rsidRPr="008E3D0C" w:rsidRDefault="008E3D0C" w:rsidP="008E3D0C">
            <w:pPr>
              <w:keepNext/>
              <w:keepLines/>
              <w:spacing w:after="0"/>
              <w:rPr>
                <w:rFonts w:ascii="Arial" w:hAnsi="Arial"/>
                <w:sz w:val="18"/>
              </w:rPr>
            </w:pPr>
            <w:r w:rsidRPr="008E3D0C">
              <w:rPr>
                <w:rFonts w:ascii="Arial" w:hAnsi="Arial"/>
                <w:sz w:val="18"/>
              </w:rPr>
              <w:t>It indicates the list of GeoArea, the list is an ordered list indicating the inference is activated for the first sub scope and gradually extended to the next sub scope.</w:t>
            </w:r>
          </w:p>
          <w:p w14:paraId="37FA9C71" w14:textId="77777777" w:rsidR="008E3D0C" w:rsidRPr="008E3D0C" w:rsidRDefault="008E3D0C" w:rsidP="008E3D0C">
            <w:pPr>
              <w:keepNext/>
              <w:keepLines/>
              <w:spacing w:after="0"/>
              <w:rPr>
                <w:rFonts w:ascii="Arial" w:hAnsi="Arial"/>
                <w:sz w:val="18"/>
              </w:rPr>
            </w:pPr>
          </w:p>
          <w:p w14:paraId="24506DB3" w14:textId="77777777" w:rsidR="008E3D0C" w:rsidRPr="008E3D0C" w:rsidRDefault="008E3D0C" w:rsidP="008E3D0C">
            <w:pPr>
              <w:keepNext/>
              <w:keepLines/>
              <w:spacing w:after="0"/>
              <w:rPr>
                <w:rFonts w:ascii="Arial" w:hAnsi="Arial" w:cs="Arial"/>
                <w:sz w:val="18"/>
                <w:szCs w:val="18"/>
              </w:rPr>
            </w:pPr>
            <w:r w:rsidRPr="008E3D0C">
              <w:rPr>
                <w:rFonts w:ascii="Arial" w:hAnsi="Arial" w:cs="Arial"/>
                <w:sz w:val="18"/>
                <w:szCs w:val="18"/>
              </w:rPr>
              <w:t>allowedValues: N/A</w:t>
            </w:r>
          </w:p>
          <w:p w14:paraId="3C8D2CEA" w14:textId="77777777" w:rsidR="008E3D0C" w:rsidRPr="008E3D0C" w:rsidRDefault="008E3D0C" w:rsidP="008E3D0C">
            <w:pPr>
              <w:keepNext/>
              <w:keepLines/>
              <w:spacing w:after="0"/>
              <w:rPr>
                <w:rFonts w:ascii="Arial" w:hAnsi="Arial"/>
                <w:sz w:val="18"/>
              </w:rPr>
            </w:pPr>
          </w:p>
        </w:tc>
        <w:tc>
          <w:tcPr>
            <w:tcW w:w="0" w:type="auto"/>
            <w:tcMar>
              <w:top w:w="0" w:type="dxa"/>
              <w:left w:w="28" w:type="dxa"/>
              <w:bottom w:w="0" w:type="dxa"/>
              <w:right w:w="28" w:type="dxa"/>
            </w:tcMar>
          </w:tcPr>
          <w:p w14:paraId="0F00F264"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GeoArea</w:t>
            </w:r>
          </w:p>
          <w:p w14:paraId="325F9097"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w:t>
            </w:r>
          </w:p>
          <w:p w14:paraId="173AB56B"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True</w:t>
            </w:r>
          </w:p>
          <w:p w14:paraId="424E8511"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True</w:t>
            </w:r>
          </w:p>
          <w:p w14:paraId="5953A3AF"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defaultValue: None </w:t>
            </w:r>
          </w:p>
          <w:p w14:paraId="78BB477D"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645683C6" w14:textId="77777777" w:rsidTr="00566178">
        <w:trPr>
          <w:jc w:val="center"/>
        </w:trPr>
        <w:tc>
          <w:tcPr>
            <w:tcW w:w="0" w:type="auto"/>
            <w:tcMar>
              <w:top w:w="0" w:type="dxa"/>
              <w:left w:w="28" w:type="dxa"/>
              <w:bottom w:w="0" w:type="dxa"/>
              <w:right w:w="28" w:type="dxa"/>
            </w:tcMar>
          </w:tcPr>
          <w:p w14:paraId="312E1A71" w14:textId="77777777" w:rsidR="008E3D0C" w:rsidRPr="008E3D0C" w:rsidRDefault="008E3D0C" w:rsidP="008E3D0C">
            <w:pPr>
              <w:spacing w:after="0"/>
              <w:rPr>
                <w:rFonts w:ascii="Courier New" w:hAnsi="Courier New" w:cs="Courier New"/>
              </w:rPr>
            </w:pPr>
            <w:r w:rsidRPr="008E3D0C">
              <w:rPr>
                <w:rFonts w:ascii="Courier New" w:hAnsi="Courier New" w:cs="Courier New"/>
                <w:lang w:eastAsia="zh-CN"/>
              </w:rPr>
              <w:t>usedByFunction</w:t>
            </w:r>
            <w:r w:rsidRPr="008E3D0C">
              <w:rPr>
                <w:rFonts w:ascii="Courier New" w:hAnsi="Courier New" w:cs="Courier New"/>
              </w:rPr>
              <w:t>RefList</w:t>
            </w:r>
          </w:p>
        </w:tc>
        <w:tc>
          <w:tcPr>
            <w:tcW w:w="0" w:type="auto"/>
            <w:shd w:val="clear" w:color="auto" w:fill="auto"/>
            <w:tcMar>
              <w:top w:w="0" w:type="dxa"/>
              <w:left w:w="28" w:type="dxa"/>
              <w:bottom w:w="0" w:type="dxa"/>
              <w:right w:w="28" w:type="dxa"/>
            </w:tcMar>
          </w:tcPr>
          <w:p w14:paraId="50B927A2"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It provides the DNs of the functions supported by the </w:t>
            </w:r>
            <w:r w:rsidRPr="008E3D0C" w:rsidDel="009551C6">
              <w:rPr>
                <w:rFonts w:ascii="Arial" w:hAnsi="Arial"/>
                <w:sz w:val="18"/>
              </w:rPr>
              <w:t xml:space="preserve"> </w:t>
            </w:r>
            <w:r w:rsidRPr="008E3D0C">
              <w:rPr>
                <w:rFonts w:ascii="Courier New" w:hAnsi="Courier New" w:cs="Courier New"/>
                <w:sz w:val="18"/>
                <w:szCs w:val="18"/>
              </w:rPr>
              <w:t>A</w:t>
            </w:r>
            <w:r w:rsidRPr="008E3D0C">
              <w:rPr>
                <w:rFonts w:ascii="Courier New" w:hAnsi="Courier New" w:cs="Courier New" w:hint="eastAsia"/>
                <w:sz w:val="18"/>
                <w:szCs w:val="18"/>
                <w:lang w:eastAsia="zh-CN"/>
              </w:rPr>
              <w:t>I</w:t>
            </w:r>
            <w:r w:rsidRPr="008E3D0C">
              <w:rPr>
                <w:rFonts w:ascii="Courier New" w:hAnsi="Courier New" w:cs="Courier New"/>
                <w:sz w:val="18"/>
                <w:szCs w:val="18"/>
              </w:rPr>
              <w:t>MLInferenceFunction</w:t>
            </w:r>
            <w:r w:rsidRPr="008E3D0C">
              <w:rPr>
                <w:rFonts w:ascii="Arial" w:hAnsi="Arial"/>
                <w:sz w:val="18"/>
              </w:rPr>
              <w:t>.</w:t>
            </w:r>
          </w:p>
          <w:p w14:paraId="6A324FBC" w14:textId="77777777" w:rsidR="008E3D0C" w:rsidRPr="008E3D0C" w:rsidRDefault="008E3D0C" w:rsidP="008E3D0C">
            <w:pPr>
              <w:keepNext/>
              <w:keepLines/>
              <w:spacing w:after="0"/>
              <w:rPr>
                <w:rFonts w:ascii="Arial" w:hAnsi="Arial"/>
                <w:sz w:val="18"/>
              </w:rPr>
            </w:pPr>
          </w:p>
          <w:p w14:paraId="2729CFFE" w14:textId="77777777" w:rsidR="008E3D0C" w:rsidRPr="008E3D0C" w:rsidRDefault="008E3D0C" w:rsidP="008E3D0C">
            <w:pPr>
              <w:keepNext/>
              <w:keepLines/>
              <w:spacing w:after="0"/>
              <w:rPr>
                <w:rFonts w:ascii="Arial" w:hAnsi="Arial" w:cs="Arial"/>
                <w:sz w:val="18"/>
                <w:szCs w:val="18"/>
              </w:rPr>
            </w:pPr>
            <w:r w:rsidRPr="008E3D0C">
              <w:rPr>
                <w:rFonts w:ascii="Arial" w:hAnsi="Arial" w:cs="Arial"/>
                <w:sz w:val="18"/>
                <w:szCs w:val="18"/>
              </w:rPr>
              <w:t>allowedValues: N/A</w:t>
            </w:r>
          </w:p>
          <w:p w14:paraId="0A1CFDF2" w14:textId="77777777" w:rsidR="008E3D0C" w:rsidRPr="008E3D0C" w:rsidRDefault="008E3D0C" w:rsidP="008E3D0C">
            <w:pPr>
              <w:keepNext/>
              <w:keepLines/>
              <w:spacing w:after="0"/>
              <w:rPr>
                <w:rFonts w:ascii="Arial" w:hAnsi="Arial"/>
                <w:sz w:val="18"/>
              </w:rPr>
            </w:pPr>
          </w:p>
        </w:tc>
        <w:tc>
          <w:tcPr>
            <w:tcW w:w="0" w:type="auto"/>
            <w:tcMar>
              <w:top w:w="0" w:type="dxa"/>
              <w:left w:w="28" w:type="dxa"/>
              <w:bottom w:w="0" w:type="dxa"/>
              <w:right w:w="28" w:type="dxa"/>
            </w:tcMar>
          </w:tcPr>
          <w:p w14:paraId="1546E902"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DN</w:t>
            </w:r>
          </w:p>
          <w:p w14:paraId="5C65BF20"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w:t>
            </w:r>
          </w:p>
          <w:p w14:paraId="466220D1"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False</w:t>
            </w:r>
          </w:p>
          <w:p w14:paraId="3D91C4DF"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True</w:t>
            </w:r>
          </w:p>
          <w:p w14:paraId="1C3A7BC7"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defaultValue: None </w:t>
            </w:r>
          </w:p>
          <w:p w14:paraId="0AAB2FD4"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293AD004" w14:textId="77777777" w:rsidTr="00566178">
        <w:trPr>
          <w:jc w:val="center"/>
        </w:trPr>
        <w:tc>
          <w:tcPr>
            <w:tcW w:w="0" w:type="auto"/>
            <w:tcMar>
              <w:top w:w="0" w:type="dxa"/>
              <w:left w:w="28" w:type="dxa"/>
              <w:bottom w:w="0" w:type="dxa"/>
              <w:right w:w="28" w:type="dxa"/>
            </w:tcMar>
          </w:tcPr>
          <w:p w14:paraId="660A1FC4" w14:textId="77777777" w:rsidR="008E3D0C" w:rsidRPr="008E3D0C" w:rsidRDefault="008E3D0C" w:rsidP="008E3D0C">
            <w:pPr>
              <w:spacing w:after="0"/>
              <w:rPr>
                <w:rFonts w:ascii="Courier New" w:hAnsi="Courier New" w:cs="Courier New"/>
              </w:rPr>
            </w:pPr>
            <w:r w:rsidRPr="008E3D0C">
              <w:rPr>
                <w:rFonts w:ascii="Courier New" w:hAnsi="Courier New" w:cs="Courier New"/>
                <w:szCs w:val="18"/>
              </w:rPr>
              <w:t>inferenceOutputId</w:t>
            </w:r>
            <w:r w:rsidRPr="008E3D0C" w:rsidDel="00AA412B">
              <w:rPr>
                <w:rFonts w:ascii="Courier New" w:hAnsi="Courier New" w:cs="Courier New"/>
              </w:rPr>
              <w:t xml:space="preserve"> </w:t>
            </w:r>
          </w:p>
        </w:tc>
        <w:tc>
          <w:tcPr>
            <w:tcW w:w="0" w:type="auto"/>
            <w:shd w:val="clear" w:color="auto" w:fill="auto"/>
            <w:tcMar>
              <w:top w:w="0" w:type="dxa"/>
              <w:left w:w="28" w:type="dxa"/>
              <w:bottom w:w="0" w:type="dxa"/>
              <w:right w:w="28" w:type="dxa"/>
            </w:tcMar>
          </w:tcPr>
          <w:p w14:paraId="2D717E11"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It identifies an inference output within an </w:t>
            </w:r>
            <w:r w:rsidRPr="008E3D0C">
              <w:rPr>
                <w:rFonts w:ascii="Courier New" w:hAnsi="Courier New" w:cs="Courier New"/>
                <w:sz w:val="18"/>
              </w:rPr>
              <w:t>AIMLinferenceReport</w:t>
            </w:r>
            <w:r w:rsidRPr="008E3D0C">
              <w:rPr>
                <w:rFonts w:ascii="Arial" w:hAnsi="Arial"/>
                <w:sz w:val="18"/>
              </w:rPr>
              <w:t>.</w:t>
            </w:r>
          </w:p>
        </w:tc>
        <w:tc>
          <w:tcPr>
            <w:tcW w:w="0" w:type="auto"/>
            <w:tcMar>
              <w:top w:w="0" w:type="dxa"/>
              <w:left w:w="28" w:type="dxa"/>
              <w:bottom w:w="0" w:type="dxa"/>
              <w:right w:w="28" w:type="dxa"/>
            </w:tcMar>
          </w:tcPr>
          <w:p w14:paraId="75FE202C"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String</w:t>
            </w:r>
          </w:p>
          <w:p w14:paraId="31253B8F"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w:t>
            </w:r>
          </w:p>
          <w:p w14:paraId="7C6AB549"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False</w:t>
            </w:r>
          </w:p>
          <w:p w14:paraId="24B9B7A5"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True</w:t>
            </w:r>
          </w:p>
          <w:p w14:paraId="03C6EDD1"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defaultValue: None </w:t>
            </w:r>
          </w:p>
          <w:p w14:paraId="019E193C"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383B51AE" w14:textId="77777777" w:rsidTr="00566178">
        <w:trPr>
          <w:jc w:val="center"/>
        </w:trPr>
        <w:tc>
          <w:tcPr>
            <w:tcW w:w="0" w:type="auto"/>
            <w:tcMar>
              <w:top w:w="0" w:type="dxa"/>
              <w:left w:w="28" w:type="dxa"/>
              <w:bottom w:w="0" w:type="dxa"/>
              <w:right w:w="28" w:type="dxa"/>
            </w:tcMar>
          </w:tcPr>
          <w:p w14:paraId="504AEC4A" w14:textId="77777777" w:rsidR="008E3D0C" w:rsidRPr="008E3D0C" w:rsidRDefault="008E3D0C" w:rsidP="008E3D0C">
            <w:pPr>
              <w:spacing w:after="0"/>
              <w:rPr>
                <w:rFonts w:ascii="Courier New" w:hAnsi="Courier New" w:cs="Courier New"/>
              </w:rPr>
            </w:pPr>
            <w:r w:rsidRPr="008E3D0C">
              <w:rPr>
                <w:rFonts w:ascii="Courier New" w:hAnsi="Courier New" w:cs="Courier New"/>
              </w:rPr>
              <w:t>inferenceOutputs</w:t>
            </w:r>
          </w:p>
        </w:tc>
        <w:tc>
          <w:tcPr>
            <w:tcW w:w="0" w:type="auto"/>
            <w:shd w:val="clear" w:color="auto" w:fill="auto"/>
            <w:tcMar>
              <w:top w:w="0" w:type="dxa"/>
              <w:left w:w="28" w:type="dxa"/>
              <w:bottom w:w="0" w:type="dxa"/>
              <w:right w:w="28" w:type="dxa"/>
            </w:tcMar>
          </w:tcPr>
          <w:p w14:paraId="6557B91F" w14:textId="77777777" w:rsidR="008E3D0C" w:rsidRPr="008E3D0C" w:rsidRDefault="008E3D0C" w:rsidP="008E3D0C">
            <w:pPr>
              <w:keepNext/>
              <w:keepLines/>
              <w:spacing w:after="0"/>
              <w:rPr>
                <w:rFonts w:ascii="Arial" w:hAnsi="Arial" w:cs="Arial"/>
                <w:sz w:val="18"/>
              </w:rPr>
            </w:pPr>
            <w:r w:rsidRPr="008E3D0C">
              <w:rPr>
                <w:rFonts w:ascii="Arial" w:hAnsi="Arial" w:cs="Arial"/>
                <w:sz w:val="18"/>
              </w:rPr>
              <w:t xml:space="preserve">It indicates the Outputs that have been derived by the  </w:t>
            </w:r>
            <w:r w:rsidRPr="008E3D0C">
              <w:rPr>
                <w:rFonts w:ascii="Courier New" w:hAnsi="Courier New" w:cs="Courier New"/>
                <w:sz w:val="18"/>
              </w:rPr>
              <w:t>AIMLInferenceFunction</w:t>
            </w:r>
            <w:r w:rsidRPr="008E3D0C">
              <w:rPr>
                <w:rFonts w:ascii="Courier New" w:hAnsi="Courier New" w:cs="Courier New"/>
                <w:sz w:val="18"/>
                <w:lang w:eastAsia="zh-CN"/>
              </w:rPr>
              <w:t xml:space="preserve"> </w:t>
            </w:r>
            <w:r w:rsidRPr="008E3D0C">
              <w:rPr>
                <w:rFonts w:ascii="Arial" w:hAnsi="Arial" w:cs="Arial"/>
                <w:sz w:val="18"/>
              </w:rPr>
              <w:t>instance from a specific ML entity.</w:t>
            </w:r>
          </w:p>
          <w:p w14:paraId="7165C183" w14:textId="77777777" w:rsidR="008E3D0C" w:rsidRPr="008E3D0C" w:rsidRDefault="008E3D0C" w:rsidP="008E3D0C">
            <w:pPr>
              <w:keepNext/>
              <w:keepLines/>
              <w:spacing w:after="0"/>
              <w:contextualSpacing/>
              <w:rPr>
                <w:rFonts w:ascii="Arial" w:hAnsi="Arial" w:cs="Arial"/>
                <w:sz w:val="18"/>
              </w:rPr>
            </w:pPr>
          </w:p>
          <w:p w14:paraId="67BDA3F7" w14:textId="77777777" w:rsidR="008E3D0C" w:rsidRPr="008E3D0C" w:rsidRDefault="008E3D0C" w:rsidP="008E3D0C">
            <w:pPr>
              <w:keepNext/>
              <w:keepLines/>
              <w:spacing w:after="0"/>
              <w:contextualSpacing/>
              <w:rPr>
                <w:rFonts w:ascii="Arial" w:hAnsi="Arial" w:cs="Arial"/>
                <w:sz w:val="18"/>
              </w:rPr>
            </w:pPr>
            <w:r w:rsidRPr="008E3D0C">
              <w:rPr>
                <w:rFonts w:ascii="Arial" w:hAnsi="Arial" w:cs="Arial"/>
                <w:sz w:val="18"/>
              </w:rPr>
              <w:t xml:space="preserve">Each ML entity, </w:t>
            </w:r>
            <w:r w:rsidRPr="008E3D0C">
              <w:rPr>
                <w:rFonts w:ascii="Courier New" w:hAnsi="Courier New" w:cs="Courier New"/>
                <w:sz w:val="18"/>
              </w:rPr>
              <w:t>inferenceOutputs</w:t>
            </w:r>
            <w:r w:rsidRPr="008E3D0C">
              <w:rPr>
                <w:rFonts w:ascii="Arial" w:hAnsi="Arial" w:cs="Arial"/>
                <w:sz w:val="18"/>
              </w:rPr>
              <w:t xml:space="preserve"> may be a set of values.</w:t>
            </w:r>
          </w:p>
          <w:p w14:paraId="714831CA" w14:textId="77777777" w:rsidR="008E3D0C" w:rsidRPr="008E3D0C" w:rsidRDefault="008E3D0C" w:rsidP="008E3D0C">
            <w:pPr>
              <w:keepNext/>
              <w:keepLines/>
              <w:spacing w:after="0"/>
              <w:contextualSpacing/>
              <w:rPr>
                <w:rFonts w:ascii="Arial" w:hAnsi="Arial" w:cs="Arial"/>
                <w:sz w:val="18"/>
              </w:rPr>
            </w:pPr>
          </w:p>
          <w:p w14:paraId="79AB0445" w14:textId="77777777" w:rsidR="008E3D0C" w:rsidRPr="008E3D0C" w:rsidRDefault="008E3D0C" w:rsidP="008E3D0C">
            <w:pPr>
              <w:keepNext/>
              <w:keepLines/>
              <w:spacing w:after="0"/>
              <w:rPr>
                <w:rFonts w:ascii="Arial" w:hAnsi="Arial"/>
                <w:sz w:val="18"/>
              </w:rPr>
            </w:pPr>
            <w:r w:rsidRPr="008E3D0C">
              <w:rPr>
                <w:rFonts w:ascii="Arial" w:hAnsi="Arial"/>
                <w:color w:val="000000"/>
                <w:sz w:val="18"/>
              </w:rPr>
              <w:t>allowedValues: N/A.</w:t>
            </w:r>
          </w:p>
        </w:tc>
        <w:tc>
          <w:tcPr>
            <w:tcW w:w="0" w:type="auto"/>
            <w:tcMar>
              <w:top w:w="0" w:type="dxa"/>
              <w:left w:w="28" w:type="dxa"/>
              <w:bottom w:w="0" w:type="dxa"/>
              <w:right w:w="28" w:type="dxa"/>
            </w:tcMar>
          </w:tcPr>
          <w:p w14:paraId="30CFCEDE"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InferenceOutput</w:t>
            </w:r>
          </w:p>
          <w:p w14:paraId="2F3FE19B"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w:t>
            </w:r>
            <w:del w:id="857" w:author="NEC_Hassan Al-Kanani" w:date="2024-04-21T08:37:00Z">
              <w:r w:rsidRPr="008E3D0C" w:rsidDel="008F5230">
                <w:rPr>
                  <w:rFonts w:ascii="Arial" w:hAnsi="Arial" w:cs="Arial"/>
                  <w:sz w:val="18"/>
                  <w:szCs w:val="18"/>
                </w:rPr>
                <w:delText>f</w:delText>
              </w:r>
            </w:del>
            <w:r w:rsidRPr="008E3D0C">
              <w:rPr>
                <w:rFonts w:ascii="Arial" w:hAnsi="Arial" w:cs="Arial"/>
                <w:sz w:val="18"/>
                <w:szCs w:val="18"/>
              </w:rPr>
              <w:t xml:space="preserve"> 1..*</w:t>
            </w:r>
          </w:p>
          <w:p w14:paraId="40BED1AC"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False</w:t>
            </w:r>
          </w:p>
          <w:p w14:paraId="737E8F92"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True</w:t>
            </w:r>
          </w:p>
          <w:p w14:paraId="5956B6F1"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defaultValue: None </w:t>
            </w:r>
          </w:p>
          <w:p w14:paraId="6EB532C2"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isNullable: False</w:t>
            </w:r>
          </w:p>
          <w:p w14:paraId="38693C4E" w14:textId="77777777" w:rsidR="008E3D0C" w:rsidRPr="008E3D0C" w:rsidRDefault="008E3D0C" w:rsidP="008E3D0C">
            <w:pPr>
              <w:tabs>
                <w:tab w:val="center" w:pos="1333"/>
              </w:tabs>
              <w:spacing w:after="0"/>
              <w:rPr>
                <w:rFonts w:ascii="Arial" w:hAnsi="Arial" w:cs="Arial"/>
                <w:sz w:val="18"/>
                <w:szCs w:val="18"/>
              </w:rPr>
            </w:pPr>
          </w:p>
        </w:tc>
      </w:tr>
      <w:tr w:rsidR="008E3D0C" w:rsidRPr="008E3D0C" w14:paraId="66828F64" w14:textId="77777777" w:rsidTr="00566178">
        <w:trPr>
          <w:jc w:val="center"/>
        </w:trPr>
        <w:tc>
          <w:tcPr>
            <w:tcW w:w="0" w:type="auto"/>
            <w:tcMar>
              <w:top w:w="0" w:type="dxa"/>
              <w:left w:w="28" w:type="dxa"/>
              <w:bottom w:w="0" w:type="dxa"/>
              <w:right w:w="28" w:type="dxa"/>
            </w:tcMar>
          </w:tcPr>
          <w:p w14:paraId="56B955C7" w14:textId="77777777" w:rsidR="008E3D0C" w:rsidRPr="008E3D0C" w:rsidRDefault="008E3D0C" w:rsidP="008E3D0C">
            <w:pPr>
              <w:spacing w:after="0"/>
              <w:rPr>
                <w:rFonts w:ascii="Courier New" w:hAnsi="Courier New" w:cs="Courier New"/>
              </w:rPr>
            </w:pPr>
            <w:r w:rsidRPr="008E3D0C">
              <w:rPr>
                <w:rFonts w:ascii="Courier New" w:hAnsi="Courier New" w:cs="Courier New"/>
                <w:sz w:val="18"/>
                <w:szCs w:val="18"/>
              </w:rPr>
              <w:t>inferencePerformance</w:t>
            </w:r>
          </w:p>
        </w:tc>
        <w:tc>
          <w:tcPr>
            <w:tcW w:w="0" w:type="auto"/>
            <w:shd w:val="clear" w:color="auto" w:fill="auto"/>
            <w:tcMar>
              <w:top w:w="0" w:type="dxa"/>
              <w:left w:w="28" w:type="dxa"/>
              <w:bottom w:w="0" w:type="dxa"/>
              <w:right w:w="28" w:type="dxa"/>
            </w:tcMar>
          </w:tcPr>
          <w:p w14:paraId="1F1C9DC5" w14:textId="77777777" w:rsidR="008E3D0C" w:rsidRPr="008E3D0C" w:rsidRDefault="008E3D0C" w:rsidP="008E3D0C">
            <w:pPr>
              <w:keepNext/>
              <w:keepLines/>
              <w:spacing w:after="0"/>
              <w:rPr>
                <w:rFonts w:ascii="Arial" w:hAnsi="Arial"/>
                <w:sz w:val="18"/>
              </w:rPr>
            </w:pPr>
            <w:r w:rsidRPr="008E3D0C">
              <w:rPr>
                <w:rFonts w:ascii="Arial" w:hAnsi="Arial"/>
                <w:sz w:val="18"/>
              </w:rPr>
              <w:t>It indicates the performance score of the ML entity during Inference.</w:t>
            </w:r>
          </w:p>
          <w:p w14:paraId="27DD4651" w14:textId="77777777" w:rsidR="008E3D0C" w:rsidRPr="008E3D0C" w:rsidRDefault="008E3D0C" w:rsidP="008E3D0C">
            <w:pPr>
              <w:keepNext/>
              <w:keepLines/>
              <w:spacing w:after="0"/>
              <w:rPr>
                <w:rFonts w:ascii="Arial" w:hAnsi="Arial"/>
                <w:sz w:val="18"/>
              </w:rPr>
            </w:pPr>
          </w:p>
          <w:p w14:paraId="6EDF4A4B" w14:textId="77777777" w:rsidR="008E3D0C" w:rsidRPr="008E3D0C" w:rsidRDefault="008E3D0C" w:rsidP="008E3D0C">
            <w:pPr>
              <w:keepNext/>
              <w:keepLines/>
              <w:spacing w:after="0"/>
              <w:rPr>
                <w:rFonts w:ascii="Arial" w:hAnsi="Arial"/>
                <w:sz w:val="18"/>
              </w:rPr>
            </w:pPr>
            <w:r w:rsidRPr="008E3D0C">
              <w:rPr>
                <w:rFonts w:ascii="Arial" w:hAnsi="Arial"/>
                <w:color w:val="000000"/>
                <w:sz w:val="18"/>
              </w:rPr>
              <w:t>allowedValues: N/A.</w:t>
            </w:r>
          </w:p>
        </w:tc>
        <w:tc>
          <w:tcPr>
            <w:tcW w:w="0" w:type="auto"/>
            <w:tcMar>
              <w:top w:w="0" w:type="dxa"/>
              <w:left w:w="28" w:type="dxa"/>
              <w:bottom w:w="0" w:type="dxa"/>
              <w:right w:w="28" w:type="dxa"/>
            </w:tcMar>
          </w:tcPr>
          <w:p w14:paraId="07321A48"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ModelPerformance</w:t>
            </w:r>
          </w:p>
          <w:p w14:paraId="2826F986"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w:t>
            </w:r>
          </w:p>
          <w:p w14:paraId="7A3F5A73"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False</w:t>
            </w:r>
          </w:p>
          <w:p w14:paraId="6B7DE6A2"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True</w:t>
            </w:r>
          </w:p>
          <w:p w14:paraId="5805D49A"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defaultValue: None </w:t>
            </w:r>
          </w:p>
          <w:p w14:paraId="72BA0C9B" w14:textId="77777777" w:rsidR="008E3D0C" w:rsidRPr="008E3D0C" w:rsidRDefault="008E3D0C" w:rsidP="008E3D0C">
            <w:pPr>
              <w:tabs>
                <w:tab w:val="center" w:pos="1333"/>
              </w:tabs>
              <w:spacing w:after="0"/>
              <w:rPr>
                <w:rFonts w:ascii="Arial" w:hAnsi="Arial" w:cs="Arial"/>
                <w:sz w:val="18"/>
                <w:szCs w:val="18"/>
              </w:rPr>
            </w:pPr>
            <w:r w:rsidRPr="008E3D0C">
              <w:rPr>
                <w:rFonts w:cs="Arial"/>
                <w:szCs w:val="18"/>
              </w:rPr>
              <w:t>isNullable: False</w:t>
            </w:r>
          </w:p>
        </w:tc>
      </w:tr>
      <w:tr w:rsidR="008E3D0C" w:rsidRPr="008E3D0C" w14:paraId="51788D9A" w14:textId="77777777" w:rsidTr="00566178">
        <w:trPr>
          <w:jc w:val="center"/>
        </w:trPr>
        <w:tc>
          <w:tcPr>
            <w:tcW w:w="0" w:type="auto"/>
            <w:tcMar>
              <w:top w:w="0" w:type="dxa"/>
              <w:left w:w="28" w:type="dxa"/>
              <w:bottom w:w="0" w:type="dxa"/>
              <w:right w:w="28" w:type="dxa"/>
            </w:tcMar>
          </w:tcPr>
          <w:p w14:paraId="39C3DD8C" w14:textId="77777777" w:rsidR="008E3D0C" w:rsidRPr="008E3D0C" w:rsidRDefault="008E3D0C" w:rsidP="008E3D0C">
            <w:pPr>
              <w:spacing w:after="0"/>
              <w:rPr>
                <w:rFonts w:ascii="Courier New" w:hAnsi="Courier New" w:cs="Courier New"/>
              </w:rPr>
            </w:pPr>
            <w:r w:rsidRPr="008E3D0C">
              <w:rPr>
                <w:rFonts w:ascii="Courier New" w:hAnsi="Courier New" w:cs="Courier New"/>
                <w:szCs w:val="18"/>
              </w:rPr>
              <w:t>inferenceOutputTime</w:t>
            </w:r>
          </w:p>
        </w:tc>
        <w:tc>
          <w:tcPr>
            <w:tcW w:w="0" w:type="auto"/>
            <w:shd w:val="clear" w:color="auto" w:fill="auto"/>
            <w:tcMar>
              <w:top w:w="0" w:type="dxa"/>
              <w:left w:w="28" w:type="dxa"/>
              <w:bottom w:w="0" w:type="dxa"/>
              <w:right w:w="28" w:type="dxa"/>
            </w:tcMar>
          </w:tcPr>
          <w:p w14:paraId="2A17251E" w14:textId="77777777" w:rsidR="008E3D0C" w:rsidRPr="008E3D0C" w:rsidRDefault="008E3D0C" w:rsidP="008E3D0C">
            <w:pPr>
              <w:keepNext/>
              <w:keepLines/>
              <w:spacing w:after="0"/>
              <w:rPr>
                <w:rFonts w:ascii="Arial" w:hAnsi="Arial" w:cs="Arial"/>
                <w:sz w:val="18"/>
              </w:rPr>
            </w:pPr>
            <w:r w:rsidRPr="008E3D0C">
              <w:rPr>
                <w:rFonts w:ascii="Arial" w:hAnsi="Arial"/>
                <w:sz w:val="18"/>
                <w:lang w:eastAsia="fr-FR"/>
              </w:rPr>
              <w:t>It indicates the ti</w:t>
            </w:r>
            <w:r w:rsidRPr="008E3D0C">
              <w:rPr>
                <w:rFonts w:ascii="Arial" w:hAnsi="Arial" w:cs="Arial"/>
                <w:sz w:val="18"/>
              </w:rPr>
              <w:t>me at which the inference output is generated.</w:t>
            </w:r>
          </w:p>
          <w:p w14:paraId="54F7C0E5" w14:textId="77777777" w:rsidR="008E3D0C" w:rsidRPr="008E3D0C" w:rsidRDefault="008E3D0C" w:rsidP="008E3D0C">
            <w:pPr>
              <w:keepNext/>
              <w:keepLines/>
              <w:spacing w:after="0"/>
              <w:rPr>
                <w:rFonts w:ascii="Arial" w:hAnsi="Arial"/>
                <w:sz w:val="18"/>
                <w:lang w:eastAsia="fr-FR"/>
              </w:rPr>
            </w:pPr>
          </w:p>
          <w:p w14:paraId="3FAFF898" w14:textId="77777777" w:rsidR="008E3D0C" w:rsidRPr="008E3D0C" w:rsidRDefault="008E3D0C" w:rsidP="008E3D0C">
            <w:pPr>
              <w:keepNext/>
              <w:keepLines/>
              <w:spacing w:after="0"/>
              <w:rPr>
                <w:rFonts w:ascii="Arial" w:hAnsi="Arial"/>
                <w:sz w:val="18"/>
                <w:lang w:eastAsia="fr-FR"/>
              </w:rPr>
            </w:pPr>
          </w:p>
          <w:p w14:paraId="5CE0AC2B" w14:textId="77777777" w:rsidR="008E3D0C" w:rsidRPr="008E3D0C" w:rsidRDefault="008E3D0C" w:rsidP="008E3D0C">
            <w:pPr>
              <w:keepNext/>
              <w:keepLines/>
              <w:spacing w:after="0"/>
              <w:rPr>
                <w:rFonts w:ascii="Arial" w:hAnsi="Arial"/>
                <w:sz w:val="18"/>
              </w:rPr>
            </w:pPr>
            <w:r w:rsidRPr="008E3D0C">
              <w:rPr>
                <w:rFonts w:ascii="Arial" w:hAnsi="Arial" w:cs="Arial"/>
                <w:sz w:val="18"/>
                <w:szCs w:val="18"/>
                <w:lang w:eastAsia="fr-FR"/>
              </w:rPr>
              <w:t>allowedValues: N/A</w:t>
            </w:r>
          </w:p>
        </w:tc>
        <w:tc>
          <w:tcPr>
            <w:tcW w:w="0" w:type="auto"/>
            <w:tcMar>
              <w:top w:w="0" w:type="dxa"/>
              <w:left w:w="28" w:type="dxa"/>
              <w:bottom w:w="0" w:type="dxa"/>
              <w:right w:w="28" w:type="dxa"/>
            </w:tcMar>
          </w:tcPr>
          <w:p w14:paraId="3239DC5E"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DateTime</w:t>
            </w:r>
          </w:p>
          <w:p w14:paraId="70C7C774"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w:t>
            </w:r>
          </w:p>
          <w:p w14:paraId="3B3BAE05"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True</w:t>
            </w:r>
          </w:p>
          <w:p w14:paraId="7B8FB979"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True</w:t>
            </w:r>
          </w:p>
          <w:p w14:paraId="53CB57FC"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defaultValue: None </w:t>
            </w:r>
          </w:p>
          <w:p w14:paraId="3AFB304B"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02B81AB0" w14:textId="77777777" w:rsidTr="00566178">
        <w:trPr>
          <w:jc w:val="center"/>
        </w:trPr>
        <w:tc>
          <w:tcPr>
            <w:tcW w:w="0" w:type="auto"/>
            <w:tcMar>
              <w:top w:w="0" w:type="dxa"/>
              <w:left w:w="28" w:type="dxa"/>
              <w:bottom w:w="0" w:type="dxa"/>
              <w:right w:w="28" w:type="dxa"/>
            </w:tcMar>
          </w:tcPr>
          <w:p w14:paraId="18DD3D6A" w14:textId="77777777" w:rsidR="008E3D0C" w:rsidRPr="008E3D0C" w:rsidRDefault="008E3D0C" w:rsidP="008E3D0C">
            <w:pPr>
              <w:spacing w:after="0"/>
              <w:rPr>
                <w:rFonts w:ascii="Courier New" w:hAnsi="Courier New" w:cs="Courier New"/>
              </w:rPr>
            </w:pPr>
            <w:r w:rsidRPr="008E3D0C">
              <w:rPr>
                <w:rFonts w:ascii="Courier New" w:hAnsi="Courier New" w:cs="Courier New"/>
              </w:rPr>
              <w:t>outputResult</w:t>
            </w:r>
          </w:p>
        </w:tc>
        <w:tc>
          <w:tcPr>
            <w:tcW w:w="0" w:type="auto"/>
            <w:shd w:val="clear" w:color="auto" w:fill="auto"/>
            <w:tcMar>
              <w:top w:w="0" w:type="dxa"/>
              <w:left w:w="28" w:type="dxa"/>
              <w:bottom w:w="0" w:type="dxa"/>
              <w:right w:w="28" w:type="dxa"/>
            </w:tcMar>
          </w:tcPr>
          <w:p w14:paraId="7A89D7A2" w14:textId="77777777" w:rsidR="008E3D0C" w:rsidRPr="008E3D0C" w:rsidRDefault="008E3D0C" w:rsidP="008E3D0C">
            <w:pPr>
              <w:keepNext/>
              <w:keepLines/>
              <w:spacing w:after="0"/>
              <w:rPr>
                <w:rFonts w:ascii="Arial" w:hAnsi="Arial"/>
                <w:sz w:val="18"/>
              </w:rPr>
            </w:pPr>
            <w:r w:rsidRPr="008E3D0C">
              <w:rPr>
                <w:rFonts w:ascii="Arial" w:hAnsi="Arial" w:cs="Arial"/>
                <w:sz w:val="18"/>
              </w:rPr>
              <w:t>It indicates the result of an inference.</w:t>
            </w:r>
          </w:p>
        </w:tc>
        <w:tc>
          <w:tcPr>
            <w:tcW w:w="0" w:type="auto"/>
            <w:tcMar>
              <w:top w:w="0" w:type="dxa"/>
              <w:left w:w="28" w:type="dxa"/>
              <w:bottom w:w="0" w:type="dxa"/>
              <w:right w:w="28" w:type="dxa"/>
            </w:tcMar>
          </w:tcPr>
          <w:p w14:paraId="152250AC"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AttributeValuePair</w:t>
            </w:r>
          </w:p>
          <w:p w14:paraId="607DA2D6"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w:t>
            </w:r>
          </w:p>
          <w:p w14:paraId="4EDCC91A" w14:textId="77777777" w:rsidR="008E3D0C" w:rsidRPr="008E3D0C" w:rsidRDefault="008E3D0C" w:rsidP="008E3D0C">
            <w:pPr>
              <w:spacing w:after="0"/>
              <w:rPr>
                <w:rFonts w:ascii="Arial" w:hAnsi="Arial" w:cs="Arial"/>
                <w:sz w:val="18"/>
                <w:szCs w:val="18"/>
                <w:lang w:val="en-US" w:eastAsia="zh-CN"/>
              </w:rPr>
            </w:pPr>
            <w:r w:rsidRPr="008E3D0C">
              <w:rPr>
                <w:rFonts w:ascii="Arial" w:hAnsi="Arial" w:cs="Arial"/>
                <w:sz w:val="18"/>
                <w:szCs w:val="18"/>
              </w:rPr>
              <w:t>isOrdered: F</w:t>
            </w:r>
            <w:del w:id="858" w:author="SS" w:date="2024-04-15T17:08:00Z">
              <w:r w:rsidRPr="008E3D0C">
                <w:rPr>
                  <w:rFonts w:ascii="Arial" w:hAnsi="Arial" w:cs="Arial"/>
                  <w:sz w:val="18"/>
                  <w:szCs w:val="18"/>
                  <w:lang w:val="en-US"/>
                </w:rPr>
                <w:delText>ALSE</w:delText>
              </w:r>
            </w:del>
            <w:ins w:id="859" w:author="SS" w:date="2024-04-15T17:08:00Z">
              <w:r w:rsidRPr="008E3D0C">
                <w:rPr>
                  <w:rFonts w:ascii="Arial" w:hAnsi="Arial" w:cs="Arial" w:hint="eastAsia"/>
                  <w:sz w:val="18"/>
                  <w:szCs w:val="18"/>
                  <w:lang w:val="en-US" w:eastAsia="zh-CN"/>
                </w:rPr>
                <w:t>alse</w:t>
              </w:r>
            </w:ins>
          </w:p>
          <w:p w14:paraId="071BD0BA" w14:textId="77777777" w:rsidR="008E3D0C" w:rsidRPr="008E3D0C" w:rsidRDefault="008E3D0C" w:rsidP="008E3D0C">
            <w:pPr>
              <w:spacing w:after="0"/>
              <w:rPr>
                <w:rFonts w:ascii="Arial" w:hAnsi="Arial" w:cs="Arial"/>
                <w:sz w:val="18"/>
                <w:szCs w:val="18"/>
                <w:lang w:val="en-US" w:eastAsia="zh-CN"/>
              </w:rPr>
            </w:pPr>
            <w:r w:rsidRPr="008E3D0C">
              <w:rPr>
                <w:rFonts w:ascii="Arial" w:hAnsi="Arial" w:cs="Arial"/>
                <w:sz w:val="18"/>
                <w:szCs w:val="18"/>
              </w:rPr>
              <w:t>isUnique: T</w:t>
            </w:r>
            <w:del w:id="860" w:author="SS" w:date="2024-04-15T17:08:00Z">
              <w:r w:rsidRPr="008E3D0C">
                <w:rPr>
                  <w:rFonts w:ascii="Arial" w:hAnsi="Arial" w:cs="Arial"/>
                  <w:sz w:val="18"/>
                  <w:szCs w:val="18"/>
                  <w:lang w:val="en-US"/>
                </w:rPr>
                <w:delText>RUE</w:delText>
              </w:r>
            </w:del>
            <w:ins w:id="861" w:author="SS" w:date="2024-04-15T17:08:00Z">
              <w:r w:rsidRPr="008E3D0C">
                <w:rPr>
                  <w:rFonts w:ascii="Arial" w:hAnsi="Arial" w:cs="Arial" w:hint="eastAsia"/>
                  <w:sz w:val="18"/>
                  <w:szCs w:val="18"/>
                  <w:lang w:val="en-US" w:eastAsia="zh-CN"/>
                </w:rPr>
                <w:t>rue</w:t>
              </w:r>
            </w:ins>
          </w:p>
          <w:p w14:paraId="512320B9"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defaultValue: Null</w:t>
            </w:r>
          </w:p>
          <w:p w14:paraId="4BAB390A"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300D0630" w14:textId="77777777" w:rsidTr="00566178">
        <w:trPr>
          <w:jc w:val="center"/>
        </w:trPr>
        <w:tc>
          <w:tcPr>
            <w:tcW w:w="0" w:type="auto"/>
            <w:tcMar>
              <w:top w:w="0" w:type="dxa"/>
              <w:left w:w="28" w:type="dxa"/>
              <w:bottom w:w="0" w:type="dxa"/>
              <w:right w:w="28" w:type="dxa"/>
            </w:tcMar>
          </w:tcPr>
          <w:p w14:paraId="6BE4948C" w14:textId="77777777" w:rsidR="008E3D0C" w:rsidRPr="008E3D0C" w:rsidRDefault="008E3D0C" w:rsidP="008E3D0C">
            <w:pPr>
              <w:spacing w:after="0"/>
              <w:rPr>
                <w:rFonts w:ascii="Courier New" w:hAnsi="Courier New" w:cs="Courier New"/>
              </w:rPr>
            </w:pPr>
            <w:r w:rsidRPr="008E3D0C">
              <w:rPr>
                <w:rFonts w:ascii="Courier New" w:hAnsi="Courier New" w:cs="Courier New"/>
              </w:rPr>
              <w:lastRenderedPageBreak/>
              <w:t>AIMLInferenceEmulationReportRef</w:t>
            </w:r>
            <w:r w:rsidRPr="008E3D0C" w:rsidDel="009D04E9">
              <w:rPr>
                <w:rFonts w:ascii="Courier New" w:hAnsi="Courier New" w:cs="Courier New"/>
              </w:rPr>
              <w:t>s</w:t>
            </w:r>
          </w:p>
        </w:tc>
        <w:tc>
          <w:tcPr>
            <w:tcW w:w="0" w:type="auto"/>
            <w:shd w:val="clear" w:color="auto" w:fill="auto"/>
            <w:tcMar>
              <w:top w:w="0" w:type="dxa"/>
              <w:left w:w="28" w:type="dxa"/>
              <w:bottom w:w="0" w:type="dxa"/>
              <w:right w:w="28" w:type="dxa"/>
            </w:tcMar>
          </w:tcPr>
          <w:p w14:paraId="3B23AB0F" w14:textId="77777777" w:rsidR="008E3D0C" w:rsidRPr="008E3D0C" w:rsidRDefault="008E3D0C" w:rsidP="008E3D0C">
            <w:pPr>
              <w:keepNext/>
              <w:keepLines/>
              <w:spacing w:after="0"/>
              <w:rPr>
                <w:rFonts w:ascii="Arial" w:hAnsi="Arial" w:cs="Arial"/>
                <w:sz w:val="18"/>
              </w:rPr>
            </w:pPr>
            <w:r w:rsidRPr="008E3D0C">
              <w:rPr>
                <w:rFonts w:ascii="Arial" w:hAnsi="Arial" w:cs="Arial"/>
                <w:sz w:val="18"/>
              </w:rPr>
              <w:t xml:space="preserve">It indicates the DNs of set of reports generated on  </w:t>
            </w:r>
            <w:r w:rsidRPr="008E3D0C">
              <w:rPr>
                <w:rFonts w:ascii="Courier New" w:hAnsi="Courier New" w:cs="Courier New"/>
                <w:sz w:val="18"/>
              </w:rPr>
              <w:t>AIMLInferenceEmulationFunction</w:t>
            </w:r>
            <w:r w:rsidRPr="008E3D0C">
              <w:rPr>
                <w:rFonts w:ascii="Arial" w:hAnsi="Arial" w:cs="Arial"/>
                <w:sz w:val="18"/>
              </w:rPr>
              <w:t xml:space="preserve">. The </w:t>
            </w:r>
            <w:r w:rsidRPr="008E3D0C">
              <w:rPr>
                <w:rFonts w:ascii="Courier New" w:hAnsi="Courier New" w:cs="Courier New"/>
                <w:sz w:val="18"/>
              </w:rPr>
              <w:t>AIMLInferenceEmulationReport</w:t>
            </w:r>
            <w:r w:rsidRPr="008E3D0C">
              <w:rPr>
                <w:rFonts w:ascii="Arial" w:hAnsi="Arial" w:cs="Arial"/>
                <w:sz w:val="18"/>
              </w:rPr>
              <w:t xml:space="preserve"> has the same structure as the </w:t>
            </w:r>
            <w:r w:rsidRPr="008E3D0C">
              <w:rPr>
                <w:rFonts w:ascii="Courier New" w:hAnsi="Courier New" w:cs="Courier New"/>
                <w:sz w:val="18"/>
              </w:rPr>
              <w:t>AIMLInferenceReport</w:t>
            </w:r>
            <w:r w:rsidRPr="008E3D0C">
              <w:rPr>
                <w:rFonts w:ascii="Arial" w:hAnsi="Arial" w:cs="Arial"/>
                <w:sz w:val="18"/>
              </w:rPr>
              <w:t xml:space="preserve">. </w:t>
            </w:r>
          </w:p>
          <w:p w14:paraId="62663417" w14:textId="77777777" w:rsidR="008E3D0C" w:rsidRPr="008E3D0C" w:rsidRDefault="008E3D0C" w:rsidP="008E3D0C">
            <w:pPr>
              <w:keepNext/>
              <w:keepLines/>
              <w:spacing w:after="0"/>
              <w:rPr>
                <w:rFonts w:ascii="Arial" w:hAnsi="Arial" w:cs="Arial"/>
                <w:sz w:val="18"/>
              </w:rPr>
            </w:pPr>
          </w:p>
          <w:p w14:paraId="05E947CD" w14:textId="77777777" w:rsidR="008E3D0C" w:rsidRPr="008E3D0C" w:rsidRDefault="008E3D0C" w:rsidP="008E3D0C">
            <w:pPr>
              <w:keepNext/>
              <w:keepLines/>
              <w:spacing w:after="0"/>
              <w:rPr>
                <w:rFonts w:ascii="Arial" w:hAnsi="Arial" w:cs="Arial"/>
                <w:sz w:val="18"/>
              </w:rPr>
            </w:pPr>
            <w:r w:rsidRPr="008E3D0C">
              <w:rPr>
                <w:rFonts w:ascii="Arial" w:hAnsi="Arial" w:cs="Arial"/>
                <w:sz w:val="18"/>
              </w:rPr>
              <w:t>allowedValues: N/A.</w:t>
            </w:r>
          </w:p>
          <w:p w14:paraId="61743719" w14:textId="77777777" w:rsidR="008E3D0C" w:rsidRPr="008E3D0C" w:rsidRDefault="008E3D0C" w:rsidP="008E3D0C">
            <w:pPr>
              <w:keepNext/>
              <w:keepLines/>
              <w:spacing w:after="0"/>
              <w:rPr>
                <w:rFonts w:ascii="Arial" w:hAnsi="Arial"/>
                <w:sz w:val="18"/>
              </w:rPr>
            </w:pPr>
          </w:p>
        </w:tc>
        <w:tc>
          <w:tcPr>
            <w:tcW w:w="0" w:type="auto"/>
            <w:tcMar>
              <w:top w:w="0" w:type="dxa"/>
              <w:left w:w="28" w:type="dxa"/>
              <w:bottom w:w="0" w:type="dxa"/>
              <w:right w:w="28" w:type="dxa"/>
            </w:tcMar>
          </w:tcPr>
          <w:p w14:paraId="427299B1"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type: </w:t>
            </w:r>
            <w:r w:rsidRPr="008E3D0C" w:rsidDel="00733830">
              <w:rPr>
                <w:rFonts w:ascii="Arial" w:hAnsi="Arial" w:cs="Arial"/>
                <w:sz w:val="18"/>
                <w:szCs w:val="18"/>
              </w:rPr>
              <w:t xml:space="preserve">DN of </w:t>
            </w:r>
            <w:r w:rsidRPr="008E3D0C">
              <w:rPr>
                <w:rFonts w:ascii="Arial" w:hAnsi="Arial" w:cs="Arial"/>
                <w:sz w:val="18"/>
                <w:szCs w:val="18"/>
              </w:rPr>
              <w:t>AIMLInferenceReport</w:t>
            </w:r>
          </w:p>
          <w:p w14:paraId="417EEC73"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1..*</w:t>
            </w:r>
          </w:p>
          <w:p w14:paraId="3D41C6C1"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False</w:t>
            </w:r>
          </w:p>
          <w:p w14:paraId="1F729ED3"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True</w:t>
            </w:r>
          </w:p>
          <w:p w14:paraId="0B43CDC9"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defaultValue: None </w:t>
            </w:r>
          </w:p>
          <w:p w14:paraId="433A5649"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0B578665" w14:textId="77777777" w:rsidTr="00566178">
        <w:trPr>
          <w:jc w:val="center"/>
        </w:trPr>
        <w:tc>
          <w:tcPr>
            <w:tcW w:w="0" w:type="auto"/>
            <w:tcMar>
              <w:top w:w="0" w:type="dxa"/>
              <w:left w:w="28" w:type="dxa"/>
              <w:bottom w:w="0" w:type="dxa"/>
              <w:right w:w="28" w:type="dxa"/>
            </w:tcMar>
          </w:tcPr>
          <w:p w14:paraId="7EB326D7" w14:textId="77777777" w:rsidR="008E3D0C" w:rsidRPr="008E3D0C" w:rsidRDefault="008E3D0C" w:rsidP="008E3D0C">
            <w:pPr>
              <w:spacing w:after="0"/>
              <w:rPr>
                <w:rFonts w:ascii="Courier New" w:hAnsi="Courier New" w:cs="Courier New"/>
              </w:rPr>
            </w:pPr>
            <w:r w:rsidRPr="008E3D0C">
              <w:rPr>
                <w:rFonts w:ascii="Courier New" w:hAnsi="Courier New" w:cs="Courier New"/>
                <w:lang w:eastAsia="zh-CN"/>
              </w:rPr>
              <w:t>mLCapabilitiesInfoList</w:t>
            </w:r>
          </w:p>
        </w:tc>
        <w:tc>
          <w:tcPr>
            <w:tcW w:w="0" w:type="auto"/>
            <w:shd w:val="clear" w:color="auto" w:fill="auto"/>
            <w:tcMar>
              <w:top w:w="0" w:type="dxa"/>
              <w:left w:w="28" w:type="dxa"/>
              <w:bottom w:w="0" w:type="dxa"/>
              <w:right w:w="28" w:type="dxa"/>
            </w:tcMar>
          </w:tcPr>
          <w:p w14:paraId="39E60A48"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It indicates information about what an ML entity can generate inference for. </w:t>
            </w:r>
          </w:p>
          <w:p w14:paraId="49252F84" w14:textId="77777777" w:rsidR="008E3D0C" w:rsidRPr="008E3D0C" w:rsidRDefault="008E3D0C" w:rsidP="008E3D0C">
            <w:pPr>
              <w:keepNext/>
              <w:keepLines/>
              <w:spacing w:after="0"/>
              <w:rPr>
                <w:rFonts w:ascii="Arial" w:hAnsi="Arial"/>
                <w:sz w:val="18"/>
              </w:rPr>
            </w:pPr>
          </w:p>
          <w:p w14:paraId="329CC01C" w14:textId="77777777" w:rsidR="008E3D0C" w:rsidRPr="008E3D0C" w:rsidRDefault="008E3D0C" w:rsidP="008E3D0C">
            <w:pPr>
              <w:keepNext/>
              <w:keepLines/>
              <w:spacing w:after="0"/>
              <w:rPr>
                <w:rFonts w:ascii="Arial" w:hAnsi="Arial"/>
                <w:sz w:val="18"/>
              </w:rPr>
            </w:pPr>
            <w:r w:rsidRPr="008E3D0C">
              <w:rPr>
                <w:rFonts w:ascii="Arial" w:hAnsi="Arial"/>
                <w:sz w:val="18"/>
              </w:rPr>
              <w:t>allowedValues: N/A.</w:t>
            </w:r>
          </w:p>
        </w:tc>
        <w:tc>
          <w:tcPr>
            <w:tcW w:w="0" w:type="auto"/>
            <w:tcMar>
              <w:top w:w="0" w:type="dxa"/>
              <w:left w:w="28" w:type="dxa"/>
              <w:bottom w:w="0" w:type="dxa"/>
              <w:right w:w="28" w:type="dxa"/>
            </w:tcMar>
          </w:tcPr>
          <w:p w14:paraId="4282ADE4"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MLCapabilityInfo</w:t>
            </w:r>
          </w:p>
          <w:p w14:paraId="2A55D4C1"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1..*</w:t>
            </w:r>
          </w:p>
          <w:p w14:paraId="39CFAA2F"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False</w:t>
            </w:r>
          </w:p>
          <w:p w14:paraId="6EC09E25"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True</w:t>
            </w:r>
          </w:p>
          <w:p w14:paraId="6E7FDFCF"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defaultValue: None </w:t>
            </w:r>
          </w:p>
          <w:p w14:paraId="3AB9F778"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618740CA" w14:textId="77777777" w:rsidTr="00566178">
        <w:trPr>
          <w:jc w:val="center"/>
        </w:trPr>
        <w:tc>
          <w:tcPr>
            <w:tcW w:w="0" w:type="auto"/>
            <w:tcMar>
              <w:top w:w="0" w:type="dxa"/>
              <w:left w:w="28" w:type="dxa"/>
              <w:bottom w:w="0" w:type="dxa"/>
              <w:right w:w="28" w:type="dxa"/>
            </w:tcMar>
          </w:tcPr>
          <w:p w14:paraId="37CB9554" w14:textId="77777777" w:rsidR="008E3D0C" w:rsidRPr="008E3D0C" w:rsidRDefault="008E3D0C" w:rsidP="008E3D0C">
            <w:pPr>
              <w:spacing w:after="0"/>
              <w:rPr>
                <w:rFonts w:ascii="Courier New" w:hAnsi="Courier New" w:cs="Courier New"/>
              </w:rPr>
            </w:pPr>
            <w:r w:rsidRPr="008E3D0C">
              <w:rPr>
                <w:rFonts w:ascii="Courier New" w:hAnsi="Courier New" w:cs="Courier New"/>
                <w:lang w:eastAsia="zh-CN"/>
              </w:rPr>
              <w:t>capabilityName</w:t>
            </w:r>
          </w:p>
        </w:tc>
        <w:tc>
          <w:tcPr>
            <w:tcW w:w="0" w:type="auto"/>
            <w:shd w:val="clear" w:color="auto" w:fill="auto"/>
            <w:tcMar>
              <w:top w:w="0" w:type="dxa"/>
              <w:left w:w="28" w:type="dxa"/>
              <w:bottom w:w="0" w:type="dxa"/>
              <w:right w:w="28" w:type="dxa"/>
            </w:tcMar>
          </w:tcPr>
          <w:p w14:paraId="182C79AE" w14:textId="77777777" w:rsidR="008E3D0C" w:rsidRPr="008E3D0C" w:rsidRDefault="008E3D0C" w:rsidP="008E3D0C">
            <w:pPr>
              <w:keepNext/>
              <w:keepLines/>
              <w:spacing w:after="0"/>
              <w:rPr>
                <w:rFonts w:ascii="Arial" w:hAnsi="Arial"/>
                <w:sz w:val="18"/>
              </w:rPr>
            </w:pPr>
            <w:r w:rsidRPr="008E3D0C">
              <w:rPr>
                <w:rFonts w:ascii="Arial" w:hAnsi="Arial"/>
                <w:sz w:val="18"/>
              </w:rPr>
              <w:t>It indicates the name of a capability for which an ML entity can generate inference.</w:t>
            </w:r>
            <w:r w:rsidRPr="008E3D0C">
              <w:rPr>
                <w:rFonts w:ascii="Arial" w:hAnsi="Arial"/>
                <w:b/>
                <w:sz w:val="18"/>
              </w:rPr>
              <w:t xml:space="preserve"> </w:t>
            </w:r>
            <w:ins w:id="862" w:author="Cintia Rosa" w:date="2024-04-17T06:38:00Z">
              <w:r w:rsidRPr="008E3D0C">
                <w:rPr>
                  <w:rFonts w:ascii="Arial" w:hAnsi="Arial"/>
                  <w:sz w:val="18"/>
                </w:rPr>
                <w:t>The capability is defined by Mns producer which can be of traffic analysis capability</w:t>
              </w:r>
            </w:ins>
            <w:ins w:id="863" w:author="Cintia Rosa" w:date="2024-04-17T06:39:00Z">
              <w:r w:rsidRPr="008E3D0C">
                <w:rPr>
                  <w:rFonts w:ascii="Arial" w:hAnsi="Arial"/>
                  <w:sz w:val="18"/>
                </w:rPr>
                <w:t>, coverage analises capability,</w:t>
              </w:r>
            </w:ins>
            <w:ins w:id="864" w:author="Cintia Rosa" w:date="2024-04-17T06:41:00Z">
              <w:r w:rsidRPr="008E3D0C">
                <w:rPr>
                  <w:rFonts w:ascii="Arial" w:hAnsi="Arial"/>
                  <w:sz w:val="18"/>
                </w:rPr>
                <w:t xml:space="preserve">mobility analises capability or vendor specific extensions. </w:t>
              </w:r>
            </w:ins>
            <w:ins w:id="865" w:author="Cintia Rosa" w:date="2024-04-17T06:39:00Z">
              <w:r w:rsidRPr="008E3D0C">
                <w:rPr>
                  <w:rFonts w:ascii="Arial" w:hAnsi="Arial"/>
                  <w:sz w:val="18"/>
                </w:rPr>
                <w:t xml:space="preserve"> </w:t>
              </w:r>
            </w:ins>
          </w:p>
          <w:p w14:paraId="7D44CA98" w14:textId="77777777" w:rsidR="008E3D0C" w:rsidRPr="008E3D0C" w:rsidRDefault="008E3D0C" w:rsidP="008E3D0C">
            <w:pPr>
              <w:keepNext/>
              <w:keepLines/>
              <w:spacing w:after="0"/>
              <w:rPr>
                <w:rFonts w:ascii="Arial" w:hAnsi="Arial"/>
                <w:sz w:val="18"/>
              </w:rPr>
            </w:pPr>
            <w:r w:rsidRPr="008E3D0C">
              <w:rPr>
                <w:rFonts w:ascii="Arial" w:hAnsi="Arial"/>
                <w:sz w:val="18"/>
              </w:rPr>
              <w:t xml:space="preserve"> </w:t>
            </w:r>
          </w:p>
          <w:p w14:paraId="531D26DF" w14:textId="77777777" w:rsidR="008E3D0C" w:rsidRPr="008E3D0C" w:rsidRDefault="008E3D0C" w:rsidP="008E3D0C">
            <w:pPr>
              <w:keepNext/>
              <w:keepLines/>
              <w:spacing w:after="0"/>
              <w:rPr>
                <w:rFonts w:ascii="Arial" w:hAnsi="Arial"/>
                <w:sz w:val="18"/>
              </w:rPr>
            </w:pPr>
          </w:p>
          <w:p w14:paraId="20692A61" w14:textId="77777777" w:rsidR="008E3D0C" w:rsidRPr="008E3D0C" w:rsidRDefault="008E3D0C" w:rsidP="008E3D0C">
            <w:pPr>
              <w:keepNext/>
              <w:keepLines/>
              <w:spacing w:after="0"/>
              <w:rPr>
                <w:rFonts w:ascii="Arial" w:hAnsi="Arial"/>
                <w:sz w:val="18"/>
              </w:rPr>
            </w:pPr>
            <w:r w:rsidRPr="008E3D0C">
              <w:rPr>
                <w:rFonts w:ascii="Arial" w:hAnsi="Arial"/>
                <w:sz w:val="18"/>
              </w:rPr>
              <w:t>allowedValues: N/A.</w:t>
            </w:r>
          </w:p>
        </w:tc>
        <w:tc>
          <w:tcPr>
            <w:tcW w:w="0" w:type="auto"/>
            <w:tcMar>
              <w:top w:w="0" w:type="dxa"/>
              <w:left w:w="28" w:type="dxa"/>
              <w:bottom w:w="0" w:type="dxa"/>
              <w:right w:w="28" w:type="dxa"/>
            </w:tcMar>
          </w:tcPr>
          <w:p w14:paraId="7D8B9E41"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type: String</w:t>
            </w:r>
          </w:p>
          <w:p w14:paraId="70432DB4"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1</w:t>
            </w:r>
          </w:p>
          <w:p w14:paraId="5C3D499A"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N/A</w:t>
            </w:r>
          </w:p>
          <w:p w14:paraId="363D727C"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N/A</w:t>
            </w:r>
          </w:p>
          <w:p w14:paraId="6E5DDB35"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defaultValue: None </w:t>
            </w:r>
          </w:p>
          <w:p w14:paraId="21AF6A21"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130833AE" w14:textId="77777777" w:rsidTr="00566178">
        <w:trPr>
          <w:jc w:val="center"/>
        </w:trPr>
        <w:tc>
          <w:tcPr>
            <w:tcW w:w="0" w:type="auto"/>
            <w:tcMar>
              <w:top w:w="0" w:type="dxa"/>
              <w:left w:w="28" w:type="dxa"/>
              <w:bottom w:w="0" w:type="dxa"/>
              <w:right w:w="28" w:type="dxa"/>
            </w:tcMar>
          </w:tcPr>
          <w:p w14:paraId="1CCD6631" w14:textId="77777777" w:rsidR="008E3D0C" w:rsidRPr="008E3D0C" w:rsidRDefault="008E3D0C" w:rsidP="008E3D0C">
            <w:pPr>
              <w:spacing w:after="0"/>
              <w:rPr>
                <w:rFonts w:ascii="Courier New" w:hAnsi="Courier New" w:cs="Courier New"/>
              </w:rPr>
            </w:pPr>
            <w:r w:rsidRPr="008E3D0C">
              <w:rPr>
                <w:rFonts w:ascii="Courier New" w:hAnsi="Courier New" w:cs="Courier New"/>
                <w:lang w:eastAsia="zh-CN"/>
              </w:rPr>
              <w:t>mLCapabilityParameters</w:t>
            </w:r>
          </w:p>
        </w:tc>
        <w:tc>
          <w:tcPr>
            <w:tcW w:w="0" w:type="auto"/>
            <w:shd w:val="clear" w:color="auto" w:fill="auto"/>
            <w:tcMar>
              <w:top w:w="0" w:type="dxa"/>
              <w:left w:w="28" w:type="dxa"/>
              <w:bottom w:w="0" w:type="dxa"/>
              <w:right w:w="28" w:type="dxa"/>
            </w:tcMar>
          </w:tcPr>
          <w:p w14:paraId="0ED6335B" w14:textId="77777777" w:rsidR="008E3D0C" w:rsidRPr="008E3D0C" w:rsidRDefault="008E3D0C" w:rsidP="008E3D0C">
            <w:pPr>
              <w:keepNext/>
              <w:keepLines/>
              <w:spacing w:after="0"/>
              <w:rPr>
                <w:rFonts w:ascii="Arial" w:eastAsia="Arial Unicode MS" w:hAnsi="Arial"/>
                <w:color w:val="000000"/>
                <w:sz w:val="18"/>
                <w:szCs w:val="18"/>
                <w:lang w:eastAsia="zh-CN"/>
              </w:rPr>
            </w:pPr>
            <w:r w:rsidRPr="008E3D0C">
              <w:rPr>
                <w:rFonts w:ascii="Arial" w:eastAsia="Arial Unicode MS" w:hAnsi="Arial"/>
                <w:color w:val="000000"/>
                <w:sz w:val="18"/>
                <w:szCs w:val="18"/>
                <w:lang w:eastAsia="zh-CN"/>
              </w:rPr>
              <w:t>It indicates a set of optional parameters that apply for an</w:t>
            </w:r>
            <w:r w:rsidRPr="008E3D0C">
              <w:rPr>
                <w:rFonts w:ascii="Calibri" w:hAnsi="Calibri" w:cs="Calibri"/>
                <w:sz w:val="18"/>
                <w:lang w:eastAsia="zh-CN"/>
              </w:rPr>
              <w:t xml:space="preserve"> </w:t>
            </w:r>
            <w:ins w:id="866" w:author="Cintia Rosa" w:date="2024-04-17T02:34:00Z">
              <w:r w:rsidRPr="008E3D0C">
                <w:rPr>
                  <w:rFonts w:ascii="Courier New" w:hAnsi="Courier New" w:cs="Courier New"/>
                  <w:sz w:val="18"/>
                  <w:szCs w:val="18"/>
                </w:rPr>
                <w:t>aIMLInferenceName</w:t>
              </w:r>
            </w:ins>
            <w:del w:id="867" w:author="Cintia Rosa" w:date="2024-04-17T02:34:00Z">
              <w:r w:rsidRPr="008E3D0C" w:rsidDel="00D2371B">
                <w:rPr>
                  <w:rFonts w:ascii="Courier New" w:hAnsi="Courier New" w:cs="Courier New"/>
                  <w:sz w:val="18"/>
                  <w:szCs w:val="18"/>
                </w:rPr>
                <w:delText>inferenceType</w:delText>
              </w:r>
            </w:del>
            <w:r w:rsidRPr="008E3D0C">
              <w:rPr>
                <w:rFonts w:ascii="Courier New" w:hAnsi="Courier New" w:cs="Courier New"/>
                <w:sz w:val="18"/>
                <w:szCs w:val="18"/>
              </w:rPr>
              <w:t xml:space="preserve"> and capabilityName</w:t>
            </w:r>
            <w:r w:rsidRPr="008E3D0C">
              <w:rPr>
                <w:rFonts w:cs="Arial"/>
                <w:sz w:val="18"/>
              </w:rPr>
              <w:t xml:space="preserve">. </w:t>
            </w:r>
          </w:p>
          <w:p w14:paraId="4A7CDD76" w14:textId="77777777" w:rsidR="008E3D0C" w:rsidRPr="008E3D0C" w:rsidRDefault="008E3D0C" w:rsidP="008E3D0C">
            <w:pPr>
              <w:keepNext/>
              <w:keepLines/>
              <w:spacing w:after="0"/>
              <w:rPr>
                <w:rFonts w:ascii="Arial" w:hAnsi="Arial"/>
                <w:color w:val="000000"/>
                <w:sz w:val="18"/>
                <w:szCs w:val="18"/>
                <w:lang w:eastAsia="zh-CN"/>
              </w:rPr>
            </w:pPr>
          </w:p>
          <w:p w14:paraId="3348C292" w14:textId="77777777" w:rsidR="008E3D0C" w:rsidRPr="008E3D0C" w:rsidRDefault="008E3D0C" w:rsidP="008E3D0C">
            <w:pPr>
              <w:keepNext/>
              <w:keepLines/>
              <w:spacing w:after="0"/>
              <w:rPr>
                <w:rFonts w:ascii="Arial" w:hAnsi="Arial"/>
                <w:sz w:val="18"/>
              </w:rPr>
            </w:pPr>
            <w:r w:rsidRPr="008E3D0C">
              <w:rPr>
                <w:rFonts w:ascii="Arial" w:hAnsi="Arial"/>
                <w:sz w:val="18"/>
              </w:rPr>
              <w:t>allowedValues: N/A</w:t>
            </w:r>
          </w:p>
        </w:tc>
        <w:tc>
          <w:tcPr>
            <w:tcW w:w="0" w:type="auto"/>
            <w:tcMar>
              <w:top w:w="0" w:type="dxa"/>
              <w:left w:w="28" w:type="dxa"/>
              <w:bottom w:w="0" w:type="dxa"/>
              <w:right w:w="28" w:type="dxa"/>
            </w:tcMar>
          </w:tcPr>
          <w:p w14:paraId="095D388E"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Type: AttributeValuePair </w:t>
            </w:r>
          </w:p>
          <w:p w14:paraId="584F4712"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multiplicity: *</w:t>
            </w:r>
          </w:p>
          <w:p w14:paraId="7466732C"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isOrdered: False</w:t>
            </w:r>
          </w:p>
          <w:p w14:paraId="195D65EF"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isUnique: True</w:t>
            </w:r>
          </w:p>
          <w:p w14:paraId="2F1C3A8C" w14:textId="77777777" w:rsidR="008E3D0C" w:rsidRPr="008E3D0C" w:rsidRDefault="008E3D0C" w:rsidP="008E3D0C">
            <w:pPr>
              <w:spacing w:after="0"/>
              <w:rPr>
                <w:rFonts w:ascii="Arial" w:hAnsi="Arial" w:cs="Arial"/>
                <w:sz w:val="18"/>
                <w:szCs w:val="18"/>
              </w:rPr>
            </w:pPr>
            <w:r w:rsidRPr="008E3D0C">
              <w:rPr>
                <w:rFonts w:ascii="Arial" w:hAnsi="Arial" w:cs="Arial"/>
                <w:sz w:val="18"/>
                <w:szCs w:val="18"/>
              </w:rPr>
              <w:t xml:space="preserve">defaultValue: None </w:t>
            </w:r>
          </w:p>
          <w:p w14:paraId="68FED397" w14:textId="77777777" w:rsidR="008E3D0C" w:rsidRPr="008E3D0C" w:rsidRDefault="008E3D0C" w:rsidP="008E3D0C">
            <w:pPr>
              <w:tabs>
                <w:tab w:val="center" w:pos="1333"/>
              </w:tabs>
              <w:spacing w:after="0"/>
              <w:rPr>
                <w:rFonts w:ascii="Arial" w:hAnsi="Arial" w:cs="Arial"/>
                <w:sz w:val="18"/>
                <w:szCs w:val="18"/>
              </w:rPr>
            </w:pPr>
            <w:r w:rsidRPr="008E3D0C">
              <w:rPr>
                <w:rFonts w:ascii="Arial" w:hAnsi="Arial" w:cs="Arial"/>
                <w:sz w:val="18"/>
                <w:szCs w:val="18"/>
              </w:rPr>
              <w:t>isNullable: False</w:t>
            </w:r>
          </w:p>
        </w:tc>
      </w:tr>
      <w:tr w:rsidR="008E3D0C" w:rsidRPr="008E3D0C" w14:paraId="47E8B164" w14:textId="77777777" w:rsidTr="00566178">
        <w:trPr>
          <w:jc w:val="center"/>
        </w:trPr>
        <w:tc>
          <w:tcPr>
            <w:tcW w:w="0" w:type="auto"/>
            <w:gridSpan w:val="3"/>
            <w:tcMar>
              <w:top w:w="0" w:type="dxa"/>
              <w:left w:w="28" w:type="dxa"/>
              <w:bottom w:w="0" w:type="dxa"/>
              <w:right w:w="28" w:type="dxa"/>
            </w:tcMar>
          </w:tcPr>
          <w:p w14:paraId="3CB35C4C" w14:textId="77777777" w:rsidR="008E3D0C" w:rsidRPr="008E3D0C" w:rsidRDefault="008E3D0C" w:rsidP="008E3D0C">
            <w:pPr>
              <w:keepNext/>
              <w:keepLines/>
              <w:spacing w:after="0"/>
              <w:ind w:left="851" w:hanging="851"/>
              <w:rPr>
                <w:rFonts w:ascii="Arial" w:hAnsi="Arial"/>
                <w:sz w:val="18"/>
              </w:rPr>
            </w:pPr>
            <w:r w:rsidRPr="008E3D0C">
              <w:rPr>
                <w:rFonts w:ascii="Arial" w:hAnsi="Arial"/>
                <w:sz w:val="18"/>
              </w:rPr>
              <w:t>NOTE:</w:t>
            </w:r>
            <w:r w:rsidRPr="008E3D0C">
              <w:rPr>
                <w:rFonts w:ascii="Arial" w:hAnsi="Arial"/>
                <w:sz w:val="18"/>
              </w:rPr>
              <w:tab/>
              <w:t xml:space="preserve">When the </w:t>
            </w:r>
            <w:r w:rsidRPr="008E3D0C">
              <w:rPr>
                <w:rFonts w:ascii="Courier New" w:hAnsi="Courier New" w:cs="Courier New"/>
                <w:sz w:val="18"/>
              </w:rPr>
              <w:t>performanceScore</w:t>
            </w:r>
            <w:r w:rsidRPr="008E3D0C">
              <w:rPr>
                <w:rFonts w:ascii="Arial" w:hAnsi="Arial"/>
                <w:sz w:val="18"/>
              </w:rPr>
              <w:t xml:space="preserve"> is to indicate the performance score for ML training, the data set is the training data set. When the </w:t>
            </w:r>
            <w:r w:rsidRPr="008E3D0C">
              <w:rPr>
                <w:rFonts w:ascii="Courier New" w:hAnsi="Courier New" w:cs="Courier New"/>
                <w:sz w:val="18"/>
              </w:rPr>
              <w:t>performanceScore</w:t>
            </w:r>
            <w:r w:rsidRPr="008E3D0C">
              <w:rPr>
                <w:rFonts w:ascii="Arial" w:hAnsi="Arial"/>
                <w:sz w:val="18"/>
              </w:rPr>
              <w:t xml:space="preserve"> is to indicate the performance score for ML validation, the data set is the validation data set. When the </w:t>
            </w:r>
            <w:r w:rsidRPr="008E3D0C">
              <w:rPr>
                <w:rFonts w:ascii="Courier New" w:hAnsi="Courier New" w:cs="Courier New"/>
                <w:sz w:val="18"/>
              </w:rPr>
              <w:t>performanceScore</w:t>
            </w:r>
            <w:r w:rsidRPr="008E3D0C">
              <w:rPr>
                <w:rFonts w:ascii="Arial" w:hAnsi="Arial"/>
                <w:sz w:val="18"/>
              </w:rPr>
              <w:t xml:space="preserve"> is to indicate the performance score for ML testing, the data set is the testing data set.</w:t>
            </w:r>
          </w:p>
        </w:tc>
      </w:tr>
      <w:bookmarkEnd w:id="429"/>
    </w:tbl>
    <w:p w14:paraId="3CE28AEA" w14:textId="77777777" w:rsidR="008E3D0C" w:rsidRDefault="008E3D0C" w:rsidP="00EC1845">
      <w:pPr>
        <w:keepNext/>
        <w:keepLines/>
        <w:spacing w:before="60"/>
        <w:jc w:val="center"/>
        <w:rPr>
          <w:ins w:id="868" w:author="NEC_Hassan Al-Kanani" w:date="2024-05-16T20:36:00Z"/>
          <w:rFonts w:ascii="Arial" w:hAnsi="Arial"/>
          <w:b/>
        </w:rPr>
      </w:pPr>
    </w:p>
    <w:p w14:paraId="160746D2" w14:textId="77777777" w:rsidR="008E3D0C" w:rsidRPr="00EC1845" w:rsidRDefault="008E3D0C" w:rsidP="00EC1845">
      <w:pPr>
        <w:keepNext/>
        <w:keepLines/>
        <w:spacing w:before="60"/>
        <w:jc w:val="center"/>
        <w:rPr>
          <w:rFonts w:ascii="Arial" w:hAnsi="Arial"/>
          <w:b/>
        </w:rPr>
      </w:pPr>
    </w:p>
    <w:bookmarkEnd w:id="426"/>
    <w:p w14:paraId="57D3DC22" w14:textId="77777777" w:rsidR="00EC1845" w:rsidRPr="00EC1845" w:rsidRDefault="00EC1845" w:rsidP="00EC1845"/>
    <w:p w14:paraId="75B0F2B8" w14:textId="77777777" w:rsidR="00EC1845" w:rsidRPr="00EC1845" w:rsidRDefault="00EC1845" w:rsidP="00EC1845">
      <w:pPr>
        <w:keepNext/>
        <w:keepLines/>
        <w:spacing w:before="120"/>
        <w:ind w:left="1134" w:hanging="1134"/>
        <w:outlineLvl w:val="2"/>
        <w:rPr>
          <w:rFonts w:ascii="Arial" w:hAnsi="Arial"/>
          <w:sz w:val="28"/>
        </w:rPr>
      </w:pPr>
      <w:bookmarkStart w:id="869" w:name="_Toc106015909"/>
      <w:bookmarkStart w:id="870" w:name="_Toc106098548"/>
      <w:bookmarkStart w:id="871" w:name="_Toc163137664"/>
      <w:bookmarkStart w:id="872" w:name="MCCQCTEMPBM_00000158"/>
      <w:r w:rsidRPr="00EC1845">
        <w:rPr>
          <w:rFonts w:ascii="Arial" w:hAnsi="Arial"/>
          <w:sz w:val="28"/>
        </w:rPr>
        <w:t>7.5.2</w:t>
      </w:r>
      <w:r w:rsidRPr="00EC1845">
        <w:rPr>
          <w:rFonts w:ascii="Arial" w:hAnsi="Arial"/>
          <w:sz w:val="28"/>
        </w:rPr>
        <w:tab/>
        <w:t>Constraints</w:t>
      </w:r>
      <w:bookmarkEnd w:id="869"/>
      <w:bookmarkEnd w:id="870"/>
      <w:bookmarkEnd w:id="871"/>
    </w:p>
    <w:bookmarkEnd w:id="872"/>
    <w:p w14:paraId="205C6C0A" w14:textId="77777777" w:rsidR="00EC1845" w:rsidRPr="00EC1845" w:rsidRDefault="00EC1845" w:rsidP="00EC1845">
      <w:r w:rsidRPr="00EC1845">
        <w:t>None.</w:t>
      </w:r>
    </w:p>
    <w:p w14:paraId="6EC980B5" w14:textId="77777777" w:rsidR="001875D1" w:rsidRDefault="001875D1" w:rsidP="00C51DB1"/>
    <w:p w14:paraId="2CB29026" w14:textId="77777777" w:rsidR="001875D1" w:rsidRDefault="001875D1" w:rsidP="00C51DB1"/>
    <w:p w14:paraId="1E004201" w14:textId="36E6DEF2" w:rsidR="00631EAF" w:rsidRPr="00EE1B77" w:rsidRDefault="00631EAF" w:rsidP="00631EAF">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bookmarkStart w:id="873" w:name="_Hlk166756533"/>
      <w:r>
        <w:rPr>
          <w:rFonts w:ascii="Arial" w:hAnsi="Arial" w:cs="Arial"/>
          <w:b/>
          <w:i/>
        </w:rPr>
        <w:t>End of changes</w:t>
      </w:r>
    </w:p>
    <w:bookmarkEnd w:id="873"/>
    <w:p w14:paraId="7EF41DF1" w14:textId="77777777" w:rsidR="00C51DB1" w:rsidRPr="00F17505" w:rsidRDefault="00C51DB1" w:rsidP="00C51DB1"/>
    <w:p w14:paraId="361EF885" w14:textId="77777777" w:rsidR="00C51DB1" w:rsidRDefault="00C51DB1"/>
    <w:sectPr w:rsidR="00C51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4A889C"/>
    <w:lvl w:ilvl="0">
      <w:start w:val="1"/>
      <w:numFmt w:val="decimal"/>
      <w:pStyle w:val="ListNumber5"/>
      <w:lvlText w:val="%1."/>
      <w:lvlJc w:val="left"/>
      <w:pPr>
        <w:tabs>
          <w:tab w:val="num" w:pos="1558"/>
        </w:tabs>
        <w:ind w:left="1558" w:hanging="360"/>
      </w:pPr>
    </w:lvl>
  </w:abstractNum>
  <w:abstractNum w:abstractNumId="1" w15:restartNumberingAfterBreak="0">
    <w:nsid w:val="FFFFFF7D"/>
    <w:multiLevelType w:val="singleLevel"/>
    <w:tmpl w:val="838E43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54A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5"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6"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25062"/>
    <w:multiLevelType w:val="hybridMultilevel"/>
    <w:tmpl w:val="FAD6814A"/>
    <w:lvl w:ilvl="0" w:tplc="545EF70A">
      <w:start w:val="1"/>
      <w:numFmt w:val="bullet"/>
      <w:lvlText w:val="•"/>
      <w:lvlJc w:val="left"/>
      <w:pPr>
        <w:tabs>
          <w:tab w:val="num" w:pos="720"/>
        </w:tabs>
        <w:ind w:left="720" w:hanging="360"/>
      </w:pPr>
      <w:rPr>
        <w:rFonts w:ascii="Arial" w:hAnsi="Arial" w:hint="default"/>
      </w:rPr>
    </w:lvl>
    <w:lvl w:ilvl="1" w:tplc="E12AA922" w:tentative="1">
      <w:start w:val="1"/>
      <w:numFmt w:val="bullet"/>
      <w:lvlText w:val="•"/>
      <w:lvlJc w:val="left"/>
      <w:pPr>
        <w:tabs>
          <w:tab w:val="num" w:pos="1440"/>
        </w:tabs>
        <w:ind w:left="1440" w:hanging="360"/>
      </w:pPr>
      <w:rPr>
        <w:rFonts w:ascii="Arial" w:hAnsi="Arial" w:hint="default"/>
      </w:rPr>
    </w:lvl>
    <w:lvl w:ilvl="2" w:tplc="1FD2178C" w:tentative="1">
      <w:start w:val="1"/>
      <w:numFmt w:val="bullet"/>
      <w:lvlText w:val="•"/>
      <w:lvlJc w:val="left"/>
      <w:pPr>
        <w:tabs>
          <w:tab w:val="num" w:pos="2160"/>
        </w:tabs>
        <w:ind w:left="2160" w:hanging="360"/>
      </w:pPr>
      <w:rPr>
        <w:rFonts w:ascii="Arial" w:hAnsi="Arial" w:hint="default"/>
      </w:rPr>
    </w:lvl>
    <w:lvl w:ilvl="3" w:tplc="B04622DC" w:tentative="1">
      <w:start w:val="1"/>
      <w:numFmt w:val="bullet"/>
      <w:lvlText w:val="•"/>
      <w:lvlJc w:val="left"/>
      <w:pPr>
        <w:tabs>
          <w:tab w:val="num" w:pos="2880"/>
        </w:tabs>
        <w:ind w:left="2880" w:hanging="360"/>
      </w:pPr>
      <w:rPr>
        <w:rFonts w:ascii="Arial" w:hAnsi="Arial" w:hint="default"/>
      </w:rPr>
    </w:lvl>
    <w:lvl w:ilvl="4" w:tplc="DA4874AC" w:tentative="1">
      <w:start w:val="1"/>
      <w:numFmt w:val="bullet"/>
      <w:lvlText w:val="•"/>
      <w:lvlJc w:val="left"/>
      <w:pPr>
        <w:tabs>
          <w:tab w:val="num" w:pos="3600"/>
        </w:tabs>
        <w:ind w:left="3600" w:hanging="360"/>
      </w:pPr>
      <w:rPr>
        <w:rFonts w:ascii="Arial" w:hAnsi="Arial" w:hint="default"/>
      </w:rPr>
    </w:lvl>
    <w:lvl w:ilvl="5" w:tplc="4FB2E1E6" w:tentative="1">
      <w:start w:val="1"/>
      <w:numFmt w:val="bullet"/>
      <w:lvlText w:val="•"/>
      <w:lvlJc w:val="left"/>
      <w:pPr>
        <w:tabs>
          <w:tab w:val="num" w:pos="4320"/>
        </w:tabs>
        <w:ind w:left="4320" w:hanging="360"/>
      </w:pPr>
      <w:rPr>
        <w:rFonts w:ascii="Arial" w:hAnsi="Arial" w:hint="default"/>
      </w:rPr>
    </w:lvl>
    <w:lvl w:ilvl="6" w:tplc="C2C0E3AE" w:tentative="1">
      <w:start w:val="1"/>
      <w:numFmt w:val="bullet"/>
      <w:lvlText w:val="•"/>
      <w:lvlJc w:val="left"/>
      <w:pPr>
        <w:tabs>
          <w:tab w:val="num" w:pos="5040"/>
        </w:tabs>
        <w:ind w:left="5040" w:hanging="360"/>
      </w:pPr>
      <w:rPr>
        <w:rFonts w:ascii="Arial" w:hAnsi="Arial" w:hint="default"/>
      </w:rPr>
    </w:lvl>
    <w:lvl w:ilvl="7" w:tplc="38B2901E" w:tentative="1">
      <w:start w:val="1"/>
      <w:numFmt w:val="bullet"/>
      <w:lvlText w:val="•"/>
      <w:lvlJc w:val="left"/>
      <w:pPr>
        <w:tabs>
          <w:tab w:val="num" w:pos="5760"/>
        </w:tabs>
        <w:ind w:left="5760" w:hanging="360"/>
      </w:pPr>
      <w:rPr>
        <w:rFonts w:ascii="Arial" w:hAnsi="Arial" w:hint="default"/>
      </w:rPr>
    </w:lvl>
    <w:lvl w:ilvl="8" w:tplc="3B28E8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8A5EA5"/>
    <w:multiLevelType w:val="hybridMultilevel"/>
    <w:tmpl w:val="AB08BE50"/>
    <w:lvl w:ilvl="0" w:tplc="28BE8DDC">
      <w:start w:val="202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7263AA8"/>
    <w:multiLevelType w:val="hybridMultilevel"/>
    <w:tmpl w:val="147C1CDE"/>
    <w:lvl w:ilvl="0" w:tplc="65BC51DA">
      <w:start w:val="5"/>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8" w15:restartNumberingAfterBreak="0">
    <w:nsid w:val="4E985026"/>
    <w:multiLevelType w:val="hybridMultilevel"/>
    <w:tmpl w:val="9138891C"/>
    <w:lvl w:ilvl="0" w:tplc="32D466C2">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5A4A1BE9"/>
    <w:multiLevelType w:val="hybridMultilevel"/>
    <w:tmpl w:val="DE7E1CA6"/>
    <w:lvl w:ilvl="0" w:tplc="35AA13A8">
      <w:start w:val="3"/>
      <w:numFmt w:val="bullet"/>
      <w:lvlText w:val="-"/>
      <w:lvlJc w:val="left"/>
      <w:pPr>
        <w:ind w:left="360" w:hanging="360"/>
      </w:pPr>
      <w:rPr>
        <w:rFonts w:ascii="Arial" w:eastAsiaTheme="minorEastAsia" w:hAnsi="Arial" w:cs="Arial" w:hint="default"/>
      </w:rPr>
    </w:lvl>
    <w:lvl w:ilvl="1" w:tplc="653E66B2">
      <w:numFmt w:val="bullet"/>
      <w:lvlText w:val="-"/>
      <w:lvlJc w:val="left"/>
      <w:pPr>
        <w:ind w:left="840" w:hanging="420"/>
      </w:pPr>
      <w:rPr>
        <w:rFonts w:ascii="Times New Roman" w:eastAsia="Malgun Gothic"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A6E7286"/>
    <w:multiLevelType w:val="hybridMultilevel"/>
    <w:tmpl w:val="8132D176"/>
    <w:lvl w:ilvl="0" w:tplc="65BC51D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3"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BC62D4"/>
    <w:multiLevelType w:val="hybridMultilevel"/>
    <w:tmpl w:val="7F8A734C"/>
    <w:lvl w:ilvl="0" w:tplc="2DD224AC">
      <w:start w:val="1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AF4381"/>
    <w:multiLevelType w:val="hybridMultilevel"/>
    <w:tmpl w:val="FD30B92A"/>
    <w:lvl w:ilvl="0" w:tplc="BF5A5F6A">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06988329">
    <w:abstractNumId w:val="2"/>
  </w:num>
  <w:num w:numId="2" w16cid:durableId="1001472566">
    <w:abstractNumId w:val="1"/>
  </w:num>
  <w:num w:numId="3" w16cid:durableId="485168429">
    <w:abstractNumId w:val="0"/>
  </w:num>
  <w:num w:numId="4" w16cid:durableId="413401956">
    <w:abstractNumId w:val="17"/>
  </w:num>
  <w:num w:numId="5" w16cid:durableId="44720373">
    <w:abstractNumId w:val="12"/>
  </w:num>
  <w:num w:numId="6" w16cid:durableId="19091465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41663268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8" w16cid:durableId="389350949">
    <w:abstractNumId w:val="11"/>
  </w:num>
  <w:num w:numId="9" w16cid:durableId="2084714920">
    <w:abstractNumId w:val="35"/>
  </w:num>
  <w:num w:numId="10" w16cid:durableId="679963299">
    <w:abstractNumId w:val="38"/>
  </w:num>
  <w:num w:numId="11" w16cid:durableId="1155880718">
    <w:abstractNumId w:val="40"/>
  </w:num>
  <w:num w:numId="12" w16cid:durableId="102457913">
    <w:abstractNumId w:val="16"/>
  </w:num>
  <w:num w:numId="13" w16cid:durableId="1909732409">
    <w:abstractNumId w:val="32"/>
  </w:num>
  <w:num w:numId="14" w16cid:durableId="712929302">
    <w:abstractNumId w:val="36"/>
  </w:num>
  <w:num w:numId="15" w16cid:durableId="1387755748">
    <w:abstractNumId w:val="37"/>
  </w:num>
  <w:num w:numId="16" w16cid:durableId="256329079">
    <w:abstractNumId w:val="9"/>
  </w:num>
  <w:num w:numId="17" w16cid:durableId="451558444">
    <w:abstractNumId w:val="7"/>
  </w:num>
  <w:num w:numId="18" w16cid:durableId="564074072">
    <w:abstractNumId w:val="6"/>
  </w:num>
  <w:num w:numId="19" w16cid:durableId="1940484398">
    <w:abstractNumId w:val="5"/>
  </w:num>
  <w:num w:numId="20" w16cid:durableId="912590021">
    <w:abstractNumId w:val="4"/>
  </w:num>
  <w:num w:numId="21" w16cid:durableId="898788630">
    <w:abstractNumId w:val="3"/>
  </w:num>
  <w:num w:numId="22" w16cid:durableId="1179585471">
    <w:abstractNumId w:val="8"/>
  </w:num>
  <w:num w:numId="23" w16cid:durableId="1397899152">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3890563">
    <w:abstractNumId w:val="22"/>
  </w:num>
  <w:num w:numId="25" w16cid:durableId="58409631">
    <w:abstractNumId w:val="27"/>
  </w:num>
  <w:num w:numId="26" w16cid:durableId="262882659">
    <w:abstractNumId w:val="30"/>
  </w:num>
  <w:num w:numId="27" w16cid:durableId="978459851">
    <w:abstractNumId w:val="23"/>
  </w:num>
  <w:num w:numId="28" w16cid:durableId="1195731466">
    <w:abstractNumId w:val="33"/>
  </w:num>
  <w:num w:numId="29" w16cid:durableId="1462767404">
    <w:abstractNumId w:val="18"/>
  </w:num>
  <w:num w:numId="30" w16cid:durableId="780103689">
    <w:abstractNumId w:val="14"/>
  </w:num>
  <w:num w:numId="31" w16cid:durableId="1545021856">
    <w:abstractNumId w:val="31"/>
  </w:num>
  <w:num w:numId="32" w16cid:durableId="245849672">
    <w:abstractNumId w:val="15"/>
  </w:num>
  <w:num w:numId="33" w16cid:durableId="725644197">
    <w:abstractNumId w:val="28"/>
  </w:num>
  <w:num w:numId="34" w16cid:durableId="1179468619">
    <w:abstractNumId w:val="21"/>
  </w:num>
  <w:num w:numId="35" w16cid:durableId="1637446820">
    <w:abstractNumId w:val="19"/>
  </w:num>
  <w:num w:numId="36" w16cid:durableId="192034388">
    <w:abstractNumId w:val="20"/>
  </w:num>
  <w:num w:numId="37" w16cid:durableId="2028022590">
    <w:abstractNumId w:val="24"/>
  </w:num>
  <w:num w:numId="38" w16cid:durableId="534658567">
    <w:abstractNumId w:val="13"/>
  </w:num>
  <w:num w:numId="39" w16cid:durableId="1321731328">
    <w:abstractNumId w:val="39"/>
  </w:num>
  <w:num w:numId="40" w16cid:durableId="263222221">
    <w:abstractNumId w:val="25"/>
  </w:num>
  <w:num w:numId="41" w16cid:durableId="1176071251">
    <w:abstractNumId w:val="41"/>
  </w:num>
  <w:num w:numId="42" w16cid:durableId="520825843">
    <w:abstractNumId w:val="29"/>
  </w:num>
  <w:num w:numId="43" w16cid:durableId="196052975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_Hassan Al-Kanani">
    <w15:presenceInfo w15:providerId="None" w15:userId="NEC_Hassan Al-Kanani"/>
  </w15:person>
  <w15:person w15:author="Huawei">
    <w15:presenceInfo w15:providerId="None" w15:userId="Huawei"/>
  </w15:person>
  <w15:person w15:author="Huawei-d3">
    <w15:presenceInfo w15:providerId="None" w15:userId="Huawei-d3"/>
  </w15:person>
  <w15:person w15:author="EU241155">
    <w15:presenceInfo w15:providerId="None" w15:userId="EU24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2E"/>
    <w:rsid w:val="000261AC"/>
    <w:rsid w:val="000350B0"/>
    <w:rsid w:val="000E6909"/>
    <w:rsid w:val="001875D1"/>
    <w:rsid w:val="00193629"/>
    <w:rsid w:val="001C517A"/>
    <w:rsid w:val="001E0EFD"/>
    <w:rsid w:val="003A37BB"/>
    <w:rsid w:val="003F6E20"/>
    <w:rsid w:val="0041616C"/>
    <w:rsid w:val="00416D5C"/>
    <w:rsid w:val="004359CA"/>
    <w:rsid w:val="0044004B"/>
    <w:rsid w:val="004A022F"/>
    <w:rsid w:val="004B4F2E"/>
    <w:rsid w:val="004D68B2"/>
    <w:rsid w:val="00566178"/>
    <w:rsid w:val="00623AA9"/>
    <w:rsid w:val="00631EAF"/>
    <w:rsid w:val="006603D0"/>
    <w:rsid w:val="006C3124"/>
    <w:rsid w:val="006E7230"/>
    <w:rsid w:val="00792CFD"/>
    <w:rsid w:val="0079460F"/>
    <w:rsid w:val="00795AD2"/>
    <w:rsid w:val="007F29CB"/>
    <w:rsid w:val="00814F29"/>
    <w:rsid w:val="00830D09"/>
    <w:rsid w:val="0083344E"/>
    <w:rsid w:val="008E3D0C"/>
    <w:rsid w:val="00931E4B"/>
    <w:rsid w:val="00953384"/>
    <w:rsid w:val="009721FD"/>
    <w:rsid w:val="00A06C29"/>
    <w:rsid w:val="00A25E0D"/>
    <w:rsid w:val="00AE0AB2"/>
    <w:rsid w:val="00AF690F"/>
    <w:rsid w:val="00AF74C0"/>
    <w:rsid w:val="00B12AEB"/>
    <w:rsid w:val="00B631C8"/>
    <w:rsid w:val="00B64529"/>
    <w:rsid w:val="00B661D2"/>
    <w:rsid w:val="00B717F7"/>
    <w:rsid w:val="00C12CEE"/>
    <w:rsid w:val="00C51DB1"/>
    <w:rsid w:val="00C7559F"/>
    <w:rsid w:val="00CE2E11"/>
    <w:rsid w:val="00D67999"/>
    <w:rsid w:val="00D72BF4"/>
    <w:rsid w:val="00DC0A25"/>
    <w:rsid w:val="00DF707C"/>
    <w:rsid w:val="00E242D6"/>
    <w:rsid w:val="00EB30BB"/>
    <w:rsid w:val="00EB6BBF"/>
    <w:rsid w:val="00EB762B"/>
    <w:rsid w:val="00EC0C81"/>
    <w:rsid w:val="00EC1845"/>
    <w:rsid w:val="00EC71E5"/>
    <w:rsid w:val="00ED1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66F2"/>
  <w15:docId w15:val="{35BE22CD-6AD8-43BB-99DE-C2688C71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F2E"/>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aliases w:val=" Char1,Char1"/>
    <w:next w:val="Normal"/>
    <w:link w:val="Heading1Char"/>
    <w:qFormat/>
    <w:rsid w:val="00EC1845"/>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aliases w:val="H2,h2,2nd level,†berschrift 2,õberschrift 2,UNDERRUBRIK 1-2"/>
    <w:basedOn w:val="Normal"/>
    <w:next w:val="Normal"/>
    <w:link w:val="Heading2Char"/>
    <w:unhideWhenUsed/>
    <w:qFormat/>
    <w:rsid w:val="00EC18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Normal"/>
    <w:next w:val="Normal"/>
    <w:link w:val="Heading3Char"/>
    <w:unhideWhenUsed/>
    <w:qFormat/>
    <w:rsid w:val="00EC18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4B4F2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4B4F2E"/>
    <w:pPr>
      <w:spacing w:before="120" w:after="180"/>
      <w:ind w:left="1701" w:hanging="1701"/>
      <w:outlineLvl w:val="4"/>
    </w:pPr>
    <w:rPr>
      <w:rFonts w:ascii="Arial" w:eastAsia="Times New Roman" w:hAnsi="Arial" w:cs="Times New Roman"/>
      <w:i w:val="0"/>
      <w:iCs w:val="0"/>
      <w:color w:val="auto"/>
      <w:sz w:val="22"/>
    </w:rPr>
  </w:style>
  <w:style w:type="paragraph" w:styleId="Heading6">
    <w:name w:val="heading 6"/>
    <w:basedOn w:val="Normal"/>
    <w:next w:val="Normal"/>
    <w:link w:val="Heading6Char"/>
    <w:qFormat/>
    <w:rsid w:val="004B4F2E"/>
    <w:pPr>
      <w:keepNext/>
      <w:keepLines/>
      <w:spacing w:before="120"/>
      <w:ind w:left="1985" w:hanging="1985"/>
      <w:outlineLvl w:val="5"/>
    </w:pPr>
    <w:rPr>
      <w:rFonts w:ascii="Arial" w:hAnsi="Arial"/>
    </w:rPr>
  </w:style>
  <w:style w:type="paragraph" w:styleId="Heading7">
    <w:name w:val="heading 7"/>
    <w:basedOn w:val="H6"/>
    <w:next w:val="Normal"/>
    <w:link w:val="Heading7Char"/>
    <w:qFormat/>
    <w:rsid w:val="00EC1845"/>
    <w:pPr>
      <w:outlineLvl w:val="6"/>
    </w:pPr>
  </w:style>
  <w:style w:type="paragraph" w:styleId="Heading8">
    <w:name w:val="heading 8"/>
    <w:basedOn w:val="Heading1"/>
    <w:next w:val="Normal"/>
    <w:link w:val="Heading8Char"/>
    <w:qFormat/>
    <w:rsid w:val="00EC1845"/>
    <w:pPr>
      <w:ind w:left="0" w:firstLine="0"/>
      <w:outlineLvl w:val="7"/>
    </w:pPr>
  </w:style>
  <w:style w:type="paragraph" w:styleId="Heading9">
    <w:name w:val="heading 9"/>
    <w:basedOn w:val="Heading8"/>
    <w:next w:val="Normal"/>
    <w:link w:val="Heading9Char"/>
    <w:qFormat/>
    <w:rsid w:val="00EC184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B4F2E"/>
    <w:rPr>
      <w:color w:val="0563C1"/>
      <w:u w:val="single"/>
    </w:rPr>
  </w:style>
  <w:style w:type="paragraph" w:customStyle="1" w:styleId="CRCoverPage">
    <w:name w:val="CR Cover Page"/>
    <w:rsid w:val="004B4F2E"/>
    <w:pPr>
      <w:spacing w:after="120" w:line="240" w:lineRule="auto"/>
    </w:pPr>
    <w:rPr>
      <w:rFonts w:ascii="Arial" w:eastAsia="SimSun" w:hAnsi="Arial" w:cs="Times New Roman"/>
      <w:sz w:val="20"/>
      <w:szCs w:val="20"/>
    </w:rPr>
  </w:style>
  <w:style w:type="character" w:customStyle="1" w:styleId="Heading5Char">
    <w:name w:val="Heading 5 Char"/>
    <w:basedOn w:val="DefaultParagraphFont"/>
    <w:link w:val="Heading5"/>
    <w:rsid w:val="004B4F2E"/>
    <w:rPr>
      <w:rFonts w:ascii="Arial" w:eastAsia="Times New Roman" w:hAnsi="Arial" w:cs="Times New Roman"/>
      <w:szCs w:val="20"/>
    </w:rPr>
  </w:style>
  <w:style w:type="character" w:customStyle="1" w:styleId="Heading6Char">
    <w:name w:val="Heading 6 Char"/>
    <w:basedOn w:val="DefaultParagraphFont"/>
    <w:link w:val="Heading6"/>
    <w:rsid w:val="004B4F2E"/>
    <w:rPr>
      <w:rFonts w:ascii="Arial" w:eastAsia="Times New Roman" w:hAnsi="Arial" w:cs="Times New Roman"/>
      <w:sz w:val="20"/>
      <w:szCs w:val="20"/>
    </w:rPr>
  </w:style>
  <w:style w:type="paragraph" w:customStyle="1" w:styleId="TAL">
    <w:name w:val="TAL"/>
    <w:basedOn w:val="Normal"/>
    <w:link w:val="TALChar"/>
    <w:qFormat/>
    <w:rsid w:val="004B4F2E"/>
    <w:pPr>
      <w:keepNext/>
      <w:keepLines/>
      <w:spacing w:after="0"/>
    </w:pPr>
    <w:rPr>
      <w:rFonts w:ascii="Arial" w:hAnsi="Arial"/>
      <w:sz w:val="18"/>
    </w:rPr>
  </w:style>
  <w:style w:type="paragraph" w:customStyle="1" w:styleId="TAH">
    <w:name w:val="TAH"/>
    <w:basedOn w:val="Normal"/>
    <w:link w:val="TAHChar"/>
    <w:qFormat/>
    <w:rsid w:val="004B4F2E"/>
    <w:pPr>
      <w:keepNext/>
      <w:keepLines/>
      <w:spacing w:after="0"/>
      <w:jc w:val="center"/>
    </w:pPr>
    <w:rPr>
      <w:rFonts w:ascii="Arial" w:hAnsi="Arial"/>
      <w:b/>
      <w:sz w:val="18"/>
    </w:rPr>
  </w:style>
  <w:style w:type="paragraph" w:customStyle="1" w:styleId="B1">
    <w:name w:val="B1"/>
    <w:basedOn w:val="List"/>
    <w:link w:val="B1Char"/>
    <w:qFormat/>
    <w:rsid w:val="004B4F2E"/>
    <w:pPr>
      <w:ind w:left="568" w:hanging="284"/>
      <w:contextualSpacing w:val="0"/>
    </w:pPr>
  </w:style>
  <w:style w:type="paragraph" w:customStyle="1" w:styleId="TH">
    <w:name w:val="TH"/>
    <w:basedOn w:val="Normal"/>
    <w:link w:val="THChar"/>
    <w:qFormat/>
    <w:rsid w:val="004B4F2E"/>
    <w:pPr>
      <w:keepNext/>
      <w:keepLines/>
      <w:spacing w:before="60"/>
      <w:jc w:val="center"/>
    </w:pPr>
    <w:rPr>
      <w:rFonts w:ascii="Arial" w:hAnsi="Arial"/>
      <w:b/>
    </w:rPr>
  </w:style>
  <w:style w:type="character" w:customStyle="1" w:styleId="TALChar">
    <w:name w:val="TAL Char"/>
    <w:link w:val="TAL"/>
    <w:qFormat/>
    <w:rsid w:val="004B4F2E"/>
    <w:rPr>
      <w:rFonts w:ascii="Arial" w:eastAsia="Times New Roman" w:hAnsi="Arial" w:cs="Times New Roman"/>
      <w:sz w:val="18"/>
      <w:szCs w:val="20"/>
    </w:rPr>
  </w:style>
  <w:style w:type="character" w:customStyle="1" w:styleId="TAHChar">
    <w:name w:val="TAH Char"/>
    <w:link w:val="TAH"/>
    <w:rsid w:val="004B4F2E"/>
    <w:rPr>
      <w:rFonts w:ascii="Arial" w:eastAsia="Times New Roman" w:hAnsi="Arial" w:cs="Times New Roman"/>
      <w:b/>
      <w:sz w:val="18"/>
      <w:szCs w:val="20"/>
    </w:rPr>
  </w:style>
  <w:style w:type="character" w:customStyle="1" w:styleId="THChar">
    <w:name w:val="TH Char"/>
    <w:link w:val="TH"/>
    <w:qFormat/>
    <w:rsid w:val="004B4F2E"/>
    <w:rPr>
      <w:rFonts w:ascii="Arial" w:eastAsia="Times New Roman" w:hAnsi="Arial" w:cs="Times New Roman"/>
      <w:b/>
      <w:sz w:val="20"/>
      <w:szCs w:val="20"/>
    </w:rPr>
  </w:style>
  <w:style w:type="character" w:customStyle="1" w:styleId="B1Char">
    <w:name w:val="B1 Char"/>
    <w:link w:val="B1"/>
    <w:qFormat/>
    <w:rsid w:val="004B4F2E"/>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4B4F2E"/>
    <w:rPr>
      <w:rFonts w:asciiTheme="majorHAnsi" w:eastAsiaTheme="majorEastAsia" w:hAnsiTheme="majorHAnsi" w:cstheme="majorBidi"/>
      <w:i/>
      <w:iCs/>
      <w:color w:val="2F5496" w:themeColor="accent1" w:themeShade="BF"/>
      <w:sz w:val="20"/>
      <w:szCs w:val="20"/>
    </w:rPr>
  </w:style>
  <w:style w:type="paragraph" w:styleId="List">
    <w:name w:val="List"/>
    <w:basedOn w:val="Normal"/>
    <w:unhideWhenUsed/>
    <w:rsid w:val="004B4F2E"/>
    <w:pPr>
      <w:ind w:left="283" w:hanging="283"/>
      <w:contextualSpacing/>
    </w:pPr>
  </w:style>
  <w:style w:type="paragraph" w:styleId="Revision">
    <w:name w:val="Revision"/>
    <w:hidden/>
    <w:uiPriority w:val="99"/>
    <w:semiHidden/>
    <w:rsid w:val="004B4F2E"/>
    <w:pPr>
      <w:spacing w:after="0" w:line="240" w:lineRule="auto"/>
    </w:pPr>
    <w:rPr>
      <w:rFonts w:ascii="Times New Roman" w:eastAsia="Times New Roman" w:hAnsi="Times New Roman" w:cs="Times New Roman"/>
      <w:sz w:val="20"/>
      <w:szCs w:val="20"/>
    </w:rPr>
  </w:style>
  <w:style w:type="character" w:customStyle="1" w:styleId="Heading2Char">
    <w:name w:val="Heading 2 Char"/>
    <w:aliases w:val="H2 Char,h2 Char,2nd level Char,†berschrift 2 Char,õberschrift 2 Char,UNDERRUBRIK 1-2 Char"/>
    <w:basedOn w:val="DefaultParagraphFont"/>
    <w:link w:val="Heading2"/>
    <w:rsid w:val="00EC1845"/>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h3 Char"/>
    <w:basedOn w:val="DefaultParagraphFont"/>
    <w:link w:val="Heading3"/>
    <w:rsid w:val="00EC1845"/>
    <w:rPr>
      <w:rFonts w:asciiTheme="majorHAnsi" w:eastAsiaTheme="majorEastAsia" w:hAnsiTheme="majorHAnsi" w:cstheme="majorBidi"/>
      <w:color w:val="1F3763" w:themeColor="accent1" w:themeShade="7F"/>
      <w:sz w:val="24"/>
      <w:szCs w:val="24"/>
    </w:rPr>
  </w:style>
  <w:style w:type="character" w:customStyle="1" w:styleId="Heading1Char">
    <w:name w:val="Heading 1 Char"/>
    <w:aliases w:val=" Char1 Char,Char1 Char"/>
    <w:basedOn w:val="DefaultParagraphFont"/>
    <w:link w:val="Heading1"/>
    <w:rsid w:val="00EC1845"/>
    <w:rPr>
      <w:rFonts w:ascii="Arial" w:eastAsia="Times New Roman" w:hAnsi="Arial" w:cs="Times New Roman"/>
      <w:sz w:val="36"/>
      <w:szCs w:val="20"/>
    </w:rPr>
  </w:style>
  <w:style w:type="character" w:customStyle="1" w:styleId="Heading7Char">
    <w:name w:val="Heading 7 Char"/>
    <w:basedOn w:val="DefaultParagraphFont"/>
    <w:link w:val="Heading7"/>
    <w:rsid w:val="00EC1845"/>
    <w:rPr>
      <w:rFonts w:ascii="Arial" w:eastAsia="Times New Roman" w:hAnsi="Arial" w:cs="Times New Roman"/>
      <w:sz w:val="20"/>
      <w:szCs w:val="20"/>
    </w:rPr>
  </w:style>
  <w:style w:type="character" w:customStyle="1" w:styleId="Heading8Char">
    <w:name w:val="Heading 8 Char"/>
    <w:basedOn w:val="DefaultParagraphFont"/>
    <w:link w:val="Heading8"/>
    <w:rsid w:val="00EC1845"/>
    <w:rPr>
      <w:rFonts w:ascii="Arial" w:eastAsia="Times New Roman" w:hAnsi="Arial" w:cs="Times New Roman"/>
      <w:sz w:val="36"/>
      <w:szCs w:val="20"/>
    </w:rPr>
  </w:style>
  <w:style w:type="character" w:customStyle="1" w:styleId="Heading9Char">
    <w:name w:val="Heading 9 Char"/>
    <w:basedOn w:val="DefaultParagraphFont"/>
    <w:link w:val="Heading9"/>
    <w:rsid w:val="00EC1845"/>
    <w:rPr>
      <w:rFonts w:ascii="Arial" w:eastAsia="Times New Roman" w:hAnsi="Arial" w:cs="Times New Roman"/>
      <w:sz w:val="36"/>
      <w:szCs w:val="20"/>
    </w:rPr>
  </w:style>
  <w:style w:type="paragraph" w:customStyle="1" w:styleId="H6">
    <w:name w:val="H6"/>
    <w:basedOn w:val="Heading5"/>
    <w:next w:val="Normal"/>
    <w:rsid w:val="00EC1845"/>
    <w:pPr>
      <w:ind w:left="1985" w:hanging="1985"/>
      <w:outlineLvl w:val="9"/>
    </w:pPr>
    <w:rPr>
      <w:sz w:val="20"/>
    </w:rPr>
  </w:style>
  <w:style w:type="paragraph" w:styleId="TOC9">
    <w:name w:val="toc 9"/>
    <w:basedOn w:val="TOC8"/>
    <w:rsid w:val="00EC1845"/>
    <w:pPr>
      <w:ind w:left="1418" w:hanging="1418"/>
    </w:pPr>
  </w:style>
  <w:style w:type="paragraph" w:styleId="TOC8">
    <w:name w:val="toc 8"/>
    <w:basedOn w:val="TOC1"/>
    <w:rsid w:val="00EC1845"/>
    <w:pPr>
      <w:spacing w:before="180"/>
      <w:ind w:left="2693" w:hanging="2693"/>
    </w:pPr>
    <w:rPr>
      <w:b/>
    </w:rPr>
  </w:style>
  <w:style w:type="paragraph" w:styleId="TOC1">
    <w:name w:val="toc 1"/>
    <w:rsid w:val="00EC1845"/>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szCs w:val="20"/>
    </w:rPr>
  </w:style>
  <w:style w:type="paragraph" w:customStyle="1" w:styleId="EQ">
    <w:name w:val="EQ"/>
    <w:basedOn w:val="Normal"/>
    <w:next w:val="Normal"/>
    <w:rsid w:val="00EC1845"/>
    <w:pPr>
      <w:keepLines/>
      <w:tabs>
        <w:tab w:val="center" w:pos="4536"/>
        <w:tab w:val="right" w:pos="9072"/>
      </w:tabs>
    </w:pPr>
  </w:style>
  <w:style w:type="character" w:customStyle="1" w:styleId="ZGSM">
    <w:name w:val="ZGSM"/>
    <w:rsid w:val="00EC1845"/>
  </w:style>
  <w:style w:type="paragraph" w:styleId="Header">
    <w:name w:val="header"/>
    <w:aliases w:val="header odd,header,header odd1,header odd2,header odd3,header odd4,header odd5,header odd6"/>
    <w:link w:val="HeaderChar"/>
    <w:rsid w:val="00EC1845"/>
    <w:pPr>
      <w:widowControl w:val="0"/>
      <w:overflowPunct w:val="0"/>
      <w:autoSpaceDE w:val="0"/>
      <w:autoSpaceDN w:val="0"/>
      <w:adjustRightInd w:val="0"/>
      <w:spacing w:after="0" w:line="240" w:lineRule="auto"/>
      <w:textAlignment w:val="baseline"/>
    </w:pPr>
    <w:rPr>
      <w:rFonts w:ascii="Arial" w:eastAsia="Times New Roman" w:hAnsi="Arial" w:cs="Times New Roman"/>
      <w:b/>
      <w:sz w:val="18"/>
      <w:szCs w:val="20"/>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EC1845"/>
    <w:rPr>
      <w:rFonts w:ascii="Arial" w:eastAsia="Times New Roman" w:hAnsi="Arial" w:cs="Times New Roman"/>
      <w:b/>
      <w:sz w:val="18"/>
      <w:szCs w:val="20"/>
    </w:rPr>
  </w:style>
  <w:style w:type="paragraph" w:customStyle="1" w:styleId="ZD">
    <w:name w:val="ZD"/>
    <w:rsid w:val="00EC1845"/>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styleId="TOC5">
    <w:name w:val="toc 5"/>
    <w:basedOn w:val="TOC4"/>
    <w:rsid w:val="00EC1845"/>
    <w:pPr>
      <w:ind w:left="1701" w:hanging="1701"/>
    </w:pPr>
  </w:style>
  <w:style w:type="paragraph" w:styleId="TOC4">
    <w:name w:val="toc 4"/>
    <w:basedOn w:val="TOC3"/>
    <w:rsid w:val="00EC1845"/>
    <w:pPr>
      <w:ind w:left="1418" w:hanging="1418"/>
    </w:pPr>
  </w:style>
  <w:style w:type="paragraph" w:styleId="TOC3">
    <w:name w:val="toc 3"/>
    <w:basedOn w:val="TOC2"/>
    <w:rsid w:val="00EC1845"/>
    <w:pPr>
      <w:ind w:left="1134" w:hanging="1134"/>
    </w:pPr>
  </w:style>
  <w:style w:type="paragraph" w:styleId="TOC2">
    <w:name w:val="toc 2"/>
    <w:basedOn w:val="TOC1"/>
    <w:rsid w:val="00EC1845"/>
    <w:pPr>
      <w:spacing w:before="0"/>
      <w:ind w:left="851" w:hanging="851"/>
    </w:pPr>
    <w:rPr>
      <w:sz w:val="20"/>
    </w:rPr>
  </w:style>
  <w:style w:type="paragraph" w:styleId="Footer">
    <w:name w:val="footer"/>
    <w:basedOn w:val="Header"/>
    <w:link w:val="FooterChar"/>
    <w:rsid w:val="00EC1845"/>
    <w:pPr>
      <w:jc w:val="center"/>
    </w:pPr>
    <w:rPr>
      <w:i/>
    </w:rPr>
  </w:style>
  <w:style w:type="character" w:customStyle="1" w:styleId="FooterChar">
    <w:name w:val="Footer Char"/>
    <w:basedOn w:val="DefaultParagraphFont"/>
    <w:link w:val="Footer"/>
    <w:rsid w:val="00EC1845"/>
    <w:rPr>
      <w:rFonts w:ascii="Arial" w:eastAsia="Times New Roman" w:hAnsi="Arial" w:cs="Times New Roman"/>
      <w:b/>
      <w:i/>
      <w:sz w:val="18"/>
      <w:szCs w:val="20"/>
    </w:rPr>
  </w:style>
  <w:style w:type="paragraph" w:customStyle="1" w:styleId="TT">
    <w:name w:val="TT"/>
    <w:basedOn w:val="Heading1"/>
    <w:next w:val="Normal"/>
    <w:rsid w:val="00EC1845"/>
    <w:pPr>
      <w:outlineLvl w:val="9"/>
    </w:pPr>
  </w:style>
  <w:style w:type="paragraph" w:customStyle="1" w:styleId="NF">
    <w:name w:val="NF"/>
    <w:basedOn w:val="NO"/>
    <w:rsid w:val="00EC1845"/>
    <w:pPr>
      <w:keepNext/>
      <w:spacing w:after="0"/>
    </w:pPr>
    <w:rPr>
      <w:rFonts w:ascii="Arial" w:hAnsi="Arial"/>
      <w:sz w:val="18"/>
    </w:rPr>
  </w:style>
  <w:style w:type="paragraph" w:customStyle="1" w:styleId="NO">
    <w:name w:val="NO"/>
    <w:basedOn w:val="Normal"/>
    <w:link w:val="NOZchn"/>
    <w:qFormat/>
    <w:rsid w:val="00EC1845"/>
    <w:pPr>
      <w:keepLines/>
      <w:ind w:left="1135" w:hanging="851"/>
    </w:pPr>
  </w:style>
  <w:style w:type="paragraph" w:customStyle="1" w:styleId="PL">
    <w:name w:val="PL"/>
    <w:link w:val="PLChar"/>
    <w:qFormat/>
    <w:rsid w:val="00EC18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szCs w:val="20"/>
    </w:rPr>
  </w:style>
  <w:style w:type="paragraph" w:customStyle="1" w:styleId="TAR">
    <w:name w:val="TAR"/>
    <w:basedOn w:val="TAL"/>
    <w:rsid w:val="00EC1845"/>
    <w:pPr>
      <w:jc w:val="right"/>
    </w:pPr>
  </w:style>
  <w:style w:type="paragraph" w:customStyle="1" w:styleId="TAC">
    <w:name w:val="TAC"/>
    <w:basedOn w:val="TAL"/>
    <w:link w:val="TACChar"/>
    <w:rsid w:val="00EC1845"/>
    <w:pPr>
      <w:jc w:val="center"/>
    </w:pPr>
  </w:style>
  <w:style w:type="paragraph" w:customStyle="1" w:styleId="LD">
    <w:name w:val="LD"/>
    <w:rsid w:val="00EC1845"/>
    <w:pPr>
      <w:keepNext/>
      <w:keepLines/>
      <w:overflowPunct w:val="0"/>
      <w:autoSpaceDE w:val="0"/>
      <w:autoSpaceDN w:val="0"/>
      <w:adjustRightInd w:val="0"/>
      <w:spacing w:after="0" w:line="180" w:lineRule="exact"/>
      <w:textAlignment w:val="baseline"/>
    </w:pPr>
    <w:rPr>
      <w:rFonts w:ascii="Courier New" w:eastAsia="Times New Roman" w:hAnsi="Courier New" w:cs="Times New Roman"/>
      <w:sz w:val="20"/>
      <w:szCs w:val="20"/>
    </w:rPr>
  </w:style>
  <w:style w:type="paragraph" w:customStyle="1" w:styleId="EX">
    <w:name w:val="EX"/>
    <w:basedOn w:val="Normal"/>
    <w:link w:val="EXCar"/>
    <w:qFormat/>
    <w:rsid w:val="00EC1845"/>
    <w:pPr>
      <w:keepLines/>
      <w:ind w:left="1702" w:hanging="1418"/>
    </w:pPr>
  </w:style>
  <w:style w:type="paragraph" w:customStyle="1" w:styleId="FP">
    <w:name w:val="FP"/>
    <w:basedOn w:val="Normal"/>
    <w:rsid w:val="00EC1845"/>
    <w:pPr>
      <w:spacing w:after="0"/>
    </w:pPr>
  </w:style>
  <w:style w:type="paragraph" w:customStyle="1" w:styleId="NW">
    <w:name w:val="NW"/>
    <w:basedOn w:val="NO"/>
    <w:rsid w:val="00EC1845"/>
    <w:pPr>
      <w:spacing w:after="0"/>
    </w:pPr>
  </w:style>
  <w:style w:type="paragraph" w:customStyle="1" w:styleId="EW">
    <w:name w:val="EW"/>
    <w:basedOn w:val="EX"/>
    <w:rsid w:val="00EC1845"/>
    <w:pPr>
      <w:spacing w:after="0"/>
    </w:pPr>
  </w:style>
  <w:style w:type="paragraph" w:styleId="TOC6">
    <w:name w:val="toc 6"/>
    <w:basedOn w:val="TOC5"/>
    <w:next w:val="Normal"/>
    <w:rsid w:val="00EC1845"/>
    <w:pPr>
      <w:ind w:left="1985" w:hanging="1985"/>
    </w:pPr>
  </w:style>
  <w:style w:type="paragraph" w:styleId="TOC7">
    <w:name w:val="toc 7"/>
    <w:basedOn w:val="TOC6"/>
    <w:next w:val="Normal"/>
    <w:rsid w:val="00EC1845"/>
    <w:pPr>
      <w:ind w:left="2268" w:hanging="2268"/>
    </w:pPr>
  </w:style>
  <w:style w:type="paragraph" w:customStyle="1" w:styleId="EditorsNote">
    <w:name w:val="Editor's Note"/>
    <w:aliases w:val="EN"/>
    <w:basedOn w:val="NO"/>
    <w:link w:val="EditorsNoteChar"/>
    <w:qFormat/>
    <w:rsid w:val="00EC1845"/>
    <w:rPr>
      <w:color w:val="FF0000"/>
    </w:rPr>
  </w:style>
  <w:style w:type="paragraph" w:customStyle="1" w:styleId="ZA">
    <w:name w:val="ZA"/>
    <w:rsid w:val="00EC1845"/>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C1845"/>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T">
    <w:name w:val="ZT"/>
    <w:rsid w:val="00EC1845"/>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U">
    <w:name w:val="ZU"/>
    <w:rsid w:val="00EC1845"/>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TAN">
    <w:name w:val="TAN"/>
    <w:basedOn w:val="TAL"/>
    <w:rsid w:val="00EC1845"/>
    <w:pPr>
      <w:ind w:left="851" w:hanging="851"/>
    </w:pPr>
  </w:style>
  <w:style w:type="paragraph" w:customStyle="1" w:styleId="ZH">
    <w:name w:val="ZH"/>
    <w:rsid w:val="00EC1845"/>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TF">
    <w:name w:val="TF"/>
    <w:aliases w:val="left"/>
    <w:basedOn w:val="TH"/>
    <w:link w:val="TFChar"/>
    <w:qFormat/>
    <w:rsid w:val="00EC1845"/>
    <w:pPr>
      <w:keepNext w:val="0"/>
      <w:spacing w:before="0" w:after="240"/>
    </w:pPr>
  </w:style>
  <w:style w:type="paragraph" w:customStyle="1" w:styleId="ZG">
    <w:name w:val="ZG"/>
    <w:rsid w:val="00EC1845"/>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B2">
    <w:name w:val="B2"/>
    <w:basedOn w:val="List2"/>
    <w:link w:val="B2Char"/>
    <w:uiPriority w:val="99"/>
    <w:qFormat/>
    <w:rsid w:val="00EC1845"/>
  </w:style>
  <w:style w:type="paragraph" w:customStyle="1" w:styleId="B3">
    <w:name w:val="B3"/>
    <w:basedOn w:val="List3"/>
    <w:rsid w:val="00EC1845"/>
  </w:style>
  <w:style w:type="paragraph" w:customStyle="1" w:styleId="B4">
    <w:name w:val="B4"/>
    <w:basedOn w:val="List4"/>
    <w:rsid w:val="00EC1845"/>
  </w:style>
  <w:style w:type="paragraph" w:customStyle="1" w:styleId="B5">
    <w:name w:val="B5"/>
    <w:basedOn w:val="List5"/>
    <w:rsid w:val="00EC1845"/>
  </w:style>
  <w:style w:type="paragraph" w:customStyle="1" w:styleId="ZTD">
    <w:name w:val="ZTD"/>
    <w:basedOn w:val="ZB"/>
    <w:rsid w:val="00EC1845"/>
    <w:pPr>
      <w:framePr w:hRule="auto" w:wrap="notBeside" w:y="852"/>
    </w:pPr>
    <w:rPr>
      <w:i w:val="0"/>
      <w:sz w:val="40"/>
    </w:rPr>
  </w:style>
  <w:style w:type="paragraph" w:customStyle="1" w:styleId="ZV">
    <w:name w:val="ZV"/>
    <w:basedOn w:val="ZU"/>
    <w:rsid w:val="00EC1845"/>
    <w:pPr>
      <w:framePr w:wrap="notBeside" w:y="16161"/>
    </w:pPr>
  </w:style>
  <w:style w:type="paragraph" w:styleId="BalloonText">
    <w:name w:val="Balloon Text"/>
    <w:basedOn w:val="Normal"/>
    <w:link w:val="BalloonTextChar"/>
    <w:rsid w:val="00EC1845"/>
    <w:pPr>
      <w:spacing w:after="0"/>
    </w:pPr>
    <w:rPr>
      <w:rFonts w:ascii="Segoe UI" w:hAnsi="Segoe UI" w:cs="Segoe UI"/>
      <w:sz w:val="18"/>
      <w:szCs w:val="18"/>
    </w:rPr>
  </w:style>
  <w:style w:type="character" w:customStyle="1" w:styleId="BalloonTextChar">
    <w:name w:val="Balloon Text Char"/>
    <w:basedOn w:val="DefaultParagraphFont"/>
    <w:link w:val="BalloonText"/>
    <w:rsid w:val="00EC1845"/>
    <w:rPr>
      <w:rFonts w:ascii="Segoe UI" w:eastAsia="Times New Roman" w:hAnsi="Segoe UI" w:cs="Segoe UI"/>
      <w:sz w:val="18"/>
      <w:szCs w:val="18"/>
    </w:rPr>
  </w:style>
  <w:style w:type="table" w:styleId="TableGrid">
    <w:name w:val="Table Grid"/>
    <w:basedOn w:val="TableNormal"/>
    <w:uiPriority w:val="59"/>
    <w:rsid w:val="00EC1845"/>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C1845"/>
    <w:rPr>
      <w:color w:val="605E5C"/>
      <w:shd w:val="clear" w:color="auto" w:fill="E1DFDD"/>
    </w:rPr>
  </w:style>
  <w:style w:type="character" w:styleId="FollowedHyperlink">
    <w:name w:val="FollowedHyperlink"/>
    <w:rsid w:val="00EC1845"/>
    <w:rPr>
      <w:color w:val="954F72"/>
      <w:u w:val="single"/>
    </w:rPr>
  </w:style>
  <w:style w:type="character" w:customStyle="1" w:styleId="EditorsNoteChar">
    <w:name w:val="Editor's Note Char"/>
    <w:aliases w:val="EN Char"/>
    <w:link w:val="EditorsNote"/>
    <w:rsid w:val="00EC1845"/>
    <w:rPr>
      <w:rFonts w:ascii="Times New Roman" w:eastAsia="Times New Roman" w:hAnsi="Times New Roman" w:cs="Times New Roman"/>
      <w:color w:val="FF0000"/>
      <w:sz w:val="20"/>
      <w:szCs w:val="20"/>
    </w:rPr>
  </w:style>
  <w:style w:type="character" w:styleId="CommentReference">
    <w:name w:val="annotation reference"/>
    <w:rsid w:val="00EC1845"/>
    <w:rPr>
      <w:sz w:val="16"/>
      <w:szCs w:val="16"/>
    </w:rPr>
  </w:style>
  <w:style w:type="paragraph" w:styleId="CommentText">
    <w:name w:val="annotation text"/>
    <w:basedOn w:val="Normal"/>
    <w:link w:val="CommentTextChar"/>
    <w:rsid w:val="00EC1845"/>
  </w:style>
  <w:style w:type="character" w:customStyle="1" w:styleId="CommentTextChar">
    <w:name w:val="Comment Text Char"/>
    <w:basedOn w:val="DefaultParagraphFont"/>
    <w:link w:val="CommentText"/>
    <w:rsid w:val="00EC18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C1845"/>
    <w:rPr>
      <w:b/>
      <w:bCs/>
    </w:rPr>
  </w:style>
  <w:style w:type="character" w:customStyle="1" w:styleId="CommentSubjectChar">
    <w:name w:val="Comment Subject Char"/>
    <w:basedOn w:val="CommentTextChar"/>
    <w:link w:val="CommentSubject"/>
    <w:rsid w:val="00EC1845"/>
    <w:rPr>
      <w:rFonts w:ascii="Times New Roman" w:eastAsia="Times New Roman" w:hAnsi="Times New Roman" w:cs="Times New Roman"/>
      <w:b/>
      <w:bCs/>
      <w:sz w:val="20"/>
      <w:szCs w:val="20"/>
    </w:rPr>
  </w:style>
  <w:style w:type="character" w:customStyle="1" w:styleId="EXCar">
    <w:name w:val="EX Car"/>
    <w:link w:val="EX"/>
    <w:qFormat/>
    <w:locked/>
    <w:rsid w:val="00EC1845"/>
    <w:rPr>
      <w:rFonts w:ascii="Times New Roman" w:eastAsia="Times New Roman" w:hAnsi="Times New Roman" w:cs="Times New Roman"/>
      <w:sz w:val="20"/>
      <w:szCs w:val="20"/>
    </w:rPr>
  </w:style>
  <w:style w:type="character" w:customStyle="1" w:styleId="TFChar">
    <w:name w:val="TF Char"/>
    <w:link w:val="TF"/>
    <w:qFormat/>
    <w:rsid w:val="00EC1845"/>
    <w:rPr>
      <w:rFonts w:ascii="Arial" w:eastAsia="Times New Roman" w:hAnsi="Arial" w:cs="Times New Roman"/>
      <w:b/>
      <w:sz w:val="20"/>
      <w:szCs w:val="20"/>
    </w:rPr>
  </w:style>
  <w:style w:type="paragraph" w:styleId="Index2">
    <w:name w:val="index 2"/>
    <w:basedOn w:val="Index1"/>
    <w:rsid w:val="00EC1845"/>
    <w:pPr>
      <w:ind w:left="284"/>
    </w:pPr>
  </w:style>
  <w:style w:type="paragraph" w:styleId="Index1">
    <w:name w:val="index 1"/>
    <w:basedOn w:val="Normal"/>
    <w:rsid w:val="00EC1845"/>
    <w:pPr>
      <w:keepLines/>
    </w:pPr>
  </w:style>
  <w:style w:type="paragraph" w:styleId="ListNumber2">
    <w:name w:val="List Number 2"/>
    <w:basedOn w:val="ListNumber"/>
    <w:rsid w:val="00EC1845"/>
    <w:pPr>
      <w:ind w:left="851"/>
    </w:pPr>
  </w:style>
  <w:style w:type="character" w:styleId="FootnoteReference">
    <w:name w:val="footnote reference"/>
    <w:basedOn w:val="DefaultParagraphFont"/>
    <w:rsid w:val="00EC1845"/>
    <w:rPr>
      <w:b/>
      <w:position w:val="6"/>
      <w:sz w:val="16"/>
    </w:rPr>
  </w:style>
  <w:style w:type="paragraph" w:styleId="FootnoteText">
    <w:name w:val="footnote text"/>
    <w:basedOn w:val="Normal"/>
    <w:link w:val="FootnoteTextChar"/>
    <w:rsid w:val="00EC1845"/>
    <w:pPr>
      <w:keepLines/>
      <w:ind w:left="454" w:hanging="454"/>
    </w:pPr>
    <w:rPr>
      <w:sz w:val="16"/>
    </w:rPr>
  </w:style>
  <w:style w:type="character" w:customStyle="1" w:styleId="FootnoteTextChar">
    <w:name w:val="Footnote Text Char"/>
    <w:basedOn w:val="DefaultParagraphFont"/>
    <w:link w:val="FootnoteText"/>
    <w:rsid w:val="00EC1845"/>
    <w:rPr>
      <w:rFonts w:ascii="Times New Roman" w:eastAsia="Times New Roman" w:hAnsi="Times New Roman" w:cs="Times New Roman"/>
      <w:sz w:val="16"/>
      <w:szCs w:val="20"/>
    </w:rPr>
  </w:style>
  <w:style w:type="paragraph" w:styleId="ListBullet2">
    <w:name w:val="List Bullet 2"/>
    <w:basedOn w:val="ListBullet"/>
    <w:rsid w:val="00EC1845"/>
    <w:pPr>
      <w:ind w:left="851"/>
    </w:pPr>
  </w:style>
  <w:style w:type="paragraph" w:styleId="ListBullet3">
    <w:name w:val="List Bullet 3"/>
    <w:basedOn w:val="ListBullet2"/>
    <w:rsid w:val="00EC1845"/>
    <w:pPr>
      <w:ind w:left="1135"/>
    </w:pPr>
  </w:style>
  <w:style w:type="paragraph" w:styleId="ListNumber">
    <w:name w:val="List Number"/>
    <w:basedOn w:val="List"/>
    <w:rsid w:val="00EC1845"/>
    <w:pPr>
      <w:ind w:left="568" w:hanging="284"/>
      <w:contextualSpacing w:val="0"/>
    </w:pPr>
  </w:style>
  <w:style w:type="paragraph" w:styleId="List2">
    <w:name w:val="List 2"/>
    <w:basedOn w:val="List"/>
    <w:rsid w:val="00EC1845"/>
    <w:pPr>
      <w:ind w:left="851" w:hanging="284"/>
      <w:contextualSpacing w:val="0"/>
    </w:pPr>
  </w:style>
  <w:style w:type="paragraph" w:styleId="List3">
    <w:name w:val="List 3"/>
    <w:basedOn w:val="List2"/>
    <w:rsid w:val="00EC1845"/>
    <w:pPr>
      <w:ind w:left="1135"/>
    </w:pPr>
  </w:style>
  <w:style w:type="paragraph" w:styleId="List4">
    <w:name w:val="List 4"/>
    <w:basedOn w:val="List3"/>
    <w:rsid w:val="00EC1845"/>
    <w:pPr>
      <w:ind w:left="1418"/>
    </w:pPr>
  </w:style>
  <w:style w:type="paragraph" w:styleId="List5">
    <w:name w:val="List 5"/>
    <w:basedOn w:val="List4"/>
    <w:rsid w:val="00EC1845"/>
    <w:pPr>
      <w:ind w:left="1702"/>
    </w:pPr>
  </w:style>
  <w:style w:type="paragraph" w:styleId="ListBullet">
    <w:name w:val="List Bullet"/>
    <w:basedOn w:val="List"/>
    <w:rsid w:val="00EC1845"/>
    <w:pPr>
      <w:ind w:left="568" w:hanging="284"/>
      <w:contextualSpacing w:val="0"/>
    </w:pPr>
  </w:style>
  <w:style w:type="paragraph" w:styleId="ListBullet4">
    <w:name w:val="List Bullet 4"/>
    <w:basedOn w:val="ListBullet3"/>
    <w:rsid w:val="00EC1845"/>
    <w:pPr>
      <w:ind w:left="1418"/>
    </w:pPr>
  </w:style>
  <w:style w:type="paragraph" w:styleId="ListBullet5">
    <w:name w:val="List Bullet 5"/>
    <w:basedOn w:val="ListBullet4"/>
    <w:rsid w:val="00EC1845"/>
    <w:pPr>
      <w:ind w:left="1702"/>
    </w:pPr>
  </w:style>
  <w:style w:type="paragraph" w:styleId="DocumentMap">
    <w:name w:val="Document Map"/>
    <w:basedOn w:val="Normal"/>
    <w:link w:val="DocumentMapChar"/>
    <w:rsid w:val="00EC1845"/>
    <w:pPr>
      <w:shd w:val="clear" w:color="auto" w:fill="000080"/>
    </w:pPr>
    <w:rPr>
      <w:rFonts w:ascii="Tahoma" w:hAnsi="Tahoma" w:cs="Tahoma"/>
    </w:rPr>
  </w:style>
  <w:style w:type="character" w:customStyle="1" w:styleId="DocumentMapChar">
    <w:name w:val="Document Map Char"/>
    <w:basedOn w:val="DefaultParagraphFont"/>
    <w:link w:val="DocumentMap"/>
    <w:rsid w:val="00EC1845"/>
    <w:rPr>
      <w:rFonts w:ascii="Tahoma" w:eastAsia="Times New Roman" w:hAnsi="Tahoma" w:cs="Tahoma"/>
      <w:sz w:val="20"/>
      <w:szCs w:val="20"/>
      <w:shd w:val="clear" w:color="auto" w:fill="000080"/>
    </w:rPr>
  </w:style>
  <w:style w:type="character" w:customStyle="1" w:styleId="TACChar">
    <w:name w:val="TAC Char"/>
    <w:link w:val="TAC"/>
    <w:rsid w:val="00EC1845"/>
    <w:rPr>
      <w:rFonts w:ascii="Arial" w:eastAsia="Times New Roman" w:hAnsi="Arial" w:cs="Times New Roman"/>
      <w:sz w:val="18"/>
      <w:szCs w:val="20"/>
    </w:rPr>
  </w:style>
  <w:style w:type="paragraph" w:styleId="Caption">
    <w:name w:val="caption"/>
    <w:basedOn w:val="Normal"/>
    <w:next w:val="Normal"/>
    <w:link w:val="CaptionChar"/>
    <w:unhideWhenUsed/>
    <w:qFormat/>
    <w:rsid w:val="00EC1845"/>
    <w:rPr>
      <w:b/>
      <w:bCs/>
    </w:rPr>
  </w:style>
  <w:style w:type="paragraph" w:styleId="NormalWeb">
    <w:name w:val="Normal (Web)"/>
    <w:basedOn w:val="Normal"/>
    <w:uiPriority w:val="99"/>
    <w:unhideWhenUsed/>
    <w:rsid w:val="00EC1845"/>
    <w:pPr>
      <w:spacing w:before="100" w:beforeAutospacing="1" w:after="100" w:afterAutospacing="1"/>
    </w:pPr>
    <w:rPr>
      <w:sz w:val="24"/>
      <w:szCs w:val="24"/>
      <w:lang w:eastAsia="zh-CN"/>
    </w:rPr>
  </w:style>
  <w:style w:type="character" w:customStyle="1" w:styleId="TAHCar">
    <w:name w:val="TAH Car"/>
    <w:locked/>
    <w:rsid w:val="00EC1845"/>
    <w:rPr>
      <w:rFonts w:ascii="Arial" w:eastAsia="Times New Roman" w:hAnsi="Arial" w:cs="Arial"/>
      <w:b/>
      <w:sz w:val="18"/>
      <w:lang w:val="x-none" w:eastAsia="en-US"/>
    </w:rPr>
  </w:style>
  <w:style w:type="character" w:customStyle="1" w:styleId="NOZchn">
    <w:name w:val="NO Zchn"/>
    <w:link w:val="NO"/>
    <w:rsid w:val="00EC1845"/>
    <w:rPr>
      <w:rFonts w:ascii="Times New Roman" w:eastAsia="Times New Roman" w:hAnsi="Times New Roman" w:cs="Times New Roman"/>
      <w:sz w:val="20"/>
      <w:szCs w:val="20"/>
    </w:rPr>
  </w:style>
  <w:style w:type="character" w:customStyle="1" w:styleId="PLChar">
    <w:name w:val="PL Char"/>
    <w:link w:val="PL"/>
    <w:qFormat/>
    <w:rsid w:val="00EC1845"/>
    <w:rPr>
      <w:rFonts w:ascii="Courier New" w:eastAsia="Times New Roman" w:hAnsi="Courier New" w:cs="Times New Roman"/>
      <w:sz w:val="16"/>
      <w:szCs w:val="20"/>
    </w:rPr>
  </w:style>
  <w:style w:type="paragraph" w:styleId="ListParagraph">
    <w:name w:val="List Paragraph"/>
    <w:basedOn w:val="Normal"/>
    <w:link w:val="ListParagraphChar"/>
    <w:uiPriority w:val="34"/>
    <w:qFormat/>
    <w:rsid w:val="00EC1845"/>
    <w:pPr>
      <w:spacing w:after="0"/>
      <w:ind w:left="720"/>
      <w:contextualSpacing/>
    </w:pPr>
    <w:rPr>
      <w:rFonts w:ascii="Arial" w:hAnsi="Arial"/>
      <w:sz w:val="22"/>
    </w:rPr>
  </w:style>
  <w:style w:type="paragraph" w:styleId="BodyText">
    <w:name w:val="Body Text"/>
    <w:basedOn w:val="Normal"/>
    <w:link w:val="BodyTextChar"/>
    <w:rsid w:val="00EC1845"/>
    <w:pPr>
      <w:spacing w:after="0"/>
      <w:jc w:val="both"/>
    </w:pPr>
    <w:rPr>
      <w:rFonts w:ascii="Arial" w:hAnsi="Arial"/>
      <w:sz w:val="22"/>
    </w:rPr>
  </w:style>
  <w:style w:type="character" w:customStyle="1" w:styleId="BodyTextChar">
    <w:name w:val="Body Text Char"/>
    <w:basedOn w:val="DefaultParagraphFont"/>
    <w:link w:val="BodyText"/>
    <w:rsid w:val="00EC1845"/>
    <w:rPr>
      <w:rFonts w:ascii="Arial" w:eastAsia="Times New Roman" w:hAnsi="Arial" w:cs="Times New Roman"/>
      <w:szCs w:val="20"/>
    </w:rPr>
  </w:style>
  <w:style w:type="paragraph" w:styleId="Bibliography">
    <w:name w:val="Bibliography"/>
    <w:basedOn w:val="Normal"/>
    <w:next w:val="Normal"/>
    <w:uiPriority w:val="37"/>
    <w:semiHidden/>
    <w:unhideWhenUsed/>
    <w:rsid w:val="00EC1845"/>
  </w:style>
  <w:style w:type="paragraph" w:customStyle="1" w:styleId="BlockText1">
    <w:name w:val="Block Text1"/>
    <w:basedOn w:val="Normal"/>
    <w:next w:val="BlockText"/>
    <w:rsid w:val="00EC1845"/>
    <w:pPr>
      <w:pBdr>
        <w:top w:val="single" w:sz="2" w:space="10" w:color="4472C4"/>
        <w:left w:val="single" w:sz="2" w:space="10" w:color="4472C4"/>
        <w:bottom w:val="single" w:sz="2" w:space="10" w:color="4472C4"/>
        <w:right w:val="single" w:sz="2" w:space="10" w:color="4472C4"/>
      </w:pBdr>
      <w:ind w:left="1152" w:right="1152"/>
    </w:pPr>
    <w:rPr>
      <w:rFonts w:ascii="Calibri" w:eastAsia="DengXian" w:hAnsi="Calibri"/>
      <w:i/>
      <w:iCs/>
      <w:color w:val="4472C4"/>
    </w:rPr>
  </w:style>
  <w:style w:type="paragraph" w:styleId="BodyText2">
    <w:name w:val="Body Text 2"/>
    <w:basedOn w:val="Normal"/>
    <w:link w:val="BodyText2Char"/>
    <w:rsid w:val="00EC1845"/>
    <w:pPr>
      <w:spacing w:after="120" w:line="480" w:lineRule="auto"/>
    </w:pPr>
  </w:style>
  <w:style w:type="character" w:customStyle="1" w:styleId="BodyText2Char">
    <w:name w:val="Body Text 2 Char"/>
    <w:basedOn w:val="DefaultParagraphFont"/>
    <w:link w:val="BodyText2"/>
    <w:rsid w:val="00EC1845"/>
    <w:rPr>
      <w:rFonts w:ascii="Times New Roman" w:eastAsia="Times New Roman" w:hAnsi="Times New Roman" w:cs="Times New Roman"/>
      <w:sz w:val="20"/>
      <w:szCs w:val="20"/>
    </w:rPr>
  </w:style>
  <w:style w:type="paragraph" w:styleId="BodyText3">
    <w:name w:val="Body Text 3"/>
    <w:basedOn w:val="Normal"/>
    <w:link w:val="BodyText3Char"/>
    <w:rsid w:val="00EC1845"/>
    <w:pPr>
      <w:spacing w:after="120"/>
    </w:pPr>
    <w:rPr>
      <w:sz w:val="16"/>
      <w:szCs w:val="16"/>
    </w:rPr>
  </w:style>
  <w:style w:type="character" w:customStyle="1" w:styleId="BodyText3Char">
    <w:name w:val="Body Text 3 Char"/>
    <w:basedOn w:val="DefaultParagraphFont"/>
    <w:link w:val="BodyText3"/>
    <w:rsid w:val="00EC1845"/>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EC1845"/>
    <w:pPr>
      <w:spacing w:after="180"/>
      <w:ind w:firstLine="360"/>
      <w:jc w:val="left"/>
    </w:pPr>
    <w:rPr>
      <w:rFonts w:ascii="Times New Roman" w:eastAsia="SimSun" w:hAnsi="Times New Roman"/>
      <w:sz w:val="20"/>
    </w:rPr>
  </w:style>
  <w:style w:type="character" w:customStyle="1" w:styleId="BodyTextFirstIndentChar">
    <w:name w:val="Body Text First Indent Char"/>
    <w:basedOn w:val="BodyTextChar"/>
    <w:link w:val="BodyTextFirstIndent"/>
    <w:rsid w:val="00EC1845"/>
    <w:rPr>
      <w:rFonts w:ascii="Times New Roman" w:eastAsia="SimSun" w:hAnsi="Times New Roman" w:cs="Times New Roman"/>
      <w:sz w:val="20"/>
      <w:szCs w:val="20"/>
    </w:rPr>
  </w:style>
  <w:style w:type="paragraph" w:styleId="BodyTextIndent">
    <w:name w:val="Body Text Indent"/>
    <w:basedOn w:val="Normal"/>
    <w:link w:val="BodyTextIndentChar"/>
    <w:rsid w:val="00EC1845"/>
    <w:pPr>
      <w:spacing w:after="120"/>
      <w:ind w:left="283"/>
    </w:pPr>
  </w:style>
  <w:style w:type="character" w:customStyle="1" w:styleId="BodyTextIndentChar">
    <w:name w:val="Body Text Indent Char"/>
    <w:basedOn w:val="DefaultParagraphFont"/>
    <w:link w:val="BodyTextIndent"/>
    <w:rsid w:val="00EC1845"/>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EC1845"/>
    <w:pPr>
      <w:spacing w:after="180"/>
      <w:ind w:left="360" w:firstLine="360"/>
    </w:pPr>
  </w:style>
  <w:style w:type="character" w:customStyle="1" w:styleId="BodyTextFirstIndent2Char">
    <w:name w:val="Body Text First Indent 2 Char"/>
    <w:basedOn w:val="BodyTextIndentChar"/>
    <w:link w:val="BodyTextFirstIndent2"/>
    <w:rsid w:val="00EC1845"/>
    <w:rPr>
      <w:rFonts w:ascii="Times New Roman" w:eastAsia="Times New Roman" w:hAnsi="Times New Roman" w:cs="Times New Roman"/>
      <w:sz w:val="20"/>
      <w:szCs w:val="20"/>
    </w:rPr>
  </w:style>
  <w:style w:type="paragraph" w:styleId="BodyTextIndent2">
    <w:name w:val="Body Text Indent 2"/>
    <w:basedOn w:val="Normal"/>
    <w:link w:val="BodyTextIndent2Char"/>
    <w:rsid w:val="00EC1845"/>
    <w:pPr>
      <w:spacing w:after="120" w:line="480" w:lineRule="auto"/>
      <w:ind w:left="283"/>
    </w:pPr>
  </w:style>
  <w:style w:type="character" w:customStyle="1" w:styleId="BodyTextIndent2Char">
    <w:name w:val="Body Text Indent 2 Char"/>
    <w:basedOn w:val="DefaultParagraphFont"/>
    <w:link w:val="BodyTextIndent2"/>
    <w:rsid w:val="00EC1845"/>
    <w:rPr>
      <w:rFonts w:ascii="Times New Roman" w:eastAsia="Times New Roman" w:hAnsi="Times New Roman" w:cs="Times New Roman"/>
      <w:sz w:val="20"/>
      <w:szCs w:val="20"/>
    </w:rPr>
  </w:style>
  <w:style w:type="paragraph" w:styleId="BodyTextIndent3">
    <w:name w:val="Body Text Indent 3"/>
    <w:basedOn w:val="Normal"/>
    <w:link w:val="BodyTextIndent3Char"/>
    <w:rsid w:val="00EC1845"/>
    <w:pPr>
      <w:spacing w:after="120"/>
      <w:ind w:left="283"/>
    </w:pPr>
    <w:rPr>
      <w:sz w:val="16"/>
      <w:szCs w:val="16"/>
    </w:rPr>
  </w:style>
  <w:style w:type="character" w:customStyle="1" w:styleId="BodyTextIndent3Char">
    <w:name w:val="Body Text Indent 3 Char"/>
    <w:basedOn w:val="DefaultParagraphFont"/>
    <w:link w:val="BodyTextIndent3"/>
    <w:rsid w:val="00EC1845"/>
    <w:rPr>
      <w:rFonts w:ascii="Times New Roman" w:eastAsia="Times New Roman" w:hAnsi="Times New Roman" w:cs="Times New Roman"/>
      <w:sz w:val="16"/>
      <w:szCs w:val="16"/>
    </w:rPr>
  </w:style>
  <w:style w:type="paragraph" w:styleId="Closing">
    <w:name w:val="Closing"/>
    <w:basedOn w:val="Normal"/>
    <w:link w:val="ClosingChar"/>
    <w:rsid w:val="00EC1845"/>
    <w:pPr>
      <w:spacing w:after="0"/>
      <w:ind w:left="4252"/>
    </w:pPr>
  </w:style>
  <w:style w:type="character" w:customStyle="1" w:styleId="ClosingChar">
    <w:name w:val="Closing Char"/>
    <w:basedOn w:val="DefaultParagraphFont"/>
    <w:link w:val="Closing"/>
    <w:rsid w:val="00EC1845"/>
    <w:rPr>
      <w:rFonts w:ascii="Times New Roman" w:eastAsia="Times New Roman" w:hAnsi="Times New Roman" w:cs="Times New Roman"/>
      <w:sz w:val="20"/>
      <w:szCs w:val="20"/>
    </w:rPr>
  </w:style>
  <w:style w:type="paragraph" w:styleId="Date">
    <w:name w:val="Date"/>
    <w:basedOn w:val="Normal"/>
    <w:next w:val="Normal"/>
    <w:link w:val="DateChar"/>
    <w:rsid w:val="00EC1845"/>
  </w:style>
  <w:style w:type="character" w:customStyle="1" w:styleId="DateChar">
    <w:name w:val="Date Char"/>
    <w:basedOn w:val="DefaultParagraphFont"/>
    <w:link w:val="Date"/>
    <w:rsid w:val="00EC1845"/>
    <w:rPr>
      <w:rFonts w:ascii="Times New Roman" w:eastAsia="Times New Roman" w:hAnsi="Times New Roman" w:cs="Times New Roman"/>
      <w:sz w:val="20"/>
      <w:szCs w:val="20"/>
    </w:rPr>
  </w:style>
  <w:style w:type="paragraph" w:styleId="EmailSignature">
    <w:name w:val="E-mail Signature"/>
    <w:basedOn w:val="Normal"/>
    <w:link w:val="EmailSignatureChar"/>
    <w:rsid w:val="00EC1845"/>
    <w:pPr>
      <w:spacing w:after="0"/>
    </w:pPr>
  </w:style>
  <w:style w:type="character" w:customStyle="1" w:styleId="EmailSignatureChar">
    <w:name w:val="Email Signature Char"/>
    <w:basedOn w:val="DefaultParagraphFont"/>
    <w:link w:val="EmailSignature"/>
    <w:rsid w:val="00EC1845"/>
    <w:rPr>
      <w:rFonts w:ascii="Times New Roman" w:eastAsia="Times New Roman" w:hAnsi="Times New Roman" w:cs="Times New Roman"/>
      <w:sz w:val="20"/>
      <w:szCs w:val="20"/>
    </w:rPr>
  </w:style>
  <w:style w:type="paragraph" w:styleId="EndnoteText">
    <w:name w:val="endnote text"/>
    <w:basedOn w:val="Normal"/>
    <w:link w:val="EndnoteTextChar"/>
    <w:rsid w:val="00EC1845"/>
    <w:pPr>
      <w:spacing w:after="0"/>
    </w:pPr>
  </w:style>
  <w:style w:type="character" w:customStyle="1" w:styleId="EndnoteTextChar">
    <w:name w:val="Endnote Text Char"/>
    <w:basedOn w:val="DefaultParagraphFont"/>
    <w:link w:val="EndnoteText"/>
    <w:rsid w:val="00EC1845"/>
    <w:rPr>
      <w:rFonts w:ascii="Times New Roman" w:eastAsia="Times New Roman" w:hAnsi="Times New Roman" w:cs="Times New Roman"/>
      <w:sz w:val="20"/>
      <w:szCs w:val="20"/>
    </w:rPr>
  </w:style>
  <w:style w:type="paragraph" w:customStyle="1" w:styleId="EnvelopeAddress1">
    <w:name w:val="Envelope Address1"/>
    <w:basedOn w:val="Normal"/>
    <w:next w:val="EnvelopeAddress"/>
    <w:rsid w:val="00EC1845"/>
    <w:pPr>
      <w:framePr w:w="7920" w:h="1980" w:hRule="exact" w:hSpace="180" w:wrap="auto" w:hAnchor="page" w:xAlign="center" w:yAlign="bottom"/>
      <w:spacing w:after="0"/>
      <w:ind w:left="2880"/>
    </w:pPr>
    <w:rPr>
      <w:rFonts w:ascii="Calibri Light" w:eastAsia="DengXian Light" w:hAnsi="Calibri Light"/>
      <w:sz w:val="24"/>
      <w:szCs w:val="24"/>
    </w:rPr>
  </w:style>
  <w:style w:type="paragraph" w:customStyle="1" w:styleId="EnvelopeReturn1">
    <w:name w:val="Envelope Return1"/>
    <w:basedOn w:val="Normal"/>
    <w:next w:val="EnvelopeReturn"/>
    <w:rsid w:val="00EC1845"/>
    <w:pPr>
      <w:spacing w:after="0"/>
    </w:pPr>
    <w:rPr>
      <w:rFonts w:ascii="Calibri Light" w:eastAsia="DengXian Light" w:hAnsi="Calibri Light"/>
    </w:rPr>
  </w:style>
  <w:style w:type="paragraph" w:styleId="HTMLAddress">
    <w:name w:val="HTML Address"/>
    <w:basedOn w:val="Normal"/>
    <w:link w:val="HTMLAddressChar"/>
    <w:rsid w:val="00EC1845"/>
    <w:pPr>
      <w:spacing w:after="0"/>
    </w:pPr>
    <w:rPr>
      <w:i/>
      <w:iCs/>
    </w:rPr>
  </w:style>
  <w:style w:type="character" w:customStyle="1" w:styleId="HTMLAddressChar">
    <w:name w:val="HTML Address Char"/>
    <w:basedOn w:val="DefaultParagraphFont"/>
    <w:link w:val="HTMLAddress"/>
    <w:rsid w:val="00EC1845"/>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EC1845"/>
    <w:pPr>
      <w:spacing w:after="0"/>
    </w:pPr>
    <w:rPr>
      <w:rFonts w:ascii="Consolas" w:hAnsi="Consolas"/>
    </w:rPr>
  </w:style>
  <w:style w:type="character" w:customStyle="1" w:styleId="HTMLPreformattedChar">
    <w:name w:val="HTML Preformatted Char"/>
    <w:basedOn w:val="DefaultParagraphFont"/>
    <w:link w:val="HTMLPreformatted"/>
    <w:rsid w:val="00EC1845"/>
    <w:rPr>
      <w:rFonts w:ascii="Consolas" w:eastAsia="Times New Roman" w:hAnsi="Consolas" w:cs="Times New Roman"/>
      <w:sz w:val="20"/>
      <w:szCs w:val="20"/>
    </w:rPr>
  </w:style>
  <w:style w:type="paragraph" w:styleId="Index3">
    <w:name w:val="index 3"/>
    <w:basedOn w:val="Normal"/>
    <w:next w:val="Normal"/>
    <w:rsid w:val="00EC1845"/>
    <w:pPr>
      <w:spacing w:after="0"/>
      <w:ind w:left="600" w:hanging="200"/>
    </w:pPr>
  </w:style>
  <w:style w:type="paragraph" w:styleId="Index4">
    <w:name w:val="index 4"/>
    <w:basedOn w:val="Normal"/>
    <w:next w:val="Normal"/>
    <w:rsid w:val="00EC1845"/>
    <w:pPr>
      <w:spacing w:after="0"/>
      <w:ind w:left="800" w:hanging="200"/>
    </w:pPr>
  </w:style>
  <w:style w:type="paragraph" w:styleId="Index5">
    <w:name w:val="index 5"/>
    <w:basedOn w:val="Normal"/>
    <w:next w:val="Normal"/>
    <w:rsid w:val="00EC1845"/>
    <w:pPr>
      <w:spacing w:after="0"/>
      <w:ind w:left="1000" w:hanging="200"/>
    </w:pPr>
  </w:style>
  <w:style w:type="paragraph" w:styleId="Index6">
    <w:name w:val="index 6"/>
    <w:basedOn w:val="Normal"/>
    <w:next w:val="Normal"/>
    <w:rsid w:val="00EC1845"/>
    <w:pPr>
      <w:spacing w:after="0"/>
      <w:ind w:left="1200" w:hanging="200"/>
    </w:pPr>
  </w:style>
  <w:style w:type="paragraph" w:styleId="Index7">
    <w:name w:val="index 7"/>
    <w:basedOn w:val="Normal"/>
    <w:next w:val="Normal"/>
    <w:rsid w:val="00EC1845"/>
    <w:pPr>
      <w:spacing w:after="0"/>
      <w:ind w:left="1400" w:hanging="200"/>
    </w:pPr>
  </w:style>
  <w:style w:type="paragraph" w:styleId="Index8">
    <w:name w:val="index 8"/>
    <w:basedOn w:val="Normal"/>
    <w:next w:val="Normal"/>
    <w:rsid w:val="00EC1845"/>
    <w:pPr>
      <w:spacing w:after="0"/>
      <w:ind w:left="1600" w:hanging="200"/>
    </w:pPr>
  </w:style>
  <w:style w:type="paragraph" w:styleId="Index9">
    <w:name w:val="index 9"/>
    <w:basedOn w:val="Normal"/>
    <w:next w:val="Normal"/>
    <w:rsid w:val="00EC1845"/>
    <w:pPr>
      <w:spacing w:after="0"/>
      <w:ind w:left="1800" w:hanging="200"/>
    </w:pPr>
  </w:style>
  <w:style w:type="paragraph" w:customStyle="1" w:styleId="IndexHeading1">
    <w:name w:val="Index Heading1"/>
    <w:basedOn w:val="Normal"/>
    <w:next w:val="Index1"/>
    <w:rsid w:val="00EC1845"/>
    <w:rPr>
      <w:rFonts w:ascii="Calibri Light" w:eastAsia="DengXian Light" w:hAnsi="Calibri Light"/>
      <w:b/>
      <w:bCs/>
    </w:rPr>
  </w:style>
  <w:style w:type="paragraph" w:customStyle="1" w:styleId="IntenseQuote1">
    <w:name w:val="Intense Quote1"/>
    <w:basedOn w:val="Normal"/>
    <w:next w:val="Normal"/>
    <w:uiPriority w:val="30"/>
    <w:qFormat/>
    <w:rsid w:val="00EC184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EC1845"/>
    <w:rPr>
      <w:rFonts w:eastAsia="Times New Roman"/>
      <w:i/>
      <w:iCs/>
      <w:color w:val="4472C4"/>
      <w:lang w:val="en-GB" w:eastAsia="en-US"/>
    </w:rPr>
  </w:style>
  <w:style w:type="paragraph" w:styleId="ListContinue">
    <w:name w:val="List Continue"/>
    <w:basedOn w:val="Normal"/>
    <w:rsid w:val="00EC1845"/>
    <w:pPr>
      <w:spacing w:after="120"/>
      <w:ind w:left="283"/>
      <w:contextualSpacing/>
    </w:pPr>
  </w:style>
  <w:style w:type="paragraph" w:styleId="ListContinue2">
    <w:name w:val="List Continue 2"/>
    <w:basedOn w:val="Normal"/>
    <w:rsid w:val="00EC1845"/>
    <w:pPr>
      <w:spacing w:after="120"/>
      <w:ind w:left="566"/>
      <w:contextualSpacing/>
    </w:pPr>
  </w:style>
  <w:style w:type="paragraph" w:styleId="ListContinue3">
    <w:name w:val="List Continue 3"/>
    <w:basedOn w:val="Normal"/>
    <w:rsid w:val="00EC1845"/>
    <w:pPr>
      <w:spacing w:after="120"/>
      <w:ind w:left="849"/>
      <w:contextualSpacing/>
    </w:pPr>
  </w:style>
  <w:style w:type="paragraph" w:styleId="ListContinue4">
    <w:name w:val="List Continue 4"/>
    <w:basedOn w:val="Normal"/>
    <w:rsid w:val="00EC1845"/>
    <w:pPr>
      <w:spacing w:after="120"/>
      <w:ind w:left="1132"/>
      <w:contextualSpacing/>
    </w:pPr>
  </w:style>
  <w:style w:type="paragraph" w:styleId="ListContinue5">
    <w:name w:val="List Continue 5"/>
    <w:basedOn w:val="Normal"/>
    <w:rsid w:val="00EC1845"/>
    <w:pPr>
      <w:spacing w:after="120"/>
      <w:ind w:left="1415"/>
      <w:contextualSpacing/>
    </w:pPr>
  </w:style>
  <w:style w:type="paragraph" w:styleId="ListNumber3">
    <w:name w:val="List Number 3"/>
    <w:basedOn w:val="Normal"/>
    <w:rsid w:val="00EC1845"/>
    <w:pPr>
      <w:numPr>
        <w:numId w:val="1"/>
      </w:numPr>
      <w:contextualSpacing/>
    </w:pPr>
  </w:style>
  <w:style w:type="paragraph" w:styleId="ListNumber4">
    <w:name w:val="List Number 4"/>
    <w:basedOn w:val="Normal"/>
    <w:rsid w:val="00EC1845"/>
    <w:pPr>
      <w:numPr>
        <w:numId w:val="2"/>
      </w:numPr>
      <w:contextualSpacing/>
    </w:pPr>
  </w:style>
  <w:style w:type="paragraph" w:styleId="ListNumber5">
    <w:name w:val="List Number 5"/>
    <w:basedOn w:val="Normal"/>
    <w:rsid w:val="00EC1845"/>
    <w:pPr>
      <w:numPr>
        <w:numId w:val="3"/>
      </w:numPr>
      <w:contextualSpacing/>
    </w:pPr>
  </w:style>
  <w:style w:type="paragraph" w:styleId="MacroText">
    <w:name w:val="macro"/>
    <w:link w:val="MacroTextChar"/>
    <w:rsid w:val="00EC184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Times New Roman"/>
      <w:sz w:val="20"/>
      <w:szCs w:val="20"/>
    </w:rPr>
  </w:style>
  <w:style w:type="character" w:customStyle="1" w:styleId="MacroTextChar">
    <w:name w:val="Macro Text Char"/>
    <w:basedOn w:val="DefaultParagraphFont"/>
    <w:link w:val="MacroText"/>
    <w:rsid w:val="00EC1845"/>
    <w:rPr>
      <w:rFonts w:ascii="Consolas" w:eastAsia="SimSun" w:hAnsi="Consolas" w:cs="Times New Roman"/>
      <w:sz w:val="20"/>
      <w:szCs w:val="20"/>
    </w:rPr>
  </w:style>
  <w:style w:type="paragraph" w:customStyle="1" w:styleId="MessageHeader1">
    <w:name w:val="Message Header1"/>
    <w:basedOn w:val="Normal"/>
    <w:next w:val="MessageHeader"/>
    <w:link w:val="MessageHeaderChar"/>
    <w:rsid w:val="00EC184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DengXian Light" w:hAnsi="Calibri Light"/>
      <w:sz w:val="24"/>
      <w:szCs w:val="24"/>
    </w:rPr>
  </w:style>
  <w:style w:type="character" w:customStyle="1" w:styleId="MessageHeaderChar">
    <w:name w:val="Message Header Char"/>
    <w:basedOn w:val="DefaultParagraphFont"/>
    <w:link w:val="MessageHeader1"/>
    <w:rsid w:val="00EC1845"/>
    <w:rPr>
      <w:rFonts w:ascii="Calibri Light" w:eastAsia="DengXian Light" w:hAnsi="Calibri Light" w:cs="Times New Roman"/>
      <w:sz w:val="24"/>
      <w:szCs w:val="24"/>
      <w:shd w:val="pct20" w:color="auto" w:fill="auto"/>
      <w:lang w:val="en-GB" w:eastAsia="en-US"/>
    </w:rPr>
  </w:style>
  <w:style w:type="paragraph" w:styleId="NoSpacing">
    <w:name w:val="No Spacing"/>
    <w:uiPriority w:val="1"/>
    <w:qFormat/>
    <w:rsid w:val="00EC1845"/>
    <w:pPr>
      <w:spacing w:after="0" w:line="240" w:lineRule="auto"/>
    </w:pPr>
    <w:rPr>
      <w:rFonts w:ascii="Times New Roman" w:eastAsia="SimSun" w:hAnsi="Times New Roman" w:cs="Times New Roman"/>
      <w:sz w:val="20"/>
      <w:szCs w:val="20"/>
    </w:rPr>
  </w:style>
  <w:style w:type="paragraph" w:styleId="NormalIndent">
    <w:name w:val="Normal Indent"/>
    <w:basedOn w:val="Normal"/>
    <w:rsid w:val="00EC1845"/>
    <w:pPr>
      <w:ind w:left="720"/>
    </w:pPr>
  </w:style>
  <w:style w:type="paragraph" w:styleId="NoteHeading">
    <w:name w:val="Note Heading"/>
    <w:basedOn w:val="Normal"/>
    <w:next w:val="Normal"/>
    <w:link w:val="NoteHeadingChar"/>
    <w:rsid w:val="00EC1845"/>
    <w:pPr>
      <w:spacing w:after="0"/>
    </w:pPr>
  </w:style>
  <w:style w:type="character" w:customStyle="1" w:styleId="NoteHeadingChar">
    <w:name w:val="Note Heading Char"/>
    <w:basedOn w:val="DefaultParagraphFont"/>
    <w:link w:val="NoteHeading"/>
    <w:rsid w:val="00EC1845"/>
    <w:rPr>
      <w:rFonts w:ascii="Times New Roman" w:eastAsia="Times New Roman" w:hAnsi="Times New Roman" w:cs="Times New Roman"/>
      <w:sz w:val="20"/>
      <w:szCs w:val="20"/>
    </w:rPr>
  </w:style>
  <w:style w:type="paragraph" w:styleId="PlainText">
    <w:name w:val="Plain Text"/>
    <w:basedOn w:val="Normal"/>
    <w:link w:val="PlainTextChar"/>
    <w:rsid w:val="00EC1845"/>
    <w:pPr>
      <w:spacing w:after="0"/>
    </w:pPr>
    <w:rPr>
      <w:rFonts w:ascii="Consolas" w:hAnsi="Consolas"/>
      <w:sz w:val="21"/>
      <w:szCs w:val="21"/>
    </w:rPr>
  </w:style>
  <w:style w:type="character" w:customStyle="1" w:styleId="PlainTextChar">
    <w:name w:val="Plain Text Char"/>
    <w:basedOn w:val="DefaultParagraphFont"/>
    <w:link w:val="PlainText"/>
    <w:rsid w:val="00EC1845"/>
    <w:rPr>
      <w:rFonts w:ascii="Consolas" w:eastAsia="Times New Roman" w:hAnsi="Consolas" w:cs="Times New Roman"/>
      <w:sz w:val="21"/>
      <w:szCs w:val="21"/>
    </w:rPr>
  </w:style>
  <w:style w:type="paragraph" w:customStyle="1" w:styleId="Quote1">
    <w:name w:val="Quote1"/>
    <w:basedOn w:val="Normal"/>
    <w:next w:val="Normal"/>
    <w:uiPriority w:val="29"/>
    <w:qFormat/>
    <w:rsid w:val="00EC1845"/>
    <w:pPr>
      <w:spacing w:before="200" w:after="160"/>
      <w:ind w:left="864" w:right="864"/>
      <w:jc w:val="center"/>
    </w:pPr>
    <w:rPr>
      <w:i/>
      <w:iCs/>
      <w:color w:val="404040"/>
    </w:rPr>
  </w:style>
  <w:style w:type="character" w:customStyle="1" w:styleId="QuoteChar">
    <w:name w:val="Quote Char"/>
    <w:basedOn w:val="DefaultParagraphFont"/>
    <w:link w:val="Quote"/>
    <w:uiPriority w:val="29"/>
    <w:rsid w:val="00EC1845"/>
    <w:rPr>
      <w:rFonts w:eastAsia="Times New Roman"/>
      <w:i/>
      <w:iCs/>
      <w:color w:val="404040"/>
      <w:lang w:val="en-GB" w:eastAsia="en-US"/>
    </w:rPr>
  </w:style>
  <w:style w:type="paragraph" w:styleId="Salutation">
    <w:name w:val="Salutation"/>
    <w:basedOn w:val="Normal"/>
    <w:next w:val="Normal"/>
    <w:link w:val="SalutationChar"/>
    <w:rsid w:val="00EC1845"/>
  </w:style>
  <w:style w:type="character" w:customStyle="1" w:styleId="SalutationChar">
    <w:name w:val="Salutation Char"/>
    <w:basedOn w:val="DefaultParagraphFont"/>
    <w:link w:val="Salutation"/>
    <w:rsid w:val="00EC1845"/>
    <w:rPr>
      <w:rFonts w:ascii="Times New Roman" w:eastAsia="Times New Roman" w:hAnsi="Times New Roman" w:cs="Times New Roman"/>
      <w:sz w:val="20"/>
      <w:szCs w:val="20"/>
    </w:rPr>
  </w:style>
  <w:style w:type="paragraph" w:styleId="Signature">
    <w:name w:val="Signature"/>
    <w:basedOn w:val="Normal"/>
    <w:link w:val="SignatureChar"/>
    <w:rsid w:val="00EC1845"/>
    <w:pPr>
      <w:spacing w:after="0"/>
      <w:ind w:left="4252"/>
    </w:pPr>
  </w:style>
  <w:style w:type="character" w:customStyle="1" w:styleId="SignatureChar">
    <w:name w:val="Signature Char"/>
    <w:basedOn w:val="DefaultParagraphFont"/>
    <w:link w:val="Signature"/>
    <w:rsid w:val="00EC1845"/>
    <w:rPr>
      <w:rFonts w:ascii="Times New Roman" w:eastAsia="Times New Roman" w:hAnsi="Times New Roman" w:cs="Times New Roman"/>
      <w:sz w:val="20"/>
      <w:szCs w:val="20"/>
    </w:rPr>
  </w:style>
  <w:style w:type="paragraph" w:customStyle="1" w:styleId="Subtitle1">
    <w:name w:val="Subtitle1"/>
    <w:basedOn w:val="Normal"/>
    <w:next w:val="Normal"/>
    <w:qFormat/>
    <w:rsid w:val="00EC1845"/>
    <w:pPr>
      <w:numPr>
        <w:ilvl w:val="1"/>
      </w:numPr>
      <w:spacing w:after="160"/>
    </w:pPr>
    <w:rPr>
      <w:rFonts w:ascii="Calibri" w:eastAsia="DengXian" w:hAnsi="Calibri"/>
      <w:color w:val="5A5A5A"/>
      <w:spacing w:val="15"/>
      <w:sz w:val="22"/>
      <w:szCs w:val="22"/>
    </w:rPr>
  </w:style>
  <w:style w:type="character" w:customStyle="1" w:styleId="SubtitleChar">
    <w:name w:val="Subtitle Char"/>
    <w:basedOn w:val="DefaultParagraphFont"/>
    <w:link w:val="Subtitle"/>
    <w:rsid w:val="00EC1845"/>
    <w:rPr>
      <w:rFonts w:ascii="Calibri" w:eastAsia="DengXian" w:hAnsi="Calibri" w:cs="Times New Roman"/>
      <w:color w:val="5A5A5A"/>
      <w:spacing w:val="15"/>
      <w:sz w:val="22"/>
      <w:szCs w:val="22"/>
      <w:lang w:val="en-GB" w:eastAsia="en-US"/>
    </w:rPr>
  </w:style>
  <w:style w:type="paragraph" w:styleId="TableofAuthorities">
    <w:name w:val="table of authorities"/>
    <w:basedOn w:val="Normal"/>
    <w:next w:val="Normal"/>
    <w:rsid w:val="00EC1845"/>
    <w:pPr>
      <w:spacing w:after="0"/>
      <w:ind w:left="200" w:hanging="200"/>
    </w:pPr>
  </w:style>
  <w:style w:type="paragraph" w:styleId="TableofFigures">
    <w:name w:val="table of figures"/>
    <w:basedOn w:val="Normal"/>
    <w:next w:val="Normal"/>
    <w:rsid w:val="00EC1845"/>
    <w:pPr>
      <w:spacing w:after="0"/>
    </w:pPr>
  </w:style>
  <w:style w:type="paragraph" w:customStyle="1" w:styleId="Title1">
    <w:name w:val="Title1"/>
    <w:basedOn w:val="Normal"/>
    <w:next w:val="Normal"/>
    <w:qFormat/>
    <w:rsid w:val="00EC1845"/>
    <w:pPr>
      <w:spacing w:after="0"/>
      <w:contextualSpacing/>
    </w:pPr>
    <w:rPr>
      <w:rFonts w:ascii="Calibri Light" w:eastAsia="DengXian Light" w:hAnsi="Calibri Light"/>
      <w:spacing w:val="-10"/>
      <w:kern w:val="28"/>
      <w:sz w:val="56"/>
      <w:szCs w:val="56"/>
    </w:rPr>
  </w:style>
  <w:style w:type="character" w:customStyle="1" w:styleId="TitleChar">
    <w:name w:val="Title Char"/>
    <w:basedOn w:val="DefaultParagraphFont"/>
    <w:link w:val="Title"/>
    <w:rsid w:val="00EC1845"/>
    <w:rPr>
      <w:rFonts w:ascii="Calibri Light" w:eastAsia="DengXian Light" w:hAnsi="Calibri Light" w:cs="Times New Roman"/>
      <w:spacing w:val="-10"/>
      <w:kern w:val="28"/>
      <w:sz w:val="56"/>
      <w:szCs w:val="56"/>
      <w:lang w:val="en-GB" w:eastAsia="en-US"/>
    </w:rPr>
  </w:style>
  <w:style w:type="paragraph" w:customStyle="1" w:styleId="TOAHeading1">
    <w:name w:val="TOA Heading1"/>
    <w:basedOn w:val="Normal"/>
    <w:next w:val="Normal"/>
    <w:rsid w:val="00EC1845"/>
    <w:pPr>
      <w:spacing w:before="120"/>
    </w:pPr>
    <w:rPr>
      <w:rFonts w:ascii="Calibri Light" w:eastAsia="DengXian Light" w:hAnsi="Calibri Light"/>
      <w:b/>
      <w:bCs/>
      <w:sz w:val="24"/>
      <w:szCs w:val="24"/>
    </w:rPr>
  </w:style>
  <w:style w:type="paragraph" w:customStyle="1" w:styleId="TOCHeading1">
    <w:name w:val="TOC Heading1"/>
    <w:basedOn w:val="Heading1"/>
    <w:next w:val="Normal"/>
    <w:uiPriority w:val="39"/>
    <w:unhideWhenUsed/>
    <w:qFormat/>
    <w:rsid w:val="00EC1845"/>
    <w:pPr>
      <w:pBdr>
        <w:top w:val="none" w:sz="0" w:space="0" w:color="auto"/>
      </w:pBdr>
      <w:spacing w:after="0"/>
      <w:ind w:left="0" w:firstLine="0"/>
      <w:outlineLvl w:val="9"/>
    </w:pPr>
    <w:rPr>
      <w:rFonts w:ascii="Calibri Light" w:eastAsia="DengXian Light" w:hAnsi="Calibri Light"/>
      <w:color w:val="2F5496"/>
      <w:sz w:val="32"/>
      <w:szCs w:val="32"/>
    </w:rPr>
  </w:style>
  <w:style w:type="paragraph" w:customStyle="1" w:styleId="FL">
    <w:name w:val="FL"/>
    <w:basedOn w:val="Normal"/>
    <w:rsid w:val="00EC1845"/>
    <w:pPr>
      <w:keepNext/>
      <w:keepLines/>
      <w:spacing w:before="60"/>
      <w:jc w:val="center"/>
    </w:pPr>
    <w:rPr>
      <w:rFonts w:ascii="Arial" w:hAnsi="Arial"/>
      <w:b/>
    </w:rPr>
  </w:style>
  <w:style w:type="paragraph" w:customStyle="1" w:styleId="B10">
    <w:name w:val="B1+"/>
    <w:basedOn w:val="B1"/>
    <w:link w:val="B1Car"/>
    <w:rsid w:val="00EC1845"/>
    <w:pPr>
      <w:tabs>
        <w:tab w:val="num" w:pos="737"/>
      </w:tabs>
      <w:ind w:left="737" w:hanging="453"/>
    </w:pPr>
  </w:style>
  <w:style w:type="character" w:customStyle="1" w:styleId="B1Car">
    <w:name w:val="B1+ Car"/>
    <w:link w:val="B10"/>
    <w:rsid w:val="00EC1845"/>
    <w:rPr>
      <w:rFonts w:ascii="Times New Roman" w:eastAsia="Times New Roman" w:hAnsi="Times New Roman" w:cs="Times New Roman"/>
      <w:sz w:val="20"/>
      <w:szCs w:val="20"/>
    </w:rPr>
  </w:style>
  <w:style w:type="paragraph" w:customStyle="1" w:styleId="PlantUMLImg">
    <w:name w:val="PlantUMLImg"/>
    <w:basedOn w:val="Normal"/>
    <w:link w:val="PlantUMLImgChar"/>
    <w:autoRedefine/>
    <w:rsid w:val="00EC1845"/>
    <w:pPr>
      <w:overflowPunct/>
      <w:autoSpaceDE/>
      <w:autoSpaceDN/>
      <w:adjustRightInd/>
      <w:ind w:left="426"/>
      <w:textAlignment w:val="auto"/>
    </w:pPr>
    <w:rPr>
      <w:rFonts w:eastAsia="SimSun"/>
    </w:rPr>
  </w:style>
  <w:style w:type="character" w:customStyle="1" w:styleId="PlantUMLImgChar">
    <w:name w:val="PlantUMLImg Char"/>
    <w:basedOn w:val="DefaultParagraphFont"/>
    <w:link w:val="PlantUMLImg"/>
    <w:rsid w:val="00EC1845"/>
    <w:rPr>
      <w:rFonts w:ascii="Times New Roman" w:eastAsia="SimSun" w:hAnsi="Times New Roman" w:cs="Times New Roman"/>
      <w:sz w:val="20"/>
      <w:szCs w:val="20"/>
    </w:rPr>
  </w:style>
  <w:style w:type="paragraph" w:customStyle="1" w:styleId="tdoc-header">
    <w:name w:val="tdoc-header"/>
    <w:rsid w:val="00EC1845"/>
    <w:pPr>
      <w:spacing w:after="0" w:line="240" w:lineRule="auto"/>
    </w:pPr>
    <w:rPr>
      <w:rFonts w:ascii="Arial" w:eastAsia="SimSun" w:hAnsi="Arial" w:cs="Times New Roman"/>
      <w:sz w:val="24"/>
      <w:szCs w:val="20"/>
    </w:rPr>
  </w:style>
  <w:style w:type="character" w:customStyle="1" w:styleId="NOChar">
    <w:name w:val="NO Char"/>
    <w:locked/>
    <w:rsid w:val="00EC1845"/>
    <w:rPr>
      <w:lang w:eastAsia="en-US"/>
    </w:rPr>
  </w:style>
  <w:style w:type="character" w:styleId="UnresolvedMention">
    <w:name w:val="Unresolved Mention"/>
    <w:basedOn w:val="DefaultParagraphFont"/>
    <w:uiPriority w:val="99"/>
    <w:semiHidden/>
    <w:unhideWhenUsed/>
    <w:rsid w:val="00EC1845"/>
    <w:rPr>
      <w:color w:val="605E5C"/>
      <w:shd w:val="clear" w:color="auto" w:fill="E1DFDD"/>
    </w:rPr>
  </w:style>
  <w:style w:type="character" w:customStyle="1" w:styleId="ListParagraphChar">
    <w:name w:val="List Paragraph Char"/>
    <w:link w:val="ListParagraph"/>
    <w:uiPriority w:val="34"/>
    <w:locked/>
    <w:rsid w:val="00EC1845"/>
    <w:rPr>
      <w:rFonts w:ascii="Arial" w:eastAsia="Times New Roman" w:hAnsi="Arial" w:cs="Times New Roman"/>
      <w:szCs w:val="20"/>
    </w:rPr>
  </w:style>
  <w:style w:type="paragraph" w:customStyle="1" w:styleId="NotDone">
    <w:name w:val="Not Done"/>
    <w:basedOn w:val="Normal"/>
    <w:rsid w:val="00EC1845"/>
    <w:pPr>
      <w:keepNext/>
      <w:keepLines/>
      <w:widowControl w:val="0"/>
      <w:numPr>
        <w:numId w:val="30"/>
      </w:numPr>
      <w:pBdr>
        <w:top w:val="single" w:sz="6" w:space="1" w:color="008000"/>
        <w:left w:val="single" w:sz="6" w:space="4" w:color="008000"/>
        <w:bottom w:val="single" w:sz="6" w:space="1" w:color="008000"/>
        <w:right w:val="single" w:sz="6" w:space="4" w:color="008000"/>
      </w:pBdr>
      <w:tabs>
        <w:tab w:val="num" w:pos="1125"/>
        <w:tab w:val="left" w:pos="1843"/>
      </w:tabs>
      <w:spacing w:before="60" w:after="60"/>
      <w:jc w:val="both"/>
    </w:pPr>
    <w:rPr>
      <w:rFonts w:ascii="Arial" w:eastAsia="SimSun" w:hAnsi="Arial"/>
      <w:b/>
      <w:color w:val="FF0000"/>
    </w:rPr>
  </w:style>
  <w:style w:type="paragraph" w:customStyle="1" w:styleId="PlantUML">
    <w:name w:val="PlantUML"/>
    <w:basedOn w:val="Normal"/>
    <w:link w:val="PlantUMLChar"/>
    <w:autoRedefine/>
    <w:rsid w:val="00EC1845"/>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overflowPunct/>
      <w:autoSpaceDE/>
      <w:autoSpaceDN/>
      <w:adjustRightInd/>
      <w:spacing w:after="0"/>
      <w:textAlignment w:val="auto"/>
    </w:pPr>
    <w:rPr>
      <w:rFonts w:ascii="Courier New" w:eastAsia="DengXian" w:hAnsi="Courier New" w:cs="Courier New"/>
      <w:noProof/>
      <w:color w:val="008000"/>
      <w:sz w:val="18"/>
    </w:rPr>
  </w:style>
  <w:style w:type="character" w:customStyle="1" w:styleId="PlantUMLChar">
    <w:name w:val="PlantUML Char"/>
    <w:link w:val="PlantUML"/>
    <w:rsid w:val="00EC1845"/>
    <w:rPr>
      <w:rFonts w:ascii="Courier New" w:eastAsia="DengXian" w:hAnsi="Courier New" w:cs="Courier New"/>
      <w:noProof/>
      <w:color w:val="008000"/>
      <w:sz w:val="18"/>
      <w:szCs w:val="20"/>
      <w:shd w:val="clear" w:color="auto" w:fill="BAFDBA"/>
    </w:rPr>
  </w:style>
  <w:style w:type="character" w:customStyle="1" w:styleId="CaptionChar">
    <w:name w:val="Caption Char"/>
    <w:basedOn w:val="DefaultParagraphFont"/>
    <w:link w:val="Caption"/>
    <w:rsid w:val="00EC1845"/>
    <w:rPr>
      <w:rFonts w:ascii="Times New Roman" w:eastAsia="Times New Roman" w:hAnsi="Times New Roman" w:cs="Times New Roman"/>
      <w:b/>
      <w:bCs/>
      <w:sz w:val="20"/>
      <w:szCs w:val="20"/>
    </w:rPr>
  </w:style>
  <w:style w:type="character" w:customStyle="1" w:styleId="cf01">
    <w:name w:val="cf01"/>
    <w:rsid w:val="00EC1845"/>
    <w:rPr>
      <w:rFonts w:ascii="Segoe UI" w:hAnsi="Segoe UI" w:cs="Segoe UI" w:hint="default"/>
      <w:sz w:val="18"/>
      <w:szCs w:val="18"/>
    </w:rPr>
  </w:style>
  <w:style w:type="character" w:customStyle="1" w:styleId="ui-provider">
    <w:name w:val="ui-provider"/>
    <w:basedOn w:val="DefaultParagraphFont"/>
    <w:qFormat/>
    <w:rsid w:val="00EC1845"/>
  </w:style>
  <w:style w:type="character" w:customStyle="1" w:styleId="B2Char">
    <w:name w:val="B2 Char"/>
    <w:link w:val="B2"/>
    <w:uiPriority w:val="99"/>
    <w:locked/>
    <w:rsid w:val="00EC1845"/>
    <w:rPr>
      <w:rFonts w:ascii="Times New Roman" w:eastAsia="Times New Roman" w:hAnsi="Times New Roman" w:cs="Times New Roman"/>
      <w:sz w:val="20"/>
      <w:szCs w:val="20"/>
    </w:rPr>
  </w:style>
  <w:style w:type="character" w:customStyle="1" w:styleId="line">
    <w:name w:val="line"/>
    <w:basedOn w:val="DefaultParagraphFont"/>
    <w:rsid w:val="00EC1845"/>
  </w:style>
  <w:style w:type="character" w:customStyle="1" w:styleId="hljs-attr">
    <w:name w:val="hljs-attr"/>
    <w:basedOn w:val="DefaultParagraphFont"/>
    <w:rsid w:val="00EC1845"/>
  </w:style>
  <w:style w:type="character" w:customStyle="1" w:styleId="hljs-string">
    <w:name w:val="hljs-string"/>
    <w:basedOn w:val="DefaultParagraphFont"/>
    <w:rsid w:val="00EC1845"/>
  </w:style>
  <w:style w:type="paragraph" w:styleId="BlockText">
    <w:name w:val="Block Text"/>
    <w:basedOn w:val="Normal"/>
    <w:uiPriority w:val="99"/>
    <w:semiHidden/>
    <w:unhideWhenUsed/>
    <w:rsid w:val="00EC184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EnvelopeAddress">
    <w:name w:val="envelope address"/>
    <w:basedOn w:val="Normal"/>
    <w:uiPriority w:val="99"/>
    <w:semiHidden/>
    <w:unhideWhenUsed/>
    <w:rsid w:val="00EC184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C1845"/>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EC1845"/>
    <w:pPr>
      <w:pBdr>
        <w:top w:val="single" w:sz="4" w:space="10" w:color="4472C4" w:themeColor="accent1"/>
        <w:bottom w:val="single" w:sz="4" w:space="10" w:color="4472C4" w:themeColor="accent1"/>
      </w:pBdr>
      <w:spacing w:before="360" w:after="360"/>
      <w:ind w:left="864" w:right="864"/>
      <w:jc w:val="center"/>
    </w:pPr>
    <w:rPr>
      <w:rFonts w:asciiTheme="minorHAnsi" w:hAnsiTheme="minorHAnsi" w:cstheme="minorBidi"/>
      <w:i/>
      <w:iCs/>
      <w:color w:val="4472C4"/>
      <w:sz w:val="22"/>
      <w:szCs w:val="22"/>
    </w:rPr>
  </w:style>
  <w:style w:type="character" w:customStyle="1" w:styleId="IntenseQuoteChar1">
    <w:name w:val="Intense Quote Char1"/>
    <w:basedOn w:val="DefaultParagraphFont"/>
    <w:uiPriority w:val="30"/>
    <w:rsid w:val="00EC1845"/>
    <w:rPr>
      <w:rFonts w:ascii="Times New Roman" w:eastAsia="Times New Roman" w:hAnsi="Times New Roman" w:cs="Times New Roman"/>
      <w:i/>
      <w:iCs/>
      <w:color w:val="4472C4" w:themeColor="accent1"/>
      <w:sz w:val="20"/>
      <w:szCs w:val="20"/>
    </w:rPr>
  </w:style>
  <w:style w:type="paragraph" w:styleId="MessageHeader">
    <w:name w:val="Message Header"/>
    <w:basedOn w:val="Normal"/>
    <w:link w:val="MessageHeaderChar1"/>
    <w:uiPriority w:val="99"/>
    <w:semiHidden/>
    <w:unhideWhenUsed/>
    <w:rsid w:val="00EC184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EC1845"/>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EC1845"/>
    <w:pPr>
      <w:spacing w:before="200" w:after="160"/>
      <w:ind w:left="864" w:right="864"/>
      <w:jc w:val="center"/>
    </w:pPr>
    <w:rPr>
      <w:rFonts w:asciiTheme="minorHAnsi" w:hAnsiTheme="minorHAnsi" w:cstheme="minorBidi"/>
      <w:i/>
      <w:iCs/>
      <w:color w:val="404040"/>
      <w:sz w:val="22"/>
      <w:szCs w:val="22"/>
    </w:rPr>
  </w:style>
  <w:style w:type="character" w:customStyle="1" w:styleId="QuoteChar1">
    <w:name w:val="Quote Char1"/>
    <w:basedOn w:val="DefaultParagraphFont"/>
    <w:uiPriority w:val="29"/>
    <w:rsid w:val="00EC1845"/>
    <w:rPr>
      <w:rFonts w:ascii="Times New Roman" w:eastAsia="Times New Roman" w:hAnsi="Times New Roman" w:cs="Times New Roman"/>
      <w:i/>
      <w:iCs/>
      <w:color w:val="404040" w:themeColor="text1" w:themeTint="BF"/>
      <w:sz w:val="20"/>
      <w:szCs w:val="20"/>
    </w:rPr>
  </w:style>
  <w:style w:type="paragraph" w:styleId="Subtitle">
    <w:name w:val="Subtitle"/>
    <w:basedOn w:val="Normal"/>
    <w:next w:val="Normal"/>
    <w:link w:val="SubtitleChar"/>
    <w:qFormat/>
    <w:rsid w:val="00EC1845"/>
    <w:pPr>
      <w:numPr>
        <w:ilvl w:val="1"/>
      </w:numPr>
      <w:spacing w:after="160"/>
    </w:pPr>
    <w:rPr>
      <w:rFonts w:ascii="Calibri" w:eastAsia="DengXian" w:hAnsi="Calibri"/>
      <w:color w:val="5A5A5A"/>
      <w:spacing w:val="15"/>
      <w:sz w:val="22"/>
      <w:szCs w:val="22"/>
    </w:rPr>
  </w:style>
  <w:style w:type="character" w:customStyle="1" w:styleId="SubtitleChar1">
    <w:name w:val="Subtitle Char1"/>
    <w:basedOn w:val="DefaultParagraphFont"/>
    <w:uiPriority w:val="11"/>
    <w:rsid w:val="00EC1845"/>
    <w:rPr>
      <w:rFonts w:eastAsiaTheme="minorEastAsia"/>
      <w:color w:val="5A5A5A" w:themeColor="text1" w:themeTint="A5"/>
      <w:spacing w:val="15"/>
    </w:rPr>
  </w:style>
  <w:style w:type="paragraph" w:styleId="Title">
    <w:name w:val="Title"/>
    <w:basedOn w:val="Normal"/>
    <w:next w:val="Normal"/>
    <w:link w:val="TitleChar"/>
    <w:qFormat/>
    <w:rsid w:val="00EC1845"/>
    <w:pPr>
      <w:spacing w:after="0"/>
      <w:contextualSpacing/>
    </w:pPr>
    <w:rPr>
      <w:rFonts w:ascii="Calibri Light" w:eastAsia="DengXian Light" w:hAnsi="Calibri Light"/>
      <w:spacing w:val="-10"/>
      <w:kern w:val="28"/>
      <w:sz w:val="56"/>
      <w:szCs w:val="56"/>
    </w:rPr>
  </w:style>
  <w:style w:type="character" w:customStyle="1" w:styleId="TitleChar1">
    <w:name w:val="Title Char1"/>
    <w:basedOn w:val="DefaultParagraphFont"/>
    <w:uiPriority w:val="10"/>
    <w:rsid w:val="00EC1845"/>
    <w:rPr>
      <w:rFonts w:asciiTheme="majorHAnsi" w:eastAsiaTheme="majorEastAsia" w:hAnsiTheme="majorHAnsi" w:cstheme="majorBidi"/>
      <w:spacing w:val="-10"/>
      <w:kern w:val="28"/>
      <w:sz w:val="56"/>
      <w:szCs w:val="56"/>
    </w:rPr>
  </w:style>
  <w:style w:type="numbering" w:customStyle="1" w:styleId="NoList1">
    <w:name w:val="No List1"/>
    <w:next w:val="NoList"/>
    <w:uiPriority w:val="99"/>
    <w:semiHidden/>
    <w:unhideWhenUsed/>
    <w:rsid w:val="008E3D0C"/>
  </w:style>
  <w:style w:type="numbering" w:customStyle="1" w:styleId="NoList11">
    <w:name w:val="No List11"/>
    <w:next w:val="NoList"/>
    <w:uiPriority w:val="99"/>
    <w:semiHidden/>
    <w:unhideWhenUsed/>
    <w:rsid w:val="008E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Change-Requests" TargetMode="External"/><Relationship Id="rId5" Type="http://schemas.openxmlformats.org/officeDocument/2006/relationships/hyperlink" Target="http://www.3gpp.org/3G_Specs/CR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24</Pages>
  <Words>7577</Words>
  <Characters>43195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NEC EUROPE LTD</Company>
  <LinksUpToDate>false</LinksUpToDate>
  <CharactersWithSpaces>50671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NEC_Hassan Al-Kanani_May 2024</dc:creator>
  <cp:keywords/>
  <dc:description/>
  <cp:lastModifiedBy>NEC_Hassan Al-Kanani</cp:lastModifiedBy>
  <cp:revision>2</cp:revision>
  <dcterms:created xsi:type="dcterms:W3CDTF">2024-05-17T10:01:00Z</dcterms:created>
  <dcterms:modified xsi:type="dcterms:W3CDTF">2024-05-30T07:36:00Z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8005ce-31f4-4f90-bc26-ec23758efcb0_Enabled">
    <vt:lpwstr>true</vt:lpwstr>
  </property>
  <property fmtid="{D5CDD505-2E9C-101B-9397-08002B2CF9AE}" pid="3" name="MSIP_Label_278005ce-31f4-4f90-bc26-ec23758efcb0_SetDate">
    <vt:lpwstr>2024-05-12T14:44:02Z</vt:lpwstr>
  </property>
  <property fmtid="{D5CDD505-2E9C-101B-9397-08002B2CF9AE}" pid="4" name="MSIP_Label_278005ce-31f4-4f90-bc26-ec23758efcb0_Method">
    <vt:lpwstr>Standard</vt:lpwstr>
  </property>
  <property fmtid="{D5CDD505-2E9C-101B-9397-08002B2CF9AE}" pid="5" name="MSIP_Label_278005ce-31f4-4f90-bc26-ec23758efcb0_Name">
    <vt:lpwstr>General</vt:lpwstr>
  </property>
  <property fmtid="{D5CDD505-2E9C-101B-9397-08002B2CF9AE}" pid="6" name="MSIP_Label_278005ce-31f4-4f90-bc26-ec23758efcb0_SiteId">
    <vt:lpwstr>6d49d47f-3280-4627-8c09-4450bafd1a23</vt:lpwstr>
  </property>
  <property fmtid="{D5CDD505-2E9C-101B-9397-08002B2CF9AE}" pid="7" name="MSIP_Label_278005ce-31f4-4f90-bc26-ec23758efcb0_ActionId">
    <vt:lpwstr>f520b596-2b67-4f68-884b-5ec24a594805</vt:lpwstr>
  </property>
  <property fmtid="{D5CDD505-2E9C-101B-9397-08002B2CF9AE}" pid="8" name="MSIP_Label_278005ce-31f4-4f90-bc26-ec23758efcb0_ContentBits">
    <vt:lpwstr>0</vt:lpwstr>
  </property>
</Properties>
</file>