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CCBB" w14:textId="4DD47B3E" w:rsidR="000511CB" w:rsidRPr="000511CB" w:rsidRDefault="000511CB" w:rsidP="000511CB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511CB">
        <w:rPr>
          <w:rFonts w:ascii="Arial" w:hAnsi="Arial"/>
          <w:b/>
          <w:noProof/>
          <w:sz w:val="24"/>
        </w:rPr>
        <w:t>3GPP TSG-SA5 Meeting #155</w:t>
      </w:r>
      <w:r w:rsidRPr="000511CB">
        <w:rPr>
          <w:rFonts w:ascii="Arial" w:hAnsi="Arial"/>
          <w:b/>
          <w:i/>
          <w:noProof/>
          <w:sz w:val="24"/>
        </w:rPr>
        <w:t xml:space="preserve"> </w:t>
      </w:r>
      <w:r w:rsidRPr="000511CB">
        <w:rPr>
          <w:rFonts w:ascii="Arial" w:hAnsi="Arial"/>
          <w:b/>
          <w:i/>
          <w:noProof/>
          <w:sz w:val="28"/>
        </w:rPr>
        <w:tab/>
      </w:r>
      <w:r w:rsidR="0090516B" w:rsidRPr="0090516B">
        <w:rPr>
          <w:rFonts w:ascii="Arial" w:hAnsi="Arial"/>
          <w:b/>
          <w:i/>
          <w:noProof/>
          <w:sz w:val="28"/>
        </w:rPr>
        <w:t>S5-2</w:t>
      </w:r>
      <w:r w:rsidR="0090516B" w:rsidRPr="0090516B">
        <w:rPr>
          <w:rFonts w:ascii="Arial" w:hAnsi="Arial"/>
          <w:b/>
          <w:i/>
          <w:noProof/>
          <w:sz w:val="28"/>
        </w:rPr>
        <w:t>4</w:t>
      </w:r>
      <w:r w:rsidR="001F4140">
        <w:rPr>
          <w:rFonts w:ascii="Arial" w:hAnsi="Arial"/>
          <w:b/>
          <w:i/>
          <w:noProof/>
          <w:sz w:val="28"/>
        </w:rPr>
        <w:t>3335</w:t>
      </w:r>
    </w:p>
    <w:p w14:paraId="45B50CEE" w14:textId="2F8CF660" w:rsidR="000511CB" w:rsidRPr="000511CB" w:rsidRDefault="000511CB" w:rsidP="000511CB">
      <w:pPr>
        <w:widowControl w:val="0"/>
        <w:spacing w:after="0"/>
        <w:rPr>
          <w:rFonts w:ascii="Arial" w:hAnsi="Arial"/>
          <w:b/>
          <w:noProof/>
          <w:sz w:val="24"/>
        </w:rPr>
      </w:pPr>
      <w:r w:rsidRPr="000511CB">
        <w:rPr>
          <w:rFonts w:ascii="Arial" w:hAnsi="Arial"/>
          <w:b/>
          <w:noProof/>
          <w:sz w:val="24"/>
        </w:rPr>
        <w:t>Jeju, South Korea, 27 - 31 May 2024</w:t>
      </w:r>
      <w:r w:rsidRPr="000511CB">
        <w:rPr>
          <w:rFonts w:ascii="Arial" w:hAnsi="Arial"/>
          <w:b/>
          <w:noProof/>
          <w:sz w:val="24"/>
        </w:rPr>
        <w:tab/>
      </w:r>
      <w:r w:rsidRPr="000511CB">
        <w:rPr>
          <w:rFonts w:ascii="Arial" w:hAnsi="Arial"/>
          <w:b/>
          <w:noProof/>
          <w:sz w:val="24"/>
        </w:rPr>
        <w:tab/>
      </w:r>
      <w:r w:rsidR="00631FE9">
        <w:rPr>
          <w:rFonts w:ascii="Arial" w:hAnsi="Arial"/>
          <w:b/>
          <w:noProof/>
          <w:sz w:val="24"/>
        </w:rPr>
        <w:t xml:space="preserve">                                      Revision of S5-242536</w:t>
      </w:r>
    </w:p>
    <w:p w14:paraId="4DBDEEFC" w14:textId="77777777" w:rsidR="000511CB" w:rsidRPr="000511CB" w:rsidRDefault="000511CB" w:rsidP="000511CB">
      <w:pPr>
        <w:spacing w:after="120"/>
        <w:outlineLvl w:val="0"/>
        <w:rPr>
          <w:rFonts w:ascii="Arial" w:hAnsi="Arial"/>
          <w:b/>
          <w:bCs/>
          <w:noProof/>
          <w:sz w:val="24"/>
        </w:rPr>
      </w:pP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511CB" w:rsidRPr="000511CB" w14:paraId="56DE94E6" w14:textId="77777777" w:rsidTr="0011310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6224D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i/>
                <w:noProof/>
              </w:rPr>
            </w:pPr>
            <w:r w:rsidRPr="000511CB">
              <w:rPr>
                <w:rFonts w:ascii="Arial" w:hAnsi="Arial"/>
                <w:i/>
                <w:noProof/>
                <w:sz w:val="14"/>
              </w:rPr>
              <w:t>CR-Form-v12.1</w:t>
            </w:r>
          </w:p>
        </w:tc>
      </w:tr>
      <w:tr w:rsidR="000511CB" w:rsidRPr="000511CB" w14:paraId="78DC4CE2" w14:textId="77777777" w:rsidTr="0011310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032CD9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0511CB" w:rsidRPr="000511CB" w14:paraId="29809E31" w14:textId="77777777" w:rsidTr="0011310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7E61F4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628AA086" w14:textId="77777777" w:rsidTr="00113107">
        <w:tc>
          <w:tcPr>
            <w:tcW w:w="142" w:type="dxa"/>
            <w:tcBorders>
              <w:left w:val="single" w:sz="4" w:space="0" w:color="auto"/>
            </w:tcBorders>
          </w:tcPr>
          <w:p w14:paraId="46417B64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279101" w14:textId="294C914D" w:rsidR="000511CB" w:rsidRPr="000511CB" w:rsidRDefault="000511CB" w:rsidP="000511CB">
            <w:pPr>
              <w:wordWrap w:val="0"/>
              <w:spacing w:after="0"/>
              <w:jc w:val="right"/>
              <w:rPr>
                <w:rFonts w:ascii="Arial" w:hAnsi="Arial"/>
                <w:b/>
                <w:noProof/>
                <w:sz w:val="28"/>
              </w:rPr>
            </w:pPr>
            <w:r w:rsidRPr="000511CB">
              <w:rPr>
                <w:rFonts w:ascii="Arial" w:hAnsi="Arial"/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5DF2BFDC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4B7355C" w14:textId="4B93F2CC" w:rsidR="000511CB" w:rsidRPr="000511CB" w:rsidRDefault="0090516B" w:rsidP="000511CB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sz w:val="28"/>
                <w:lang w:eastAsia="zh-CN"/>
              </w:rPr>
              <w:t>Input to d</w:t>
            </w:r>
            <w:r w:rsidR="000511CB" w:rsidRPr="000511CB">
              <w:rPr>
                <w:rFonts w:ascii="Arial" w:hAnsi="Arial" w:hint="eastAsia"/>
                <w:b/>
                <w:noProof/>
                <w:sz w:val="28"/>
                <w:lang w:eastAsia="zh-CN"/>
              </w:rPr>
              <w:t>raft</w:t>
            </w:r>
            <w:r w:rsidR="000511CB" w:rsidRPr="000511CB">
              <w:rPr>
                <w:rFonts w:ascii="Arial" w:hAnsi="Arial"/>
                <w:b/>
                <w:noProof/>
                <w:sz w:val="28"/>
              </w:rPr>
              <w:t xml:space="preserve"> </w:t>
            </w:r>
            <w:r w:rsidR="000511CB" w:rsidRPr="000511CB">
              <w:rPr>
                <w:rFonts w:ascii="Arial" w:hAnsi="Arial" w:hint="eastAsia"/>
                <w:b/>
                <w:noProof/>
                <w:sz w:val="28"/>
                <w:lang w:eastAsia="zh-CN"/>
              </w:rPr>
              <w:t>CR</w:t>
            </w:r>
          </w:p>
        </w:tc>
        <w:tc>
          <w:tcPr>
            <w:tcW w:w="709" w:type="dxa"/>
          </w:tcPr>
          <w:p w14:paraId="4386ED7A" w14:textId="77777777" w:rsidR="000511CB" w:rsidRPr="000511CB" w:rsidRDefault="000511CB" w:rsidP="000511CB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A51401B" w14:textId="14E6351E" w:rsidR="000511CB" w:rsidRPr="000511CB" w:rsidRDefault="001F4140" w:rsidP="000511CB">
            <w:pPr>
              <w:spacing w:after="0"/>
              <w:jc w:val="center"/>
              <w:rPr>
                <w:rFonts w:ascii="Arial" w:hAnsi="Arial"/>
                <w:b/>
                <w:noProof/>
                <w:lang w:eastAsia="zh-CN"/>
              </w:rPr>
            </w:pPr>
            <w:r w:rsidRPr="001F4140">
              <w:rPr>
                <w:rFonts w:ascii="Arial" w:hAnsi="Arial" w:hint="eastAsia"/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A151D09" w14:textId="77777777" w:rsidR="000511CB" w:rsidRPr="000511CB" w:rsidRDefault="000511CB" w:rsidP="000511CB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0791D9" w14:textId="48F769B6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 w:rsidRPr="000511CB">
              <w:rPr>
                <w:rFonts w:ascii="Arial" w:hAnsi="Arial"/>
                <w:b/>
                <w:noProof/>
                <w:sz w:val="28"/>
              </w:rPr>
              <w:t>1</w:t>
            </w:r>
            <w:r w:rsidR="0039391F">
              <w:rPr>
                <w:rFonts w:ascii="Arial" w:hAnsi="Arial"/>
                <w:b/>
                <w:noProof/>
                <w:sz w:val="28"/>
              </w:rPr>
              <w:t>8</w:t>
            </w:r>
            <w:r w:rsidRPr="000511CB">
              <w:rPr>
                <w:rFonts w:ascii="Arial" w:hAnsi="Arial"/>
                <w:b/>
                <w:noProof/>
                <w:sz w:val="28"/>
              </w:rPr>
              <w:t>.</w:t>
            </w:r>
            <w:r w:rsidR="0039391F">
              <w:rPr>
                <w:rFonts w:ascii="Arial" w:hAnsi="Arial"/>
                <w:b/>
                <w:noProof/>
                <w:sz w:val="28"/>
              </w:rPr>
              <w:t>3</w:t>
            </w:r>
            <w:r w:rsidRPr="000511CB">
              <w:rPr>
                <w:rFonts w:ascii="Arial" w:hAnsi="Arial"/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7318C9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0511CB" w:rsidRPr="000511CB" w14:paraId="7179A971" w14:textId="77777777" w:rsidTr="0011310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D15C9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0511CB" w:rsidRPr="000511CB" w14:paraId="6542AFCF" w14:textId="77777777" w:rsidTr="0011310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6643C4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0511CB">
              <w:rPr>
                <w:rFonts w:ascii="Arial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0511CB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1" w:name="_Hlt497126619"/>
              <w:r w:rsidRPr="000511CB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1"/>
              <w:r w:rsidRPr="000511CB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0511CB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0511CB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0511CB">
              <w:rPr>
                <w:rFonts w:ascii="Arial" w:hAnsi="Arial" w:cs="Arial"/>
                <w:i/>
                <w:noProof/>
              </w:rPr>
              <w:br/>
            </w:r>
            <w:hyperlink r:id="rId10" w:history="1">
              <w:r w:rsidRPr="000511CB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0511CB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0511CB" w:rsidRPr="000511CB" w14:paraId="4F442627" w14:textId="77777777" w:rsidTr="00113107">
        <w:tc>
          <w:tcPr>
            <w:tcW w:w="9641" w:type="dxa"/>
            <w:gridSpan w:val="9"/>
          </w:tcPr>
          <w:p w14:paraId="4A5F90D5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047879CB" w14:textId="77777777" w:rsidR="000511CB" w:rsidRPr="000511CB" w:rsidRDefault="000511CB" w:rsidP="000511C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511CB" w:rsidRPr="000511CB" w14:paraId="4D1BD626" w14:textId="77777777" w:rsidTr="00113107">
        <w:tc>
          <w:tcPr>
            <w:tcW w:w="2835" w:type="dxa"/>
          </w:tcPr>
          <w:p w14:paraId="1CE50923" w14:textId="77777777" w:rsidR="000511CB" w:rsidRPr="000511CB" w:rsidRDefault="000511CB" w:rsidP="000511CB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99C3386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714AD0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4FCAB4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0511CB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203DA0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4E8DB9F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0511CB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3E3AF3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0511C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2687476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48BA32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  <w:r w:rsidRPr="000511CB">
              <w:rPr>
                <w:rFonts w:ascii="Arial" w:hAnsi="Arial"/>
                <w:b/>
                <w:caps/>
                <w:noProof/>
              </w:rPr>
              <w:t>X</w:t>
            </w:r>
          </w:p>
        </w:tc>
      </w:tr>
    </w:tbl>
    <w:p w14:paraId="3FF33C4F" w14:textId="77777777" w:rsidR="000511CB" w:rsidRPr="000511CB" w:rsidRDefault="000511CB" w:rsidP="000511C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511CB" w:rsidRPr="000511CB" w14:paraId="275D8FE3" w14:textId="77777777" w:rsidTr="00113107">
        <w:tc>
          <w:tcPr>
            <w:tcW w:w="9640" w:type="dxa"/>
            <w:gridSpan w:val="11"/>
          </w:tcPr>
          <w:p w14:paraId="715D67A1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45FE334D" w14:textId="77777777" w:rsidTr="0011310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B65CFCE" w14:textId="77777777" w:rsidR="000511CB" w:rsidRPr="000511CB" w:rsidRDefault="000511CB" w:rsidP="000511CB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Title:</w:t>
            </w:r>
            <w:r w:rsidRPr="000511CB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E1F199" w14:textId="796F00B3" w:rsidR="000511CB" w:rsidRPr="000511CB" w:rsidRDefault="00A73CF8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73CF8">
              <w:rPr>
                <w:rFonts w:ascii="Arial" w:hAnsi="Arial"/>
              </w:rPr>
              <w:t xml:space="preserve">Rel-18 </w:t>
            </w:r>
            <w:r w:rsidR="005764F8">
              <w:rPr>
                <w:rFonts w:ascii="Arial" w:hAnsi="Arial"/>
              </w:rPr>
              <w:t xml:space="preserve">input to </w:t>
            </w:r>
            <w:proofErr w:type="spellStart"/>
            <w:r w:rsidR="005764F8">
              <w:rPr>
                <w:rFonts w:ascii="Arial" w:hAnsi="Arial"/>
              </w:rPr>
              <w:t>draft</w:t>
            </w:r>
            <w:r w:rsidRPr="00A73CF8">
              <w:rPr>
                <w:rFonts w:ascii="Arial" w:hAnsi="Arial"/>
              </w:rPr>
              <w:t>CR</w:t>
            </w:r>
            <w:proofErr w:type="spellEnd"/>
            <w:r w:rsidRPr="00A73CF8">
              <w:rPr>
                <w:rFonts w:ascii="Arial" w:hAnsi="Arial"/>
              </w:rPr>
              <w:t xml:space="preserve"> TS 28.105 correct the attribute constraints, documentation and allowed values of </w:t>
            </w:r>
            <w:proofErr w:type="spellStart"/>
            <w:r w:rsidRPr="00A73CF8">
              <w:rPr>
                <w:rFonts w:ascii="Arial" w:hAnsi="Arial"/>
              </w:rPr>
              <w:t>inferenceEntityRef</w:t>
            </w:r>
            <w:proofErr w:type="spellEnd"/>
          </w:p>
        </w:tc>
      </w:tr>
      <w:tr w:rsidR="000511CB" w:rsidRPr="000511CB" w14:paraId="595AC816" w14:textId="77777777" w:rsidTr="00113107">
        <w:tc>
          <w:tcPr>
            <w:tcW w:w="1843" w:type="dxa"/>
            <w:tcBorders>
              <w:left w:val="single" w:sz="4" w:space="0" w:color="auto"/>
            </w:tcBorders>
          </w:tcPr>
          <w:p w14:paraId="4402FE11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9BDFF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10894287" w14:textId="77777777" w:rsidTr="00113107">
        <w:tc>
          <w:tcPr>
            <w:tcW w:w="1843" w:type="dxa"/>
            <w:tcBorders>
              <w:left w:val="single" w:sz="4" w:space="0" w:color="auto"/>
            </w:tcBorders>
          </w:tcPr>
          <w:p w14:paraId="0ABAD5C7" w14:textId="77777777" w:rsidR="000511CB" w:rsidRPr="000511CB" w:rsidRDefault="000511CB" w:rsidP="000511CB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A7E858" w14:textId="77777777" w:rsidR="000511CB" w:rsidRPr="000511CB" w:rsidRDefault="000511CB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>Huawei</w:t>
            </w:r>
          </w:p>
        </w:tc>
      </w:tr>
      <w:tr w:rsidR="000511CB" w:rsidRPr="000511CB" w14:paraId="7192A35A" w14:textId="77777777" w:rsidTr="00113107">
        <w:tc>
          <w:tcPr>
            <w:tcW w:w="1843" w:type="dxa"/>
            <w:tcBorders>
              <w:left w:val="single" w:sz="4" w:space="0" w:color="auto"/>
            </w:tcBorders>
          </w:tcPr>
          <w:p w14:paraId="7CC9DE40" w14:textId="77777777" w:rsidR="000511CB" w:rsidRPr="000511CB" w:rsidRDefault="000511CB" w:rsidP="000511CB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76039B4" w14:textId="77777777" w:rsidR="000511CB" w:rsidRPr="000511CB" w:rsidRDefault="000511CB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</w:rPr>
              <w:t>S5</w:t>
            </w:r>
          </w:p>
        </w:tc>
      </w:tr>
      <w:tr w:rsidR="000511CB" w:rsidRPr="000511CB" w14:paraId="3F026628" w14:textId="77777777" w:rsidTr="00113107">
        <w:tc>
          <w:tcPr>
            <w:tcW w:w="1843" w:type="dxa"/>
            <w:tcBorders>
              <w:left w:val="single" w:sz="4" w:space="0" w:color="auto"/>
            </w:tcBorders>
          </w:tcPr>
          <w:p w14:paraId="2191A24B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B0BCE9E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12F28B66" w14:textId="77777777" w:rsidTr="00113107">
        <w:tc>
          <w:tcPr>
            <w:tcW w:w="1843" w:type="dxa"/>
            <w:tcBorders>
              <w:left w:val="single" w:sz="4" w:space="0" w:color="auto"/>
            </w:tcBorders>
          </w:tcPr>
          <w:p w14:paraId="5A15CF97" w14:textId="77777777" w:rsidR="000511CB" w:rsidRPr="000511CB" w:rsidRDefault="000511CB" w:rsidP="000511CB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C9C380" w14:textId="0BA6E72D" w:rsidR="000511CB" w:rsidRPr="000511CB" w:rsidRDefault="00DE20E0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045DD1B5" w14:textId="77777777" w:rsidR="000511CB" w:rsidRPr="000511CB" w:rsidRDefault="000511CB" w:rsidP="000511CB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42B5D1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45DB16" w14:textId="529D8AAF" w:rsidR="000511CB" w:rsidRPr="000511CB" w:rsidRDefault="000511CB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</w:rPr>
              <w:t>2024-</w:t>
            </w:r>
            <w:r w:rsidR="00BB2ED5">
              <w:rPr>
                <w:rFonts w:ascii="Arial" w:hAnsi="Arial"/>
              </w:rPr>
              <w:t>05</w:t>
            </w:r>
            <w:r w:rsidRPr="000511CB">
              <w:rPr>
                <w:rFonts w:ascii="Arial" w:hAnsi="Arial"/>
              </w:rPr>
              <w:t>-</w:t>
            </w:r>
            <w:r w:rsidR="00BB2ED5">
              <w:rPr>
                <w:rFonts w:ascii="Arial" w:hAnsi="Arial"/>
              </w:rPr>
              <w:t>10</w:t>
            </w:r>
          </w:p>
        </w:tc>
      </w:tr>
      <w:tr w:rsidR="000511CB" w:rsidRPr="000511CB" w14:paraId="626260E3" w14:textId="77777777" w:rsidTr="00113107">
        <w:tc>
          <w:tcPr>
            <w:tcW w:w="1843" w:type="dxa"/>
            <w:tcBorders>
              <w:left w:val="single" w:sz="4" w:space="0" w:color="auto"/>
            </w:tcBorders>
          </w:tcPr>
          <w:p w14:paraId="7DDA8891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B619F1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0E1AED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42BD0EA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FFA5A2E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0A791FA1" w14:textId="77777777" w:rsidTr="0011310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2BDDEC" w14:textId="77777777" w:rsidR="000511CB" w:rsidRPr="000511CB" w:rsidRDefault="000511CB" w:rsidP="000511CB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4ED916E" w14:textId="77777777" w:rsidR="000511CB" w:rsidRPr="000511CB" w:rsidRDefault="000511CB" w:rsidP="000511CB">
            <w:pPr>
              <w:spacing w:after="0"/>
              <w:ind w:left="100" w:right="-609"/>
              <w:rPr>
                <w:rFonts w:ascii="Arial" w:hAnsi="Arial"/>
                <w:b/>
                <w:noProof/>
                <w:lang w:eastAsia="zh-CN"/>
              </w:rPr>
            </w:pPr>
            <w:r w:rsidRPr="000511CB">
              <w:rPr>
                <w:rFonts w:ascii="Arial" w:hAnsi="Arial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8F11BFA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CB18C4" w14:textId="77777777" w:rsidR="000511CB" w:rsidRPr="000511CB" w:rsidRDefault="000511CB" w:rsidP="000511CB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81F3F6" w14:textId="4BD26986" w:rsidR="000511CB" w:rsidRPr="000511CB" w:rsidRDefault="000511CB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</w:rPr>
              <w:t>Rel-1</w:t>
            </w:r>
            <w:r w:rsidR="0039391F">
              <w:rPr>
                <w:rFonts w:ascii="Arial" w:hAnsi="Arial"/>
              </w:rPr>
              <w:t>8</w:t>
            </w:r>
          </w:p>
        </w:tc>
      </w:tr>
      <w:tr w:rsidR="000511CB" w:rsidRPr="000511CB" w14:paraId="4FDD9FB6" w14:textId="77777777" w:rsidTr="0011310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3BF0F52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BBA098" w14:textId="77777777" w:rsidR="000511CB" w:rsidRPr="000511CB" w:rsidRDefault="000511CB" w:rsidP="000511CB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0511CB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0511CB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0511CB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0511CB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0511CB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</w:r>
            <w:r w:rsidRPr="000511CB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0511CB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release)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</w:r>
            <w:r w:rsidRPr="000511CB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0511CB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</w:r>
            <w:r w:rsidRPr="000511CB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0511CB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</w:r>
            <w:r w:rsidRPr="000511CB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0511CB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400CBEF6" w14:textId="77777777" w:rsidR="000511CB" w:rsidRPr="000511CB" w:rsidRDefault="000511CB" w:rsidP="000511CB">
            <w:pPr>
              <w:spacing w:after="12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0511CB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0511CB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0511CB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06B1BE" w14:textId="77777777" w:rsidR="000511CB" w:rsidRPr="000511CB" w:rsidRDefault="000511CB" w:rsidP="000511CB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0511CB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0511CB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0511CB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…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Rel-17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17)</w:t>
            </w:r>
            <w:r w:rsidRPr="000511CB">
              <w:rPr>
                <w:rFonts w:ascii="Arial" w:hAnsi="Arial"/>
                <w:i/>
                <w:noProof/>
                <w:sz w:val="18"/>
              </w:rPr>
              <w:br/>
              <w:t>Rel-18</w:t>
            </w:r>
            <w:r w:rsidRPr="000511CB">
              <w:rPr>
                <w:rFonts w:ascii="Arial" w:hAnsi="Arial"/>
                <w:i/>
                <w:noProof/>
                <w:sz w:val="18"/>
              </w:rPr>
              <w:tab/>
              <w:t>(Release 18)</w:t>
            </w:r>
          </w:p>
        </w:tc>
      </w:tr>
      <w:tr w:rsidR="000511CB" w:rsidRPr="000511CB" w14:paraId="22F46283" w14:textId="77777777" w:rsidTr="00113107">
        <w:tc>
          <w:tcPr>
            <w:tcW w:w="1843" w:type="dxa"/>
          </w:tcPr>
          <w:p w14:paraId="0444F338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33669C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954FA" w:rsidRPr="000511CB" w14:paraId="3E02B485" w14:textId="77777777" w:rsidTr="0011310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740E63" w14:textId="77777777" w:rsidR="000954FA" w:rsidRPr="000511CB" w:rsidRDefault="000954FA" w:rsidP="000954FA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BE2AA" w14:textId="01B10E3C" w:rsidR="003800D7" w:rsidRDefault="003800D7" w:rsidP="000954FA">
            <w:pPr>
              <w:spacing w:after="0"/>
              <w:ind w:left="100"/>
              <w:rPr>
                <w:rFonts w:ascii="Courier New" w:hAnsi="Courier New" w:cs="Courier New"/>
              </w:rPr>
            </w:pPr>
            <w:r>
              <w:rPr>
                <w:rFonts w:ascii="Arial" w:eastAsia="宋体" w:hAnsi="Arial"/>
                <w:noProof/>
                <w:lang w:eastAsia="zh-CN"/>
              </w:rPr>
              <w:t>Some error</w:t>
            </w:r>
            <w:r w:rsidR="0090516B">
              <w:rPr>
                <w:rFonts w:ascii="Arial" w:eastAsia="宋体" w:hAnsi="Arial"/>
                <w:noProof/>
                <w:lang w:eastAsia="zh-CN"/>
              </w:rPr>
              <w:t>s</w:t>
            </w:r>
            <w:r>
              <w:rPr>
                <w:rFonts w:ascii="Arial" w:eastAsia="宋体" w:hAnsi="Arial"/>
                <w:noProof/>
                <w:lang w:eastAsia="zh-CN"/>
              </w:rPr>
              <w:t xml:space="preserve"> in the </w:t>
            </w:r>
            <w:proofErr w:type="spellStart"/>
            <w:r w:rsidRPr="00F17505">
              <w:rPr>
                <w:rFonts w:ascii="Courier New" w:hAnsi="Courier New" w:cs="Courier New"/>
              </w:rPr>
              <w:t>MLContext</w:t>
            </w:r>
            <w:proofErr w:type="spellEnd"/>
            <w:r w:rsidR="0090516B">
              <w:rPr>
                <w:rFonts w:ascii="Courier New" w:hAnsi="Courier New" w:cs="Courier New"/>
              </w:rPr>
              <w:t xml:space="preserve"> </w:t>
            </w:r>
            <w:r w:rsidR="0090516B" w:rsidRPr="0090516B">
              <w:rPr>
                <w:rFonts w:ascii="Arial" w:eastAsia="宋体" w:hAnsi="Arial"/>
                <w:noProof/>
                <w:lang w:eastAsia="zh-CN"/>
              </w:rPr>
              <w:t>IOC</w:t>
            </w:r>
          </w:p>
          <w:p w14:paraId="6B16FD7F" w14:textId="4BD50BCF" w:rsidR="003800D7" w:rsidRDefault="003800D7" w:rsidP="003800D7">
            <w:pPr>
              <w:pStyle w:val="aff0"/>
              <w:numPr>
                <w:ilvl w:val="0"/>
                <w:numId w:val="4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3800D7">
              <w:rPr>
                <w:rFonts w:ascii="Arial" w:eastAsia="宋体" w:hAnsi="Arial"/>
                <w:noProof/>
                <w:lang w:eastAsia="zh-CN"/>
              </w:rPr>
              <w:t>Correct the red text</w:t>
            </w:r>
            <w:r>
              <w:rPr>
                <w:rFonts w:ascii="Arial" w:eastAsia="宋体" w:hAnsi="Arial"/>
                <w:noProof/>
                <w:lang w:eastAsia="zh-CN"/>
              </w:rPr>
              <w:t xml:space="preserve"> of “</w:t>
            </w:r>
            <w:r w:rsidRPr="003800D7">
              <w:rPr>
                <w:rFonts w:ascii="Arial" w:eastAsia="宋体" w:hAnsi="Arial"/>
                <w:noProof/>
                <w:lang w:eastAsia="zh-CN"/>
              </w:rPr>
              <w:t>see clause 7.5.1 for details of each type</w:t>
            </w:r>
            <w:r>
              <w:rPr>
                <w:rFonts w:ascii="Arial" w:eastAsia="宋体" w:hAnsi="Arial"/>
                <w:noProof/>
                <w:lang w:eastAsia="zh-CN"/>
              </w:rPr>
              <w:t>”</w:t>
            </w:r>
            <w:r w:rsidRPr="003800D7">
              <w:rPr>
                <w:rFonts w:ascii="Arial" w:eastAsia="宋体" w:hAnsi="Arial"/>
                <w:noProof/>
                <w:lang w:eastAsia="zh-CN"/>
              </w:rPr>
              <w:t>.</w:t>
            </w:r>
          </w:p>
          <w:p w14:paraId="4358BACA" w14:textId="720166D3" w:rsidR="000954FA" w:rsidRPr="00631FE9" w:rsidRDefault="003800D7" w:rsidP="00631FE9">
            <w:pPr>
              <w:pStyle w:val="aff0"/>
              <w:numPr>
                <w:ilvl w:val="0"/>
                <w:numId w:val="44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>
              <w:rPr>
                <w:rFonts w:ascii="Arial" w:eastAsia="宋体" w:hAnsi="Arial"/>
                <w:noProof/>
                <w:lang w:eastAsia="zh-CN"/>
              </w:rPr>
              <w:t xml:space="preserve">Correct the </w:t>
            </w:r>
            <w:r w:rsidRPr="003800D7">
              <w:rPr>
                <w:rFonts w:ascii="Arial" w:eastAsia="宋体" w:hAnsi="Arial"/>
                <w:noProof/>
              </w:rPr>
              <w:t xml:space="preserve">capitalization of the first letter of </w:t>
            </w:r>
            <w:r>
              <w:rPr>
                <w:rFonts w:ascii="Arial" w:eastAsia="宋体" w:hAnsi="Arial"/>
                <w:noProof/>
              </w:rPr>
              <w:t>the</w:t>
            </w:r>
            <w:r w:rsidRPr="003800D7">
              <w:rPr>
                <w:rFonts w:ascii="Arial" w:eastAsia="宋体" w:hAnsi="Arial"/>
                <w:noProof/>
              </w:rPr>
              <w:t xml:space="preserve"> attribute name</w:t>
            </w:r>
            <w:r>
              <w:rPr>
                <w:rFonts w:ascii="Arial" w:eastAsia="宋体" w:hAnsi="Arial"/>
                <w:noProof/>
              </w:rPr>
              <w:t>.</w:t>
            </w:r>
          </w:p>
        </w:tc>
      </w:tr>
      <w:tr w:rsidR="000954FA" w:rsidRPr="000511CB" w14:paraId="75C802A2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D423B1" w14:textId="77777777" w:rsidR="000954FA" w:rsidRPr="000511CB" w:rsidRDefault="000954FA" w:rsidP="000954FA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69FAD1" w14:textId="77777777" w:rsidR="000954FA" w:rsidRPr="000511CB" w:rsidRDefault="000954FA" w:rsidP="000954FA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954FA" w:rsidRPr="000511CB" w14:paraId="10458D7B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19F179" w14:textId="77777777" w:rsidR="000954FA" w:rsidRPr="000511CB" w:rsidRDefault="000954FA" w:rsidP="000954FA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5162BC" w14:textId="0D85A393" w:rsidR="003800D7" w:rsidRPr="000511CB" w:rsidRDefault="00B93B2F" w:rsidP="00631FE9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 w:rsidRPr="003800D7">
              <w:rPr>
                <w:rFonts w:ascii="Arial" w:eastAsia="宋体" w:hAnsi="Arial"/>
                <w:noProof/>
              </w:rPr>
              <w:t>Correct the</w:t>
            </w:r>
            <w:r w:rsidR="000954FA" w:rsidRPr="003800D7">
              <w:rPr>
                <w:rFonts w:ascii="Arial" w:eastAsia="宋体" w:hAnsi="Arial"/>
                <w:noProof/>
              </w:rPr>
              <w:t xml:space="preserve"> attibute</w:t>
            </w:r>
            <w:r w:rsidR="00631FE9">
              <w:rPr>
                <w:rFonts w:ascii="Arial" w:eastAsia="宋体" w:hAnsi="Arial"/>
                <w:noProof/>
              </w:rPr>
              <w:t>s name.</w:t>
            </w:r>
          </w:p>
        </w:tc>
      </w:tr>
      <w:tr w:rsidR="000954FA" w:rsidRPr="000511CB" w14:paraId="7843B1CB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17096" w14:textId="77777777" w:rsidR="000954FA" w:rsidRPr="000511CB" w:rsidRDefault="000954FA" w:rsidP="000954FA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592094" w14:textId="77777777" w:rsidR="000954FA" w:rsidRPr="000511CB" w:rsidRDefault="000954FA" w:rsidP="000954FA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954FA" w:rsidRPr="000511CB" w14:paraId="33C1F4F2" w14:textId="77777777" w:rsidTr="0011310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08A564" w14:textId="77777777" w:rsidR="000954FA" w:rsidRPr="000511CB" w:rsidRDefault="000954FA" w:rsidP="000954FA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BDD5DA" w14:textId="40D42E98" w:rsidR="000954FA" w:rsidRPr="000511CB" w:rsidRDefault="003800D7" w:rsidP="000954FA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 w:rsidRPr="003800D7">
              <w:rPr>
                <w:rFonts w:ascii="Arial" w:eastAsia="宋体" w:hAnsi="Arial"/>
                <w:noProof/>
              </w:rPr>
              <w:t>Misdefinition of ML context can lead to confusion.</w:t>
            </w:r>
          </w:p>
        </w:tc>
      </w:tr>
      <w:tr w:rsidR="000511CB" w:rsidRPr="000511CB" w14:paraId="6A6B1A20" w14:textId="77777777" w:rsidTr="00113107">
        <w:tc>
          <w:tcPr>
            <w:tcW w:w="2694" w:type="dxa"/>
            <w:gridSpan w:val="2"/>
          </w:tcPr>
          <w:p w14:paraId="32DEBF35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65A1F2F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20782DDD" w14:textId="77777777" w:rsidTr="0011310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6257A" w14:textId="77777777" w:rsidR="000511CB" w:rsidRPr="000511CB" w:rsidRDefault="000511CB" w:rsidP="000511CB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6889B9" w14:textId="4AEEA8F2" w:rsidR="000511CB" w:rsidRPr="000511CB" w:rsidRDefault="007F5F3B" w:rsidP="000511CB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 w:rsidRPr="007F5F3B">
              <w:rPr>
                <w:rFonts w:ascii="Arial" w:hAnsi="Arial"/>
                <w:noProof/>
                <w:lang w:eastAsia="zh-CN"/>
              </w:rPr>
              <w:t>7.4.3.2</w:t>
            </w:r>
            <w:r w:rsidR="000511CB" w:rsidRPr="000511CB">
              <w:rPr>
                <w:rFonts w:ascii="Arial" w:hAnsi="Arial"/>
                <w:noProof/>
                <w:lang w:eastAsia="zh-CN"/>
              </w:rPr>
              <w:t xml:space="preserve">, </w:t>
            </w:r>
            <w:r w:rsidRPr="007F5F3B">
              <w:rPr>
                <w:rFonts w:ascii="Arial" w:hAnsi="Arial"/>
                <w:noProof/>
                <w:lang w:eastAsia="zh-CN"/>
              </w:rPr>
              <w:t>7.4.3.</w:t>
            </w:r>
            <w:r>
              <w:rPr>
                <w:rFonts w:ascii="Arial" w:hAnsi="Arial"/>
                <w:noProof/>
                <w:lang w:eastAsia="zh-CN"/>
              </w:rPr>
              <w:t>3</w:t>
            </w:r>
          </w:p>
        </w:tc>
      </w:tr>
      <w:tr w:rsidR="000511CB" w:rsidRPr="000511CB" w14:paraId="5E5FF1AD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843ED8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BA9DB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7AD696A8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75FC1" w14:textId="77777777" w:rsidR="000511CB" w:rsidRPr="000511CB" w:rsidRDefault="000511CB" w:rsidP="000511CB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123C9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0511CB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EB6CA75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0511CB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1CED6" w14:textId="77777777" w:rsidR="000511CB" w:rsidRPr="000511CB" w:rsidRDefault="000511CB" w:rsidP="000511CB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E8A389" w14:textId="77777777" w:rsidR="000511CB" w:rsidRPr="000511CB" w:rsidRDefault="000511CB" w:rsidP="000511CB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0511CB" w:rsidRPr="000511CB" w14:paraId="7C43FF3E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5EADB6" w14:textId="77777777" w:rsidR="000511CB" w:rsidRPr="000511CB" w:rsidRDefault="000511CB" w:rsidP="000511CB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3ACA33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6BF161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0511C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17CA9E" w14:textId="77777777" w:rsidR="000511CB" w:rsidRPr="000511CB" w:rsidRDefault="000511CB" w:rsidP="000511CB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 xml:space="preserve"> Other core specifications</w:t>
            </w:r>
            <w:r w:rsidRPr="000511CB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C4C19A" w14:textId="77777777" w:rsidR="000511CB" w:rsidRPr="000511CB" w:rsidRDefault="000511CB" w:rsidP="000511CB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0511CB" w:rsidRPr="000511CB" w14:paraId="532CCE16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3E69B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D2B687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B13A4D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0511C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166CF9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5F4D7F" w14:textId="77777777" w:rsidR="000511CB" w:rsidRPr="000511CB" w:rsidRDefault="000511CB" w:rsidP="000511CB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0511CB" w:rsidRPr="000511CB" w14:paraId="78A60A21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B10BC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EDE7F7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E8EFAE" w14:textId="77777777" w:rsidR="000511CB" w:rsidRPr="000511CB" w:rsidRDefault="000511CB" w:rsidP="000511CB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0511C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3FD746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29C60" w14:textId="77777777" w:rsidR="000511CB" w:rsidRPr="000511CB" w:rsidRDefault="000511CB" w:rsidP="000511CB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0511CB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0511CB" w:rsidRPr="000511CB" w14:paraId="7102799B" w14:textId="77777777" w:rsidTr="0011310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F8C7A" w14:textId="77777777" w:rsidR="000511CB" w:rsidRPr="000511CB" w:rsidRDefault="000511CB" w:rsidP="000511CB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1CDACB" w14:textId="77777777" w:rsidR="000511CB" w:rsidRPr="000511CB" w:rsidRDefault="000511CB" w:rsidP="000511CB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0511CB" w:rsidRPr="000511CB" w14:paraId="6A5816DF" w14:textId="77777777" w:rsidTr="0011310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0023AD" w14:textId="77777777" w:rsidR="000511CB" w:rsidRPr="000511CB" w:rsidRDefault="000511CB" w:rsidP="000511CB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655AC6" w14:textId="77777777" w:rsidR="000511CB" w:rsidRPr="000511CB" w:rsidRDefault="000511CB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0511CB" w:rsidRPr="000511CB" w14:paraId="60F9B16F" w14:textId="77777777" w:rsidTr="0011310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26B03" w14:textId="77777777" w:rsidR="000511CB" w:rsidRPr="000511CB" w:rsidRDefault="000511CB" w:rsidP="000511CB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80318C" w14:textId="77777777" w:rsidR="000511CB" w:rsidRPr="000511CB" w:rsidRDefault="000511CB" w:rsidP="000511CB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0511CB" w:rsidRPr="000511CB" w14:paraId="208406AE" w14:textId="77777777" w:rsidTr="0011310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C68A" w14:textId="77777777" w:rsidR="000511CB" w:rsidRPr="000511CB" w:rsidRDefault="000511CB" w:rsidP="000511CB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0511CB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58674" w14:textId="77777777" w:rsidR="000511CB" w:rsidRPr="000511CB" w:rsidRDefault="000511CB" w:rsidP="000511CB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04010254" w14:textId="77777777" w:rsidR="000511CB" w:rsidRPr="000511CB" w:rsidRDefault="000511CB" w:rsidP="000511CB">
      <w:pPr>
        <w:spacing w:after="0"/>
        <w:rPr>
          <w:rFonts w:ascii="Arial" w:hAnsi="Arial"/>
          <w:noProof/>
          <w:sz w:val="8"/>
          <w:szCs w:val="8"/>
        </w:rPr>
      </w:pPr>
    </w:p>
    <w:p w14:paraId="35C2FE13" w14:textId="77777777" w:rsidR="000511CB" w:rsidRPr="000511CB" w:rsidRDefault="000511CB" w:rsidP="000511CB">
      <w:pPr>
        <w:rPr>
          <w:noProof/>
        </w:rPr>
        <w:sectPr w:rsidR="000511CB" w:rsidRPr="000511C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511CB" w:rsidRPr="000511CB" w14:paraId="6EAC87F0" w14:textId="77777777" w:rsidTr="0011310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99E32A" w14:textId="77777777" w:rsidR="000511CB" w:rsidRPr="000511CB" w:rsidRDefault="000511CB" w:rsidP="000511CB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 w:rsidRPr="000511C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0511C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0511C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4D323BC3" w14:textId="77777777" w:rsidR="00EA0D18" w:rsidRPr="00F17505" w:rsidRDefault="00EA0D18" w:rsidP="00EA0D18">
      <w:pPr>
        <w:pStyle w:val="30"/>
      </w:pPr>
      <w:bookmarkStart w:id="2" w:name="_Toc163137627"/>
      <w:bookmarkStart w:id="3" w:name="_Toc106015907"/>
      <w:bookmarkStart w:id="4" w:name="_Toc106098546"/>
      <w:bookmarkStart w:id="5" w:name="_Toc163137662"/>
      <w:bookmarkStart w:id="6" w:name="_Toc106015875"/>
      <w:bookmarkStart w:id="7" w:name="MCCQCTEMPBM_00000141"/>
      <w:bookmarkStart w:id="8" w:name="MCCQCTEMPBM_00000157"/>
      <w:r w:rsidRPr="00F17505">
        <w:t>7.4.3</w:t>
      </w:r>
      <w:r w:rsidRPr="00F17505">
        <w:tab/>
      </w:r>
      <w:bookmarkStart w:id="9" w:name="MCCQCTEMPBM_00000128"/>
      <w:proofErr w:type="spellStart"/>
      <w:r w:rsidRPr="00F17505">
        <w:rPr>
          <w:rFonts w:ascii="Courier New" w:hAnsi="Courier New" w:cs="Courier New"/>
        </w:rPr>
        <w:t>MLContext</w:t>
      </w:r>
      <w:proofErr w:type="spellEnd"/>
      <w:r w:rsidRPr="00F17505">
        <w:rPr>
          <w:rFonts w:ascii="Courier New" w:hAnsi="Courier New" w:cs="Courier New"/>
        </w:rPr>
        <w:t xml:space="preserve"> &lt;&lt;</w:t>
      </w:r>
      <w:proofErr w:type="spellStart"/>
      <w:r w:rsidRPr="00F17505">
        <w:rPr>
          <w:rFonts w:ascii="Courier New" w:hAnsi="Courier New" w:cs="Courier New"/>
        </w:rPr>
        <w:t>dataType</w:t>
      </w:r>
      <w:proofErr w:type="spellEnd"/>
      <w:r w:rsidRPr="00F17505">
        <w:rPr>
          <w:rFonts w:ascii="Courier New" w:hAnsi="Courier New" w:cs="Courier New"/>
        </w:rPr>
        <w:t>&gt;&gt;</w:t>
      </w:r>
      <w:bookmarkEnd w:id="2"/>
      <w:bookmarkEnd w:id="9"/>
    </w:p>
    <w:p w14:paraId="1B2B9649" w14:textId="77777777" w:rsidR="00EA0D18" w:rsidRPr="00F17505" w:rsidRDefault="00EA0D18" w:rsidP="00EA0D18">
      <w:pPr>
        <w:pStyle w:val="40"/>
      </w:pPr>
      <w:bookmarkStart w:id="10" w:name="_Toc106015903"/>
      <w:bookmarkStart w:id="11" w:name="_Toc106098542"/>
      <w:bookmarkStart w:id="12" w:name="_Toc163137628"/>
      <w:r w:rsidRPr="00F17505">
        <w:t>7.4.3.1</w:t>
      </w:r>
      <w:r w:rsidRPr="00F17505">
        <w:tab/>
        <w:t>Definition</w:t>
      </w:r>
      <w:bookmarkEnd w:id="10"/>
      <w:bookmarkEnd w:id="11"/>
      <w:bookmarkEnd w:id="12"/>
    </w:p>
    <w:p w14:paraId="72313E51" w14:textId="034A704B" w:rsidR="00EA0D18" w:rsidRPr="00F17505" w:rsidRDefault="00EA0D18" w:rsidP="00EA0D18">
      <w:pPr>
        <w:rPr>
          <w:rFonts w:cs="Arial"/>
        </w:rPr>
      </w:pPr>
      <w:r w:rsidRPr="00F17505">
        <w:rPr>
          <w:rFonts w:cs="Arial"/>
          <w:lang w:eastAsia="zh-CN"/>
        </w:rPr>
        <w:t xml:space="preserve">The </w:t>
      </w:r>
      <w:bookmarkStart w:id="13" w:name="MCCQCTEMPBM_00000129"/>
      <w:proofErr w:type="spellStart"/>
      <w:r w:rsidRPr="00F17505">
        <w:rPr>
          <w:rFonts w:ascii="Courier New" w:hAnsi="Courier New" w:cs="Courier New"/>
        </w:rPr>
        <w:t>MLContext</w:t>
      </w:r>
      <w:bookmarkEnd w:id="13"/>
      <w:proofErr w:type="spellEnd"/>
      <w:r w:rsidRPr="00F17505">
        <w:rPr>
          <w:rFonts w:cs="Arial"/>
          <w:lang w:eastAsia="zh-CN"/>
        </w:rPr>
        <w:t xml:space="preserve"> represents the status and conditions related to the </w:t>
      </w:r>
      <w:bookmarkStart w:id="14" w:name="MCCQCTEMPBM_00000130"/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bookmarkEnd w:id="14"/>
      <w:proofErr w:type="spellEnd"/>
      <w:r w:rsidRPr="00F17505">
        <w:rPr>
          <w:rFonts w:cs="Arial"/>
          <w:lang w:eastAsia="zh-CN"/>
        </w:rPr>
        <w:t xml:space="preserve">. </w:t>
      </w:r>
      <w:r>
        <w:rPr>
          <w:rFonts w:cs="Arial"/>
          <w:lang w:eastAsia="zh-CN"/>
        </w:rPr>
        <w:t xml:space="preserve">There are </w:t>
      </w:r>
      <w:r w:rsidRPr="00F17505">
        <w:rPr>
          <w:rFonts w:cs="Arial"/>
          <w:lang w:eastAsia="zh-CN"/>
        </w:rPr>
        <w:t xml:space="preserve">three types of context - the </w:t>
      </w:r>
      <w:bookmarkStart w:id="15" w:name="MCCQCTEMPBM_00000131"/>
      <w:del w:id="16" w:author="Huawei" w:date="2024-05-16T10:30:00Z">
        <w:r w:rsidRPr="00F17505" w:rsidDel="003800D7">
          <w:rPr>
            <w:rFonts w:ascii="Courier New" w:hAnsi="Courier New" w:cs="Courier New"/>
          </w:rPr>
          <w:delText>E</w:delText>
        </w:r>
      </w:del>
      <w:proofErr w:type="spellStart"/>
      <w:ins w:id="17" w:author="Huawei" w:date="2024-05-16T10:30:00Z">
        <w:r w:rsidR="003800D7">
          <w:rPr>
            <w:rFonts w:ascii="Courier New" w:hAnsi="Courier New" w:cs="Courier New"/>
          </w:rPr>
          <w:t>e</w:t>
        </w:r>
      </w:ins>
      <w:r w:rsidRPr="00F17505">
        <w:rPr>
          <w:rFonts w:ascii="Courier New" w:hAnsi="Courier New" w:cs="Courier New"/>
        </w:rPr>
        <w:t>xpectedRunTimeContext</w:t>
      </w:r>
      <w:bookmarkEnd w:id="15"/>
      <w:proofErr w:type="spellEnd"/>
      <w:r w:rsidRPr="00F17505">
        <w:rPr>
          <w:rFonts w:cs="Arial"/>
          <w:lang w:eastAsia="zh-CN"/>
        </w:rPr>
        <w:t xml:space="preserve">, the </w:t>
      </w:r>
      <w:bookmarkStart w:id="18" w:name="MCCQCTEMPBM_00000132"/>
      <w:del w:id="19" w:author="Huawei" w:date="2024-05-16T10:30:00Z">
        <w:r w:rsidRPr="00F17505" w:rsidDel="003800D7">
          <w:rPr>
            <w:rFonts w:ascii="Courier New" w:hAnsi="Courier New" w:cs="Courier New"/>
          </w:rPr>
          <w:delText>T</w:delText>
        </w:r>
      </w:del>
      <w:proofErr w:type="spellStart"/>
      <w:ins w:id="20" w:author="Huawei" w:date="2024-05-16T10:30:00Z">
        <w:r w:rsidR="003800D7">
          <w:rPr>
            <w:rFonts w:ascii="Courier New" w:hAnsi="Courier New" w:cs="Courier New"/>
          </w:rPr>
          <w:t>t</w:t>
        </w:r>
      </w:ins>
      <w:r w:rsidRPr="00F17505">
        <w:rPr>
          <w:rFonts w:ascii="Courier New" w:hAnsi="Courier New" w:cs="Courier New"/>
        </w:rPr>
        <w:t>rainingContext</w:t>
      </w:r>
      <w:bookmarkEnd w:id="18"/>
      <w:proofErr w:type="spellEnd"/>
      <w:r w:rsidRPr="00F17505">
        <w:rPr>
          <w:rFonts w:cs="Arial"/>
        </w:rPr>
        <w:t xml:space="preserve"> and the </w:t>
      </w:r>
      <w:bookmarkStart w:id="21" w:name="MCCQCTEMPBM_00000133"/>
      <w:del w:id="22" w:author="Huawei" w:date="2024-05-16T10:31:00Z">
        <w:r w:rsidRPr="00F17505" w:rsidDel="003800D7">
          <w:rPr>
            <w:rFonts w:ascii="Courier New" w:hAnsi="Courier New" w:cs="Courier New"/>
          </w:rPr>
          <w:delText>R</w:delText>
        </w:r>
      </w:del>
      <w:proofErr w:type="spellStart"/>
      <w:ins w:id="23" w:author="Huawei" w:date="2024-05-16T10:30:00Z">
        <w:r w:rsidR="003800D7">
          <w:rPr>
            <w:rFonts w:ascii="Courier New" w:hAnsi="Courier New" w:cs="Courier New"/>
          </w:rPr>
          <w:t>r</w:t>
        </w:r>
      </w:ins>
      <w:r w:rsidRPr="00F17505">
        <w:rPr>
          <w:rFonts w:ascii="Courier New" w:hAnsi="Courier New" w:cs="Courier New"/>
        </w:rPr>
        <w:t>unTimeContext</w:t>
      </w:r>
      <w:bookmarkEnd w:id="21"/>
      <w:proofErr w:type="spellEnd"/>
      <w:r>
        <w:rPr>
          <w:rFonts w:ascii="Courier New" w:hAnsi="Courier New" w:cs="Courier New"/>
        </w:rPr>
        <w:t xml:space="preserve">, </w:t>
      </w:r>
      <w:del w:id="24" w:author="Huawei" w:date="2024-05-16T10:22:00Z">
        <w:r w:rsidR="00C326E1" w:rsidDel="00C326E1">
          <w:rPr>
            <w:color w:val="FF0000"/>
            <w:lang w:eastAsia="zh-CN"/>
          </w:rPr>
          <w:delText>see clause 7.5.1 for details of each type</w:delText>
        </w:r>
      </w:del>
      <w:ins w:id="25" w:author="Huawei" w:date="2024-05-16T10:22:00Z">
        <w:r w:rsidR="00C326E1" w:rsidRPr="00C326E1">
          <w:rPr>
            <w:lang w:eastAsia="zh-CN"/>
          </w:rPr>
          <w:t>see clause 7.5.1 for details of each type</w:t>
        </w:r>
      </w:ins>
      <w:r w:rsidR="00C326E1">
        <w:rPr>
          <w:rFonts w:cs="Arial"/>
        </w:rPr>
        <w:t>.</w:t>
      </w:r>
    </w:p>
    <w:p w14:paraId="6630946C" w14:textId="77777777" w:rsidR="00EA0D18" w:rsidRPr="00F17505" w:rsidRDefault="00EA0D18" w:rsidP="00EA0D18">
      <w:pPr>
        <w:pStyle w:val="40"/>
      </w:pPr>
      <w:bookmarkStart w:id="26" w:name="_Toc106015904"/>
      <w:bookmarkStart w:id="27" w:name="_Toc106098543"/>
      <w:bookmarkStart w:id="28" w:name="_Toc163137629"/>
      <w:bookmarkStart w:id="29" w:name="MCCQCTEMPBM_00000156"/>
      <w:r w:rsidRPr="00F17505">
        <w:t>7.4.3.2</w:t>
      </w:r>
      <w:r w:rsidRPr="00F17505">
        <w:tab/>
        <w:t>Attributes</w:t>
      </w:r>
      <w:bookmarkEnd w:id="26"/>
      <w:bookmarkEnd w:id="27"/>
      <w:bookmarkEnd w:id="28"/>
    </w:p>
    <w:p w14:paraId="70BADBC2" w14:textId="77777777" w:rsidR="00EA0D18" w:rsidRPr="00F17505" w:rsidRDefault="00EA0D18" w:rsidP="00EA0D18">
      <w:pPr>
        <w:pStyle w:val="TH"/>
      </w:pPr>
      <w:r w:rsidRPr="00F17505">
        <w:t>Table 7.4.3.2-1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687"/>
        <w:gridCol w:w="1167"/>
        <w:gridCol w:w="1077"/>
        <w:gridCol w:w="1117"/>
        <w:gridCol w:w="1237"/>
      </w:tblGrid>
      <w:tr w:rsidR="00EA0D18" w:rsidRPr="00F17505" w14:paraId="4A1F3199" w14:textId="77777777" w:rsidTr="00113107">
        <w:trPr>
          <w:cantSplit/>
          <w:jc w:val="center"/>
        </w:trPr>
        <w:tc>
          <w:tcPr>
            <w:tcW w:w="3241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bookmarkEnd w:id="29"/>
          <w:p w14:paraId="4B8D8A3A" w14:textId="77777777" w:rsidR="00EA0D18" w:rsidRPr="00F17505" w:rsidRDefault="00EA0D18" w:rsidP="00113107">
            <w:pPr>
              <w:pStyle w:val="TAH"/>
            </w:pPr>
            <w:r w:rsidRPr="00F17505">
              <w:t>Attribute name</w:t>
            </w:r>
          </w:p>
        </w:tc>
        <w:tc>
          <w:tcPr>
            <w:tcW w:w="168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FFCAA84" w14:textId="77777777" w:rsidR="00EA0D18" w:rsidRPr="00F17505" w:rsidRDefault="00EA0D18" w:rsidP="00113107">
            <w:pPr>
              <w:pStyle w:val="TAH"/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16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6B263C74" w14:textId="77777777" w:rsidR="00EA0D18" w:rsidRPr="00F17505" w:rsidRDefault="00EA0D18" w:rsidP="00113107">
            <w:pPr>
              <w:pStyle w:val="TAH"/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34EA1851" w14:textId="77777777" w:rsidR="00EA0D18" w:rsidRPr="00F17505" w:rsidRDefault="00EA0D18" w:rsidP="00113107">
            <w:pPr>
              <w:pStyle w:val="TAH"/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11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3B39DBE" w14:textId="77777777" w:rsidR="00EA0D18" w:rsidRPr="00F17505" w:rsidRDefault="00EA0D18" w:rsidP="00113107">
            <w:pPr>
              <w:pStyle w:val="TAH"/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23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CB72BFB" w14:textId="77777777" w:rsidR="00EA0D18" w:rsidRPr="00F17505" w:rsidRDefault="00EA0D18" w:rsidP="00113107">
            <w:pPr>
              <w:pStyle w:val="TAH"/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EA0D18" w:rsidRPr="00F17505" w14:paraId="60E629C1" w14:textId="77777777" w:rsidTr="0011310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9BE8656" w14:textId="77777777" w:rsidR="00EA0D18" w:rsidRPr="00F17505" w:rsidRDefault="00EA0D18" w:rsidP="00113107">
            <w:pPr>
              <w:pStyle w:val="TAL"/>
              <w:rPr>
                <w:rFonts w:ascii="Courier New" w:hAnsi="Courier New" w:cs="Courier New"/>
              </w:rPr>
            </w:pPr>
            <w:bookmarkStart w:id="30" w:name="MCCQCTEMPBM_00000134"/>
            <w:proofErr w:type="spellStart"/>
            <w:r w:rsidRPr="007C101F">
              <w:rPr>
                <w:rFonts w:ascii="Courier New" w:hAnsi="Courier New" w:cs="Courier New"/>
              </w:rPr>
              <w:t>inference</w:t>
            </w:r>
            <w:r w:rsidRPr="00F17505">
              <w:rPr>
                <w:rFonts w:ascii="Courier New" w:hAnsi="Courier New" w:cs="Courier New"/>
              </w:rPr>
              <w:t>EntityRef</w:t>
            </w:r>
            <w:bookmarkEnd w:id="30"/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D345D39" w14:textId="77777777" w:rsidR="00EA0D18" w:rsidRPr="00F17505" w:rsidRDefault="00EA0D18" w:rsidP="00113107">
            <w:pPr>
              <w:pStyle w:val="TAL"/>
              <w:jc w:val="center"/>
              <w:rPr>
                <w:rFonts w:cs="Arial"/>
              </w:rPr>
            </w:pPr>
            <w:r w:rsidRPr="0094361E">
              <w:t>CM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CE90E3A" w14:textId="77777777" w:rsidR="00EA0D18" w:rsidRPr="00F17505" w:rsidRDefault="00EA0D18" w:rsidP="0011310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D39B98" w14:textId="77777777" w:rsidR="00EA0D18" w:rsidRPr="00F17505" w:rsidRDefault="00EA0D18" w:rsidP="0011310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804C57F" w14:textId="77777777" w:rsidR="00EA0D18" w:rsidRPr="00F17505" w:rsidRDefault="00EA0D18" w:rsidP="0011310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A198A95" w14:textId="77777777" w:rsidR="00EA0D18" w:rsidRPr="00F17505" w:rsidRDefault="00EA0D18" w:rsidP="00113107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</w:tr>
      <w:tr w:rsidR="00EA0D18" w:rsidRPr="00F17505" w14:paraId="10EB7D36" w14:textId="77777777" w:rsidTr="00113107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DCB0B8" w14:textId="77777777" w:rsidR="00EA0D18" w:rsidRPr="00F17505" w:rsidRDefault="00EA0D18" w:rsidP="0011310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dataProviderRef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5747A5B" w14:textId="77777777" w:rsidR="00EA0D18" w:rsidRPr="00F17505" w:rsidRDefault="00EA0D18" w:rsidP="00113107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086C41C" w14:textId="77777777" w:rsidR="00EA0D18" w:rsidRPr="00F17505" w:rsidRDefault="00EA0D18" w:rsidP="00113107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D1E31D9" w14:textId="77777777" w:rsidR="00EA0D18" w:rsidRPr="00F17505" w:rsidRDefault="00EA0D18" w:rsidP="00113107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6B3D34" w14:textId="77777777" w:rsidR="00EA0D18" w:rsidRPr="00F17505" w:rsidRDefault="00EA0D18" w:rsidP="00113107">
            <w:pPr>
              <w:pStyle w:val="TAL"/>
              <w:jc w:val="center"/>
              <w:rPr>
                <w:lang w:eastAsia="zh-CN"/>
              </w:rPr>
            </w:pPr>
            <w:r w:rsidRPr="00F17505"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F17D8F8" w14:textId="77777777" w:rsidR="00EA0D18" w:rsidRPr="00F17505" w:rsidRDefault="00EA0D18" w:rsidP="00113107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</w:tr>
    </w:tbl>
    <w:p w14:paraId="352F2F4C" w14:textId="77777777" w:rsidR="00EA0D18" w:rsidRPr="00F17505" w:rsidRDefault="00EA0D18" w:rsidP="00EA0D18"/>
    <w:p w14:paraId="6E3656AA" w14:textId="77777777" w:rsidR="00EA0D18" w:rsidRPr="00F17505" w:rsidRDefault="00EA0D18" w:rsidP="00EA0D18">
      <w:pPr>
        <w:pStyle w:val="40"/>
      </w:pPr>
      <w:bookmarkStart w:id="31" w:name="_Toc106015905"/>
      <w:bookmarkStart w:id="32" w:name="_Toc106098544"/>
      <w:bookmarkStart w:id="33" w:name="_Toc163137630"/>
      <w:r w:rsidRPr="00F17505">
        <w:t>7.4.3.3</w:t>
      </w:r>
      <w:r w:rsidRPr="00F17505">
        <w:tab/>
        <w:t>Attribute constraints</w:t>
      </w:r>
      <w:bookmarkEnd w:id="31"/>
      <w:bookmarkEnd w:id="32"/>
      <w:bookmarkEnd w:id="33"/>
    </w:p>
    <w:p w14:paraId="35A7B2B7" w14:textId="202A1563" w:rsidR="00EA0D18" w:rsidRPr="00476940" w:rsidRDefault="00EA0D18" w:rsidP="00EA0D18">
      <w:pPr>
        <w:pStyle w:val="TH"/>
      </w:pPr>
      <w:r w:rsidRPr="00476940">
        <w:t>Table 7.</w:t>
      </w:r>
      <w:r>
        <w:t>4</w:t>
      </w:r>
      <w:r w:rsidRPr="00476940">
        <w:t>.3.3-1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6061"/>
      </w:tblGrid>
      <w:tr w:rsidR="00EA0D18" w:rsidRPr="00476940" w14:paraId="19567F1B" w14:textId="656C98B1" w:rsidTr="00113107">
        <w:trPr>
          <w:jc w:val="center"/>
        </w:trPr>
        <w:tc>
          <w:tcPr>
            <w:tcW w:w="3575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D7FF32A" w14:textId="0983426C" w:rsidR="00EA0D18" w:rsidRPr="00476940" w:rsidRDefault="00EA0D18" w:rsidP="00113107">
            <w:pPr>
              <w:pStyle w:val="TAH"/>
            </w:pPr>
            <w:r w:rsidRPr="00476940">
              <w:t>Name</w:t>
            </w:r>
          </w:p>
        </w:tc>
        <w:tc>
          <w:tcPr>
            <w:tcW w:w="606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0A0868C" w14:textId="5B79A99B" w:rsidR="00EA0D18" w:rsidRPr="00476940" w:rsidRDefault="00EA0D18" w:rsidP="00113107">
            <w:pPr>
              <w:pStyle w:val="TAH"/>
            </w:pPr>
            <w:r w:rsidRPr="00476940">
              <w:rPr>
                <w:color w:val="000000"/>
              </w:rPr>
              <w:t>Definition</w:t>
            </w:r>
          </w:p>
        </w:tc>
      </w:tr>
      <w:tr w:rsidR="00EA0D18" w:rsidRPr="00476940" w14:paraId="6A33975C" w14:textId="4B777103" w:rsidTr="00113107">
        <w:trPr>
          <w:jc w:val="center"/>
        </w:trPr>
        <w:tc>
          <w:tcPr>
            <w:tcW w:w="3575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656E4E9" w14:textId="1EC32EB6" w:rsidR="00EA0D18" w:rsidRPr="00476940" w:rsidRDefault="00EA0D18" w:rsidP="00113107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</w:rPr>
            </w:pPr>
            <w:proofErr w:type="spellStart"/>
            <w:r w:rsidRPr="000D6DB7">
              <w:rPr>
                <w:rFonts w:ascii="Courier New" w:hAnsi="Courier New" w:cs="Courier New"/>
                <w:sz w:val="18"/>
              </w:rPr>
              <w:t>inferenceEntityRef</w:t>
            </w:r>
            <w:proofErr w:type="spellEnd"/>
            <w:r w:rsidRPr="00476940">
              <w:rPr>
                <w:rFonts w:ascii="Arial" w:hAnsi="Arial" w:cs="Arial"/>
                <w:sz w:val="18"/>
              </w:rPr>
              <w:t xml:space="preserve"> Support Qualifier</w:t>
            </w:r>
          </w:p>
        </w:tc>
        <w:tc>
          <w:tcPr>
            <w:tcW w:w="606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E9877AA" w14:textId="2CEAD94D" w:rsidR="00EA0D18" w:rsidRPr="00476940" w:rsidRDefault="00EA0D18" w:rsidP="00793451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476940">
              <w:rPr>
                <w:rFonts w:ascii="Arial" w:hAnsi="Arial" w:cs="Arial"/>
                <w:sz w:val="18"/>
                <w:lang w:eastAsia="zh-CN"/>
              </w:rPr>
              <w:t xml:space="preserve">Condition: The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MLContext</w:t>
            </w:r>
            <w:proofErr w:type="spellEnd"/>
            <w:r w:rsidRPr="00476940">
              <w:rPr>
                <w:rFonts w:ascii="Arial" w:hAnsi="Arial" w:cs="Courier New"/>
                <w:sz w:val="18"/>
              </w:rPr>
              <w:t xml:space="preserve"> </w:t>
            </w:r>
            <w:r>
              <w:rPr>
                <w:rFonts w:ascii="Arial" w:hAnsi="Arial" w:cs="Courier New"/>
                <w:sz w:val="18"/>
              </w:rPr>
              <w:t xml:space="preserve">is used for </w:t>
            </w:r>
            <w:del w:id="34" w:author="Huawei" w:date="2024-05-16T10:30:00Z">
              <w:r w:rsidRPr="00F17505" w:rsidDel="003800D7">
                <w:rPr>
                  <w:rFonts w:ascii="Courier New" w:hAnsi="Courier New" w:cs="Courier New"/>
                </w:rPr>
                <w:delText>E</w:delText>
              </w:r>
            </w:del>
            <w:proofErr w:type="spellStart"/>
            <w:ins w:id="35" w:author="Huawei" w:date="2024-05-16T10:30:00Z">
              <w:r w:rsidR="003800D7">
                <w:rPr>
                  <w:rFonts w:ascii="Courier New" w:hAnsi="Courier New" w:cs="Courier New"/>
                </w:rPr>
                <w:t>e</w:t>
              </w:r>
            </w:ins>
            <w:r w:rsidRPr="00F17505">
              <w:rPr>
                <w:rFonts w:ascii="Courier New" w:hAnsi="Courier New" w:cs="Courier New"/>
              </w:rPr>
              <w:t>xpectedRunTimeContext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del w:id="36" w:author="Huawei" w:date="2024-05-30T16:15:00Z">
              <w:r w:rsidRPr="00F17505" w:rsidDel="00793451">
                <w:rPr>
                  <w:rFonts w:ascii="Courier New" w:hAnsi="Courier New" w:cs="Courier New"/>
                </w:rPr>
                <w:delText>TrainingContext</w:delText>
              </w:r>
              <w:r w:rsidDel="00793451">
                <w:rPr>
                  <w:rFonts w:ascii="Courier New" w:hAnsi="Courier New" w:cs="Courier New"/>
                </w:rPr>
                <w:delText xml:space="preserve"> </w:delText>
              </w:r>
            </w:del>
            <w:proofErr w:type="spellStart"/>
            <w:ins w:id="37" w:author="Huawei" w:date="2024-05-30T16:15:00Z">
              <w:r w:rsidR="00793451">
                <w:rPr>
                  <w:rFonts w:ascii="Courier New" w:hAnsi="Courier New" w:cs="Courier New"/>
                </w:rPr>
                <w:t>t</w:t>
              </w:r>
              <w:r w:rsidR="00793451" w:rsidRPr="00F17505">
                <w:rPr>
                  <w:rFonts w:ascii="Courier New" w:hAnsi="Courier New" w:cs="Courier New"/>
                </w:rPr>
                <w:t>rainingContext</w:t>
              </w:r>
              <w:proofErr w:type="spellEnd"/>
              <w:r w:rsidR="00793451">
                <w:rPr>
                  <w:rFonts w:ascii="Courier New" w:hAnsi="Courier New" w:cs="Courier New"/>
                </w:rPr>
                <w:t xml:space="preserve"> </w:t>
              </w:r>
            </w:ins>
            <w:r w:rsidRPr="00143E4E">
              <w:rPr>
                <w:rFonts w:ascii="Arial" w:hAnsi="Arial" w:cs="Arial"/>
                <w:sz w:val="18"/>
                <w:lang w:eastAsia="zh-CN"/>
              </w:rPr>
              <w:t>or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ins w:id="38" w:author="Huawei" w:date="2024-05-16T10:30:00Z">
              <w:r w:rsidR="003800D7">
                <w:rPr>
                  <w:rFonts w:ascii="Courier New" w:hAnsi="Courier New" w:cs="Courier New"/>
                </w:rPr>
                <w:t>r</w:t>
              </w:r>
            </w:ins>
            <w:del w:id="39" w:author="Huawei" w:date="2024-05-16T10:30:00Z">
              <w:r w:rsidRPr="00F17505" w:rsidDel="003800D7">
                <w:rPr>
                  <w:rFonts w:ascii="Courier New" w:hAnsi="Courier New" w:cs="Courier New"/>
                </w:rPr>
                <w:delText>R</w:delText>
              </w:r>
            </w:del>
            <w:r w:rsidRPr="00F17505">
              <w:rPr>
                <w:rFonts w:ascii="Courier New" w:hAnsi="Courier New" w:cs="Courier New"/>
              </w:rPr>
              <w:t>unTimeContext</w:t>
            </w:r>
            <w:proofErr w:type="spellEnd"/>
            <w:r w:rsidRPr="00476940">
              <w:rPr>
                <w:rFonts w:ascii="Arial" w:hAnsi="Arial" w:cs="Arial"/>
                <w:sz w:val="18"/>
                <w:lang w:eastAsia="zh-CN"/>
              </w:rPr>
              <w:t>.</w:t>
            </w:r>
            <w:r w:rsidRPr="00476940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5842A61F" w14:textId="6FE1CA25" w:rsidR="00EA0D18" w:rsidRPr="00111AE3" w:rsidRDefault="00EA0D18" w:rsidP="00EA0D18">
      <w:pPr>
        <w:rPr>
          <w:lang w:eastAsia="zh-CN"/>
        </w:rPr>
      </w:pPr>
    </w:p>
    <w:p w14:paraId="0FEBDD37" w14:textId="77777777" w:rsidR="00EA0D18" w:rsidRPr="00F17505" w:rsidRDefault="00EA0D18" w:rsidP="00EA0D18">
      <w:pPr>
        <w:pStyle w:val="40"/>
      </w:pPr>
      <w:bookmarkStart w:id="40" w:name="_Toc106015906"/>
      <w:bookmarkStart w:id="41" w:name="_Toc106098545"/>
      <w:bookmarkStart w:id="42" w:name="_Toc163137631"/>
      <w:r w:rsidRPr="00F17505">
        <w:t>7.4.3.4</w:t>
      </w:r>
      <w:r w:rsidRPr="00F17505">
        <w:tab/>
        <w:t>Notifications</w:t>
      </w:r>
      <w:bookmarkEnd w:id="40"/>
      <w:bookmarkEnd w:id="41"/>
      <w:bookmarkEnd w:id="42"/>
    </w:p>
    <w:p w14:paraId="6692344F" w14:textId="77777777" w:rsidR="00EA0D18" w:rsidRDefault="00EA0D18" w:rsidP="00EA0D18">
      <w:pPr>
        <w:rPr>
          <w:lang w:eastAsia="zh-CN"/>
        </w:rPr>
      </w:pPr>
      <w:r w:rsidRPr="00F17505">
        <w:t xml:space="preserve">The notifications specified for the IOC using this </w:t>
      </w:r>
      <w:r w:rsidRPr="00F17505">
        <w:rPr>
          <w:lang w:eastAsia="zh-CN"/>
        </w:rPr>
        <w:t>&lt;&lt;</w:t>
      </w:r>
      <w:proofErr w:type="spellStart"/>
      <w:r w:rsidRPr="00F17505">
        <w:rPr>
          <w:lang w:eastAsia="zh-CN"/>
        </w:rPr>
        <w:t>dataType</w:t>
      </w:r>
      <w:proofErr w:type="spellEnd"/>
      <w:r w:rsidRPr="00F17505">
        <w:rPr>
          <w:lang w:eastAsia="zh-CN"/>
        </w:rPr>
        <w:t>&gt;&gt; for its attribute(s), shall be applicable.</w:t>
      </w:r>
    </w:p>
    <w:p w14:paraId="56736AB5" w14:textId="77777777" w:rsidR="00C53087" w:rsidRPr="000511CB" w:rsidRDefault="00C53087" w:rsidP="00C530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bookmarkEnd w:id="3"/>
    <w:bookmarkEnd w:id="4"/>
    <w:bookmarkEnd w:id="5"/>
    <w:p w14:paraId="20A7952F" w14:textId="77777777" w:rsidR="000511CB" w:rsidRPr="000511CB" w:rsidRDefault="000511CB" w:rsidP="000511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511CB" w:rsidRPr="000511CB" w14:paraId="6BDF7ECD" w14:textId="77777777" w:rsidTr="0011310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6"/>
          <w:bookmarkEnd w:id="7"/>
          <w:bookmarkEnd w:id="8"/>
          <w:p w14:paraId="5812FF78" w14:textId="77777777" w:rsidR="000511CB" w:rsidRPr="000511CB" w:rsidRDefault="000511CB" w:rsidP="000511CB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 w:rsidRPr="000511C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78106100" w14:textId="77777777" w:rsidR="000511CB" w:rsidRPr="000511CB" w:rsidRDefault="000511CB" w:rsidP="000511CB">
      <w:pPr>
        <w:keepNext/>
        <w:keepLines/>
        <w:spacing w:before="120"/>
        <w:ind w:left="1418" w:hanging="1418"/>
        <w:outlineLvl w:val="3"/>
        <w:rPr>
          <w:rFonts w:ascii="Arial" w:hAnsi="Arial"/>
          <w:noProof/>
          <w:sz w:val="24"/>
        </w:rPr>
      </w:pPr>
    </w:p>
    <w:p w14:paraId="19C0730F" w14:textId="77777777" w:rsidR="002A4A93" w:rsidRPr="000511CB" w:rsidRDefault="002A4A93" w:rsidP="000511CB"/>
    <w:sectPr w:rsidR="002A4A93" w:rsidRPr="000511C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7E45" w14:textId="77777777" w:rsidR="00B23BE4" w:rsidRDefault="00B23BE4">
      <w:r>
        <w:separator/>
      </w:r>
    </w:p>
  </w:endnote>
  <w:endnote w:type="continuationSeparator" w:id="0">
    <w:p w14:paraId="6F634C01" w14:textId="77777777" w:rsidR="00B23BE4" w:rsidRDefault="00B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CB49" w14:textId="77777777" w:rsidR="00B23BE4" w:rsidRDefault="00B23BE4">
      <w:r>
        <w:separator/>
      </w:r>
    </w:p>
  </w:footnote>
  <w:footnote w:type="continuationSeparator" w:id="0">
    <w:p w14:paraId="47C7136B" w14:textId="77777777" w:rsidR="00B23BE4" w:rsidRDefault="00B2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37CF" w14:textId="7EF27F1C" w:rsidR="005764F8" w:rsidRDefault="005764F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187945B3" w:rsidR="005764F8" w:rsidRDefault="005764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8FEA693" w:rsidR="005764F8" w:rsidRDefault="005764F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5356DC81" w:rsidR="005764F8" w:rsidRDefault="00576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F15DD"/>
    <w:multiLevelType w:val="hybridMultilevel"/>
    <w:tmpl w:val="6562C3C2"/>
    <w:lvl w:ilvl="0" w:tplc="CADAB578">
      <w:start w:val="7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A4A1BE9"/>
    <w:multiLevelType w:val="hybridMultilevel"/>
    <w:tmpl w:val="DE7E1CA6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53E66B2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4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62D4"/>
    <w:multiLevelType w:val="hybridMultilevel"/>
    <w:tmpl w:val="7F8A734C"/>
    <w:lvl w:ilvl="0" w:tplc="2DD224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6"/>
  </w:num>
  <w:num w:numId="9">
    <w:abstractNumId w:val="39"/>
  </w:num>
  <w:num w:numId="10">
    <w:abstractNumId w:val="41"/>
  </w:num>
  <w:num w:numId="11">
    <w:abstractNumId w:val="16"/>
  </w:num>
  <w:num w:numId="12">
    <w:abstractNumId w:val="33"/>
  </w:num>
  <w:num w:numId="13">
    <w:abstractNumId w:val="37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8"/>
  </w:num>
  <w:num w:numId="2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</w:num>
  <w:num w:numId="26">
    <w:abstractNumId w:val="31"/>
  </w:num>
  <w:num w:numId="27">
    <w:abstractNumId w:val="24"/>
  </w:num>
  <w:num w:numId="28">
    <w:abstractNumId w:val="34"/>
  </w:num>
  <w:num w:numId="29">
    <w:abstractNumId w:val="19"/>
  </w:num>
  <w:num w:numId="30">
    <w:abstractNumId w:val="32"/>
  </w:num>
  <w:num w:numId="31">
    <w:abstractNumId w:val="15"/>
  </w:num>
  <w:num w:numId="32">
    <w:abstractNumId w:val="29"/>
  </w:num>
  <w:num w:numId="33">
    <w:abstractNumId w:val="22"/>
  </w:num>
  <w:num w:numId="34">
    <w:abstractNumId w:val="20"/>
  </w:num>
  <w:num w:numId="35">
    <w:abstractNumId w:val="21"/>
  </w:num>
  <w:num w:numId="36">
    <w:abstractNumId w:val="12"/>
  </w:num>
  <w:num w:numId="37">
    <w:abstractNumId w:val="25"/>
  </w:num>
  <w:num w:numId="38">
    <w:abstractNumId w:val="13"/>
  </w:num>
  <w:num w:numId="39">
    <w:abstractNumId w:val="40"/>
  </w:num>
  <w:num w:numId="40">
    <w:abstractNumId w:val="26"/>
  </w:num>
  <w:num w:numId="41">
    <w:abstractNumId w:val="42"/>
  </w:num>
  <w:num w:numId="42">
    <w:abstractNumId w:val="30"/>
  </w:num>
  <w:num w:numId="43">
    <w:abstractNumId w:val="27"/>
  </w:num>
  <w:num w:numId="4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2068C"/>
    <w:rsid w:val="00022E4A"/>
    <w:rsid w:val="00026583"/>
    <w:rsid w:val="00044DA5"/>
    <w:rsid w:val="0005109B"/>
    <w:rsid w:val="000511CB"/>
    <w:rsid w:val="00065CC9"/>
    <w:rsid w:val="00073467"/>
    <w:rsid w:val="000755C0"/>
    <w:rsid w:val="0008345E"/>
    <w:rsid w:val="00083D09"/>
    <w:rsid w:val="00085C49"/>
    <w:rsid w:val="000871FB"/>
    <w:rsid w:val="00092ACB"/>
    <w:rsid w:val="000954FA"/>
    <w:rsid w:val="000A6394"/>
    <w:rsid w:val="000B518F"/>
    <w:rsid w:val="000B7FED"/>
    <w:rsid w:val="000C038A"/>
    <w:rsid w:val="000C3051"/>
    <w:rsid w:val="000C6598"/>
    <w:rsid w:val="000D2D11"/>
    <w:rsid w:val="000D44B3"/>
    <w:rsid w:val="000E014D"/>
    <w:rsid w:val="000E0ADF"/>
    <w:rsid w:val="000E2A0B"/>
    <w:rsid w:val="000E4299"/>
    <w:rsid w:val="00102745"/>
    <w:rsid w:val="001066D8"/>
    <w:rsid w:val="00113107"/>
    <w:rsid w:val="00127405"/>
    <w:rsid w:val="00127746"/>
    <w:rsid w:val="00132108"/>
    <w:rsid w:val="00133285"/>
    <w:rsid w:val="00133FF6"/>
    <w:rsid w:val="00135B3B"/>
    <w:rsid w:val="00144CDB"/>
    <w:rsid w:val="00145D43"/>
    <w:rsid w:val="00146948"/>
    <w:rsid w:val="00152A2D"/>
    <w:rsid w:val="001532C8"/>
    <w:rsid w:val="00154B9B"/>
    <w:rsid w:val="00160DA1"/>
    <w:rsid w:val="001631D2"/>
    <w:rsid w:val="0016610F"/>
    <w:rsid w:val="0017406A"/>
    <w:rsid w:val="00174B67"/>
    <w:rsid w:val="00192C46"/>
    <w:rsid w:val="00197BDA"/>
    <w:rsid w:val="001A08B3"/>
    <w:rsid w:val="001A1F3E"/>
    <w:rsid w:val="001A217C"/>
    <w:rsid w:val="001A7B60"/>
    <w:rsid w:val="001B0FCD"/>
    <w:rsid w:val="001B10A2"/>
    <w:rsid w:val="001B25CC"/>
    <w:rsid w:val="001B357F"/>
    <w:rsid w:val="001B4EAA"/>
    <w:rsid w:val="001B52F0"/>
    <w:rsid w:val="001B7A65"/>
    <w:rsid w:val="001B7CA9"/>
    <w:rsid w:val="001D02FC"/>
    <w:rsid w:val="001D2281"/>
    <w:rsid w:val="001E293E"/>
    <w:rsid w:val="001E41F3"/>
    <w:rsid w:val="001E6B22"/>
    <w:rsid w:val="001F4140"/>
    <w:rsid w:val="001F440D"/>
    <w:rsid w:val="00211062"/>
    <w:rsid w:val="00214162"/>
    <w:rsid w:val="00232253"/>
    <w:rsid w:val="00233493"/>
    <w:rsid w:val="00236816"/>
    <w:rsid w:val="00237D56"/>
    <w:rsid w:val="00240788"/>
    <w:rsid w:val="00242371"/>
    <w:rsid w:val="002513F2"/>
    <w:rsid w:val="00253A9B"/>
    <w:rsid w:val="00256554"/>
    <w:rsid w:val="00256A0C"/>
    <w:rsid w:val="0026004D"/>
    <w:rsid w:val="002640DD"/>
    <w:rsid w:val="00270332"/>
    <w:rsid w:val="0027284C"/>
    <w:rsid w:val="00275D12"/>
    <w:rsid w:val="00276A38"/>
    <w:rsid w:val="0027706D"/>
    <w:rsid w:val="0028131A"/>
    <w:rsid w:val="002825A5"/>
    <w:rsid w:val="00284FEB"/>
    <w:rsid w:val="002860C4"/>
    <w:rsid w:val="00286501"/>
    <w:rsid w:val="0028729D"/>
    <w:rsid w:val="002A4A93"/>
    <w:rsid w:val="002B4599"/>
    <w:rsid w:val="002B5741"/>
    <w:rsid w:val="002C3DE3"/>
    <w:rsid w:val="002D53A5"/>
    <w:rsid w:val="002E472E"/>
    <w:rsid w:val="002F3844"/>
    <w:rsid w:val="002F5BEA"/>
    <w:rsid w:val="002F74C1"/>
    <w:rsid w:val="0030524D"/>
    <w:rsid w:val="00305409"/>
    <w:rsid w:val="0031113F"/>
    <w:rsid w:val="00311AC6"/>
    <w:rsid w:val="00312262"/>
    <w:rsid w:val="00316AB5"/>
    <w:rsid w:val="00322B6E"/>
    <w:rsid w:val="00323223"/>
    <w:rsid w:val="00330F9B"/>
    <w:rsid w:val="0034108E"/>
    <w:rsid w:val="00342F40"/>
    <w:rsid w:val="0034418E"/>
    <w:rsid w:val="00346BBF"/>
    <w:rsid w:val="00357B8E"/>
    <w:rsid w:val="00360727"/>
    <w:rsid w:val="003609EF"/>
    <w:rsid w:val="00361B4A"/>
    <w:rsid w:val="0036231A"/>
    <w:rsid w:val="00374DD4"/>
    <w:rsid w:val="003800D7"/>
    <w:rsid w:val="00384145"/>
    <w:rsid w:val="0039391F"/>
    <w:rsid w:val="003A098C"/>
    <w:rsid w:val="003A2A3E"/>
    <w:rsid w:val="003A362A"/>
    <w:rsid w:val="003A49CB"/>
    <w:rsid w:val="003B37AD"/>
    <w:rsid w:val="003B51C1"/>
    <w:rsid w:val="003C1FBA"/>
    <w:rsid w:val="003C7550"/>
    <w:rsid w:val="003E1257"/>
    <w:rsid w:val="003E1A36"/>
    <w:rsid w:val="003E7909"/>
    <w:rsid w:val="00401382"/>
    <w:rsid w:val="0040140E"/>
    <w:rsid w:val="00406D8C"/>
    <w:rsid w:val="00410371"/>
    <w:rsid w:val="00417482"/>
    <w:rsid w:val="004209B1"/>
    <w:rsid w:val="004214BE"/>
    <w:rsid w:val="004242F1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65A8"/>
    <w:rsid w:val="004A05D1"/>
    <w:rsid w:val="004A52C6"/>
    <w:rsid w:val="004A5B5F"/>
    <w:rsid w:val="004B145A"/>
    <w:rsid w:val="004B2442"/>
    <w:rsid w:val="004B5D5C"/>
    <w:rsid w:val="004B75B7"/>
    <w:rsid w:val="004D1D31"/>
    <w:rsid w:val="004D4C19"/>
    <w:rsid w:val="005009D9"/>
    <w:rsid w:val="005010C7"/>
    <w:rsid w:val="00511349"/>
    <w:rsid w:val="00511B84"/>
    <w:rsid w:val="0051580D"/>
    <w:rsid w:val="00525701"/>
    <w:rsid w:val="00532562"/>
    <w:rsid w:val="00535AB7"/>
    <w:rsid w:val="0053745C"/>
    <w:rsid w:val="00544A9E"/>
    <w:rsid w:val="00547111"/>
    <w:rsid w:val="00552668"/>
    <w:rsid w:val="00556EEF"/>
    <w:rsid w:val="00562E3A"/>
    <w:rsid w:val="00565885"/>
    <w:rsid w:val="005658F2"/>
    <w:rsid w:val="005731BC"/>
    <w:rsid w:val="005764F8"/>
    <w:rsid w:val="005804A4"/>
    <w:rsid w:val="00590F43"/>
    <w:rsid w:val="00591E11"/>
    <w:rsid w:val="00592D74"/>
    <w:rsid w:val="00594611"/>
    <w:rsid w:val="005A47BE"/>
    <w:rsid w:val="005A6692"/>
    <w:rsid w:val="005A7F53"/>
    <w:rsid w:val="005B0659"/>
    <w:rsid w:val="005B2D96"/>
    <w:rsid w:val="005C6377"/>
    <w:rsid w:val="005D15C8"/>
    <w:rsid w:val="005D276C"/>
    <w:rsid w:val="005D4DE7"/>
    <w:rsid w:val="005D6EAF"/>
    <w:rsid w:val="005E2C44"/>
    <w:rsid w:val="005E5EF4"/>
    <w:rsid w:val="005E72C9"/>
    <w:rsid w:val="00603F24"/>
    <w:rsid w:val="0060529F"/>
    <w:rsid w:val="00607F5F"/>
    <w:rsid w:val="0061007D"/>
    <w:rsid w:val="0061099F"/>
    <w:rsid w:val="00613248"/>
    <w:rsid w:val="00621188"/>
    <w:rsid w:val="006257ED"/>
    <w:rsid w:val="00631FE9"/>
    <w:rsid w:val="00632E23"/>
    <w:rsid w:val="006417EE"/>
    <w:rsid w:val="0065438D"/>
    <w:rsid w:val="0065536E"/>
    <w:rsid w:val="00655AC7"/>
    <w:rsid w:val="00656FFE"/>
    <w:rsid w:val="00661E0A"/>
    <w:rsid w:val="00663D59"/>
    <w:rsid w:val="00665C47"/>
    <w:rsid w:val="006755AA"/>
    <w:rsid w:val="00684F18"/>
    <w:rsid w:val="0068622F"/>
    <w:rsid w:val="006944C5"/>
    <w:rsid w:val="006950D2"/>
    <w:rsid w:val="00695808"/>
    <w:rsid w:val="006961E4"/>
    <w:rsid w:val="006A0940"/>
    <w:rsid w:val="006A2B11"/>
    <w:rsid w:val="006A5AF8"/>
    <w:rsid w:val="006B0508"/>
    <w:rsid w:val="006B3FB3"/>
    <w:rsid w:val="006B46FB"/>
    <w:rsid w:val="006C05D5"/>
    <w:rsid w:val="006D0F43"/>
    <w:rsid w:val="006E21FB"/>
    <w:rsid w:val="006E4306"/>
    <w:rsid w:val="006F25AA"/>
    <w:rsid w:val="006F75CA"/>
    <w:rsid w:val="007059F0"/>
    <w:rsid w:val="00714FC0"/>
    <w:rsid w:val="00717707"/>
    <w:rsid w:val="00721C82"/>
    <w:rsid w:val="00733E5A"/>
    <w:rsid w:val="00737B68"/>
    <w:rsid w:val="00752CC2"/>
    <w:rsid w:val="0075570C"/>
    <w:rsid w:val="00756776"/>
    <w:rsid w:val="0076154D"/>
    <w:rsid w:val="00762317"/>
    <w:rsid w:val="00762411"/>
    <w:rsid w:val="007745D5"/>
    <w:rsid w:val="00785599"/>
    <w:rsid w:val="0078584E"/>
    <w:rsid w:val="00790663"/>
    <w:rsid w:val="00792342"/>
    <w:rsid w:val="00793451"/>
    <w:rsid w:val="00793489"/>
    <w:rsid w:val="00794A01"/>
    <w:rsid w:val="007977A8"/>
    <w:rsid w:val="007A782E"/>
    <w:rsid w:val="007B512A"/>
    <w:rsid w:val="007C0598"/>
    <w:rsid w:val="007C1082"/>
    <w:rsid w:val="007C1A07"/>
    <w:rsid w:val="007C2097"/>
    <w:rsid w:val="007D6A07"/>
    <w:rsid w:val="007E1BE4"/>
    <w:rsid w:val="007F5F3B"/>
    <w:rsid w:val="007F7259"/>
    <w:rsid w:val="008040A8"/>
    <w:rsid w:val="00805587"/>
    <w:rsid w:val="00807B10"/>
    <w:rsid w:val="008145F4"/>
    <w:rsid w:val="008175C4"/>
    <w:rsid w:val="00821426"/>
    <w:rsid w:val="00823C44"/>
    <w:rsid w:val="00825A04"/>
    <w:rsid w:val="008279FA"/>
    <w:rsid w:val="0084719A"/>
    <w:rsid w:val="00850A2B"/>
    <w:rsid w:val="00851489"/>
    <w:rsid w:val="00861896"/>
    <w:rsid w:val="008626E7"/>
    <w:rsid w:val="00862F82"/>
    <w:rsid w:val="00867F04"/>
    <w:rsid w:val="00870EE7"/>
    <w:rsid w:val="00872AAF"/>
    <w:rsid w:val="00880A55"/>
    <w:rsid w:val="008863B9"/>
    <w:rsid w:val="008A45A6"/>
    <w:rsid w:val="008A66D4"/>
    <w:rsid w:val="008A7734"/>
    <w:rsid w:val="008B7764"/>
    <w:rsid w:val="008C26D9"/>
    <w:rsid w:val="008C2AA7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516B"/>
    <w:rsid w:val="009148DE"/>
    <w:rsid w:val="00914B7D"/>
    <w:rsid w:val="009376FA"/>
    <w:rsid w:val="00941E30"/>
    <w:rsid w:val="009425A7"/>
    <w:rsid w:val="009452CD"/>
    <w:rsid w:val="00946DD3"/>
    <w:rsid w:val="009520F3"/>
    <w:rsid w:val="009563AC"/>
    <w:rsid w:val="00966314"/>
    <w:rsid w:val="00971361"/>
    <w:rsid w:val="009777D9"/>
    <w:rsid w:val="00983889"/>
    <w:rsid w:val="00990E43"/>
    <w:rsid w:val="009913F2"/>
    <w:rsid w:val="00991B88"/>
    <w:rsid w:val="00991EA8"/>
    <w:rsid w:val="00991FB8"/>
    <w:rsid w:val="009948A9"/>
    <w:rsid w:val="00994F59"/>
    <w:rsid w:val="009A5753"/>
    <w:rsid w:val="009A579D"/>
    <w:rsid w:val="009C23A8"/>
    <w:rsid w:val="009C515C"/>
    <w:rsid w:val="009D5C04"/>
    <w:rsid w:val="009E3297"/>
    <w:rsid w:val="009E4C07"/>
    <w:rsid w:val="009F11D0"/>
    <w:rsid w:val="009F5826"/>
    <w:rsid w:val="009F7212"/>
    <w:rsid w:val="009F734F"/>
    <w:rsid w:val="00A01694"/>
    <w:rsid w:val="00A05695"/>
    <w:rsid w:val="00A1069F"/>
    <w:rsid w:val="00A246B6"/>
    <w:rsid w:val="00A35CE3"/>
    <w:rsid w:val="00A44661"/>
    <w:rsid w:val="00A46DF3"/>
    <w:rsid w:val="00A4777E"/>
    <w:rsid w:val="00A47E70"/>
    <w:rsid w:val="00A50CF0"/>
    <w:rsid w:val="00A51FC2"/>
    <w:rsid w:val="00A54B9D"/>
    <w:rsid w:val="00A54E22"/>
    <w:rsid w:val="00A600C1"/>
    <w:rsid w:val="00A6336F"/>
    <w:rsid w:val="00A637EE"/>
    <w:rsid w:val="00A6754A"/>
    <w:rsid w:val="00A722E5"/>
    <w:rsid w:val="00A73CF8"/>
    <w:rsid w:val="00A7671C"/>
    <w:rsid w:val="00A82FB1"/>
    <w:rsid w:val="00A84CFC"/>
    <w:rsid w:val="00A86ACE"/>
    <w:rsid w:val="00A90CA8"/>
    <w:rsid w:val="00A92E9E"/>
    <w:rsid w:val="00A96FD7"/>
    <w:rsid w:val="00A97071"/>
    <w:rsid w:val="00AA018B"/>
    <w:rsid w:val="00AA2CBC"/>
    <w:rsid w:val="00AA424E"/>
    <w:rsid w:val="00AA45D4"/>
    <w:rsid w:val="00AB130F"/>
    <w:rsid w:val="00AB1961"/>
    <w:rsid w:val="00AB1CAB"/>
    <w:rsid w:val="00AB1F3F"/>
    <w:rsid w:val="00AB29C9"/>
    <w:rsid w:val="00AB4F2A"/>
    <w:rsid w:val="00AC06BE"/>
    <w:rsid w:val="00AC0F5E"/>
    <w:rsid w:val="00AC5019"/>
    <w:rsid w:val="00AC5820"/>
    <w:rsid w:val="00AD1CD8"/>
    <w:rsid w:val="00AD2878"/>
    <w:rsid w:val="00AD4CAC"/>
    <w:rsid w:val="00AE2E1A"/>
    <w:rsid w:val="00AE5094"/>
    <w:rsid w:val="00AE5DD8"/>
    <w:rsid w:val="00AF0A37"/>
    <w:rsid w:val="00B0440C"/>
    <w:rsid w:val="00B048CA"/>
    <w:rsid w:val="00B05492"/>
    <w:rsid w:val="00B11179"/>
    <w:rsid w:val="00B13F88"/>
    <w:rsid w:val="00B23BE4"/>
    <w:rsid w:val="00B258BB"/>
    <w:rsid w:val="00B2599B"/>
    <w:rsid w:val="00B27512"/>
    <w:rsid w:val="00B33272"/>
    <w:rsid w:val="00B37806"/>
    <w:rsid w:val="00B45DE3"/>
    <w:rsid w:val="00B543AF"/>
    <w:rsid w:val="00B60D70"/>
    <w:rsid w:val="00B62381"/>
    <w:rsid w:val="00B67B97"/>
    <w:rsid w:val="00B722D8"/>
    <w:rsid w:val="00B75580"/>
    <w:rsid w:val="00B833D8"/>
    <w:rsid w:val="00B9017E"/>
    <w:rsid w:val="00B93B2F"/>
    <w:rsid w:val="00B968C8"/>
    <w:rsid w:val="00BA3EC5"/>
    <w:rsid w:val="00BA51D9"/>
    <w:rsid w:val="00BA7009"/>
    <w:rsid w:val="00BB2ED5"/>
    <w:rsid w:val="00BB5DFC"/>
    <w:rsid w:val="00BC1862"/>
    <w:rsid w:val="00BC361B"/>
    <w:rsid w:val="00BD15FF"/>
    <w:rsid w:val="00BD279D"/>
    <w:rsid w:val="00BD6BB8"/>
    <w:rsid w:val="00BE338E"/>
    <w:rsid w:val="00BE7F95"/>
    <w:rsid w:val="00BF27A2"/>
    <w:rsid w:val="00BF35F8"/>
    <w:rsid w:val="00C039F1"/>
    <w:rsid w:val="00C076F8"/>
    <w:rsid w:val="00C12D8A"/>
    <w:rsid w:val="00C326E1"/>
    <w:rsid w:val="00C36426"/>
    <w:rsid w:val="00C374A7"/>
    <w:rsid w:val="00C42742"/>
    <w:rsid w:val="00C50EA2"/>
    <w:rsid w:val="00C53087"/>
    <w:rsid w:val="00C53194"/>
    <w:rsid w:val="00C66BA2"/>
    <w:rsid w:val="00C7041F"/>
    <w:rsid w:val="00C73243"/>
    <w:rsid w:val="00C74A9D"/>
    <w:rsid w:val="00C95985"/>
    <w:rsid w:val="00CA2034"/>
    <w:rsid w:val="00CA2895"/>
    <w:rsid w:val="00CA2E64"/>
    <w:rsid w:val="00CA5F5A"/>
    <w:rsid w:val="00CB3FDF"/>
    <w:rsid w:val="00CB5EBE"/>
    <w:rsid w:val="00CC3571"/>
    <w:rsid w:val="00CC5026"/>
    <w:rsid w:val="00CC68D0"/>
    <w:rsid w:val="00CE197D"/>
    <w:rsid w:val="00CE4BD0"/>
    <w:rsid w:val="00CF184D"/>
    <w:rsid w:val="00CF5C18"/>
    <w:rsid w:val="00D02D95"/>
    <w:rsid w:val="00D03F9A"/>
    <w:rsid w:val="00D06D51"/>
    <w:rsid w:val="00D16F99"/>
    <w:rsid w:val="00D21607"/>
    <w:rsid w:val="00D2218B"/>
    <w:rsid w:val="00D22A4B"/>
    <w:rsid w:val="00D22BB2"/>
    <w:rsid w:val="00D22CAF"/>
    <w:rsid w:val="00D24991"/>
    <w:rsid w:val="00D30624"/>
    <w:rsid w:val="00D31B05"/>
    <w:rsid w:val="00D3294E"/>
    <w:rsid w:val="00D35E90"/>
    <w:rsid w:val="00D37861"/>
    <w:rsid w:val="00D40140"/>
    <w:rsid w:val="00D44A28"/>
    <w:rsid w:val="00D45761"/>
    <w:rsid w:val="00D47C5B"/>
    <w:rsid w:val="00D50255"/>
    <w:rsid w:val="00D53A49"/>
    <w:rsid w:val="00D5519E"/>
    <w:rsid w:val="00D571A4"/>
    <w:rsid w:val="00D66520"/>
    <w:rsid w:val="00D77640"/>
    <w:rsid w:val="00D8616E"/>
    <w:rsid w:val="00D86FDC"/>
    <w:rsid w:val="00D8739C"/>
    <w:rsid w:val="00DA0018"/>
    <w:rsid w:val="00DA40A6"/>
    <w:rsid w:val="00DB0E76"/>
    <w:rsid w:val="00DC03AD"/>
    <w:rsid w:val="00DC31C6"/>
    <w:rsid w:val="00DC4130"/>
    <w:rsid w:val="00DD15BE"/>
    <w:rsid w:val="00DD3FDF"/>
    <w:rsid w:val="00DD721A"/>
    <w:rsid w:val="00DE20E0"/>
    <w:rsid w:val="00DE34CF"/>
    <w:rsid w:val="00DE3BB9"/>
    <w:rsid w:val="00DF1060"/>
    <w:rsid w:val="00DF594B"/>
    <w:rsid w:val="00E02066"/>
    <w:rsid w:val="00E054E2"/>
    <w:rsid w:val="00E13C20"/>
    <w:rsid w:val="00E13F3D"/>
    <w:rsid w:val="00E21B14"/>
    <w:rsid w:val="00E34898"/>
    <w:rsid w:val="00E37DC8"/>
    <w:rsid w:val="00E429F4"/>
    <w:rsid w:val="00E535D0"/>
    <w:rsid w:val="00E6191C"/>
    <w:rsid w:val="00E64E81"/>
    <w:rsid w:val="00E73A2B"/>
    <w:rsid w:val="00E8790E"/>
    <w:rsid w:val="00E9757C"/>
    <w:rsid w:val="00EA0D18"/>
    <w:rsid w:val="00EA425F"/>
    <w:rsid w:val="00EA7FCC"/>
    <w:rsid w:val="00EB09B7"/>
    <w:rsid w:val="00EC612F"/>
    <w:rsid w:val="00EC6228"/>
    <w:rsid w:val="00ED793F"/>
    <w:rsid w:val="00EE3579"/>
    <w:rsid w:val="00EE7514"/>
    <w:rsid w:val="00EE7D7C"/>
    <w:rsid w:val="00EF6A65"/>
    <w:rsid w:val="00F00836"/>
    <w:rsid w:val="00F00B81"/>
    <w:rsid w:val="00F01566"/>
    <w:rsid w:val="00F02987"/>
    <w:rsid w:val="00F03EE4"/>
    <w:rsid w:val="00F07512"/>
    <w:rsid w:val="00F10859"/>
    <w:rsid w:val="00F17464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47E9"/>
    <w:rsid w:val="00F65AD7"/>
    <w:rsid w:val="00F75314"/>
    <w:rsid w:val="00F9184C"/>
    <w:rsid w:val="00F929FE"/>
    <w:rsid w:val="00FB0C63"/>
    <w:rsid w:val="00FB6386"/>
    <w:rsid w:val="00FC3179"/>
    <w:rsid w:val="00FC44B7"/>
    <w:rsid w:val="00FC492F"/>
    <w:rsid w:val="00FC4B7E"/>
    <w:rsid w:val="00FD12D4"/>
    <w:rsid w:val="00FD47E4"/>
    <w:rsid w:val="00FE0CF7"/>
    <w:rsid w:val="00FE443B"/>
    <w:rsid w:val="00FF4D8F"/>
    <w:rsid w:val="00FF52A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rsid w:val="000B7FED"/>
    <w:pPr>
      <w:ind w:left="1418" w:hanging="1418"/>
    </w:pPr>
  </w:style>
  <w:style w:type="paragraph" w:styleId="31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uiPriority w:val="99"/>
    <w:qFormat/>
    <w:rsid w:val="000B7FED"/>
  </w:style>
  <w:style w:type="character" w:customStyle="1" w:styleId="B2Char">
    <w:name w:val="B2 Char"/>
    <w:link w:val="B2"/>
    <w:uiPriority w:val="99"/>
    <w:locked/>
    <w:rsid w:val="00A01694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styleId="afff0">
    <w:name w:val="Revision"/>
    <w:hidden/>
    <w:uiPriority w:val="99"/>
    <w:semiHidden/>
    <w:rsid w:val="00FC317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FC317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12">
    <w:name w:val="未处理的提及1"/>
    <w:basedOn w:val="a0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cf01">
    <w:name w:val="cf01"/>
    <w:rsid w:val="00FC3179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A01694"/>
  </w:style>
  <w:style w:type="character" w:customStyle="1" w:styleId="line">
    <w:name w:val="line"/>
    <w:basedOn w:val="a0"/>
    <w:rsid w:val="00A01694"/>
  </w:style>
  <w:style w:type="character" w:customStyle="1" w:styleId="hljs-attr">
    <w:name w:val="hljs-attr"/>
    <w:basedOn w:val="a0"/>
    <w:rsid w:val="00A01694"/>
  </w:style>
  <w:style w:type="character" w:customStyle="1" w:styleId="hljs-string">
    <w:name w:val="hljs-string"/>
    <w:basedOn w:val="a0"/>
    <w:rsid w:val="00A01694"/>
  </w:style>
  <w:style w:type="numbering" w:customStyle="1" w:styleId="13">
    <w:name w:val="无列表1"/>
    <w:next w:val="a2"/>
    <w:uiPriority w:val="99"/>
    <w:semiHidden/>
    <w:unhideWhenUsed/>
    <w:rsid w:val="000511CB"/>
  </w:style>
  <w:style w:type="table" w:customStyle="1" w:styleId="14">
    <w:name w:val="网格型1"/>
    <w:basedOn w:val="a1"/>
    <w:next w:val="afff1"/>
    <w:uiPriority w:val="59"/>
    <w:rsid w:val="000511CB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5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8DE4-9380-452C-9F3E-F2138B8C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2024-05-30T01:15:00Z</dcterms:created>
  <dcterms:modified xsi:type="dcterms:W3CDTF">2024-05-30T08:20:00Z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(3)Py74hrZPHVjdG+GMp8zc2BTWESF8Eblspa3Pile8lqBposWxn8DPVlPzL0zPWykFj00yWIDj
qwU4p8/fcH1Hs98OmwQWqbz4A61JbGzzpjgZGIqmsX8IH4/A/PZBjFSvSg+zM0t9RZi1BmG5
7wgTibahVzFvgmtiVjJeFXr9RqoM5tuJIgfJ/ooM5H1GRizPK5qqI716L26qUjaU9Wzzq6kH
ag2btOE2sQ7/r51XWJ</vt:lpwstr>
  </property>
  <property fmtid="{D5CDD505-2E9C-101B-9397-08002B2CF9AE}" pid="22" name="_2015_ms_pID_7253431">
    <vt:lpwstr>wbQSn0q3PASliMXlUK8kMdlAGLEO82POI6W1KnW6lnWBhJyVT/0yrl
JMa7S8ZHUSOLb93A4jmtNopUkTROLBNo3rrcLinSC505ximFUJvKCqkooq9rbLgdl8lkv9V0
y2NgH0rEbTwZS3FETPbVx7X9XktNdcGu5mQWDycAOPC6hDKEA+WURFR7h+G2mm4aJkI0c9RZ
/B1qEhC/BeO2/OZSMG1AbjRU3gtoQXvIwQw9</vt:lpwstr>
  </property>
  <property fmtid="{D5CDD505-2E9C-101B-9397-08002B2CF9AE}" pid="23" name="_2015_ms_pID_7253432">
    <vt:lpwstr>dgjAmpeArn6BxydX0SXJJXw=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1716880108</vt:lpwstr>
  </property>
</Properties>
</file>