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1188" w14:textId="48572944" w:rsidR="003866CC" w:rsidRDefault="003866CC" w:rsidP="003866C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65369092"/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bookmarkStart w:id="1" w:name="_GoBack"/>
      <w:r w:rsidR="001A43AF" w:rsidRPr="001A43AF">
        <w:rPr>
          <w:b/>
          <w:i/>
          <w:noProof/>
          <w:sz w:val="28"/>
        </w:rPr>
        <w:t>S5-24</w:t>
      </w:r>
      <w:r w:rsidR="005E004F">
        <w:rPr>
          <w:b/>
          <w:i/>
          <w:noProof/>
          <w:sz w:val="28"/>
        </w:rPr>
        <w:t>3333</w:t>
      </w:r>
    </w:p>
    <w:p w14:paraId="3A530190" w14:textId="60C6DE9D" w:rsidR="004F2CBA" w:rsidRPr="00DA53A0" w:rsidRDefault="003866CC" w:rsidP="003866CC">
      <w:pPr>
        <w:pStyle w:val="a4"/>
        <w:rPr>
          <w:sz w:val="22"/>
          <w:szCs w:val="22"/>
        </w:rPr>
      </w:pPr>
      <w:r>
        <w:rPr>
          <w:noProof/>
          <w:sz w:val="24"/>
        </w:rPr>
        <w:t>Jeju, South Korea, 27 - 31 May 2024</w:t>
      </w:r>
      <w:bookmarkEnd w:id="0"/>
      <w:r w:rsidR="0026778D">
        <w:rPr>
          <w:noProof/>
          <w:sz w:val="24"/>
        </w:rPr>
        <w:t xml:space="preserve">                                             Revision of S5-242530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5774E6" w:rsidR="001E41F3" w:rsidRPr="00410371" w:rsidRDefault="00565C0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866CC">
              <w:rPr>
                <w:b/>
                <w:noProof/>
                <w:sz w:val="28"/>
              </w:rPr>
              <w:t>28.105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6D7E5FE" w:rsidR="001E41F3" w:rsidRPr="00410371" w:rsidRDefault="00DA3C1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Input to </w:t>
            </w:r>
            <w:r w:rsidR="00565C04">
              <w:rPr>
                <w:b/>
                <w:noProof/>
                <w:sz w:val="28"/>
              </w:rPr>
              <w:fldChar w:fldCharType="begin"/>
            </w:r>
            <w:r w:rsidR="00565C04">
              <w:rPr>
                <w:b/>
                <w:noProof/>
                <w:sz w:val="28"/>
              </w:rPr>
              <w:instrText xml:space="preserve"> DOCPROPERTY  Cr#  \* MERGEFORMAT </w:instrText>
            </w:r>
            <w:r w:rsidR="00565C04">
              <w:rPr>
                <w:b/>
                <w:noProof/>
                <w:sz w:val="28"/>
              </w:rPr>
              <w:fldChar w:fldCharType="separate"/>
            </w:r>
            <w:r w:rsidR="00B6100A">
              <w:rPr>
                <w:b/>
                <w:noProof/>
                <w:sz w:val="28"/>
              </w:rPr>
              <w:t>draft</w:t>
            </w:r>
            <w:r w:rsidR="00E13F3D" w:rsidRPr="00410371">
              <w:rPr>
                <w:b/>
                <w:noProof/>
                <w:sz w:val="28"/>
              </w:rPr>
              <w:t>CR</w:t>
            </w:r>
            <w:r w:rsidR="00565C04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042CA0" w:rsidR="001E41F3" w:rsidRPr="00410371" w:rsidRDefault="00565C04" w:rsidP="005222C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222C0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BAC261A" w:rsidR="001E41F3" w:rsidRPr="00410371" w:rsidRDefault="00565C04" w:rsidP="001A43A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A43AF">
              <w:rPr>
                <w:b/>
                <w:noProof/>
                <w:sz w:val="28"/>
              </w:rPr>
              <w:t>18.3.0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02C7817" w:rsidR="00F25D98" w:rsidRDefault="003866C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507F0B6" w:rsidR="00F25D98" w:rsidRDefault="003866C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29FD76E" w:rsidR="001E41F3" w:rsidRDefault="00B6100A">
            <w:pPr>
              <w:pStyle w:val="CRCoverPage"/>
              <w:spacing w:after="0"/>
              <w:ind w:left="100"/>
              <w:rPr>
                <w:noProof/>
              </w:rPr>
            </w:pPr>
            <w:r w:rsidRPr="00B6100A">
              <w:t xml:space="preserve">Rel-18 Input to </w:t>
            </w:r>
            <w:proofErr w:type="spellStart"/>
            <w:r w:rsidRPr="00B6100A">
              <w:t>DraftCR</w:t>
            </w:r>
            <w:proofErr w:type="spellEnd"/>
            <w:r w:rsidRPr="00B6100A">
              <w:t xml:space="preserve"> TS 28.105 </w:t>
            </w:r>
            <w:r w:rsidR="001D5384">
              <w:t>updates</w:t>
            </w:r>
            <w:r>
              <w:t xml:space="preserve"> for </w:t>
            </w: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definition of </w:t>
            </w:r>
            <w:proofErr w:type="spellStart"/>
            <w:r w:rsidR="0045679D">
              <w:rPr>
                <w:lang w:eastAsia="zh-CN"/>
              </w:rPr>
              <w:t>MLUpdateReport</w:t>
            </w:r>
            <w:r>
              <w:rPr>
                <w:lang w:eastAsia="zh-CN"/>
              </w:rPr>
              <w:t>IOCs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30ABDF0" w:rsidR="001E41F3" w:rsidRDefault="00B6100A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5CFC2C" w:rsidR="001E41F3" w:rsidRDefault="00B6100A">
            <w:pPr>
              <w:pStyle w:val="CRCoverPage"/>
              <w:spacing w:after="0"/>
              <w:ind w:left="100"/>
              <w:rPr>
                <w:noProof/>
              </w:rPr>
            </w:pPr>
            <w:r w:rsidRPr="000B4D67">
              <w:rPr>
                <w:rFonts w:cs="Arial"/>
                <w:color w:val="000000"/>
                <w:sz w:val="18"/>
                <w:szCs w:val="18"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33647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B6100A">
              <w:t>05</w:t>
            </w:r>
            <w:r w:rsidR="00AE5DD8">
              <w:t>-</w:t>
            </w:r>
            <w:r w:rsidR="00B6100A">
              <w:t>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6DA543" w:rsidR="001E41F3" w:rsidRPr="00B6100A" w:rsidRDefault="001A43A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294715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6100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B4675B" w14:textId="3D80C6FD" w:rsidR="001E41F3" w:rsidRDefault="004D192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D192D">
              <w:rPr>
                <w:lang w:eastAsia="zh-CN"/>
              </w:rPr>
              <w:t xml:space="preserve">S5-241958 was </w:t>
            </w:r>
            <w:r>
              <w:rPr>
                <w:lang w:eastAsia="zh-CN"/>
              </w:rPr>
              <w:t>agreed</w:t>
            </w:r>
            <w:r w:rsidRPr="004D192D">
              <w:rPr>
                <w:lang w:eastAsia="zh-CN"/>
              </w:rPr>
              <w:t xml:space="preserve"> at the last meeting</w:t>
            </w:r>
            <w:r>
              <w:rPr>
                <w:lang w:eastAsia="zh-CN"/>
              </w:rPr>
              <w:t xml:space="preserve"> for correct t</w:t>
            </w:r>
            <w:r w:rsidRPr="00FF1DAB">
              <w:rPr>
                <w:lang w:eastAsia="zh-CN"/>
              </w:rPr>
              <w:t>he</w:t>
            </w:r>
            <w:r>
              <w:rPr>
                <w:lang w:eastAsia="zh-CN"/>
              </w:rPr>
              <w:t xml:space="preserve"> definition of IOCs</w:t>
            </w:r>
            <w:r w:rsidR="00341546">
              <w:rPr>
                <w:lang w:eastAsia="zh-CN"/>
              </w:rPr>
              <w:t xml:space="preserve"> considering it</w:t>
            </w:r>
            <w:r w:rsidRPr="00FB6801">
              <w:rPr>
                <w:lang w:eastAsia="zh-CN"/>
              </w:rPr>
              <w:t xml:space="preserve"> is unclear in describing</w:t>
            </w:r>
            <w:r w:rsidR="00341546">
              <w:rPr>
                <w:lang w:eastAsia="zh-CN"/>
              </w:rPr>
              <w:t xml:space="preserve"> and</w:t>
            </w:r>
            <w:r w:rsidRPr="00FB6801">
              <w:rPr>
                <w:lang w:eastAsia="zh-CN"/>
              </w:rPr>
              <w:t xml:space="preserve"> how the object of instance performs a process</w:t>
            </w:r>
            <w:r>
              <w:rPr>
                <w:noProof/>
                <w:lang w:eastAsia="zh-CN"/>
              </w:rPr>
              <w:t>.</w:t>
            </w:r>
            <w:r w:rsidR="005222C0">
              <w:rPr>
                <w:noProof/>
                <w:lang w:eastAsia="zh-CN"/>
              </w:rPr>
              <w:t xml:space="preserve"> Update the descriptions.</w:t>
            </w:r>
          </w:p>
          <w:p w14:paraId="2F22F3A8" w14:textId="6CB0F6B2" w:rsidR="005222C0" w:rsidRDefault="005222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Correct the typos.</w:t>
            </w:r>
          </w:p>
          <w:p w14:paraId="708AA7DE" w14:textId="543C6BEB" w:rsidR="004D192D" w:rsidRDefault="004D192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05EBC2B" w14:textId="77777777" w:rsidR="001E41F3" w:rsidRDefault="001D53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</w:t>
            </w:r>
            <w:r w:rsidR="004D192D" w:rsidRPr="004D192D">
              <w:rPr>
                <w:noProof/>
              </w:rPr>
              <w:t>eleted the last sentence</w:t>
            </w:r>
            <w:r w:rsidR="004D192D">
              <w:rPr>
                <w:noProof/>
              </w:rPr>
              <w:t xml:space="preserve"> in clause </w:t>
            </w:r>
            <w:r w:rsidR="004D192D">
              <w:rPr>
                <w:rFonts w:eastAsia="Courier New"/>
              </w:rPr>
              <w:t>7.3a.4.2.4</w:t>
            </w:r>
            <w:r w:rsidR="004D192D">
              <w:rPr>
                <w:rFonts w:eastAsia="Courier New"/>
                <w:lang w:val="en-US" w:eastAsia="zh-CN"/>
              </w:rPr>
              <w:t>.1</w:t>
            </w:r>
            <w:r w:rsidR="004D192D" w:rsidRPr="004D192D">
              <w:rPr>
                <w:noProof/>
              </w:rPr>
              <w:t>.</w:t>
            </w:r>
          </w:p>
          <w:p w14:paraId="31C656EC" w14:textId="681998AB" w:rsidR="005222C0" w:rsidRDefault="005222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the typos.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7884395" w:rsidR="001E41F3" w:rsidRDefault="004D19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It is unclear </w:t>
            </w:r>
            <w:r w:rsidRPr="005F52F7">
              <w:rPr>
                <w:noProof/>
                <w:lang w:eastAsia="zh-CN"/>
              </w:rPr>
              <w:t>how the instance object of IOC</w:t>
            </w:r>
            <w:r>
              <w:rPr>
                <w:noProof/>
                <w:lang w:eastAsia="zh-CN"/>
              </w:rPr>
              <w:t>s</w:t>
            </w:r>
            <w:r w:rsidRPr="005F52F7">
              <w:rPr>
                <w:noProof/>
                <w:lang w:eastAsia="zh-CN"/>
              </w:rPr>
              <w:t xml:space="preserve"> is executed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E397FB" w:rsidR="001E41F3" w:rsidRDefault="00B610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7.3a.4.2.4.1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F924008" w:rsidR="001E41F3" w:rsidRDefault="004D192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8AF67CC" w:rsidR="001E41F3" w:rsidRDefault="004D192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2DBE5F" w:rsidR="001E41F3" w:rsidRDefault="004D192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100A" w14:paraId="4562AEEA" w14:textId="77777777" w:rsidTr="00B6100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8E507A2" w14:textId="77777777" w:rsidR="00B6100A" w:rsidRDefault="00B6100A" w:rsidP="00B6100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7F208465" w14:textId="77777777" w:rsidR="00B6100A" w:rsidRDefault="00B6100A" w:rsidP="00B6100A">
      <w:pPr>
        <w:pStyle w:val="50"/>
        <w:rPr>
          <w:rFonts w:ascii="Liberation Sans" w:eastAsia="Courier New" w:hAnsi="Liberation Sans" w:cs="Liberation Sans"/>
          <w:lang w:val="en-US" w:eastAsia="zh-CN"/>
        </w:rPr>
      </w:pPr>
      <w:r>
        <w:rPr>
          <w:rFonts w:eastAsia="Courier New"/>
        </w:rPr>
        <w:t>7.3a.4.2.4</w:t>
      </w:r>
      <w:r>
        <w:rPr>
          <w:rFonts w:eastAsia="Courier New"/>
          <w:lang w:val="en-US"/>
        </w:rPr>
        <w:tab/>
      </w:r>
      <w:r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</w:rPr>
        <w:t>MLUpdateReport</w:t>
      </w:r>
      <w:proofErr w:type="spellEnd"/>
      <w:r>
        <w:rPr>
          <w:rFonts w:ascii="Courier New" w:hAnsi="Courier New" w:cs="Courier New"/>
        </w:rPr>
        <w:t xml:space="preserve"> </w:t>
      </w:r>
    </w:p>
    <w:p w14:paraId="1D8409B5" w14:textId="77777777" w:rsidR="00B6100A" w:rsidRDefault="00B6100A" w:rsidP="00B6100A">
      <w:pPr>
        <w:pStyle w:val="6"/>
        <w:rPr>
          <w:rFonts w:eastAsia="Courier New"/>
          <w:lang w:val="en-US" w:eastAsia="zh-CN"/>
        </w:rPr>
      </w:pPr>
      <w:r>
        <w:rPr>
          <w:rFonts w:eastAsia="Courier New"/>
        </w:rPr>
        <w:t>7.3a.4.2.4</w:t>
      </w:r>
      <w:r>
        <w:rPr>
          <w:rFonts w:eastAsia="Courier New"/>
          <w:lang w:val="en-US" w:eastAsia="zh-CN"/>
        </w:rPr>
        <w:t>.1</w:t>
      </w:r>
      <w:r>
        <w:rPr>
          <w:rFonts w:eastAsia="Courier New"/>
          <w:lang w:val="en-US" w:eastAsia="zh-CN"/>
        </w:rPr>
        <w:tab/>
      </w:r>
      <w:r>
        <w:rPr>
          <w:rFonts w:eastAsia="Courier New"/>
        </w:rPr>
        <w:t>Definition</w:t>
      </w:r>
    </w:p>
    <w:p w14:paraId="6D7537B2" w14:textId="5A880489" w:rsidR="00B6100A" w:rsidRDefault="00B6100A" w:rsidP="00B6100A">
      <w:pPr>
        <w:spacing w:line="264" w:lineRule="auto"/>
        <w:jc w:val="both"/>
        <w:rPr>
          <w:rFonts w:eastAsia="Courier New"/>
        </w:rPr>
      </w:pPr>
      <w:r>
        <w:rPr>
          <w:rFonts w:cs="Arial"/>
          <w:lang w:val="en-US"/>
        </w:rPr>
        <w:t xml:space="preserve">This IOC represents the properties of </w:t>
      </w:r>
      <w:proofErr w:type="spellStart"/>
      <w:ins w:id="3" w:author="Huawei-d1" w:date="2024-05-30T16:03:00Z">
        <w:r w:rsidR="005222C0">
          <w:rPr>
            <w:rFonts w:ascii="Courier New" w:hAnsi="Courier New" w:cs="Courier New"/>
          </w:rPr>
          <w:t>MLUpdateReport</w:t>
        </w:r>
      </w:ins>
      <w:proofErr w:type="spellEnd"/>
      <w:del w:id="4" w:author="Huawei-d1" w:date="2024-05-30T16:03:00Z">
        <w:r w:rsidDel="005222C0">
          <w:rPr>
            <w:rFonts w:ascii="Courier New" w:hAnsi="Courier New" w:cs="Courier New"/>
            <w:szCs w:val="24"/>
            <w:lang w:val="en-US"/>
          </w:rPr>
          <w:delText>ML update report</w:delText>
        </w:r>
      </w:del>
      <w:r>
        <w:rPr>
          <w:rFonts w:eastAsia="Courier New"/>
        </w:rPr>
        <w:t xml:space="preserve">. </w:t>
      </w:r>
    </w:p>
    <w:p w14:paraId="44E6AACA" w14:textId="77777777" w:rsidR="00B6100A" w:rsidRDefault="00B6100A" w:rsidP="00B6100A">
      <w:pPr>
        <w:spacing w:line="264" w:lineRule="auto"/>
        <w:ind w:left="990" w:hanging="346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The ML update process may generate one or more </w:t>
      </w:r>
      <w:proofErr w:type="spellStart"/>
      <w:r>
        <w:rPr>
          <w:rFonts w:ascii="Courier New" w:hAnsi="Courier New" w:cs="Courier New"/>
          <w:szCs w:val="24"/>
        </w:rPr>
        <w:t>MLUpdateReport</w:t>
      </w:r>
      <w:proofErr w:type="spellEnd"/>
      <w:r>
        <w:rPr>
          <w:rFonts w:ascii="Courier New" w:hAnsi="Courier New" w:cs="Courier New"/>
          <w:szCs w:val="24"/>
        </w:rPr>
        <w:t>(s)</w:t>
      </w:r>
      <w:r>
        <w:rPr>
          <w:rFonts w:cs="Arial"/>
        </w:rPr>
        <w:t xml:space="preserve">, </w:t>
      </w:r>
    </w:p>
    <w:p w14:paraId="6032DC6D" w14:textId="77777777" w:rsidR="00B6100A" w:rsidRDefault="00B6100A" w:rsidP="00B6100A">
      <w:pPr>
        <w:spacing w:line="264" w:lineRule="auto"/>
        <w:ind w:left="990" w:hanging="346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Each </w:t>
      </w:r>
      <w:proofErr w:type="spellStart"/>
      <w:r>
        <w:rPr>
          <w:rFonts w:ascii="Courier New" w:hAnsi="Courier New" w:cs="Courier New"/>
          <w:szCs w:val="24"/>
          <w:lang w:val="en-US"/>
        </w:rPr>
        <w:t>MLUpdateReport</w:t>
      </w:r>
      <w:proofErr w:type="spellEnd"/>
      <w:r>
        <w:rPr>
          <w:rFonts w:ascii="Courier New" w:hAnsi="Courier New" w:cs="Courier New"/>
          <w:szCs w:val="24"/>
          <w:lang w:val="en-US"/>
        </w:rPr>
        <w:t xml:space="preserve"> </w:t>
      </w:r>
      <w:r>
        <w:rPr>
          <w:rFonts w:cs="Arial"/>
        </w:rPr>
        <w:t xml:space="preserve">is associated to one or more </w:t>
      </w:r>
      <w:proofErr w:type="spellStart"/>
      <w:r>
        <w:rPr>
          <w:rFonts w:ascii="Courier New" w:hAnsi="Courier New" w:cs="Courier New"/>
          <w:szCs w:val="24"/>
          <w:lang w:val="en-US"/>
        </w:rPr>
        <w:t>MLEntity</w:t>
      </w:r>
      <w:proofErr w:type="spellEnd"/>
      <w:r>
        <w:rPr>
          <w:rFonts w:cs="Arial"/>
        </w:rPr>
        <w:t>(s) to indicate ML entities that have been updated.</w:t>
      </w:r>
    </w:p>
    <w:p w14:paraId="1A3F21A9" w14:textId="77777777" w:rsidR="00B6100A" w:rsidRDefault="00B6100A" w:rsidP="00B6100A">
      <w:pPr>
        <w:spacing w:line="264" w:lineRule="auto"/>
        <w:ind w:left="990" w:hanging="346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The </w:t>
      </w:r>
      <w:proofErr w:type="spellStart"/>
      <w:r>
        <w:rPr>
          <w:rFonts w:ascii="Courier New" w:hAnsi="Courier New" w:cs="Courier New"/>
          <w:szCs w:val="24"/>
          <w:lang w:val="en-US"/>
        </w:rPr>
        <w:t>MLUpdateReport</w:t>
      </w:r>
      <w:proofErr w:type="spellEnd"/>
      <w:r>
        <w:rPr>
          <w:rFonts w:cs="Arial"/>
        </w:rPr>
        <w:t xml:space="preserve"> may indicate the achieved performance gain for the specific ML capability update, which is the gain in performance of the new capabilities compared with the original capabilities. </w:t>
      </w:r>
    </w:p>
    <w:p w14:paraId="02FAFEA1" w14:textId="77777777" w:rsidR="00B6100A" w:rsidRDefault="00B6100A" w:rsidP="00B6100A">
      <w:pPr>
        <w:spacing w:line="264" w:lineRule="auto"/>
        <w:ind w:left="990" w:hanging="346"/>
        <w:jc w:val="both"/>
      </w:pPr>
      <w:r>
        <w:rPr>
          <w:rFonts w:cs="Arial"/>
        </w:rPr>
        <w:t>-</w:t>
      </w:r>
      <w:r>
        <w:rPr>
          <w:rFonts w:cs="Arial"/>
        </w:rPr>
        <w:tab/>
      </w:r>
      <w:proofErr w:type="spellStart"/>
      <w:r>
        <w:rPr>
          <w:rFonts w:ascii="Courier New" w:hAnsi="Courier New" w:cs="Courier New"/>
          <w:szCs w:val="24"/>
        </w:rPr>
        <w:t>MLUpdateReport</w:t>
      </w:r>
      <w:proofErr w:type="spellEnd"/>
      <w:r>
        <w:rPr>
          <w:rFonts w:cs="Arial"/>
        </w:rPr>
        <w:t xml:space="preserve"> provides reports about </w:t>
      </w:r>
      <w:proofErr w:type="spellStart"/>
      <w:r>
        <w:rPr>
          <w:rFonts w:ascii="Courier New" w:hAnsi="Courier New" w:cs="Courier New"/>
          <w:szCs w:val="24"/>
        </w:rPr>
        <w:t>MLEntity</w:t>
      </w:r>
      <w:proofErr w:type="spellEnd"/>
      <w:r>
        <w:rPr>
          <w:rFonts w:ascii="Courier New" w:hAnsi="Courier New" w:cs="Courier New"/>
          <w:szCs w:val="24"/>
        </w:rPr>
        <w:t>(s)</w:t>
      </w:r>
      <w:r>
        <w:rPr>
          <w:rFonts w:cs="Arial"/>
        </w:rPr>
        <w:t xml:space="preserve"> or </w:t>
      </w:r>
      <w:proofErr w:type="spellStart"/>
      <w:r>
        <w:rPr>
          <w:rFonts w:ascii="Courier New" w:hAnsi="Courier New" w:cs="Courier New"/>
          <w:szCs w:val="24"/>
          <w:lang w:val="en-US"/>
        </w:rPr>
        <w:t>MLUpdateProcess</w:t>
      </w:r>
      <w:proofErr w:type="spellEnd"/>
      <w:r>
        <w:rPr>
          <w:rFonts w:ascii="Courier New" w:hAnsi="Courier New" w:cs="Courier New"/>
          <w:szCs w:val="24"/>
        </w:rPr>
        <w:t>(s)</w:t>
      </w:r>
      <w:r>
        <w:t xml:space="preserve"> </w:t>
      </w:r>
      <w:r>
        <w:rPr>
          <w:rFonts w:cs="Arial"/>
        </w:rPr>
        <w:t xml:space="preserve">that themselves are associated with </w:t>
      </w:r>
      <w:proofErr w:type="spellStart"/>
      <w:r>
        <w:rPr>
          <w:rFonts w:ascii="Courier New" w:hAnsi="Courier New" w:cs="Courier New"/>
          <w:szCs w:val="24"/>
        </w:rPr>
        <w:t>MLEntity</w:t>
      </w:r>
      <w:proofErr w:type="spellEnd"/>
      <w:r>
        <w:rPr>
          <w:rFonts w:ascii="Courier New" w:hAnsi="Courier New" w:cs="Courier New"/>
          <w:szCs w:val="24"/>
        </w:rPr>
        <w:t>(s)</w:t>
      </w:r>
      <w:r>
        <w:rPr>
          <w:rFonts w:cs="Arial"/>
        </w:rPr>
        <w:t xml:space="preserve"> for which update is requested and/or executed. </w:t>
      </w:r>
      <w:r>
        <w:t xml:space="preserve">Correspondingly, both the </w:t>
      </w:r>
      <w:proofErr w:type="spellStart"/>
      <w:r>
        <w:rPr>
          <w:rFonts w:ascii="Courier New" w:hAnsi="Courier New" w:cs="Courier New"/>
          <w:szCs w:val="24"/>
        </w:rPr>
        <w:t>MLUpdateRequest</w:t>
      </w:r>
      <w:proofErr w:type="spellEnd"/>
      <w:r>
        <w:rPr>
          <w:rFonts w:ascii="Courier New" w:hAnsi="Courier New" w:cs="Courier New"/>
          <w:szCs w:val="24"/>
        </w:rPr>
        <w:t>(s</w:t>
      </w:r>
      <w:proofErr w:type="gramStart"/>
      <w:r>
        <w:rPr>
          <w:rFonts w:ascii="Courier New" w:hAnsi="Courier New" w:cs="Courier New"/>
          <w:szCs w:val="24"/>
        </w:rPr>
        <w:t>)</w:t>
      </w:r>
      <w:r>
        <w:t>and</w:t>
      </w:r>
      <w:proofErr w:type="gramEnd"/>
      <w:r>
        <w:t xml:space="preserve"> the </w:t>
      </w:r>
      <w:proofErr w:type="spellStart"/>
      <w:r>
        <w:rPr>
          <w:rFonts w:ascii="Courier New" w:hAnsi="Courier New" w:cs="Courier New"/>
          <w:szCs w:val="24"/>
        </w:rPr>
        <w:t>MLUpdateProcess</w:t>
      </w:r>
      <w:proofErr w:type="spellEnd"/>
      <w:r>
        <w:rPr>
          <w:rFonts w:ascii="Courier New" w:hAnsi="Courier New" w:cs="Courier New"/>
          <w:szCs w:val="24"/>
        </w:rPr>
        <w:t>(s)</w:t>
      </w:r>
      <w:r>
        <w:t xml:space="preserve"> are conditionally mandatory in that at least one of them must be associated with an instance of </w:t>
      </w:r>
      <w:proofErr w:type="spellStart"/>
      <w:r>
        <w:rPr>
          <w:rFonts w:ascii="Courier New" w:hAnsi="Courier New" w:cs="Courier New"/>
          <w:szCs w:val="24"/>
        </w:rPr>
        <w:t>MLUpdateReport</w:t>
      </w:r>
      <w:proofErr w:type="spellEnd"/>
      <w:r>
        <w:t>.</w:t>
      </w:r>
    </w:p>
    <w:p w14:paraId="72071CBC" w14:textId="77777777" w:rsidR="00B6100A" w:rsidRDefault="00B6100A" w:rsidP="00B6100A">
      <w:r>
        <w:t xml:space="preserve">The </w:t>
      </w:r>
      <w:proofErr w:type="spellStart"/>
      <w:r>
        <w:rPr>
          <w:rFonts w:ascii="Courier New" w:hAnsi="Courier New" w:cs="Courier New"/>
        </w:rPr>
        <w:t>MLUpdateReport</w:t>
      </w:r>
      <w:proofErr w:type="spellEnd"/>
      <w:r>
        <w:rPr>
          <w:rFonts w:ascii="Courier New" w:hAnsi="Courier New" w:cs="Courier New"/>
        </w:rPr>
        <w:t xml:space="preserve"> </w:t>
      </w:r>
      <w:r>
        <w:t xml:space="preserve">instance is created by the </w:t>
      </w:r>
      <w:proofErr w:type="spellStart"/>
      <w:r>
        <w:t>MnS</w:t>
      </w:r>
      <w:proofErr w:type="spellEnd"/>
      <w:r>
        <w:t xml:space="preserve"> producer automatically when creating </w:t>
      </w:r>
      <w:proofErr w:type="gramStart"/>
      <w:r>
        <w:t>an</w:t>
      </w:r>
      <w:proofErr w:type="gramEnd"/>
      <w:r>
        <w:t xml:space="preserve"> </w:t>
      </w:r>
      <w:proofErr w:type="spellStart"/>
      <w:r>
        <w:rPr>
          <w:rFonts w:ascii="Courier New" w:hAnsi="Courier New" w:cs="Courier New"/>
        </w:rPr>
        <w:t>MLUpdateRequest</w:t>
      </w:r>
      <w:proofErr w:type="spellEnd"/>
      <w:r>
        <w:rPr>
          <w:rFonts w:ascii="Courier New" w:hAnsi="Courier New" w:cs="Courier New"/>
        </w:rPr>
        <w:t xml:space="preserve"> </w:t>
      </w:r>
      <w:r>
        <w:t xml:space="preserve">instance. </w:t>
      </w:r>
    </w:p>
    <w:p w14:paraId="15E6459F" w14:textId="22F31E5D" w:rsidR="00B6100A" w:rsidRDefault="00B6100A" w:rsidP="00896E27">
      <w:r>
        <w:t xml:space="preserve">When the </w:t>
      </w:r>
      <w:proofErr w:type="spellStart"/>
      <w:r>
        <w:t>MnS</w:t>
      </w:r>
      <w:proofErr w:type="spellEnd"/>
      <w:r>
        <w:t xml:space="preserve"> producer delete a </w:t>
      </w:r>
      <w:proofErr w:type="spellStart"/>
      <w:r w:rsidRPr="00EE6E75">
        <w:rPr>
          <w:rFonts w:ascii="Courier New" w:hAnsi="Courier New" w:cs="Courier New"/>
        </w:rPr>
        <w:t>ML</w:t>
      </w:r>
      <w:r>
        <w:rPr>
          <w:rFonts w:ascii="Courier New" w:hAnsi="Courier New" w:cs="Courier New"/>
        </w:rPr>
        <w:t>Update</w:t>
      </w:r>
      <w:r w:rsidRPr="00EE6E75">
        <w:rPr>
          <w:rFonts w:ascii="Courier New" w:hAnsi="Courier New" w:cs="Courier New"/>
        </w:rPr>
        <w:t>Request</w:t>
      </w:r>
      <w:proofErr w:type="spellEnd"/>
      <w:r>
        <w:t xml:space="preserve"> instance, the corresponding </w:t>
      </w:r>
      <w:proofErr w:type="spellStart"/>
      <w:r>
        <w:rPr>
          <w:rFonts w:ascii="Courier New" w:hAnsi="Courier New" w:cs="Courier New"/>
        </w:rPr>
        <w:t>MLUpdateReport</w:t>
      </w:r>
      <w:proofErr w:type="spellEnd"/>
      <w:r>
        <w:rPr>
          <w:rFonts w:ascii="Courier New" w:hAnsi="Courier New" w:cs="Courier New"/>
        </w:rPr>
        <w:t xml:space="preserve"> </w:t>
      </w:r>
      <w:r>
        <w:t xml:space="preserve">instance is also deleted by </w:t>
      </w:r>
      <w:proofErr w:type="spellStart"/>
      <w:r>
        <w:t>MnS</w:t>
      </w:r>
      <w:proofErr w:type="spellEnd"/>
      <w:r>
        <w:t xml:space="preserve"> producer automatically. </w:t>
      </w:r>
      <w:del w:id="5" w:author="Huawei" w:date="2024-05-14T09:02:00Z">
        <w:r w:rsidDel="00896E27">
          <w:delText xml:space="preserve">The MnS consumer cannot request to create nor delete the </w:delText>
        </w:r>
        <w:r w:rsidDel="00896E27">
          <w:rPr>
            <w:rFonts w:ascii="Courier New" w:hAnsi="Courier New" w:cs="Courier New"/>
          </w:rPr>
          <w:delText xml:space="preserve">MLUpdateReport </w:delText>
        </w:r>
        <w:r w:rsidDel="00896E27">
          <w:delText>instance.</w:delText>
        </w:r>
      </w:del>
    </w:p>
    <w:p w14:paraId="3E09AFC4" w14:textId="77777777" w:rsidR="00B6100A" w:rsidRDefault="00B6100A" w:rsidP="00B6100A">
      <w:pPr>
        <w:pStyle w:val="6"/>
        <w:rPr>
          <w:rFonts w:eastAsia="Courier New"/>
        </w:rPr>
      </w:pPr>
      <w:r>
        <w:rPr>
          <w:rFonts w:eastAsia="Courier New"/>
        </w:rPr>
        <w:t>7.3a.4.2.4</w:t>
      </w:r>
      <w:r>
        <w:rPr>
          <w:rFonts w:eastAsia="Courier New"/>
          <w:lang w:eastAsia="zh-CN"/>
        </w:rPr>
        <w:t>.2</w:t>
      </w:r>
      <w:r>
        <w:rPr>
          <w:rFonts w:eastAsia="Courier New"/>
          <w:lang w:eastAsia="zh-CN"/>
        </w:rPr>
        <w:tab/>
      </w:r>
      <w:r>
        <w:rPr>
          <w:rFonts w:eastAsia="Courier New"/>
        </w:rPr>
        <w:t>Attributes</w:t>
      </w:r>
    </w:p>
    <w:p w14:paraId="14A8C53A" w14:textId="77777777" w:rsidR="00B6100A" w:rsidRDefault="00B6100A" w:rsidP="00B6100A">
      <w:pPr>
        <w:pStyle w:val="TH"/>
      </w:pPr>
      <w:r>
        <w:t xml:space="preserve">Table </w:t>
      </w:r>
      <w:r>
        <w:rPr>
          <w:rFonts w:eastAsia="Courier New"/>
        </w:rPr>
        <w:t>7.3a.4.2.4</w:t>
      </w:r>
      <w:r>
        <w:rPr>
          <w:rFonts w:eastAsia="Courier New"/>
          <w:lang w:eastAsia="zh-CN"/>
        </w:rPr>
        <w:t>.2</w:t>
      </w:r>
      <w:r>
        <w:t>-1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1130"/>
        <w:gridCol w:w="1309"/>
        <w:gridCol w:w="1253"/>
        <w:gridCol w:w="1297"/>
        <w:gridCol w:w="1379"/>
      </w:tblGrid>
      <w:tr w:rsidR="00B6100A" w14:paraId="3FFA2782" w14:textId="77777777" w:rsidTr="00B6100A">
        <w:trPr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2FF70" w14:textId="77777777" w:rsidR="00B6100A" w:rsidRDefault="00B6100A" w:rsidP="00B6100A">
            <w:pPr>
              <w:pStyle w:val="TAH"/>
              <w:spacing w:line="264" w:lineRule="auto"/>
              <w:ind w:right="142"/>
            </w:pPr>
            <w:r>
              <w:t>Attribute name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E3C75" w14:textId="77777777" w:rsidR="00B6100A" w:rsidRDefault="00B6100A" w:rsidP="00B6100A">
            <w:pPr>
              <w:pStyle w:val="TAH"/>
              <w:spacing w:line="264" w:lineRule="auto"/>
              <w:ind w:right="142"/>
            </w:pPr>
            <w:r>
              <w:t>Support Qualifier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24D5E" w14:textId="77777777" w:rsidR="00B6100A" w:rsidRDefault="00B6100A" w:rsidP="00B6100A">
            <w:pPr>
              <w:pStyle w:val="TAH"/>
              <w:spacing w:line="264" w:lineRule="auto"/>
              <w:ind w:right="142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EC22D" w14:textId="77777777" w:rsidR="00B6100A" w:rsidRDefault="00B6100A" w:rsidP="00B6100A">
            <w:pPr>
              <w:pStyle w:val="TAH"/>
              <w:spacing w:line="264" w:lineRule="auto"/>
              <w:ind w:right="142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C0693" w14:textId="77777777" w:rsidR="00B6100A" w:rsidRDefault="00B6100A" w:rsidP="00B6100A">
            <w:pPr>
              <w:pStyle w:val="TAH"/>
              <w:spacing w:line="264" w:lineRule="auto"/>
              <w:ind w:right="142"/>
            </w:pPr>
            <w:proofErr w:type="spellStart"/>
            <w:r>
              <w:t>isInvariant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50128" w14:textId="77777777" w:rsidR="00B6100A" w:rsidRDefault="00B6100A" w:rsidP="00B6100A">
            <w:pPr>
              <w:pStyle w:val="TAH"/>
              <w:spacing w:line="264" w:lineRule="auto"/>
              <w:ind w:right="142"/>
            </w:pPr>
            <w:proofErr w:type="spellStart"/>
            <w:r>
              <w:t>isNotifyable</w:t>
            </w:r>
            <w:proofErr w:type="spellEnd"/>
          </w:p>
        </w:tc>
      </w:tr>
      <w:tr w:rsidR="00B6100A" w14:paraId="781AF6CF" w14:textId="77777777" w:rsidTr="00B6100A">
        <w:trPr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871B" w14:textId="10849636" w:rsidR="00B6100A" w:rsidRDefault="00B6100A" w:rsidP="00B6100A">
            <w:pPr>
              <w:pStyle w:val="TAL"/>
              <w:rPr>
                <w:rFonts w:ascii="Courier New" w:hAnsi="Courier New" w:cs="Courier New"/>
              </w:rPr>
            </w:pPr>
            <w:del w:id="6" w:author="Huawei-d1" w:date="2024-05-30T15:59:00Z">
              <w:r w:rsidDel="005222C0">
                <w:rPr>
                  <w:rFonts w:ascii="Courier New" w:hAnsi="Courier New" w:cs="Courier New"/>
                </w:rPr>
                <w:delText>U</w:delText>
              </w:r>
            </w:del>
            <w:proofErr w:type="spellStart"/>
            <w:ins w:id="7" w:author="Huawei-d1" w:date="2024-05-30T15:59:00Z">
              <w:r w:rsidR="005222C0">
                <w:rPr>
                  <w:rFonts w:ascii="Courier New" w:hAnsi="Courier New" w:cs="Courier New"/>
                </w:rPr>
                <w:t>u</w:t>
              </w:r>
            </w:ins>
            <w:r>
              <w:rPr>
                <w:rFonts w:ascii="Courier New" w:hAnsi="Courier New" w:cs="Courier New"/>
              </w:rPr>
              <w:t>pdatedMLCapability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1B1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88F2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76FF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C843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91F3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</w:tr>
      <w:tr w:rsidR="00B6100A" w14:paraId="597AF056" w14:textId="77777777" w:rsidTr="00B6100A">
        <w:trPr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53BE" w14:textId="77777777" w:rsidR="00B6100A" w:rsidRDefault="00B6100A" w:rsidP="00B6100A">
            <w:pPr>
              <w:pStyle w:val="TAL"/>
              <w:jc w:val="center"/>
              <w:rPr>
                <w:rFonts w:ascii="Courier New" w:hAnsi="Courier New" w:cs="Courier New"/>
              </w:rPr>
            </w:pPr>
            <w:r>
              <w:rPr>
                <w:b/>
                <w:bCs/>
                <w:color w:val="000000"/>
              </w:rPr>
              <w:t>Attributes related to Role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345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</w:p>
        </w:tc>
      </w:tr>
      <w:tr w:rsidR="00B6100A" w14:paraId="2257E235" w14:textId="77777777" w:rsidTr="00B6100A">
        <w:trPr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FE03" w14:textId="77777777" w:rsidR="00B6100A" w:rsidRDefault="00B6100A" w:rsidP="00B6100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mLEntityRef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B312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AEA8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12D6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713C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EE4D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</w:tr>
      <w:tr w:rsidR="00B6100A" w14:paraId="5498F336" w14:textId="77777777" w:rsidTr="00B6100A">
        <w:trPr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C3D4" w14:textId="77777777" w:rsidR="00B6100A" w:rsidRDefault="00B6100A" w:rsidP="00B6100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mLUpdateProcessRef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54CF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7D43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5B1E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5754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0BA7" w14:textId="77777777" w:rsidR="00B6100A" w:rsidRDefault="00B6100A" w:rsidP="00B6100A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</w:tr>
    </w:tbl>
    <w:p w14:paraId="0AB74DE4" w14:textId="77777777" w:rsidR="00B6100A" w:rsidRDefault="00B6100A" w:rsidP="00B6100A">
      <w:pPr>
        <w:spacing w:line="264" w:lineRule="auto"/>
        <w:jc w:val="both"/>
      </w:pPr>
    </w:p>
    <w:p w14:paraId="3533CD31" w14:textId="77777777" w:rsidR="00B6100A" w:rsidRDefault="00B6100A" w:rsidP="00B6100A">
      <w:pPr>
        <w:pStyle w:val="6"/>
      </w:pPr>
      <w:r>
        <w:rPr>
          <w:rFonts w:eastAsia="Courier New"/>
        </w:rPr>
        <w:t>7.3a.4.2.4</w:t>
      </w:r>
      <w:r>
        <w:t>.3</w:t>
      </w:r>
      <w:r>
        <w:tab/>
        <w:t>Attribute constraints</w:t>
      </w:r>
    </w:p>
    <w:p w14:paraId="1F538E78" w14:textId="77777777" w:rsidR="00B6100A" w:rsidRDefault="00B6100A" w:rsidP="00B6100A">
      <w:r>
        <w:t>None.</w:t>
      </w:r>
    </w:p>
    <w:p w14:paraId="638D57E0" w14:textId="77777777" w:rsidR="00B6100A" w:rsidRDefault="00B6100A" w:rsidP="00B6100A">
      <w:pPr>
        <w:pStyle w:val="6"/>
      </w:pPr>
      <w:r>
        <w:rPr>
          <w:rFonts w:eastAsia="Courier New"/>
        </w:rPr>
        <w:t>7.3a.4.2.4</w:t>
      </w:r>
      <w:r>
        <w:t>.4</w:t>
      </w:r>
      <w:r>
        <w:tab/>
      </w:r>
      <w:r>
        <w:rPr>
          <w:rFonts w:eastAsia="Courier New"/>
        </w:rPr>
        <w:t>Notifications</w:t>
      </w:r>
    </w:p>
    <w:p w14:paraId="407114C0" w14:textId="77777777" w:rsidR="00B6100A" w:rsidRDefault="00B6100A" w:rsidP="00B6100A">
      <w:pPr>
        <w:rPr>
          <w:lang w:eastAsia="zh-CN"/>
        </w:rPr>
      </w:pPr>
      <w:r>
        <w:t xml:space="preserve">The notifications specified for the IOC using this </w:t>
      </w:r>
      <w:r>
        <w:rPr>
          <w:lang w:eastAsia="zh-CN"/>
        </w:rPr>
        <w:t>&lt;&lt;datatype&gt;&gt; for its attribute(s), shall be applicable.</w:t>
      </w:r>
    </w:p>
    <w:p w14:paraId="21028F27" w14:textId="77777777" w:rsidR="00B6100A" w:rsidRPr="005349AD" w:rsidRDefault="00B6100A" w:rsidP="00B6100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100A" w14:paraId="33DF51AC" w14:textId="77777777" w:rsidTr="00B6100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A3A9126" w14:textId="77777777" w:rsidR="00B6100A" w:rsidRDefault="00B6100A" w:rsidP="00B6100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8" w:name="_Hlk14665126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  <w:bookmarkEnd w:id="8"/>
    </w:tbl>
    <w:p w14:paraId="194CF87F" w14:textId="77777777" w:rsidR="00B6100A" w:rsidRDefault="00B6100A" w:rsidP="00B6100A">
      <w:pPr>
        <w:rPr>
          <w:noProof/>
        </w:rPr>
      </w:pPr>
    </w:p>
    <w:sectPr w:rsidR="00B6100A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1027B" w14:textId="77777777" w:rsidR="006821EC" w:rsidRDefault="006821EC">
      <w:r>
        <w:separator/>
      </w:r>
    </w:p>
  </w:endnote>
  <w:endnote w:type="continuationSeparator" w:id="0">
    <w:p w14:paraId="3CB59B2E" w14:textId="77777777" w:rsidR="006821EC" w:rsidRDefault="0068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6FE5B" w14:textId="77777777" w:rsidR="006821EC" w:rsidRDefault="006821EC">
      <w:r>
        <w:separator/>
      </w:r>
    </w:p>
  </w:footnote>
  <w:footnote w:type="continuationSeparator" w:id="0">
    <w:p w14:paraId="590A2066" w14:textId="77777777" w:rsidR="006821EC" w:rsidRDefault="0068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B6100A" w:rsidRDefault="00B6100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B6100A" w:rsidRDefault="00B610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B6100A" w:rsidRDefault="00B6100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B6100A" w:rsidRDefault="00B610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0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2"/>
  </w:num>
  <w:num w:numId="9">
    <w:abstractNumId w:val="35"/>
  </w:num>
  <w:num w:numId="10">
    <w:abstractNumId w:val="36"/>
  </w:num>
  <w:num w:numId="11">
    <w:abstractNumId w:val="16"/>
  </w:num>
  <w:num w:numId="12">
    <w:abstractNumId w:val="29"/>
  </w:num>
  <w:num w:numId="13">
    <w:abstractNumId w:val="33"/>
  </w:num>
  <w:num w:numId="14">
    <w:abstractNumId w:val="3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17"/>
  </w:num>
  <w:num w:numId="2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27"/>
  </w:num>
  <w:num w:numId="27">
    <w:abstractNumId w:val="23"/>
  </w:num>
  <w:num w:numId="28">
    <w:abstractNumId w:val="30"/>
  </w:num>
  <w:num w:numId="29">
    <w:abstractNumId w:val="18"/>
  </w:num>
  <w:num w:numId="30">
    <w:abstractNumId w:val="28"/>
  </w:num>
  <w:num w:numId="31">
    <w:abstractNumId w:val="15"/>
  </w:num>
  <w:num w:numId="32">
    <w:abstractNumId w:val="26"/>
  </w:num>
  <w:num w:numId="33">
    <w:abstractNumId w:val="21"/>
  </w:num>
  <w:num w:numId="34">
    <w:abstractNumId w:val="19"/>
  </w:num>
  <w:num w:numId="35">
    <w:abstractNumId w:val="20"/>
  </w:num>
  <w:num w:numId="36">
    <w:abstractNumId w:val="12"/>
  </w:num>
  <w:num w:numId="37">
    <w:abstractNumId w:val="24"/>
  </w:num>
  <w:num w:numId="3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d1">
    <w15:presenceInfo w15:providerId="None" w15:userId="Huawei-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3776A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945FA"/>
    <w:rsid w:val="001A08B3"/>
    <w:rsid w:val="001A43AF"/>
    <w:rsid w:val="001A7B60"/>
    <w:rsid w:val="001B52F0"/>
    <w:rsid w:val="001B7A65"/>
    <w:rsid w:val="001D5384"/>
    <w:rsid w:val="001E293E"/>
    <w:rsid w:val="001E41F3"/>
    <w:rsid w:val="0026004D"/>
    <w:rsid w:val="002640DD"/>
    <w:rsid w:val="0026778D"/>
    <w:rsid w:val="00267CD3"/>
    <w:rsid w:val="00275D12"/>
    <w:rsid w:val="00284FEB"/>
    <w:rsid w:val="002860C4"/>
    <w:rsid w:val="002B5741"/>
    <w:rsid w:val="002E472E"/>
    <w:rsid w:val="002F5BEA"/>
    <w:rsid w:val="00305409"/>
    <w:rsid w:val="0034108E"/>
    <w:rsid w:val="00341546"/>
    <w:rsid w:val="003609EF"/>
    <w:rsid w:val="0036231A"/>
    <w:rsid w:val="00374DD4"/>
    <w:rsid w:val="003866CC"/>
    <w:rsid w:val="003A49CB"/>
    <w:rsid w:val="003E1A36"/>
    <w:rsid w:val="003F38D8"/>
    <w:rsid w:val="00410371"/>
    <w:rsid w:val="004242F1"/>
    <w:rsid w:val="0045679D"/>
    <w:rsid w:val="004A52C6"/>
    <w:rsid w:val="004B75B7"/>
    <w:rsid w:val="004D192D"/>
    <w:rsid w:val="004D1D31"/>
    <w:rsid w:val="004D7297"/>
    <w:rsid w:val="004F2CBA"/>
    <w:rsid w:val="004F5E34"/>
    <w:rsid w:val="005009D9"/>
    <w:rsid w:val="0051580D"/>
    <w:rsid w:val="005222C0"/>
    <w:rsid w:val="00547111"/>
    <w:rsid w:val="00552668"/>
    <w:rsid w:val="005658F2"/>
    <w:rsid w:val="00565C04"/>
    <w:rsid w:val="005826C9"/>
    <w:rsid w:val="00592D74"/>
    <w:rsid w:val="005956A2"/>
    <w:rsid w:val="005D6EAF"/>
    <w:rsid w:val="005E004F"/>
    <w:rsid w:val="005E2C44"/>
    <w:rsid w:val="00621188"/>
    <w:rsid w:val="006257ED"/>
    <w:rsid w:val="0065536E"/>
    <w:rsid w:val="00665C47"/>
    <w:rsid w:val="006755AA"/>
    <w:rsid w:val="006821EC"/>
    <w:rsid w:val="0068622F"/>
    <w:rsid w:val="00695808"/>
    <w:rsid w:val="006B46FB"/>
    <w:rsid w:val="006E21FB"/>
    <w:rsid w:val="006F5645"/>
    <w:rsid w:val="00785599"/>
    <w:rsid w:val="00792342"/>
    <w:rsid w:val="007977A8"/>
    <w:rsid w:val="007B512A"/>
    <w:rsid w:val="007C2097"/>
    <w:rsid w:val="007C52DC"/>
    <w:rsid w:val="007D6A07"/>
    <w:rsid w:val="007F7259"/>
    <w:rsid w:val="008040A8"/>
    <w:rsid w:val="00820F24"/>
    <w:rsid w:val="00825F30"/>
    <w:rsid w:val="008279FA"/>
    <w:rsid w:val="008626E7"/>
    <w:rsid w:val="00870EE7"/>
    <w:rsid w:val="00874F64"/>
    <w:rsid w:val="00880A55"/>
    <w:rsid w:val="008863B9"/>
    <w:rsid w:val="00896E27"/>
    <w:rsid w:val="008A45A6"/>
    <w:rsid w:val="008B7764"/>
    <w:rsid w:val="008D39FE"/>
    <w:rsid w:val="008E6AE8"/>
    <w:rsid w:val="008F3789"/>
    <w:rsid w:val="008F686C"/>
    <w:rsid w:val="009148DE"/>
    <w:rsid w:val="00941E30"/>
    <w:rsid w:val="009777D9"/>
    <w:rsid w:val="00991B88"/>
    <w:rsid w:val="009A5753"/>
    <w:rsid w:val="009A579D"/>
    <w:rsid w:val="009C5667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AE5DD8"/>
    <w:rsid w:val="00B13F88"/>
    <w:rsid w:val="00B258BB"/>
    <w:rsid w:val="00B6100A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766A2"/>
    <w:rsid w:val="00C95985"/>
    <w:rsid w:val="00CC5026"/>
    <w:rsid w:val="00CC68D0"/>
    <w:rsid w:val="00CF23CC"/>
    <w:rsid w:val="00CF34B5"/>
    <w:rsid w:val="00CF5C18"/>
    <w:rsid w:val="00D03F9A"/>
    <w:rsid w:val="00D06D51"/>
    <w:rsid w:val="00D24991"/>
    <w:rsid w:val="00D50255"/>
    <w:rsid w:val="00D66520"/>
    <w:rsid w:val="00DA3C1F"/>
    <w:rsid w:val="00DE34CF"/>
    <w:rsid w:val="00E054E2"/>
    <w:rsid w:val="00E13F3D"/>
    <w:rsid w:val="00E34898"/>
    <w:rsid w:val="00EB09B7"/>
    <w:rsid w:val="00EC56C8"/>
    <w:rsid w:val="00EE7D7C"/>
    <w:rsid w:val="00EF6383"/>
    <w:rsid w:val="00F01566"/>
    <w:rsid w:val="00F05A99"/>
    <w:rsid w:val="00F25D98"/>
    <w:rsid w:val="00F300FB"/>
    <w:rsid w:val="00F53069"/>
    <w:rsid w:val="00FB6386"/>
    <w:rsid w:val="00FD5147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sz w:val="18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unhideWhenUsed/>
    <w:rsid w:val="000E2A0B"/>
    <w:pPr>
      <w:spacing w:after="0"/>
    </w:p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5Char">
    <w:name w:val="标题 5 Char"/>
    <w:basedOn w:val="a0"/>
    <w:link w:val="50"/>
    <w:rsid w:val="004D7297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4D7297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4D729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4D729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D7297"/>
    <w:rPr>
      <w:rFonts w:ascii="Arial" w:hAnsi="Arial"/>
      <w:b/>
      <w:lang w:val="en-GB" w:eastAsia="en-US"/>
    </w:rPr>
  </w:style>
  <w:style w:type="character" w:customStyle="1" w:styleId="1Char">
    <w:name w:val="标题 1 Char"/>
    <w:aliases w:val=" Char1 Char,Char1 Char"/>
    <w:basedOn w:val="a0"/>
    <w:link w:val="1"/>
    <w:rsid w:val="00B6100A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B6100A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B6100A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B6100A"/>
    <w:rPr>
      <w:rFonts w:ascii="Arial" w:hAnsi="Arial"/>
      <w:sz w:val="24"/>
      <w:lang w:val="en-GB" w:eastAsia="en-US"/>
    </w:rPr>
  </w:style>
  <w:style w:type="character" w:customStyle="1" w:styleId="7Char">
    <w:name w:val="标题 7 Char"/>
    <w:basedOn w:val="a0"/>
    <w:link w:val="7"/>
    <w:rsid w:val="00B6100A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B6100A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B6100A"/>
    <w:rPr>
      <w:rFonts w:ascii="Arial" w:hAnsi="Arial"/>
      <w:sz w:val="36"/>
      <w:lang w:val="en-GB" w:eastAsia="en-US"/>
    </w:rPr>
  </w:style>
  <w:style w:type="character" w:customStyle="1" w:styleId="Char0">
    <w:name w:val="脚注文本 Char"/>
    <w:basedOn w:val="a0"/>
    <w:link w:val="a6"/>
    <w:rsid w:val="00B6100A"/>
    <w:rPr>
      <w:rFonts w:ascii="Times New Roman" w:hAnsi="Times New Roman"/>
      <w:sz w:val="16"/>
      <w:lang w:val="en-GB" w:eastAsia="en-US"/>
    </w:rPr>
  </w:style>
  <w:style w:type="character" w:customStyle="1" w:styleId="TACChar">
    <w:name w:val="TAC Char"/>
    <w:link w:val="TAC"/>
    <w:rsid w:val="00B6100A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B6100A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locked/>
    <w:rsid w:val="00B6100A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B6100A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B6100A"/>
    <w:rPr>
      <w:rFonts w:ascii="Courier New" w:hAnsi="Courier New"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6100A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B6100A"/>
    <w:rPr>
      <w:rFonts w:ascii="Times New Roman" w:hAnsi="Times New Roman"/>
      <w:lang w:val="en-GB" w:eastAsia="en-US"/>
    </w:rPr>
  </w:style>
  <w:style w:type="character" w:customStyle="1" w:styleId="Char1">
    <w:name w:val="页脚 Char"/>
    <w:basedOn w:val="a0"/>
    <w:link w:val="a9"/>
    <w:rsid w:val="00B6100A"/>
    <w:rPr>
      <w:rFonts w:ascii="Arial" w:hAnsi="Arial"/>
      <w:b/>
      <w:i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B6100A"/>
    <w:rPr>
      <w:rFonts w:ascii="Times New Roman" w:hAnsi="Times New Roman"/>
      <w:lang w:val="en-GB" w:eastAsia="en-US"/>
    </w:rPr>
  </w:style>
  <w:style w:type="character" w:customStyle="1" w:styleId="Char3">
    <w:name w:val="批注框文本 Char"/>
    <w:basedOn w:val="a0"/>
    <w:link w:val="ae"/>
    <w:rsid w:val="00B6100A"/>
    <w:rPr>
      <w:rFonts w:ascii="Tahoma" w:hAnsi="Tahoma" w:cs="Tahoma"/>
      <w:sz w:val="16"/>
      <w:szCs w:val="16"/>
      <w:lang w:val="en-GB" w:eastAsia="en-US"/>
    </w:rPr>
  </w:style>
  <w:style w:type="character" w:customStyle="1" w:styleId="Char4">
    <w:name w:val="批注主题 Char"/>
    <w:basedOn w:val="Char2"/>
    <w:link w:val="af"/>
    <w:rsid w:val="00B6100A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B6100A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9">
    <w:name w:val="题注 Char"/>
    <w:basedOn w:val="a0"/>
    <w:link w:val="af6"/>
    <w:rsid w:val="00B6100A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character" w:customStyle="1" w:styleId="Charf">
    <w:name w:val="列出段落 Char"/>
    <w:link w:val="aff0"/>
    <w:uiPriority w:val="34"/>
    <w:locked/>
    <w:rsid w:val="00B6100A"/>
    <w:rPr>
      <w:rFonts w:ascii="Times New Roman" w:hAnsi="Times New Roman"/>
      <w:lang w:val="en-GB" w:eastAsia="en-US"/>
    </w:rPr>
  </w:style>
  <w:style w:type="paragraph" w:customStyle="1" w:styleId="PlantUMLImg">
    <w:name w:val="PlantUMLImg"/>
    <w:basedOn w:val="a"/>
    <w:link w:val="PlantUMLImgChar"/>
    <w:autoRedefine/>
    <w:rsid w:val="00B6100A"/>
    <w:pPr>
      <w:ind w:left="426"/>
    </w:pPr>
    <w:rPr>
      <w:rFonts w:eastAsia="宋体"/>
    </w:rPr>
  </w:style>
  <w:style w:type="character" w:customStyle="1" w:styleId="PlantUMLImgChar">
    <w:name w:val="PlantUMLImg Char"/>
    <w:basedOn w:val="a0"/>
    <w:link w:val="PlantUMLImg"/>
    <w:rsid w:val="00B6100A"/>
    <w:rPr>
      <w:rFonts w:ascii="Times New Roman" w:eastAsia="宋体" w:hAnsi="Times New Roman"/>
      <w:lang w:val="en-GB" w:eastAsia="en-US"/>
    </w:rPr>
  </w:style>
  <w:style w:type="paragraph" w:customStyle="1" w:styleId="B1">
    <w:name w:val="B1+"/>
    <w:basedOn w:val="B10"/>
    <w:link w:val="B1Car"/>
    <w:rsid w:val="00B6100A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B6100A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ocked/>
    <w:rsid w:val="00B6100A"/>
    <w:rPr>
      <w:lang w:eastAsia="en-US"/>
    </w:rPr>
  </w:style>
  <w:style w:type="character" w:customStyle="1" w:styleId="TAHCar">
    <w:name w:val="TAH Car"/>
    <w:locked/>
    <w:rsid w:val="00B6100A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B6100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</w:rPr>
  </w:style>
  <w:style w:type="paragraph" w:customStyle="1" w:styleId="PlantUML">
    <w:name w:val="PlantUML"/>
    <w:basedOn w:val="a"/>
    <w:link w:val="PlantUMLChar"/>
    <w:autoRedefine/>
    <w:rsid w:val="00B6100A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="宋体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B6100A"/>
    <w:rPr>
      <w:rFonts w:ascii="Courier New" w:eastAsia="宋体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f01">
    <w:name w:val="cf01"/>
    <w:rsid w:val="00B6100A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0"/>
    <w:qFormat/>
    <w:rsid w:val="00B6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4006-7383-4680-9500-DF9AFBA5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</cp:revision>
  <cp:lastPrinted>1899-12-31T23:00:00Z</cp:lastPrinted>
  <dcterms:created xsi:type="dcterms:W3CDTF">2024-05-30T01:12:00Z</dcterms:created>
  <dcterms:modified xsi:type="dcterms:W3CDTF">2024-05-30T08:52:00Z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(3)AZ2eQeBDdWjdJQshPOmuFSOYYGau381Qjdjsy+gNL5I5EVBOGhw2zcUgLDJo5jI+k+jgDAO5
gi+noleFe5xIh+Q5NOzCKUtA5ci6bAYMgmcW1lN9xkuHrJXCQcgnVz3PYJwd/1fOmHKnLj4Y
/U4vyDevfY9Gox59Ucj8JgvhQ71nOUCxdH/+bTExhzZVf/5XsCOUtDcTnhEj4uNUfRGUjcyW
9cH5LJZV2Dvmq32+kC</vt:lpwstr>
  </property>
  <property fmtid="{D5CDD505-2E9C-101B-9397-08002B2CF9AE}" pid="23" name="_2015_ms_pID_7253431">
    <vt:lpwstr>C5Se+MZdPQ59P5ipQ8xo1LmtPwwa0AgpkoudzEqoru3aDciPHFCPE2
FxtFhuuVJa0RmCGmI+yjEWmMsW6/NIm5Rt5lwazblBvSfmHBWS0BQA2Y1TvzRV+z5nnHOhp5
ldmVotJIrS9v7YWle8kNjIwUJQZE6HLC5dmOoAclVcvP9dtr3Yn0rcB1nYxVTCPEEHqgYe9Q
eD8Di6O2egxDGlToYFcYT1ecPAoL49Yb5+WP</vt:lpwstr>
  </property>
  <property fmtid="{D5CDD505-2E9C-101B-9397-08002B2CF9AE}" pid="24" name="_2015_ms_pID_7253432">
    <vt:lpwstr>GxdBN3wIZ4+B0jWKfW26aCY=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1716880108</vt:lpwstr>
  </property>
</Properties>
</file>