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4E89B" w14:textId="015A2537" w:rsidR="00D8490C" w:rsidRDefault="00D8490C" w:rsidP="00D8490C">
      <w:pPr>
        <w:pStyle w:val="CRCoverPage"/>
        <w:tabs>
          <w:tab w:val="right" w:pos="9639"/>
        </w:tabs>
        <w:spacing w:after="0"/>
        <w:rPr>
          <w:b/>
          <w:i/>
          <w:noProof/>
          <w:sz w:val="28"/>
        </w:rPr>
      </w:pPr>
      <w:bookmarkStart w:id="0" w:name="_Hlk165369092"/>
      <w:r>
        <w:rPr>
          <w:b/>
          <w:noProof/>
          <w:sz w:val="24"/>
        </w:rPr>
        <w:t>3GPP TSG-SA5 Meeting #155</w:t>
      </w:r>
      <w:r>
        <w:rPr>
          <w:b/>
          <w:i/>
          <w:noProof/>
          <w:sz w:val="24"/>
        </w:rPr>
        <w:t xml:space="preserve"> </w:t>
      </w:r>
      <w:r>
        <w:rPr>
          <w:b/>
          <w:i/>
          <w:noProof/>
          <w:sz w:val="28"/>
        </w:rPr>
        <w:tab/>
      </w:r>
      <w:r w:rsidR="00DE6DED" w:rsidRPr="00DE6DED">
        <w:rPr>
          <w:b/>
          <w:i/>
          <w:noProof/>
          <w:sz w:val="28"/>
        </w:rPr>
        <w:t>S5-</w:t>
      </w:r>
      <w:r w:rsidR="00DF14A4" w:rsidRPr="00DE6DED">
        <w:rPr>
          <w:b/>
          <w:i/>
          <w:noProof/>
          <w:sz w:val="28"/>
        </w:rPr>
        <w:t>24</w:t>
      </w:r>
      <w:r w:rsidR="00DF14A4">
        <w:rPr>
          <w:b/>
          <w:i/>
          <w:noProof/>
          <w:sz w:val="28"/>
        </w:rPr>
        <w:t>3332</w:t>
      </w:r>
    </w:p>
    <w:p w14:paraId="3A530190" w14:textId="6A86A958" w:rsidR="004F2CBA" w:rsidRPr="00DA53A0" w:rsidRDefault="00D8490C" w:rsidP="00D8490C">
      <w:pPr>
        <w:pStyle w:val="a4"/>
        <w:rPr>
          <w:sz w:val="22"/>
          <w:szCs w:val="22"/>
        </w:rPr>
      </w:pPr>
      <w:r>
        <w:rPr>
          <w:noProof/>
          <w:sz w:val="24"/>
        </w:rPr>
        <w:t>Jeju, South Korea, 27 - 31 May 2024</w:t>
      </w:r>
      <w:bookmarkEnd w:id="0"/>
      <w:r w:rsidR="00206EC0">
        <w:rPr>
          <w:noProof/>
          <w:sz w:val="24"/>
        </w:rPr>
        <w:t xml:space="preserve">                                             Revision of S5-242529</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4656C6" w:rsidR="001E41F3" w:rsidRPr="00410371" w:rsidRDefault="00DE6DE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8490C">
              <w:rPr>
                <w:b/>
                <w:noProof/>
                <w:sz w:val="28"/>
              </w:rPr>
              <w:t>28.105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AE5220" w:rsidR="001E41F3" w:rsidRPr="00410371" w:rsidRDefault="00DE6DED"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Input to d</w:t>
            </w:r>
            <w:r w:rsidR="00D8490C">
              <w:rPr>
                <w:b/>
                <w:noProof/>
                <w:sz w:val="28"/>
              </w:rPr>
              <w:t>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AC0D34" w:rsidR="001E41F3" w:rsidRPr="00410371" w:rsidRDefault="00DF14A4" w:rsidP="00DE6DE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60A5B3" w:rsidR="001E41F3" w:rsidRPr="00410371" w:rsidRDefault="00DE6DED" w:rsidP="00DE6DE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18.3.0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693F142" w:rsidR="00F25D98" w:rsidRDefault="00D8490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9B3130" w:rsidR="00F25D98" w:rsidRDefault="00D8490C"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460C1C" w:rsidR="001E41F3" w:rsidRDefault="00D8490C">
            <w:pPr>
              <w:pStyle w:val="CRCoverPage"/>
              <w:spacing w:after="0"/>
              <w:ind w:left="100"/>
              <w:rPr>
                <w:noProof/>
              </w:rPr>
            </w:pPr>
            <w:r w:rsidRPr="00D8490C">
              <w:t>Rel-18 Input to draftCR TS 28.105 correction</w:t>
            </w:r>
            <w:r w:rsidR="00BA7D70">
              <w:t>s</w:t>
            </w:r>
            <w:r w:rsidRPr="00D8490C">
              <w:t xml:space="preserve"> on the attribute defnition of </w:t>
            </w:r>
            <w:r w:rsidR="00BA7D70" w:rsidRPr="00BA7D70">
              <w:t>AvailMLCapabilityReport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73D8C0" w:rsidR="001E41F3" w:rsidRDefault="00D8490C">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C76CCB" w:rsidR="001E41F3" w:rsidRDefault="003F7BA5">
            <w:pPr>
              <w:pStyle w:val="CRCoverPage"/>
              <w:spacing w:after="0"/>
              <w:ind w:left="100"/>
              <w:rPr>
                <w:noProof/>
              </w:rPr>
            </w:pPr>
            <w:r w:rsidRPr="000B4D67">
              <w:rPr>
                <w:rFonts w:cs="Arial"/>
                <w:color w:val="000000"/>
                <w:sz w:val="18"/>
                <w:szCs w:val="18"/>
              </w:rPr>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5F7EE5" w:rsidR="001E41F3" w:rsidRDefault="00BF27A2">
            <w:pPr>
              <w:pStyle w:val="CRCoverPage"/>
              <w:spacing w:after="0"/>
              <w:ind w:left="100"/>
              <w:rPr>
                <w:noProof/>
              </w:rPr>
            </w:pPr>
            <w:r>
              <w:t>202</w:t>
            </w:r>
            <w:r w:rsidR="00267CD3">
              <w:t>4</w:t>
            </w:r>
            <w:r>
              <w:t>-</w:t>
            </w:r>
            <w:r w:rsidR="00D8490C">
              <w:t>04</w:t>
            </w:r>
            <w:r w:rsidR="00AE5DD8">
              <w:t>-</w:t>
            </w:r>
            <w:r w:rsidR="00D8490C">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26A619" w:rsidR="001E41F3" w:rsidRPr="00D8490C" w:rsidRDefault="00D8490C" w:rsidP="00D24991">
            <w:pPr>
              <w:pStyle w:val="CRCoverPage"/>
              <w:spacing w:after="0"/>
              <w:ind w:left="100" w:right="-609"/>
              <w:rPr>
                <w:b/>
                <w:noProof/>
              </w:rPr>
            </w:pPr>
            <w:r w:rsidRPr="00D8490C">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F82307" w:rsidR="001E41F3" w:rsidRDefault="00BF27A2">
            <w:pPr>
              <w:pStyle w:val="CRCoverPage"/>
              <w:spacing w:after="0"/>
              <w:ind w:left="100"/>
              <w:rPr>
                <w:noProof/>
              </w:rPr>
            </w:pPr>
            <w:r>
              <w:t>Rel-</w:t>
            </w:r>
            <w:r w:rsidR="00D8490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6C85C1" w14:textId="46DC446C" w:rsidR="007C5298" w:rsidRDefault="007C5298" w:rsidP="007C5298">
            <w:pPr>
              <w:pStyle w:val="CRCoverPage"/>
              <w:numPr>
                <w:ilvl w:val="0"/>
                <w:numId w:val="10"/>
              </w:numPr>
              <w:spacing w:after="0"/>
              <w:rPr>
                <w:noProof/>
                <w:lang w:eastAsia="zh-CN"/>
              </w:rPr>
            </w:pPr>
            <w:r>
              <w:rPr>
                <w:noProof/>
                <w:lang w:eastAsia="zh-CN"/>
              </w:rPr>
              <w:t>There are some redundant descriptions, the sentence of “</w:t>
            </w:r>
            <w:r>
              <w:rPr>
                <w:rFonts w:cs="Arial"/>
              </w:rPr>
              <w:t xml:space="preserve">associated to one or more </w:t>
            </w:r>
            <w:r>
              <w:rPr>
                <w:rFonts w:ascii="Courier New" w:hAnsi="Courier New" w:cs="Courier New"/>
                <w:szCs w:val="24"/>
              </w:rPr>
              <w:t>MLEntity(s)</w:t>
            </w:r>
            <w:r>
              <w:rPr>
                <w:rFonts w:cs="Arial"/>
              </w:rPr>
              <w:t xml:space="preserve"> and may indicate the one or more </w:t>
            </w:r>
            <w:r>
              <w:rPr>
                <w:rFonts w:ascii="Courier New" w:hAnsi="Courier New" w:cs="Courier New"/>
                <w:szCs w:val="24"/>
              </w:rPr>
              <w:t>MLEntity(s)</w:t>
            </w:r>
            <w:r>
              <w:rPr>
                <w:rFonts w:cs="Arial"/>
              </w:rPr>
              <w:t xml:space="preserve"> to which it applies.</w:t>
            </w:r>
            <w:r>
              <w:rPr>
                <w:noProof/>
                <w:lang w:eastAsia="zh-CN"/>
              </w:rPr>
              <w:t>” is overlapped with the sentence “</w:t>
            </w:r>
            <w:r>
              <w:rPr>
                <w:rFonts w:cs="Arial"/>
              </w:rPr>
              <w:t xml:space="preserve">Each </w:t>
            </w:r>
            <w:r>
              <w:rPr>
                <w:rFonts w:ascii="Courier New" w:hAnsi="Courier New" w:cs="Courier New"/>
                <w:szCs w:val="24"/>
                <w:lang w:val="en-US"/>
              </w:rPr>
              <w:t>AvailMLCapabilityReport</w:t>
            </w:r>
            <w:r>
              <w:rPr>
                <w:rFonts w:cs="Arial"/>
              </w:rPr>
              <w:t xml:space="preserve"> is associated to one or more </w:t>
            </w:r>
            <w:r>
              <w:rPr>
                <w:rFonts w:ascii="Courier New" w:hAnsi="Courier New" w:cs="Courier New"/>
                <w:szCs w:val="24"/>
              </w:rPr>
              <w:t>MLEntity(s)</w:t>
            </w:r>
            <w:r>
              <w:rPr>
                <w:rFonts w:cs="Arial"/>
              </w:rPr>
              <w:t xml:space="preserve"> and may indicate the one or more </w:t>
            </w:r>
            <w:r>
              <w:rPr>
                <w:rFonts w:ascii="Courier New" w:hAnsi="Courier New" w:cs="Courier New"/>
                <w:szCs w:val="24"/>
              </w:rPr>
              <w:t>MLEntity(s)</w:t>
            </w:r>
            <w:r>
              <w:rPr>
                <w:rFonts w:cs="Arial"/>
              </w:rPr>
              <w:t xml:space="preserve"> to which it applies.</w:t>
            </w:r>
            <w:r>
              <w:rPr>
                <w:noProof/>
                <w:lang w:eastAsia="zh-CN"/>
              </w:rPr>
              <w:t>”</w:t>
            </w:r>
          </w:p>
          <w:p w14:paraId="0B39BB35" w14:textId="4EAE7AC8" w:rsidR="00081557" w:rsidRDefault="00081557" w:rsidP="007C5298">
            <w:pPr>
              <w:pStyle w:val="CRCoverPage"/>
              <w:numPr>
                <w:ilvl w:val="0"/>
                <w:numId w:val="10"/>
              </w:numPr>
              <w:spacing w:after="0"/>
              <w:rPr>
                <w:noProof/>
                <w:lang w:eastAsia="zh-CN"/>
              </w:rPr>
            </w:pPr>
            <w:r>
              <w:rPr>
                <w:noProof/>
                <w:lang w:eastAsia="zh-CN"/>
              </w:rPr>
              <w:t xml:space="preserve">The </w:t>
            </w:r>
            <w:r>
              <w:t>isNotifyable should be T.</w:t>
            </w:r>
          </w:p>
          <w:p w14:paraId="708AA7DE" w14:textId="6AB4CF6D" w:rsidR="001E41F3" w:rsidRDefault="003B15CF" w:rsidP="007C5298">
            <w:pPr>
              <w:pStyle w:val="CRCoverPage"/>
              <w:numPr>
                <w:ilvl w:val="0"/>
                <w:numId w:val="10"/>
              </w:numPr>
              <w:spacing w:after="0"/>
              <w:rPr>
                <w:noProof/>
                <w:lang w:eastAsia="zh-CN"/>
              </w:rPr>
            </w:pPr>
            <w:r>
              <w:rPr>
                <w:noProof/>
                <w:lang w:eastAsia="zh-CN"/>
              </w:rPr>
              <w:t xml:space="preserve">The definition of </w:t>
            </w:r>
            <w:r w:rsidR="007C5298">
              <w:rPr>
                <w:rFonts w:ascii="Courier New" w:hAnsi="Courier New" w:cs="Courier New"/>
              </w:rPr>
              <w:t>availMLCapabilityReportID</w:t>
            </w:r>
            <w:r w:rsidR="007C5298">
              <w:rPr>
                <w:noProof/>
                <w:lang w:eastAsia="zh-CN"/>
              </w:rPr>
              <w:t xml:space="preserve"> </w:t>
            </w:r>
            <w:r w:rsidR="00551AFE">
              <w:rPr>
                <w:noProof/>
                <w:lang w:eastAsia="zh-CN"/>
              </w:rPr>
              <w:t xml:space="preserve">and its stage3 </w:t>
            </w:r>
            <w:r w:rsidR="007C5298">
              <w:rPr>
                <w:noProof/>
                <w:lang w:eastAsia="zh-CN"/>
              </w:rPr>
              <w:t xml:space="preserve">is </w:t>
            </w:r>
            <w:r>
              <w:rPr>
                <w:noProof/>
                <w:lang w:eastAsia="zh-CN"/>
              </w:rPr>
              <w:t>missing</w:t>
            </w:r>
            <w:r w:rsidR="007C5298">
              <w:rPr>
                <w:noProof/>
                <w:lang w:eastAsia="zh-CN"/>
              </w:rPr>
              <w:t>.</w:t>
            </w:r>
            <w:r w:rsidR="00BE311A">
              <w:rPr>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433769" w14:textId="559713BF" w:rsidR="008D29A3" w:rsidRDefault="008D29A3" w:rsidP="00DB39F8">
            <w:pPr>
              <w:pStyle w:val="CRCoverPage"/>
              <w:numPr>
                <w:ilvl w:val="0"/>
                <w:numId w:val="9"/>
              </w:numPr>
              <w:spacing w:after="0"/>
              <w:rPr>
                <w:noProof/>
                <w:lang w:eastAsia="zh-CN"/>
              </w:rPr>
            </w:pPr>
            <w:r>
              <w:rPr>
                <w:noProof/>
                <w:lang w:eastAsia="zh-CN"/>
              </w:rPr>
              <w:t>Remove the redudent statements “</w:t>
            </w:r>
            <w:r>
              <w:rPr>
                <w:rFonts w:cs="Arial"/>
              </w:rPr>
              <w:t xml:space="preserve">associated to one or more </w:t>
            </w:r>
            <w:r>
              <w:rPr>
                <w:rFonts w:ascii="Courier New" w:hAnsi="Courier New" w:cs="Courier New"/>
                <w:szCs w:val="24"/>
              </w:rPr>
              <w:t>MLEntity(s)</w:t>
            </w:r>
            <w:r>
              <w:rPr>
                <w:rFonts w:cs="Arial"/>
              </w:rPr>
              <w:t xml:space="preserve"> and may indicate the one or more </w:t>
            </w:r>
            <w:r>
              <w:rPr>
                <w:rFonts w:ascii="Courier New" w:hAnsi="Courier New" w:cs="Courier New"/>
                <w:szCs w:val="24"/>
              </w:rPr>
              <w:t>MLEntity(s)</w:t>
            </w:r>
            <w:r>
              <w:rPr>
                <w:rFonts w:cs="Arial"/>
              </w:rPr>
              <w:t xml:space="preserve"> to which it applies.</w:t>
            </w:r>
            <w:r>
              <w:rPr>
                <w:noProof/>
                <w:lang w:eastAsia="zh-CN"/>
              </w:rPr>
              <w:t>”</w:t>
            </w:r>
          </w:p>
          <w:p w14:paraId="1FDD6F70" w14:textId="023BB004" w:rsidR="00081557" w:rsidRDefault="00081557" w:rsidP="00DB39F8">
            <w:pPr>
              <w:pStyle w:val="CRCoverPage"/>
              <w:numPr>
                <w:ilvl w:val="0"/>
                <w:numId w:val="9"/>
              </w:numPr>
              <w:spacing w:after="0"/>
              <w:rPr>
                <w:noProof/>
                <w:lang w:eastAsia="zh-CN"/>
              </w:rPr>
            </w:pPr>
            <w:r>
              <w:rPr>
                <w:noProof/>
                <w:lang w:eastAsia="zh-CN"/>
              </w:rPr>
              <w:t>Correct the “</w:t>
            </w:r>
            <w:r>
              <w:t>isNotifyable</w:t>
            </w:r>
            <w:r>
              <w:rPr>
                <w:noProof/>
                <w:lang w:eastAsia="zh-CN"/>
              </w:rPr>
              <w:t>” from F to T.</w:t>
            </w:r>
          </w:p>
          <w:p w14:paraId="525E6119" w14:textId="35867B3D" w:rsidR="008D29A3" w:rsidRDefault="003B15CF" w:rsidP="00DB39F8">
            <w:pPr>
              <w:pStyle w:val="CRCoverPage"/>
              <w:numPr>
                <w:ilvl w:val="0"/>
                <w:numId w:val="9"/>
              </w:numPr>
              <w:spacing w:after="0"/>
              <w:rPr>
                <w:noProof/>
                <w:lang w:eastAsia="zh-CN"/>
              </w:rPr>
            </w:pPr>
            <w:r>
              <w:rPr>
                <w:noProof/>
                <w:lang w:eastAsia="zh-CN"/>
              </w:rPr>
              <w:t>Add the definition of</w:t>
            </w:r>
            <w:r w:rsidR="008D29A3">
              <w:rPr>
                <w:noProof/>
                <w:lang w:eastAsia="zh-CN"/>
              </w:rPr>
              <w:t xml:space="preserve"> </w:t>
            </w:r>
            <w:r w:rsidR="008D29A3">
              <w:rPr>
                <w:rFonts w:ascii="Courier New" w:hAnsi="Courier New" w:cs="Courier New"/>
              </w:rPr>
              <w:t>availMLCapabilityReportID</w:t>
            </w:r>
            <w:r w:rsidR="008D29A3">
              <w:rPr>
                <w:noProof/>
                <w:lang w:eastAsia="zh-CN"/>
              </w:rPr>
              <w:t xml:space="preserve"> </w:t>
            </w:r>
            <w:r>
              <w:rPr>
                <w:noProof/>
                <w:lang w:eastAsia="zh-CN"/>
              </w:rPr>
              <w:t>in clause 7.5.1</w:t>
            </w:r>
            <w:r w:rsidR="008D29A3">
              <w:rPr>
                <w:noProof/>
                <w:lang w:eastAsia="zh-CN"/>
              </w:rPr>
              <w:t>.</w:t>
            </w:r>
          </w:p>
          <w:p w14:paraId="0332A98E" w14:textId="5A5ED687" w:rsidR="00551AFE" w:rsidRDefault="00551AFE" w:rsidP="00DB39F8">
            <w:pPr>
              <w:pStyle w:val="CRCoverPage"/>
              <w:numPr>
                <w:ilvl w:val="0"/>
                <w:numId w:val="9"/>
              </w:numPr>
              <w:spacing w:after="0"/>
              <w:rPr>
                <w:noProof/>
                <w:lang w:eastAsia="zh-CN"/>
              </w:rPr>
            </w:pPr>
            <w:r>
              <w:rPr>
                <w:noProof/>
                <w:lang w:eastAsia="zh-CN"/>
              </w:rPr>
              <w:t xml:space="preserve">Add stage3 of </w:t>
            </w:r>
            <w:r>
              <w:rPr>
                <w:rFonts w:ascii="Courier New" w:hAnsi="Courier New" w:cs="Courier New"/>
              </w:rPr>
              <w:t>availMLCapabilityReportID</w:t>
            </w:r>
          </w:p>
          <w:p w14:paraId="31C656EC" w14:textId="43BD5B25" w:rsidR="001E41F3" w:rsidRDefault="00DB39F8" w:rsidP="00DB39F8">
            <w:pPr>
              <w:pStyle w:val="CRCoverPage"/>
              <w:numPr>
                <w:ilvl w:val="0"/>
                <w:numId w:val="9"/>
              </w:numPr>
              <w:spacing w:after="0"/>
              <w:rPr>
                <w:noProof/>
                <w:lang w:eastAsia="zh-CN"/>
              </w:rPr>
            </w:pPr>
            <w:r>
              <w:rPr>
                <w:noProof/>
                <w:lang w:eastAsia="zh-CN"/>
              </w:rPr>
              <w:t>Correct typ</w:t>
            </w:r>
            <w:r w:rsidR="008D29A3">
              <w:rPr>
                <w:noProof/>
                <w:lang w:eastAsia="zh-CN"/>
              </w:rPr>
              <w:t>o</w:t>
            </w:r>
            <w:r>
              <w:rPr>
                <w:noProof/>
                <w:lang w:eastAsia="zh-CN"/>
              </w:rPr>
              <w:t xml:space="preserve">s of the definition of </w:t>
            </w:r>
            <w:r>
              <w:rPr>
                <w:rFonts w:ascii="Courier New" w:hAnsi="Courier New" w:cs="Courier New"/>
                <w:lang w:eastAsia="zh-CN"/>
              </w:rPr>
              <w:t>capabilityName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BDB8C5" w:rsidR="001E41F3" w:rsidRDefault="00AD09A8">
            <w:pPr>
              <w:pStyle w:val="CRCoverPage"/>
              <w:spacing w:after="0"/>
              <w:ind w:left="100"/>
              <w:rPr>
                <w:noProof/>
                <w:lang w:eastAsia="zh-CN"/>
              </w:rPr>
            </w:pPr>
            <w:r w:rsidRPr="00AD09A8">
              <w:rPr>
                <w:noProof/>
                <w:lang w:eastAsia="zh-CN"/>
              </w:rPr>
              <w:t>Using AvailMLCapabilityReport leads to some confusion.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A9795D" w:rsidR="001E41F3" w:rsidRDefault="00AD09A8">
            <w:pPr>
              <w:pStyle w:val="CRCoverPage"/>
              <w:spacing w:after="0"/>
              <w:ind w:left="100"/>
              <w:rPr>
                <w:noProof/>
                <w:lang w:eastAsia="zh-CN"/>
              </w:rPr>
            </w:pPr>
            <w:r>
              <w:rPr>
                <w:rFonts w:hint="eastAsia"/>
                <w:noProof/>
                <w:lang w:eastAsia="zh-CN"/>
              </w:rPr>
              <w:t>7</w:t>
            </w:r>
            <w:r>
              <w:rPr>
                <w:noProof/>
                <w:lang w:eastAsia="zh-CN"/>
              </w:rPr>
              <w:t>.4.5.1, 7.4.5.2, 7.5.1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8F6334" w:rsidR="001E41F3" w:rsidRDefault="003F7BA5">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DDC5C5" w:rsidR="001E41F3" w:rsidRDefault="003F7BA5">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F8BE0F" w:rsidR="001E41F3" w:rsidRDefault="003F7BA5">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0647" w:rsidRPr="007D21AA" w14:paraId="34FEB67A" w14:textId="77777777" w:rsidTr="00AE7E85">
        <w:tc>
          <w:tcPr>
            <w:tcW w:w="9521" w:type="dxa"/>
            <w:shd w:val="clear" w:color="auto" w:fill="FFFFCC"/>
            <w:vAlign w:val="center"/>
          </w:tcPr>
          <w:p w14:paraId="687393EC" w14:textId="77777777" w:rsidR="005D0647" w:rsidRPr="007D21AA" w:rsidRDefault="005D0647" w:rsidP="00AE7E85">
            <w:pPr>
              <w:jc w:val="center"/>
              <w:rPr>
                <w:rFonts w:ascii="Arial" w:hAnsi="Arial" w:cs="Arial"/>
                <w:b/>
                <w:bCs/>
                <w:sz w:val="28"/>
                <w:szCs w:val="28"/>
              </w:rPr>
            </w:pPr>
            <w:bookmarkStart w:id="2" w:name="_Hlk165387442"/>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2"/>
    </w:tbl>
    <w:p w14:paraId="68C9CD36" w14:textId="386FD5C5" w:rsidR="001E41F3" w:rsidRDefault="001E41F3">
      <w:pPr>
        <w:rPr>
          <w:noProof/>
        </w:rPr>
      </w:pPr>
    </w:p>
    <w:p w14:paraId="26D4785C" w14:textId="77777777" w:rsidR="00737EA5" w:rsidRDefault="00737EA5" w:rsidP="00737EA5">
      <w:pPr>
        <w:pStyle w:val="30"/>
      </w:pPr>
      <w:bookmarkStart w:id="3" w:name="_Toc163137637"/>
      <w:r>
        <w:t>7.4.5</w:t>
      </w:r>
      <w:r>
        <w:tab/>
      </w:r>
      <w:r>
        <w:rPr>
          <w:rFonts w:ascii="Courier New" w:hAnsi="Courier New" w:cs="Courier New"/>
        </w:rPr>
        <w:t>AvailMLCapabilityReport &lt;&lt;dataType&gt;&gt;</w:t>
      </w:r>
      <w:bookmarkEnd w:id="3"/>
    </w:p>
    <w:p w14:paraId="401A2CA6" w14:textId="77777777" w:rsidR="00737EA5" w:rsidRDefault="00737EA5" w:rsidP="00737EA5">
      <w:pPr>
        <w:pStyle w:val="40"/>
        <w:rPr>
          <w:rFonts w:eastAsia="Courier New"/>
        </w:rPr>
      </w:pPr>
      <w:bookmarkStart w:id="4" w:name="_Toc163137638"/>
      <w:r>
        <w:rPr>
          <w:rFonts w:eastAsia="Courier New"/>
        </w:rPr>
        <w:t>7.4.5.1</w:t>
      </w:r>
      <w:r>
        <w:rPr>
          <w:rFonts w:eastAsia="Courier New"/>
        </w:rPr>
        <w:tab/>
        <w:t>Definition</w:t>
      </w:r>
      <w:bookmarkEnd w:id="4"/>
    </w:p>
    <w:p w14:paraId="472FC43B" w14:textId="77777777" w:rsidR="00737EA5" w:rsidRDefault="00737EA5" w:rsidP="00737EA5">
      <w:pPr>
        <w:spacing w:line="264" w:lineRule="auto"/>
        <w:jc w:val="both"/>
        <w:rPr>
          <w:rFonts w:eastAsia="Courier New"/>
        </w:rPr>
      </w:pPr>
      <w:r>
        <w:rPr>
          <w:rFonts w:cs="Arial"/>
          <w:lang w:val="en-US"/>
        </w:rPr>
        <w:t xml:space="preserve">This dataType represents the the report of </w:t>
      </w:r>
      <w:r>
        <w:rPr>
          <w:rFonts w:cs="Arial"/>
        </w:rPr>
        <w:t>available</w:t>
      </w:r>
      <w:r>
        <w:rPr>
          <w:rFonts w:cs="Arial"/>
          <w:lang w:val="en-US"/>
        </w:rPr>
        <w:t xml:space="preserve"> </w:t>
      </w:r>
      <w:del w:id="5" w:author="Huawei" w:date="2024-04-30T17:35:00Z">
        <w:r w:rsidDel="008C14E7">
          <w:rPr>
            <w:rFonts w:cs="Arial"/>
            <w:lang w:val="en-US"/>
          </w:rPr>
          <w:delText xml:space="preserve"> </w:delText>
        </w:r>
      </w:del>
      <w:r>
        <w:rPr>
          <w:rFonts w:cs="Arial"/>
        </w:rPr>
        <w:t xml:space="preserve">ML capabilities following the update for specific ML </w:t>
      </w:r>
      <w:proofErr w:type="gramStart"/>
      <w:r>
        <w:rPr>
          <w:rFonts w:cs="Arial"/>
        </w:rPr>
        <w:t>capability(</w:t>
      </w:r>
      <w:proofErr w:type="gramEnd"/>
      <w:r>
        <w:rPr>
          <w:rFonts w:cs="Arial"/>
        </w:rPr>
        <w:t>es)</w:t>
      </w:r>
      <w:r>
        <w:rPr>
          <w:rFonts w:eastAsia="Courier New"/>
        </w:rPr>
        <w:t xml:space="preserve">. </w:t>
      </w:r>
    </w:p>
    <w:p w14:paraId="0E87E2CE" w14:textId="47D90082" w:rsidR="00737EA5" w:rsidRDefault="00737EA5" w:rsidP="00737EA5">
      <w:pPr>
        <w:spacing w:line="264" w:lineRule="auto"/>
        <w:ind w:left="990" w:hanging="346"/>
        <w:jc w:val="both"/>
        <w:rPr>
          <w:rFonts w:eastAsia="Times New Roman" w:cs="Arial"/>
        </w:rPr>
      </w:pPr>
      <w:r>
        <w:rPr>
          <w:rFonts w:cs="Arial"/>
        </w:rPr>
        <w:t>-</w:t>
      </w:r>
      <w:r>
        <w:rPr>
          <w:rFonts w:cs="Arial"/>
        </w:rPr>
        <w:tab/>
        <w:t xml:space="preserve">The ML update process may generate one or more </w:t>
      </w:r>
      <w:del w:id="6" w:author="Huawei" w:date="2024-05-30T16:50:00Z">
        <w:r w:rsidDel="00206EC0">
          <w:rPr>
            <w:rFonts w:ascii="Courier New" w:hAnsi="Courier New" w:cs="Courier New"/>
            <w:szCs w:val="24"/>
            <w:lang w:val="en-US"/>
          </w:rPr>
          <w:delText>AvailMLCapabilityReport</w:delText>
        </w:r>
      </w:del>
      <w:ins w:id="7" w:author="Huawei" w:date="2024-05-30T16:50:00Z">
        <w:r w:rsidR="00206EC0">
          <w:rPr>
            <w:rFonts w:ascii="Courier New" w:hAnsi="Courier New" w:cs="Courier New"/>
            <w:szCs w:val="24"/>
            <w:lang w:val="en-US"/>
          </w:rPr>
          <w:t>a</w:t>
        </w:r>
        <w:r w:rsidR="00206EC0">
          <w:rPr>
            <w:rFonts w:ascii="Courier New" w:hAnsi="Courier New" w:cs="Courier New"/>
            <w:szCs w:val="24"/>
            <w:lang w:val="en-US"/>
          </w:rPr>
          <w:t>vailMLCapabilityReport</w:t>
        </w:r>
      </w:ins>
      <w:r>
        <w:rPr>
          <w:rFonts w:ascii="Courier New" w:hAnsi="Courier New" w:cs="Courier New"/>
          <w:szCs w:val="24"/>
          <w:lang w:val="en-US"/>
        </w:rPr>
        <w:t>(s)</w:t>
      </w:r>
      <w:r>
        <w:rPr>
          <w:rFonts w:cs="Arial"/>
        </w:rPr>
        <w:t xml:space="preserve">, which indicate to the consumer that new ML </w:t>
      </w:r>
      <w:proofErr w:type="gramStart"/>
      <w:r>
        <w:rPr>
          <w:rFonts w:cs="Arial"/>
        </w:rPr>
        <w:t>capability(</w:t>
      </w:r>
      <w:proofErr w:type="gramEnd"/>
      <w:r>
        <w:rPr>
          <w:rFonts w:cs="Arial"/>
        </w:rPr>
        <w:t>es) is/are available and can be applied.</w:t>
      </w:r>
    </w:p>
    <w:p w14:paraId="42A20306" w14:textId="1472D8C5" w:rsidR="008C14E7" w:rsidRPr="008C14E7" w:rsidDel="008C14E7" w:rsidRDefault="00737EA5" w:rsidP="00737EA5">
      <w:pPr>
        <w:spacing w:line="264" w:lineRule="auto"/>
        <w:ind w:left="990" w:hanging="346"/>
        <w:jc w:val="both"/>
        <w:rPr>
          <w:del w:id="8" w:author="Huawei" w:date="2024-04-30T17:37:00Z"/>
          <w:rFonts w:cs="Arial"/>
        </w:rPr>
      </w:pPr>
      <w:r>
        <w:rPr>
          <w:rFonts w:cs="Arial"/>
        </w:rPr>
        <w:t>-</w:t>
      </w:r>
      <w:r>
        <w:rPr>
          <w:rFonts w:cs="Arial"/>
        </w:rPr>
        <w:tab/>
        <w:t xml:space="preserve">Each </w:t>
      </w:r>
      <w:del w:id="9" w:author="Huawei" w:date="2024-05-30T16:50:00Z">
        <w:r w:rsidDel="00206EC0">
          <w:rPr>
            <w:rFonts w:ascii="Courier New" w:hAnsi="Courier New" w:cs="Courier New"/>
            <w:szCs w:val="24"/>
            <w:lang w:val="en-US"/>
          </w:rPr>
          <w:delText>AvailMLCapabilityReport</w:delText>
        </w:r>
        <w:r w:rsidDel="00206EC0">
          <w:rPr>
            <w:rFonts w:cs="Arial"/>
          </w:rPr>
          <w:delText xml:space="preserve"> </w:delText>
        </w:r>
      </w:del>
      <w:ins w:id="10" w:author="Huawei" w:date="2024-05-30T16:50:00Z">
        <w:r w:rsidR="00206EC0">
          <w:rPr>
            <w:rFonts w:ascii="Courier New" w:hAnsi="Courier New" w:cs="Courier New"/>
            <w:szCs w:val="24"/>
            <w:lang w:val="en-US"/>
          </w:rPr>
          <w:t>a</w:t>
        </w:r>
        <w:bookmarkStart w:id="11" w:name="_GoBack"/>
        <w:bookmarkEnd w:id="11"/>
        <w:r w:rsidR="00206EC0">
          <w:rPr>
            <w:rFonts w:ascii="Courier New" w:hAnsi="Courier New" w:cs="Courier New"/>
            <w:szCs w:val="24"/>
            <w:lang w:val="en-US"/>
          </w:rPr>
          <w:t>vailMLCapabilityReport</w:t>
        </w:r>
        <w:r w:rsidR="00206EC0">
          <w:rPr>
            <w:rFonts w:cs="Arial"/>
          </w:rPr>
          <w:t xml:space="preserve"> </w:t>
        </w:r>
      </w:ins>
      <w:r>
        <w:rPr>
          <w:rFonts w:cs="Arial"/>
        </w:rPr>
        <w:t xml:space="preserve">is associated to one or more </w:t>
      </w:r>
      <w:r>
        <w:rPr>
          <w:rFonts w:ascii="Courier New" w:hAnsi="Courier New" w:cs="Courier New"/>
          <w:szCs w:val="24"/>
        </w:rPr>
        <w:t>MLEntity(s)</w:t>
      </w:r>
      <w:r>
        <w:rPr>
          <w:rFonts w:cs="Arial"/>
        </w:rPr>
        <w:t xml:space="preserve"> and may indicate the one or more </w:t>
      </w:r>
      <w:r>
        <w:rPr>
          <w:rFonts w:ascii="Courier New" w:hAnsi="Courier New" w:cs="Courier New"/>
          <w:szCs w:val="24"/>
        </w:rPr>
        <w:t>MLEntity(s)</w:t>
      </w:r>
      <w:r>
        <w:rPr>
          <w:rFonts w:cs="Arial"/>
        </w:rPr>
        <w:t xml:space="preserve"> to which it applies.</w:t>
      </w:r>
    </w:p>
    <w:p w14:paraId="48F29871" w14:textId="3996516A" w:rsidR="00737EA5" w:rsidRDefault="00737EA5" w:rsidP="00737EA5">
      <w:pPr>
        <w:spacing w:line="264" w:lineRule="auto"/>
        <w:ind w:left="990" w:hanging="346"/>
        <w:jc w:val="both"/>
        <w:rPr>
          <w:rFonts w:cs="Arial"/>
        </w:rPr>
      </w:pPr>
      <w:r>
        <w:rPr>
          <w:rFonts w:cs="Arial"/>
        </w:rPr>
        <w:t>-</w:t>
      </w:r>
      <w:r>
        <w:rPr>
          <w:rFonts w:cs="Arial"/>
        </w:rPr>
        <w:tab/>
        <w:t xml:space="preserve">The </w:t>
      </w:r>
      <w:del w:id="12" w:author="Huawei" w:date="2024-04-30T17:36:00Z">
        <w:r w:rsidDel="008C14E7">
          <w:rPr>
            <w:rFonts w:cs="Arial"/>
          </w:rPr>
          <w:delText>AvailMLCapabilityReport</w:delText>
        </w:r>
      </w:del>
      <w:ins w:id="13" w:author="Huawei" w:date="2024-05-16T15:50:00Z">
        <w:r w:rsidR="00651A9C">
          <w:rPr>
            <w:rFonts w:ascii="Courier New" w:hAnsi="Courier New" w:cs="Courier New"/>
            <w:szCs w:val="24"/>
            <w:lang w:val="en-US"/>
          </w:rPr>
          <w:t>a</w:t>
        </w:r>
      </w:ins>
      <w:ins w:id="14" w:author="Huawei" w:date="2024-04-30T17:36:00Z">
        <w:r w:rsidR="008C14E7">
          <w:rPr>
            <w:rFonts w:ascii="Courier New" w:hAnsi="Courier New" w:cs="Courier New"/>
            <w:szCs w:val="24"/>
            <w:lang w:val="en-US"/>
          </w:rPr>
          <w:t>vailMLCapabilityReport</w:t>
        </w:r>
      </w:ins>
      <w:r>
        <w:rPr>
          <w:rFonts w:cs="Arial"/>
        </w:rPr>
        <w:t xml:space="preserve"> may include CapabilityVersions which indicate that there are multiple candidate sets of available ML capabilities with a different version number for each set.</w:t>
      </w:r>
    </w:p>
    <w:p w14:paraId="1DCF0F47" w14:textId="400246BC" w:rsidR="00737EA5" w:rsidRDefault="00737EA5" w:rsidP="00737EA5">
      <w:pPr>
        <w:spacing w:line="264" w:lineRule="auto"/>
        <w:ind w:left="990" w:hanging="346"/>
        <w:jc w:val="both"/>
        <w:rPr>
          <w:rFonts w:cs="Arial"/>
        </w:rPr>
      </w:pPr>
      <w:r>
        <w:rPr>
          <w:rFonts w:cs="Arial"/>
        </w:rPr>
        <w:t>-</w:t>
      </w:r>
      <w:r>
        <w:rPr>
          <w:rFonts w:cs="Arial"/>
        </w:rPr>
        <w:tab/>
        <w:t xml:space="preserve">The </w:t>
      </w:r>
      <w:del w:id="15" w:author="Huawei" w:date="2024-04-30T17:36:00Z">
        <w:r w:rsidDel="008C14E7">
          <w:rPr>
            <w:rFonts w:cs="Arial"/>
          </w:rPr>
          <w:delText xml:space="preserve">AvailMLCapabilityReport </w:delText>
        </w:r>
      </w:del>
      <w:ins w:id="16" w:author="Huawei" w:date="2024-05-16T15:50:00Z">
        <w:r w:rsidR="00651A9C">
          <w:rPr>
            <w:rFonts w:ascii="Courier New" w:hAnsi="Courier New" w:cs="Courier New"/>
            <w:szCs w:val="24"/>
            <w:lang w:val="en-US"/>
          </w:rPr>
          <w:t>a</w:t>
        </w:r>
      </w:ins>
      <w:ins w:id="17" w:author="Huawei" w:date="2024-04-30T17:36:00Z">
        <w:r w:rsidR="008C14E7">
          <w:rPr>
            <w:rFonts w:ascii="Courier New" w:hAnsi="Courier New" w:cs="Courier New"/>
            <w:szCs w:val="24"/>
            <w:lang w:val="en-US"/>
          </w:rPr>
          <w:t>vailMLCapabilityReport</w:t>
        </w:r>
        <w:r w:rsidR="008C14E7">
          <w:rPr>
            <w:rFonts w:cs="Arial"/>
          </w:rPr>
          <w:t xml:space="preserve"> </w:t>
        </w:r>
      </w:ins>
      <w:r>
        <w:rPr>
          <w:rFonts w:cs="Arial"/>
        </w:rPr>
        <w:t xml:space="preserve">may include the expectedPerformanceGains, which provides </w:t>
      </w:r>
      <w:del w:id="18" w:author="Huawei" w:date="2024-04-30T17:29:00Z">
        <w:r w:rsidDel="002F26DE">
          <w:rPr>
            <w:rFonts w:cs="Arial"/>
          </w:rPr>
          <w:delText xml:space="preserve"> </w:delText>
        </w:r>
      </w:del>
      <w:r>
        <w:rPr>
          <w:rFonts w:cs="Arial"/>
        </w:rPr>
        <w:t>information on the expected performance gain if/when the ML capabilities of the respective network function are updated with/to the specific set of newly available ML capabilities.</w:t>
      </w:r>
    </w:p>
    <w:p w14:paraId="2B89E3AC" w14:textId="2F0A8F2E" w:rsidR="00737EA5" w:rsidDel="008C14E7" w:rsidRDefault="00737EA5" w:rsidP="00737EA5">
      <w:pPr>
        <w:spacing w:line="264" w:lineRule="auto"/>
        <w:ind w:left="990" w:hanging="346"/>
        <w:jc w:val="both"/>
        <w:rPr>
          <w:del w:id="19" w:author="Huawei" w:date="2024-04-30T17:33:00Z"/>
          <w:rFonts w:cs="Arial"/>
        </w:rPr>
      </w:pPr>
      <w:del w:id="20" w:author="Huawei" w:date="2024-04-30T17:33:00Z">
        <w:r w:rsidDel="008C14E7">
          <w:rPr>
            <w:rFonts w:cs="Arial"/>
          </w:rPr>
          <w:delText>-</w:delText>
        </w:r>
        <w:r w:rsidDel="008C14E7">
          <w:rPr>
            <w:rFonts w:cs="Arial"/>
          </w:rPr>
          <w:tab/>
          <w:delText xml:space="preserve">associated to one or more </w:delText>
        </w:r>
        <w:r w:rsidDel="008C14E7">
          <w:rPr>
            <w:rFonts w:ascii="Courier New" w:hAnsi="Courier New" w:cs="Courier New"/>
            <w:szCs w:val="24"/>
          </w:rPr>
          <w:delText>MLEntity(s)</w:delText>
        </w:r>
        <w:r w:rsidDel="008C14E7">
          <w:rPr>
            <w:rFonts w:cs="Arial"/>
          </w:rPr>
          <w:delText xml:space="preserve"> and may indicate the one or more </w:delText>
        </w:r>
        <w:r w:rsidDel="008C14E7">
          <w:rPr>
            <w:rFonts w:ascii="Courier New" w:hAnsi="Courier New" w:cs="Courier New"/>
            <w:szCs w:val="24"/>
          </w:rPr>
          <w:delText>MLEntity(s)</w:delText>
        </w:r>
        <w:r w:rsidDel="008C14E7">
          <w:rPr>
            <w:rFonts w:cs="Arial"/>
          </w:rPr>
          <w:delText xml:space="preserve"> to which it applies.</w:delText>
        </w:r>
      </w:del>
    </w:p>
    <w:p w14:paraId="63EFFEE5" w14:textId="77777777" w:rsidR="00737EA5" w:rsidRDefault="00737EA5" w:rsidP="00737EA5">
      <w:pPr>
        <w:pStyle w:val="40"/>
        <w:rPr>
          <w:rFonts w:eastAsia="Courier New"/>
          <w:lang w:eastAsia="zh-CN"/>
        </w:rPr>
      </w:pPr>
      <w:bookmarkStart w:id="21" w:name="_Toc163137639"/>
      <w:r>
        <w:rPr>
          <w:rFonts w:eastAsia="Courier New"/>
        </w:rPr>
        <w:t>7.4.5</w:t>
      </w:r>
      <w:r>
        <w:rPr>
          <w:rFonts w:eastAsia="Courier New"/>
          <w:lang w:eastAsia="zh-CN"/>
        </w:rPr>
        <w:t>.2</w:t>
      </w:r>
      <w:r>
        <w:rPr>
          <w:rFonts w:eastAsia="Courier New"/>
          <w:lang w:eastAsia="zh-CN"/>
        </w:rPr>
        <w:tab/>
        <w:t>Attributes</w:t>
      </w:r>
      <w:bookmarkEnd w:id="21"/>
    </w:p>
    <w:p w14:paraId="091286FD" w14:textId="77777777" w:rsidR="00737EA5" w:rsidRDefault="00737EA5" w:rsidP="00737EA5">
      <w:pPr>
        <w:rPr>
          <w:rFonts w:eastAsia="Courier New"/>
          <w:szCs w:val="22"/>
        </w:rPr>
      </w:pPr>
      <w:r>
        <w:rPr>
          <w:rFonts w:eastAsia="Courier New"/>
          <w:szCs w:val="22"/>
        </w:rPr>
        <w:t xml:space="preserve">The </w:t>
      </w:r>
      <w:r>
        <w:rPr>
          <w:rFonts w:ascii="Courier New" w:hAnsi="Courier New" w:cs="Courier New"/>
          <w:szCs w:val="22"/>
          <w:lang w:val="en-US"/>
        </w:rPr>
        <w:t>AvailMLCapabilityReport</w:t>
      </w:r>
      <w:r>
        <w:rPr>
          <w:rFonts w:eastAsia="Courier New"/>
          <w:szCs w:val="22"/>
        </w:rPr>
        <w:t xml:space="preserve"> includes the following attributes: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1416"/>
        <w:gridCol w:w="1169"/>
        <w:gridCol w:w="1258"/>
        <w:gridCol w:w="1259"/>
        <w:gridCol w:w="1274"/>
      </w:tblGrid>
      <w:tr w:rsidR="00737EA5" w14:paraId="7E48B566" w14:textId="77777777" w:rsidTr="00AE7E85">
        <w:trPr>
          <w:cantSplit/>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14BB0" w14:textId="77777777" w:rsidR="00737EA5" w:rsidRDefault="00737EA5">
            <w:pPr>
              <w:pStyle w:val="TAH"/>
              <w:spacing w:line="264" w:lineRule="auto"/>
              <w:ind w:right="142"/>
              <w:rPr>
                <w:rFonts w:eastAsia="Times New Roman"/>
              </w:rPr>
            </w:pPr>
            <w:r>
              <w:rPr>
                <w:rFonts w:eastAsia="Courier New"/>
                <w:lang w:eastAsia="zh-CN"/>
              </w:rPr>
              <w:t xml:space="preserve">Table </w:t>
            </w:r>
            <w:r>
              <w:rPr>
                <w:rFonts w:eastAsia="Courier New"/>
              </w:rPr>
              <w:t>7.4.5</w:t>
            </w:r>
            <w:r>
              <w:rPr>
                <w:rFonts w:eastAsia="Courier New"/>
                <w:lang w:eastAsia="zh-CN"/>
              </w:rPr>
              <w:t>.2-1</w:t>
            </w:r>
            <w:r>
              <w:t>Attribute name</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1661F" w14:textId="77777777" w:rsidR="00737EA5" w:rsidRDefault="00737EA5">
            <w:pPr>
              <w:pStyle w:val="TAH"/>
              <w:spacing w:line="264" w:lineRule="auto"/>
              <w:ind w:right="142"/>
            </w:pPr>
            <w:r>
              <w:t>Support Qualifier</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77C2B" w14:textId="77777777" w:rsidR="00737EA5" w:rsidRDefault="00737EA5">
            <w:pPr>
              <w:pStyle w:val="TAH"/>
              <w:spacing w:line="264" w:lineRule="auto"/>
              <w:ind w:right="142"/>
            </w:pPr>
            <w:r>
              <w:t>isReadable</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34D58" w14:textId="77777777" w:rsidR="00737EA5" w:rsidRDefault="00737EA5">
            <w:pPr>
              <w:pStyle w:val="TAH"/>
              <w:spacing w:line="264" w:lineRule="auto"/>
              <w:ind w:right="142"/>
            </w:pPr>
            <w:r>
              <w:t>isWritable</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B0D00" w14:textId="77777777" w:rsidR="00737EA5" w:rsidRDefault="00737EA5">
            <w:pPr>
              <w:pStyle w:val="TAH"/>
              <w:spacing w:line="264" w:lineRule="auto"/>
              <w:ind w:right="142"/>
            </w:pPr>
            <w:r>
              <w:t>isInvariant</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E7F5D" w14:textId="77777777" w:rsidR="00737EA5" w:rsidRDefault="00737EA5">
            <w:pPr>
              <w:pStyle w:val="TAH"/>
              <w:spacing w:line="264" w:lineRule="auto"/>
              <w:ind w:right="142"/>
            </w:pPr>
            <w:r>
              <w:t>isNotifyable</w:t>
            </w:r>
          </w:p>
        </w:tc>
      </w:tr>
      <w:tr w:rsidR="00737EA5" w14:paraId="61725E7B" w14:textId="77777777" w:rsidTr="00AE7E85">
        <w:trPr>
          <w:cantSplit/>
          <w:jc w:val="center"/>
        </w:trPr>
        <w:tc>
          <w:tcPr>
            <w:tcW w:w="3254" w:type="dxa"/>
            <w:tcBorders>
              <w:top w:val="single" w:sz="4" w:space="0" w:color="auto"/>
              <w:left w:val="single" w:sz="4" w:space="0" w:color="auto"/>
              <w:bottom w:val="single" w:sz="4" w:space="0" w:color="auto"/>
              <w:right w:val="single" w:sz="4" w:space="0" w:color="auto"/>
            </w:tcBorders>
            <w:hideMark/>
          </w:tcPr>
          <w:p w14:paraId="4664071D" w14:textId="52214F92" w:rsidR="00737EA5" w:rsidRDefault="00737EA5">
            <w:pPr>
              <w:pStyle w:val="TAL"/>
              <w:rPr>
                <w:rFonts w:ascii="Courier New" w:hAnsi="Courier New" w:cs="Courier New"/>
              </w:rPr>
            </w:pPr>
            <w:r>
              <w:rPr>
                <w:rFonts w:ascii="Courier New" w:hAnsi="Courier New" w:cs="Courier New"/>
              </w:rPr>
              <w:t>availMLCapabilityReportID</w:t>
            </w:r>
            <w:r w:rsidR="00AE7E85">
              <w:rPr>
                <w:rFonts w:ascii="Courier New" w:hAnsi="Courier New" w:cs="Courier New" w:hint="eastAsia"/>
                <w:lang w:eastAsia="zh-CN"/>
              </w:rPr>
              <w:t xml:space="preserve"> </w:t>
            </w:r>
          </w:p>
        </w:tc>
        <w:tc>
          <w:tcPr>
            <w:tcW w:w="1416" w:type="dxa"/>
            <w:tcBorders>
              <w:top w:val="single" w:sz="4" w:space="0" w:color="auto"/>
              <w:left w:val="single" w:sz="4" w:space="0" w:color="auto"/>
              <w:bottom w:val="single" w:sz="4" w:space="0" w:color="auto"/>
              <w:right w:val="single" w:sz="4" w:space="0" w:color="auto"/>
            </w:tcBorders>
            <w:hideMark/>
          </w:tcPr>
          <w:p w14:paraId="0671B416" w14:textId="77777777" w:rsidR="00737EA5" w:rsidRDefault="00737EA5">
            <w:pPr>
              <w:pStyle w:val="TAL"/>
              <w:spacing w:line="264" w:lineRule="auto"/>
              <w:ind w:right="142"/>
              <w:jc w:val="center"/>
            </w:pPr>
            <w:r>
              <w:t>M</w:t>
            </w:r>
          </w:p>
        </w:tc>
        <w:tc>
          <w:tcPr>
            <w:tcW w:w="1169" w:type="dxa"/>
            <w:tcBorders>
              <w:top w:val="single" w:sz="4" w:space="0" w:color="auto"/>
              <w:left w:val="single" w:sz="4" w:space="0" w:color="auto"/>
              <w:bottom w:val="single" w:sz="4" w:space="0" w:color="auto"/>
              <w:right w:val="single" w:sz="4" w:space="0" w:color="auto"/>
            </w:tcBorders>
            <w:hideMark/>
          </w:tcPr>
          <w:p w14:paraId="53166D95" w14:textId="77777777" w:rsidR="00737EA5" w:rsidRDefault="00737EA5">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1E76D2CF" w14:textId="77777777" w:rsidR="00737EA5" w:rsidRDefault="00737EA5">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4F821555" w14:textId="77777777" w:rsidR="00737EA5" w:rsidRDefault="00737EA5">
            <w:pPr>
              <w:pStyle w:val="TAL"/>
              <w:spacing w:line="264" w:lineRule="auto"/>
              <w:ind w:right="142"/>
              <w:jc w:val="center"/>
            </w:pPr>
            <w:r>
              <w:t>F</w:t>
            </w:r>
          </w:p>
        </w:tc>
        <w:tc>
          <w:tcPr>
            <w:tcW w:w="1274" w:type="dxa"/>
            <w:tcBorders>
              <w:top w:val="single" w:sz="4" w:space="0" w:color="auto"/>
              <w:left w:val="single" w:sz="4" w:space="0" w:color="auto"/>
              <w:bottom w:val="single" w:sz="4" w:space="0" w:color="auto"/>
              <w:right w:val="single" w:sz="4" w:space="0" w:color="auto"/>
            </w:tcBorders>
            <w:hideMark/>
          </w:tcPr>
          <w:p w14:paraId="4C793851" w14:textId="2145D624" w:rsidR="00737EA5" w:rsidRDefault="00737EA5">
            <w:pPr>
              <w:pStyle w:val="TAL"/>
              <w:spacing w:line="264" w:lineRule="auto"/>
              <w:ind w:right="142"/>
              <w:jc w:val="center"/>
            </w:pPr>
            <w:del w:id="22" w:author="Huawei" w:date="2024-05-14T10:01:00Z">
              <w:r w:rsidDel="00242EE3">
                <w:rPr>
                  <w:rFonts w:hint="eastAsia"/>
                  <w:lang w:eastAsia="zh-CN"/>
                </w:rPr>
                <w:delText>F</w:delText>
              </w:r>
            </w:del>
            <w:ins w:id="23" w:author="Huawei" w:date="2024-05-14T10:01:00Z">
              <w:r w:rsidR="00242EE3">
                <w:rPr>
                  <w:rFonts w:hint="eastAsia"/>
                  <w:lang w:eastAsia="zh-CN"/>
                </w:rPr>
                <w:t>T</w:t>
              </w:r>
            </w:ins>
          </w:p>
        </w:tc>
      </w:tr>
      <w:tr w:rsidR="00737EA5" w14:paraId="37293D87" w14:textId="77777777" w:rsidTr="00AE7E85">
        <w:trPr>
          <w:cantSplit/>
          <w:jc w:val="center"/>
        </w:trPr>
        <w:tc>
          <w:tcPr>
            <w:tcW w:w="3254" w:type="dxa"/>
            <w:tcBorders>
              <w:top w:val="single" w:sz="4" w:space="0" w:color="auto"/>
              <w:left w:val="single" w:sz="4" w:space="0" w:color="auto"/>
              <w:bottom w:val="single" w:sz="4" w:space="0" w:color="auto"/>
              <w:right w:val="single" w:sz="4" w:space="0" w:color="auto"/>
            </w:tcBorders>
            <w:hideMark/>
          </w:tcPr>
          <w:p w14:paraId="7B9F7377" w14:textId="77777777" w:rsidR="00737EA5" w:rsidRDefault="00737EA5">
            <w:pPr>
              <w:pStyle w:val="TAL"/>
              <w:rPr>
                <w:rFonts w:ascii="Courier New" w:hAnsi="Courier New" w:cs="Courier New"/>
              </w:rPr>
            </w:pPr>
            <w:r>
              <w:rPr>
                <w:rFonts w:ascii="Courier New" w:hAnsi="Courier New" w:cs="Courier New"/>
              </w:rPr>
              <w:t>mLCapabilityVersionId</w:t>
            </w:r>
          </w:p>
        </w:tc>
        <w:tc>
          <w:tcPr>
            <w:tcW w:w="1416" w:type="dxa"/>
            <w:tcBorders>
              <w:top w:val="single" w:sz="4" w:space="0" w:color="auto"/>
              <w:left w:val="single" w:sz="4" w:space="0" w:color="auto"/>
              <w:bottom w:val="single" w:sz="4" w:space="0" w:color="auto"/>
              <w:right w:val="single" w:sz="4" w:space="0" w:color="auto"/>
            </w:tcBorders>
            <w:hideMark/>
          </w:tcPr>
          <w:p w14:paraId="2F1D93D1" w14:textId="77777777" w:rsidR="00737EA5" w:rsidRDefault="00737EA5">
            <w:pPr>
              <w:pStyle w:val="TAL"/>
              <w:spacing w:line="264" w:lineRule="auto"/>
              <w:ind w:right="142"/>
              <w:jc w:val="center"/>
            </w:pPr>
            <w:r>
              <w:t>M</w:t>
            </w:r>
          </w:p>
        </w:tc>
        <w:tc>
          <w:tcPr>
            <w:tcW w:w="1169" w:type="dxa"/>
            <w:tcBorders>
              <w:top w:val="single" w:sz="4" w:space="0" w:color="auto"/>
              <w:left w:val="single" w:sz="4" w:space="0" w:color="auto"/>
              <w:bottom w:val="single" w:sz="4" w:space="0" w:color="auto"/>
              <w:right w:val="single" w:sz="4" w:space="0" w:color="auto"/>
            </w:tcBorders>
            <w:hideMark/>
          </w:tcPr>
          <w:p w14:paraId="1CBC8EDF" w14:textId="77777777" w:rsidR="00737EA5" w:rsidRDefault="00737EA5">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08C1C19B" w14:textId="77777777" w:rsidR="00737EA5" w:rsidRDefault="00737EA5">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0C2CFA74" w14:textId="77777777" w:rsidR="00737EA5" w:rsidRDefault="00737EA5">
            <w:pPr>
              <w:pStyle w:val="TAL"/>
              <w:spacing w:line="264" w:lineRule="auto"/>
              <w:ind w:right="142"/>
              <w:jc w:val="center"/>
            </w:pPr>
            <w:r>
              <w:t>F</w:t>
            </w:r>
          </w:p>
        </w:tc>
        <w:tc>
          <w:tcPr>
            <w:tcW w:w="1274" w:type="dxa"/>
            <w:tcBorders>
              <w:top w:val="single" w:sz="4" w:space="0" w:color="auto"/>
              <w:left w:val="single" w:sz="4" w:space="0" w:color="auto"/>
              <w:bottom w:val="single" w:sz="4" w:space="0" w:color="auto"/>
              <w:right w:val="single" w:sz="4" w:space="0" w:color="auto"/>
            </w:tcBorders>
            <w:hideMark/>
          </w:tcPr>
          <w:p w14:paraId="3490EEE3" w14:textId="349DB56D" w:rsidR="00737EA5" w:rsidRDefault="00737EA5">
            <w:pPr>
              <w:pStyle w:val="TAL"/>
              <w:spacing w:line="264" w:lineRule="auto"/>
              <w:ind w:right="142"/>
              <w:jc w:val="center"/>
            </w:pPr>
            <w:del w:id="24" w:author="Huawei" w:date="2024-05-14T10:01:00Z">
              <w:r w:rsidDel="00242EE3">
                <w:rPr>
                  <w:rFonts w:hint="eastAsia"/>
                  <w:lang w:eastAsia="zh-CN"/>
                </w:rPr>
                <w:delText>F</w:delText>
              </w:r>
            </w:del>
            <w:ins w:id="25" w:author="Huawei" w:date="2024-05-14T10:01:00Z">
              <w:r w:rsidR="00242EE3">
                <w:rPr>
                  <w:rFonts w:hint="eastAsia"/>
                  <w:lang w:eastAsia="zh-CN"/>
                </w:rPr>
                <w:t>T</w:t>
              </w:r>
            </w:ins>
          </w:p>
        </w:tc>
      </w:tr>
      <w:tr w:rsidR="00737EA5" w14:paraId="12041AF2" w14:textId="77777777" w:rsidTr="00AE7E85">
        <w:trPr>
          <w:cantSplit/>
          <w:jc w:val="center"/>
        </w:trPr>
        <w:tc>
          <w:tcPr>
            <w:tcW w:w="3254" w:type="dxa"/>
            <w:tcBorders>
              <w:top w:val="single" w:sz="4" w:space="0" w:color="auto"/>
              <w:left w:val="single" w:sz="4" w:space="0" w:color="auto"/>
              <w:bottom w:val="single" w:sz="4" w:space="0" w:color="auto"/>
              <w:right w:val="single" w:sz="4" w:space="0" w:color="auto"/>
            </w:tcBorders>
            <w:hideMark/>
          </w:tcPr>
          <w:p w14:paraId="442A2D53" w14:textId="77777777" w:rsidR="00737EA5" w:rsidRDefault="00737EA5">
            <w:pPr>
              <w:pStyle w:val="TAL"/>
              <w:rPr>
                <w:rFonts w:ascii="Courier New" w:hAnsi="Courier New" w:cs="Courier New"/>
              </w:rPr>
            </w:pPr>
            <w:r>
              <w:rPr>
                <w:rFonts w:ascii="Courier New" w:hAnsi="Courier New" w:cs="Courier New"/>
              </w:rPr>
              <w:t>expectedPerformanceGains</w:t>
            </w:r>
          </w:p>
        </w:tc>
        <w:tc>
          <w:tcPr>
            <w:tcW w:w="1416" w:type="dxa"/>
            <w:tcBorders>
              <w:top w:val="single" w:sz="4" w:space="0" w:color="auto"/>
              <w:left w:val="single" w:sz="4" w:space="0" w:color="auto"/>
              <w:bottom w:val="single" w:sz="4" w:space="0" w:color="auto"/>
              <w:right w:val="single" w:sz="4" w:space="0" w:color="auto"/>
            </w:tcBorders>
            <w:hideMark/>
          </w:tcPr>
          <w:p w14:paraId="2119955B" w14:textId="77777777" w:rsidR="00737EA5" w:rsidRDefault="00737EA5">
            <w:pPr>
              <w:pStyle w:val="TAL"/>
              <w:spacing w:line="264" w:lineRule="auto"/>
              <w:ind w:right="142"/>
              <w:jc w:val="center"/>
            </w:pPr>
            <w:r>
              <w:t>O</w:t>
            </w:r>
          </w:p>
        </w:tc>
        <w:tc>
          <w:tcPr>
            <w:tcW w:w="1169" w:type="dxa"/>
            <w:tcBorders>
              <w:top w:val="single" w:sz="4" w:space="0" w:color="auto"/>
              <w:left w:val="single" w:sz="4" w:space="0" w:color="auto"/>
              <w:bottom w:val="single" w:sz="4" w:space="0" w:color="auto"/>
              <w:right w:val="single" w:sz="4" w:space="0" w:color="auto"/>
            </w:tcBorders>
            <w:hideMark/>
          </w:tcPr>
          <w:p w14:paraId="6D83937B" w14:textId="77777777" w:rsidR="00737EA5" w:rsidRDefault="00737EA5">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6BBDC433" w14:textId="77777777" w:rsidR="00737EA5" w:rsidRDefault="00737EA5">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6A1CD5BB" w14:textId="77777777" w:rsidR="00737EA5" w:rsidRDefault="00737EA5">
            <w:pPr>
              <w:pStyle w:val="TAL"/>
              <w:spacing w:line="264" w:lineRule="auto"/>
              <w:ind w:right="142"/>
              <w:jc w:val="center"/>
            </w:pPr>
            <w:r>
              <w:t>F</w:t>
            </w:r>
          </w:p>
        </w:tc>
        <w:tc>
          <w:tcPr>
            <w:tcW w:w="1274" w:type="dxa"/>
            <w:tcBorders>
              <w:top w:val="single" w:sz="4" w:space="0" w:color="auto"/>
              <w:left w:val="single" w:sz="4" w:space="0" w:color="auto"/>
              <w:bottom w:val="single" w:sz="4" w:space="0" w:color="auto"/>
              <w:right w:val="single" w:sz="4" w:space="0" w:color="auto"/>
            </w:tcBorders>
            <w:hideMark/>
          </w:tcPr>
          <w:p w14:paraId="6F4054DA" w14:textId="7945D52F" w:rsidR="00737EA5" w:rsidRDefault="00737EA5">
            <w:pPr>
              <w:pStyle w:val="TAL"/>
              <w:spacing w:line="264" w:lineRule="auto"/>
              <w:ind w:right="142"/>
              <w:jc w:val="center"/>
            </w:pPr>
            <w:del w:id="26" w:author="Huawei" w:date="2024-05-14T10:01:00Z">
              <w:r w:rsidDel="00242EE3">
                <w:rPr>
                  <w:rFonts w:hint="eastAsia"/>
                  <w:lang w:eastAsia="zh-CN"/>
                </w:rPr>
                <w:delText>F</w:delText>
              </w:r>
            </w:del>
            <w:ins w:id="27" w:author="Huawei" w:date="2024-05-14T10:01:00Z">
              <w:r w:rsidR="00242EE3">
                <w:rPr>
                  <w:rFonts w:hint="eastAsia"/>
                  <w:lang w:eastAsia="zh-CN"/>
                </w:rPr>
                <w:t>T</w:t>
              </w:r>
            </w:ins>
          </w:p>
        </w:tc>
      </w:tr>
      <w:tr w:rsidR="00737EA5" w14:paraId="125AA314" w14:textId="77777777" w:rsidTr="00AE7E85">
        <w:trPr>
          <w:cantSplit/>
          <w:jc w:val="center"/>
        </w:trPr>
        <w:tc>
          <w:tcPr>
            <w:tcW w:w="3254" w:type="dxa"/>
            <w:tcBorders>
              <w:top w:val="single" w:sz="4" w:space="0" w:color="auto"/>
              <w:left w:val="single" w:sz="4" w:space="0" w:color="auto"/>
              <w:bottom w:val="single" w:sz="4" w:space="0" w:color="auto"/>
              <w:right w:val="single" w:sz="4" w:space="0" w:color="auto"/>
            </w:tcBorders>
            <w:hideMark/>
          </w:tcPr>
          <w:p w14:paraId="428A712F" w14:textId="77777777" w:rsidR="00737EA5" w:rsidRDefault="00737EA5">
            <w:pPr>
              <w:pStyle w:val="TAL"/>
              <w:rPr>
                <w:rFonts w:ascii="Courier New" w:hAnsi="Courier New" w:cs="Courier New"/>
              </w:rPr>
            </w:pPr>
            <w:r>
              <w:rPr>
                <w:b/>
                <w:bCs/>
                <w:color w:val="000000"/>
              </w:rPr>
              <w:t>Attributes related to Role</w:t>
            </w:r>
          </w:p>
        </w:tc>
        <w:tc>
          <w:tcPr>
            <w:tcW w:w="1416" w:type="dxa"/>
            <w:tcBorders>
              <w:top w:val="single" w:sz="4" w:space="0" w:color="auto"/>
              <w:left w:val="single" w:sz="4" w:space="0" w:color="auto"/>
              <w:bottom w:val="single" w:sz="4" w:space="0" w:color="auto"/>
              <w:right w:val="single" w:sz="4" w:space="0" w:color="auto"/>
            </w:tcBorders>
          </w:tcPr>
          <w:p w14:paraId="5424E58D" w14:textId="77777777" w:rsidR="00737EA5" w:rsidRDefault="00737EA5">
            <w:pPr>
              <w:pStyle w:val="TAL"/>
              <w:spacing w:line="264" w:lineRule="auto"/>
              <w:ind w:right="142"/>
              <w:jc w:val="center"/>
            </w:pPr>
          </w:p>
        </w:tc>
        <w:tc>
          <w:tcPr>
            <w:tcW w:w="1169" w:type="dxa"/>
            <w:tcBorders>
              <w:top w:val="single" w:sz="4" w:space="0" w:color="auto"/>
              <w:left w:val="single" w:sz="4" w:space="0" w:color="auto"/>
              <w:bottom w:val="single" w:sz="4" w:space="0" w:color="auto"/>
              <w:right w:val="single" w:sz="4" w:space="0" w:color="auto"/>
            </w:tcBorders>
          </w:tcPr>
          <w:p w14:paraId="26872505" w14:textId="77777777" w:rsidR="00737EA5" w:rsidRDefault="00737EA5">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29A3FFA5" w14:textId="77777777" w:rsidR="00737EA5" w:rsidRDefault="00737EA5">
            <w:pPr>
              <w:pStyle w:val="TAL"/>
              <w:spacing w:line="264" w:lineRule="auto"/>
              <w:ind w:right="142"/>
              <w:jc w:val="center"/>
            </w:pPr>
          </w:p>
        </w:tc>
        <w:tc>
          <w:tcPr>
            <w:tcW w:w="1259" w:type="dxa"/>
            <w:tcBorders>
              <w:top w:val="single" w:sz="4" w:space="0" w:color="auto"/>
              <w:left w:val="single" w:sz="4" w:space="0" w:color="auto"/>
              <w:bottom w:val="single" w:sz="4" w:space="0" w:color="auto"/>
              <w:right w:val="single" w:sz="4" w:space="0" w:color="auto"/>
            </w:tcBorders>
          </w:tcPr>
          <w:p w14:paraId="139313B8" w14:textId="77777777" w:rsidR="00737EA5" w:rsidRDefault="00737EA5">
            <w:pPr>
              <w:pStyle w:val="TAL"/>
              <w:spacing w:line="264" w:lineRule="auto"/>
              <w:ind w:right="142"/>
              <w:jc w:val="center"/>
            </w:pPr>
          </w:p>
        </w:tc>
        <w:tc>
          <w:tcPr>
            <w:tcW w:w="1274" w:type="dxa"/>
            <w:tcBorders>
              <w:top w:val="single" w:sz="4" w:space="0" w:color="auto"/>
              <w:left w:val="single" w:sz="4" w:space="0" w:color="auto"/>
              <w:bottom w:val="single" w:sz="4" w:space="0" w:color="auto"/>
              <w:right w:val="single" w:sz="4" w:space="0" w:color="auto"/>
            </w:tcBorders>
          </w:tcPr>
          <w:p w14:paraId="0C6824DB" w14:textId="77777777" w:rsidR="00737EA5" w:rsidRDefault="00737EA5">
            <w:pPr>
              <w:pStyle w:val="TAL"/>
              <w:spacing w:line="264" w:lineRule="auto"/>
              <w:ind w:right="142"/>
              <w:jc w:val="center"/>
            </w:pPr>
          </w:p>
        </w:tc>
      </w:tr>
      <w:tr w:rsidR="00737EA5" w14:paraId="104D05D8" w14:textId="77777777" w:rsidTr="00AE7E85">
        <w:trPr>
          <w:cantSplit/>
          <w:jc w:val="center"/>
        </w:trPr>
        <w:tc>
          <w:tcPr>
            <w:tcW w:w="3254" w:type="dxa"/>
            <w:tcBorders>
              <w:top w:val="single" w:sz="4" w:space="0" w:color="auto"/>
              <w:left w:val="single" w:sz="4" w:space="0" w:color="auto"/>
              <w:bottom w:val="single" w:sz="4" w:space="0" w:color="auto"/>
              <w:right w:val="single" w:sz="4" w:space="0" w:color="auto"/>
            </w:tcBorders>
            <w:hideMark/>
          </w:tcPr>
          <w:p w14:paraId="3A2EEE9D" w14:textId="77777777" w:rsidR="00737EA5" w:rsidRDefault="00737EA5">
            <w:pPr>
              <w:pStyle w:val="TAL"/>
              <w:rPr>
                <w:rFonts w:ascii="Courier New" w:hAnsi="Courier New" w:cs="Courier New"/>
              </w:rPr>
            </w:pPr>
            <w:r>
              <w:rPr>
                <w:rFonts w:ascii="Courier New" w:hAnsi="Courier New" w:cs="Courier New"/>
              </w:rPr>
              <w:t>mLEntityRef</w:t>
            </w:r>
          </w:p>
        </w:tc>
        <w:tc>
          <w:tcPr>
            <w:tcW w:w="1416" w:type="dxa"/>
            <w:tcBorders>
              <w:top w:val="single" w:sz="4" w:space="0" w:color="auto"/>
              <w:left w:val="single" w:sz="4" w:space="0" w:color="auto"/>
              <w:bottom w:val="single" w:sz="4" w:space="0" w:color="auto"/>
              <w:right w:val="single" w:sz="4" w:space="0" w:color="auto"/>
            </w:tcBorders>
            <w:hideMark/>
          </w:tcPr>
          <w:p w14:paraId="3584C74A" w14:textId="77777777" w:rsidR="00737EA5" w:rsidRDefault="00737EA5">
            <w:pPr>
              <w:pStyle w:val="TAL"/>
              <w:spacing w:line="264" w:lineRule="auto"/>
              <w:ind w:right="142"/>
              <w:jc w:val="center"/>
            </w:pPr>
            <w:r>
              <w:t>M</w:t>
            </w:r>
          </w:p>
        </w:tc>
        <w:tc>
          <w:tcPr>
            <w:tcW w:w="1169" w:type="dxa"/>
            <w:tcBorders>
              <w:top w:val="single" w:sz="4" w:space="0" w:color="auto"/>
              <w:left w:val="single" w:sz="4" w:space="0" w:color="auto"/>
              <w:bottom w:val="single" w:sz="4" w:space="0" w:color="auto"/>
              <w:right w:val="single" w:sz="4" w:space="0" w:color="auto"/>
            </w:tcBorders>
            <w:hideMark/>
          </w:tcPr>
          <w:p w14:paraId="41DE3BF2" w14:textId="77777777" w:rsidR="00737EA5" w:rsidRDefault="00737EA5">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05AE997F" w14:textId="77777777" w:rsidR="00737EA5" w:rsidRDefault="00737EA5">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164343CD" w14:textId="77777777" w:rsidR="00737EA5" w:rsidRDefault="00737EA5">
            <w:pPr>
              <w:pStyle w:val="TAL"/>
              <w:spacing w:line="264" w:lineRule="auto"/>
              <w:ind w:right="142"/>
              <w:jc w:val="center"/>
            </w:pPr>
            <w:r>
              <w:t>F</w:t>
            </w:r>
          </w:p>
        </w:tc>
        <w:tc>
          <w:tcPr>
            <w:tcW w:w="1274" w:type="dxa"/>
            <w:tcBorders>
              <w:top w:val="single" w:sz="4" w:space="0" w:color="auto"/>
              <w:left w:val="single" w:sz="4" w:space="0" w:color="auto"/>
              <w:bottom w:val="single" w:sz="4" w:space="0" w:color="auto"/>
              <w:right w:val="single" w:sz="4" w:space="0" w:color="auto"/>
            </w:tcBorders>
            <w:hideMark/>
          </w:tcPr>
          <w:p w14:paraId="2D8CDED3" w14:textId="1DA35FB2" w:rsidR="00737EA5" w:rsidRDefault="00737EA5">
            <w:pPr>
              <w:pStyle w:val="TAL"/>
              <w:spacing w:line="264" w:lineRule="auto"/>
              <w:ind w:right="142"/>
              <w:jc w:val="center"/>
            </w:pPr>
            <w:del w:id="28" w:author="Huawei" w:date="2024-05-14T10:01:00Z">
              <w:r w:rsidDel="00242EE3">
                <w:rPr>
                  <w:rFonts w:hint="eastAsia"/>
                  <w:lang w:eastAsia="zh-CN"/>
                </w:rPr>
                <w:delText>F</w:delText>
              </w:r>
            </w:del>
            <w:ins w:id="29" w:author="Huawei" w:date="2024-05-14T10:01:00Z">
              <w:r w:rsidR="00242EE3">
                <w:rPr>
                  <w:rFonts w:hint="eastAsia"/>
                  <w:lang w:eastAsia="zh-CN"/>
                </w:rPr>
                <w:t>T</w:t>
              </w:r>
            </w:ins>
          </w:p>
        </w:tc>
      </w:tr>
    </w:tbl>
    <w:p w14:paraId="75E5E3FE" w14:textId="77777777" w:rsidR="00737EA5" w:rsidRDefault="00737EA5" w:rsidP="00737EA5">
      <w:pPr>
        <w:spacing w:line="264" w:lineRule="auto"/>
        <w:jc w:val="both"/>
        <w:rPr>
          <w:rFonts w:eastAsia="Times New Roman"/>
        </w:rPr>
      </w:pPr>
    </w:p>
    <w:p w14:paraId="0F686DC7" w14:textId="77777777" w:rsidR="00737EA5" w:rsidRDefault="00737EA5" w:rsidP="00737EA5">
      <w:pPr>
        <w:pStyle w:val="40"/>
      </w:pPr>
      <w:bookmarkStart w:id="30" w:name="_Toc163137640"/>
      <w:r>
        <w:t>7.4.5.3</w:t>
      </w:r>
      <w:r>
        <w:tab/>
        <w:t>Attribute constraints</w:t>
      </w:r>
      <w:bookmarkEnd w:id="30"/>
    </w:p>
    <w:p w14:paraId="3448315A" w14:textId="77777777" w:rsidR="00737EA5" w:rsidRDefault="00737EA5" w:rsidP="00737EA5">
      <w:r>
        <w:t>None.</w:t>
      </w:r>
    </w:p>
    <w:p w14:paraId="509A1D2A" w14:textId="77777777" w:rsidR="00737EA5" w:rsidRDefault="00737EA5" w:rsidP="00737EA5">
      <w:pPr>
        <w:pStyle w:val="40"/>
      </w:pPr>
      <w:bookmarkStart w:id="31" w:name="_Toc163137641"/>
      <w:r>
        <w:t>7.4.5.4</w:t>
      </w:r>
      <w:r>
        <w:tab/>
        <w:t>Notifications</w:t>
      </w:r>
      <w:bookmarkEnd w:id="31"/>
    </w:p>
    <w:p w14:paraId="435DBB6F" w14:textId="77777777" w:rsidR="00737EA5" w:rsidRDefault="00737EA5" w:rsidP="00737EA5">
      <w:r>
        <w:t xml:space="preserve">The notifications specified for the IOC using this </w:t>
      </w:r>
      <w:r>
        <w:rPr>
          <w:lang w:eastAsia="zh-CN"/>
        </w:rPr>
        <w:t>&lt;&lt;datatype&gt;&gt; for its attribute(s), shall be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0647" w:rsidRPr="007D21AA" w14:paraId="053C886B" w14:textId="77777777" w:rsidTr="00AE7E85">
        <w:tc>
          <w:tcPr>
            <w:tcW w:w="9521" w:type="dxa"/>
            <w:shd w:val="clear" w:color="auto" w:fill="FFFFCC"/>
            <w:vAlign w:val="center"/>
          </w:tcPr>
          <w:p w14:paraId="2AAB35D2" w14:textId="27E30EF8" w:rsidR="005D0647" w:rsidRPr="007D21AA" w:rsidRDefault="005D0647" w:rsidP="00AE7E85">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568ADD3" w14:textId="177EBB5D" w:rsidR="00737EA5" w:rsidRDefault="00737EA5">
      <w:pPr>
        <w:rPr>
          <w:noProof/>
        </w:rPr>
      </w:pPr>
    </w:p>
    <w:p w14:paraId="0C60E890" w14:textId="77777777" w:rsidR="005D0647" w:rsidRDefault="005D0647" w:rsidP="005D0647">
      <w:pPr>
        <w:pStyle w:val="30"/>
      </w:pPr>
      <w:bookmarkStart w:id="32" w:name="_Toc130202019"/>
      <w:bookmarkStart w:id="33" w:name="MCCQCTEMPBM_00000157"/>
      <w:r>
        <w:lastRenderedPageBreak/>
        <w:t>7.5.1</w:t>
      </w:r>
      <w:r>
        <w:tab/>
        <w:t>Attribute properties</w:t>
      </w:r>
      <w:bookmarkEnd w:id="32"/>
    </w:p>
    <w:p w14:paraId="7CC68EA9" w14:textId="77777777" w:rsidR="005D0647" w:rsidRDefault="005D0647" w:rsidP="005D0647">
      <w:pPr>
        <w:pStyle w:val="TH"/>
      </w:pPr>
      <w:r>
        <w:t>Table 7.5.1-1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4"/>
        <w:gridCol w:w="3520"/>
        <w:gridCol w:w="1655"/>
      </w:tblGrid>
      <w:tr w:rsidR="005D0647" w14:paraId="3B63C3F8" w14:textId="77777777" w:rsidTr="005D0647">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685BEBFE" w14:textId="77777777" w:rsidR="005D0647" w:rsidRDefault="005D0647">
            <w:pPr>
              <w:pStyle w:val="TAH"/>
            </w:pPr>
            <w:r>
              <w:t>Attribute Name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29796031" w14:textId="77777777" w:rsidR="005D0647" w:rsidRDefault="005D0647">
            <w:pPr>
              <w:pStyle w:val="TAH"/>
            </w:pPr>
            <w:r>
              <w:rPr>
                <w:color w:val="000000"/>
              </w:rPr>
              <w:t>Documentation and Allowed Values</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306C0760" w14:textId="77777777" w:rsidR="005D0647" w:rsidRDefault="005D0647">
            <w:pPr>
              <w:pStyle w:val="TAH"/>
            </w:pPr>
            <w:r>
              <w:rPr>
                <w:color w:val="000000"/>
              </w:rPr>
              <w:t>Properties</w:t>
            </w:r>
          </w:p>
        </w:tc>
      </w:tr>
      <w:tr w:rsidR="005D0647" w14:paraId="26BD747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61CF9D" w14:textId="77777777" w:rsidR="005D0647" w:rsidRDefault="005D0647">
            <w:pPr>
              <w:spacing w:after="0"/>
              <w:rPr>
                <w:rFonts w:ascii="Courier New" w:hAnsi="Courier New" w:cs="Courier New"/>
                <w:sz w:val="18"/>
                <w:szCs w:val="18"/>
              </w:rPr>
            </w:pPr>
            <w:r>
              <w:rPr>
                <w:rFonts w:ascii="Courier New" w:hAnsi="Courier New" w:cs="Courier New"/>
                <w:sz w:val="18"/>
                <w:szCs w:val="18"/>
              </w:rPr>
              <w:t>mLEntityId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66C807" w14:textId="77777777" w:rsidR="005D0647" w:rsidRDefault="005D0647">
            <w:pPr>
              <w:pStyle w:val="TAL"/>
              <w:rPr>
                <w:rFonts w:cs="Arial"/>
                <w:szCs w:val="18"/>
              </w:rPr>
            </w:pPr>
            <w:r>
              <w:rPr>
                <w:lang w:eastAsia="zh-CN"/>
              </w:rPr>
              <w:t xml:space="preserve">It </w:t>
            </w:r>
            <w:r>
              <w:t xml:space="preserve">identifies the </w:t>
            </w:r>
            <w:r>
              <w:rPr>
                <w:lang w:eastAsia="zh-CN"/>
              </w:rPr>
              <w:t>ML entity</w:t>
            </w:r>
            <w:r>
              <w:rPr>
                <w:rFonts w:cs="Arial"/>
                <w:szCs w:val="18"/>
              </w:rPr>
              <w:t>.</w:t>
            </w:r>
          </w:p>
          <w:p w14:paraId="7E14701C" w14:textId="77777777" w:rsidR="005D0647" w:rsidRDefault="005D0647">
            <w:pPr>
              <w:pStyle w:val="TAL"/>
              <w:rPr>
                <w:rFonts w:cs="Arial"/>
                <w:szCs w:val="18"/>
              </w:rPr>
            </w:pPr>
            <w:r>
              <w:rPr>
                <w:rFonts w:cs="Arial"/>
                <w:szCs w:val="18"/>
              </w:rPr>
              <w:t>It is unique in each MnS producer.</w:t>
            </w:r>
          </w:p>
          <w:p w14:paraId="711DCB85" w14:textId="77777777" w:rsidR="005D0647" w:rsidRDefault="005D0647">
            <w:pPr>
              <w:pStyle w:val="TAL"/>
              <w:rPr>
                <w:rFonts w:cs="Arial"/>
                <w:szCs w:val="18"/>
              </w:rPr>
            </w:pPr>
          </w:p>
          <w:p w14:paraId="1F159625" w14:textId="77777777" w:rsidR="005D0647" w:rsidRDefault="005D0647">
            <w:pPr>
              <w:pStyle w:val="TAL"/>
              <w:rPr>
                <w:rFonts w:cs="Arial"/>
                <w:szCs w:val="18"/>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2DC16A"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String</w:t>
            </w:r>
          </w:p>
          <w:p w14:paraId="6861CD48"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0B0D31D4"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143D505C"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0F4091B2"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3B221CF3" w14:textId="77777777" w:rsidR="005D0647" w:rsidRDefault="005D0647">
            <w:pPr>
              <w:pStyle w:val="TAL"/>
            </w:pPr>
            <w:r>
              <w:rPr>
                <w:rFonts w:cs="Arial"/>
                <w:szCs w:val="18"/>
              </w:rPr>
              <w:t>isNullable: False</w:t>
            </w:r>
          </w:p>
        </w:tc>
      </w:tr>
      <w:tr w:rsidR="005D0647" w14:paraId="443B4E1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29B912" w14:textId="77777777" w:rsidR="005D0647" w:rsidRDefault="005D0647">
            <w:pPr>
              <w:spacing w:after="0"/>
              <w:rPr>
                <w:rFonts w:ascii="Courier New" w:hAnsi="Courier New" w:cs="Courier New"/>
                <w:sz w:val="18"/>
                <w:szCs w:val="18"/>
              </w:rPr>
            </w:pPr>
            <w:r>
              <w:rPr>
                <w:rFonts w:ascii="Courier New" w:hAnsi="Courier New" w:cs="Courier New"/>
                <w:sz w:val="18"/>
                <w:szCs w:val="18"/>
              </w:rPr>
              <w:t>candidateTrainingDataSource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ADB816" w14:textId="77777777" w:rsidR="005D0647" w:rsidRDefault="005D0647">
            <w:pPr>
              <w:pStyle w:val="TAL"/>
              <w:rPr>
                <w:lang w:eastAsia="zh-CN"/>
              </w:rPr>
            </w:pPr>
            <w:r>
              <w:rPr>
                <w:lang w:eastAsia="zh-CN"/>
              </w:rPr>
              <w:t xml:space="preserve">It </w:t>
            </w:r>
            <w:r>
              <w:t>provides</w:t>
            </w:r>
            <w:r>
              <w:rPr>
                <w:lang w:eastAsia="zh-CN"/>
              </w:rPr>
              <w:t xml:space="preserve"> the </w:t>
            </w:r>
            <w:proofErr w:type="gramStart"/>
            <w:r>
              <w:rPr>
                <w:lang w:eastAsia="zh-CN"/>
              </w:rPr>
              <w:t>address(</w:t>
            </w:r>
            <w:proofErr w:type="gramEnd"/>
            <w:r>
              <w:rPr>
                <w:lang w:eastAsia="zh-CN"/>
              </w:rPr>
              <w:t>es) of the candidate training data source provided by MnS consumer. The detailed training data format is vendor specific.</w:t>
            </w:r>
          </w:p>
          <w:p w14:paraId="277C07F3" w14:textId="77777777" w:rsidR="005D0647" w:rsidRDefault="005D0647">
            <w:pPr>
              <w:pStyle w:val="TAL"/>
              <w:rPr>
                <w:lang w:eastAsia="zh-CN"/>
              </w:rPr>
            </w:pPr>
          </w:p>
          <w:p w14:paraId="5C49B497" w14:textId="77777777" w:rsidR="005D0647" w:rsidRDefault="005D0647">
            <w:pPr>
              <w:pStyle w:val="TAL"/>
              <w:rPr>
                <w:color w:val="000000"/>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A1F15B"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String</w:t>
            </w:r>
          </w:p>
          <w:p w14:paraId="69B4E422"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w:t>
            </w:r>
          </w:p>
          <w:p w14:paraId="5BA0CF68"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False</w:t>
            </w:r>
          </w:p>
          <w:p w14:paraId="4341A791"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True</w:t>
            </w:r>
          </w:p>
          <w:p w14:paraId="48C636E6"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7734EB7F"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21820DE4"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2F9203" w14:textId="77777777" w:rsidR="005D0647" w:rsidRDefault="005D0647">
            <w:pPr>
              <w:spacing w:after="0"/>
              <w:rPr>
                <w:rFonts w:ascii="Courier New" w:hAnsi="Courier New" w:cs="Courier New"/>
                <w:sz w:val="18"/>
                <w:szCs w:val="18"/>
              </w:rPr>
            </w:pPr>
            <w:r>
              <w:rPr>
                <w:rFonts w:ascii="Courier New" w:hAnsi="Courier New" w:cs="Courier New"/>
                <w:sz w:val="18"/>
                <w:szCs w:val="18"/>
              </w:rPr>
              <w:t>aIMLInferenceName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0145C5" w14:textId="77777777" w:rsidR="005D0647" w:rsidRDefault="005D0647">
            <w:pPr>
              <w:pStyle w:val="TAL"/>
              <w:rPr>
                <w:lang w:eastAsia="zh-CN"/>
              </w:rPr>
            </w:pPr>
            <w:r>
              <w:rPr>
                <w:lang w:eastAsia="zh-CN"/>
              </w:rPr>
              <w:t xml:space="preserve">It </w:t>
            </w:r>
            <w:r>
              <w:t>indicates</w:t>
            </w:r>
            <w:r>
              <w:rPr>
                <w:lang w:eastAsia="zh-CN"/>
              </w:rPr>
              <w:t xml:space="preserve"> the type of inference that the ML model supports. </w:t>
            </w:r>
          </w:p>
          <w:p w14:paraId="59DE77BF" w14:textId="77777777" w:rsidR="005D0647" w:rsidRDefault="005D0647">
            <w:pPr>
              <w:pStyle w:val="TAL"/>
              <w:rPr>
                <w:lang w:eastAsia="zh-CN"/>
              </w:rPr>
            </w:pPr>
          </w:p>
          <w:p w14:paraId="46A4CAC7" w14:textId="77777777" w:rsidR="005D0647" w:rsidRDefault="005D0647">
            <w:pPr>
              <w:pStyle w:val="TAL"/>
              <w:rPr>
                <w:lang w:eastAsia="zh-CN"/>
              </w:rPr>
            </w:pPr>
            <w:proofErr w:type="gramStart"/>
            <w:r>
              <w:rPr>
                <w:color w:val="000000"/>
              </w:rPr>
              <w:t>allowedValues</w:t>
            </w:r>
            <w:proofErr w:type="gramEnd"/>
            <w:r>
              <w:rPr>
                <w:color w:val="000000"/>
              </w:rPr>
              <w:t>: the values of the MDA type (see 3GPP TS 28.104 [2]), Analytics ID(s) of NWDAF (see 3GPP TS 23.288 [3]), types of inference for RAN, and vendor's specific extensions.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041FD1"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String</w:t>
            </w:r>
          </w:p>
          <w:p w14:paraId="28456181"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08BA5DC5"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70AC021D"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11DA118B"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75DFB079"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4020F22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5BA817" w14:textId="77777777" w:rsidR="005D0647" w:rsidRDefault="005D0647">
            <w:pPr>
              <w:spacing w:after="0"/>
              <w:rPr>
                <w:rFonts w:ascii="Courier New" w:hAnsi="Courier New" w:cs="Courier New"/>
                <w:sz w:val="18"/>
                <w:szCs w:val="18"/>
              </w:rPr>
            </w:pPr>
            <w:r>
              <w:rPr>
                <w:rFonts w:ascii="Courier New" w:hAnsi="Courier New" w:cs="Courier New"/>
                <w:sz w:val="18"/>
                <w:szCs w:val="18"/>
              </w:rPr>
              <w:t>areConsumerTrainingDataUsed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4C4009" w14:textId="77777777" w:rsidR="005D0647" w:rsidRDefault="005D0647">
            <w:pPr>
              <w:pStyle w:val="TAL"/>
              <w:rPr>
                <w:rFonts w:cs="Arial"/>
                <w:szCs w:val="18"/>
              </w:rPr>
            </w:pPr>
            <w:r>
              <w:t xml:space="preserve">It indicates whether the consumer provided training data have been used for the </w:t>
            </w:r>
            <w:r>
              <w:rPr>
                <w:lang w:eastAsia="zh-CN"/>
              </w:rPr>
              <w:t>ML model training</w:t>
            </w:r>
            <w:r>
              <w:rPr>
                <w:rFonts w:cs="Arial"/>
                <w:szCs w:val="18"/>
              </w:rPr>
              <w:t>.</w:t>
            </w:r>
          </w:p>
          <w:p w14:paraId="204196A0" w14:textId="77777777" w:rsidR="005D0647" w:rsidRDefault="005D0647">
            <w:pPr>
              <w:pStyle w:val="TAL"/>
              <w:rPr>
                <w:rFonts w:cs="Arial"/>
                <w:szCs w:val="18"/>
              </w:rPr>
            </w:pPr>
          </w:p>
          <w:p w14:paraId="0F3C4D9F" w14:textId="77777777" w:rsidR="005D0647" w:rsidRDefault="005D0647">
            <w:pPr>
              <w:pStyle w:val="TAL"/>
            </w:pPr>
            <w:proofErr w:type="gramStart"/>
            <w:r>
              <w:t>allowedValues</w:t>
            </w:r>
            <w:proofErr w:type="gramEnd"/>
            <w:r>
              <w:t>: ALL, PARTIALLY, NONE.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7A89E8"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Enum</w:t>
            </w:r>
          </w:p>
          <w:p w14:paraId="53094526"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25AEA1AA"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377CCEF3"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4A1C1219"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31EF3069"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12391418"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F5A87D" w14:textId="77777777" w:rsidR="005D0647" w:rsidRDefault="005D0647">
            <w:pPr>
              <w:spacing w:after="0"/>
              <w:rPr>
                <w:rFonts w:ascii="Courier New" w:hAnsi="Courier New" w:cs="Courier New"/>
                <w:sz w:val="18"/>
                <w:szCs w:val="18"/>
              </w:rPr>
            </w:pPr>
            <w:r>
              <w:rPr>
                <w:rFonts w:ascii="Courier New" w:hAnsi="Courier New" w:cs="Courier New"/>
                <w:sz w:val="18"/>
                <w:szCs w:val="18"/>
              </w:rPr>
              <w:t>usedConsumerTrainingData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4DAEB5" w14:textId="77777777" w:rsidR="005D0647" w:rsidRDefault="005D0647">
            <w:pPr>
              <w:pStyle w:val="TAL"/>
              <w:rPr>
                <w:rFonts w:cs="Arial"/>
                <w:szCs w:val="18"/>
              </w:rPr>
            </w:pPr>
            <w:r>
              <w:t xml:space="preserve">It provides the </w:t>
            </w:r>
            <w:proofErr w:type="gramStart"/>
            <w:r>
              <w:t>address(</w:t>
            </w:r>
            <w:proofErr w:type="gramEnd"/>
            <w:r>
              <w:t xml:space="preserve">es) where lists of the consumer-provided training data are located, which have been used for the </w:t>
            </w:r>
            <w:r>
              <w:rPr>
                <w:lang w:eastAsia="zh-CN"/>
              </w:rPr>
              <w:t>ML model training</w:t>
            </w:r>
            <w:r>
              <w:rPr>
                <w:rFonts w:cs="Arial"/>
                <w:szCs w:val="18"/>
              </w:rPr>
              <w:t>.</w:t>
            </w:r>
          </w:p>
          <w:p w14:paraId="383433CA" w14:textId="77777777" w:rsidR="005D0647" w:rsidRDefault="005D0647">
            <w:pPr>
              <w:pStyle w:val="TAL"/>
              <w:rPr>
                <w:rFonts w:cs="Arial"/>
                <w:szCs w:val="18"/>
              </w:rPr>
            </w:pPr>
          </w:p>
          <w:p w14:paraId="45B3A4A6" w14:textId="77777777" w:rsidR="005D0647" w:rsidRDefault="005D0647">
            <w:pPr>
              <w:pStyle w:val="TAL"/>
              <w:rPr>
                <w:color w:val="000000"/>
              </w:rPr>
            </w:pPr>
            <w:proofErr w:type="gramStart"/>
            <w:r>
              <w:rPr>
                <w:color w:val="000000"/>
              </w:rPr>
              <w:t>allowedValues</w:t>
            </w:r>
            <w:proofErr w:type="gramEnd"/>
            <w:r>
              <w:rPr>
                <w:color w:val="000000"/>
              </w:rPr>
              <w:t>: N/A.</w:t>
            </w:r>
          </w:p>
          <w:p w14:paraId="17C04D19" w14:textId="77777777" w:rsidR="005D0647" w:rsidRDefault="005D0647">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75A74EC"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String</w:t>
            </w:r>
          </w:p>
          <w:p w14:paraId="74446E74"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w:t>
            </w:r>
          </w:p>
          <w:p w14:paraId="004E477D"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False</w:t>
            </w:r>
          </w:p>
          <w:p w14:paraId="561936E3"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True</w:t>
            </w:r>
          </w:p>
          <w:p w14:paraId="205B9050"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73BC19DC"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76E0923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C4AA45" w14:textId="77777777" w:rsidR="005D0647" w:rsidRDefault="005D0647">
            <w:pPr>
              <w:spacing w:after="0"/>
              <w:rPr>
                <w:rFonts w:ascii="Courier New" w:hAnsi="Courier New" w:cs="Courier New"/>
                <w:sz w:val="18"/>
                <w:szCs w:val="18"/>
              </w:rPr>
            </w:pPr>
            <w:r>
              <w:rPr>
                <w:rFonts w:ascii="Courier New" w:hAnsi="Courier New" w:cs="Courier New"/>
                <w:sz w:val="18"/>
                <w:szCs w:val="18"/>
              </w:rPr>
              <w:t>trainingRequestRef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C4F2D5" w14:textId="77777777" w:rsidR="005D0647" w:rsidRDefault="005D0647">
            <w:pPr>
              <w:pStyle w:val="TAL"/>
            </w:pPr>
            <w:r>
              <w:t xml:space="preserve">It is the DN(s) of the related </w:t>
            </w:r>
            <w:r>
              <w:rPr>
                <w:rFonts w:ascii="Courier New" w:hAnsi="Courier New" w:cs="Courier New"/>
              </w:rPr>
              <w:t xml:space="preserve">MLTrainingRequest </w:t>
            </w:r>
            <w:r>
              <w:t>MOI(s).</w:t>
            </w:r>
          </w:p>
          <w:p w14:paraId="47A4A015" w14:textId="77777777" w:rsidR="005D0647" w:rsidRDefault="005D0647">
            <w:pPr>
              <w:pStyle w:val="TAL"/>
              <w:rPr>
                <w:lang w:eastAsia="zh-CN"/>
              </w:rPr>
            </w:pPr>
          </w:p>
          <w:p w14:paraId="119E2324" w14:textId="77777777" w:rsidR="005D0647" w:rsidRDefault="005D0647">
            <w:pPr>
              <w:pStyle w:val="TAL"/>
              <w:rPr>
                <w:lang w:eastAsia="zh-CN"/>
              </w:rPr>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B6E9ED"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type: DN </w:t>
            </w:r>
          </w:p>
          <w:p w14:paraId="56391EBC"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w:t>
            </w:r>
          </w:p>
          <w:p w14:paraId="685CF307"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False</w:t>
            </w:r>
          </w:p>
          <w:p w14:paraId="50E4407D"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True</w:t>
            </w:r>
          </w:p>
          <w:p w14:paraId="5F8AD94B"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6CBF02F0"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772AE99"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5650E0" w14:textId="77777777" w:rsidR="005D0647" w:rsidRDefault="005D0647">
            <w:pPr>
              <w:spacing w:after="0"/>
              <w:rPr>
                <w:rFonts w:ascii="Courier New" w:hAnsi="Courier New" w:cs="Courier New"/>
                <w:sz w:val="18"/>
                <w:szCs w:val="18"/>
              </w:rPr>
            </w:pPr>
            <w:r>
              <w:rPr>
                <w:rFonts w:ascii="Courier New" w:hAnsi="Courier New" w:cs="Courier New"/>
                <w:sz w:val="18"/>
                <w:szCs w:val="18"/>
              </w:rPr>
              <w:t>trainingProcessRef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6975D2" w14:textId="77777777" w:rsidR="005D0647" w:rsidRDefault="005D0647">
            <w:pPr>
              <w:pStyle w:val="TAL"/>
            </w:pPr>
            <w:r>
              <w:t xml:space="preserve">It is the DN(s) of the related </w:t>
            </w:r>
            <w:r>
              <w:rPr>
                <w:rFonts w:ascii="Courier New" w:hAnsi="Courier New" w:cs="Courier New"/>
              </w:rPr>
              <w:t xml:space="preserve">MLTrainingProcess </w:t>
            </w:r>
            <w:r>
              <w:t xml:space="preserve">MOI(s) that produced the </w:t>
            </w:r>
            <w:r>
              <w:rPr>
                <w:rFonts w:ascii="Courier New" w:hAnsi="Courier New" w:cs="Courier New"/>
              </w:rPr>
              <w:t>MLTrainingReport</w:t>
            </w:r>
            <w:r>
              <w:t>.</w:t>
            </w:r>
          </w:p>
          <w:p w14:paraId="2AD9C7F7" w14:textId="77777777" w:rsidR="005D0647" w:rsidRDefault="005D0647">
            <w:pPr>
              <w:pStyle w:val="TAL"/>
              <w:rPr>
                <w:lang w:eastAsia="zh-CN"/>
              </w:rPr>
            </w:pPr>
          </w:p>
          <w:p w14:paraId="7FD91DED" w14:textId="77777777" w:rsidR="005D0647" w:rsidRDefault="005D0647">
            <w:pPr>
              <w:pStyle w:val="TAL"/>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75E0D13"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type: DN </w:t>
            </w:r>
          </w:p>
          <w:p w14:paraId="7E287507"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0..1</w:t>
            </w:r>
          </w:p>
          <w:p w14:paraId="711E99A8"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3DF9B5A5"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2FBA5F46"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1BE5BC3A"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3CE318FF"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A0FFE4" w14:textId="77777777" w:rsidR="005D0647" w:rsidRDefault="005D0647">
            <w:pPr>
              <w:spacing w:after="0"/>
              <w:rPr>
                <w:rFonts w:ascii="Courier New" w:hAnsi="Courier New" w:cs="Courier New"/>
                <w:sz w:val="18"/>
                <w:szCs w:val="18"/>
              </w:rPr>
            </w:pPr>
            <w:r>
              <w:rPr>
                <w:rFonts w:ascii="Courier New" w:hAnsi="Courier New" w:cs="Courier New"/>
                <w:sz w:val="18"/>
                <w:szCs w:val="18"/>
              </w:rPr>
              <w:t>trainingReportRef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85C5A3" w14:textId="77777777" w:rsidR="005D0647" w:rsidRDefault="005D0647">
            <w:pPr>
              <w:pStyle w:val="TAL"/>
            </w:pPr>
            <w:r>
              <w:t xml:space="preserve">It is the DN of the </w:t>
            </w:r>
            <w:r>
              <w:rPr>
                <w:rFonts w:ascii="Courier New" w:hAnsi="Courier New" w:cs="Courier New"/>
              </w:rPr>
              <w:t xml:space="preserve">MLTrainingReport </w:t>
            </w:r>
            <w:r>
              <w:t>MOI that represents the reports of the ML training.</w:t>
            </w:r>
          </w:p>
          <w:p w14:paraId="62FBE910" w14:textId="77777777" w:rsidR="005D0647" w:rsidRDefault="005D0647">
            <w:pPr>
              <w:pStyle w:val="TAL"/>
            </w:pPr>
          </w:p>
          <w:p w14:paraId="7528E58C" w14:textId="77777777" w:rsidR="005D0647" w:rsidRDefault="005D0647">
            <w:pPr>
              <w:pStyle w:val="TAL"/>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FB2ACA"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type: DN </w:t>
            </w:r>
          </w:p>
          <w:p w14:paraId="0AA555D6"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0..1</w:t>
            </w:r>
          </w:p>
          <w:p w14:paraId="03DAAD0A"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772D183E"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18080AE5"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0796BD26"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3E5A950D"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42BF55" w14:textId="77777777" w:rsidR="005D0647" w:rsidRDefault="005D0647">
            <w:pPr>
              <w:spacing w:after="0"/>
              <w:rPr>
                <w:rFonts w:ascii="Courier New" w:hAnsi="Courier New" w:cs="Courier New"/>
                <w:sz w:val="18"/>
                <w:szCs w:val="18"/>
              </w:rPr>
            </w:pPr>
            <w:r>
              <w:rPr>
                <w:rFonts w:ascii="Courier New" w:hAnsi="Courier New" w:cs="Courier New"/>
                <w:sz w:val="18"/>
                <w:szCs w:val="18"/>
              </w:rPr>
              <w:t>lastTrainingRef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B311C4" w14:textId="77777777" w:rsidR="005D0647" w:rsidRDefault="005D0647">
            <w:pPr>
              <w:pStyle w:val="TAL"/>
            </w:pPr>
            <w:r>
              <w:t xml:space="preserve">It is the DN of the </w:t>
            </w:r>
            <w:r>
              <w:rPr>
                <w:rFonts w:ascii="Courier New" w:hAnsi="Courier New" w:cs="Courier New"/>
              </w:rPr>
              <w:t xml:space="preserve">MLTrainingReport </w:t>
            </w:r>
            <w:r>
              <w:t>MOI that represents the reports for the last training of the ML model.</w:t>
            </w:r>
          </w:p>
          <w:p w14:paraId="66BD9000" w14:textId="77777777" w:rsidR="005D0647" w:rsidRDefault="005D0647">
            <w:pPr>
              <w:pStyle w:val="TAL"/>
            </w:pPr>
          </w:p>
          <w:p w14:paraId="114A3D53" w14:textId="77777777" w:rsidR="005D0647" w:rsidRDefault="005D0647">
            <w:pPr>
              <w:pStyle w:val="TAL"/>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1F4D27"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type: DN </w:t>
            </w:r>
          </w:p>
          <w:p w14:paraId="13DFAD42"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07067986"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1E70B42B"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64BC88B8"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2FD5F667"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True</w:t>
            </w:r>
          </w:p>
        </w:tc>
      </w:tr>
      <w:tr w:rsidR="005D0647" w14:paraId="02B46C3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14E013" w14:textId="77777777" w:rsidR="005D0647" w:rsidRDefault="005D0647">
            <w:pPr>
              <w:spacing w:after="0"/>
              <w:rPr>
                <w:rFonts w:ascii="Courier New" w:hAnsi="Courier New" w:cs="Courier New"/>
                <w:sz w:val="18"/>
                <w:szCs w:val="18"/>
              </w:rPr>
            </w:pPr>
            <w:r>
              <w:rPr>
                <w:rFonts w:ascii="Courier New" w:hAnsi="Courier New" w:cs="Courier New"/>
                <w:sz w:val="18"/>
                <w:szCs w:val="18"/>
              </w:rPr>
              <w:lastRenderedPageBreak/>
              <w:t>modelConfidenceIndication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E51644" w14:textId="77777777" w:rsidR="005D0647" w:rsidRDefault="005D0647">
            <w:pPr>
              <w:pStyle w:val="TAL"/>
            </w:pPr>
            <w:r>
              <w:t>It indicates the average confidence value (in unit of percentage) that the ML model would perform for inference on the data with the same distribution as training data.</w:t>
            </w:r>
          </w:p>
          <w:p w14:paraId="3293EE9E" w14:textId="77777777" w:rsidR="005D0647" w:rsidRDefault="005D0647">
            <w:pPr>
              <w:pStyle w:val="TAL"/>
            </w:pPr>
            <w:r>
              <w:t>Essentially, this is a measure of degree of the convergence of the trained ML model.</w:t>
            </w:r>
          </w:p>
          <w:p w14:paraId="7035FAE9" w14:textId="77777777" w:rsidR="005D0647" w:rsidRDefault="005D0647">
            <w:pPr>
              <w:pStyle w:val="TAL"/>
            </w:pPr>
          </w:p>
          <w:p w14:paraId="61E7C2D7" w14:textId="77777777" w:rsidR="005D0647" w:rsidRDefault="005D0647">
            <w:pPr>
              <w:pStyle w:val="TAL"/>
            </w:pPr>
            <w:proofErr w:type="gramStart"/>
            <w:r>
              <w:rPr>
                <w:color w:val="000000"/>
              </w:rPr>
              <w:t>allowedValues</w:t>
            </w:r>
            <w:proofErr w:type="gramEnd"/>
            <w:r>
              <w:rPr>
                <w:color w:val="000000"/>
              </w:rP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2A983C"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integer</w:t>
            </w:r>
          </w:p>
          <w:p w14:paraId="641EFF60"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1437EDF4"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40B06895"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4AA8E5C8"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4C8418B3"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4ABB75FC"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A81DA5" w14:textId="77777777" w:rsidR="005D0647" w:rsidRDefault="005D0647">
            <w:pPr>
              <w:spacing w:after="0"/>
              <w:rPr>
                <w:rFonts w:ascii="Courier New" w:hAnsi="Courier New" w:cs="Courier New"/>
                <w:sz w:val="18"/>
                <w:szCs w:val="18"/>
              </w:rPr>
            </w:pPr>
            <w:r>
              <w:rPr>
                <w:rFonts w:ascii="Courier New" w:hAnsi="Courier New" w:cs="Courier New"/>
                <w:sz w:val="18"/>
                <w:szCs w:val="18"/>
              </w:rPr>
              <w:t>trainingRequestSource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862E77" w14:textId="77777777" w:rsidR="005D0647" w:rsidRDefault="005D0647">
            <w:pPr>
              <w:pStyle w:val="TAL"/>
            </w:pPr>
            <w:r>
              <w:t xml:space="preserve">It describes the entity that requested to instantiate the </w:t>
            </w:r>
            <w:r>
              <w:rPr>
                <w:rFonts w:ascii="Courier New" w:hAnsi="Courier New" w:cs="Courier New"/>
              </w:rPr>
              <w:t xml:space="preserve">MLTrainingRequest </w:t>
            </w:r>
            <w:r>
              <w:t>MOI.</w:t>
            </w:r>
          </w:p>
          <w:p w14:paraId="20B16ED0" w14:textId="77777777" w:rsidR="005D0647" w:rsidRDefault="005D0647">
            <w:pPr>
              <w:pStyle w:val="TAL"/>
            </w:pPr>
            <w:r>
              <w:t>This attribute can be of type String or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F4E479"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&lt;&lt;CHOICE&gt;&gt;</w:t>
            </w:r>
          </w:p>
          <w:p w14:paraId="3AEDD7AA"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51776934"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6D0BBE90"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769A8FDF"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228E5E11"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F6C2074"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AA2D26" w14:textId="77777777" w:rsidR="005D0647" w:rsidRDefault="005D0647">
            <w:pPr>
              <w:spacing w:after="0"/>
              <w:rPr>
                <w:rFonts w:ascii="Courier New" w:hAnsi="Courier New" w:cs="Courier New"/>
                <w:sz w:val="18"/>
                <w:szCs w:val="18"/>
              </w:rPr>
            </w:pPr>
            <w:r>
              <w:rPr>
                <w:rFonts w:ascii="Courier New" w:hAnsi="Courier New" w:cs="Courier New"/>
                <w:sz w:val="18"/>
                <w:szCs w:val="18"/>
                <w:lang w:eastAsia="zh-CN"/>
              </w:rPr>
              <w:t>MLTrainingRequest.requestStatus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92D428" w14:textId="77777777" w:rsidR="005D0647" w:rsidRDefault="005D0647">
            <w:pPr>
              <w:pStyle w:val="TAL"/>
            </w:pPr>
            <w:r>
              <w:t>It describes the status of a particular ML training request.</w:t>
            </w:r>
          </w:p>
          <w:p w14:paraId="1EE1FC11" w14:textId="77777777" w:rsidR="005D0647" w:rsidRDefault="005D0647">
            <w:pPr>
              <w:pStyle w:val="TAL"/>
            </w:pPr>
            <w:proofErr w:type="gramStart"/>
            <w:r>
              <w:t>allowedValues</w:t>
            </w:r>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8FE37A"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Enum</w:t>
            </w:r>
          </w:p>
          <w:p w14:paraId="5116AE37"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6E264739"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4D874E57"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5AD54A87"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4398FE9A"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F8C04C0"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25D90F" w14:textId="77777777" w:rsidR="005D0647" w:rsidRDefault="005D0647">
            <w:pPr>
              <w:spacing w:after="0"/>
              <w:rPr>
                <w:rFonts w:ascii="Courier New" w:hAnsi="Courier New" w:cs="Courier New"/>
                <w:sz w:val="18"/>
                <w:szCs w:val="18"/>
                <w:lang w:eastAsia="zh-CN"/>
              </w:rPr>
            </w:pPr>
            <w:r>
              <w:rPr>
                <w:rFonts w:ascii="Courier New" w:hAnsi="Courier New" w:cs="Courier New"/>
                <w:sz w:val="18"/>
                <w:szCs w:val="18"/>
              </w:rPr>
              <w:t>mL</w:t>
            </w:r>
            <w:r>
              <w:rPr>
                <w:rFonts w:ascii="Courier New" w:hAnsi="Courier New" w:cs="Courier New"/>
                <w:sz w:val="18"/>
                <w:szCs w:val="18"/>
                <w:lang w:eastAsia="zh-CN"/>
              </w:rPr>
              <w:t>TrainingProcessId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04E2E7" w14:textId="77777777" w:rsidR="005D0647" w:rsidRDefault="005D0647">
            <w:pPr>
              <w:pStyle w:val="TAL"/>
              <w:rPr>
                <w:rFonts w:cs="Arial"/>
                <w:szCs w:val="18"/>
              </w:rPr>
            </w:pPr>
            <w:r>
              <w:rPr>
                <w:lang w:eastAsia="zh-CN"/>
              </w:rPr>
              <w:t xml:space="preserve">It </w:t>
            </w:r>
            <w:r>
              <w:t>identifies the training process</w:t>
            </w:r>
            <w:r>
              <w:rPr>
                <w:rFonts w:cs="Arial"/>
                <w:szCs w:val="18"/>
              </w:rPr>
              <w:t>.</w:t>
            </w:r>
          </w:p>
          <w:p w14:paraId="03817237" w14:textId="77777777" w:rsidR="005D0647" w:rsidRDefault="005D0647">
            <w:pPr>
              <w:pStyle w:val="TAL"/>
              <w:rPr>
                <w:rFonts w:cs="Arial"/>
                <w:szCs w:val="18"/>
              </w:rPr>
            </w:pPr>
            <w:r>
              <w:rPr>
                <w:rFonts w:cs="Arial"/>
                <w:szCs w:val="18"/>
              </w:rPr>
              <w:t>It is unique in each instantiated process in the MnS producer.</w:t>
            </w:r>
          </w:p>
          <w:p w14:paraId="18076799" w14:textId="77777777" w:rsidR="005D0647" w:rsidRDefault="005D0647">
            <w:pPr>
              <w:pStyle w:val="TAL"/>
              <w:rPr>
                <w:rFonts w:cs="Arial"/>
                <w:szCs w:val="18"/>
              </w:rPr>
            </w:pPr>
          </w:p>
          <w:p w14:paraId="6F1E1439" w14:textId="77777777" w:rsidR="005D0647" w:rsidRDefault="005D0647">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FABF06"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String</w:t>
            </w:r>
          </w:p>
          <w:p w14:paraId="017F2DD0"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070D35F2"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20DB2CEE"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1357654B"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1AD59A45"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10D0C35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9EF403" w14:textId="77777777" w:rsidR="005D0647" w:rsidRDefault="005D0647">
            <w:pPr>
              <w:spacing w:after="0"/>
              <w:rPr>
                <w:rFonts w:ascii="Courier New" w:hAnsi="Courier New" w:cs="Courier New"/>
                <w:sz w:val="18"/>
                <w:szCs w:val="18"/>
                <w:lang w:eastAsia="zh-CN"/>
              </w:rPr>
            </w:pPr>
            <w:r>
              <w:rPr>
                <w:rFonts w:ascii="Courier New" w:hAnsi="Courier New" w:cs="Courier New"/>
                <w:sz w:val="18"/>
                <w:szCs w:val="18"/>
                <w:lang w:eastAsia="zh-CN"/>
              </w:rPr>
              <w:t>priority</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03C00A" w14:textId="77777777" w:rsidR="005D0647" w:rsidRDefault="005D0647">
            <w:pPr>
              <w:pStyle w:val="TAL"/>
            </w:pPr>
            <w:r>
              <w:t>It indicates the priority of the training process.</w:t>
            </w:r>
          </w:p>
          <w:p w14:paraId="54EB1084" w14:textId="77777777" w:rsidR="005D0647" w:rsidRDefault="005D0647">
            <w:pPr>
              <w:pStyle w:val="TAL"/>
            </w:pPr>
            <w:r>
              <w:t>The priority may be used by the ML training to schedule the training processes. Lower value indicates a higher priority.</w:t>
            </w:r>
          </w:p>
          <w:p w14:paraId="58E58815" w14:textId="77777777" w:rsidR="005D0647" w:rsidRDefault="005D0647">
            <w:pPr>
              <w:pStyle w:val="TAL"/>
            </w:pPr>
          </w:p>
          <w:p w14:paraId="78A273FA" w14:textId="77777777" w:rsidR="005D0647" w:rsidRDefault="005D0647">
            <w:pPr>
              <w:pStyle w:val="TAL"/>
            </w:pPr>
            <w:proofErr w:type="gramStart"/>
            <w:r>
              <w:rPr>
                <w:color w:val="000000"/>
              </w:rPr>
              <w:t>allowedValues</w:t>
            </w:r>
            <w:proofErr w:type="gramEnd"/>
            <w:r>
              <w:rPr>
                <w:color w:val="000000"/>
              </w:rPr>
              <w:t>: { 0..</w:t>
            </w:r>
            <w:r>
              <w:rPr>
                <w:lang w:eastAsia="zh-CN"/>
              </w:rPr>
              <w:t>65535</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4842AC"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integer</w:t>
            </w:r>
          </w:p>
          <w:p w14:paraId="6E3275E8"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20E232AE"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20BEF82F"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5943D4AD"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0  </w:t>
            </w:r>
          </w:p>
          <w:p w14:paraId="1A42D421"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20474E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E1BF49" w14:textId="77777777" w:rsidR="005D0647" w:rsidRDefault="005D0647">
            <w:pPr>
              <w:spacing w:after="0"/>
              <w:rPr>
                <w:rFonts w:ascii="Courier New" w:hAnsi="Courier New" w:cs="Courier New"/>
                <w:sz w:val="18"/>
                <w:szCs w:val="18"/>
                <w:lang w:eastAsia="zh-CN"/>
              </w:rPr>
            </w:pPr>
            <w:r>
              <w:rPr>
                <w:rFonts w:ascii="Courier New" w:hAnsi="Courier New" w:cs="Courier New"/>
                <w:sz w:val="18"/>
                <w:szCs w:val="18"/>
                <w:lang w:eastAsia="zh-CN"/>
              </w:rPr>
              <w:t>terminationConditions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742A95" w14:textId="77777777" w:rsidR="005D0647" w:rsidRDefault="005D0647">
            <w:r>
              <w:t>It indicates the conditions to be considered by the MLtraining MnS producer to terminate a specific training process.</w:t>
            </w:r>
          </w:p>
          <w:p w14:paraId="619298E1" w14:textId="77777777" w:rsidR="005D0647" w:rsidRDefault="005D0647">
            <w:proofErr w:type="gramStart"/>
            <w:r>
              <w:t>allowedValues</w:t>
            </w:r>
            <w:proofErr w:type="gramEnd"/>
            <w:r>
              <w:t xml:space="preserve">: </w:t>
            </w:r>
            <w:r>
              <w:rPr>
                <w:color w:val="000000"/>
              </w:rPr>
              <w:t>MODEL UPDATED_IN_INFERENCE_FUNCTION, INFERENCE FUNCTION_TERMINATED, INFERENCE FUNCTION_UPGRADED, INFERENCE_CONTEXT_CHANGED</w:t>
            </w:r>
            <w: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FFC83A" w14:textId="77777777" w:rsidR="005D0647" w:rsidRDefault="005D0647">
            <w:r>
              <w:t>type: Enum</w:t>
            </w:r>
          </w:p>
          <w:p w14:paraId="22B146C4" w14:textId="77777777" w:rsidR="005D0647" w:rsidRDefault="005D0647">
            <w:pPr>
              <w:tabs>
                <w:tab w:val="center" w:pos="1333"/>
              </w:tabs>
              <w:spacing w:after="0"/>
              <w:contextualSpacing/>
              <w:rPr>
                <w:rFonts w:ascii="Arial" w:hAnsi="Arial" w:cs="Arial"/>
                <w:sz w:val="18"/>
                <w:szCs w:val="18"/>
              </w:rPr>
            </w:pPr>
            <w:r>
              <w:rPr>
                <w:rFonts w:ascii="Arial" w:hAnsi="Arial" w:cs="Arial"/>
                <w:sz w:val="18"/>
                <w:szCs w:val="18"/>
              </w:rPr>
              <w:t>multiplicity: 1</w:t>
            </w:r>
          </w:p>
          <w:p w14:paraId="05F4A40D"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154627D8"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3F7347E2"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44998EB4"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2B644760"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0639EF" w14:textId="77777777" w:rsidR="005D0647" w:rsidRDefault="005D0647">
            <w:pPr>
              <w:spacing w:after="0"/>
              <w:rPr>
                <w:rFonts w:ascii="Courier New" w:hAnsi="Courier New" w:cs="Courier New"/>
                <w:sz w:val="18"/>
                <w:szCs w:val="18"/>
              </w:rPr>
            </w:pPr>
            <w:r>
              <w:rPr>
                <w:rFonts w:ascii="Courier New" w:hAnsi="Courier New" w:cs="Courier New"/>
                <w:sz w:val="18"/>
                <w:szCs w:val="18"/>
              </w:rPr>
              <w:t>progressStatus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E94224" w14:textId="77777777" w:rsidR="005D0647" w:rsidRDefault="005D0647">
            <w:pPr>
              <w:pStyle w:val="TAL"/>
            </w:pPr>
            <w:r>
              <w:t>It indicates the status of the process.</w:t>
            </w:r>
          </w:p>
          <w:p w14:paraId="649B4162" w14:textId="77777777" w:rsidR="005D0647" w:rsidRDefault="005D0647">
            <w:pPr>
              <w:pStyle w:val="TAL"/>
            </w:pPr>
          </w:p>
          <w:p w14:paraId="3328326E" w14:textId="77777777" w:rsidR="005D0647" w:rsidRDefault="005D0647">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237A08"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type: ProcessMonitor </w:t>
            </w:r>
          </w:p>
          <w:p w14:paraId="740D571A"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3ED36440"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4EB9C2FE"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477A58A6"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3BA7B1FF"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66763C2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12E925" w14:textId="77777777" w:rsidR="005D0647" w:rsidRDefault="005D0647">
            <w:pPr>
              <w:spacing w:after="0"/>
              <w:rPr>
                <w:rFonts w:ascii="Courier New" w:hAnsi="Courier New" w:cs="Courier New"/>
                <w:sz w:val="18"/>
                <w:szCs w:val="18"/>
              </w:rPr>
            </w:pPr>
            <w:r>
              <w:rPr>
                <w:rFonts w:ascii="Courier New" w:hAnsi="Courier New" w:cs="Courier New"/>
                <w:sz w:val="18"/>
                <w:szCs w:val="18"/>
              </w:rPr>
              <w:t>mLUpdateProcess.cancelProcess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86FDEC" w14:textId="77777777" w:rsidR="005D0647" w:rsidRDefault="005D0647">
            <w:pPr>
              <w:pStyle w:val="TAL"/>
            </w:pPr>
            <w:r>
              <w:t>It indicates whether the ML update MnS consumer cancels the ML update process.</w:t>
            </w:r>
          </w:p>
          <w:p w14:paraId="0EC7F32C" w14:textId="77777777" w:rsidR="005D0647" w:rsidRDefault="005D0647">
            <w:pPr>
              <w:pStyle w:val="TAL"/>
            </w:pPr>
            <w:r>
              <w:t xml:space="preserve">Setting this attribute to "TRUE" cancels the ML update process. Default value is set to "FALSE". </w:t>
            </w:r>
          </w:p>
          <w:p w14:paraId="27C88773" w14:textId="77777777" w:rsidR="005D0647" w:rsidRDefault="005D0647">
            <w:pPr>
              <w:pStyle w:val="TAL"/>
            </w:pPr>
          </w:p>
          <w:p w14:paraId="5300FD8D"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0BDB98" w14:textId="77777777" w:rsidR="005D0647" w:rsidRDefault="005D0647">
            <w:pPr>
              <w:spacing w:after="0"/>
              <w:rPr>
                <w:rFonts w:ascii="Arial" w:hAnsi="Arial" w:cs="Arial"/>
                <w:sz w:val="18"/>
                <w:szCs w:val="18"/>
              </w:rPr>
            </w:pPr>
            <w:r>
              <w:rPr>
                <w:rFonts w:ascii="Arial" w:hAnsi="Arial" w:cs="Arial"/>
                <w:sz w:val="18"/>
                <w:szCs w:val="18"/>
              </w:rPr>
              <w:t>Type: Boolean</w:t>
            </w:r>
          </w:p>
          <w:p w14:paraId="29F43A1A" w14:textId="77777777" w:rsidR="005D0647" w:rsidRDefault="005D0647">
            <w:pPr>
              <w:spacing w:after="0"/>
              <w:rPr>
                <w:rFonts w:ascii="Arial" w:hAnsi="Arial" w:cs="Arial"/>
                <w:sz w:val="18"/>
                <w:szCs w:val="18"/>
              </w:rPr>
            </w:pPr>
            <w:r>
              <w:rPr>
                <w:rFonts w:ascii="Arial" w:hAnsi="Arial" w:cs="Arial"/>
                <w:sz w:val="18"/>
                <w:szCs w:val="18"/>
              </w:rPr>
              <w:t>multiplicity: 0..1</w:t>
            </w:r>
          </w:p>
          <w:p w14:paraId="1965AFCB" w14:textId="77777777" w:rsidR="005D0647" w:rsidRDefault="005D0647">
            <w:pPr>
              <w:spacing w:after="0"/>
              <w:rPr>
                <w:rFonts w:ascii="Arial" w:hAnsi="Arial" w:cs="Arial"/>
                <w:sz w:val="18"/>
                <w:szCs w:val="18"/>
              </w:rPr>
            </w:pPr>
            <w:r>
              <w:rPr>
                <w:rFonts w:ascii="Arial" w:hAnsi="Arial" w:cs="Arial"/>
                <w:sz w:val="18"/>
                <w:szCs w:val="18"/>
              </w:rPr>
              <w:t>isOrdered: N/A</w:t>
            </w:r>
          </w:p>
          <w:p w14:paraId="6D15C8FF" w14:textId="77777777" w:rsidR="005D0647" w:rsidRDefault="005D0647">
            <w:pPr>
              <w:spacing w:after="0"/>
              <w:rPr>
                <w:rFonts w:ascii="Arial" w:hAnsi="Arial" w:cs="Arial"/>
                <w:sz w:val="18"/>
                <w:szCs w:val="18"/>
              </w:rPr>
            </w:pPr>
            <w:r>
              <w:rPr>
                <w:rFonts w:ascii="Arial" w:hAnsi="Arial" w:cs="Arial"/>
                <w:sz w:val="18"/>
                <w:szCs w:val="18"/>
              </w:rPr>
              <w:t>isUnique: N/A</w:t>
            </w:r>
          </w:p>
          <w:p w14:paraId="77CCDF10" w14:textId="77777777" w:rsidR="005D0647" w:rsidRDefault="005D0647">
            <w:pPr>
              <w:spacing w:after="0"/>
              <w:rPr>
                <w:rFonts w:ascii="Arial" w:hAnsi="Arial" w:cs="Arial"/>
                <w:sz w:val="18"/>
                <w:szCs w:val="18"/>
              </w:rPr>
            </w:pPr>
            <w:r>
              <w:rPr>
                <w:rFonts w:ascii="Arial" w:hAnsi="Arial" w:cs="Arial"/>
                <w:sz w:val="18"/>
                <w:szCs w:val="18"/>
              </w:rPr>
              <w:t>defaultValue: FALSE</w:t>
            </w:r>
          </w:p>
          <w:p w14:paraId="09964F8B"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6E074C14"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EF320F" w14:textId="77777777" w:rsidR="005D0647" w:rsidRDefault="005D0647">
            <w:pPr>
              <w:spacing w:after="0"/>
              <w:rPr>
                <w:rFonts w:ascii="Courier New" w:hAnsi="Courier New" w:cs="Courier New"/>
                <w:sz w:val="18"/>
                <w:szCs w:val="18"/>
              </w:rPr>
            </w:pPr>
            <w:r>
              <w:rPr>
                <w:rFonts w:ascii="Courier New" w:hAnsi="Courier New" w:cs="Courier New"/>
                <w:sz w:val="18"/>
                <w:szCs w:val="18"/>
              </w:rPr>
              <w:lastRenderedPageBreak/>
              <w:t>mLupdateProcess.suspendProcess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604DA1" w14:textId="77777777" w:rsidR="005D0647" w:rsidRDefault="005D0647">
            <w:pPr>
              <w:pStyle w:val="TAL"/>
            </w:pPr>
            <w:r>
              <w:t>It indicates whether the ML update MnS consumer suspends the ML update process.</w:t>
            </w:r>
          </w:p>
          <w:p w14:paraId="308EEDB5" w14:textId="77777777" w:rsidR="005D0647" w:rsidRDefault="005D0647">
            <w:pPr>
              <w:pStyle w:val="TAL"/>
            </w:pPr>
            <w:r>
              <w:t xml:space="preserve">Setting this attribute to "TRUE" suspends the ML update process. The process can be resumed by setting this attribute to “FALSE” when it is suspended. Default value is set to "FALSE". </w:t>
            </w:r>
          </w:p>
          <w:p w14:paraId="764218E2" w14:textId="77777777" w:rsidR="005D0647" w:rsidRDefault="005D0647">
            <w:pPr>
              <w:pStyle w:val="TAL"/>
            </w:pPr>
          </w:p>
          <w:p w14:paraId="60C19807"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F21D2E" w14:textId="77777777" w:rsidR="005D0647" w:rsidRDefault="005D0647">
            <w:pPr>
              <w:spacing w:after="0"/>
              <w:rPr>
                <w:rFonts w:ascii="Arial" w:hAnsi="Arial" w:cs="Arial"/>
                <w:sz w:val="18"/>
                <w:szCs w:val="18"/>
              </w:rPr>
            </w:pPr>
            <w:r>
              <w:rPr>
                <w:rFonts w:ascii="Arial" w:hAnsi="Arial" w:cs="Arial"/>
                <w:sz w:val="18"/>
                <w:szCs w:val="18"/>
              </w:rPr>
              <w:t>Type: Boolean</w:t>
            </w:r>
          </w:p>
          <w:p w14:paraId="4C566958" w14:textId="77777777" w:rsidR="005D0647" w:rsidRDefault="005D0647">
            <w:pPr>
              <w:spacing w:after="0"/>
              <w:rPr>
                <w:rFonts w:ascii="Arial" w:hAnsi="Arial" w:cs="Arial"/>
                <w:sz w:val="18"/>
                <w:szCs w:val="18"/>
              </w:rPr>
            </w:pPr>
            <w:r>
              <w:rPr>
                <w:rFonts w:ascii="Arial" w:hAnsi="Arial" w:cs="Arial"/>
                <w:sz w:val="18"/>
                <w:szCs w:val="18"/>
              </w:rPr>
              <w:t>multiplicity: 0..1</w:t>
            </w:r>
          </w:p>
          <w:p w14:paraId="2A1423B8" w14:textId="77777777" w:rsidR="005D0647" w:rsidRDefault="005D0647">
            <w:pPr>
              <w:spacing w:after="0"/>
              <w:rPr>
                <w:rFonts w:ascii="Arial" w:hAnsi="Arial" w:cs="Arial"/>
                <w:sz w:val="18"/>
                <w:szCs w:val="18"/>
              </w:rPr>
            </w:pPr>
            <w:r>
              <w:rPr>
                <w:rFonts w:ascii="Arial" w:hAnsi="Arial" w:cs="Arial"/>
                <w:sz w:val="18"/>
                <w:szCs w:val="18"/>
              </w:rPr>
              <w:t>isOrdered: N/A</w:t>
            </w:r>
          </w:p>
          <w:p w14:paraId="61AB2002" w14:textId="77777777" w:rsidR="005D0647" w:rsidRDefault="005D0647">
            <w:pPr>
              <w:spacing w:after="0"/>
              <w:rPr>
                <w:rFonts w:ascii="Arial" w:hAnsi="Arial" w:cs="Arial"/>
                <w:sz w:val="18"/>
                <w:szCs w:val="18"/>
              </w:rPr>
            </w:pPr>
            <w:r>
              <w:rPr>
                <w:rFonts w:ascii="Arial" w:hAnsi="Arial" w:cs="Arial"/>
                <w:sz w:val="18"/>
                <w:szCs w:val="18"/>
              </w:rPr>
              <w:t>isUnique: N/A</w:t>
            </w:r>
          </w:p>
          <w:p w14:paraId="7CF7E894" w14:textId="77777777" w:rsidR="005D0647" w:rsidRDefault="005D0647">
            <w:pPr>
              <w:spacing w:after="0"/>
              <w:rPr>
                <w:rFonts w:ascii="Arial" w:hAnsi="Arial" w:cs="Arial"/>
                <w:sz w:val="18"/>
                <w:szCs w:val="18"/>
              </w:rPr>
            </w:pPr>
            <w:r>
              <w:rPr>
                <w:rFonts w:ascii="Arial" w:hAnsi="Arial" w:cs="Arial"/>
                <w:sz w:val="18"/>
                <w:szCs w:val="18"/>
              </w:rPr>
              <w:t>defaultValue: FALSE</w:t>
            </w:r>
          </w:p>
          <w:p w14:paraId="4DA27FA2"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2A47BD4"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FEA07D" w14:textId="77777777" w:rsidR="005D0647" w:rsidRDefault="005D0647">
            <w:pPr>
              <w:spacing w:after="0"/>
              <w:rPr>
                <w:rFonts w:ascii="Courier New" w:hAnsi="Courier New" w:cs="Courier New"/>
                <w:sz w:val="18"/>
                <w:szCs w:val="18"/>
              </w:rPr>
            </w:pPr>
            <w:r>
              <w:rPr>
                <w:rFonts w:ascii="Courier New" w:hAnsi="Courier New" w:cs="Courier New"/>
                <w:sz w:val="18"/>
                <w:szCs w:val="18"/>
              </w:rPr>
              <w:t>mLEntityVersion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5FB3C0" w14:textId="77777777" w:rsidR="005D0647" w:rsidRDefault="005D0647">
            <w:pPr>
              <w:pStyle w:val="TAL"/>
            </w:pPr>
            <w:r>
              <w:t>It indicates the version number of the ML entity.</w:t>
            </w:r>
          </w:p>
          <w:p w14:paraId="317FAC82" w14:textId="77777777" w:rsidR="005D0647" w:rsidRDefault="005D0647">
            <w:pPr>
              <w:pStyle w:val="TAL"/>
            </w:pPr>
          </w:p>
          <w:p w14:paraId="0A09D650" w14:textId="77777777" w:rsidR="005D0647" w:rsidRDefault="005D0647">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6F81CC"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String</w:t>
            </w:r>
          </w:p>
          <w:p w14:paraId="6ED33491"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37948720"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5810B88E"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148508F0"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4EB4A180"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6D29805C"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2F1CB3" w14:textId="77777777" w:rsidR="005D0647" w:rsidRDefault="005D0647">
            <w:pPr>
              <w:keepNext/>
              <w:keepLines/>
              <w:spacing w:after="0"/>
              <w:rPr>
                <w:rFonts w:ascii="Courier New" w:hAnsi="Courier New" w:cs="Courier New"/>
                <w:sz w:val="18"/>
                <w:szCs w:val="18"/>
              </w:rPr>
            </w:pPr>
            <w:r>
              <w:rPr>
                <w:rFonts w:ascii="Courier New" w:hAnsi="Courier New" w:cs="Courier New"/>
                <w:sz w:val="18"/>
                <w:szCs w:val="18"/>
              </w:rPr>
              <w:t>performanceRequirements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6CF112" w14:textId="77777777" w:rsidR="005D0647" w:rsidRDefault="005D0647">
            <w:pPr>
              <w:pStyle w:val="TAL"/>
            </w:pPr>
            <w:r>
              <w:t>It indicates the expected performance for a trained ML entity when performing on the training data.</w:t>
            </w:r>
          </w:p>
          <w:p w14:paraId="43691BA0" w14:textId="77777777" w:rsidR="005D0647" w:rsidRDefault="005D0647">
            <w:pPr>
              <w:pStyle w:val="TAL"/>
            </w:pPr>
          </w:p>
          <w:p w14:paraId="3255AC08" w14:textId="77777777" w:rsidR="005D0647" w:rsidRDefault="005D0647">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B57FC2" w14:textId="77777777" w:rsidR="005D0647" w:rsidRDefault="005D0647">
            <w:pPr>
              <w:keepNext/>
              <w:keepLines/>
              <w:tabs>
                <w:tab w:val="center" w:pos="1333"/>
              </w:tabs>
              <w:spacing w:after="0"/>
              <w:rPr>
                <w:rFonts w:ascii="Arial" w:hAnsi="Arial" w:cs="Arial"/>
                <w:sz w:val="18"/>
                <w:szCs w:val="18"/>
              </w:rPr>
            </w:pPr>
            <w:r>
              <w:rPr>
                <w:rFonts w:ascii="Arial" w:hAnsi="Arial" w:cs="Arial"/>
                <w:sz w:val="18"/>
                <w:szCs w:val="18"/>
              </w:rPr>
              <w:t>type: ModelPerformance</w:t>
            </w:r>
          </w:p>
          <w:p w14:paraId="1CF2E895" w14:textId="77777777" w:rsidR="005D0647" w:rsidRDefault="005D0647">
            <w:pPr>
              <w:keepNext/>
              <w:keepLines/>
              <w:tabs>
                <w:tab w:val="center" w:pos="1333"/>
              </w:tabs>
              <w:spacing w:after="0"/>
              <w:rPr>
                <w:rFonts w:ascii="Arial" w:hAnsi="Arial" w:cs="Arial"/>
                <w:sz w:val="18"/>
                <w:szCs w:val="18"/>
              </w:rPr>
            </w:pPr>
            <w:r>
              <w:rPr>
                <w:rFonts w:ascii="Arial" w:hAnsi="Arial" w:cs="Arial"/>
                <w:sz w:val="18"/>
                <w:szCs w:val="18"/>
              </w:rPr>
              <w:t>multiplicity: *</w:t>
            </w:r>
          </w:p>
          <w:p w14:paraId="2DD14AF6" w14:textId="77777777" w:rsidR="005D0647" w:rsidRDefault="005D0647">
            <w:pPr>
              <w:keepNext/>
              <w:keepLines/>
              <w:tabs>
                <w:tab w:val="center" w:pos="1333"/>
              </w:tabs>
              <w:spacing w:after="0"/>
              <w:rPr>
                <w:rFonts w:ascii="Arial" w:hAnsi="Arial" w:cs="Arial"/>
                <w:sz w:val="18"/>
                <w:szCs w:val="18"/>
              </w:rPr>
            </w:pPr>
            <w:r>
              <w:rPr>
                <w:rFonts w:ascii="Arial" w:hAnsi="Arial" w:cs="Arial"/>
                <w:sz w:val="18"/>
                <w:szCs w:val="18"/>
              </w:rPr>
              <w:t>isOrdered: False</w:t>
            </w:r>
          </w:p>
          <w:p w14:paraId="513586FF" w14:textId="77777777" w:rsidR="005D0647" w:rsidRDefault="005D0647">
            <w:pPr>
              <w:keepNext/>
              <w:keepLines/>
              <w:tabs>
                <w:tab w:val="center" w:pos="1333"/>
              </w:tabs>
              <w:spacing w:after="0"/>
              <w:rPr>
                <w:rFonts w:ascii="Arial" w:hAnsi="Arial" w:cs="Arial"/>
                <w:sz w:val="18"/>
                <w:szCs w:val="18"/>
              </w:rPr>
            </w:pPr>
            <w:r>
              <w:rPr>
                <w:rFonts w:ascii="Arial" w:hAnsi="Arial" w:cs="Arial"/>
                <w:sz w:val="18"/>
                <w:szCs w:val="18"/>
              </w:rPr>
              <w:t>isUnique: True</w:t>
            </w:r>
          </w:p>
          <w:p w14:paraId="0D88D75B" w14:textId="77777777" w:rsidR="005D0647" w:rsidRDefault="005D0647">
            <w:pPr>
              <w:keepNext/>
              <w:keepLines/>
              <w:tabs>
                <w:tab w:val="center" w:pos="1333"/>
              </w:tabs>
              <w:spacing w:after="0"/>
              <w:rPr>
                <w:rFonts w:ascii="Arial" w:hAnsi="Arial" w:cs="Arial"/>
                <w:sz w:val="18"/>
                <w:szCs w:val="18"/>
              </w:rPr>
            </w:pPr>
            <w:r>
              <w:rPr>
                <w:rFonts w:ascii="Arial" w:hAnsi="Arial" w:cs="Arial"/>
                <w:sz w:val="18"/>
                <w:szCs w:val="18"/>
              </w:rPr>
              <w:t xml:space="preserve">defaultValue: None </w:t>
            </w:r>
          </w:p>
          <w:p w14:paraId="55BA750E" w14:textId="77777777" w:rsidR="005D0647" w:rsidRDefault="005D0647">
            <w:pPr>
              <w:keepNext/>
              <w:keepLines/>
              <w:tabs>
                <w:tab w:val="center" w:pos="1333"/>
              </w:tabs>
              <w:spacing w:after="0"/>
              <w:rPr>
                <w:rFonts w:ascii="Arial" w:hAnsi="Arial" w:cs="Arial"/>
                <w:sz w:val="18"/>
                <w:szCs w:val="18"/>
              </w:rPr>
            </w:pPr>
            <w:r>
              <w:rPr>
                <w:rFonts w:ascii="Arial" w:hAnsi="Arial" w:cs="Arial"/>
                <w:sz w:val="18"/>
                <w:szCs w:val="18"/>
              </w:rPr>
              <w:t>isNullable: False</w:t>
            </w:r>
          </w:p>
        </w:tc>
      </w:tr>
      <w:tr w:rsidR="005D0647" w14:paraId="1EF3CC46"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2E474D" w14:textId="77777777" w:rsidR="005D0647" w:rsidRDefault="005D0647">
            <w:pPr>
              <w:spacing w:after="0"/>
              <w:rPr>
                <w:rFonts w:ascii="Courier New" w:hAnsi="Courier New" w:cs="Courier New"/>
                <w:sz w:val="18"/>
                <w:szCs w:val="18"/>
              </w:rPr>
            </w:pPr>
            <w:r>
              <w:rPr>
                <w:rFonts w:ascii="Courier New" w:hAnsi="Courier New" w:cs="Courier New"/>
                <w:sz w:val="18"/>
                <w:szCs w:val="18"/>
              </w:rPr>
              <w:t>modelPerformanceTraining</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7234CE" w14:textId="77777777" w:rsidR="005D0647" w:rsidRDefault="005D0647">
            <w:pPr>
              <w:pStyle w:val="TAL"/>
            </w:pPr>
            <w:r>
              <w:t>It indicates the performance score of the ML entity when performing on the training data.</w:t>
            </w:r>
          </w:p>
          <w:p w14:paraId="2660A8F7" w14:textId="77777777" w:rsidR="005D0647" w:rsidRDefault="005D0647">
            <w:pPr>
              <w:pStyle w:val="TAL"/>
            </w:pPr>
          </w:p>
          <w:p w14:paraId="653ED54F" w14:textId="77777777" w:rsidR="005D0647" w:rsidRDefault="005D0647">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8A1FC7"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ModelPerformance</w:t>
            </w:r>
          </w:p>
          <w:p w14:paraId="6BF1D43B"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w:t>
            </w:r>
          </w:p>
          <w:p w14:paraId="3767CB74"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False</w:t>
            </w:r>
          </w:p>
          <w:p w14:paraId="23F4E9E6"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True</w:t>
            </w:r>
          </w:p>
          <w:p w14:paraId="05BDDE58"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60079BE0"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41D71010"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F0627D" w14:textId="77777777" w:rsidR="005D0647" w:rsidRDefault="005D0647">
            <w:pPr>
              <w:spacing w:after="0"/>
              <w:rPr>
                <w:rFonts w:ascii="Courier New" w:hAnsi="Courier New" w:cs="Courier New"/>
                <w:sz w:val="18"/>
                <w:szCs w:val="18"/>
              </w:rPr>
            </w:pPr>
            <w:r>
              <w:rPr>
                <w:rFonts w:ascii="Courier New" w:hAnsi="Courier New" w:cs="Courier New"/>
                <w:sz w:val="18"/>
                <w:szCs w:val="18"/>
              </w:rPr>
              <w:t>mLTrainingProcess.progressStatus.progressStateInfo</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FF0CB5" w14:textId="77777777" w:rsidR="005D0647" w:rsidRDefault="005D0647">
            <w:pPr>
              <w:pStyle w:val="TAL"/>
              <w:rPr>
                <w:lang w:eastAsia="de-DE"/>
              </w:rPr>
            </w:pPr>
            <w:r>
              <w:rPr>
                <w:lang w:eastAsia="de-DE"/>
              </w:rPr>
              <w:t>It provides the following specialization for the "</w:t>
            </w:r>
            <w:r>
              <w:rPr>
                <w:rFonts w:cs="Arial"/>
                <w:szCs w:val="18"/>
              </w:rPr>
              <w:t>progressStateInfo</w:t>
            </w:r>
            <w:r>
              <w:rPr>
                <w:lang w:eastAsia="de-DE"/>
              </w:rPr>
              <w:t>" attribute of the "ProcessMonitor" data type for the "</w:t>
            </w:r>
            <w:r>
              <w:rPr>
                <w:rFonts w:ascii="Courier New" w:hAnsi="Courier New" w:cs="Courier New"/>
              </w:rPr>
              <w:t>MLTrainingProcess.progressStatus</w:t>
            </w:r>
            <w:r>
              <w:rPr>
                <w:lang w:eastAsia="de-DE"/>
              </w:rPr>
              <w:t>".</w:t>
            </w:r>
          </w:p>
          <w:p w14:paraId="0497578C" w14:textId="77777777" w:rsidR="005D0647" w:rsidRDefault="005D0647">
            <w:pPr>
              <w:pStyle w:val="TAL"/>
              <w:rPr>
                <w:lang w:eastAsia="de-DE"/>
              </w:rPr>
            </w:pPr>
          </w:p>
          <w:p w14:paraId="3D063687" w14:textId="77777777" w:rsidR="005D0647" w:rsidRDefault="005D0647">
            <w:pPr>
              <w:pStyle w:val="TAL"/>
              <w:rPr>
                <w:lang w:eastAsia="de-DE"/>
              </w:rPr>
            </w:pPr>
            <w:r>
              <w:rPr>
                <w:lang w:eastAsia="de-DE"/>
              </w:rPr>
              <w:t xml:space="preserve">When the ML training is in progress, and the </w:t>
            </w:r>
            <w:proofErr w:type="gramStart"/>
            <w:r>
              <w:rPr>
                <w:lang w:eastAsia="de-DE"/>
              </w:rPr>
              <w:t>" mLTrainingProcess.progressStatus.status</w:t>
            </w:r>
            <w:proofErr w:type="gramEnd"/>
            <w:r>
              <w:rPr>
                <w:lang w:eastAsia="de-DE"/>
              </w:rPr>
              <w:t xml:space="preserve"> " is equal to "</w:t>
            </w:r>
            <w:r>
              <w:rPr>
                <w:lang w:eastAsia="zh-CN"/>
              </w:rPr>
              <w:t>RUNNING</w:t>
            </w:r>
            <w:r>
              <w:rPr>
                <w:lang w:eastAsia="de-DE"/>
              </w:rPr>
              <w:t>", it provides the more detailed progress information.</w:t>
            </w:r>
          </w:p>
          <w:p w14:paraId="3266BA60" w14:textId="77777777" w:rsidR="005D0647" w:rsidRDefault="005D0647">
            <w:pPr>
              <w:pStyle w:val="TAL"/>
              <w:rPr>
                <w:lang w:eastAsia="de-DE"/>
              </w:rPr>
            </w:pPr>
          </w:p>
          <w:p w14:paraId="2A08CCD8" w14:textId="77777777" w:rsidR="005D0647" w:rsidRDefault="005D0647">
            <w:pPr>
              <w:pStyle w:val="TAL"/>
              <w:rPr>
                <w:szCs w:val="18"/>
              </w:rPr>
            </w:pPr>
            <w:r>
              <w:rPr>
                <w:lang w:eastAsia="de-DE"/>
              </w:rPr>
              <w:t>allowedValues for " mLTrainingProcess.progressStatus.status " = "</w:t>
            </w:r>
            <w:r>
              <w:rPr>
                <w:lang w:eastAsia="zh-CN"/>
              </w:rPr>
              <w:t>RUNNING</w:t>
            </w:r>
            <w:r>
              <w:rPr>
                <w:lang w:eastAsia="de-DE"/>
              </w:rPr>
              <w:t>":</w:t>
            </w:r>
          </w:p>
          <w:p w14:paraId="2EA73763" w14:textId="77777777" w:rsidR="005D0647" w:rsidRDefault="005D0647">
            <w:pPr>
              <w:pStyle w:val="TAL"/>
              <w:ind w:left="505" w:hanging="284"/>
              <w:rPr>
                <w:szCs w:val="18"/>
              </w:rPr>
            </w:pPr>
            <w:r>
              <w:rPr>
                <w:szCs w:val="18"/>
              </w:rPr>
              <w:t>-</w:t>
            </w:r>
            <w:r>
              <w:rPr>
                <w:szCs w:val="18"/>
              </w:rPr>
              <w:tab/>
              <w:t>“COLLECTING_DATA”</w:t>
            </w:r>
          </w:p>
          <w:p w14:paraId="60049E4A" w14:textId="77777777" w:rsidR="005D0647" w:rsidRDefault="005D0647">
            <w:pPr>
              <w:pStyle w:val="TAL"/>
              <w:ind w:left="505" w:hanging="284"/>
              <w:rPr>
                <w:szCs w:val="18"/>
              </w:rPr>
            </w:pPr>
            <w:r>
              <w:rPr>
                <w:szCs w:val="18"/>
              </w:rPr>
              <w:t>-</w:t>
            </w:r>
            <w:r>
              <w:rPr>
                <w:szCs w:val="18"/>
              </w:rPr>
              <w:tab/>
              <w:t>“PREPARING_TRAINING_DATA”</w:t>
            </w:r>
          </w:p>
          <w:p w14:paraId="2C39681B" w14:textId="77777777" w:rsidR="005D0647" w:rsidRDefault="005D0647">
            <w:pPr>
              <w:pStyle w:val="TAL"/>
              <w:ind w:left="505" w:hanging="284"/>
              <w:rPr>
                <w:szCs w:val="18"/>
              </w:rPr>
            </w:pPr>
            <w:r>
              <w:rPr>
                <w:szCs w:val="18"/>
              </w:rPr>
              <w:t>-</w:t>
            </w:r>
            <w:r>
              <w:rPr>
                <w:szCs w:val="18"/>
              </w:rPr>
              <w:tab/>
              <w:t>“TRAINING” + DN of the MLEntity being trained</w:t>
            </w:r>
          </w:p>
          <w:p w14:paraId="315BAAE0" w14:textId="77777777" w:rsidR="005D0647" w:rsidRDefault="005D0647">
            <w:pPr>
              <w:pStyle w:val="TAL"/>
              <w:rPr>
                <w:szCs w:val="18"/>
              </w:rPr>
            </w:pPr>
          </w:p>
          <w:p w14:paraId="24B72FC3" w14:textId="77777777" w:rsidR="005D0647" w:rsidRDefault="005D0647">
            <w:pPr>
              <w:pStyle w:val="TAL"/>
              <w:rPr>
                <w:szCs w:val="18"/>
              </w:rPr>
            </w:pPr>
            <w:r>
              <w:rPr>
                <w:szCs w:val="18"/>
              </w:rPr>
              <w:t xml:space="preserve">The allowed values for </w:t>
            </w:r>
            <w:proofErr w:type="gramStart"/>
            <w:r>
              <w:rPr>
                <w:lang w:eastAsia="de-DE"/>
              </w:rPr>
              <w:t>" mLTrainingProcess.progressStatus.status</w:t>
            </w:r>
            <w:proofErr w:type="gramEnd"/>
            <w:r>
              <w:rPr>
                <w:lang w:eastAsia="de-DE"/>
              </w:rPr>
              <w:t xml:space="preserve"> " = "</w:t>
            </w:r>
            <w:r>
              <w:rPr>
                <w:szCs w:val="18"/>
              </w:rPr>
              <w:t>CANCELLING" are vendor specific.</w:t>
            </w:r>
          </w:p>
          <w:p w14:paraId="22B02442" w14:textId="77777777" w:rsidR="005D0647" w:rsidRDefault="005D0647">
            <w:pPr>
              <w:pStyle w:val="TAL"/>
              <w:rPr>
                <w:szCs w:val="18"/>
              </w:rPr>
            </w:pPr>
          </w:p>
          <w:p w14:paraId="5A6BB857" w14:textId="77777777" w:rsidR="005D0647" w:rsidRDefault="005D0647">
            <w:pPr>
              <w:pStyle w:val="TAL"/>
            </w:pPr>
            <w:r>
              <w:rPr>
                <w:szCs w:val="18"/>
              </w:rPr>
              <w:t xml:space="preserve">The allowed values for </w:t>
            </w:r>
            <w:proofErr w:type="gramStart"/>
            <w:r>
              <w:rPr>
                <w:lang w:eastAsia="de-DE"/>
              </w:rPr>
              <w:t>" mLTrainingProcess.progressStatus.status</w:t>
            </w:r>
            <w:proofErr w:type="gramEnd"/>
            <w:r>
              <w:rPr>
                <w:lang w:eastAsia="de-DE"/>
              </w:rPr>
              <w:t xml:space="preserve"> " = "</w:t>
            </w:r>
            <w:r>
              <w:rPr>
                <w:szCs w:val="18"/>
              </w:rPr>
              <w:t>NOT_STARTED" are vendor specific.</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8BBC91" w14:textId="77777777" w:rsidR="005D0647" w:rsidRDefault="005D0647">
            <w:pPr>
              <w:spacing w:after="0"/>
              <w:rPr>
                <w:rFonts w:ascii="Arial" w:hAnsi="Arial" w:cs="Arial"/>
                <w:sz w:val="18"/>
                <w:szCs w:val="18"/>
              </w:rPr>
            </w:pPr>
            <w:r>
              <w:rPr>
                <w:rFonts w:ascii="Arial" w:hAnsi="Arial" w:cs="Arial"/>
                <w:sz w:val="18"/>
                <w:szCs w:val="18"/>
              </w:rPr>
              <w:t>Type: String</w:t>
            </w:r>
          </w:p>
          <w:p w14:paraId="18CDF426" w14:textId="77777777" w:rsidR="005D0647" w:rsidRDefault="005D0647">
            <w:pPr>
              <w:spacing w:after="0"/>
              <w:rPr>
                <w:rFonts w:ascii="Arial" w:hAnsi="Arial" w:cs="Arial"/>
                <w:sz w:val="18"/>
                <w:szCs w:val="18"/>
              </w:rPr>
            </w:pPr>
            <w:r>
              <w:rPr>
                <w:rFonts w:ascii="Arial" w:hAnsi="Arial" w:cs="Arial"/>
                <w:sz w:val="18"/>
                <w:szCs w:val="18"/>
              </w:rPr>
              <w:t>multiplicity: 0..1</w:t>
            </w:r>
          </w:p>
          <w:p w14:paraId="301C17D1" w14:textId="77777777" w:rsidR="005D0647" w:rsidRDefault="005D0647">
            <w:pPr>
              <w:spacing w:after="0"/>
              <w:rPr>
                <w:rFonts w:ascii="Arial" w:hAnsi="Arial" w:cs="Arial"/>
                <w:sz w:val="18"/>
                <w:szCs w:val="18"/>
              </w:rPr>
            </w:pPr>
            <w:r>
              <w:rPr>
                <w:rFonts w:ascii="Arial" w:hAnsi="Arial" w:cs="Arial"/>
                <w:sz w:val="18"/>
                <w:szCs w:val="18"/>
              </w:rPr>
              <w:t>isOrdered: N/A</w:t>
            </w:r>
          </w:p>
          <w:p w14:paraId="40CA87BD" w14:textId="77777777" w:rsidR="005D0647" w:rsidRDefault="005D0647">
            <w:pPr>
              <w:spacing w:after="0"/>
              <w:rPr>
                <w:rFonts w:ascii="Arial" w:hAnsi="Arial" w:cs="Arial"/>
                <w:sz w:val="18"/>
                <w:szCs w:val="18"/>
              </w:rPr>
            </w:pPr>
            <w:r>
              <w:rPr>
                <w:rFonts w:ascii="Arial" w:hAnsi="Arial" w:cs="Arial"/>
                <w:sz w:val="18"/>
                <w:szCs w:val="18"/>
              </w:rPr>
              <w:t>isUnique: N/A</w:t>
            </w:r>
          </w:p>
          <w:p w14:paraId="34C63D32" w14:textId="77777777" w:rsidR="005D0647" w:rsidRDefault="005D0647">
            <w:pPr>
              <w:spacing w:after="0"/>
              <w:rPr>
                <w:rFonts w:ascii="Arial" w:hAnsi="Arial" w:cs="Arial"/>
                <w:sz w:val="18"/>
                <w:szCs w:val="18"/>
              </w:rPr>
            </w:pPr>
            <w:r>
              <w:rPr>
                <w:rFonts w:ascii="Arial" w:hAnsi="Arial" w:cs="Arial"/>
                <w:sz w:val="18"/>
                <w:szCs w:val="18"/>
              </w:rPr>
              <w:t>defaultValue: None</w:t>
            </w:r>
          </w:p>
          <w:p w14:paraId="34267158"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165F17F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902082" w14:textId="77777777" w:rsidR="005D0647" w:rsidRDefault="005D0647">
            <w:pPr>
              <w:spacing w:after="0"/>
              <w:rPr>
                <w:rFonts w:ascii="Courier New" w:hAnsi="Courier New" w:cs="Courier New"/>
                <w:sz w:val="18"/>
                <w:szCs w:val="18"/>
              </w:rPr>
            </w:pPr>
            <w:r>
              <w:rPr>
                <w:rFonts w:ascii="Courier New" w:hAnsi="Courier New" w:cs="Courier New"/>
                <w:sz w:val="18"/>
                <w:szCs w:val="18"/>
              </w:rPr>
              <w:t>inferenceOutputName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3C0E3E" w14:textId="77777777" w:rsidR="005D0647" w:rsidRDefault="005D0647">
            <w:pPr>
              <w:pStyle w:val="TAL"/>
            </w:pPr>
            <w:r>
              <w:t>It indicates the name of an inference output of an ML entity.</w:t>
            </w:r>
          </w:p>
          <w:p w14:paraId="00FB3379" w14:textId="77777777" w:rsidR="005D0647" w:rsidRDefault="005D0647">
            <w:pPr>
              <w:pStyle w:val="TAL"/>
            </w:pPr>
          </w:p>
          <w:p w14:paraId="3FF25F5B" w14:textId="77777777" w:rsidR="005D0647" w:rsidRDefault="005D0647">
            <w:pPr>
              <w:pStyle w:val="TAL"/>
            </w:pPr>
            <w:proofErr w:type="gramStart"/>
            <w:r>
              <w:rPr>
                <w:color w:val="000000"/>
              </w:rPr>
              <w:t>allowedValues</w:t>
            </w:r>
            <w:proofErr w:type="gramEnd"/>
            <w:r>
              <w:rPr>
                <w:color w:val="000000"/>
              </w:rPr>
              <w:t xml:space="preserve">: the name of the MDA output IEs (see 3GPP TS 28.104 [2]), name of analytics output IEs of NWDAF (see TS 23.288 [3]), RAN </w:t>
            </w:r>
            <w:r>
              <w:rPr>
                <w:color w:val="000000"/>
                <w:lang w:eastAsia="zh-CN"/>
              </w:rPr>
              <w:t>in</w:t>
            </w:r>
            <w:r>
              <w:rPr>
                <w:color w:val="000000"/>
              </w:rPr>
              <w:t>ference output IE name(s), and vendor's specific extensions.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40FAF4" w14:textId="77777777" w:rsidR="005D0647" w:rsidRDefault="005D0647">
            <w:pPr>
              <w:spacing w:after="0"/>
              <w:rPr>
                <w:rFonts w:ascii="Arial" w:hAnsi="Arial" w:cs="Arial"/>
                <w:sz w:val="18"/>
                <w:szCs w:val="18"/>
              </w:rPr>
            </w:pPr>
            <w:r>
              <w:rPr>
                <w:rFonts w:ascii="Arial" w:hAnsi="Arial" w:cs="Arial"/>
                <w:sz w:val="18"/>
                <w:szCs w:val="18"/>
              </w:rPr>
              <w:t>Type: String</w:t>
            </w:r>
          </w:p>
          <w:p w14:paraId="67E84039" w14:textId="77777777" w:rsidR="005D0647" w:rsidRDefault="005D0647">
            <w:pPr>
              <w:spacing w:after="0"/>
              <w:rPr>
                <w:rFonts w:ascii="Arial" w:hAnsi="Arial" w:cs="Arial"/>
                <w:sz w:val="18"/>
                <w:szCs w:val="18"/>
              </w:rPr>
            </w:pPr>
            <w:r>
              <w:rPr>
                <w:rFonts w:ascii="Arial" w:hAnsi="Arial" w:cs="Arial"/>
                <w:sz w:val="18"/>
                <w:szCs w:val="18"/>
              </w:rPr>
              <w:t>multiplicity: 1</w:t>
            </w:r>
          </w:p>
          <w:p w14:paraId="53F4C5E3" w14:textId="77777777" w:rsidR="005D0647" w:rsidRDefault="005D0647">
            <w:pPr>
              <w:spacing w:after="0"/>
              <w:rPr>
                <w:rFonts w:ascii="Arial" w:hAnsi="Arial" w:cs="Arial"/>
                <w:sz w:val="18"/>
                <w:szCs w:val="18"/>
              </w:rPr>
            </w:pPr>
            <w:r>
              <w:rPr>
                <w:rFonts w:ascii="Arial" w:hAnsi="Arial" w:cs="Arial"/>
                <w:sz w:val="18"/>
                <w:szCs w:val="18"/>
              </w:rPr>
              <w:t>isOrdered: N/A</w:t>
            </w:r>
          </w:p>
          <w:p w14:paraId="705886FB" w14:textId="77777777" w:rsidR="005D0647" w:rsidRDefault="005D0647">
            <w:pPr>
              <w:spacing w:after="0"/>
              <w:rPr>
                <w:rFonts w:ascii="Arial" w:hAnsi="Arial" w:cs="Arial"/>
                <w:sz w:val="18"/>
                <w:szCs w:val="18"/>
              </w:rPr>
            </w:pPr>
            <w:r>
              <w:rPr>
                <w:rFonts w:ascii="Arial" w:hAnsi="Arial" w:cs="Arial"/>
                <w:sz w:val="18"/>
                <w:szCs w:val="18"/>
              </w:rPr>
              <w:t>isUnique: N/A</w:t>
            </w:r>
          </w:p>
          <w:p w14:paraId="0F3F2C25" w14:textId="77777777" w:rsidR="005D0647" w:rsidRDefault="005D0647">
            <w:pPr>
              <w:spacing w:after="0"/>
              <w:rPr>
                <w:rFonts w:ascii="Arial" w:hAnsi="Arial" w:cs="Arial"/>
                <w:sz w:val="18"/>
                <w:szCs w:val="18"/>
              </w:rPr>
            </w:pPr>
            <w:r>
              <w:rPr>
                <w:rFonts w:ascii="Arial" w:hAnsi="Arial" w:cs="Arial"/>
                <w:sz w:val="18"/>
                <w:szCs w:val="18"/>
              </w:rPr>
              <w:t>defaultValue: None</w:t>
            </w:r>
          </w:p>
          <w:p w14:paraId="058D3CB8"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6C86824E"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263BC3" w14:textId="77777777" w:rsidR="005D0647" w:rsidRDefault="005D0647">
            <w:pPr>
              <w:spacing w:after="0"/>
              <w:rPr>
                <w:rFonts w:ascii="Courier New" w:hAnsi="Courier New" w:cs="Courier New"/>
                <w:sz w:val="18"/>
                <w:szCs w:val="18"/>
              </w:rPr>
            </w:pPr>
            <w:r>
              <w:rPr>
                <w:rFonts w:ascii="Courier New" w:hAnsi="Courier New" w:cs="Courier New"/>
                <w:sz w:val="18"/>
                <w:szCs w:val="18"/>
                <w:lang w:eastAsia="zh-CN"/>
              </w:rPr>
              <w:lastRenderedPageBreak/>
              <w:t>performanceMetric</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CF7F0F" w14:textId="77777777" w:rsidR="005D0647" w:rsidRDefault="005D0647">
            <w:pPr>
              <w:pStyle w:val="TAL"/>
            </w:pPr>
            <w:r>
              <w:t>It indicates the performance metric used to evaluate the performance of an ML entity, e.g. "accuracy", "precision", "F1 score", etc.</w:t>
            </w:r>
          </w:p>
          <w:p w14:paraId="754A2668" w14:textId="77777777" w:rsidR="005D0647" w:rsidRDefault="005D0647">
            <w:pPr>
              <w:pStyle w:val="TAL"/>
            </w:pPr>
          </w:p>
          <w:p w14:paraId="38B05A52" w14:textId="77777777" w:rsidR="005D0647" w:rsidRDefault="005D0647">
            <w:pPr>
              <w:pStyle w:val="TAL"/>
            </w:pPr>
            <w:r>
              <w:t xml:space="preserve">allowedValues: </w:t>
            </w:r>
            <w:r>
              <w:rPr>
                <w:color w:val="000000"/>
              </w:rPr>
              <w:t>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85BD0D" w14:textId="77777777" w:rsidR="005D0647" w:rsidRDefault="005D0647">
            <w:pPr>
              <w:spacing w:after="0"/>
              <w:rPr>
                <w:rFonts w:ascii="Arial" w:hAnsi="Arial" w:cs="Arial"/>
                <w:sz w:val="18"/>
                <w:szCs w:val="18"/>
              </w:rPr>
            </w:pPr>
            <w:r>
              <w:rPr>
                <w:rFonts w:ascii="Arial" w:hAnsi="Arial" w:cs="Arial"/>
                <w:sz w:val="18"/>
                <w:szCs w:val="18"/>
              </w:rPr>
              <w:t>Type: String</w:t>
            </w:r>
          </w:p>
          <w:p w14:paraId="05B27D95" w14:textId="77777777" w:rsidR="005D0647" w:rsidRDefault="005D0647">
            <w:pPr>
              <w:spacing w:after="0"/>
              <w:rPr>
                <w:rFonts w:ascii="Arial" w:hAnsi="Arial" w:cs="Arial"/>
                <w:sz w:val="18"/>
                <w:szCs w:val="18"/>
              </w:rPr>
            </w:pPr>
            <w:r>
              <w:rPr>
                <w:rFonts w:ascii="Arial" w:hAnsi="Arial" w:cs="Arial"/>
                <w:sz w:val="18"/>
                <w:szCs w:val="18"/>
              </w:rPr>
              <w:t>multiplicity: 1</w:t>
            </w:r>
          </w:p>
          <w:p w14:paraId="2B887926" w14:textId="77777777" w:rsidR="005D0647" w:rsidRDefault="005D0647">
            <w:pPr>
              <w:spacing w:after="0"/>
              <w:rPr>
                <w:rFonts w:ascii="Arial" w:hAnsi="Arial" w:cs="Arial"/>
                <w:sz w:val="18"/>
                <w:szCs w:val="18"/>
              </w:rPr>
            </w:pPr>
            <w:r>
              <w:rPr>
                <w:rFonts w:ascii="Arial" w:hAnsi="Arial" w:cs="Arial"/>
                <w:sz w:val="18"/>
                <w:szCs w:val="18"/>
              </w:rPr>
              <w:t>isOrdered: N/A</w:t>
            </w:r>
          </w:p>
          <w:p w14:paraId="2D9C6D3D" w14:textId="77777777" w:rsidR="005D0647" w:rsidRDefault="005D0647">
            <w:pPr>
              <w:spacing w:after="0"/>
              <w:rPr>
                <w:rFonts w:ascii="Arial" w:hAnsi="Arial" w:cs="Arial"/>
                <w:sz w:val="18"/>
                <w:szCs w:val="18"/>
              </w:rPr>
            </w:pPr>
            <w:r>
              <w:rPr>
                <w:rFonts w:ascii="Arial" w:hAnsi="Arial" w:cs="Arial"/>
                <w:sz w:val="18"/>
                <w:szCs w:val="18"/>
              </w:rPr>
              <w:t>isUnique: N/A</w:t>
            </w:r>
          </w:p>
          <w:p w14:paraId="65178D1B" w14:textId="77777777" w:rsidR="005D0647" w:rsidRDefault="005D0647">
            <w:pPr>
              <w:spacing w:after="0"/>
              <w:rPr>
                <w:rFonts w:ascii="Arial" w:hAnsi="Arial" w:cs="Arial"/>
                <w:sz w:val="18"/>
                <w:szCs w:val="18"/>
              </w:rPr>
            </w:pPr>
            <w:r>
              <w:rPr>
                <w:rFonts w:ascii="Arial" w:hAnsi="Arial" w:cs="Arial"/>
                <w:sz w:val="18"/>
                <w:szCs w:val="18"/>
              </w:rPr>
              <w:t>defaultValue: None</w:t>
            </w:r>
          </w:p>
          <w:p w14:paraId="538D3DBE" w14:textId="77777777" w:rsidR="005D0647" w:rsidRDefault="005D0647">
            <w:pPr>
              <w:spacing w:after="0"/>
              <w:rPr>
                <w:rFonts w:ascii="Arial" w:hAnsi="Arial" w:cs="Arial"/>
                <w:sz w:val="18"/>
                <w:szCs w:val="18"/>
              </w:rPr>
            </w:pPr>
            <w:r>
              <w:rPr>
                <w:rFonts w:ascii="Arial" w:hAnsi="Arial" w:cs="Arial"/>
                <w:sz w:val="18"/>
                <w:szCs w:val="18"/>
              </w:rPr>
              <w:t>isNullable: False</w:t>
            </w:r>
          </w:p>
        </w:tc>
      </w:tr>
      <w:tr w:rsidR="005D0647" w14:paraId="22E72C6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41D3D5" w14:textId="77777777" w:rsidR="005D0647" w:rsidRDefault="005D0647">
            <w:pPr>
              <w:spacing w:after="0"/>
              <w:rPr>
                <w:rFonts w:ascii="Courier New" w:hAnsi="Courier New" w:cs="Courier New"/>
                <w:sz w:val="18"/>
                <w:szCs w:val="18"/>
              </w:rPr>
            </w:pPr>
            <w:r>
              <w:rPr>
                <w:rFonts w:ascii="Courier New" w:hAnsi="Courier New" w:cs="Courier New"/>
                <w:sz w:val="18"/>
                <w:szCs w:val="18"/>
              </w:rPr>
              <w:t>performanceScore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6888FE" w14:textId="77777777" w:rsidR="005D0647" w:rsidRDefault="005D0647">
            <w:pPr>
              <w:pStyle w:val="TAL"/>
            </w:pPr>
            <w:r>
              <w:t>It indicates the performance score (in unit of percentage) of an ML entity when performing inference on a specific data set (Note).</w:t>
            </w:r>
          </w:p>
          <w:p w14:paraId="145C406F" w14:textId="77777777" w:rsidR="005D0647" w:rsidRDefault="005D0647">
            <w:pPr>
              <w:pStyle w:val="TAL"/>
            </w:pPr>
          </w:p>
          <w:p w14:paraId="322092BB" w14:textId="77777777" w:rsidR="005D0647" w:rsidRDefault="005D0647">
            <w:pPr>
              <w:pStyle w:val="TAL"/>
            </w:pPr>
            <w:r>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26A9D073" w14:textId="77777777" w:rsidR="005D0647" w:rsidRDefault="005D0647">
            <w:pPr>
              <w:pStyle w:val="TAL"/>
            </w:pPr>
          </w:p>
          <w:p w14:paraId="5BAE8E50" w14:textId="77777777" w:rsidR="005D0647" w:rsidRDefault="005D0647">
            <w:pPr>
              <w:pStyle w:val="TAL"/>
            </w:pPr>
            <w:proofErr w:type="gramStart"/>
            <w:r>
              <w:t>allowedValues</w:t>
            </w:r>
            <w:proofErr w:type="gramEnd"/>
            <w: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96784A" w14:textId="77777777" w:rsidR="005D0647" w:rsidRDefault="005D0647">
            <w:pPr>
              <w:spacing w:after="0"/>
              <w:rPr>
                <w:rFonts w:ascii="Arial" w:hAnsi="Arial" w:cs="Arial"/>
                <w:sz w:val="18"/>
                <w:szCs w:val="18"/>
              </w:rPr>
            </w:pPr>
            <w:r>
              <w:rPr>
                <w:rFonts w:ascii="Arial" w:hAnsi="Arial" w:cs="Arial"/>
                <w:sz w:val="18"/>
                <w:szCs w:val="18"/>
              </w:rPr>
              <w:t>Type: Real</w:t>
            </w:r>
          </w:p>
          <w:p w14:paraId="719197EE" w14:textId="77777777" w:rsidR="005D0647" w:rsidRDefault="005D0647">
            <w:pPr>
              <w:spacing w:after="0"/>
              <w:rPr>
                <w:rFonts w:ascii="Arial" w:hAnsi="Arial" w:cs="Arial"/>
                <w:sz w:val="18"/>
                <w:szCs w:val="18"/>
              </w:rPr>
            </w:pPr>
            <w:r>
              <w:rPr>
                <w:rFonts w:ascii="Arial" w:hAnsi="Arial" w:cs="Arial"/>
                <w:sz w:val="18"/>
                <w:szCs w:val="18"/>
              </w:rPr>
              <w:t>multiplicity: 1</w:t>
            </w:r>
          </w:p>
          <w:p w14:paraId="797E789F" w14:textId="77777777" w:rsidR="005D0647" w:rsidRDefault="005D0647">
            <w:pPr>
              <w:spacing w:after="0"/>
              <w:rPr>
                <w:rFonts w:ascii="Arial" w:hAnsi="Arial" w:cs="Arial"/>
                <w:sz w:val="18"/>
                <w:szCs w:val="18"/>
              </w:rPr>
            </w:pPr>
            <w:r>
              <w:rPr>
                <w:rFonts w:ascii="Arial" w:hAnsi="Arial" w:cs="Arial"/>
                <w:sz w:val="18"/>
                <w:szCs w:val="18"/>
              </w:rPr>
              <w:t>isOrdered: N/A</w:t>
            </w:r>
          </w:p>
          <w:p w14:paraId="03E67303" w14:textId="77777777" w:rsidR="005D0647" w:rsidRDefault="005D0647">
            <w:pPr>
              <w:spacing w:after="0"/>
              <w:rPr>
                <w:rFonts w:ascii="Arial" w:hAnsi="Arial" w:cs="Arial"/>
                <w:sz w:val="18"/>
                <w:szCs w:val="18"/>
              </w:rPr>
            </w:pPr>
            <w:r>
              <w:rPr>
                <w:rFonts w:ascii="Arial" w:hAnsi="Arial" w:cs="Arial"/>
                <w:sz w:val="18"/>
                <w:szCs w:val="18"/>
              </w:rPr>
              <w:t>isUnique: N/A</w:t>
            </w:r>
          </w:p>
          <w:p w14:paraId="3AD6E852" w14:textId="77777777" w:rsidR="005D0647" w:rsidRDefault="005D0647">
            <w:pPr>
              <w:spacing w:after="0"/>
              <w:rPr>
                <w:rFonts w:ascii="Arial" w:hAnsi="Arial" w:cs="Arial"/>
                <w:sz w:val="18"/>
                <w:szCs w:val="18"/>
              </w:rPr>
            </w:pPr>
            <w:r>
              <w:rPr>
                <w:rFonts w:ascii="Arial" w:hAnsi="Arial" w:cs="Arial"/>
                <w:sz w:val="18"/>
                <w:szCs w:val="18"/>
              </w:rPr>
              <w:t>defaultValue: None</w:t>
            </w:r>
          </w:p>
          <w:p w14:paraId="619B6E66" w14:textId="77777777" w:rsidR="005D0647" w:rsidRDefault="005D0647">
            <w:pPr>
              <w:spacing w:after="0"/>
              <w:rPr>
                <w:rFonts w:ascii="Arial" w:hAnsi="Arial" w:cs="Arial"/>
                <w:sz w:val="18"/>
                <w:szCs w:val="18"/>
              </w:rPr>
            </w:pPr>
            <w:r>
              <w:rPr>
                <w:rFonts w:ascii="Arial" w:hAnsi="Arial" w:cs="Arial"/>
                <w:sz w:val="18"/>
                <w:szCs w:val="18"/>
              </w:rPr>
              <w:t>isNullable: False</w:t>
            </w:r>
          </w:p>
        </w:tc>
      </w:tr>
      <w:tr w:rsidR="005D0647" w14:paraId="28E3CA3A"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9E393E" w14:textId="77777777" w:rsidR="005D0647" w:rsidRDefault="005D0647">
            <w:pPr>
              <w:spacing w:after="0"/>
              <w:rPr>
                <w:rFonts w:ascii="Courier New" w:hAnsi="Courier New" w:cs="Courier New"/>
                <w:sz w:val="18"/>
                <w:szCs w:val="18"/>
              </w:rPr>
            </w:pPr>
            <w:r>
              <w:rPr>
                <w:rFonts w:ascii="Courier New" w:hAnsi="Courier New" w:cs="Courier New"/>
                <w:sz w:val="18"/>
                <w:szCs w:val="18"/>
              </w:rPr>
              <w:t>MLTrainingRequest.cancelRequest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06B53F" w14:textId="77777777" w:rsidR="005D0647" w:rsidRDefault="005D0647">
            <w:pPr>
              <w:pStyle w:val="TAL"/>
            </w:pPr>
            <w:r>
              <w:t>It indicates whether the ML training MnS consumer cancels the ML training request.</w:t>
            </w:r>
          </w:p>
          <w:p w14:paraId="2A6414CB" w14:textId="77777777" w:rsidR="005D0647" w:rsidRDefault="005D0647">
            <w:pPr>
              <w:pStyle w:val="TAL"/>
            </w:pPr>
            <w:r>
              <w:t xml:space="preserve">Setting this attribute to "TRUE" cancels the ML training request. The request can be resumed by setting this attribute to "FALSE" when it is suspended. Cancellation is possible when the </w:t>
            </w:r>
            <w:r>
              <w:rPr>
                <w:rFonts w:ascii="Courier New" w:hAnsi="Courier New" w:cs="Courier New"/>
                <w:lang w:eastAsia="zh-CN"/>
              </w:rPr>
              <w:t>requestStatus</w:t>
            </w:r>
            <w:r>
              <w:t xml:space="preserve"> is the "NOT_STARTED", </w:t>
            </w:r>
            <w:proofErr w:type="gramStart"/>
            <w:r>
              <w:t>" IN</w:t>
            </w:r>
            <w:proofErr w:type="gramEnd"/>
            <w:r>
              <w:t>_PROGRESS", and "SUSPENDED" state. Setting the attribute to "FALSE" has no observable result.</w:t>
            </w:r>
          </w:p>
          <w:p w14:paraId="5C7E8098" w14:textId="77777777" w:rsidR="005D0647" w:rsidRDefault="005D0647">
            <w:pPr>
              <w:pStyle w:val="TAL"/>
            </w:pPr>
            <w:r>
              <w:t xml:space="preserve">Default value is set to "FALSE". </w:t>
            </w:r>
          </w:p>
          <w:p w14:paraId="7C1820AE" w14:textId="77777777" w:rsidR="005D0647" w:rsidRDefault="005D0647">
            <w:pPr>
              <w:pStyle w:val="TAL"/>
            </w:pPr>
          </w:p>
          <w:p w14:paraId="44AAAEC5"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FF8345" w14:textId="77777777" w:rsidR="005D0647" w:rsidRDefault="005D0647">
            <w:pPr>
              <w:spacing w:after="0"/>
              <w:rPr>
                <w:rFonts w:ascii="Arial" w:hAnsi="Arial" w:cs="Arial"/>
                <w:sz w:val="18"/>
                <w:szCs w:val="18"/>
              </w:rPr>
            </w:pPr>
            <w:r>
              <w:rPr>
                <w:rFonts w:ascii="Arial" w:hAnsi="Arial" w:cs="Arial"/>
                <w:sz w:val="18"/>
                <w:szCs w:val="18"/>
              </w:rPr>
              <w:t>Type: Boolean</w:t>
            </w:r>
          </w:p>
          <w:p w14:paraId="7F5BE7BF" w14:textId="77777777" w:rsidR="005D0647" w:rsidRDefault="005D0647">
            <w:pPr>
              <w:spacing w:after="0"/>
              <w:rPr>
                <w:rFonts w:ascii="Arial" w:hAnsi="Arial" w:cs="Arial"/>
                <w:sz w:val="18"/>
                <w:szCs w:val="18"/>
              </w:rPr>
            </w:pPr>
            <w:r>
              <w:rPr>
                <w:rFonts w:ascii="Arial" w:hAnsi="Arial" w:cs="Arial"/>
                <w:sz w:val="18"/>
                <w:szCs w:val="18"/>
              </w:rPr>
              <w:t>multiplicity: 0..1</w:t>
            </w:r>
          </w:p>
          <w:p w14:paraId="03D689FE" w14:textId="77777777" w:rsidR="005D0647" w:rsidRDefault="005D0647">
            <w:pPr>
              <w:spacing w:after="0"/>
              <w:rPr>
                <w:rFonts w:ascii="Arial" w:hAnsi="Arial" w:cs="Arial"/>
                <w:sz w:val="18"/>
                <w:szCs w:val="18"/>
              </w:rPr>
            </w:pPr>
            <w:r>
              <w:rPr>
                <w:rFonts w:ascii="Arial" w:hAnsi="Arial" w:cs="Arial"/>
                <w:sz w:val="18"/>
                <w:szCs w:val="18"/>
              </w:rPr>
              <w:t>isOrdered: N/A</w:t>
            </w:r>
          </w:p>
          <w:p w14:paraId="587895A3" w14:textId="77777777" w:rsidR="005D0647" w:rsidRDefault="005D0647">
            <w:pPr>
              <w:spacing w:after="0"/>
              <w:rPr>
                <w:rFonts w:ascii="Arial" w:hAnsi="Arial" w:cs="Arial"/>
                <w:sz w:val="18"/>
                <w:szCs w:val="18"/>
              </w:rPr>
            </w:pPr>
            <w:r>
              <w:rPr>
                <w:rFonts w:ascii="Arial" w:hAnsi="Arial" w:cs="Arial"/>
                <w:sz w:val="18"/>
                <w:szCs w:val="18"/>
              </w:rPr>
              <w:t>isUnique: N/A</w:t>
            </w:r>
          </w:p>
          <w:p w14:paraId="2511692E" w14:textId="77777777" w:rsidR="005D0647" w:rsidRDefault="005D0647">
            <w:pPr>
              <w:spacing w:after="0"/>
              <w:rPr>
                <w:rFonts w:ascii="Arial" w:hAnsi="Arial" w:cs="Arial"/>
                <w:sz w:val="18"/>
                <w:szCs w:val="18"/>
              </w:rPr>
            </w:pPr>
            <w:r>
              <w:rPr>
                <w:rFonts w:ascii="Arial" w:hAnsi="Arial" w:cs="Arial"/>
                <w:sz w:val="18"/>
                <w:szCs w:val="18"/>
              </w:rPr>
              <w:t>defaultValue: FALSE</w:t>
            </w:r>
          </w:p>
          <w:p w14:paraId="27FCD0D2" w14:textId="77777777" w:rsidR="005D0647" w:rsidRDefault="005D0647">
            <w:pPr>
              <w:spacing w:after="0"/>
              <w:rPr>
                <w:rFonts w:ascii="Arial" w:hAnsi="Arial" w:cs="Arial"/>
                <w:sz w:val="18"/>
                <w:szCs w:val="18"/>
              </w:rPr>
            </w:pPr>
            <w:r>
              <w:rPr>
                <w:rFonts w:ascii="Arial" w:hAnsi="Arial" w:cs="Arial"/>
                <w:sz w:val="18"/>
                <w:szCs w:val="18"/>
              </w:rPr>
              <w:t>isNullable: False</w:t>
            </w:r>
          </w:p>
        </w:tc>
      </w:tr>
      <w:tr w:rsidR="005D0647" w14:paraId="6ACA9274"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D1E6EA" w14:textId="77777777" w:rsidR="005D0647" w:rsidRDefault="005D0647">
            <w:pPr>
              <w:spacing w:after="0"/>
              <w:rPr>
                <w:rFonts w:ascii="Courier New" w:hAnsi="Courier New" w:cs="Courier New"/>
                <w:sz w:val="18"/>
                <w:szCs w:val="18"/>
              </w:rPr>
            </w:pPr>
            <w:r>
              <w:rPr>
                <w:rFonts w:ascii="Courier New" w:hAnsi="Courier New" w:cs="Courier New"/>
                <w:sz w:val="18"/>
                <w:szCs w:val="18"/>
              </w:rPr>
              <w:t>MLTrainingRequest.suspendRequest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9482AA" w14:textId="77777777" w:rsidR="005D0647" w:rsidRDefault="005D0647">
            <w:pPr>
              <w:pStyle w:val="TAL"/>
            </w:pPr>
            <w:r>
              <w:t>It indicates whether the ML training MnS consumer suspends the /ML training request.</w:t>
            </w:r>
          </w:p>
          <w:p w14:paraId="7C657D8F" w14:textId="77777777" w:rsidR="005D0647" w:rsidRDefault="005D0647">
            <w:pPr>
              <w:pStyle w:val="TAL"/>
            </w:pPr>
            <w:r>
              <w:t xml:space="preserve">Setting this attribute to "TRUE" suspends the ML training process. Suspension is possible when the </w:t>
            </w:r>
            <w:r>
              <w:rPr>
                <w:rFonts w:ascii="Courier New" w:hAnsi="Courier New" w:cs="Courier New"/>
                <w:lang w:eastAsia="zh-CN"/>
              </w:rPr>
              <w:t>requestStatus</w:t>
            </w:r>
            <w:r>
              <w:t xml:space="preserve"> is not the "FINISHED" state. Setting the attribute to "FALSE" has no observable result. </w:t>
            </w:r>
          </w:p>
          <w:p w14:paraId="5C8ED3EE" w14:textId="77777777" w:rsidR="005D0647" w:rsidRDefault="005D0647">
            <w:pPr>
              <w:pStyle w:val="TAL"/>
            </w:pPr>
            <w:r>
              <w:t xml:space="preserve">Default value is set to "FALSE". </w:t>
            </w:r>
          </w:p>
          <w:p w14:paraId="6E652A66" w14:textId="77777777" w:rsidR="005D0647" w:rsidRDefault="005D0647">
            <w:pPr>
              <w:pStyle w:val="TAL"/>
            </w:pPr>
          </w:p>
          <w:p w14:paraId="3A187C32"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616ECB" w14:textId="77777777" w:rsidR="005D0647" w:rsidRDefault="005D0647">
            <w:pPr>
              <w:spacing w:after="0"/>
              <w:rPr>
                <w:rFonts w:ascii="Arial" w:hAnsi="Arial" w:cs="Arial"/>
                <w:sz w:val="18"/>
                <w:szCs w:val="18"/>
              </w:rPr>
            </w:pPr>
            <w:r>
              <w:rPr>
                <w:rFonts w:ascii="Arial" w:hAnsi="Arial" w:cs="Arial"/>
                <w:sz w:val="18"/>
                <w:szCs w:val="18"/>
              </w:rPr>
              <w:t>Type: Boolean</w:t>
            </w:r>
          </w:p>
          <w:p w14:paraId="2CE4396A" w14:textId="77777777" w:rsidR="005D0647" w:rsidRDefault="005D0647">
            <w:pPr>
              <w:spacing w:after="0"/>
              <w:rPr>
                <w:rFonts w:ascii="Arial" w:hAnsi="Arial" w:cs="Arial"/>
                <w:sz w:val="18"/>
                <w:szCs w:val="18"/>
              </w:rPr>
            </w:pPr>
            <w:r>
              <w:rPr>
                <w:rFonts w:ascii="Arial" w:hAnsi="Arial" w:cs="Arial"/>
                <w:sz w:val="18"/>
                <w:szCs w:val="18"/>
              </w:rPr>
              <w:t>multiplicity: 0..1</w:t>
            </w:r>
          </w:p>
          <w:p w14:paraId="4A7B5EEA" w14:textId="77777777" w:rsidR="005D0647" w:rsidRDefault="005D0647">
            <w:pPr>
              <w:spacing w:after="0"/>
              <w:rPr>
                <w:rFonts w:ascii="Arial" w:hAnsi="Arial" w:cs="Arial"/>
                <w:sz w:val="18"/>
                <w:szCs w:val="18"/>
              </w:rPr>
            </w:pPr>
            <w:r>
              <w:rPr>
                <w:rFonts w:ascii="Arial" w:hAnsi="Arial" w:cs="Arial"/>
                <w:sz w:val="18"/>
                <w:szCs w:val="18"/>
              </w:rPr>
              <w:t>isOrdered: N/A</w:t>
            </w:r>
          </w:p>
          <w:p w14:paraId="79F514D1" w14:textId="77777777" w:rsidR="005D0647" w:rsidRDefault="005D0647">
            <w:pPr>
              <w:spacing w:after="0"/>
              <w:rPr>
                <w:rFonts w:ascii="Arial" w:hAnsi="Arial" w:cs="Arial"/>
                <w:sz w:val="18"/>
                <w:szCs w:val="18"/>
              </w:rPr>
            </w:pPr>
            <w:r>
              <w:rPr>
                <w:rFonts w:ascii="Arial" w:hAnsi="Arial" w:cs="Arial"/>
                <w:sz w:val="18"/>
                <w:szCs w:val="18"/>
              </w:rPr>
              <w:t>isUnique: N/A</w:t>
            </w:r>
          </w:p>
          <w:p w14:paraId="4A2C7FA6" w14:textId="77777777" w:rsidR="005D0647" w:rsidRDefault="005D0647">
            <w:pPr>
              <w:spacing w:after="0"/>
              <w:rPr>
                <w:rFonts w:ascii="Arial" w:hAnsi="Arial" w:cs="Arial"/>
                <w:sz w:val="18"/>
                <w:szCs w:val="18"/>
              </w:rPr>
            </w:pPr>
            <w:r>
              <w:rPr>
                <w:rFonts w:ascii="Arial" w:hAnsi="Arial" w:cs="Arial"/>
                <w:sz w:val="18"/>
                <w:szCs w:val="18"/>
              </w:rPr>
              <w:t>defaultValue: FALSE</w:t>
            </w:r>
          </w:p>
          <w:p w14:paraId="2829E889" w14:textId="77777777" w:rsidR="005D0647" w:rsidRDefault="005D0647">
            <w:pPr>
              <w:spacing w:after="0"/>
              <w:rPr>
                <w:rFonts w:ascii="Arial" w:hAnsi="Arial" w:cs="Arial"/>
                <w:sz w:val="18"/>
                <w:szCs w:val="18"/>
              </w:rPr>
            </w:pPr>
            <w:r>
              <w:rPr>
                <w:rFonts w:ascii="Arial" w:hAnsi="Arial" w:cs="Arial"/>
                <w:sz w:val="18"/>
                <w:szCs w:val="18"/>
              </w:rPr>
              <w:t>isNullable: False</w:t>
            </w:r>
          </w:p>
        </w:tc>
      </w:tr>
      <w:tr w:rsidR="005D0647" w14:paraId="2739330A"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615F4D" w14:textId="77777777" w:rsidR="005D0647" w:rsidRDefault="005D0647">
            <w:pPr>
              <w:spacing w:after="0"/>
              <w:rPr>
                <w:rFonts w:ascii="Courier New" w:hAnsi="Courier New" w:cs="Courier New"/>
                <w:sz w:val="18"/>
                <w:szCs w:val="18"/>
              </w:rPr>
            </w:pPr>
            <w:r>
              <w:rPr>
                <w:rFonts w:ascii="Courier New" w:hAnsi="Courier New" w:cs="Courier New"/>
                <w:sz w:val="18"/>
                <w:szCs w:val="18"/>
              </w:rPr>
              <w:t>MLTrainingProcess.cancelProcess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921438" w14:textId="77777777" w:rsidR="005D0647" w:rsidRDefault="005D0647">
            <w:pPr>
              <w:pStyle w:val="TAL"/>
            </w:pPr>
            <w:r>
              <w:t>It indicates whether the ML training MnS consumer cancels the ML training process.</w:t>
            </w:r>
          </w:p>
          <w:p w14:paraId="611E7CF0" w14:textId="77777777" w:rsidR="005D0647" w:rsidRDefault="005D0647">
            <w:pPr>
              <w:pStyle w:val="TAL"/>
            </w:pPr>
            <w:r>
              <w:t xml:space="preserve">Setting this attribute to "TRUE" cancels the ML training process. Cancellation is possible when the </w:t>
            </w:r>
            <w:proofErr w:type="gramStart"/>
            <w:r>
              <w:t>" mLTrainingProcess.progressStatus.status</w:t>
            </w:r>
            <w:proofErr w:type="gramEnd"/>
            <w:r>
              <w:t xml:space="preserve">" is not the "FINISHED" state. Setting the attribute to "FALSE" has no observable result. </w:t>
            </w:r>
          </w:p>
          <w:p w14:paraId="69ABDFCC" w14:textId="77777777" w:rsidR="005D0647" w:rsidRDefault="005D0647">
            <w:pPr>
              <w:pStyle w:val="TAL"/>
            </w:pPr>
            <w:r>
              <w:t xml:space="preserve">Default value is set to "FALSE". </w:t>
            </w:r>
          </w:p>
          <w:p w14:paraId="01B5826F" w14:textId="77777777" w:rsidR="005D0647" w:rsidRDefault="005D0647">
            <w:pPr>
              <w:pStyle w:val="TAL"/>
            </w:pPr>
          </w:p>
          <w:p w14:paraId="2B599053"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029C3E" w14:textId="77777777" w:rsidR="005D0647" w:rsidRDefault="005D0647">
            <w:pPr>
              <w:spacing w:after="0"/>
              <w:rPr>
                <w:rFonts w:ascii="Arial" w:hAnsi="Arial" w:cs="Arial"/>
                <w:sz w:val="18"/>
                <w:szCs w:val="18"/>
              </w:rPr>
            </w:pPr>
            <w:r>
              <w:rPr>
                <w:rFonts w:ascii="Arial" w:hAnsi="Arial" w:cs="Arial"/>
                <w:sz w:val="18"/>
                <w:szCs w:val="18"/>
              </w:rPr>
              <w:t>Type: Boolean</w:t>
            </w:r>
          </w:p>
          <w:p w14:paraId="4D30CA11" w14:textId="77777777" w:rsidR="005D0647" w:rsidRDefault="005D0647">
            <w:pPr>
              <w:spacing w:after="0"/>
              <w:rPr>
                <w:rFonts w:ascii="Arial" w:hAnsi="Arial" w:cs="Arial"/>
                <w:sz w:val="18"/>
                <w:szCs w:val="18"/>
              </w:rPr>
            </w:pPr>
            <w:r>
              <w:rPr>
                <w:rFonts w:ascii="Arial" w:hAnsi="Arial" w:cs="Arial"/>
                <w:sz w:val="18"/>
                <w:szCs w:val="18"/>
              </w:rPr>
              <w:t>multiplicity: 0..1</w:t>
            </w:r>
          </w:p>
          <w:p w14:paraId="63C4DC52" w14:textId="77777777" w:rsidR="005D0647" w:rsidRDefault="005D0647">
            <w:pPr>
              <w:spacing w:after="0"/>
              <w:rPr>
                <w:rFonts w:ascii="Arial" w:hAnsi="Arial" w:cs="Arial"/>
                <w:sz w:val="18"/>
                <w:szCs w:val="18"/>
              </w:rPr>
            </w:pPr>
            <w:r>
              <w:rPr>
                <w:rFonts w:ascii="Arial" w:hAnsi="Arial" w:cs="Arial"/>
                <w:sz w:val="18"/>
                <w:szCs w:val="18"/>
              </w:rPr>
              <w:t>isOrdered: N/A</w:t>
            </w:r>
          </w:p>
          <w:p w14:paraId="12451015" w14:textId="77777777" w:rsidR="005D0647" w:rsidRDefault="005D0647">
            <w:pPr>
              <w:spacing w:after="0"/>
              <w:rPr>
                <w:rFonts w:ascii="Arial" w:hAnsi="Arial" w:cs="Arial"/>
                <w:sz w:val="18"/>
                <w:szCs w:val="18"/>
              </w:rPr>
            </w:pPr>
            <w:r>
              <w:rPr>
                <w:rFonts w:ascii="Arial" w:hAnsi="Arial" w:cs="Arial"/>
                <w:sz w:val="18"/>
                <w:szCs w:val="18"/>
              </w:rPr>
              <w:t>isUnique: N/A</w:t>
            </w:r>
          </w:p>
          <w:p w14:paraId="7E86A461" w14:textId="77777777" w:rsidR="005D0647" w:rsidRDefault="005D0647">
            <w:pPr>
              <w:spacing w:after="0"/>
              <w:rPr>
                <w:rFonts w:ascii="Arial" w:hAnsi="Arial" w:cs="Arial"/>
                <w:sz w:val="18"/>
                <w:szCs w:val="18"/>
              </w:rPr>
            </w:pPr>
            <w:r>
              <w:rPr>
                <w:rFonts w:ascii="Arial" w:hAnsi="Arial" w:cs="Arial"/>
                <w:sz w:val="18"/>
                <w:szCs w:val="18"/>
              </w:rPr>
              <w:t>defaultValue: FALSE</w:t>
            </w:r>
          </w:p>
          <w:p w14:paraId="0E5D2AA2" w14:textId="77777777" w:rsidR="005D0647" w:rsidRDefault="005D0647">
            <w:pPr>
              <w:spacing w:after="0"/>
              <w:rPr>
                <w:rFonts w:ascii="Arial" w:hAnsi="Arial" w:cs="Arial"/>
                <w:sz w:val="18"/>
                <w:szCs w:val="18"/>
              </w:rPr>
            </w:pPr>
            <w:r>
              <w:rPr>
                <w:rFonts w:ascii="Arial" w:hAnsi="Arial" w:cs="Arial"/>
                <w:sz w:val="18"/>
                <w:szCs w:val="18"/>
              </w:rPr>
              <w:t>isNullable: False</w:t>
            </w:r>
          </w:p>
        </w:tc>
      </w:tr>
      <w:tr w:rsidR="005D0647" w14:paraId="3B4EC7A6"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67C439" w14:textId="77777777" w:rsidR="005D0647" w:rsidRDefault="005D0647">
            <w:pPr>
              <w:spacing w:after="0"/>
              <w:rPr>
                <w:rFonts w:ascii="Courier New" w:hAnsi="Courier New" w:cs="Courier New"/>
                <w:sz w:val="18"/>
                <w:szCs w:val="18"/>
              </w:rPr>
            </w:pPr>
            <w:r>
              <w:rPr>
                <w:rFonts w:ascii="Courier New" w:hAnsi="Courier New" w:cs="Courier New"/>
                <w:sz w:val="18"/>
                <w:szCs w:val="18"/>
              </w:rPr>
              <w:lastRenderedPageBreak/>
              <w:t>MLTrainingProcess.suspendProcess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DFA463" w14:textId="77777777" w:rsidR="005D0647" w:rsidRDefault="005D0647">
            <w:pPr>
              <w:pStyle w:val="TAL"/>
            </w:pPr>
            <w:r>
              <w:t>It indicates whether the ML training MnS consumer suspends the ML training process.</w:t>
            </w:r>
          </w:p>
          <w:p w14:paraId="61B23019" w14:textId="77777777" w:rsidR="005D0647" w:rsidRDefault="005D0647">
            <w:pPr>
              <w:pStyle w:val="TAL"/>
            </w:pPr>
            <w:r>
              <w:t xml:space="preserve">Setting this attribute to "TRUE" suspends the ML training process. The process can be resumed by setting this attribute to “FALSE” when it is suspended. Suspension is possible when the </w:t>
            </w:r>
            <w:proofErr w:type="gramStart"/>
            <w:r>
              <w:t>" mLTrainingProcess.progressStatus.status</w:t>
            </w:r>
            <w:proofErr w:type="gramEnd"/>
            <w:r>
              <w:t xml:space="preserve">" is not the "FINISHED", "CANCELLING" or "CANCELLED" state. Setting the attribute to "FALSE" has no observable result. </w:t>
            </w:r>
          </w:p>
          <w:p w14:paraId="0BEC0986" w14:textId="77777777" w:rsidR="005D0647" w:rsidRDefault="005D0647">
            <w:pPr>
              <w:pStyle w:val="TAL"/>
            </w:pPr>
            <w:r>
              <w:t xml:space="preserve">Default value is set to "FALSE". </w:t>
            </w:r>
          </w:p>
          <w:p w14:paraId="7936165E" w14:textId="77777777" w:rsidR="005D0647" w:rsidRDefault="005D0647">
            <w:pPr>
              <w:pStyle w:val="TAL"/>
            </w:pPr>
          </w:p>
          <w:p w14:paraId="2B05194C"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A849E7" w14:textId="77777777" w:rsidR="005D0647" w:rsidRDefault="005D0647">
            <w:pPr>
              <w:spacing w:after="0"/>
              <w:rPr>
                <w:rFonts w:ascii="Arial" w:hAnsi="Arial" w:cs="Arial"/>
                <w:sz w:val="18"/>
                <w:szCs w:val="18"/>
              </w:rPr>
            </w:pPr>
            <w:r>
              <w:rPr>
                <w:rFonts w:ascii="Arial" w:hAnsi="Arial" w:cs="Arial"/>
                <w:sz w:val="18"/>
                <w:szCs w:val="18"/>
              </w:rPr>
              <w:t>Type: Boolean</w:t>
            </w:r>
          </w:p>
          <w:p w14:paraId="3C282631" w14:textId="77777777" w:rsidR="005D0647" w:rsidRDefault="005D0647">
            <w:pPr>
              <w:spacing w:after="0"/>
              <w:rPr>
                <w:rFonts w:ascii="Arial" w:hAnsi="Arial" w:cs="Arial"/>
                <w:sz w:val="18"/>
                <w:szCs w:val="18"/>
              </w:rPr>
            </w:pPr>
            <w:r>
              <w:rPr>
                <w:rFonts w:ascii="Arial" w:hAnsi="Arial" w:cs="Arial"/>
                <w:sz w:val="18"/>
                <w:szCs w:val="18"/>
              </w:rPr>
              <w:t>multiplicity: 0..1</w:t>
            </w:r>
          </w:p>
          <w:p w14:paraId="6B4E08A1" w14:textId="77777777" w:rsidR="005D0647" w:rsidRDefault="005D0647">
            <w:pPr>
              <w:spacing w:after="0"/>
              <w:rPr>
                <w:rFonts w:ascii="Arial" w:hAnsi="Arial" w:cs="Arial"/>
                <w:sz w:val="18"/>
                <w:szCs w:val="18"/>
              </w:rPr>
            </w:pPr>
            <w:r>
              <w:rPr>
                <w:rFonts w:ascii="Arial" w:hAnsi="Arial" w:cs="Arial"/>
                <w:sz w:val="18"/>
                <w:szCs w:val="18"/>
              </w:rPr>
              <w:t>isOrdered: N/A</w:t>
            </w:r>
          </w:p>
          <w:p w14:paraId="2BADF8BC" w14:textId="77777777" w:rsidR="005D0647" w:rsidRDefault="005D0647">
            <w:pPr>
              <w:spacing w:after="0"/>
              <w:rPr>
                <w:rFonts w:ascii="Arial" w:hAnsi="Arial" w:cs="Arial"/>
                <w:sz w:val="18"/>
                <w:szCs w:val="18"/>
              </w:rPr>
            </w:pPr>
            <w:r>
              <w:rPr>
                <w:rFonts w:ascii="Arial" w:hAnsi="Arial" w:cs="Arial"/>
                <w:sz w:val="18"/>
                <w:szCs w:val="18"/>
              </w:rPr>
              <w:t>isUnique: N/A</w:t>
            </w:r>
          </w:p>
          <w:p w14:paraId="4C2BFBAB" w14:textId="77777777" w:rsidR="005D0647" w:rsidRDefault="005D0647">
            <w:pPr>
              <w:spacing w:after="0"/>
              <w:rPr>
                <w:rFonts w:ascii="Arial" w:hAnsi="Arial" w:cs="Arial"/>
                <w:sz w:val="18"/>
                <w:szCs w:val="18"/>
              </w:rPr>
            </w:pPr>
            <w:r>
              <w:rPr>
                <w:rFonts w:ascii="Arial" w:hAnsi="Arial" w:cs="Arial"/>
                <w:sz w:val="18"/>
                <w:szCs w:val="18"/>
              </w:rPr>
              <w:t>defaultValue: FALSE</w:t>
            </w:r>
          </w:p>
          <w:p w14:paraId="4E62B1E0" w14:textId="77777777" w:rsidR="005D0647" w:rsidRDefault="005D0647">
            <w:pPr>
              <w:spacing w:after="0"/>
              <w:rPr>
                <w:rFonts w:ascii="Arial" w:hAnsi="Arial" w:cs="Arial"/>
                <w:sz w:val="18"/>
                <w:szCs w:val="18"/>
              </w:rPr>
            </w:pPr>
            <w:r>
              <w:rPr>
                <w:rFonts w:ascii="Arial" w:hAnsi="Arial" w:cs="Arial"/>
                <w:sz w:val="18"/>
                <w:szCs w:val="18"/>
              </w:rPr>
              <w:t>isNullable: False</w:t>
            </w:r>
          </w:p>
        </w:tc>
      </w:tr>
      <w:tr w:rsidR="005D0647" w14:paraId="11DFD1A3"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4E0D03" w14:textId="77777777" w:rsidR="005D0647" w:rsidRDefault="005D0647">
            <w:pPr>
              <w:spacing w:after="0"/>
              <w:rPr>
                <w:rFonts w:ascii="Courier New" w:hAnsi="Courier New" w:cs="Courier New"/>
                <w:sz w:val="18"/>
                <w:szCs w:val="18"/>
              </w:rPr>
            </w:pPr>
            <w:r>
              <w:rPr>
                <w:rFonts w:ascii="Courier New" w:hAnsi="Courier New" w:cs="Courier New"/>
                <w:sz w:val="18"/>
                <w:szCs w:val="18"/>
              </w:rPr>
              <w:t>inferenceEntityRef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560089" w14:textId="77777777" w:rsidR="005D0647" w:rsidRDefault="005D0647">
            <w:pPr>
              <w:pStyle w:val="TAL"/>
            </w:pPr>
            <w:r>
              <w:t>It describes the target entities that will use the ML entity for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5F5673"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Type: DN </w:t>
            </w:r>
          </w:p>
          <w:p w14:paraId="5784229D"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w:t>
            </w:r>
          </w:p>
          <w:p w14:paraId="0330BAA7"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False</w:t>
            </w:r>
          </w:p>
          <w:p w14:paraId="7F75556E"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True</w:t>
            </w:r>
          </w:p>
          <w:p w14:paraId="535B6914"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74DB0871" w14:textId="77777777" w:rsidR="005D0647" w:rsidRDefault="005D0647">
            <w:pPr>
              <w:spacing w:after="0"/>
              <w:rPr>
                <w:rFonts w:ascii="Arial" w:hAnsi="Arial" w:cs="Arial"/>
                <w:sz w:val="18"/>
                <w:szCs w:val="18"/>
              </w:rPr>
            </w:pPr>
            <w:r>
              <w:rPr>
                <w:rFonts w:ascii="Arial" w:hAnsi="Arial" w:cs="Arial"/>
                <w:sz w:val="18"/>
                <w:szCs w:val="18"/>
              </w:rPr>
              <w:t>isNullable: False</w:t>
            </w:r>
          </w:p>
        </w:tc>
      </w:tr>
      <w:tr w:rsidR="005D0647" w14:paraId="7BAB7008"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7A13FC" w14:textId="77777777" w:rsidR="005D0647" w:rsidRDefault="005D0647">
            <w:pPr>
              <w:spacing w:after="0"/>
              <w:rPr>
                <w:rFonts w:ascii="Courier New" w:hAnsi="Courier New" w:cs="Courier New"/>
                <w:sz w:val="18"/>
                <w:szCs w:val="18"/>
              </w:rPr>
            </w:pPr>
            <w:r>
              <w:rPr>
                <w:rFonts w:ascii="Courier New" w:hAnsi="Courier New" w:cs="Courier New"/>
                <w:sz w:val="18"/>
                <w:szCs w:val="18"/>
              </w:rPr>
              <w:t>dataProviderRef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5D861C" w14:textId="77777777" w:rsidR="005D0647" w:rsidRDefault="005D0647">
            <w:pPr>
              <w:pStyle w:val="TAL"/>
            </w:pPr>
            <w:r>
              <w:t>It describes the entities that have provided or should provide data needed by the ML entity e.g. for training or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EEB8AA"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Type: DN </w:t>
            </w:r>
          </w:p>
          <w:p w14:paraId="772F1916"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w:t>
            </w:r>
          </w:p>
          <w:p w14:paraId="64E25E32"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False</w:t>
            </w:r>
          </w:p>
          <w:p w14:paraId="5B449215"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True</w:t>
            </w:r>
          </w:p>
          <w:p w14:paraId="70A51B60"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0918135C" w14:textId="77777777" w:rsidR="005D0647" w:rsidRDefault="005D0647">
            <w:pPr>
              <w:spacing w:after="0"/>
              <w:rPr>
                <w:rFonts w:ascii="Arial" w:hAnsi="Arial" w:cs="Arial"/>
                <w:sz w:val="18"/>
                <w:szCs w:val="18"/>
              </w:rPr>
            </w:pPr>
            <w:r>
              <w:rPr>
                <w:rFonts w:ascii="Arial" w:hAnsi="Arial" w:cs="Arial"/>
                <w:sz w:val="18"/>
                <w:szCs w:val="18"/>
              </w:rPr>
              <w:t>isNullable: False</w:t>
            </w:r>
          </w:p>
        </w:tc>
      </w:tr>
      <w:tr w:rsidR="005D0647" w14:paraId="57EAD0C9"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F5EB46" w14:textId="77777777" w:rsidR="005D0647" w:rsidRDefault="005D0647">
            <w:pPr>
              <w:spacing w:after="0"/>
              <w:rPr>
                <w:rFonts w:ascii="Courier New" w:hAnsi="Courier New" w:cs="Courier New"/>
                <w:sz w:val="18"/>
                <w:szCs w:val="18"/>
              </w:rPr>
            </w:pPr>
            <w:r>
              <w:rPr>
                <w:rFonts w:ascii="Courier New" w:hAnsi="Courier New" w:cs="Courier New"/>
                <w:sz w:val="18"/>
                <w:szCs w:val="18"/>
              </w:rPr>
              <w:t>areNewTrainingDataUsed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4FCCBF" w14:textId="77777777" w:rsidR="005D0647" w:rsidRDefault="005D0647">
            <w:pPr>
              <w:pStyle w:val="TAL"/>
            </w:pPr>
            <w:r>
              <w:t>It indicates whether the other new training data have been used for the ML model training.</w:t>
            </w:r>
          </w:p>
          <w:p w14:paraId="5B6EA004" w14:textId="77777777" w:rsidR="005D0647" w:rsidRDefault="005D0647">
            <w:pPr>
              <w:pStyle w:val="TAL"/>
            </w:pPr>
          </w:p>
          <w:p w14:paraId="3DFD911F"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B519AB"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Boolean</w:t>
            </w:r>
          </w:p>
          <w:p w14:paraId="15A692EF"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325F9E30"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1944563B"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6DACD126" w14:textId="77777777" w:rsidR="005D0647" w:rsidRDefault="005D0647">
            <w:pPr>
              <w:tabs>
                <w:tab w:val="center" w:pos="1333"/>
              </w:tabs>
              <w:spacing w:after="0"/>
              <w:rPr>
                <w:rFonts w:ascii="Arial" w:hAnsi="Arial" w:cs="Arial"/>
                <w:sz w:val="18"/>
                <w:szCs w:val="18"/>
              </w:rPr>
            </w:pPr>
            <w:r>
              <w:rPr>
                <w:rFonts w:ascii="Arial" w:hAnsi="Arial" w:cs="Arial"/>
                <w:sz w:val="18"/>
                <w:szCs w:val="18"/>
              </w:rPr>
              <w:t>defaultValue: None</w:t>
            </w:r>
          </w:p>
          <w:p w14:paraId="19E09618"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1FD0063"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58A674" w14:textId="77777777" w:rsidR="005D0647" w:rsidRDefault="005D0647">
            <w:pPr>
              <w:spacing w:after="0"/>
              <w:rPr>
                <w:rFonts w:ascii="Courier New" w:hAnsi="Courier New" w:cs="Courier New"/>
                <w:sz w:val="18"/>
                <w:szCs w:val="18"/>
              </w:rPr>
            </w:pPr>
            <w:r>
              <w:rPr>
                <w:rFonts w:ascii="Courier New" w:hAnsi="Courier New" w:cs="Courier New"/>
                <w:sz w:val="18"/>
                <w:szCs w:val="18"/>
              </w:rPr>
              <w:t>trainingDataQualityScore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F69E82" w14:textId="77777777" w:rsidR="005D0647" w:rsidRDefault="005D0647">
            <w:pPr>
              <w:pStyle w:val="TAL"/>
            </w:pPr>
            <w:r>
              <w:t>It indicates numerical value that represents the dependability/quality of a given observation and measurement type. The lowest value indicates the lowest level of dependability of the data, i.e. that the data is not usable at all.</w:t>
            </w:r>
          </w:p>
          <w:p w14:paraId="1D2BD06C" w14:textId="77777777" w:rsidR="005D0647" w:rsidRDefault="005D0647">
            <w:pPr>
              <w:pStyle w:val="TAL"/>
            </w:pPr>
          </w:p>
          <w:p w14:paraId="34E787FE" w14:textId="77777777" w:rsidR="005D0647" w:rsidRDefault="005D0647">
            <w:pPr>
              <w:pStyle w:val="TAL"/>
            </w:pPr>
            <w:r>
              <w:t xml:space="preserve"> </w:t>
            </w:r>
            <w:proofErr w:type="gramStart"/>
            <w:r>
              <w:t>allowedValues</w:t>
            </w:r>
            <w:proofErr w:type="gramEnd"/>
            <w: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58DD10"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Real</w:t>
            </w:r>
          </w:p>
          <w:p w14:paraId="392574B9"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0..1</w:t>
            </w:r>
          </w:p>
          <w:p w14:paraId="6CFBA2BD"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0C9F1C15"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4F050900" w14:textId="77777777" w:rsidR="005D0647" w:rsidRDefault="005D0647">
            <w:pPr>
              <w:tabs>
                <w:tab w:val="center" w:pos="1333"/>
              </w:tabs>
              <w:spacing w:after="0"/>
              <w:rPr>
                <w:rFonts w:ascii="Arial" w:hAnsi="Arial" w:cs="Arial"/>
                <w:sz w:val="18"/>
                <w:szCs w:val="18"/>
              </w:rPr>
            </w:pPr>
            <w:r>
              <w:rPr>
                <w:rFonts w:ascii="Arial" w:hAnsi="Arial" w:cs="Arial"/>
                <w:sz w:val="18"/>
                <w:szCs w:val="18"/>
              </w:rPr>
              <w:t>defaultValue: None</w:t>
            </w:r>
          </w:p>
          <w:p w14:paraId="0F3727C2"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642C57C5"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04B7AB" w14:textId="77777777" w:rsidR="005D0647" w:rsidRDefault="005D0647">
            <w:pPr>
              <w:spacing w:after="0"/>
              <w:rPr>
                <w:rFonts w:ascii="Courier New" w:hAnsi="Courier New" w:cs="Courier New"/>
                <w:sz w:val="18"/>
                <w:szCs w:val="18"/>
              </w:rPr>
            </w:pPr>
            <w:r>
              <w:rPr>
                <w:rFonts w:ascii="Courier New" w:hAnsi="Courier New" w:cs="Courier New"/>
                <w:sz w:val="18"/>
                <w:szCs w:val="18"/>
              </w:rPr>
              <w:t>decisionConfidenceScore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0715EE" w14:textId="77777777" w:rsidR="005D0647" w:rsidRDefault="005D0647">
            <w:pPr>
              <w:pStyle w:val="TAL"/>
            </w:pPr>
            <w:r>
              <w:t>It is the numerical value that represents the dependability/quality of a given decision generated by the AI/ML inference function. The lowest value indicates the lowest level of dependability of the decisions, i.e. that the data is not usable at all.</w:t>
            </w:r>
          </w:p>
          <w:p w14:paraId="3CE11A36" w14:textId="77777777" w:rsidR="005D0647" w:rsidRDefault="005D0647">
            <w:pPr>
              <w:pStyle w:val="TAL"/>
            </w:pPr>
          </w:p>
          <w:p w14:paraId="22B75FC9" w14:textId="77777777" w:rsidR="005D0647" w:rsidRDefault="005D0647">
            <w:pPr>
              <w:pStyle w:val="TAL"/>
            </w:pPr>
            <w:proofErr w:type="gramStart"/>
            <w:r>
              <w:t>allowedValues</w:t>
            </w:r>
            <w:proofErr w:type="gramEnd"/>
            <w: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E27783"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Real</w:t>
            </w:r>
          </w:p>
          <w:p w14:paraId="5E0FC018"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0..1</w:t>
            </w:r>
          </w:p>
          <w:p w14:paraId="1D493AF4"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1D675B24"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212025E8" w14:textId="77777777" w:rsidR="005D0647" w:rsidRDefault="005D0647">
            <w:pPr>
              <w:tabs>
                <w:tab w:val="center" w:pos="1333"/>
              </w:tabs>
              <w:spacing w:after="0"/>
              <w:rPr>
                <w:rFonts w:ascii="Arial" w:hAnsi="Arial" w:cs="Arial"/>
                <w:sz w:val="18"/>
                <w:szCs w:val="18"/>
              </w:rPr>
            </w:pPr>
            <w:r>
              <w:rPr>
                <w:rFonts w:ascii="Arial" w:hAnsi="Arial" w:cs="Arial"/>
                <w:sz w:val="18"/>
                <w:szCs w:val="18"/>
              </w:rPr>
              <w:t>defaultValue: None</w:t>
            </w:r>
          </w:p>
          <w:p w14:paraId="695B071A"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74C9803"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300CEA" w14:textId="77777777" w:rsidR="005D0647" w:rsidRDefault="005D0647">
            <w:pPr>
              <w:spacing w:after="0"/>
              <w:rPr>
                <w:rFonts w:ascii="Courier New" w:hAnsi="Courier New" w:cs="Courier New"/>
                <w:sz w:val="18"/>
                <w:szCs w:val="18"/>
              </w:rPr>
            </w:pPr>
            <w:r>
              <w:rPr>
                <w:rFonts w:ascii="Courier New" w:hAnsi="Courier New" w:cs="Courier New"/>
                <w:lang w:eastAsia="zh-CN"/>
              </w:rPr>
              <w:t>expectedRuntimeContext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6C3983" w14:textId="77777777" w:rsidR="005D0647" w:rsidRDefault="005D0647">
            <w:pPr>
              <w:pStyle w:val="TAL"/>
            </w:pPr>
            <w:r>
              <w:t xml:space="preserve">This describes </w:t>
            </w:r>
            <w:r>
              <w:rPr>
                <w:color w:val="000000"/>
                <w:lang w:val="en-US"/>
              </w:rPr>
              <w:t xml:space="preserve">the context where </w:t>
            </w:r>
            <w:proofErr w:type="gramStart"/>
            <w:r>
              <w:rPr>
                <w:color w:val="000000"/>
                <w:lang w:val="en-US"/>
              </w:rPr>
              <w:t>an</w:t>
            </w:r>
            <w:proofErr w:type="gramEnd"/>
            <w:r>
              <w:rPr>
                <w:color w:val="000000"/>
                <w:lang w:val="en-US"/>
              </w:rPr>
              <w:t xml:space="preserve"> MLEntity is expected to be applied.</w:t>
            </w:r>
          </w:p>
          <w:p w14:paraId="5CE71B86" w14:textId="77777777" w:rsidR="005D0647" w:rsidRDefault="005D0647">
            <w:pPr>
              <w:pStyle w:val="TAL"/>
            </w:pPr>
          </w:p>
          <w:p w14:paraId="2917C1B7" w14:textId="77777777" w:rsidR="005D0647" w:rsidRDefault="005D0647">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6F61C0"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MLContext</w:t>
            </w:r>
          </w:p>
          <w:p w14:paraId="3F05B52D"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5904628D"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1845A7F2"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4348B7E5" w14:textId="77777777" w:rsidR="005D0647" w:rsidRDefault="005D0647">
            <w:pPr>
              <w:tabs>
                <w:tab w:val="center" w:pos="1333"/>
              </w:tabs>
              <w:spacing w:after="0"/>
              <w:rPr>
                <w:rFonts w:ascii="Arial" w:hAnsi="Arial" w:cs="Arial"/>
                <w:sz w:val="18"/>
                <w:szCs w:val="18"/>
              </w:rPr>
            </w:pPr>
            <w:r>
              <w:rPr>
                <w:rFonts w:ascii="Arial" w:hAnsi="Arial" w:cs="Arial"/>
                <w:sz w:val="18"/>
                <w:szCs w:val="18"/>
              </w:rPr>
              <w:t>defaultValue: None</w:t>
            </w:r>
          </w:p>
          <w:p w14:paraId="57C3A2E2"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4EEB908"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7071C0" w14:textId="77777777" w:rsidR="005D0647" w:rsidRDefault="005D0647">
            <w:pPr>
              <w:spacing w:after="0"/>
              <w:rPr>
                <w:rFonts w:ascii="Courier New" w:hAnsi="Courier New" w:cs="Courier New"/>
                <w:sz w:val="18"/>
                <w:szCs w:val="18"/>
              </w:rPr>
            </w:pPr>
            <w:r>
              <w:rPr>
                <w:rFonts w:ascii="Courier New" w:hAnsi="Courier New" w:cs="Courier New"/>
              </w:rPr>
              <w:t>trainingContext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C8913E" w14:textId="77777777" w:rsidR="005D0647" w:rsidRDefault="005D0647">
            <w:pPr>
              <w:pStyle w:val="TAL"/>
            </w:pPr>
            <w:r>
              <w:t xml:space="preserve">This specify the context under which the </w:t>
            </w:r>
            <w:r>
              <w:rPr>
                <w:rFonts w:ascii="Courier New" w:hAnsi="Courier New" w:cs="Courier New"/>
                <w:lang w:eastAsia="zh-CN"/>
              </w:rPr>
              <w:t xml:space="preserve">MLEntity </w:t>
            </w:r>
            <w:r>
              <w:t>has been trained.</w:t>
            </w:r>
          </w:p>
          <w:p w14:paraId="6D78BDBB" w14:textId="77777777" w:rsidR="005D0647" w:rsidRDefault="005D0647">
            <w:pPr>
              <w:pStyle w:val="TAL"/>
            </w:pPr>
          </w:p>
          <w:p w14:paraId="4C139057" w14:textId="77777777" w:rsidR="005D0647" w:rsidRDefault="005D0647">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95388B"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MLContext</w:t>
            </w:r>
          </w:p>
          <w:p w14:paraId="68A6E54A"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65B73BF2"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41839A9D"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70CF61DB" w14:textId="77777777" w:rsidR="005D0647" w:rsidRDefault="005D0647">
            <w:pPr>
              <w:tabs>
                <w:tab w:val="center" w:pos="1333"/>
              </w:tabs>
              <w:spacing w:after="0"/>
              <w:rPr>
                <w:rFonts w:ascii="Arial" w:hAnsi="Arial" w:cs="Arial"/>
                <w:sz w:val="18"/>
                <w:szCs w:val="18"/>
              </w:rPr>
            </w:pPr>
            <w:r>
              <w:rPr>
                <w:rFonts w:ascii="Arial" w:hAnsi="Arial" w:cs="Arial"/>
                <w:sz w:val="18"/>
                <w:szCs w:val="18"/>
              </w:rPr>
              <w:t>defaultValue: None</w:t>
            </w:r>
          </w:p>
          <w:p w14:paraId="5EEA132E"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2CFAFE4C"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3D4245" w14:textId="77777777" w:rsidR="005D0647" w:rsidRDefault="005D0647">
            <w:pPr>
              <w:spacing w:after="0"/>
              <w:rPr>
                <w:rFonts w:ascii="Courier New" w:hAnsi="Courier New" w:cs="Courier New"/>
                <w:sz w:val="18"/>
                <w:szCs w:val="18"/>
              </w:rPr>
            </w:pPr>
            <w:r>
              <w:rPr>
                <w:rFonts w:ascii="Courier New" w:hAnsi="Courier New" w:cs="Courier New"/>
              </w:rPr>
              <w:t>runTimeContext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242D26" w14:textId="77777777" w:rsidR="005D0647" w:rsidRDefault="005D0647">
            <w:pPr>
              <w:pStyle w:val="TAL"/>
            </w:pPr>
            <w:r>
              <w:t>This specifies the context where the MLmodel or entity is being applied.</w:t>
            </w:r>
          </w:p>
          <w:p w14:paraId="58E51412" w14:textId="77777777" w:rsidR="005D0647" w:rsidRDefault="005D0647">
            <w:pPr>
              <w:pStyle w:val="TAL"/>
            </w:pPr>
          </w:p>
          <w:p w14:paraId="673FEDBF" w14:textId="77777777" w:rsidR="005D0647" w:rsidRDefault="005D0647">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90B838"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MLContext</w:t>
            </w:r>
          </w:p>
          <w:p w14:paraId="3CF7EB2D"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0..1</w:t>
            </w:r>
          </w:p>
          <w:p w14:paraId="0E05E4FC"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132E3D8A"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6FFB8E21" w14:textId="77777777" w:rsidR="005D0647" w:rsidRDefault="005D0647">
            <w:pPr>
              <w:tabs>
                <w:tab w:val="center" w:pos="1333"/>
              </w:tabs>
              <w:spacing w:after="0"/>
              <w:rPr>
                <w:rFonts w:ascii="Arial" w:hAnsi="Arial" w:cs="Arial"/>
                <w:sz w:val="18"/>
                <w:szCs w:val="18"/>
              </w:rPr>
            </w:pPr>
            <w:r>
              <w:rPr>
                <w:rFonts w:ascii="Arial" w:hAnsi="Arial" w:cs="Arial"/>
                <w:sz w:val="18"/>
                <w:szCs w:val="18"/>
              </w:rPr>
              <w:t>defaultValue: None</w:t>
            </w:r>
          </w:p>
          <w:p w14:paraId="20886E45"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A772A49"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FA6A0C" w14:textId="77777777" w:rsidR="005D0647" w:rsidRDefault="005D0647">
            <w:pPr>
              <w:spacing w:after="0"/>
              <w:rPr>
                <w:rFonts w:ascii="Courier New" w:hAnsi="Courier New" w:cs="Courier New"/>
              </w:rPr>
            </w:pPr>
            <w:r>
              <w:rPr>
                <w:rFonts w:ascii="Courier New" w:hAnsi="Courier New" w:cs="Courier New"/>
              </w:rPr>
              <w:lastRenderedPageBreak/>
              <w:t>mLEntityRepositoryRef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C3304B" w14:textId="77777777" w:rsidR="005D0647" w:rsidRDefault="005D0647">
            <w:pPr>
              <w:pStyle w:val="TAL"/>
            </w:pPr>
            <w:r>
              <w:t xml:space="preserve">It identifies the DN of the </w:t>
            </w:r>
            <w:r>
              <w:rPr>
                <w:rFonts w:ascii="Courier New" w:hAnsi="Courier New" w:cs="Courier New"/>
              </w:rPr>
              <w:t>MLEntityRepository</w:t>
            </w:r>
            <w: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20703B"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DN</w:t>
            </w:r>
          </w:p>
          <w:p w14:paraId="6E7E701B"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039FB280" w14:textId="77777777" w:rsidR="005D0647" w:rsidRDefault="005D0647">
            <w:pPr>
              <w:tabs>
                <w:tab w:val="center" w:pos="1333"/>
              </w:tabs>
              <w:spacing w:after="0"/>
              <w:rPr>
                <w:rFonts w:ascii="Arial" w:hAnsi="Arial" w:cs="Arial"/>
                <w:sz w:val="18"/>
                <w:szCs w:val="18"/>
                <w:lang w:val="en-US" w:eastAsia="zh-CN"/>
              </w:rPr>
            </w:pPr>
            <w:r>
              <w:rPr>
                <w:rFonts w:ascii="Arial" w:hAnsi="Arial" w:cs="Arial"/>
                <w:sz w:val="18"/>
                <w:szCs w:val="18"/>
              </w:rPr>
              <w:t xml:space="preserve">isOrdered: </w:t>
            </w:r>
            <w:r>
              <w:rPr>
                <w:rFonts w:ascii="Arial" w:hAnsi="Arial" w:cs="Arial"/>
                <w:sz w:val="18"/>
                <w:szCs w:val="18"/>
                <w:lang w:val="en-US" w:eastAsia="zh-CN"/>
              </w:rPr>
              <w:t>N/A</w:t>
            </w:r>
          </w:p>
          <w:p w14:paraId="208F8130" w14:textId="77777777" w:rsidR="005D0647" w:rsidRDefault="005D0647">
            <w:pPr>
              <w:tabs>
                <w:tab w:val="center" w:pos="1333"/>
              </w:tabs>
              <w:spacing w:after="0"/>
              <w:rPr>
                <w:rFonts w:ascii="Arial" w:hAnsi="Arial" w:cs="Arial"/>
                <w:sz w:val="18"/>
                <w:szCs w:val="18"/>
                <w:lang w:val="en-US" w:eastAsia="zh-CN"/>
              </w:rPr>
            </w:pPr>
            <w:r>
              <w:rPr>
                <w:rFonts w:ascii="Arial" w:hAnsi="Arial" w:cs="Arial"/>
                <w:sz w:val="18"/>
                <w:szCs w:val="18"/>
              </w:rPr>
              <w:t xml:space="preserve">isUnique: </w:t>
            </w:r>
            <w:r>
              <w:rPr>
                <w:rFonts w:ascii="Arial" w:hAnsi="Arial" w:cs="Arial"/>
                <w:sz w:val="18"/>
                <w:szCs w:val="18"/>
                <w:lang w:val="en-US" w:eastAsia="zh-CN"/>
              </w:rPr>
              <w:t>N/A</w:t>
            </w:r>
          </w:p>
          <w:p w14:paraId="3C5BDA1E"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2ACB75E9"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845F1A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9E06AA" w14:textId="77777777" w:rsidR="005D0647" w:rsidRDefault="005D0647">
            <w:pPr>
              <w:spacing w:after="0"/>
              <w:rPr>
                <w:rFonts w:ascii="Courier New" w:hAnsi="Courier New" w:cs="Courier New"/>
              </w:rPr>
            </w:pPr>
            <w:r>
              <w:rPr>
                <w:rFonts w:ascii="Courier New" w:hAnsi="Courier New" w:cs="Courier New"/>
              </w:rPr>
              <w:t>mLRepositoryId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7280EC" w14:textId="77777777" w:rsidR="005D0647" w:rsidRDefault="005D0647">
            <w:pPr>
              <w:pStyle w:val="TAL"/>
            </w:pPr>
            <w:r>
              <w:rPr>
                <w:lang w:eastAsia="zh-CN"/>
              </w:rPr>
              <w:t>It indicates the unique ID of the ML repository.</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C8BD6B"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String</w:t>
            </w:r>
          </w:p>
          <w:p w14:paraId="201789FD"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421579C4"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4CED1949"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3EEFF17E"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16103ECD"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FF83A3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544977" w14:textId="77777777" w:rsidR="005D0647" w:rsidRDefault="005D0647">
            <w:pPr>
              <w:spacing w:after="0"/>
              <w:rPr>
                <w:rFonts w:ascii="Courier New" w:hAnsi="Courier New" w:cs="Courier New"/>
              </w:rPr>
            </w:pPr>
            <w:r>
              <w:rPr>
                <w:rFonts w:ascii="Courier New" w:hAnsi="Courier New" w:cs="Courier New"/>
              </w:rPr>
              <w:t>modelPerformanceValidation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93441C" w14:textId="77777777" w:rsidR="005D0647" w:rsidRDefault="005D0647">
            <w:pPr>
              <w:pStyle w:val="TAL"/>
            </w:pPr>
            <w:r>
              <w:t>It indicates the performance score of the ML entity when performing on the validation data.</w:t>
            </w:r>
          </w:p>
          <w:p w14:paraId="66A88C9C" w14:textId="77777777" w:rsidR="005D0647" w:rsidRDefault="005D0647">
            <w:pPr>
              <w:pStyle w:val="TAL"/>
            </w:pPr>
          </w:p>
          <w:p w14:paraId="6B271D7B" w14:textId="77777777" w:rsidR="005D0647" w:rsidRDefault="005D0647">
            <w:pPr>
              <w:pStyle w:val="TAL"/>
              <w:rPr>
                <w:lang w:eastAsia="zh-CN"/>
              </w:rPr>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A2DC3C" w14:textId="77777777" w:rsidR="005D0647" w:rsidRDefault="005D0647">
            <w:pPr>
              <w:tabs>
                <w:tab w:val="center" w:pos="1333"/>
              </w:tabs>
              <w:spacing w:after="0"/>
              <w:rPr>
                <w:rFonts w:ascii="Arial" w:hAnsi="Arial"/>
                <w:sz w:val="18"/>
              </w:rPr>
            </w:pPr>
            <w:r>
              <w:rPr>
                <w:rFonts w:ascii="Arial" w:hAnsi="Arial"/>
                <w:sz w:val="18"/>
              </w:rPr>
              <w:t>type: ModelPerformance</w:t>
            </w:r>
          </w:p>
          <w:p w14:paraId="40E7E102" w14:textId="77777777" w:rsidR="005D0647" w:rsidRDefault="005D0647">
            <w:pPr>
              <w:tabs>
                <w:tab w:val="center" w:pos="1333"/>
              </w:tabs>
              <w:spacing w:after="0"/>
              <w:rPr>
                <w:rFonts w:ascii="Arial" w:hAnsi="Arial"/>
                <w:sz w:val="18"/>
              </w:rPr>
            </w:pPr>
            <w:r>
              <w:rPr>
                <w:rFonts w:ascii="Arial" w:hAnsi="Arial"/>
                <w:sz w:val="18"/>
              </w:rPr>
              <w:t>multiplicity: *</w:t>
            </w:r>
          </w:p>
          <w:p w14:paraId="1AAFE332" w14:textId="77777777" w:rsidR="005D0647" w:rsidRDefault="005D0647">
            <w:pPr>
              <w:tabs>
                <w:tab w:val="center" w:pos="1333"/>
              </w:tabs>
              <w:spacing w:after="0"/>
              <w:rPr>
                <w:rFonts w:ascii="Arial" w:hAnsi="Arial"/>
                <w:sz w:val="18"/>
              </w:rPr>
            </w:pPr>
            <w:r>
              <w:rPr>
                <w:rFonts w:ascii="Arial" w:hAnsi="Arial"/>
                <w:sz w:val="18"/>
              </w:rPr>
              <w:t>isOrdered: False</w:t>
            </w:r>
          </w:p>
          <w:p w14:paraId="68ABA3FE" w14:textId="77777777" w:rsidR="005D0647" w:rsidRDefault="005D0647">
            <w:pPr>
              <w:tabs>
                <w:tab w:val="center" w:pos="1333"/>
              </w:tabs>
              <w:spacing w:after="0"/>
              <w:rPr>
                <w:rFonts w:ascii="Arial" w:hAnsi="Arial"/>
                <w:sz w:val="18"/>
              </w:rPr>
            </w:pPr>
            <w:r>
              <w:rPr>
                <w:rFonts w:ascii="Arial" w:hAnsi="Arial"/>
                <w:sz w:val="18"/>
              </w:rPr>
              <w:t>isUnique: True</w:t>
            </w:r>
          </w:p>
          <w:p w14:paraId="1BBF3545" w14:textId="77777777" w:rsidR="005D0647" w:rsidRDefault="005D0647">
            <w:pPr>
              <w:tabs>
                <w:tab w:val="center" w:pos="1333"/>
              </w:tabs>
              <w:spacing w:after="0"/>
              <w:rPr>
                <w:rFonts w:ascii="Arial" w:hAnsi="Arial"/>
                <w:sz w:val="18"/>
              </w:rPr>
            </w:pPr>
            <w:r>
              <w:rPr>
                <w:rFonts w:ascii="Arial" w:hAnsi="Arial"/>
                <w:sz w:val="18"/>
              </w:rPr>
              <w:t xml:space="preserve">defaultValue: None </w:t>
            </w:r>
          </w:p>
          <w:p w14:paraId="116B646C" w14:textId="77777777" w:rsidR="005D0647" w:rsidRDefault="005D0647">
            <w:pPr>
              <w:tabs>
                <w:tab w:val="center" w:pos="1333"/>
              </w:tabs>
              <w:spacing w:after="0"/>
              <w:rPr>
                <w:rFonts w:ascii="Arial" w:hAnsi="Arial" w:cs="Arial"/>
                <w:sz w:val="18"/>
                <w:szCs w:val="18"/>
              </w:rPr>
            </w:pPr>
            <w:r>
              <w:rPr>
                <w:rFonts w:ascii="Arial" w:hAnsi="Arial"/>
                <w:sz w:val="18"/>
              </w:rPr>
              <w:t>isNullable: False</w:t>
            </w:r>
          </w:p>
        </w:tc>
      </w:tr>
      <w:tr w:rsidR="005D0647" w14:paraId="62388B9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DECFB6" w14:textId="77777777" w:rsidR="005D0647" w:rsidRDefault="005D0647">
            <w:pPr>
              <w:spacing w:after="0"/>
              <w:rPr>
                <w:rFonts w:ascii="Courier New" w:hAnsi="Courier New" w:cs="Courier New"/>
              </w:rPr>
            </w:pPr>
            <w:r>
              <w:rPr>
                <w:rFonts w:ascii="Courier New" w:hAnsi="Courier New" w:cs="Courier New"/>
              </w:rPr>
              <w:t>dataRatioTrainingAndValidation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D350A3" w14:textId="77777777" w:rsidR="005D0647" w:rsidRDefault="005D0647">
            <w:pPr>
              <w:pStyle w:val="TAL"/>
            </w:pPr>
            <w:r>
              <w:t xml:space="preserve">It indicates the ratio (in terms of quantity </w:t>
            </w:r>
            <w:proofErr w:type="gramStart"/>
            <w:r>
              <w:t>of  data</w:t>
            </w:r>
            <w:proofErr w:type="gramEnd"/>
            <w:r>
              <w:t xml:space="preserve"> samples) of the training data and validation data used during the training and validation process. It is represented by the percentage of the validation data samples in the total training data set (including both training data samples and validation data samples). The value is an integer reflecting the rounded number of percent * 100.</w:t>
            </w:r>
          </w:p>
          <w:p w14:paraId="5BC936AF" w14:textId="77777777" w:rsidR="005D0647" w:rsidRDefault="005D0647">
            <w:pPr>
              <w:pStyle w:val="TAL"/>
            </w:pPr>
            <w:r>
              <w:t xml:space="preserve"> </w:t>
            </w:r>
          </w:p>
          <w:p w14:paraId="5143BDA0" w14:textId="77777777" w:rsidR="005D0647" w:rsidRDefault="005D0647">
            <w:pPr>
              <w:pStyle w:val="TAL"/>
              <w:rPr>
                <w:lang w:eastAsia="zh-CN"/>
              </w:rPr>
            </w:pPr>
            <w:proofErr w:type="gramStart"/>
            <w:r>
              <w:t>allowedValues</w:t>
            </w:r>
            <w:proofErr w:type="gramEnd"/>
            <w:r>
              <w:t>: { 0 .. 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CE8C1A" w14:textId="77777777" w:rsidR="005D0647" w:rsidRDefault="005D0647">
            <w:pPr>
              <w:tabs>
                <w:tab w:val="center" w:pos="1333"/>
              </w:tabs>
              <w:spacing w:after="0"/>
              <w:rPr>
                <w:rFonts w:ascii="Arial" w:hAnsi="Arial"/>
                <w:sz w:val="18"/>
              </w:rPr>
            </w:pPr>
            <w:r>
              <w:rPr>
                <w:rFonts w:ascii="Arial" w:hAnsi="Arial"/>
                <w:sz w:val="18"/>
              </w:rPr>
              <w:t>type: Integer</w:t>
            </w:r>
          </w:p>
          <w:p w14:paraId="44E18747" w14:textId="77777777" w:rsidR="005D0647" w:rsidRDefault="005D0647">
            <w:pPr>
              <w:tabs>
                <w:tab w:val="center" w:pos="1333"/>
              </w:tabs>
              <w:spacing w:after="0"/>
              <w:rPr>
                <w:rFonts w:ascii="Arial" w:hAnsi="Arial"/>
                <w:sz w:val="18"/>
              </w:rPr>
            </w:pPr>
            <w:r>
              <w:rPr>
                <w:rFonts w:ascii="Arial" w:hAnsi="Arial"/>
                <w:sz w:val="18"/>
              </w:rPr>
              <w:t>multiplicity: 1</w:t>
            </w:r>
          </w:p>
          <w:p w14:paraId="1B0F93B9" w14:textId="77777777" w:rsidR="005D0647" w:rsidRDefault="005D0647">
            <w:pPr>
              <w:tabs>
                <w:tab w:val="center" w:pos="1333"/>
              </w:tabs>
              <w:spacing w:after="0"/>
              <w:rPr>
                <w:rFonts w:ascii="Arial" w:hAnsi="Arial"/>
                <w:sz w:val="18"/>
              </w:rPr>
            </w:pPr>
            <w:r>
              <w:rPr>
                <w:rFonts w:ascii="Arial" w:hAnsi="Arial"/>
                <w:sz w:val="18"/>
              </w:rPr>
              <w:t>isOrdered: N/A</w:t>
            </w:r>
          </w:p>
          <w:p w14:paraId="3FA2ED62" w14:textId="77777777" w:rsidR="005D0647" w:rsidRDefault="005D0647">
            <w:pPr>
              <w:tabs>
                <w:tab w:val="center" w:pos="1333"/>
              </w:tabs>
              <w:spacing w:after="0"/>
              <w:rPr>
                <w:rFonts w:ascii="Arial" w:hAnsi="Arial"/>
                <w:sz w:val="18"/>
              </w:rPr>
            </w:pPr>
            <w:r>
              <w:rPr>
                <w:rFonts w:ascii="Arial" w:hAnsi="Arial"/>
                <w:sz w:val="18"/>
              </w:rPr>
              <w:t>isUnique: N/A</w:t>
            </w:r>
          </w:p>
          <w:p w14:paraId="6879A5E3" w14:textId="77777777" w:rsidR="005D0647" w:rsidRDefault="005D0647">
            <w:pPr>
              <w:tabs>
                <w:tab w:val="center" w:pos="1333"/>
              </w:tabs>
              <w:spacing w:after="0"/>
              <w:rPr>
                <w:rFonts w:ascii="Arial" w:hAnsi="Arial"/>
                <w:sz w:val="18"/>
              </w:rPr>
            </w:pPr>
            <w:r>
              <w:rPr>
                <w:rFonts w:ascii="Arial" w:hAnsi="Arial"/>
                <w:sz w:val="18"/>
              </w:rPr>
              <w:t xml:space="preserve">defaultValue: None </w:t>
            </w:r>
          </w:p>
          <w:p w14:paraId="1DDDD4C7" w14:textId="77777777" w:rsidR="005D0647" w:rsidRDefault="005D0647">
            <w:pPr>
              <w:tabs>
                <w:tab w:val="center" w:pos="1333"/>
              </w:tabs>
              <w:spacing w:after="0"/>
              <w:rPr>
                <w:rFonts w:ascii="Arial" w:hAnsi="Arial" w:cs="Arial"/>
                <w:sz w:val="18"/>
                <w:szCs w:val="18"/>
              </w:rPr>
            </w:pPr>
            <w:r>
              <w:rPr>
                <w:rFonts w:ascii="Arial" w:hAnsi="Arial"/>
                <w:sz w:val="18"/>
              </w:rPr>
              <w:t>isNullable: False</w:t>
            </w:r>
          </w:p>
        </w:tc>
      </w:tr>
      <w:tr w:rsidR="005D0647" w14:paraId="421F3C63"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4F1923" w14:textId="77777777" w:rsidR="005D0647" w:rsidRDefault="005D0647">
            <w:pPr>
              <w:spacing w:after="0"/>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8416ED" w14:textId="77777777" w:rsidR="005D0647" w:rsidRDefault="005D0647">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705951" w14:textId="77777777" w:rsidR="005D0647" w:rsidRDefault="005D0647">
            <w:pPr>
              <w:tabs>
                <w:tab w:val="center" w:pos="1333"/>
              </w:tabs>
              <w:spacing w:after="0"/>
              <w:rPr>
                <w:rFonts w:ascii="Arial" w:hAnsi="Arial" w:cs="Arial"/>
                <w:sz w:val="18"/>
                <w:szCs w:val="18"/>
              </w:rPr>
            </w:pPr>
          </w:p>
        </w:tc>
      </w:tr>
      <w:tr w:rsidR="005D0647" w14:paraId="01A2BDAD"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5C7223" w14:textId="77777777" w:rsidR="005D0647" w:rsidRDefault="005D0647">
            <w:pPr>
              <w:spacing w:after="0"/>
              <w:rPr>
                <w:rFonts w:ascii="Courier New" w:hAnsi="Courier New" w:cs="Courier New"/>
              </w:rPr>
            </w:pPr>
            <w:r>
              <w:rPr>
                <w:rFonts w:ascii="Courier New" w:hAnsi="Courier New" w:cs="Courier New"/>
              </w:rPr>
              <w:t>MLTestingRequest.requestStatus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939031" w14:textId="77777777" w:rsidR="005D0647" w:rsidRDefault="005D0647">
            <w:pPr>
              <w:pStyle w:val="TAL"/>
            </w:pPr>
            <w:r>
              <w:t>It describes the status of a particular ML testing request.</w:t>
            </w:r>
          </w:p>
          <w:p w14:paraId="540F7BB8" w14:textId="77777777" w:rsidR="005D0647" w:rsidRDefault="005D0647">
            <w:pPr>
              <w:pStyle w:val="TAL"/>
              <w:rPr>
                <w:lang w:eastAsia="zh-CN"/>
              </w:rPr>
            </w:pPr>
            <w:proofErr w:type="gramStart"/>
            <w:r>
              <w:t>allowedValues</w:t>
            </w:r>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0A2C77" w14:textId="77777777" w:rsidR="005D0647" w:rsidRDefault="005D0647">
            <w:pPr>
              <w:tabs>
                <w:tab w:val="center" w:pos="1333"/>
              </w:tabs>
              <w:spacing w:after="0"/>
              <w:rPr>
                <w:rFonts w:ascii="Arial" w:hAnsi="Arial"/>
                <w:sz w:val="18"/>
              </w:rPr>
            </w:pPr>
            <w:r>
              <w:rPr>
                <w:rFonts w:ascii="Arial" w:hAnsi="Arial"/>
                <w:sz w:val="18"/>
              </w:rPr>
              <w:t>type: Enum</w:t>
            </w:r>
          </w:p>
          <w:p w14:paraId="2E58BD47" w14:textId="77777777" w:rsidR="005D0647" w:rsidRDefault="005D0647">
            <w:pPr>
              <w:tabs>
                <w:tab w:val="center" w:pos="1333"/>
              </w:tabs>
              <w:spacing w:after="0"/>
              <w:rPr>
                <w:rFonts w:ascii="Arial" w:hAnsi="Arial"/>
                <w:sz w:val="18"/>
              </w:rPr>
            </w:pPr>
            <w:r>
              <w:rPr>
                <w:rFonts w:ascii="Arial" w:hAnsi="Arial"/>
                <w:sz w:val="18"/>
              </w:rPr>
              <w:t>multiplicity: 1</w:t>
            </w:r>
          </w:p>
          <w:p w14:paraId="1D6223F0" w14:textId="77777777" w:rsidR="005D0647" w:rsidRDefault="005D0647">
            <w:pPr>
              <w:tabs>
                <w:tab w:val="center" w:pos="1333"/>
              </w:tabs>
              <w:spacing w:after="0"/>
              <w:rPr>
                <w:rFonts w:ascii="Arial" w:hAnsi="Arial"/>
                <w:sz w:val="18"/>
              </w:rPr>
            </w:pPr>
            <w:r>
              <w:rPr>
                <w:rFonts w:ascii="Arial" w:hAnsi="Arial"/>
                <w:sz w:val="18"/>
              </w:rPr>
              <w:t>isOrdered: N/A</w:t>
            </w:r>
          </w:p>
          <w:p w14:paraId="59096B2E" w14:textId="77777777" w:rsidR="005D0647" w:rsidRDefault="005D0647">
            <w:pPr>
              <w:tabs>
                <w:tab w:val="center" w:pos="1333"/>
              </w:tabs>
              <w:spacing w:after="0"/>
              <w:rPr>
                <w:rFonts w:ascii="Arial" w:hAnsi="Arial"/>
                <w:sz w:val="18"/>
              </w:rPr>
            </w:pPr>
            <w:r>
              <w:rPr>
                <w:rFonts w:ascii="Arial" w:hAnsi="Arial"/>
                <w:sz w:val="18"/>
              </w:rPr>
              <w:t>isUnique: N/A</w:t>
            </w:r>
          </w:p>
          <w:p w14:paraId="59619801" w14:textId="77777777" w:rsidR="005D0647" w:rsidRDefault="005D0647">
            <w:pPr>
              <w:tabs>
                <w:tab w:val="center" w:pos="1333"/>
              </w:tabs>
              <w:spacing w:after="0"/>
              <w:rPr>
                <w:rFonts w:ascii="Arial" w:hAnsi="Arial"/>
                <w:sz w:val="18"/>
              </w:rPr>
            </w:pPr>
            <w:r>
              <w:rPr>
                <w:rFonts w:ascii="Arial" w:hAnsi="Arial"/>
                <w:sz w:val="18"/>
              </w:rPr>
              <w:t xml:space="preserve">defaultValue: None </w:t>
            </w:r>
          </w:p>
          <w:p w14:paraId="10114578" w14:textId="77777777" w:rsidR="005D0647" w:rsidRDefault="005D0647">
            <w:pPr>
              <w:tabs>
                <w:tab w:val="center" w:pos="1333"/>
              </w:tabs>
              <w:spacing w:after="0"/>
              <w:rPr>
                <w:rFonts w:ascii="Arial" w:hAnsi="Arial" w:cs="Arial"/>
                <w:sz w:val="18"/>
                <w:szCs w:val="18"/>
              </w:rPr>
            </w:pPr>
            <w:r>
              <w:rPr>
                <w:rFonts w:ascii="Arial" w:hAnsi="Arial"/>
                <w:sz w:val="18"/>
              </w:rPr>
              <w:t>isNullable: False</w:t>
            </w:r>
          </w:p>
        </w:tc>
      </w:tr>
      <w:tr w:rsidR="005D0647" w14:paraId="5A21233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534859" w14:textId="77777777" w:rsidR="005D0647" w:rsidRDefault="005D0647">
            <w:pPr>
              <w:spacing w:after="0"/>
              <w:rPr>
                <w:rFonts w:ascii="Courier New" w:hAnsi="Courier New" w:cs="Courier New"/>
              </w:rPr>
            </w:pPr>
            <w:r>
              <w:rPr>
                <w:rFonts w:ascii="Courier New" w:hAnsi="Courier New" w:cs="Courier New"/>
              </w:rPr>
              <w:t>MLTestingRequest.cancelRequest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0B6882" w14:textId="77777777" w:rsidR="005D0647" w:rsidRDefault="005D0647">
            <w:pPr>
              <w:pStyle w:val="TAL"/>
            </w:pPr>
            <w:r>
              <w:t>It indicates whether the ML testing MnS consumer cancels the ML testing request.</w:t>
            </w:r>
          </w:p>
          <w:p w14:paraId="41B510ED" w14:textId="77777777" w:rsidR="005D0647" w:rsidRDefault="005D0647">
            <w:pPr>
              <w:pStyle w:val="TAL"/>
            </w:pPr>
            <w:r>
              <w:t xml:space="preserve">Setting this attribute to "TRUE" cancels the ML testing request. Cancellation is possible when the </w:t>
            </w:r>
            <w:r>
              <w:rPr>
                <w:rFonts w:ascii="Courier New" w:hAnsi="Courier New" w:cs="Courier New"/>
                <w:lang w:eastAsia="zh-CN"/>
              </w:rPr>
              <w:t>requestStatus</w:t>
            </w:r>
            <w:r>
              <w:t xml:space="preserve"> is the "NOT_STARTED", </w:t>
            </w:r>
            <w:proofErr w:type="gramStart"/>
            <w:r>
              <w:t>" IN</w:t>
            </w:r>
            <w:proofErr w:type="gramEnd"/>
            <w:r>
              <w:t>_PROGRESS", and "SUSPENDED" state. Setting the attribute to "FALSE" has no observable result.</w:t>
            </w:r>
          </w:p>
          <w:p w14:paraId="5A573BCC" w14:textId="77777777" w:rsidR="005D0647" w:rsidRDefault="005D0647">
            <w:pPr>
              <w:pStyle w:val="TAL"/>
            </w:pPr>
            <w:r>
              <w:t xml:space="preserve">Default value is set to "FALSE". </w:t>
            </w:r>
          </w:p>
          <w:p w14:paraId="5F9DE9EF" w14:textId="77777777" w:rsidR="005D0647" w:rsidRDefault="005D0647">
            <w:pPr>
              <w:pStyle w:val="TAL"/>
            </w:pPr>
          </w:p>
          <w:p w14:paraId="48245415" w14:textId="77777777" w:rsidR="005D0647" w:rsidRDefault="005D0647">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BA96CD" w14:textId="77777777" w:rsidR="005D0647" w:rsidRDefault="005D0647">
            <w:pPr>
              <w:spacing w:after="0"/>
              <w:rPr>
                <w:rFonts w:ascii="Arial" w:hAnsi="Arial" w:cs="Arial"/>
                <w:sz w:val="18"/>
                <w:szCs w:val="18"/>
              </w:rPr>
            </w:pPr>
            <w:r>
              <w:rPr>
                <w:rFonts w:ascii="Arial" w:hAnsi="Arial" w:cs="Arial"/>
                <w:sz w:val="18"/>
                <w:szCs w:val="18"/>
              </w:rPr>
              <w:t>Type: Boolean</w:t>
            </w:r>
          </w:p>
          <w:p w14:paraId="753802E6" w14:textId="77777777" w:rsidR="005D0647" w:rsidRDefault="005D0647">
            <w:pPr>
              <w:spacing w:after="0"/>
              <w:rPr>
                <w:rFonts w:ascii="Arial" w:hAnsi="Arial" w:cs="Arial"/>
                <w:sz w:val="18"/>
                <w:szCs w:val="18"/>
              </w:rPr>
            </w:pPr>
            <w:r>
              <w:rPr>
                <w:rFonts w:ascii="Arial" w:hAnsi="Arial" w:cs="Arial"/>
                <w:sz w:val="18"/>
                <w:szCs w:val="18"/>
              </w:rPr>
              <w:t>multiplicity: 0..1</w:t>
            </w:r>
          </w:p>
          <w:p w14:paraId="00D415E3" w14:textId="77777777" w:rsidR="005D0647" w:rsidRDefault="005D0647">
            <w:pPr>
              <w:spacing w:after="0"/>
              <w:rPr>
                <w:rFonts w:ascii="Arial" w:hAnsi="Arial" w:cs="Arial"/>
                <w:sz w:val="18"/>
                <w:szCs w:val="18"/>
              </w:rPr>
            </w:pPr>
            <w:r>
              <w:rPr>
                <w:rFonts w:ascii="Arial" w:hAnsi="Arial" w:cs="Arial"/>
                <w:sz w:val="18"/>
                <w:szCs w:val="18"/>
              </w:rPr>
              <w:t>isOrdered: N/A</w:t>
            </w:r>
          </w:p>
          <w:p w14:paraId="63586155" w14:textId="77777777" w:rsidR="005D0647" w:rsidRDefault="005D0647">
            <w:pPr>
              <w:spacing w:after="0"/>
              <w:rPr>
                <w:rFonts w:ascii="Arial" w:hAnsi="Arial" w:cs="Arial"/>
                <w:sz w:val="18"/>
                <w:szCs w:val="18"/>
              </w:rPr>
            </w:pPr>
            <w:r>
              <w:rPr>
                <w:rFonts w:ascii="Arial" w:hAnsi="Arial" w:cs="Arial"/>
                <w:sz w:val="18"/>
                <w:szCs w:val="18"/>
              </w:rPr>
              <w:t>isUnique: N/A</w:t>
            </w:r>
          </w:p>
          <w:p w14:paraId="509AD8BD" w14:textId="77777777" w:rsidR="005D0647" w:rsidRDefault="005D0647">
            <w:pPr>
              <w:spacing w:after="0"/>
              <w:rPr>
                <w:rFonts w:ascii="Arial" w:hAnsi="Arial" w:cs="Arial"/>
                <w:sz w:val="18"/>
                <w:szCs w:val="18"/>
              </w:rPr>
            </w:pPr>
            <w:r>
              <w:rPr>
                <w:rFonts w:ascii="Arial" w:hAnsi="Arial" w:cs="Arial"/>
                <w:sz w:val="18"/>
                <w:szCs w:val="18"/>
              </w:rPr>
              <w:t>defaultValue: FALSE</w:t>
            </w:r>
          </w:p>
          <w:p w14:paraId="5F79AE50"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452DDD59"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51650D" w14:textId="77777777" w:rsidR="005D0647" w:rsidRDefault="005D0647">
            <w:pPr>
              <w:spacing w:after="0"/>
              <w:rPr>
                <w:rFonts w:ascii="Courier New" w:hAnsi="Courier New" w:cs="Courier New"/>
              </w:rPr>
            </w:pPr>
            <w:r>
              <w:rPr>
                <w:rFonts w:ascii="Courier New" w:hAnsi="Courier New" w:cs="Courier New"/>
              </w:rPr>
              <w:t>MLTestingRequest.suspendRequest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9E7CAB" w14:textId="77777777" w:rsidR="005D0647" w:rsidRDefault="005D0647">
            <w:pPr>
              <w:pStyle w:val="TAL"/>
            </w:pPr>
            <w:r>
              <w:t>It indicates whether the ML testing MnS consumer suspends the ML testing request.</w:t>
            </w:r>
          </w:p>
          <w:p w14:paraId="38215089" w14:textId="77777777" w:rsidR="005D0647" w:rsidRDefault="005D0647">
            <w:pPr>
              <w:pStyle w:val="TAL"/>
            </w:pPr>
            <w:r>
              <w:t xml:space="preserve">Setting this attribute to "TRUE" suspends the ML testing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711B7C3F" w14:textId="77777777" w:rsidR="005D0647" w:rsidRDefault="005D0647">
            <w:pPr>
              <w:pStyle w:val="TAL"/>
            </w:pPr>
            <w:r>
              <w:t xml:space="preserve">Default value is set to "FALSE". </w:t>
            </w:r>
          </w:p>
          <w:p w14:paraId="467A7872" w14:textId="77777777" w:rsidR="005D0647" w:rsidRDefault="005D0647">
            <w:pPr>
              <w:pStyle w:val="TAL"/>
            </w:pPr>
          </w:p>
          <w:p w14:paraId="636B751E" w14:textId="77777777" w:rsidR="005D0647" w:rsidRDefault="005D0647">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78F995" w14:textId="77777777" w:rsidR="005D0647" w:rsidRDefault="005D0647">
            <w:pPr>
              <w:spacing w:after="0"/>
              <w:rPr>
                <w:rFonts w:ascii="Arial" w:hAnsi="Arial" w:cs="Arial"/>
                <w:sz w:val="18"/>
                <w:szCs w:val="18"/>
              </w:rPr>
            </w:pPr>
            <w:r>
              <w:rPr>
                <w:rFonts w:ascii="Arial" w:hAnsi="Arial" w:cs="Arial"/>
                <w:sz w:val="18"/>
                <w:szCs w:val="18"/>
              </w:rPr>
              <w:t>Type: Boolean</w:t>
            </w:r>
          </w:p>
          <w:p w14:paraId="380BA25F" w14:textId="77777777" w:rsidR="005D0647" w:rsidRDefault="005D0647">
            <w:pPr>
              <w:spacing w:after="0"/>
              <w:rPr>
                <w:rFonts w:ascii="Arial" w:hAnsi="Arial" w:cs="Arial"/>
                <w:sz w:val="18"/>
                <w:szCs w:val="18"/>
              </w:rPr>
            </w:pPr>
            <w:r>
              <w:rPr>
                <w:rFonts w:ascii="Arial" w:hAnsi="Arial" w:cs="Arial"/>
                <w:sz w:val="18"/>
                <w:szCs w:val="18"/>
              </w:rPr>
              <w:t>multiplicity: 0..1</w:t>
            </w:r>
          </w:p>
          <w:p w14:paraId="3160D6CD" w14:textId="77777777" w:rsidR="005D0647" w:rsidRDefault="005D0647">
            <w:pPr>
              <w:spacing w:after="0"/>
              <w:rPr>
                <w:rFonts w:ascii="Arial" w:hAnsi="Arial" w:cs="Arial"/>
                <w:sz w:val="18"/>
                <w:szCs w:val="18"/>
              </w:rPr>
            </w:pPr>
            <w:r>
              <w:rPr>
                <w:rFonts w:ascii="Arial" w:hAnsi="Arial" w:cs="Arial"/>
                <w:sz w:val="18"/>
                <w:szCs w:val="18"/>
              </w:rPr>
              <w:t>isOrdered: N/A</w:t>
            </w:r>
          </w:p>
          <w:p w14:paraId="6B1D4A77" w14:textId="77777777" w:rsidR="005D0647" w:rsidRDefault="005D0647">
            <w:pPr>
              <w:spacing w:after="0"/>
              <w:rPr>
                <w:rFonts w:ascii="Arial" w:hAnsi="Arial" w:cs="Arial"/>
                <w:sz w:val="18"/>
                <w:szCs w:val="18"/>
              </w:rPr>
            </w:pPr>
            <w:r>
              <w:rPr>
                <w:rFonts w:ascii="Arial" w:hAnsi="Arial" w:cs="Arial"/>
                <w:sz w:val="18"/>
                <w:szCs w:val="18"/>
              </w:rPr>
              <w:t>isUnique: N/A</w:t>
            </w:r>
          </w:p>
          <w:p w14:paraId="5DBEA8D2" w14:textId="77777777" w:rsidR="005D0647" w:rsidRDefault="005D0647">
            <w:pPr>
              <w:spacing w:after="0"/>
              <w:rPr>
                <w:rFonts w:ascii="Arial" w:hAnsi="Arial" w:cs="Arial"/>
                <w:sz w:val="18"/>
                <w:szCs w:val="18"/>
              </w:rPr>
            </w:pPr>
            <w:r>
              <w:rPr>
                <w:rFonts w:ascii="Arial" w:hAnsi="Arial" w:cs="Arial"/>
                <w:sz w:val="18"/>
                <w:szCs w:val="18"/>
              </w:rPr>
              <w:t>defaultValue: FALSE</w:t>
            </w:r>
          </w:p>
          <w:p w14:paraId="765F6836"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2E09118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917162" w14:textId="77777777" w:rsidR="005D0647" w:rsidRDefault="005D0647">
            <w:pPr>
              <w:spacing w:after="0"/>
              <w:rPr>
                <w:rFonts w:ascii="Courier New" w:hAnsi="Courier New" w:cs="Courier New"/>
              </w:rPr>
            </w:pPr>
            <w:r>
              <w:rPr>
                <w:rFonts w:ascii="Courier New" w:hAnsi="Courier New" w:cs="Courier New"/>
              </w:rPr>
              <w:t>modelPerformanceTesting</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B76C1B" w14:textId="77777777" w:rsidR="005D0647" w:rsidRDefault="005D0647">
            <w:pPr>
              <w:pStyle w:val="TAL"/>
            </w:pPr>
            <w:r>
              <w:t>It indicates the performance score of the ML entity when performing on the testing data.</w:t>
            </w:r>
          </w:p>
          <w:p w14:paraId="48BB27CB" w14:textId="77777777" w:rsidR="005D0647" w:rsidRDefault="005D0647">
            <w:pPr>
              <w:pStyle w:val="TAL"/>
            </w:pPr>
          </w:p>
          <w:p w14:paraId="4EF2645F" w14:textId="77777777" w:rsidR="005D0647" w:rsidRDefault="005D0647">
            <w:pPr>
              <w:pStyle w:val="TAL"/>
              <w:rPr>
                <w:lang w:eastAsia="zh-CN"/>
              </w:rPr>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01713F" w14:textId="77777777" w:rsidR="005D0647" w:rsidRDefault="005D0647">
            <w:pPr>
              <w:tabs>
                <w:tab w:val="center" w:pos="1333"/>
              </w:tabs>
              <w:spacing w:after="0"/>
              <w:rPr>
                <w:rFonts w:ascii="Arial" w:hAnsi="Arial"/>
                <w:sz w:val="18"/>
              </w:rPr>
            </w:pPr>
            <w:r>
              <w:rPr>
                <w:rFonts w:ascii="Arial" w:hAnsi="Arial"/>
                <w:sz w:val="18"/>
              </w:rPr>
              <w:t>type: ModelPerformance</w:t>
            </w:r>
          </w:p>
          <w:p w14:paraId="06624479" w14:textId="77777777" w:rsidR="005D0647" w:rsidRDefault="005D0647">
            <w:pPr>
              <w:tabs>
                <w:tab w:val="center" w:pos="1333"/>
              </w:tabs>
              <w:spacing w:after="0"/>
              <w:rPr>
                <w:rFonts w:ascii="Arial" w:hAnsi="Arial"/>
                <w:sz w:val="18"/>
              </w:rPr>
            </w:pPr>
            <w:r>
              <w:rPr>
                <w:rFonts w:ascii="Arial" w:hAnsi="Arial"/>
                <w:sz w:val="18"/>
              </w:rPr>
              <w:t>multiplicity: *</w:t>
            </w:r>
          </w:p>
          <w:p w14:paraId="02E98D7C" w14:textId="77777777" w:rsidR="005D0647" w:rsidRDefault="005D0647">
            <w:pPr>
              <w:tabs>
                <w:tab w:val="center" w:pos="1333"/>
              </w:tabs>
              <w:spacing w:after="0"/>
              <w:rPr>
                <w:rFonts w:ascii="Arial" w:hAnsi="Arial"/>
                <w:sz w:val="18"/>
              </w:rPr>
            </w:pPr>
            <w:r>
              <w:rPr>
                <w:rFonts w:ascii="Arial" w:hAnsi="Arial"/>
                <w:sz w:val="18"/>
              </w:rPr>
              <w:t>isOrdered: False</w:t>
            </w:r>
          </w:p>
          <w:p w14:paraId="54E57203" w14:textId="77777777" w:rsidR="005D0647" w:rsidRDefault="005D0647">
            <w:pPr>
              <w:tabs>
                <w:tab w:val="center" w:pos="1333"/>
              </w:tabs>
              <w:spacing w:after="0"/>
              <w:rPr>
                <w:rFonts w:ascii="Arial" w:hAnsi="Arial"/>
                <w:sz w:val="18"/>
              </w:rPr>
            </w:pPr>
            <w:r>
              <w:rPr>
                <w:rFonts w:ascii="Arial" w:hAnsi="Arial"/>
                <w:sz w:val="18"/>
              </w:rPr>
              <w:t>isUnique: True</w:t>
            </w:r>
          </w:p>
          <w:p w14:paraId="0153BE21" w14:textId="77777777" w:rsidR="005D0647" w:rsidRDefault="005D0647">
            <w:pPr>
              <w:tabs>
                <w:tab w:val="center" w:pos="1333"/>
              </w:tabs>
              <w:spacing w:after="0"/>
              <w:rPr>
                <w:rFonts w:ascii="Arial" w:hAnsi="Arial"/>
                <w:sz w:val="18"/>
              </w:rPr>
            </w:pPr>
            <w:r>
              <w:rPr>
                <w:rFonts w:ascii="Arial" w:hAnsi="Arial"/>
                <w:sz w:val="18"/>
              </w:rPr>
              <w:lastRenderedPageBreak/>
              <w:t xml:space="preserve">defaultValue: None </w:t>
            </w:r>
          </w:p>
          <w:p w14:paraId="04B1A4B9" w14:textId="77777777" w:rsidR="005D0647" w:rsidRDefault="005D0647">
            <w:pPr>
              <w:tabs>
                <w:tab w:val="center" w:pos="1333"/>
              </w:tabs>
              <w:spacing w:after="0"/>
              <w:rPr>
                <w:rFonts w:ascii="Arial" w:hAnsi="Arial" w:cs="Arial"/>
                <w:sz w:val="18"/>
                <w:szCs w:val="18"/>
              </w:rPr>
            </w:pPr>
            <w:r>
              <w:rPr>
                <w:rFonts w:ascii="Arial" w:hAnsi="Arial"/>
                <w:sz w:val="18"/>
              </w:rPr>
              <w:t>isNullable: False</w:t>
            </w:r>
          </w:p>
        </w:tc>
      </w:tr>
      <w:tr w:rsidR="005D0647" w14:paraId="0870CBA2"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F2D9A5" w14:textId="77777777" w:rsidR="005D0647" w:rsidRDefault="005D0647">
            <w:pPr>
              <w:spacing w:after="0"/>
              <w:rPr>
                <w:rFonts w:ascii="Courier New" w:hAnsi="Courier New" w:cs="Courier New"/>
              </w:rPr>
            </w:pPr>
            <w:r>
              <w:rPr>
                <w:rFonts w:ascii="Courier New" w:hAnsi="Courier New" w:cs="Courier New"/>
              </w:rPr>
              <w:lastRenderedPageBreak/>
              <w:t>mLTestingResult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9468D1" w14:textId="77777777" w:rsidR="005D0647" w:rsidRDefault="005D0647">
            <w:pPr>
              <w:pStyle w:val="TAL"/>
            </w:pPr>
            <w:r>
              <w:t>It provides the address where the testing result (including the inference result for each testing data example) is provided.</w:t>
            </w:r>
          </w:p>
          <w:p w14:paraId="07860244" w14:textId="77777777" w:rsidR="005D0647" w:rsidRDefault="005D0647">
            <w:pPr>
              <w:pStyle w:val="TAL"/>
            </w:pPr>
            <w:r>
              <w:t>The detailed testing result format is vendor specific.</w:t>
            </w:r>
          </w:p>
          <w:p w14:paraId="3B11AEF7" w14:textId="77777777" w:rsidR="005D0647" w:rsidRDefault="005D0647">
            <w:pPr>
              <w:pStyle w:val="TAL"/>
            </w:pPr>
          </w:p>
          <w:p w14:paraId="3071FF6A" w14:textId="77777777" w:rsidR="005D0647" w:rsidRDefault="005D0647">
            <w:pPr>
              <w:pStyle w:val="TAL"/>
            </w:pPr>
            <w:proofErr w:type="gramStart"/>
            <w:r>
              <w:t>allowedValues</w:t>
            </w:r>
            <w:proofErr w:type="gramEnd"/>
            <w:r>
              <w:t>: N/A.</w:t>
            </w:r>
          </w:p>
          <w:p w14:paraId="20605C80" w14:textId="77777777" w:rsidR="005D0647" w:rsidRDefault="005D0647">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C96FEB" w14:textId="77777777" w:rsidR="005D0647" w:rsidRDefault="005D0647">
            <w:pPr>
              <w:tabs>
                <w:tab w:val="center" w:pos="1333"/>
              </w:tabs>
              <w:spacing w:after="0"/>
              <w:rPr>
                <w:rFonts w:ascii="Arial" w:hAnsi="Arial"/>
                <w:sz w:val="18"/>
              </w:rPr>
            </w:pPr>
            <w:r>
              <w:rPr>
                <w:rFonts w:ascii="Arial" w:hAnsi="Arial"/>
                <w:sz w:val="18"/>
              </w:rPr>
              <w:t>type: String</w:t>
            </w:r>
          </w:p>
          <w:p w14:paraId="69D766E8" w14:textId="77777777" w:rsidR="005D0647" w:rsidRDefault="005D0647">
            <w:pPr>
              <w:tabs>
                <w:tab w:val="center" w:pos="1333"/>
              </w:tabs>
              <w:spacing w:after="0"/>
              <w:rPr>
                <w:rFonts w:ascii="Arial" w:hAnsi="Arial"/>
                <w:sz w:val="18"/>
              </w:rPr>
            </w:pPr>
            <w:r>
              <w:rPr>
                <w:rFonts w:ascii="Arial" w:hAnsi="Arial"/>
                <w:sz w:val="18"/>
              </w:rPr>
              <w:t>multiplicity: 1</w:t>
            </w:r>
          </w:p>
          <w:p w14:paraId="0793B8A3" w14:textId="77777777" w:rsidR="005D0647" w:rsidRDefault="005D0647">
            <w:pPr>
              <w:tabs>
                <w:tab w:val="center" w:pos="1333"/>
              </w:tabs>
              <w:spacing w:after="0"/>
              <w:rPr>
                <w:rFonts w:ascii="Arial" w:hAnsi="Arial"/>
                <w:sz w:val="18"/>
              </w:rPr>
            </w:pPr>
            <w:r>
              <w:rPr>
                <w:rFonts w:ascii="Arial" w:hAnsi="Arial"/>
                <w:sz w:val="18"/>
              </w:rPr>
              <w:t xml:space="preserve">isOrdered: </w:t>
            </w:r>
            <w:r>
              <w:rPr>
                <w:rFonts w:ascii="Arial" w:hAnsi="Arial" w:cs="Arial"/>
                <w:sz w:val="18"/>
                <w:szCs w:val="18"/>
                <w:lang w:val="en-US" w:eastAsia="zh-CN"/>
              </w:rPr>
              <w:t>N/A</w:t>
            </w:r>
          </w:p>
          <w:p w14:paraId="491EFD56" w14:textId="77777777" w:rsidR="005D0647" w:rsidRDefault="005D0647">
            <w:pPr>
              <w:tabs>
                <w:tab w:val="center" w:pos="1333"/>
              </w:tabs>
              <w:spacing w:after="0"/>
              <w:rPr>
                <w:rFonts w:ascii="Arial" w:hAnsi="Arial"/>
                <w:sz w:val="18"/>
              </w:rPr>
            </w:pPr>
            <w:r>
              <w:rPr>
                <w:rFonts w:ascii="Arial" w:hAnsi="Arial"/>
                <w:sz w:val="18"/>
              </w:rPr>
              <w:t xml:space="preserve">isUnique: </w:t>
            </w:r>
            <w:r>
              <w:rPr>
                <w:rFonts w:ascii="Arial" w:hAnsi="Arial" w:cs="Arial"/>
                <w:sz w:val="18"/>
                <w:szCs w:val="18"/>
                <w:lang w:val="en-US" w:eastAsia="zh-CN"/>
              </w:rPr>
              <w:t>N/A</w:t>
            </w:r>
          </w:p>
          <w:p w14:paraId="44E9A7F4" w14:textId="77777777" w:rsidR="005D0647" w:rsidRDefault="005D0647">
            <w:pPr>
              <w:tabs>
                <w:tab w:val="center" w:pos="1333"/>
              </w:tabs>
              <w:spacing w:after="0"/>
              <w:rPr>
                <w:rFonts w:ascii="Arial" w:hAnsi="Arial"/>
                <w:sz w:val="18"/>
              </w:rPr>
            </w:pPr>
            <w:r>
              <w:rPr>
                <w:rFonts w:ascii="Arial" w:hAnsi="Arial"/>
                <w:sz w:val="18"/>
              </w:rPr>
              <w:t xml:space="preserve">defaultValue: None </w:t>
            </w:r>
          </w:p>
          <w:p w14:paraId="52DD2211" w14:textId="77777777" w:rsidR="005D0647" w:rsidRDefault="005D0647">
            <w:pPr>
              <w:tabs>
                <w:tab w:val="center" w:pos="1333"/>
              </w:tabs>
              <w:spacing w:after="0"/>
              <w:rPr>
                <w:rFonts w:ascii="Arial" w:hAnsi="Arial" w:cs="Arial"/>
                <w:sz w:val="18"/>
                <w:szCs w:val="18"/>
              </w:rPr>
            </w:pPr>
            <w:r>
              <w:rPr>
                <w:rFonts w:ascii="Arial" w:hAnsi="Arial"/>
                <w:sz w:val="18"/>
              </w:rPr>
              <w:t>isNullable: True</w:t>
            </w:r>
          </w:p>
        </w:tc>
      </w:tr>
      <w:tr w:rsidR="005D0647" w14:paraId="3B826FE3"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40B714" w14:textId="77777777" w:rsidR="005D0647" w:rsidRDefault="005D0647">
            <w:pPr>
              <w:spacing w:after="0"/>
              <w:rPr>
                <w:rFonts w:ascii="Courier New" w:hAnsi="Courier New" w:cs="Courier New"/>
              </w:rPr>
            </w:pPr>
            <w:r>
              <w:rPr>
                <w:rFonts w:ascii="Courier New" w:hAnsi="Courier New" w:cs="Courier New"/>
              </w:rPr>
              <w:t>testingRequestRef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BC6111" w14:textId="77777777" w:rsidR="005D0647" w:rsidRDefault="005D0647">
            <w:pPr>
              <w:pStyle w:val="TAL"/>
            </w:pPr>
            <w:r>
              <w:t xml:space="preserve">It identifies the DN of the </w:t>
            </w:r>
            <w:r>
              <w:rPr>
                <w:rFonts w:ascii="Courier New" w:hAnsi="Courier New" w:cs="Courier New"/>
                <w:lang w:eastAsia="zh-CN"/>
              </w:rPr>
              <w:t>MLTestingRequest</w:t>
            </w:r>
            <w:r>
              <w:t xml:space="preserve"> MOI.</w:t>
            </w:r>
          </w:p>
          <w:p w14:paraId="08E4AB1C" w14:textId="77777777" w:rsidR="005D0647" w:rsidRDefault="005D0647">
            <w:pPr>
              <w:pStyle w:val="TAL"/>
            </w:pPr>
          </w:p>
          <w:p w14:paraId="47851428" w14:textId="77777777" w:rsidR="005D0647" w:rsidRDefault="005D0647">
            <w:pPr>
              <w:pStyle w:val="TAL"/>
              <w:rPr>
                <w:lang w:eastAsia="zh-CN"/>
              </w:rPr>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632B34" w14:textId="77777777" w:rsidR="005D0647" w:rsidRDefault="005D0647">
            <w:pPr>
              <w:pStyle w:val="TAL"/>
              <w:rPr>
                <w:rFonts w:cs="Arial"/>
              </w:rPr>
            </w:pPr>
            <w:r>
              <w:rPr>
                <w:rFonts w:cs="Arial"/>
              </w:rPr>
              <w:t>Type: DN</w:t>
            </w:r>
          </w:p>
          <w:p w14:paraId="127D6095" w14:textId="77777777" w:rsidR="005D0647" w:rsidRDefault="005D0647">
            <w:pPr>
              <w:pStyle w:val="TAL"/>
              <w:rPr>
                <w:rFonts w:cs="Arial"/>
              </w:rPr>
            </w:pPr>
            <w:r>
              <w:rPr>
                <w:rFonts w:cs="Arial"/>
              </w:rPr>
              <w:t>multiplicity: 1</w:t>
            </w:r>
          </w:p>
          <w:p w14:paraId="6EEEDCD0" w14:textId="77777777" w:rsidR="005D0647" w:rsidRDefault="005D0647">
            <w:pPr>
              <w:pStyle w:val="TAL"/>
              <w:rPr>
                <w:rFonts w:cs="Arial"/>
              </w:rPr>
            </w:pPr>
            <w:r>
              <w:rPr>
                <w:rFonts w:cs="Arial"/>
              </w:rPr>
              <w:t xml:space="preserve">isOrdered: </w:t>
            </w:r>
            <w:r>
              <w:rPr>
                <w:rFonts w:cs="Arial"/>
                <w:szCs w:val="18"/>
                <w:lang w:val="en-US" w:eastAsia="zh-CN"/>
              </w:rPr>
              <w:t>N/A</w:t>
            </w:r>
          </w:p>
          <w:p w14:paraId="5C9A099A" w14:textId="77777777" w:rsidR="005D0647" w:rsidRDefault="005D0647">
            <w:pPr>
              <w:pStyle w:val="TAL"/>
              <w:rPr>
                <w:rFonts w:cs="Arial"/>
              </w:rPr>
            </w:pPr>
            <w:r>
              <w:rPr>
                <w:rFonts w:cs="Arial"/>
              </w:rPr>
              <w:t xml:space="preserve">isUnique: </w:t>
            </w:r>
            <w:r>
              <w:rPr>
                <w:rFonts w:cs="Arial"/>
                <w:szCs w:val="18"/>
                <w:lang w:val="en-US" w:eastAsia="zh-CN"/>
              </w:rPr>
              <w:t>N/A</w:t>
            </w:r>
          </w:p>
          <w:p w14:paraId="1C6F4478" w14:textId="77777777" w:rsidR="005D0647" w:rsidRDefault="005D0647">
            <w:pPr>
              <w:pStyle w:val="TAL"/>
              <w:rPr>
                <w:rFonts w:cs="Arial"/>
              </w:rPr>
            </w:pPr>
            <w:r>
              <w:rPr>
                <w:rFonts w:cs="Arial"/>
              </w:rPr>
              <w:t xml:space="preserve">defaultValue: None </w:t>
            </w:r>
          </w:p>
          <w:p w14:paraId="73A27C2B" w14:textId="77777777" w:rsidR="005D0647" w:rsidRDefault="005D0647">
            <w:pPr>
              <w:tabs>
                <w:tab w:val="center" w:pos="1333"/>
              </w:tabs>
              <w:spacing w:after="0"/>
              <w:rPr>
                <w:rFonts w:ascii="Arial" w:hAnsi="Arial" w:cs="Arial"/>
                <w:sz w:val="18"/>
                <w:szCs w:val="18"/>
              </w:rPr>
            </w:pPr>
            <w:r>
              <w:rPr>
                <w:rFonts w:ascii="Arial" w:hAnsi="Arial" w:cs="Arial"/>
              </w:rPr>
              <w:t>isNullable: True</w:t>
            </w:r>
          </w:p>
        </w:tc>
      </w:tr>
      <w:tr w:rsidR="005D0647" w14:paraId="5DBE3FD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0B3175" w14:textId="77777777" w:rsidR="005D0647" w:rsidRDefault="005D0647">
            <w:pPr>
              <w:spacing w:after="0"/>
              <w:rPr>
                <w:rFonts w:ascii="Courier New" w:hAnsi="Courier New" w:cs="Courier New"/>
              </w:rPr>
            </w:pPr>
            <w:r>
              <w:rPr>
                <w:rFonts w:ascii="Courier New" w:hAnsi="Courier New" w:cs="Courier New"/>
              </w:rPr>
              <w:t>supportedPerformanceIndicators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750EC0" w14:textId="77777777" w:rsidR="005D0647" w:rsidRDefault="005D0647">
            <w:pPr>
              <w:pStyle w:val="TAL"/>
              <w:rPr>
                <w:rFonts w:cs="Arial"/>
                <w:szCs w:val="18"/>
              </w:rPr>
            </w:pPr>
            <w:r>
              <w:rPr>
                <w:rFonts w:cs="Arial"/>
                <w:szCs w:val="18"/>
                <w:lang w:eastAsia="zh-CN"/>
              </w:rPr>
              <w:t xml:space="preserve">This parameter lists </w:t>
            </w:r>
            <w:r>
              <w:t xml:space="preserve">specific </w:t>
            </w:r>
            <w:r>
              <w:rPr>
                <w:rFonts w:ascii="Courier New" w:hAnsi="Courier New" w:cs="Courier New"/>
              </w:rPr>
              <w:t>PerformanceIndicator</w:t>
            </w:r>
            <w:r>
              <w:rPr>
                <w:lang w:eastAsia="zh-CN"/>
              </w:rPr>
              <w:t>(s) of an ML entity</w:t>
            </w:r>
            <w:r>
              <w:rPr>
                <w:rFonts w:cs="Arial"/>
                <w:szCs w:val="18"/>
              </w:rPr>
              <w:t>.</w:t>
            </w:r>
          </w:p>
          <w:p w14:paraId="13C3ACE6" w14:textId="77777777" w:rsidR="005D0647" w:rsidRDefault="005D0647">
            <w:pPr>
              <w:pStyle w:val="TAL"/>
              <w:rPr>
                <w:rFonts w:cs="Arial"/>
                <w:szCs w:val="18"/>
              </w:rPr>
            </w:pPr>
          </w:p>
          <w:p w14:paraId="54CCC287" w14:textId="77777777" w:rsidR="005D0647" w:rsidRDefault="005D0647">
            <w:pPr>
              <w:pStyle w:val="TAL"/>
              <w:rPr>
                <w:lang w:eastAsia="zh-CN"/>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4FA01D"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Supported</w:t>
            </w:r>
            <w:r>
              <w:rPr>
                <w:rFonts w:ascii="Arial" w:eastAsia="Courier New" w:hAnsi="Arial" w:cs="Arial"/>
                <w:sz w:val="18"/>
                <w:szCs w:val="18"/>
              </w:rPr>
              <w:t>PerfIndicator</w:t>
            </w:r>
            <w:r>
              <w:rPr>
                <w:rFonts w:ascii="Arial" w:hAnsi="Arial" w:cs="Arial"/>
              </w:rPr>
              <w:t xml:space="preserve"> </w:t>
            </w:r>
          </w:p>
          <w:p w14:paraId="5FBE6807" w14:textId="77777777" w:rsidR="005D0647" w:rsidRDefault="005D0647">
            <w:pPr>
              <w:tabs>
                <w:tab w:val="center" w:pos="1333"/>
              </w:tab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r>
              <w:rPr>
                <w:rFonts w:ascii="Arial" w:eastAsia="Courier New" w:hAnsi="Arial" w:cs="Arial"/>
              </w:rPr>
              <w:t>..*</w:t>
            </w:r>
          </w:p>
          <w:p w14:paraId="26A9B92C"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False</w:t>
            </w:r>
          </w:p>
          <w:p w14:paraId="5831A4A6"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True</w:t>
            </w:r>
          </w:p>
          <w:p w14:paraId="03866214"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556D50B6" w14:textId="77777777" w:rsidR="005D0647" w:rsidRDefault="005D0647">
            <w:pPr>
              <w:tabs>
                <w:tab w:val="center" w:pos="1333"/>
              </w:tabs>
              <w:spacing w:after="0"/>
              <w:rPr>
                <w:rFonts w:ascii="Arial" w:hAnsi="Arial" w:cs="Arial"/>
                <w:sz w:val="18"/>
                <w:szCs w:val="18"/>
              </w:rPr>
            </w:pPr>
            <w:r>
              <w:rPr>
                <w:rFonts w:ascii="Arial" w:hAnsi="Arial" w:cs="Arial"/>
                <w:szCs w:val="18"/>
              </w:rPr>
              <w:t>isNullable: False</w:t>
            </w:r>
          </w:p>
        </w:tc>
      </w:tr>
      <w:tr w:rsidR="005D0647" w14:paraId="20D4E76D"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A40042" w14:textId="77777777" w:rsidR="005D0647" w:rsidRDefault="005D0647">
            <w:pPr>
              <w:spacing w:after="0"/>
              <w:rPr>
                <w:rFonts w:ascii="Courier New" w:hAnsi="Courier New" w:cs="Courier New"/>
              </w:rPr>
            </w:pPr>
            <w:r>
              <w:rPr>
                <w:rFonts w:ascii="Courier New" w:hAnsi="Courier New" w:cs="Courier New"/>
              </w:rPr>
              <w:t>performanceIndicatorName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AAC60F" w14:textId="77777777" w:rsidR="005D0647" w:rsidRDefault="005D0647">
            <w:pPr>
              <w:rPr>
                <w:rFonts w:ascii="Arial" w:hAnsi="Arial" w:cs="Arial"/>
                <w:sz w:val="18"/>
                <w:szCs w:val="18"/>
              </w:rPr>
            </w:pPr>
            <w:r>
              <w:rPr>
                <w:rFonts w:ascii="Arial" w:hAnsi="Arial"/>
                <w:sz w:val="18"/>
              </w:rPr>
              <w:t xml:space="preserve">It indicates the </w:t>
            </w:r>
            <w:r>
              <w:rPr>
                <w:rFonts w:eastAsia="Courier New"/>
              </w:rPr>
              <w:t>identifier of the specific performance indicator.</w:t>
            </w:r>
          </w:p>
          <w:p w14:paraId="7E7CFE5E" w14:textId="77777777" w:rsidR="005D0647" w:rsidRDefault="005D0647">
            <w:pPr>
              <w:pStyle w:val="TAL"/>
              <w:rPr>
                <w:lang w:eastAsia="zh-CN"/>
              </w:rPr>
            </w:pPr>
            <w:r>
              <w:rPr>
                <w:rFonts w:cs="Arial"/>
                <w:szCs w:val="18"/>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3762F2" w14:textId="77777777" w:rsidR="005D0647" w:rsidRDefault="005D0647">
            <w:pPr>
              <w:pStyle w:val="TAL"/>
              <w:rPr>
                <w:rFonts w:eastAsia="Courier New" w:cs="Arial"/>
              </w:rPr>
            </w:pPr>
            <w:r>
              <w:rPr>
                <w:rFonts w:eastAsia="Courier New" w:cs="Arial"/>
              </w:rPr>
              <w:t>type: string</w:t>
            </w:r>
          </w:p>
          <w:p w14:paraId="13DBAF10" w14:textId="77777777" w:rsidR="005D0647" w:rsidRDefault="005D0647">
            <w:pPr>
              <w:pStyle w:val="TAL"/>
              <w:keepNext w:val="0"/>
              <w:rPr>
                <w:rFonts w:eastAsia="Courier New" w:cs="Arial"/>
              </w:rPr>
            </w:pPr>
            <w:r>
              <w:rPr>
                <w:rFonts w:eastAsia="Courier New" w:cs="Arial"/>
              </w:rPr>
              <w:t>multiplicity: 1</w:t>
            </w:r>
          </w:p>
          <w:p w14:paraId="6DD7C7C9" w14:textId="77777777" w:rsidR="005D0647" w:rsidRDefault="005D0647">
            <w:pPr>
              <w:pStyle w:val="TAL"/>
              <w:keepNext w:val="0"/>
              <w:rPr>
                <w:rFonts w:eastAsia="Courier New" w:cs="Arial"/>
              </w:rPr>
            </w:pPr>
            <w:r>
              <w:rPr>
                <w:rFonts w:eastAsia="Courier New" w:cs="Arial"/>
              </w:rPr>
              <w:t xml:space="preserve">isOrdered: </w:t>
            </w:r>
            <w:r>
              <w:rPr>
                <w:rFonts w:cs="Arial"/>
              </w:rPr>
              <w:t>N/A</w:t>
            </w:r>
          </w:p>
          <w:p w14:paraId="0A185518" w14:textId="77777777" w:rsidR="005D0647" w:rsidRDefault="005D0647">
            <w:pPr>
              <w:pStyle w:val="TAL"/>
              <w:keepNext w:val="0"/>
              <w:rPr>
                <w:rFonts w:eastAsia="Courier New" w:cs="Arial"/>
              </w:rPr>
            </w:pPr>
            <w:r>
              <w:rPr>
                <w:rFonts w:eastAsia="Courier New" w:cs="Arial"/>
              </w:rPr>
              <w:t xml:space="preserve">isUnique: </w:t>
            </w:r>
            <w:r>
              <w:rPr>
                <w:rFonts w:cs="Arial"/>
              </w:rPr>
              <w:t>N/A</w:t>
            </w:r>
          </w:p>
          <w:p w14:paraId="628542EC" w14:textId="77777777" w:rsidR="005D0647" w:rsidRDefault="005D0647">
            <w:pPr>
              <w:pStyle w:val="TAL"/>
              <w:keepNext w:val="0"/>
              <w:rPr>
                <w:rFonts w:eastAsia="Courier New" w:cs="Arial"/>
              </w:rPr>
            </w:pPr>
            <w:r>
              <w:rPr>
                <w:rFonts w:eastAsia="Courier New" w:cs="Arial"/>
              </w:rPr>
              <w:t>defaultValue: None</w:t>
            </w:r>
          </w:p>
          <w:p w14:paraId="2D654355" w14:textId="77777777" w:rsidR="005D0647" w:rsidRDefault="005D0647">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5D0647" w14:paraId="4C8D122F"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BF0862" w14:textId="77777777" w:rsidR="005D0647" w:rsidRDefault="005D0647">
            <w:pPr>
              <w:spacing w:after="0"/>
              <w:rPr>
                <w:rFonts w:ascii="Courier New" w:hAnsi="Courier New" w:cs="Courier New"/>
              </w:rPr>
            </w:pPr>
            <w:r>
              <w:rPr>
                <w:rFonts w:ascii="Courier New" w:hAnsi="Courier New" w:cs="Courier New"/>
              </w:rPr>
              <w:t>isSupportedForTraining</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B14B88" w14:textId="77777777" w:rsidR="005D0647" w:rsidRDefault="005D0647">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training for </w:t>
            </w:r>
            <w:r>
              <w:t xml:space="preserve">the ML entity Default value is set to "FALSE". </w:t>
            </w:r>
          </w:p>
          <w:p w14:paraId="4DAB4F29" w14:textId="77777777" w:rsidR="005D0647" w:rsidRDefault="005D0647">
            <w:pPr>
              <w:pStyle w:val="TAL"/>
            </w:pPr>
          </w:p>
          <w:p w14:paraId="4008BEEC" w14:textId="77777777" w:rsidR="005D0647" w:rsidRDefault="005D0647">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913436" w14:textId="77777777" w:rsidR="005D0647" w:rsidRDefault="005D0647">
            <w:pPr>
              <w:pStyle w:val="TAL"/>
              <w:keepNext w:val="0"/>
              <w:rPr>
                <w:rFonts w:eastAsia="Courier New" w:cs="Arial"/>
              </w:rPr>
            </w:pPr>
            <w:r>
              <w:rPr>
                <w:rFonts w:eastAsia="Courier New" w:cs="Arial"/>
              </w:rPr>
              <w:t xml:space="preserve">type: </w:t>
            </w:r>
            <w:r>
              <w:rPr>
                <w:rFonts w:eastAsia="Courier New" w:cs="Arial"/>
                <w:lang w:eastAsia="zh-CN"/>
              </w:rPr>
              <w:t>Boolean</w:t>
            </w:r>
          </w:p>
          <w:p w14:paraId="1F8CB23E" w14:textId="77777777" w:rsidR="005D0647" w:rsidRDefault="005D0647">
            <w:pPr>
              <w:pStyle w:val="TAL"/>
              <w:keepNext w:val="0"/>
              <w:rPr>
                <w:rFonts w:eastAsia="Courier New" w:cs="Arial"/>
              </w:rPr>
            </w:pPr>
            <w:r>
              <w:rPr>
                <w:rFonts w:eastAsia="Courier New" w:cs="Arial"/>
              </w:rPr>
              <w:t>multiplicity: 1</w:t>
            </w:r>
          </w:p>
          <w:p w14:paraId="739EB7F5" w14:textId="77777777" w:rsidR="005D0647" w:rsidRDefault="005D0647">
            <w:pPr>
              <w:pStyle w:val="TAL"/>
              <w:keepNext w:val="0"/>
              <w:rPr>
                <w:rFonts w:eastAsia="Courier New" w:cs="Arial"/>
              </w:rPr>
            </w:pPr>
            <w:r>
              <w:rPr>
                <w:rFonts w:eastAsia="Courier New" w:cs="Arial"/>
              </w:rPr>
              <w:t xml:space="preserve">isOrdered: </w:t>
            </w:r>
            <w:r>
              <w:rPr>
                <w:rFonts w:cs="Arial"/>
                <w:szCs w:val="18"/>
                <w:lang w:val="en-US" w:eastAsia="zh-CN"/>
              </w:rPr>
              <w:t>N/A</w:t>
            </w:r>
          </w:p>
          <w:p w14:paraId="2B041E21" w14:textId="77777777" w:rsidR="005D0647" w:rsidRDefault="005D0647">
            <w:pPr>
              <w:pStyle w:val="TAL"/>
              <w:keepNext w:val="0"/>
              <w:rPr>
                <w:rFonts w:eastAsia="Courier New" w:cs="Arial"/>
              </w:rPr>
            </w:pPr>
            <w:r>
              <w:rPr>
                <w:rFonts w:eastAsia="Courier New" w:cs="Arial"/>
              </w:rPr>
              <w:t xml:space="preserve">isUnique: </w:t>
            </w:r>
            <w:r>
              <w:rPr>
                <w:rFonts w:cs="Arial"/>
                <w:szCs w:val="18"/>
                <w:lang w:val="en-US" w:eastAsia="zh-CN"/>
              </w:rPr>
              <w:t>N/A</w:t>
            </w:r>
          </w:p>
          <w:p w14:paraId="58048FA9" w14:textId="77777777" w:rsidR="005D0647" w:rsidRDefault="005D0647">
            <w:pPr>
              <w:pStyle w:val="TAL"/>
              <w:keepNext w:val="0"/>
              <w:rPr>
                <w:rFonts w:eastAsia="Courier New" w:cs="Arial"/>
              </w:rPr>
            </w:pPr>
            <w:r>
              <w:rPr>
                <w:rFonts w:eastAsia="Courier New" w:cs="Arial"/>
              </w:rPr>
              <w:t xml:space="preserve">defaultValue: </w:t>
            </w:r>
            <w:r>
              <w:rPr>
                <w:rFonts w:cs="Arial"/>
              </w:rPr>
              <w:t>FALSE</w:t>
            </w:r>
          </w:p>
          <w:p w14:paraId="42081EA9" w14:textId="77777777" w:rsidR="005D0647" w:rsidRDefault="005D0647">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5D0647" w14:paraId="57996DB3"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FF7847" w14:textId="77777777" w:rsidR="005D0647" w:rsidRDefault="005D0647">
            <w:pPr>
              <w:spacing w:after="0"/>
              <w:rPr>
                <w:rFonts w:ascii="Courier New" w:hAnsi="Courier New" w:cs="Courier New"/>
              </w:rPr>
            </w:pPr>
            <w:r>
              <w:rPr>
                <w:rFonts w:ascii="Courier New" w:hAnsi="Courier New" w:cs="Courier New"/>
              </w:rPr>
              <w:t>isSupportedForTesting</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B62884" w14:textId="77777777" w:rsidR="005D0647" w:rsidRDefault="005D0647">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testing for </w:t>
            </w:r>
            <w:r>
              <w:t xml:space="preserve">the ML entity. </w:t>
            </w:r>
          </w:p>
          <w:p w14:paraId="083D18F0" w14:textId="77777777" w:rsidR="005D0647" w:rsidRDefault="005D0647">
            <w:pPr>
              <w:pStyle w:val="TAL"/>
            </w:pPr>
            <w:r>
              <w:t xml:space="preserve">Default value is set to "FALSE". </w:t>
            </w:r>
          </w:p>
          <w:p w14:paraId="2AF25F85" w14:textId="77777777" w:rsidR="005D0647" w:rsidRDefault="005D0647">
            <w:pPr>
              <w:pStyle w:val="TAL"/>
            </w:pPr>
          </w:p>
          <w:p w14:paraId="2F472ADD" w14:textId="77777777" w:rsidR="005D0647" w:rsidRDefault="005D0647">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4426F1" w14:textId="77777777" w:rsidR="005D0647" w:rsidRDefault="005D0647">
            <w:pPr>
              <w:pStyle w:val="TAL"/>
              <w:keepNext w:val="0"/>
              <w:rPr>
                <w:rFonts w:eastAsia="Courier New" w:cs="Arial"/>
              </w:rPr>
            </w:pPr>
            <w:r>
              <w:rPr>
                <w:rFonts w:eastAsia="Courier New" w:cs="Arial"/>
              </w:rPr>
              <w:t xml:space="preserve">type: </w:t>
            </w:r>
            <w:r>
              <w:rPr>
                <w:rFonts w:eastAsia="Courier New" w:cs="Arial"/>
                <w:lang w:eastAsia="zh-CN"/>
              </w:rPr>
              <w:t>Boolean</w:t>
            </w:r>
          </w:p>
          <w:p w14:paraId="4996D067" w14:textId="77777777" w:rsidR="005D0647" w:rsidRDefault="005D0647">
            <w:pPr>
              <w:pStyle w:val="TAL"/>
              <w:keepNext w:val="0"/>
              <w:rPr>
                <w:rFonts w:eastAsia="Courier New" w:cs="Arial"/>
              </w:rPr>
            </w:pPr>
            <w:r>
              <w:rPr>
                <w:rFonts w:eastAsia="Courier New" w:cs="Arial"/>
              </w:rPr>
              <w:t>multiplicity: 1</w:t>
            </w:r>
          </w:p>
          <w:p w14:paraId="39C5EBFD" w14:textId="77777777" w:rsidR="005D0647" w:rsidRDefault="005D0647">
            <w:pPr>
              <w:pStyle w:val="TAL"/>
              <w:keepNext w:val="0"/>
              <w:rPr>
                <w:rFonts w:eastAsia="Courier New" w:cs="Arial"/>
              </w:rPr>
            </w:pPr>
            <w:r>
              <w:rPr>
                <w:rFonts w:eastAsia="Courier New" w:cs="Arial"/>
              </w:rPr>
              <w:t xml:space="preserve">isOrdered: </w:t>
            </w:r>
            <w:r>
              <w:rPr>
                <w:rFonts w:cs="Arial"/>
                <w:szCs w:val="18"/>
                <w:lang w:val="en-US" w:eastAsia="zh-CN"/>
              </w:rPr>
              <w:t>N/A</w:t>
            </w:r>
          </w:p>
          <w:p w14:paraId="78FB2A50" w14:textId="77777777" w:rsidR="005D0647" w:rsidRDefault="005D0647">
            <w:pPr>
              <w:pStyle w:val="TAL"/>
              <w:keepNext w:val="0"/>
              <w:rPr>
                <w:rFonts w:eastAsia="Courier New" w:cs="Arial"/>
              </w:rPr>
            </w:pPr>
            <w:r>
              <w:rPr>
                <w:rFonts w:eastAsia="Courier New" w:cs="Arial"/>
              </w:rPr>
              <w:t xml:space="preserve">isUnique: </w:t>
            </w:r>
            <w:r>
              <w:rPr>
                <w:rFonts w:cs="Arial"/>
                <w:szCs w:val="18"/>
                <w:lang w:val="en-US" w:eastAsia="zh-CN"/>
              </w:rPr>
              <w:t>N/A</w:t>
            </w:r>
          </w:p>
          <w:p w14:paraId="5693445C" w14:textId="77777777" w:rsidR="005D0647" w:rsidRDefault="005D0647">
            <w:pPr>
              <w:pStyle w:val="TAL"/>
              <w:keepNext w:val="0"/>
              <w:rPr>
                <w:rFonts w:eastAsia="Courier New" w:cs="Arial"/>
              </w:rPr>
            </w:pPr>
            <w:r>
              <w:rPr>
                <w:rFonts w:eastAsia="Courier New" w:cs="Arial"/>
              </w:rPr>
              <w:t xml:space="preserve">defaultValue: </w:t>
            </w:r>
            <w:r>
              <w:rPr>
                <w:rFonts w:cs="Arial"/>
              </w:rPr>
              <w:t>FALSE</w:t>
            </w:r>
          </w:p>
          <w:p w14:paraId="6AB25CA7" w14:textId="77777777" w:rsidR="005D0647" w:rsidRDefault="005D0647">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5D0647" w14:paraId="2656DFB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124F9C" w14:textId="77777777" w:rsidR="005D0647" w:rsidRDefault="005D0647">
            <w:pPr>
              <w:spacing w:after="0"/>
              <w:rPr>
                <w:rFonts w:ascii="Courier New" w:hAnsi="Courier New" w:cs="Courier New"/>
              </w:rPr>
            </w:pPr>
            <w:r>
              <w:rPr>
                <w:rFonts w:ascii="Courier New" w:hAnsi="Courier New" w:cs="Courier New"/>
                <w:szCs w:val="18"/>
              </w:rPr>
              <w:t>mLUpdateProcessRef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84D682" w14:textId="77777777" w:rsidR="005D0647" w:rsidRDefault="005D0647">
            <w:pPr>
              <w:pStyle w:val="TAL"/>
            </w:pPr>
            <w:r>
              <w:t xml:space="preserve">It is the DN of the </w:t>
            </w:r>
            <w:r>
              <w:rPr>
                <w:rFonts w:ascii="Courier New" w:hAnsi="Courier New" w:cs="Courier New"/>
                <w:szCs w:val="18"/>
              </w:rPr>
              <w:t>mLUpdateProcess</w:t>
            </w:r>
            <w:r>
              <w:t xml:space="preserve"> MOI that represents the process of updating an ML entity.</w:t>
            </w:r>
          </w:p>
          <w:p w14:paraId="2C2613F7" w14:textId="77777777" w:rsidR="005D0647" w:rsidRDefault="005D0647">
            <w:pPr>
              <w:pStyle w:val="TAL"/>
            </w:pPr>
          </w:p>
          <w:p w14:paraId="4BD8C34C" w14:textId="77777777" w:rsidR="005D0647" w:rsidRDefault="005D0647">
            <w:pPr>
              <w:pStyle w:val="TAL"/>
              <w:rPr>
                <w:lang w:eastAsia="zh-CN"/>
              </w:rPr>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C908E9"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DN</w:t>
            </w:r>
          </w:p>
          <w:p w14:paraId="1C67A55E"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4F3FCF01"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5DF53A9E"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23D6B6C3"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7F2E17E0" w14:textId="77777777" w:rsidR="005D0647" w:rsidRDefault="005D0647">
            <w:pPr>
              <w:tabs>
                <w:tab w:val="center" w:pos="1333"/>
              </w:tabs>
              <w:spacing w:after="0"/>
              <w:rPr>
                <w:rFonts w:ascii="Arial" w:hAnsi="Arial" w:cs="Arial"/>
                <w:sz w:val="18"/>
                <w:szCs w:val="18"/>
              </w:rPr>
            </w:pPr>
            <w:r>
              <w:rPr>
                <w:rFonts w:ascii="Arial" w:hAnsi="Arial" w:cs="Arial"/>
                <w:szCs w:val="18"/>
              </w:rPr>
              <w:t>isNullable: False</w:t>
            </w:r>
          </w:p>
        </w:tc>
      </w:tr>
      <w:tr w:rsidR="005D0647" w14:paraId="515FB0E6"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D051C1" w14:textId="77777777" w:rsidR="005D0647" w:rsidRDefault="005D0647">
            <w:pPr>
              <w:spacing w:after="0"/>
              <w:rPr>
                <w:rFonts w:ascii="Courier New" w:hAnsi="Courier New" w:cs="Courier New"/>
              </w:rPr>
            </w:pPr>
            <w:r>
              <w:rPr>
                <w:rFonts w:ascii="Courier New" w:hAnsi="Courier New" w:cs="Courier New"/>
              </w:rPr>
              <w:t>mLUpdateRequestRef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DD4BC0" w14:textId="77777777" w:rsidR="005D0647" w:rsidRDefault="005D0647">
            <w:pPr>
              <w:pStyle w:val="TAL"/>
            </w:pPr>
            <w:r>
              <w:t xml:space="preserve">It is the DN of the </w:t>
            </w:r>
            <w:r>
              <w:rPr>
                <w:rFonts w:ascii="Courier New" w:hAnsi="Courier New" w:cs="Courier New"/>
                <w:szCs w:val="18"/>
              </w:rPr>
              <w:t>MLUpdateRequest</w:t>
            </w:r>
            <w:r>
              <w:t xml:space="preserve"> MOI that represents an</w:t>
            </w:r>
          </w:p>
          <w:p w14:paraId="23B001A8" w14:textId="77777777" w:rsidR="005D0647" w:rsidRDefault="005D0647">
            <w:pPr>
              <w:pStyle w:val="TAL"/>
            </w:pPr>
            <w:r>
              <w:t xml:space="preserve"> ML update request.</w:t>
            </w:r>
          </w:p>
          <w:p w14:paraId="323C5C14" w14:textId="77777777" w:rsidR="005D0647" w:rsidRDefault="005D0647">
            <w:pPr>
              <w:pStyle w:val="TAL"/>
            </w:pPr>
          </w:p>
          <w:p w14:paraId="50A54122" w14:textId="77777777" w:rsidR="005D0647" w:rsidRDefault="005D0647">
            <w:pPr>
              <w:pStyle w:val="TAL"/>
              <w:rPr>
                <w:lang w:eastAsia="zh-CN"/>
              </w:rPr>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C09555"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DN</w:t>
            </w:r>
          </w:p>
          <w:p w14:paraId="6D2DD1DE"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11D91262"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4FA30042"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3B4DC8D5"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321E5997" w14:textId="77777777" w:rsidR="005D0647" w:rsidRDefault="005D0647">
            <w:pPr>
              <w:tabs>
                <w:tab w:val="center" w:pos="1333"/>
              </w:tabs>
              <w:spacing w:after="0"/>
              <w:rPr>
                <w:rFonts w:ascii="Arial" w:hAnsi="Arial" w:cs="Arial"/>
                <w:sz w:val="18"/>
                <w:szCs w:val="18"/>
              </w:rPr>
            </w:pPr>
            <w:r>
              <w:rPr>
                <w:rFonts w:ascii="Arial" w:hAnsi="Arial" w:cs="Arial"/>
                <w:szCs w:val="18"/>
              </w:rPr>
              <w:t>isNullable: False</w:t>
            </w:r>
          </w:p>
        </w:tc>
      </w:tr>
      <w:tr w:rsidR="005D0647" w14:paraId="567B4D7A"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12467D" w14:textId="77777777" w:rsidR="005D0647" w:rsidRDefault="005D0647">
            <w:pPr>
              <w:spacing w:after="0"/>
              <w:rPr>
                <w:rFonts w:ascii="Courier New" w:hAnsi="Courier New" w:cs="Courier New"/>
              </w:rPr>
            </w:pPr>
            <w:r>
              <w:rPr>
                <w:rFonts w:ascii="Courier New" w:hAnsi="Courier New" w:cs="Courier New"/>
              </w:rPr>
              <w:t>mLUpdateReportRef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270891" w14:textId="77777777" w:rsidR="005D0647" w:rsidRDefault="005D0647">
            <w:pPr>
              <w:pStyle w:val="TAL"/>
            </w:pPr>
            <w:r>
              <w:t xml:space="preserve">It is the DN of the </w:t>
            </w:r>
            <w:r>
              <w:rPr>
                <w:rFonts w:ascii="Courier New" w:hAnsi="Courier New" w:cs="Courier New"/>
                <w:szCs w:val="18"/>
              </w:rPr>
              <w:t>MLUpdateReport</w:t>
            </w:r>
            <w:r>
              <w:t xml:space="preserve"> MOI that represents an ML update report.</w:t>
            </w:r>
          </w:p>
          <w:p w14:paraId="038096BE" w14:textId="77777777" w:rsidR="005D0647" w:rsidRDefault="005D0647">
            <w:pPr>
              <w:pStyle w:val="TAL"/>
            </w:pPr>
          </w:p>
          <w:p w14:paraId="7723B85C" w14:textId="77777777" w:rsidR="005D0647" w:rsidRDefault="005D0647">
            <w:pPr>
              <w:pStyle w:val="TAL"/>
              <w:rPr>
                <w:lang w:eastAsia="zh-CN"/>
              </w:rPr>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648A3F"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DN</w:t>
            </w:r>
          </w:p>
          <w:p w14:paraId="1C187139"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70BC657B"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068E0E5B"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12C9777A"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55F9428F" w14:textId="77777777" w:rsidR="005D0647" w:rsidRDefault="005D0647">
            <w:pPr>
              <w:tabs>
                <w:tab w:val="center" w:pos="1333"/>
              </w:tabs>
              <w:spacing w:after="0"/>
              <w:rPr>
                <w:rFonts w:ascii="Arial" w:hAnsi="Arial" w:cs="Arial"/>
                <w:sz w:val="18"/>
                <w:szCs w:val="18"/>
              </w:rPr>
            </w:pPr>
            <w:r>
              <w:rPr>
                <w:rFonts w:ascii="Arial" w:hAnsi="Arial" w:cs="Arial"/>
                <w:szCs w:val="18"/>
              </w:rPr>
              <w:t>isNullable: False</w:t>
            </w:r>
          </w:p>
        </w:tc>
      </w:tr>
      <w:tr w:rsidR="005D0647" w14:paraId="167BFE8D"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581FE1" w14:textId="77777777" w:rsidR="005D0647" w:rsidRDefault="005D0647">
            <w:pPr>
              <w:spacing w:after="0"/>
              <w:rPr>
                <w:rFonts w:ascii="Courier New" w:hAnsi="Courier New" w:cs="Courier New"/>
              </w:rPr>
            </w:pPr>
            <w:r>
              <w:rPr>
                <w:rFonts w:ascii="Courier New" w:hAnsi="Courier New" w:cs="Courier New"/>
              </w:rPr>
              <w:t>mLUpdateReportingPeriod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CBDD6A" w14:textId="77777777" w:rsidR="005D0647" w:rsidRDefault="005D0647">
            <w:pPr>
              <w:pStyle w:val="TAL"/>
              <w:rPr>
                <w:lang w:eastAsia="zh-CN"/>
              </w:rPr>
            </w:pPr>
            <w:r>
              <w:rPr>
                <w:rFonts w:cs="Arial"/>
              </w:rPr>
              <w:t>It specifies the time duration upon which the MnS consumer expects the ML update is reported.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5FA342E" w14:textId="77777777" w:rsidR="005D0647" w:rsidRDefault="005D0647">
            <w:pPr>
              <w:pStyle w:val="TAL"/>
              <w:keepNext w:val="0"/>
              <w:rPr>
                <w:rFonts w:eastAsia="Courier New" w:cs="Arial"/>
              </w:rPr>
            </w:pPr>
            <w:r>
              <w:rPr>
                <w:rFonts w:eastAsia="Courier New" w:cs="Arial"/>
              </w:rPr>
              <w:t xml:space="preserve">Type: </w:t>
            </w:r>
            <w:r>
              <w:rPr>
                <w:rFonts w:cs="Arial"/>
                <w:szCs w:val="18"/>
              </w:rPr>
              <w:t>TimeWindow</w:t>
            </w:r>
          </w:p>
          <w:p w14:paraId="6AB0882C" w14:textId="77777777" w:rsidR="005D0647" w:rsidRDefault="005D0647">
            <w:pPr>
              <w:pStyle w:val="TAL"/>
              <w:keepNext w:val="0"/>
              <w:rPr>
                <w:rFonts w:eastAsia="Courier New" w:cs="Arial"/>
              </w:rPr>
            </w:pPr>
            <w:r>
              <w:rPr>
                <w:rFonts w:eastAsia="Courier New" w:cs="Arial"/>
              </w:rPr>
              <w:t>multiplicity: 1</w:t>
            </w:r>
          </w:p>
          <w:p w14:paraId="1164FA6C" w14:textId="77777777" w:rsidR="005D0647" w:rsidRDefault="005D0647">
            <w:pPr>
              <w:pStyle w:val="TAL"/>
              <w:keepNext w:val="0"/>
              <w:rPr>
                <w:rFonts w:eastAsia="Courier New" w:cs="Arial"/>
              </w:rPr>
            </w:pPr>
            <w:r>
              <w:rPr>
                <w:rFonts w:eastAsia="Courier New" w:cs="Arial"/>
              </w:rPr>
              <w:t xml:space="preserve">isOrdered: </w:t>
            </w:r>
            <w:r>
              <w:rPr>
                <w:rFonts w:cs="Arial"/>
                <w:szCs w:val="18"/>
                <w:lang w:val="en-US" w:eastAsia="zh-CN"/>
              </w:rPr>
              <w:t>N/A</w:t>
            </w:r>
          </w:p>
          <w:p w14:paraId="69E7AD11" w14:textId="77777777" w:rsidR="005D0647" w:rsidRDefault="005D0647">
            <w:pPr>
              <w:pStyle w:val="TAL"/>
              <w:keepNext w:val="0"/>
              <w:rPr>
                <w:rFonts w:eastAsia="Courier New" w:cs="Arial"/>
              </w:rPr>
            </w:pPr>
            <w:r>
              <w:rPr>
                <w:rFonts w:eastAsia="Courier New" w:cs="Arial"/>
              </w:rPr>
              <w:t xml:space="preserve">isUnique: </w:t>
            </w:r>
            <w:r>
              <w:rPr>
                <w:rFonts w:cs="Arial"/>
                <w:szCs w:val="18"/>
                <w:lang w:val="en-US" w:eastAsia="zh-CN"/>
              </w:rPr>
              <w:t>N/A</w:t>
            </w:r>
          </w:p>
          <w:p w14:paraId="77E748FA" w14:textId="77777777" w:rsidR="005D0647" w:rsidRDefault="005D0647">
            <w:pPr>
              <w:pStyle w:val="TAL"/>
              <w:keepNext w:val="0"/>
              <w:rPr>
                <w:rFonts w:eastAsia="Courier New" w:cs="Arial"/>
              </w:rPr>
            </w:pPr>
            <w:r>
              <w:rPr>
                <w:rFonts w:eastAsia="Courier New" w:cs="Arial"/>
              </w:rPr>
              <w:lastRenderedPageBreak/>
              <w:t>defaultValue: None</w:t>
            </w:r>
          </w:p>
          <w:p w14:paraId="7EE79CEC" w14:textId="77777777" w:rsidR="005D0647" w:rsidRDefault="005D0647">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5D0647" w14:paraId="0EE66B1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E12198" w14:textId="77777777" w:rsidR="005D0647" w:rsidRDefault="005D0647">
            <w:pPr>
              <w:spacing w:after="0"/>
              <w:rPr>
                <w:rFonts w:ascii="Courier New" w:hAnsi="Courier New" w:cs="Courier New"/>
              </w:rPr>
            </w:pPr>
            <w:r>
              <w:rPr>
                <w:rFonts w:ascii="Courier New" w:hAnsi="Courier New" w:cs="Courier New"/>
                <w:szCs w:val="18"/>
                <w:lang w:eastAsia="zh-CN"/>
              </w:rPr>
              <w:lastRenderedPageBreak/>
              <w:t>availMLCapabilityReport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D28ACD" w14:textId="77777777" w:rsidR="005D0647" w:rsidRDefault="005D0647">
            <w:pPr>
              <w:pStyle w:val="TAL"/>
            </w:pPr>
            <w:r>
              <w:t>It represents the available ML capabilities.</w:t>
            </w:r>
          </w:p>
          <w:p w14:paraId="1823B85C" w14:textId="77777777" w:rsidR="005D0647" w:rsidRDefault="005D0647">
            <w:pPr>
              <w:pStyle w:val="TAL"/>
            </w:pPr>
          </w:p>
          <w:p w14:paraId="2D646BC1" w14:textId="77777777" w:rsidR="005D0647" w:rsidRDefault="005D0647">
            <w:pPr>
              <w:pStyle w:val="TAL"/>
              <w:rPr>
                <w:lang w:eastAsia="zh-CN"/>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8685C9"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AvailMLCapabilityReport</w:t>
            </w:r>
            <w:r>
              <w:rPr>
                <w:rFonts w:ascii="Arial" w:hAnsi="Arial" w:cs="Arial"/>
              </w:rPr>
              <w:t xml:space="preserve"> </w:t>
            </w:r>
            <w:r>
              <w:rPr>
                <w:rFonts w:ascii="Arial" w:hAnsi="Arial" w:cs="Arial"/>
                <w:sz w:val="18"/>
                <w:szCs w:val="18"/>
              </w:rPr>
              <w:t>multiplicity: 1</w:t>
            </w:r>
          </w:p>
          <w:p w14:paraId="43C72C1D"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4AF421F0"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12C6CB7B"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6F78F89C" w14:textId="77777777" w:rsidR="005D0647" w:rsidRDefault="005D0647">
            <w:pPr>
              <w:tabs>
                <w:tab w:val="center" w:pos="1333"/>
              </w:tabs>
              <w:spacing w:after="0"/>
              <w:rPr>
                <w:rFonts w:ascii="Arial" w:hAnsi="Arial" w:cs="Arial"/>
                <w:sz w:val="18"/>
                <w:szCs w:val="18"/>
              </w:rPr>
            </w:pPr>
            <w:r>
              <w:rPr>
                <w:rFonts w:ascii="Arial" w:hAnsi="Arial" w:cs="Arial"/>
                <w:szCs w:val="18"/>
              </w:rPr>
              <w:t>isNullable: False</w:t>
            </w:r>
          </w:p>
        </w:tc>
      </w:tr>
      <w:tr w:rsidR="005D0647" w14:paraId="0682CC4F"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A712EB" w14:textId="77777777" w:rsidR="005D0647" w:rsidRDefault="005D0647">
            <w:pPr>
              <w:spacing w:after="0"/>
              <w:rPr>
                <w:rFonts w:ascii="Courier New" w:hAnsi="Courier New" w:cs="Courier New"/>
              </w:rPr>
            </w:pPr>
            <w:r>
              <w:rPr>
                <w:rFonts w:ascii="Courier New" w:hAnsi="Courier New" w:cs="Courier New"/>
                <w:szCs w:val="18"/>
                <w:lang w:eastAsia="zh-CN"/>
              </w:rPr>
              <w:t>UpdatedMLCapability</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8D98BC" w14:textId="77777777" w:rsidR="005D0647" w:rsidRDefault="005D0647">
            <w:pPr>
              <w:pStyle w:val="TAL"/>
            </w:pPr>
            <w:r>
              <w:t>It represents the updated ML capabilities.</w:t>
            </w:r>
          </w:p>
          <w:p w14:paraId="5F295C8E" w14:textId="77777777" w:rsidR="005D0647" w:rsidRDefault="005D0647">
            <w:pPr>
              <w:pStyle w:val="TAL"/>
            </w:pPr>
          </w:p>
          <w:p w14:paraId="50D0A1F4" w14:textId="77777777" w:rsidR="005D0647" w:rsidRDefault="005D0647">
            <w:pPr>
              <w:pStyle w:val="TAL"/>
              <w:rPr>
                <w:lang w:eastAsia="zh-CN"/>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E1FCD5"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AvailMLCapabilityReport</w:t>
            </w:r>
            <w:r>
              <w:rPr>
                <w:rFonts w:ascii="Arial" w:hAnsi="Arial" w:cs="Arial"/>
              </w:rPr>
              <w:t xml:space="preserve"> </w:t>
            </w:r>
            <w:r>
              <w:rPr>
                <w:rFonts w:ascii="Arial" w:hAnsi="Arial" w:cs="Arial"/>
                <w:sz w:val="18"/>
                <w:szCs w:val="18"/>
              </w:rPr>
              <w:t>multiplicity: 1</w:t>
            </w:r>
          </w:p>
          <w:p w14:paraId="6EAD667F"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0D41FE5E"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37C802BD"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0F1DD50B" w14:textId="77777777" w:rsidR="005D0647" w:rsidRDefault="005D0647">
            <w:pPr>
              <w:tabs>
                <w:tab w:val="center" w:pos="1333"/>
              </w:tabs>
              <w:spacing w:after="0"/>
              <w:rPr>
                <w:rFonts w:ascii="Arial" w:hAnsi="Arial" w:cs="Arial"/>
                <w:sz w:val="18"/>
                <w:szCs w:val="18"/>
              </w:rPr>
            </w:pPr>
            <w:r>
              <w:rPr>
                <w:rFonts w:ascii="Arial" w:hAnsi="Arial" w:cs="Arial"/>
                <w:szCs w:val="18"/>
              </w:rPr>
              <w:t>isNullable: False</w:t>
            </w:r>
          </w:p>
        </w:tc>
      </w:tr>
      <w:tr w:rsidR="00242EE3" w14:paraId="13448AD7" w14:textId="77777777" w:rsidTr="005D0647">
        <w:trPr>
          <w:jc w:val="center"/>
          <w:ins w:id="34" w:author="Huawei" w:date="2024-05-14T10:02:00Z"/>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937AE5" w14:textId="478F0F3B" w:rsidR="00242EE3" w:rsidRDefault="00242EE3">
            <w:pPr>
              <w:spacing w:after="0"/>
              <w:rPr>
                <w:ins w:id="35" w:author="Huawei" w:date="2024-05-14T10:02:00Z"/>
                <w:rFonts w:ascii="Courier New" w:hAnsi="Courier New" w:cs="Courier New"/>
                <w:szCs w:val="18"/>
                <w:lang w:eastAsia="zh-CN"/>
              </w:rPr>
            </w:pPr>
            <w:ins w:id="36" w:author="Huawei" w:date="2024-05-14T10:02:00Z">
              <w:r>
                <w:rPr>
                  <w:rFonts w:ascii="Courier New" w:hAnsi="Courier New" w:cs="Courier New"/>
                </w:rPr>
                <w:t>availMLCapabilityReportID</w:t>
              </w:r>
            </w:ins>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6804A" w14:textId="77777777" w:rsidR="00242EE3" w:rsidRDefault="00862A27">
            <w:pPr>
              <w:pStyle w:val="TAL"/>
              <w:rPr>
                <w:ins w:id="37" w:author="Huawei" w:date="2024-05-14T15:40:00Z"/>
                <w:lang w:eastAsia="zh-CN"/>
              </w:rPr>
            </w:pPr>
            <w:ins w:id="38" w:author="Huawei" w:date="2024-05-14T15:40:00Z">
              <w:r>
                <w:rPr>
                  <w:rFonts w:hint="eastAsia"/>
                  <w:lang w:eastAsia="zh-CN"/>
                </w:rPr>
                <w:t>I</w:t>
              </w:r>
              <w:r>
                <w:rPr>
                  <w:lang w:eastAsia="zh-CN"/>
                </w:rPr>
                <w:t>t identifies the available ML capability report.</w:t>
              </w:r>
            </w:ins>
          </w:p>
          <w:p w14:paraId="2A0B6232" w14:textId="77777777" w:rsidR="00862A27" w:rsidRDefault="00862A27">
            <w:pPr>
              <w:pStyle w:val="TAL"/>
              <w:rPr>
                <w:ins w:id="39" w:author="Huawei" w:date="2024-05-14T15:40:00Z"/>
                <w:lang w:eastAsia="zh-CN"/>
              </w:rPr>
            </w:pPr>
          </w:p>
          <w:p w14:paraId="29DEA006" w14:textId="558E2E6F" w:rsidR="00862A27" w:rsidRDefault="00862A27">
            <w:pPr>
              <w:pStyle w:val="TAL"/>
              <w:rPr>
                <w:ins w:id="40" w:author="Huawei" w:date="2024-05-14T10:02:00Z"/>
                <w:lang w:eastAsia="zh-CN"/>
              </w:rPr>
            </w:pPr>
            <w:ins w:id="41" w:author="Huawei" w:date="2024-05-14T15:40:00Z">
              <w:r>
                <w:rPr>
                  <w:color w:val="000000"/>
                </w:rPr>
                <w:t>allowedValues: N/A.</w:t>
              </w:r>
            </w:ins>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B718B4" w14:textId="77777777" w:rsidR="00862A27" w:rsidRDefault="00862A27" w:rsidP="00862A27">
            <w:pPr>
              <w:tabs>
                <w:tab w:val="center" w:pos="1333"/>
              </w:tabs>
              <w:spacing w:after="0"/>
              <w:rPr>
                <w:ins w:id="42" w:author="Huawei" w:date="2024-05-14T15:40:00Z"/>
                <w:rFonts w:ascii="Arial" w:hAnsi="Arial" w:cs="Arial"/>
                <w:sz w:val="18"/>
                <w:szCs w:val="18"/>
              </w:rPr>
            </w:pPr>
            <w:ins w:id="43" w:author="Huawei" w:date="2024-05-14T15:40:00Z">
              <w:r>
                <w:rPr>
                  <w:rFonts w:ascii="Arial" w:hAnsi="Arial" w:cs="Arial"/>
                  <w:sz w:val="18"/>
                  <w:szCs w:val="18"/>
                </w:rPr>
                <w:t>type: String</w:t>
              </w:r>
            </w:ins>
          </w:p>
          <w:p w14:paraId="673B74F9" w14:textId="77777777" w:rsidR="00862A27" w:rsidRDefault="00862A27" w:rsidP="00862A27">
            <w:pPr>
              <w:tabs>
                <w:tab w:val="center" w:pos="1333"/>
              </w:tabs>
              <w:spacing w:after="0"/>
              <w:rPr>
                <w:ins w:id="44" w:author="Huawei" w:date="2024-05-14T15:40:00Z"/>
                <w:rFonts w:ascii="Arial" w:hAnsi="Arial" w:cs="Arial"/>
                <w:sz w:val="18"/>
                <w:szCs w:val="18"/>
              </w:rPr>
            </w:pPr>
            <w:ins w:id="45" w:author="Huawei" w:date="2024-05-14T15:40:00Z">
              <w:r>
                <w:rPr>
                  <w:rFonts w:ascii="Arial" w:hAnsi="Arial" w:cs="Arial"/>
                  <w:sz w:val="18"/>
                  <w:szCs w:val="18"/>
                </w:rPr>
                <w:t>multiplicity: 1</w:t>
              </w:r>
            </w:ins>
          </w:p>
          <w:p w14:paraId="6F036E83" w14:textId="77777777" w:rsidR="00862A27" w:rsidRDefault="00862A27" w:rsidP="00862A27">
            <w:pPr>
              <w:tabs>
                <w:tab w:val="center" w:pos="1333"/>
              </w:tabs>
              <w:spacing w:after="0"/>
              <w:rPr>
                <w:ins w:id="46" w:author="Huawei" w:date="2024-05-14T15:40:00Z"/>
                <w:rFonts w:ascii="Arial" w:hAnsi="Arial" w:cs="Arial"/>
                <w:sz w:val="18"/>
                <w:szCs w:val="18"/>
              </w:rPr>
            </w:pPr>
            <w:ins w:id="47" w:author="Huawei" w:date="2024-05-14T15:40:00Z">
              <w:r>
                <w:rPr>
                  <w:rFonts w:ascii="Arial" w:hAnsi="Arial" w:cs="Arial"/>
                  <w:sz w:val="18"/>
                  <w:szCs w:val="18"/>
                </w:rPr>
                <w:t>isOrdered: N/A</w:t>
              </w:r>
            </w:ins>
          </w:p>
          <w:p w14:paraId="71B393AB" w14:textId="77777777" w:rsidR="00862A27" w:rsidRDefault="00862A27" w:rsidP="00862A27">
            <w:pPr>
              <w:tabs>
                <w:tab w:val="center" w:pos="1333"/>
              </w:tabs>
              <w:spacing w:after="0"/>
              <w:rPr>
                <w:ins w:id="48" w:author="Huawei" w:date="2024-05-14T15:40:00Z"/>
                <w:rFonts w:ascii="Arial" w:hAnsi="Arial" w:cs="Arial"/>
                <w:sz w:val="18"/>
                <w:szCs w:val="18"/>
              </w:rPr>
            </w:pPr>
            <w:ins w:id="49" w:author="Huawei" w:date="2024-05-14T15:40:00Z">
              <w:r>
                <w:rPr>
                  <w:rFonts w:ascii="Arial" w:hAnsi="Arial" w:cs="Arial"/>
                  <w:sz w:val="18"/>
                  <w:szCs w:val="18"/>
                </w:rPr>
                <w:t>isUnique: N/A</w:t>
              </w:r>
            </w:ins>
          </w:p>
          <w:p w14:paraId="1134FF89" w14:textId="77777777" w:rsidR="00862A27" w:rsidRDefault="00862A27" w:rsidP="00862A27">
            <w:pPr>
              <w:tabs>
                <w:tab w:val="center" w:pos="1333"/>
              </w:tabs>
              <w:spacing w:after="0"/>
              <w:rPr>
                <w:ins w:id="50" w:author="Huawei" w:date="2024-05-14T15:40:00Z"/>
                <w:rFonts w:ascii="Arial" w:hAnsi="Arial" w:cs="Arial"/>
                <w:sz w:val="18"/>
                <w:szCs w:val="18"/>
              </w:rPr>
            </w:pPr>
            <w:ins w:id="51" w:author="Huawei" w:date="2024-05-14T15:40:00Z">
              <w:r>
                <w:rPr>
                  <w:rFonts w:ascii="Arial" w:hAnsi="Arial" w:cs="Arial"/>
                  <w:sz w:val="18"/>
                  <w:szCs w:val="18"/>
                </w:rPr>
                <w:t xml:space="preserve">defaultValue: None </w:t>
              </w:r>
            </w:ins>
          </w:p>
          <w:p w14:paraId="5CADD155" w14:textId="393BDA5A" w:rsidR="00242EE3" w:rsidRDefault="00862A27" w:rsidP="00862A27">
            <w:pPr>
              <w:tabs>
                <w:tab w:val="center" w:pos="1333"/>
              </w:tabs>
              <w:spacing w:after="0"/>
              <w:rPr>
                <w:ins w:id="52" w:author="Huawei" w:date="2024-05-14T10:02:00Z"/>
                <w:rFonts w:ascii="Arial" w:hAnsi="Arial" w:cs="Arial"/>
                <w:sz w:val="18"/>
                <w:szCs w:val="18"/>
              </w:rPr>
            </w:pPr>
            <w:ins w:id="53" w:author="Huawei" w:date="2024-05-14T15:40:00Z">
              <w:r>
                <w:rPr>
                  <w:rFonts w:cs="Arial"/>
                  <w:szCs w:val="18"/>
                </w:rPr>
                <w:t>isNullable: False</w:t>
              </w:r>
            </w:ins>
          </w:p>
        </w:tc>
      </w:tr>
      <w:tr w:rsidR="005D0647" w14:paraId="30C2D8B8"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E4A6D9" w14:textId="77777777" w:rsidR="005D0647" w:rsidRDefault="005D0647">
            <w:pPr>
              <w:spacing w:after="0"/>
              <w:rPr>
                <w:rFonts w:ascii="Courier New" w:hAnsi="Courier New" w:cs="Courier New"/>
              </w:rPr>
            </w:pPr>
            <w:r>
              <w:rPr>
                <w:rFonts w:ascii="Courier New" w:hAnsi="Courier New" w:cs="Courier New"/>
              </w:rPr>
              <w:t>newCapabilityVersionId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E1BCDA" w14:textId="77777777" w:rsidR="005D0647" w:rsidRDefault="005D0647">
            <w:pPr>
              <w:pStyle w:val="TAL"/>
              <w:rPr>
                <w:lang w:eastAsia="zh-CN"/>
              </w:rPr>
            </w:pPr>
            <w:r>
              <w:t>It indicates the specific version of AI/ML capabilities to be applied for the update. It is typically the one indicated by the</w:t>
            </w:r>
            <w:r>
              <w:rPr>
                <w:rFonts w:cs="Arial"/>
                <w:color w:val="FF0000"/>
                <w:sz w:val="20"/>
              </w:rPr>
              <w:t xml:space="preserve"> </w:t>
            </w:r>
            <w:r>
              <w:rPr>
                <w:rFonts w:ascii="Courier New" w:hAnsi="Courier New" w:cs="Courier New"/>
                <w:szCs w:val="24"/>
                <w:lang w:val="en-US"/>
              </w:rPr>
              <w:t>ML</w:t>
            </w:r>
            <w:r>
              <w:rPr>
                <w:rFonts w:ascii="Courier New" w:hAnsi="Courier New" w:cs="Courier New"/>
                <w:sz w:val="20"/>
                <w:szCs w:val="24"/>
                <w:lang w:val="en-US"/>
              </w:rPr>
              <w:t>CapabilityVersion</w:t>
            </w:r>
            <w:r>
              <w:rPr>
                <w:rFonts w:ascii="Courier New" w:hAnsi="Courier New" w:cs="Courier New"/>
                <w:color w:val="000000" w:themeColor="text1"/>
                <w:szCs w:val="18"/>
              </w:rPr>
              <w:t xml:space="preserve">ID in a  </w:t>
            </w:r>
            <w:r>
              <w:rPr>
                <w:rFonts w:ascii="Courier New" w:hAnsi="Courier New" w:cs="Courier New"/>
                <w:szCs w:val="24"/>
                <w:lang w:val="en-US"/>
              </w:rPr>
              <w:t>new</w:t>
            </w:r>
            <w:r>
              <w:rPr>
                <w:rFonts w:ascii="Courier New" w:hAnsi="Courier New" w:cs="Courier New"/>
                <w:sz w:val="20"/>
                <w:szCs w:val="24"/>
                <w:lang w:val="en-US"/>
              </w:rPr>
              <w:t>CapabilityVersion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16F83A" w14:textId="77777777" w:rsidR="005D0647" w:rsidRDefault="005D0647">
            <w:pPr>
              <w:pStyle w:val="TAL"/>
              <w:keepNext w:val="0"/>
              <w:rPr>
                <w:rFonts w:eastAsia="Courier New" w:cs="Arial"/>
              </w:rPr>
            </w:pPr>
            <w:r>
              <w:rPr>
                <w:rFonts w:eastAsia="Courier New" w:cs="Arial"/>
              </w:rPr>
              <w:t>type: String</w:t>
            </w:r>
          </w:p>
          <w:p w14:paraId="173D7475" w14:textId="77777777" w:rsidR="005D0647" w:rsidRDefault="005D0647">
            <w:pPr>
              <w:pStyle w:val="TAL"/>
              <w:keepNext w:val="0"/>
              <w:rPr>
                <w:rFonts w:eastAsia="Courier New" w:cs="Arial"/>
              </w:rPr>
            </w:pPr>
            <w:r>
              <w:rPr>
                <w:rFonts w:eastAsia="Courier New" w:cs="Arial"/>
              </w:rPr>
              <w:t>multiplicity: *</w:t>
            </w:r>
          </w:p>
          <w:p w14:paraId="2BA96680" w14:textId="77777777" w:rsidR="005D0647" w:rsidRDefault="005D0647">
            <w:pPr>
              <w:pStyle w:val="TAL"/>
              <w:keepNext w:val="0"/>
              <w:rPr>
                <w:rFonts w:eastAsia="Courier New" w:cs="Arial"/>
              </w:rPr>
            </w:pPr>
            <w:r>
              <w:rPr>
                <w:rFonts w:eastAsia="Courier New" w:cs="Arial"/>
              </w:rPr>
              <w:t>isOrdered: False</w:t>
            </w:r>
          </w:p>
          <w:p w14:paraId="1CCE069B" w14:textId="77777777" w:rsidR="005D0647" w:rsidRDefault="005D0647">
            <w:pPr>
              <w:pStyle w:val="TAL"/>
              <w:keepNext w:val="0"/>
              <w:rPr>
                <w:rFonts w:eastAsia="Courier New" w:cs="Arial"/>
              </w:rPr>
            </w:pPr>
            <w:r>
              <w:rPr>
                <w:rFonts w:eastAsia="Courier New" w:cs="Arial"/>
              </w:rPr>
              <w:t>isUnique: True</w:t>
            </w:r>
          </w:p>
          <w:p w14:paraId="26E03470" w14:textId="77777777" w:rsidR="005D0647" w:rsidRDefault="005D0647">
            <w:pPr>
              <w:pStyle w:val="TAL"/>
              <w:keepNext w:val="0"/>
              <w:rPr>
                <w:rFonts w:eastAsia="Courier New" w:cs="Arial"/>
              </w:rPr>
            </w:pPr>
            <w:r>
              <w:rPr>
                <w:rFonts w:eastAsia="Courier New" w:cs="Arial"/>
              </w:rPr>
              <w:t xml:space="preserve">defaultValue: None </w:t>
            </w:r>
          </w:p>
          <w:p w14:paraId="02487526" w14:textId="77777777" w:rsidR="005D0647" w:rsidRDefault="005D0647">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5D0647" w14:paraId="0280534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00E13D" w14:textId="77777777" w:rsidR="005D0647" w:rsidRDefault="005D0647">
            <w:pPr>
              <w:spacing w:after="0"/>
              <w:rPr>
                <w:rFonts w:ascii="Courier New" w:hAnsi="Courier New" w:cs="Courier New"/>
              </w:rPr>
            </w:pPr>
            <w:r>
              <w:rPr>
                <w:rFonts w:ascii="Courier New" w:hAnsi="Courier New" w:cs="Courier New"/>
              </w:rPr>
              <w:t>mlCapabilityVersionId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CDBC33" w14:textId="77777777" w:rsidR="005D0647" w:rsidRDefault="005D0647">
            <w:pPr>
              <w:pStyle w:val="TAL"/>
              <w:rPr>
                <w:lang w:eastAsia="zh-CN"/>
              </w:rPr>
            </w:pPr>
            <w:r>
              <w:t xml:space="preserve">It indicates the version of ML capabilities that is available for the update.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B9BE9A" w14:textId="77777777" w:rsidR="005D0647" w:rsidRDefault="005D0647">
            <w:pPr>
              <w:pStyle w:val="TAL"/>
              <w:keepNext w:val="0"/>
              <w:rPr>
                <w:rFonts w:eastAsia="Courier New" w:cs="Arial"/>
              </w:rPr>
            </w:pPr>
            <w:r>
              <w:rPr>
                <w:rFonts w:eastAsia="Courier New" w:cs="Arial"/>
              </w:rPr>
              <w:t>type: String</w:t>
            </w:r>
          </w:p>
          <w:p w14:paraId="15D1FE21" w14:textId="77777777" w:rsidR="005D0647" w:rsidRDefault="005D0647">
            <w:pPr>
              <w:pStyle w:val="TAL"/>
              <w:keepNext w:val="0"/>
              <w:rPr>
                <w:rFonts w:eastAsia="Courier New" w:cs="Arial"/>
              </w:rPr>
            </w:pPr>
            <w:r>
              <w:rPr>
                <w:rFonts w:eastAsia="Courier New" w:cs="Arial"/>
              </w:rPr>
              <w:t>multiplicity: *</w:t>
            </w:r>
          </w:p>
          <w:p w14:paraId="340EE5D8" w14:textId="77777777" w:rsidR="005D0647" w:rsidRDefault="005D0647">
            <w:pPr>
              <w:pStyle w:val="TAL"/>
              <w:keepNext w:val="0"/>
              <w:rPr>
                <w:rFonts w:eastAsia="Courier New" w:cs="Arial"/>
              </w:rPr>
            </w:pPr>
            <w:r>
              <w:rPr>
                <w:rFonts w:eastAsia="Courier New" w:cs="Arial"/>
              </w:rPr>
              <w:t>isOrdered: False</w:t>
            </w:r>
          </w:p>
          <w:p w14:paraId="3A946F9A" w14:textId="77777777" w:rsidR="005D0647" w:rsidRDefault="005D0647">
            <w:pPr>
              <w:pStyle w:val="TAL"/>
              <w:keepNext w:val="0"/>
              <w:rPr>
                <w:rFonts w:eastAsia="Courier New" w:cs="Arial"/>
              </w:rPr>
            </w:pPr>
            <w:r>
              <w:rPr>
                <w:rFonts w:eastAsia="Courier New" w:cs="Arial"/>
              </w:rPr>
              <w:t>isUnique: True</w:t>
            </w:r>
          </w:p>
          <w:p w14:paraId="6B8A4281" w14:textId="77777777" w:rsidR="005D0647" w:rsidRDefault="005D0647">
            <w:pPr>
              <w:pStyle w:val="TAL"/>
              <w:keepNext w:val="0"/>
              <w:rPr>
                <w:rFonts w:eastAsia="Courier New" w:cs="Arial"/>
              </w:rPr>
            </w:pPr>
            <w:r>
              <w:rPr>
                <w:rFonts w:eastAsia="Courier New" w:cs="Arial"/>
              </w:rPr>
              <w:t xml:space="preserve">defaultValue: None </w:t>
            </w:r>
          </w:p>
          <w:p w14:paraId="32264DB8" w14:textId="77777777" w:rsidR="005D0647" w:rsidRDefault="005D0647">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5D0647" w14:paraId="1BCFCBDE"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069C10" w14:textId="77777777" w:rsidR="005D0647" w:rsidRDefault="005D0647">
            <w:pPr>
              <w:spacing w:after="0"/>
              <w:rPr>
                <w:rFonts w:ascii="Courier New" w:hAnsi="Courier New" w:cs="Courier New"/>
              </w:rPr>
            </w:pPr>
            <w:r>
              <w:rPr>
                <w:rFonts w:ascii="Courier New" w:hAnsi="Courier New" w:cs="Courier New"/>
              </w:rPr>
              <w:t>performanceGainThreshold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9DD52C" w14:textId="77777777" w:rsidR="005D0647" w:rsidRDefault="005D0647">
            <w:pPr>
              <w:rPr>
                <w:rFonts w:ascii="Arial" w:hAnsi="Arial"/>
                <w:sz w:val="18"/>
              </w:rPr>
            </w:pPr>
            <w:r>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Pr>
                <w:rFonts w:cs="Arial"/>
              </w:rPr>
              <w:t xml:space="preserve"> </w:t>
            </w:r>
            <w:r>
              <w:rPr>
                <w:rFonts w:ascii="Courier New" w:hAnsi="Courier New" w:cs="Courier New"/>
                <w:sz w:val="18"/>
                <w:szCs w:val="24"/>
                <w:lang w:val="en-US"/>
              </w:rPr>
              <w:t>performanceGainThreshold</w:t>
            </w:r>
            <w:r>
              <w:rPr>
                <w:rFonts w:cs="Arial"/>
                <w:lang w:val="en-US"/>
              </w:rPr>
              <w:t xml:space="preserve"> </w:t>
            </w:r>
            <w:r>
              <w:rPr>
                <w:rFonts w:ascii="Arial" w:hAnsi="Arial"/>
                <w:sz w:val="18"/>
              </w:rPr>
              <w:t>otherwise the new capabilities should not be applied.</w:t>
            </w:r>
          </w:p>
          <w:p w14:paraId="0A07F525" w14:textId="77777777" w:rsidR="005D0647" w:rsidRDefault="005D0647">
            <w:pPr>
              <w:pStyle w:val="TAL"/>
              <w:rPr>
                <w:lang w:eastAsia="zh-CN"/>
              </w:rPr>
            </w:pPr>
            <w:r>
              <w:t>Allowed value: float between 0.0 and 100.0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543F17" w14:textId="77777777" w:rsidR="005D0647" w:rsidRDefault="005D0647">
            <w:pPr>
              <w:pStyle w:val="TAL"/>
              <w:keepNext w:val="0"/>
              <w:rPr>
                <w:rFonts w:eastAsia="Courier New" w:cs="Arial"/>
              </w:rPr>
            </w:pPr>
            <w:r>
              <w:rPr>
                <w:rFonts w:eastAsia="Courier New" w:cs="Arial"/>
              </w:rPr>
              <w:t>type: ModelPerformance</w:t>
            </w:r>
          </w:p>
          <w:p w14:paraId="31054D77" w14:textId="77777777" w:rsidR="005D0647" w:rsidRDefault="005D0647">
            <w:pPr>
              <w:pStyle w:val="TAL"/>
              <w:keepNext w:val="0"/>
              <w:rPr>
                <w:rFonts w:eastAsia="Courier New" w:cs="Arial"/>
              </w:rPr>
            </w:pPr>
            <w:r>
              <w:rPr>
                <w:rFonts w:eastAsia="Courier New" w:cs="Arial"/>
              </w:rPr>
              <w:t>multiplicity: *</w:t>
            </w:r>
          </w:p>
          <w:p w14:paraId="3379AEAA" w14:textId="77777777" w:rsidR="005D0647" w:rsidRDefault="005D0647">
            <w:pPr>
              <w:pStyle w:val="TAL"/>
              <w:keepNext w:val="0"/>
              <w:rPr>
                <w:rFonts w:eastAsia="Courier New" w:cs="Arial"/>
              </w:rPr>
            </w:pPr>
            <w:r>
              <w:rPr>
                <w:rFonts w:eastAsia="Courier New" w:cs="Arial"/>
              </w:rPr>
              <w:t>isOrdered: False</w:t>
            </w:r>
          </w:p>
          <w:p w14:paraId="5E2E80D4" w14:textId="77777777" w:rsidR="005D0647" w:rsidRDefault="005D0647">
            <w:pPr>
              <w:pStyle w:val="TAL"/>
              <w:keepNext w:val="0"/>
              <w:rPr>
                <w:rFonts w:eastAsia="Courier New" w:cs="Arial"/>
              </w:rPr>
            </w:pPr>
            <w:r>
              <w:rPr>
                <w:rFonts w:eastAsia="Courier New" w:cs="Arial"/>
              </w:rPr>
              <w:t>isUnique: True</w:t>
            </w:r>
          </w:p>
          <w:p w14:paraId="39113363" w14:textId="77777777" w:rsidR="005D0647" w:rsidRDefault="005D0647">
            <w:pPr>
              <w:pStyle w:val="TAL"/>
              <w:keepNext w:val="0"/>
              <w:rPr>
                <w:rFonts w:eastAsia="Courier New" w:cs="Arial"/>
              </w:rPr>
            </w:pPr>
            <w:r>
              <w:rPr>
                <w:rFonts w:eastAsia="Courier New" w:cs="Arial"/>
              </w:rPr>
              <w:t xml:space="preserve">defaultValue: None </w:t>
            </w:r>
          </w:p>
          <w:p w14:paraId="63ED25CB" w14:textId="77777777" w:rsidR="005D0647" w:rsidRDefault="005D0647">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5D0647" w14:paraId="14550358"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CCC570" w14:textId="77777777" w:rsidR="005D0647" w:rsidRDefault="005D0647">
            <w:pPr>
              <w:spacing w:after="0"/>
              <w:rPr>
                <w:rFonts w:ascii="Courier New" w:hAnsi="Courier New" w:cs="Courier New"/>
              </w:rPr>
            </w:pPr>
            <w:r>
              <w:rPr>
                <w:rFonts w:ascii="Courier New" w:hAnsi="Courier New" w:cs="Courier New"/>
              </w:rPr>
              <w:t>expectedPerformanceGains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BF1F99" w14:textId="77777777" w:rsidR="005D0647" w:rsidRDefault="005D0647">
            <w:pPr>
              <w:pStyle w:val="TAL"/>
              <w:rPr>
                <w:lang w:eastAsia="zh-CN"/>
              </w:rPr>
            </w:pPr>
            <w:r>
              <w:t>It indicates the expected performance gain if/when the AI/ML capabilities of the respective network function are updated with/to the specific set of newly available AI/ML capabilities.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2BF61D" w14:textId="77777777" w:rsidR="005D0647" w:rsidRDefault="005D0647">
            <w:pPr>
              <w:pStyle w:val="TAL"/>
              <w:keepNext w:val="0"/>
              <w:rPr>
                <w:rFonts w:eastAsia="Courier New" w:cs="Arial"/>
              </w:rPr>
            </w:pPr>
            <w:r>
              <w:rPr>
                <w:rFonts w:eastAsia="Courier New" w:cs="Arial"/>
              </w:rPr>
              <w:t xml:space="preserve">Type: </w:t>
            </w:r>
            <w:r>
              <w:rPr>
                <w:rFonts w:cs="Arial"/>
                <w:szCs w:val="18"/>
              </w:rPr>
              <w:t>ModelPerformance</w:t>
            </w:r>
          </w:p>
          <w:p w14:paraId="6F8DA5F3" w14:textId="77777777" w:rsidR="005D0647" w:rsidRDefault="005D0647">
            <w:pPr>
              <w:pStyle w:val="TAL"/>
              <w:keepNext w:val="0"/>
              <w:rPr>
                <w:rFonts w:eastAsia="Courier New" w:cs="Arial"/>
              </w:rPr>
            </w:pPr>
            <w:r>
              <w:rPr>
                <w:rFonts w:eastAsia="Courier New" w:cs="Arial"/>
              </w:rPr>
              <w:t>multiplicity: *</w:t>
            </w:r>
          </w:p>
          <w:p w14:paraId="28245F4E" w14:textId="77777777" w:rsidR="005D0647" w:rsidRDefault="005D0647">
            <w:pPr>
              <w:pStyle w:val="TAL"/>
              <w:keepNext w:val="0"/>
              <w:rPr>
                <w:rFonts w:eastAsia="Courier New" w:cs="Arial"/>
              </w:rPr>
            </w:pPr>
            <w:r>
              <w:rPr>
                <w:rFonts w:eastAsia="Courier New" w:cs="Arial"/>
              </w:rPr>
              <w:t xml:space="preserve">isOrdered: </w:t>
            </w:r>
            <w:r>
              <w:rPr>
                <w:rFonts w:cs="Arial"/>
              </w:rPr>
              <w:t>False</w:t>
            </w:r>
          </w:p>
          <w:p w14:paraId="1668E8EA" w14:textId="77777777" w:rsidR="005D0647" w:rsidRDefault="005D0647">
            <w:pPr>
              <w:pStyle w:val="TAL"/>
              <w:keepNext w:val="0"/>
              <w:rPr>
                <w:rFonts w:eastAsia="Courier New" w:cs="Arial"/>
              </w:rPr>
            </w:pPr>
            <w:r>
              <w:rPr>
                <w:rFonts w:eastAsia="Courier New" w:cs="Arial"/>
              </w:rPr>
              <w:t>isUnique: True</w:t>
            </w:r>
          </w:p>
          <w:p w14:paraId="51BC079D" w14:textId="77777777" w:rsidR="005D0647" w:rsidRDefault="005D0647">
            <w:pPr>
              <w:pStyle w:val="TAL"/>
              <w:keepNext w:val="0"/>
              <w:rPr>
                <w:rFonts w:eastAsia="Courier New" w:cs="Arial"/>
              </w:rPr>
            </w:pPr>
            <w:r>
              <w:rPr>
                <w:rFonts w:eastAsia="Courier New" w:cs="Arial"/>
              </w:rPr>
              <w:t>defaultValue: None</w:t>
            </w:r>
          </w:p>
          <w:p w14:paraId="357CEB20" w14:textId="77777777" w:rsidR="005D0647" w:rsidRDefault="005D0647">
            <w:pPr>
              <w:tabs>
                <w:tab w:val="center" w:pos="1333"/>
              </w:tabs>
              <w:spacing w:after="0"/>
              <w:rPr>
                <w:rFonts w:ascii="Arial" w:eastAsia="Times New Roman" w:hAnsi="Arial" w:cs="Arial"/>
                <w:sz w:val="18"/>
                <w:szCs w:val="18"/>
              </w:rPr>
            </w:pPr>
            <w:r>
              <w:rPr>
                <w:rFonts w:ascii="Arial" w:hAnsi="Arial" w:cs="Arial"/>
              </w:rPr>
              <w:t>isNullable: False</w:t>
            </w:r>
          </w:p>
        </w:tc>
      </w:tr>
      <w:tr w:rsidR="005D0647" w14:paraId="09107FD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6DFCD8" w14:textId="77777777" w:rsidR="005D0647" w:rsidRDefault="005D0647">
            <w:pPr>
              <w:spacing w:after="0"/>
              <w:rPr>
                <w:rFonts w:ascii="Courier New" w:hAnsi="Courier New" w:cs="Courier New"/>
              </w:rPr>
            </w:pPr>
            <w:r>
              <w:rPr>
                <w:rFonts w:ascii="Courier New" w:hAnsi="Courier New" w:cs="Courier New"/>
                <w:szCs w:val="18"/>
              </w:rPr>
              <w:t>updateTimeDeadline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89B4F3" w14:textId="77777777" w:rsidR="005D0647" w:rsidRDefault="005D0647">
            <w:pPr>
              <w:pStyle w:val="TAL"/>
              <w:rPr>
                <w:lang w:eastAsia="zh-CN"/>
              </w:rPr>
            </w:pPr>
            <w:r>
              <w:t xml:space="preserve">It indicates the </w:t>
            </w:r>
            <w:r>
              <w:rPr>
                <w:lang w:eastAsia="zh-CN"/>
              </w:rPr>
              <w:t>maximum as stated in the MLUpdate request that should be taken to complete the update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EF96E2" w14:textId="77777777" w:rsidR="005D0647" w:rsidRDefault="005D0647">
            <w:pPr>
              <w:pStyle w:val="TAL"/>
              <w:keepNext w:val="0"/>
              <w:rPr>
                <w:rFonts w:eastAsia="Courier New" w:cs="Arial"/>
              </w:rPr>
            </w:pPr>
            <w:r>
              <w:rPr>
                <w:rFonts w:eastAsia="Courier New" w:cs="Arial"/>
              </w:rPr>
              <w:t xml:space="preserve">Type: </w:t>
            </w:r>
            <w:r>
              <w:rPr>
                <w:rFonts w:cs="Arial"/>
                <w:szCs w:val="18"/>
              </w:rPr>
              <w:t>TimeWindow</w:t>
            </w:r>
          </w:p>
          <w:p w14:paraId="7D7C3650" w14:textId="77777777" w:rsidR="005D0647" w:rsidRDefault="005D0647">
            <w:pPr>
              <w:pStyle w:val="TAL"/>
              <w:keepNext w:val="0"/>
              <w:rPr>
                <w:rFonts w:eastAsia="Courier New" w:cs="Arial"/>
              </w:rPr>
            </w:pPr>
            <w:r>
              <w:rPr>
                <w:rFonts w:eastAsia="Courier New" w:cs="Arial"/>
              </w:rPr>
              <w:t>multiplicity: 1</w:t>
            </w:r>
          </w:p>
          <w:p w14:paraId="213C8F94" w14:textId="77777777" w:rsidR="005D0647" w:rsidRDefault="005D0647">
            <w:pPr>
              <w:pStyle w:val="TAL"/>
              <w:keepNext w:val="0"/>
              <w:rPr>
                <w:rFonts w:eastAsia="Courier New" w:cs="Arial"/>
              </w:rPr>
            </w:pPr>
            <w:r>
              <w:rPr>
                <w:rFonts w:eastAsia="Courier New" w:cs="Arial"/>
              </w:rPr>
              <w:t xml:space="preserve">isOrdered: </w:t>
            </w:r>
            <w:r>
              <w:rPr>
                <w:rFonts w:cs="Arial"/>
                <w:szCs w:val="18"/>
                <w:lang w:val="en-US" w:eastAsia="zh-CN"/>
              </w:rPr>
              <w:t>N/A</w:t>
            </w:r>
          </w:p>
          <w:p w14:paraId="2B5CE5A0" w14:textId="77777777" w:rsidR="005D0647" w:rsidRDefault="005D0647">
            <w:pPr>
              <w:pStyle w:val="TAL"/>
              <w:keepNext w:val="0"/>
              <w:rPr>
                <w:rFonts w:eastAsia="Courier New" w:cs="Arial"/>
              </w:rPr>
            </w:pPr>
            <w:r>
              <w:rPr>
                <w:rFonts w:eastAsia="Courier New" w:cs="Arial"/>
              </w:rPr>
              <w:t xml:space="preserve">isUnique: </w:t>
            </w:r>
            <w:r>
              <w:rPr>
                <w:rFonts w:cs="Arial"/>
                <w:szCs w:val="18"/>
                <w:lang w:val="en-US" w:eastAsia="zh-CN"/>
              </w:rPr>
              <w:t>N/A</w:t>
            </w:r>
          </w:p>
          <w:p w14:paraId="25E20232" w14:textId="77777777" w:rsidR="005D0647" w:rsidRDefault="005D0647">
            <w:pPr>
              <w:pStyle w:val="TAL"/>
              <w:keepNext w:val="0"/>
              <w:rPr>
                <w:rFonts w:eastAsia="Courier New" w:cs="Arial"/>
              </w:rPr>
            </w:pPr>
            <w:r>
              <w:rPr>
                <w:rFonts w:eastAsia="Courier New" w:cs="Arial"/>
              </w:rPr>
              <w:t>defaultValue: None</w:t>
            </w:r>
          </w:p>
          <w:p w14:paraId="6A7AEE2F" w14:textId="77777777" w:rsidR="005D0647" w:rsidRDefault="005D0647">
            <w:pPr>
              <w:tabs>
                <w:tab w:val="center" w:pos="1333"/>
              </w:tabs>
              <w:spacing w:after="0"/>
              <w:rPr>
                <w:rFonts w:ascii="Arial" w:eastAsia="Times New Roman" w:hAnsi="Arial" w:cs="Arial"/>
                <w:sz w:val="18"/>
                <w:szCs w:val="18"/>
              </w:rPr>
            </w:pPr>
            <w:r>
              <w:rPr>
                <w:rFonts w:ascii="Arial" w:hAnsi="Arial" w:cs="Arial"/>
              </w:rPr>
              <w:t>isNullable: False</w:t>
            </w:r>
          </w:p>
        </w:tc>
      </w:tr>
      <w:tr w:rsidR="005D0647" w14:paraId="10EC6F50"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05B4EC" w14:textId="77777777" w:rsidR="005D0647" w:rsidRDefault="005D0647">
            <w:pPr>
              <w:spacing w:after="0"/>
              <w:rPr>
                <w:rFonts w:ascii="Courier New" w:hAnsi="Courier New" w:cs="Courier New"/>
              </w:rPr>
            </w:pPr>
            <w:r>
              <w:rPr>
                <w:rFonts w:ascii="Courier New" w:hAnsi="Courier New" w:cs="Courier New"/>
                <w:szCs w:val="18"/>
              </w:rPr>
              <w:t>mLEntityRef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FA9CB2" w14:textId="77777777" w:rsidR="005D0647" w:rsidRDefault="005D0647">
            <w:pPr>
              <w:pStyle w:val="TAL"/>
              <w:rPr>
                <w:lang w:eastAsia="zh-CN"/>
              </w:rPr>
            </w:pPr>
            <w:r>
              <w:t>It indicates the DN</w:t>
            </w:r>
            <w:r>
              <w:rPr>
                <w:rFonts w:ascii="Times New Roman" w:hAnsi="Times New Roman"/>
                <w:color w:val="000000"/>
                <w:sz w:val="20"/>
                <w:lang w:val="en-CA"/>
              </w:rPr>
              <w:t xml:space="preserve"> of MLEntity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5A4623" w14:textId="77777777" w:rsidR="005D0647" w:rsidRDefault="005D0647">
            <w:pPr>
              <w:pStyle w:val="TAL"/>
              <w:keepNext w:val="0"/>
              <w:rPr>
                <w:rFonts w:eastAsia="Courier New" w:cs="Arial"/>
              </w:rPr>
            </w:pPr>
            <w:r>
              <w:rPr>
                <w:rFonts w:eastAsia="Courier New" w:cs="Arial"/>
              </w:rPr>
              <w:t xml:space="preserve">Type: </w:t>
            </w:r>
            <w:r>
              <w:rPr>
                <w:rFonts w:cs="Arial"/>
                <w:szCs w:val="18"/>
              </w:rPr>
              <w:t>DN</w:t>
            </w:r>
          </w:p>
          <w:p w14:paraId="21416EA7" w14:textId="77777777" w:rsidR="005D0647" w:rsidRDefault="005D0647">
            <w:pPr>
              <w:pStyle w:val="TAL"/>
              <w:keepNext w:val="0"/>
              <w:rPr>
                <w:rFonts w:eastAsia="Courier New" w:cs="Arial"/>
              </w:rPr>
            </w:pPr>
            <w:proofErr w:type="gramStart"/>
            <w:r>
              <w:rPr>
                <w:rFonts w:eastAsia="Courier New" w:cs="Arial"/>
              </w:rPr>
              <w:t>multiplicity</w:t>
            </w:r>
            <w:proofErr w:type="gramEnd"/>
            <w:r>
              <w:rPr>
                <w:rFonts w:eastAsia="Courier New" w:cs="Arial"/>
              </w:rPr>
              <w:t>: 1 .. *</w:t>
            </w:r>
          </w:p>
          <w:p w14:paraId="663ED083" w14:textId="77777777" w:rsidR="005D0647" w:rsidRDefault="005D0647">
            <w:pPr>
              <w:pStyle w:val="TAL"/>
              <w:keepNext w:val="0"/>
              <w:rPr>
                <w:rFonts w:eastAsia="Courier New" w:cs="Arial"/>
              </w:rPr>
            </w:pPr>
            <w:r>
              <w:rPr>
                <w:rFonts w:eastAsia="Courier New" w:cs="Arial"/>
              </w:rPr>
              <w:t xml:space="preserve">isOrdered: </w:t>
            </w:r>
            <w:r>
              <w:rPr>
                <w:rFonts w:cs="Arial"/>
              </w:rPr>
              <w:t>False</w:t>
            </w:r>
          </w:p>
          <w:p w14:paraId="12D2153F" w14:textId="77777777" w:rsidR="005D0647" w:rsidRDefault="005D0647">
            <w:pPr>
              <w:pStyle w:val="TAL"/>
              <w:keepNext w:val="0"/>
              <w:rPr>
                <w:rFonts w:eastAsia="Courier New" w:cs="Arial"/>
              </w:rPr>
            </w:pPr>
            <w:r>
              <w:rPr>
                <w:rFonts w:eastAsia="Courier New" w:cs="Arial"/>
              </w:rPr>
              <w:t>isUnique: True</w:t>
            </w:r>
          </w:p>
          <w:p w14:paraId="2085DBB1" w14:textId="77777777" w:rsidR="005D0647" w:rsidRDefault="005D0647">
            <w:pPr>
              <w:pStyle w:val="TAL"/>
              <w:keepNext w:val="0"/>
              <w:rPr>
                <w:rFonts w:eastAsia="Courier New" w:cs="Arial"/>
              </w:rPr>
            </w:pPr>
            <w:r>
              <w:rPr>
                <w:rFonts w:eastAsia="Courier New" w:cs="Arial"/>
              </w:rPr>
              <w:t>defaultValue: None</w:t>
            </w:r>
          </w:p>
          <w:p w14:paraId="4A49EBEB" w14:textId="77777777" w:rsidR="005D0647" w:rsidRDefault="005D0647">
            <w:pPr>
              <w:tabs>
                <w:tab w:val="center" w:pos="1333"/>
              </w:tabs>
              <w:spacing w:after="0"/>
              <w:rPr>
                <w:rFonts w:ascii="Arial" w:eastAsia="Times New Roman" w:hAnsi="Arial" w:cs="Arial"/>
                <w:sz w:val="18"/>
                <w:szCs w:val="18"/>
              </w:rPr>
            </w:pPr>
            <w:r>
              <w:rPr>
                <w:rFonts w:ascii="Arial" w:hAnsi="Arial" w:cs="Arial"/>
              </w:rPr>
              <w:t>isNullable: False</w:t>
            </w:r>
          </w:p>
        </w:tc>
      </w:tr>
      <w:tr w:rsidR="005D0647" w14:paraId="0999C94E"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771AD7" w14:textId="77777777" w:rsidR="005D0647" w:rsidRDefault="005D0647">
            <w:pPr>
              <w:spacing w:after="0"/>
              <w:rPr>
                <w:rFonts w:ascii="Courier New" w:hAnsi="Courier New" w:cs="Courier New"/>
              </w:rPr>
            </w:pPr>
            <w:r>
              <w:rPr>
                <w:rFonts w:ascii="Courier New" w:hAnsi="Courier New" w:cs="Courier New"/>
              </w:rPr>
              <w:lastRenderedPageBreak/>
              <w:t>MLUpdateRequest.requestStatus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4D8E96" w14:textId="77777777" w:rsidR="005D0647" w:rsidRDefault="005D0647">
            <w:pPr>
              <w:pStyle w:val="TAL"/>
            </w:pPr>
            <w:r>
              <w:t>It describes the status of a particular ML update request.</w:t>
            </w:r>
          </w:p>
          <w:p w14:paraId="3F63DA39" w14:textId="77777777" w:rsidR="005D0647" w:rsidRDefault="005D0647">
            <w:pPr>
              <w:pStyle w:val="TAL"/>
              <w:rPr>
                <w:lang w:eastAsia="zh-CN"/>
              </w:rPr>
            </w:pPr>
            <w:proofErr w:type="gramStart"/>
            <w:r>
              <w:t>allowedValues</w:t>
            </w:r>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B78C5A" w14:textId="77777777" w:rsidR="005D0647" w:rsidRDefault="005D0647">
            <w:pPr>
              <w:tabs>
                <w:tab w:val="center" w:pos="1333"/>
              </w:tabs>
              <w:spacing w:after="0"/>
              <w:rPr>
                <w:rFonts w:ascii="Arial" w:hAnsi="Arial" w:cs="Arial"/>
                <w:sz w:val="18"/>
              </w:rPr>
            </w:pPr>
            <w:r>
              <w:rPr>
                <w:rFonts w:ascii="Arial" w:hAnsi="Arial" w:cs="Arial"/>
                <w:sz w:val="18"/>
              </w:rPr>
              <w:t>Type: Enum</w:t>
            </w:r>
          </w:p>
          <w:p w14:paraId="40905C1F" w14:textId="77777777" w:rsidR="005D0647" w:rsidRDefault="005D0647">
            <w:pPr>
              <w:tabs>
                <w:tab w:val="center" w:pos="1333"/>
              </w:tabs>
              <w:spacing w:after="0"/>
              <w:rPr>
                <w:rFonts w:ascii="Arial" w:hAnsi="Arial" w:cs="Arial"/>
                <w:sz w:val="18"/>
              </w:rPr>
            </w:pPr>
            <w:r>
              <w:rPr>
                <w:rFonts w:ascii="Arial" w:hAnsi="Arial" w:cs="Arial"/>
                <w:sz w:val="18"/>
              </w:rPr>
              <w:t>multiplicity: 1</w:t>
            </w:r>
          </w:p>
          <w:p w14:paraId="7D2ADBD0" w14:textId="77777777" w:rsidR="005D0647" w:rsidRDefault="005D0647">
            <w:pPr>
              <w:tabs>
                <w:tab w:val="center" w:pos="1333"/>
              </w:tabs>
              <w:spacing w:after="0"/>
              <w:rPr>
                <w:rFonts w:ascii="Arial" w:hAnsi="Arial" w:cs="Arial"/>
                <w:sz w:val="18"/>
              </w:rPr>
            </w:pPr>
            <w:r>
              <w:rPr>
                <w:rFonts w:ascii="Arial" w:hAnsi="Arial" w:cs="Arial"/>
                <w:sz w:val="18"/>
              </w:rPr>
              <w:t>isOrdered: N/A</w:t>
            </w:r>
          </w:p>
          <w:p w14:paraId="703FB07F" w14:textId="77777777" w:rsidR="005D0647" w:rsidRDefault="005D0647">
            <w:pPr>
              <w:tabs>
                <w:tab w:val="center" w:pos="1333"/>
              </w:tabs>
              <w:spacing w:after="0"/>
              <w:rPr>
                <w:rFonts w:ascii="Arial" w:hAnsi="Arial" w:cs="Arial"/>
                <w:sz w:val="18"/>
              </w:rPr>
            </w:pPr>
            <w:r>
              <w:rPr>
                <w:rFonts w:ascii="Arial" w:hAnsi="Arial" w:cs="Arial"/>
                <w:sz w:val="18"/>
              </w:rPr>
              <w:t>isUnique: N/A</w:t>
            </w:r>
          </w:p>
          <w:p w14:paraId="5662F4BE" w14:textId="77777777" w:rsidR="005D0647" w:rsidRDefault="005D0647">
            <w:pPr>
              <w:tabs>
                <w:tab w:val="center" w:pos="1333"/>
              </w:tabs>
              <w:spacing w:after="0"/>
              <w:rPr>
                <w:rFonts w:ascii="Arial" w:hAnsi="Arial" w:cs="Arial"/>
                <w:sz w:val="18"/>
              </w:rPr>
            </w:pPr>
            <w:r>
              <w:rPr>
                <w:rFonts w:ascii="Arial" w:hAnsi="Arial" w:cs="Arial"/>
                <w:sz w:val="18"/>
              </w:rPr>
              <w:t xml:space="preserve">defaultValue: None </w:t>
            </w:r>
          </w:p>
          <w:p w14:paraId="2D53F990" w14:textId="77777777" w:rsidR="005D0647" w:rsidRDefault="005D0647">
            <w:pPr>
              <w:tabs>
                <w:tab w:val="center" w:pos="1333"/>
              </w:tabs>
              <w:spacing w:after="0"/>
              <w:rPr>
                <w:rFonts w:ascii="Arial" w:hAnsi="Arial" w:cs="Arial"/>
                <w:sz w:val="18"/>
                <w:szCs w:val="18"/>
              </w:rPr>
            </w:pPr>
            <w:r>
              <w:rPr>
                <w:rFonts w:ascii="Arial" w:hAnsi="Arial" w:cs="Arial"/>
              </w:rPr>
              <w:t>isNullable: False</w:t>
            </w:r>
          </w:p>
        </w:tc>
      </w:tr>
      <w:tr w:rsidR="005D0647" w14:paraId="350F600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CC6D74" w14:textId="77777777" w:rsidR="005D0647" w:rsidRDefault="005D0647">
            <w:pPr>
              <w:spacing w:after="0"/>
              <w:rPr>
                <w:rFonts w:ascii="Courier New" w:hAnsi="Courier New" w:cs="Courier New"/>
              </w:rPr>
            </w:pPr>
            <w:r>
              <w:rPr>
                <w:rFonts w:ascii="Courier New" w:hAnsi="Courier New" w:cs="Courier New"/>
              </w:rPr>
              <w:t>MLUpdateRequest.cancelRequest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8FFD38" w14:textId="77777777" w:rsidR="005D0647" w:rsidRDefault="005D0647">
            <w:pPr>
              <w:pStyle w:val="TAL"/>
            </w:pPr>
            <w:r>
              <w:t>It indicates whether the MnS consumer cancels the ML update request.</w:t>
            </w:r>
          </w:p>
          <w:p w14:paraId="5AF20D68" w14:textId="77777777" w:rsidR="005D0647" w:rsidRDefault="005D0647">
            <w:pPr>
              <w:pStyle w:val="TAL"/>
            </w:pPr>
            <w:r>
              <w:t xml:space="preserve">Setting this attribute to "TRUE" cancels the ML update request. Cancellation is possible when the </w:t>
            </w:r>
            <w:r>
              <w:rPr>
                <w:rFonts w:ascii="Courier New" w:hAnsi="Courier New" w:cs="Courier New"/>
                <w:lang w:eastAsia="zh-CN"/>
              </w:rPr>
              <w:t>requestStatus</w:t>
            </w:r>
            <w:r>
              <w:t xml:space="preserve"> is the "NOT_STARTED", </w:t>
            </w:r>
            <w:proofErr w:type="gramStart"/>
            <w:r>
              <w:t>" IN</w:t>
            </w:r>
            <w:proofErr w:type="gramEnd"/>
            <w:r>
              <w:t>_PROGRESS", and "SUSPENDED" state. Setting the attribute to "FALSE" has no observable result.</w:t>
            </w:r>
          </w:p>
          <w:p w14:paraId="12F9343D" w14:textId="77777777" w:rsidR="005D0647" w:rsidRDefault="005D0647">
            <w:pPr>
              <w:pStyle w:val="TAL"/>
            </w:pPr>
            <w:r>
              <w:t xml:space="preserve">Default value is set to "FALSE". </w:t>
            </w:r>
          </w:p>
          <w:p w14:paraId="7D55B962" w14:textId="77777777" w:rsidR="005D0647" w:rsidRDefault="005D0647">
            <w:pPr>
              <w:pStyle w:val="TAL"/>
            </w:pPr>
          </w:p>
          <w:p w14:paraId="5CB5F1C4" w14:textId="77777777" w:rsidR="005D0647" w:rsidRDefault="005D0647">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08CE22" w14:textId="77777777" w:rsidR="005D0647" w:rsidRDefault="005D0647">
            <w:pPr>
              <w:spacing w:after="0"/>
              <w:rPr>
                <w:rFonts w:ascii="Arial" w:hAnsi="Arial" w:cs="Arial"/>
                <w:sz w:val="18"/>
                <w:szCs w:val="18"/>
              </w:rPr>
            </w:pPr>
            <w:r>
              <w:rPr>
                <w:rFonts w:ascii="Arial" w:hAnsi="Arial" w:cs="Arial"/>
                <w:sz w:val="18"/>
                <w:szCs w:val="18"/>
              </w:rPr>
              <w:t>Type: Boolean</w:t>
            </w:r>
          </w:p>
          <w:p w14:paraId="2BD8D7B4" w14:textId="77777777" w:rsidR="005D0647" w:rsidRDefault="005D0647">
            <w:pPr>
              <w:spacing w:after="0"/>
              <w:rPr>
                <w:rFonts w:ascii="Arial" w:hAnsi="Arial" w:cs="Arial"/>
                <w:sz w:val="18"/>
                <w:szCs w:val="18"/>
              </w:rPr>
            </w:pPr>
            <w:r>
              <w:rPr>
                <w:rFonts w:ascii="Arial" w:hAnsi="Arial" w:cs="Arial"/>
                <w:sz w:val="18"/>
                <w:szCs w:val="18"/>
              </w:rPr>
              <w:t>multiplicity: 0..1</w:t>
            </w:r>
          </w:p>
          <w:p w14:paraId="38D7D6B4" w14:textId="77777777" w:rsidR="005D0647" w:rsidRDefault="005D0647">
            <w:pPr>
              <w:spacing w:after="0"/>
              <w:rPr>
                <w:rFonts w:ascii="Arial" w:hAnsi="Arial" w:cs="Arial"/>
                <w:sz w:val="18"/>
                <w:szCs w:val="18"/>
              </w:rPr>
            </w:pPr>
            <w:r>
              <w:rPr>
                <w:rFonts w:ascii="Arial" w:hAnsi="Arial" w:cs="Arial"/>
                <w:sz w:val="18"/>
                <w:szCs w:val="18"/>
              </w:rPr>
              <w:t>isOrdered: N/A</w:t>
            </w:r>
          </w:p>
          <w:p w14:paraId="4B5487B7" w14:textId="77777777" w:rsidR="005D0647" w:rsidRDefault="005D0647">
            <w:pPr>
              <w:spacing w:after="0"/>
              <w:rPr>
                <w:rFonts w:ascii="Arial" w:hAnsi="Arial" w:cs="Arial"/>
                <w:sz w:val="18"/>
                <w:szCs w:val="18"/>
              </w:rPr>
            </w:pPr>
            <w:r>
              <w:rPr>
                <w:rFonts w:ascii="Arial" w:hAnsi="Arial" w:cs="Arial"/>
                <w:sz w:val="18"/>
                <w:szCs w:val="18"/>
              </w:rPr>
              <w:t>isUnique: N/A</w:t>
            </w:r>
          </w:p>
          <w:p w14:paraId="04E74689" w14:textId="77777777" w:rsidR="005D0647" w:rsidRDefault="005D0647">
            <w:pPr>
              <w:spacing w:after="0"/>
              <w:rPr>
                <w:rFonts w:ascii="Arial" w:hAnsi="Arial" w:cs="Arial"/>
                <w:sz w:val="18"/>
                <w:szCs w:val="18"/>
              </w:rPr>
            </w:pPr>
            <w:r>
              <w:rPr>
                <w:rFonts w:ascii="Arial" w:hAnsi="Arial" w:cs="Arial"/>
                <w:sz w:val="18"/>
                <w:szCs w:val="18"/>
              </w:rPr>
              <w:t>defaultValue: FALSE</w:t>
            </w:r>
          </w:p>
          <w:p w14:paraId="37899B16"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4D9DA47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E2C501" w14:textId="77777777" w:rsidR="005D0647" w:rsidRDefault="005D0647">
            <w:pPr>
              <w:spacing w:after="0"/>
              <w:rPr>
                <w:rFonts w:ascii="Courier New" w:hAnsi="Courier New" w:cs="Courier New"/>
              </w:rPr>
            </w:pPr>
            <w:r>
              <w:rPr>
                <w:rFonts w:ascii="Courier New" w:hAnsi="Courier New" w:cs="Courier New"/>
              </w:rPr>
              <w:t>MLUpdateRequest.suspendRequest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AC8B81" w14:textId="77777777" w:rsidR="005D0647" w:rsidRDefault="005D0647">
            <w:pPr>
              <w:pStyle w:val="TAL"/>
            </w:pPr>
            <w:r>
              <w:t>It indicates whether the MnS consumer suspends the ML update request.</w:t>
            </w:r>
          </w:p>
          <w:p w14:paraId="2570D365" w14:textId="77777777" w:rsidR="005D0647" w:rsidRDefault="005D0647">
            <w:pPr>
              <w:pStyle w:val="TAL"/>
            </w:pPr>
            <w:r>
              <w:t xml:space="preserve">Setting this attribute to "TRUE" suspends the ML update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746A8329" w14:textId="77777777" w:rsidR="005D0647" w:rsidRDefault="005D0647">
            <w:pPr>
              <w:pStyle w:val="TAL"/>
            </w:pPr>
            <w:r>
              <w:t xml:space="preserve">Default value is set to "FALSE". </w:t>
            </w:r>
          </w:p>
          <w:p w14:paraId="3536A1F3" w14:textId="77777777" w:rsidR="005D0647" w:rsidRDefault="005D0647">
            <w:pPr>
              <w:pStyle w:val="TAL"/>
            </w:pPr>
          </w:p>
          <w:p w14:paraId="0BEFAA0B" w14:textId="77777777" w:rsidR="005D0647" w:rsidRDefault="005D0647">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5B1568" w14:textId="77777777" w:rsidR="005D0647" w:rsidRDefault="005D0647">
            <w:pPr>
              <w:spacing w:after="0"/>
              <w:rPr>
                <w:rFonts w:ascii="Arial" w:hAnsi="Arial" w:cs="Arial"/>
                <w:sz w:val="18"/>
                <w:szCs w:val="18"/>
              </w:rPr>
            </w:pPr>
            <w:r>
              <w:rPr>
                <w:rFonts w:ascii="Arial" w:hAnsi="Arial" w:cs="Arial"/>
                <w:sz w:val="18"/>
                <w:szCs w:val="18"/>
              </w:rPr>
              <w:t>Type: Boolean</w:t>
            </w:r>
          </w:p>
          <w:p w14:paraId="3550ED1B" w14:textId="77777777" w:rsidR="005D0647" w:rsidRDefault="005D0647">
            <w:pPr>
              <w:spacing w:after="0"/>
              <w:rPr>
                <w:rFonts w:ascii="Arial" w:hAnsi="Arial" w:cs="Arial"/>
                <w:sz w:val="18"/>
                <w:szCs w:val="18"/>
              </w:rPr>
            </w:pPr>
            <w:r>
              <w:rPr>
                <w:rFonts w:ascii="Arial" w:hAnsi="Arial" w:cs="Arial"/>
                <w:sz w:val="18"/>
                <w:szCs w:val="18"/>
              </w:rPr>
              <w:t>multiplicity: 0..1</w:t>
            </w:r>
          </w:p>
          <w:p w14:paraId="7CA4F2BB" w14:textId="77777777" w:rsidR="005D0647" w:rsidRDefault="005D0647">
            <w:pPr>
              <w:spacing w:after="0"/>
              <w:rPr>
                <w:rFonts w:ascii="Arial" w:hAnsi="Arial" w:cs="Arial"/>
                <w:sz w:val="18"/>
                <w:szCs w:val="18"/>
              </w:rPr>
            </w:pPr>
            <w:r>
              <w:rPr>
                <w:rFonts w:ascii="Arial" w:hAnsi="Arial" w:cs="Arial"/>
                <w:sz w:val="18"/>
                <w:szCs w:val="18"/>
              </w:rPr>
              <w:t>isOrdered: N/A</w:t>
            </w:r>
          </w:p>
          <w:p w14:paraId="5F00EC8A" w14:textId="77777777" w:rsidR="005D0647" w:rsidRDefault="005D0647">
            <w:pPr>
              <w:spacing w:after="0"/>
              <w:rPr>
                <w:rFonts w:ascii="Arial" w:hAnsi="Arial" w:cs="Arial"/>
                <w:sz w:val="18"/>
                <w:szCs w:val="18"/>
              </w:rPr>
            </w:pPr>
            <w:r>
              <w:rPr>
                <w:rFonts w:ascii="Arial" w:hAnsi="Arial" w:cs="Arial"/>
                <w:sz w:val="18"/>
                <w:szCs w:val="18"/>
              </w:rPr>
              <w:t>isUnique: N/A</w:t>
            </w:r>
          </w:p>
          <w:p w14:paraId="417F46AB" w14:textId="77777777" w:rsidR="005D0647" w:rsidRDefault="005D0647">
            <w:pPr>
              <w:spacing w:after="0"/>
              <w:rPr>
                <w:rFonts w:ascii="Arial" w:hAnsi="Arial" w:cs="Arial"/>
                <w:sz w:val="18"/>
                <w:szCs w:val="18"/>
              </w:rPr>
            </w:pPr>
            <w:r>
              <w:rPr>
                <w:rFonts w:ascii="Arial" w:hAnsi="Arial" w:cs="Arial"/>
                <w:sz w:val="18"/>
                <w:szCs w:val="18"/>
              </w:rPr>
              <w:t>defaultValue: FALSE</w:t>
            </w:r>
          </w:p>
          <w:p w14:paraId="4AC6F479"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784458DF"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BA5EC4" w14:textId="77777777" w:rsidR="005D0647" w:rsidRDefault="005D0647">
            <w:pPr>
              <w:spacing w:after="0"/>
              <w:rPr>
                <w:rFonts w:ascii="Courier New" w:hAnsi="Courier New" w:cs="Courier New"/>
              </w:rPr>
            </w:pPr>
            <w:r>
              <w:rPr>
                <w:rFonts w:ascii="Courier New" w:hAnsi="Courier New" w:cs="Courier New"/>
              </w:rPr>
              <w:t>memberMLEntityRefList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D24545" w14:textId="77777777" w:rsidR="005D0647" w:rsidRDefault="005D0647">
            <w:pPr>
              <w:pStyle w:val="TAL"/>
            </w:pPr>
            <w:r>
              <w:t>It identifies the list of member ML entities within a level of an ML entity coordination group.</w:t>
            </w:r>
          </w:p>
          <w:p w14:paraId="10B82729" w14:textId="77777777" w:rsidR="005D0647" w:rsidRDefault="005D0647">
            <w:pPr>
              <w:pStyle w:val="TAL"/>
            </w:pPr>
          </w:p>
          <w:p w14:paraId="03C30120" w14:textId="77777777" w:rsidR="005D0647" w:rsidRDefault="005D0647">
            <w:pPr>
              <w:pStyle w:val="TAL"/>
              <w:rPr>
                <w:lang w:eastAsia="zh-CN"/>
              </w:rPr>
            </w:pPr>
            <w:r>
              <w:t>allowedValues: DN 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0EE910"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DN</w:t>
            </w:r>
          </w:p>
          <w:p w14:paraId="360FECBF" w14:textId="77777777" w:rsidR="005D0647" w:rsidRDefault="005D0647">
            <w:pPr>
              <w:tabs>
                <w:tab w:val="center" w:pos="1333"/>
              </w:tab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2..*</w:t>
            </w:r>
          </w:p>
          <w:p w14:paraId="1BFA1E73"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True</w:t>
            </w:r>
          </w:p>
          <w:p w14:paraId="656EEB0E"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True</w:t>
            </w:r>
          </w:p>
          <w:p w14:paraId="6B3C6AA6"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07D45819"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7307ED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126024" w14:textId="77777777" w:rsidR="005D0647" w:rsidRDefault="005D0647">
            <w:pPr>
              <w:spacing w:after="0"/>
              <w:rPr>
                <w:rFonts w:ascii="Courier New" w:hAnsi="Courier New" w:cs="Courier New"/>
              </w:rPr>
            </w:pPr>
            <w:r>
              <w:rPr>
                <w:rFonts w:ascii="Courier New" w:hAnsi="Courier New" w:cs="Courier New"/>
              </w:rPr>
              <w:t>mLEntityCoordinationGroupRef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FF2C1A" w14:textId="77777777" w:rsidR="005D0647" w:rsidRDefault="005D0647">
            <w:pPr>
              <w:pStyle w:val="TAL"/>
            </w:pPr>
            <w:r>
              <w:t xml:space="preserve">It identifies the DN of the </w:t>
            </w:r>
            <w:r>
              <w:rPr>
                <w:rFonts w:ascii="Courier New" w:hAnsi="Courier New" w:cs="Courier New"/>
              </w:rPr>
              <w:t>MLEntityCoordinationGroup</w:t>
            </w:r>
            <w:r>
              <w:t>.</w:t>
            </w:r>
          </w:p>
          <w:p w14:paraId="204BD85C" w14:textId="77777777" w:rsidR="005D0647" w:rsidRDefault="005D0647">
            <w:pPr>
              <w:pStyle w:val="TAL"/>
            </w:pPr>
          </w:p>
          <w:p w14:paraId="18B7FF04" w14:textId="77777777" w:rsidR="005D0647" w:rsidRDefault="005D0647">
            <w:pPr>
              <w:pStyle w:val="TAL"/>
              <w:rPr>
                <w:lang w:eastAsia="zh-CN"/>
              </w:rPr>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BEFBC4"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DN</w:t>
            </w:r>
          </w:p>
          <w:p w14:paraId="6ACD7AB2"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0..1</w:t>
            </w:r>
          </w:p>
          <w:p w14:paraId="67E8FF77"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isOrdered: </w:t>
            </w:r>
            <w:r>
              <w:rPr>
                <w:rFonts w:ascii="Arial" w:hAnsi="Arial" w:cs="Arial"/>
                <w:sz w:val="18"/>
                <w:szCs w:val="18"/>
                <w:lang w:val="en-US" w:eastAsia="zh-CN"/>
              </w:rPr>
              <w:t>N/A</w:t>
            </w:r>
          </w:p>
          <w:p w14:paraId="709D5B5C"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isUnique: </w:t>
            </w:r>
            <w:r>
              <w:rPr>
                <w:rFonts w:ascii="Arial" w:hAnsi="Arial" w:cs="Arial"/>
                <w:sz w:val="18"/>
                <w:szCs w:val="18"/>
                <w:lang w:val="en-US" w:eastAsia="zh-CN"/>
              </w:rPr>
              <w:t>N/A</w:t>
            </w:r>
          </w:p>
          <w:p w14:paraId="5FC6BE2C"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667A9199"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3D760D96"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7EB2ED" w14:textId="77777777" w:rsidR="005D0647" w:rsidRDefault="005D0647">
            <w:pPr>
              <w:spacing w:after="0"/>
              <w:rPr>
                <w:rFonts w:ascii="Courier New" w:hAnsi="Courier New" w:cs="Courier New"/>
              </w:rPr>
            </w:pPr>
            <w:r>
              <w:rPr>
                <w:rFonts w:ascii="Courier New" w:hAnsi="Courier New" w:cs="Courier New"/>
              </w:rPr>
              <w:t>retrainingEventsMonitorRef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A3307A" w14:textId="77777777" w:rsidR="005D0647" w:rsidRDefault="005D0647">
            <w:pPr>
              <w:pStyle w:val="TAL"/>
            </w:pPr>
            <w:r>
              <w:rPr>
                <w:lang w:eastAsia="zh-CN"/>
              </w:rPr>
              <w:t xml:space="preserve">It indicates the DN of the </w:t>
            </w:r>
            <w:r>
              <w:rPr>
                <w:rFonts w:ascii="Courier New" w:hAnsi="Courier New" w:cs="Courier New"/>
              </w:rPr>
              <w:t>ThresholdMonitor</w:t>
            </w:r>
            <w:r>
              <w:rPr>
                <w:lang w:eastAsia="zh-CN"/>
              </w:rPr>
              <w:t xml:space="preserve"> MOI that indicates the performance measurements and its corresponding thresholds to be used by MnS </w:t>
            </w:r>
            <w:proofErr w:type="gramStart"/>
            <w:r>
              <w:rPr>
                <w:lang w:eastAsia="zh-CN"/>
              </w:rPr>
              <w:t>producer  to</w:t>
            </w:r>
            <w:proofErr w:type="gramEnd"/>
            <w:r>
              <w:rPr>
                <w:lang w:eastAsia="zh-CN"/>
              </w:rPr>
              <w:t xml:space="preserve"> initiate the re-training of the </w:t>
            </w:r>
            <w:r>
              <w:rPr>
                <w:rFonts w:ascii="Courier New" w:hAnsi="Courier New" w:cs="Courier New"/>
              </w:rPr>
              <w:t>MLEntity</w:t>
            </w:r>
            <w:r>
              <w:rPr>
                <w:lang w:eastAsia="zh-CN"/>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876DE5" w14:textId="77777777" w:rsidR="005D0647" w:rsidRDefault="005D0647">
            <w:pPr>
              <w:tabs>
                <w:tab w:val="center" w:pos="1333"/>
              </w:tabs>
              <w:spacing w:after="0"/>
              <w:rPr>
                <w:rFonts w:ascii="Arial" w:hAnsi="Arial" w:cs="Arial"/>
                <w:sz w:val="18"/>
                <w:szCs w:val="18"/>
              </w:rPr>
            </w:pPr>
            <w:r>
              <w:rPr>
                <w:rFonts w:ascii="Arial" w:hAnsi="Arial" w:cs="Arial"/>
                <w:sz w:val="18"/>
                <w:szCs w:val="18"/>
              </w:rPr>
              <w:t>Type: DN</w:t>
            </w:r>
          </w:p>
          <w:p w14:paraId="7A8FBF28" w14:textId="77777777" w:rsidR="005D0647" w:rsidRDefault="005D0647">
            <w:pPr>
              <w:tabs>
                <w:tab w:val="center" w:pos="1333"/>
              </w:tabs>
              <w:spacing w:after="0"/>
              <w:rPr>
                <w:rFonts w:ascii="Arial" w:hAnsi="Arial" w:cs="Arial"/>
                <w:sz w:val="18"/>
                <w:szCs w:val="18"/>
              </w:rPr>
            </w:pPr>
            <w:r>
              <w:rPr>
                <w:rFonts w:ascii="Arial" w:hAnsi="Arial" w:cs="Arial"/>
                <w:sz w:val="18"/>
                <w:szCs w:val="18"/>
              </w:rPr>
              <w:t>multiplicity: 1</w:t>
            </w:r>
          </w:p>
          <w:p w14:paraId="77A560FB" w14:textId="77777777" w:rsidR="005D0647" w:rsidRDefault="005D0647">
            <w:pPr>
              <w:tabs>
                <w:tab w:val="center" w:pos="1333"/>
              </w:tabs>
              <w:spacing w:after="0"/>
              <w:rPr>
                <w:rFonts w:ascii="Arial" w:hAnsi="Arial" w:cs="Arial"/>
                <w:sz w:val="18"/>
                <w:szCs w:val="18"/>
              </w:rPr>
            </w:pPr>
            <w:r>
              <w:rPr>
                <w:rFonts w:ascii="Arial" w:hAnsi="Arial" w:cs="Arial"/>
                <w:sz w:val="18"/>
                <w:szCs w:val="18"/>
              </w:rPr>
              <w:t>isOrdered: N/A</w:t>
            </w:r>
          </w:p>
          <w:p w14:paraId="1E867C57" w14:textId="77777777" w:rsidR="005D0647" w:rsidRDefault="005D0647">
            <w:pPr>
              <w:tabs>
                <w:tab w:val="center" w:pos="1333"/>
              </w:tabs>
              <w:spacing w:after="0"/>
              <w:rPr>
                <w:rFonts w:ascii="Arial" w:hAnsi="Arial" w:cs="Arial"/>
                <w:sz w:val="18"/>
                <w:szCs w:val="18"/>
              </w:rPr>
            </w:pPr>
            <w:r>
              <w:rPr>
                <w:rFonts w:ascii="Arial" w:hAnsi="Arial" w:cs="Arial"/>
                <w:sz w:val="18"/>
                <w:szCs w:val="18"/>
              </w:rPr>
              <w:t>isUnique: N/A</w:t>
            </w:r>
          </w:p>
          <w:p w14:paraId="285CD286" w14:textId="77777777" w:rsidR="005D0647" w:rsidRDefault="005D0647">
            <w:pPr>
              <w:tabs>
                <w:tab w:val="center" w:pos="1333"/>
              </w:tabs>
              <w:spacing w:after="0"/>
              <w:rPr>
                <w:rFonts w:ascii="Arial" w:hAnsi="Arial" w:cs="Arial"/>
                <w:sz w:val="18"/>
                <w:szCs w:val="18"/>
              </w:rPr>
            </w:pPr>
            <w:r>
              <w:rPr>
                <w:rFonts w:ascii="Arial" w:hAnsi="Arial" w:cs="Arial"/>
                <w:sz w:val="18"/>
                <w:szCs w:val="18"/>
              </w:rPr>
              <w:t xml:space="preserve">defaultValue: None </w:t>
            </w:r>
          </w:p>
          <w:p w14:paraId="0C052C02"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6B6FB68C"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F40A8E" w14:textId="77777777" w:rsidR="005D0647" w:rsidRDefault="005D0647">
            <w:pPr>
              <w:spacing w:after="0"/>
              <w:rPr>
                <w:rFonts w:ascii="Courier New" w:hAnsi="Courier New" w:cs="Courier New"/>
              </w:rPr>
            </w:pPr>
            <w:r>
              <w:rPr>
                <w:rFonts w:ascii="Courier New" w:hAnsi="Courier New" w:cs="Courier New"/>
              </w:rPr>
              <w:t>sourceTrainedMLEntityRef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45EC56" w14:textId="77777777" w:rsidR="005D0647" w:rsidRDefault="005D0647">
            <w:pPr>
              <w:pStyle w:val="TAL"/>
            </w:pPr>
            <w:r>
              <w:t xml:space="preserve">It identifies the DN of the source trained </w:t>
            </w:r>
            <w:r>
              <w:rPr>
                <w:rFonts w:ascii="Courier New" w:hAnsi="Courier New" w:cs="Courier New"/>
                <w:lang w:eastAsia="zh-CN"/>
              </w:rPr>
              <w:t xml:space="preserve">MLEntity </w:t>
            </w:r>
            <w:r>
              <w:t xml:space="preserve">whose copy has been loaded from the ML entity repository to the inference function. </w:t>
            </w:r>
          </w:p>
          <w:p w14:paraId="028877BD" w14:textId="77777777" w:rsidR="005D0647" w:rsidRDefault="005D0647">
            <w:pPr>
              <w:pStyle w:val="TAL"/>
            </w:pPr>
          </w:p>
          <w:p w14:paraId="48662EA1" w14:textId="77777777" w:rsidR="005D0647" w:rsidRDefault="005D0647">
            <w:pPr>
              <w:pStyle w:val="TAL"/>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17AD56" w14:textId="77777777" w:rsidR="005D0647" w:rsidRDefault="005D0647">
            <w:pPr>
              <w:tabs>
                <w:tab w:val="center" w:pos="1333"/>
              </w:tabs>
              <w:spacing w:after="0"/>
              <w:rPr>
                <w:rFonts w:ascii="Arial" w:hAnsi="Arial"/>
                <w:sz w:val="18"/>
              </w:rPr>
            </w:pPr>
            <w:r>
              <w:rPr>
                <w:rFonts w:ascii="Arial" w:hAnsi="Arial"/>
                <w:sz w:val="18"/>
              </w:rPr>
              <w:t>Type: DN</w:t>
            </w:r>
          </w:p>
          <w:p w14:paraId="0E61745E" w14:textId="77777777" w:rsidR="005D0647" w:rsidRDefault="005D0647">
            <w:pPr>
              <w:tabs>
                <w:tab w:val="center" w:pos="1333"/>
              </w:tabs>
              <w:spacing w:after="0"/>
              <w:rPr>
                <w:rFonts w:ascii="Arial" w:hAnsi="Arial"/>
                <w:sz w:val="18"/>
              </w:rPr>
            </w:pPr>
            <w:r>
              <w:rPr>
                <w:rFonts w:ascii="Arial" w:hAnsi="Arial"/>
                <w:sz w:val="18"/>
              </w:rPr>
              <w:t>multiplicity: 1</w:t>
            </w:r>
          </w:p>
          <w:p w14:paraId="4BB9EF7F" w14:textId="77777777" w:rsidR="005D0647" w:rsidRDefault="005D0647">
            <w:pPr>
              <w:tabs>
                <w:tab w:val="center" w:pos="1333"/>
              </w:tabs>
              <w:spacing w:after="0"/>
              <w:rPr>
                <w:rFonts w:ascii="Arial" w:hAnsi="Arial"/>
                <w:sz w:val="18"/>
              </w:rPr>
            </w:pPr>
            <w:r>
              <w:rPr>
                <w:rFonts w:ascii="Arial" w:hAnsi="Arial"/>
                <w:sz w:val="18"/>
              </w:rPr>
              <w:t xml:space="preserve">isOrdered: </w:t>
            </w:r>
            <w:r>
              <w:rPr>
                <w:rFonts w:ascii="Arial" w:hAnsi="Arial" w:cs="Arial"/>
                <w:sz w:val="18"/>
                <w:szCs w:val="18"/>
                <w:lang w:val="en-US" w:eastAsia="zh-CN"/>
              </w:rPr>
              <w:t>N/A</w:t>
            </w:r>
          </w:p>
          <w:p w14:paraId="3725C191" w14:textId="77777777" w:rsidR="005D0647" w:rsidRDefault="005D0647">
            <w:pPr>
              <w:tabs>
                <w:tab w:val="center" w:pos="1333"/>
              </w:tabs>
              <w:spacing w:after="0"/>
              <w:rPr>
                <w:rFonts w:ascii="Arial" w:hAnsi="Arial"/>
                <w:sz w:val="18"/>
              </w:rPr>
            </w:pPr>
            <w:r>
              <w:rPr>
                <w:rFonts w:ascii="Arial" w:hAnsi="Arial"/>
                <w:sz w:val="18"/>
              </w:rPr>
              <w:t xml:space="preserve">isUnique: </w:t>
            </w:r>
            <w:r>
              <w:rPr>
                <w:rFonts w:ascii="Arial" w:hAnsi="Arial" w:cs="Arial"/>
                <w:sz w:val="18"/>
                <w:szCs w:val="18"/>
                <w:lang w:val="en-US" w:eastAsia="zh-CN"/>
              </w:rPr>
              <w:t>N/A</w:t>
            </w:r>
          </w:p>
          <w:p w14:paraId="3E7F96C4" w14:textId="77777777" w:rsidR="005D0647" w:rsidRDefault="005D0647">
            <w:pPr>
              <w:tabs>
                <w:tab w:val="center" w:pos="1333"/>
              </w:tabs>
              <w:spacing w:after="0"/>
              <w:rPr>
                <w:rFonts w:ascii="Arial" w:hAnsi="Arial"/>
                <w:sz w:val="18"/>
              </w:rPr>
            </w:pPr>
            <w:r>
              <w:rPr>
                <w:rFonts w:ascii="Arial" w:hAnsi="Arial"/>
                <w:sz w:val="18"/>
              </w:rPr>
              <w:t xml:space="preserve">defaultValue: None </w:t>
            </w:r>
          </w:p>
          <w:p w14:paraId="3FC7B4CB" w14:textId="77777777" w:rsidR="005D0647" w:rsidRDefault="005D0647">
            <w:pPr>
              <w:tabs>
                <w:tab w:val="center" w:pos="1333"/>
              </w:tabs>
              <w:spacing w:after="0"/>
              <w:rPr>
                <w:rFonts w:ascii="Arial" w:hAnsi="Arial" w:cs="Arial"/>
                <w:sz w:val="18"/>
                <w:szCs w:val="18"/>
              </w:rPr>
            </w:pPr>
            <w:r>
              <w:rPr>
                <w:rFonts w:ascii="Arial" w:hAnsi="Arial"/>
                <w:sz w:val="18"/>
              </w:rPr>
              <w:t>isNullable: True</w:t>
            </w:r>
          </w:p>
        </w:tc>
      </w:tr>
      <w:tr w:rsidR="005D0647" w14:paraId="6C8C271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BAFACB" w14:textId="77777777" w:rsidR="005D0647" w:rsidRDefault="005D0647">
            <w:pPr>
              <w:spacing w:after="0"/>
              <w:rPr>
                <w:rFonts w:ascii="Courier New" w:hAnsi="Courier New" w:cs="Courier New"/>
              </w:rPr>
            </w:pPr>
            <w:r>
              <w:rPr>
                <w:rFonts w:ascii="Courier New" w:hAnsi="Courier New" w:cs="Courier New"/>
              </w:rPr>
              <w:t>MLEntityLoadingRequest</w:t>
            </w:r>
            <w:r>
              <w:rPr>
                <w:rFonts w:ascii="Courier New" w:hAnsi="Courier New" w:cs="Courier New"/>
                <w:lang w:eastAsia="zh-CN"/>
              </w:rPr>
              <w:t>.requestStatus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3400CF" w14:textId="77777777" w:rsidR="005D0647" w:rsidRDefault="005D0647">
            <w:pPr>
              <w:pStyle w:val="TAL"/>
            </w:pPr>
            <w:r>
              <w:t>It describes the status of a particular ML entity loading request.</w:t>
            </w:r>
          </w:p>
          <w:p w14:paraId="350FCE7B" w14:textId="77777777" w:rsidR="005D0647" w:rsidRDefault="005D0647">
            <w:pPr>
              <w:pStyle w:val="TAL"/>
            </w:pPr>
            <w:proofErr w:type="gramStart"/>
            <w:r>
              <w:t>allowedValues</w:t>
            </w:r>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7110E3" w14:textId="77777777" w:rsidR="005D0647" w:rsidRDefault="005D0647">
            <w:pPr>
              <w:tabs>
                <w:tab w:val="center" w:pos="1333"/>
              </w:tabs>
              <w:spacing w:after="0"/>
              <w:rPr>
                <w:rFonts w:ascii="Arial" w:hAnsi="Arial"/>
                <w:sz w:val="18"/>
              </w:rPr>
            </w:pPr>
            <w:r>
              <w:rPr>
                <w:rFonts w:ascii="Arial" w:hAnsi="Arial"/>
                <w:sz w:val="18"/>
              </w:rPr>
              <w:t>type: Enum</w:t>
            </w:r>
          </w:p>
          <w:p w14:paraId="1EA1A3E4" w14:textId="77777777" w:rsidR="005D0647" w:rsidRDefault="005D0647">
            <w:pPr>
              <w:tabs>
                <w:tab w:val="center" w:pos="1333"/>
              </w:tabs>
              <w:spacing w:after="0"/>
              <w:rPr>
                <w:rFonts w:ascii="Arial" w:hAnsi="Arial"/>
                <w:sz w:val="18"/>
              </w:rPr>
            </w:pPr>
            <w:r>
              <w:rPr>
                <w:rFonts w:ascii="Arial" w:hAnsi="Arial"/>
                <w:sz w:val="18"/>
              </w:rPr>
              <w:t>multiplicity: 1</w:t>
            </w:r>
          </w:p>
          <w:p w14:paraId="3A1929FC" w14:textId="77777777" w:rsidR="005D0647" w:rsidRDefault="005D0647">
            <w:pPr>
              <w:tabs>
                <w:tab w:val="center" w:pos="1333"/>
              </w:tabs>
              <w:spacing w:after="0"/>
              <w:rPr>
                <w:rFonts w:ascii="Arial" w:hAnsi="Arial"/>
                <w:sz w:val="18"/>
              </w:rPr>
            </w:pPr>
            <w:r>
              <w:rPr>
                <w:rFonts w:ascii="Arial" w:hAnsi="Arial"/>
                <w:sz w:val="18"/>
              </w:rPr>
              <w:t>isOrdered: N/A</w:t>
            </w:r>
          </w:p>
          <w:p w14:paraId="726C7F50" w14:textId="77777777" w:rsidR="005D0647" w:rsidRDefault="005D0647">
            <w:pPr>
              <w:tabs>
                <w:tab w:val="center" w:pos="1333"/>
              </w:tabs>
              <w:spacing w:after="0"/>
              <w:rPr>
                <w:rFonts w:ascii="Arial" w:hAnsi="Arial"/>
                <w:sz w:val="18"/>
              </w:rPr>
            </w:pPr>
            <w:r>
              <w:rPr>
                <w:rFonts w:ascii="Arial" w:hAnsi="Arial"/>
                <w:sz w:val="18"/>
              </w:rPr>
              <w:t>isUnique: N/A</w:t>
            </w:r>
          </w:p>
          <w:p w14:paraId="475D06F0" w14:textId="77777777" w:rsidR="005D0647" w:rsidRDefault="005D0647">
            <w:pPr>
              <w:tabs>
                <w:tab w:val="center" w:pos="1333"/>
              </w:tabs>
              <w:spacing w:after="0"/>
              <w:rPr>
                <w:rFonts w:ascii="Arial" w:hAnsi="Arial"/>
                <w:sz w:val="18"/>
              </w:rPr>
            </w:pPr>
            <w:r>
              <w:rPr>
                <w:rFonts w:ascii="Arial" w:hAnsi="Arial"/>
                <w:sz w:val="18"/>
              </w:rPr>
              <w:t xml:space="preserve">defaultValue: None </w:t>
            </w:r>
          </w:p>
          <w:p w14:paraId="56E00E29" w14:textId="77777777" w:rsidR="005D0647" w:rsidRDefault="005D0647">
            <w:pPr>
              <w:tabs>
                <w:tab w:val="center" w:pos="1333"/>
              </w:tabs>
              <w:spacing w:after="0"/>
              <w:rPr>
                <w:rFonts w:ascii="Arial" w:hAnsi="Arial" w:cs="Arial"/>
                <w:sz w:val="18"/>
                <w:szCs w:val="18"/>
              </w:rPr>
            </w:pPr>
            <w:r>
              <w:rPr>
                <w:rFonts w:ascii="Arial" w:hAnsi="Arial"/>
                <w:sz w:val="18"/>
              </w:rPr>
              <w:t>isNullable: False</w:t>
            </w:r>
          </w:p>
        </w:tc>
      </w:tr>
      <w:tr w:rsidR="005D0647" w14:paraId="4FCFCC43"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C48248" w14:textId="77777777" w:rsidR="005D0647" w:rsidRDefault="005D0647">
            <w:pPr>
              <w:spacing w:after="0"/>
              <w:rPr>
                <w:rFonts w:ascii="Courier New" w:hAnsi="Courier New" w:cs="Courier New"/>
              </w:rPr>
            </w:pPr>
            <w:r>
              <w:rPr>
                <w:rFonts w:ascii="Courier New" w:hAnsi="Courier New" w:cs="Courier New"/>
              </w:rPr>
              <w:lastRenderedPageBreak/>
              <w:t>MLEntityLoadingRequest.cancelRequest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C6F7C6" w14:textId="77777777" w:rsidR="005D0647" w:rsidRDefault="005D0647">
            <w:pPr>
              <w:pStyle w:val="TAL"/>
            </w:pPr>
            <w:r>
              <w:t>It indicates whether the MnS consumer cancels the ML entity loading request.</w:t>
            </w:r>
          </w:p>
          <w:p w14:paraId="741C24D1" w14:textId="77777777" w:rsidR="005D0647" w:rsidRDefault="005D0647">
            <w:pPr>
              <w:pStyle w:val="TAL"/>
            </w:pPr>
            <w:r>
              <w:t xml:space="preserve">Setting this attribute to "TRUE" cancels the ML entity loading. Cancellation is possible when the </w:t>
            </w:r>
            <w:r>
              <w:rPr>
                <w:rFonts w:ascii="Courier New" w:hAnsi="Courier New" w:cs="Courier New"/>
                <w:lang w:eastAsia="zh-CN"/>
              </w:rPr>
              <w:t>requestStatus</w:t>
            </w:r>
            <w:r>
              <w:t xml:space="preserve"> is the "NOT_STARTED", </w:t>
            </w:r>
            <w:proofErr w:type="gramStart"/>
            <w:r>
              <w:t>" IN</w:t>
            </w:r>
            <w:proofErr w:type="gramEnd"/>
            <w:r>
              <w:t>_PROGRESS", and "SUSPENDED" state. Setting the attribute to "FALSE" has no observable result.</w:t>
            </w:r>
          </w:p>
          <w:p w14:paraId="76BD6779" w14:textId="77777777" w:rsidR="005D0647" w:rsidRDefault="005D0647">
            <w:pPr>
              <w:pStyle w:val="TAL"/>
            </w:pPr>
            <w:r>
              <w:t xml:space="preserve">Default value is set to "FALSE". </w:t>
            </w:r>
          </w:p>
          <w:p w14:paraId="5B378F68" w14:textId="77777777" w:rsidR="005D0647" w:rsidRDefault="005D0647">
            <w:pPr>
              <w:pStyle w:val="TAL"/>
            </w:pPr>
          </w:p>
          <w:p w14:paraId="7D856BC2"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83EFA9" w14:textId="77777777" w:rsidR="005D0647" w:rsidRDefault="005D0647">
            <w:pPr>
              <w:spacing w:after="0"/>
              <w:rPr>
                <w:rFonts w:ascii="Arial" w:hAnsi="Arial" w:cs="Arial"/>
                <w:sz w:val="18"/>
                <w:szCs w:val="18"/>
              </w:rPr>
            </w:pPr>
            <w:r>
              <w:rPr>
                <w:rFonts w:ascii="Arial" w:hAnsi="Arial" w:cs="Arial"/>
                <w:sz w:val="18"/>
                <w:szCs w:val="18"/>
              </w:rPr>
              <w:t>Type: Boolean</w:t>
            </w:r>
          </w:p>
          <w:p w14:paraId="1A8DD561" w14:textId="77777777" w:rsidR="005D0647" w:rsidRDefault="005D0647">
            <w:pPr>
              <w:spacing w:after="0"/>
              <w:rPr>
                <w:rFonts w:ascii="Arial" w:hAnsi="Arial" w:cs="Arial"/>
                <w:sz w:val="18"/>
                <w:szCs w:val="18"/>
              </w:rPr>
            </w:pPr>
            <w:r>
              <w:rPr>
                <w:rFonts w:ascii="Arial" w:hAnsi="Arial" w:cs="Arial"/>
                <w:sz w:val="18"/>
                <w:szCs w:val="18"/>
              </w:rPr>
              <w:t>multiplicity: 0..1</w:t>
            </w:r>
          </w:p>
          <w:p w14:paraId="4E3F9972" w14:textId="77777777" w:rsidR="005D0647" w:rsidRDefault="005D0647">
            <w:pPr>
              <w:spacing w:after="0"/>
              <w:rPr>
                <w:rFonts w:ascii="Arial" w:hAnsi="Arial" w:cs="Arial"/>
                <w:sz w:val="18"/>
                <w:szCs w:val="18"/>
              </w:rPr>
            </w:pPr>
            <w:r>
              <w:rPr>
                <w:rFonts w:ascii="Arial" w:hAnsi="Arial" w:cs="Arial"/>
                <w:sz w:val="18"/>
                <w:szCs w:val="18"/>
              </w:rPr>
              <w:t>isOrdered: N/A</w:t>
            </w:r>
          </w:p>
          <w:p w14:paraId="78EE8586" w14:textId="77777777" w:rsidR="005D0647" w:rsidRDefault="005D0647">
            <w:pPr>
              <w:spacing w:after="0"/>
              <w:rPr>
                <w:rFonts w:ascii="Arial" w:hAnsi="Arial" w:cs="Arial"/>
                <w:sz w:val="18"/>
                <w:szCs w:val="18"/>
              </w:rPr>
            </w:pPr>
            <w:r>
              <w:rPr>
                <w:rFonts w:ascii="Arial" w:hAnsi="Arial" w:cs="Arial"/>
                <w:sz w:val="18"/>
                <w:szCs w:val="18"/>
              </w:rPr>
              <w:t>isUnique: N/A</w:t>
            </w:r>
          </w:p>
          <w:p w14:paraId="71856115" w14:textId="77777777" w:rsidR="005D0647" w:rsidRDefault="005D0647">
            <w:pPr>
              <w:spacing w:after="0"/>
              <w:rPr>
                <w:rFonts w:ascii="Arial" w:hAnsi="Arial" w:cs="Arial"/>
                <w:sz w:val="18"/>
                <w:szCs w:val="18"/>
              </w:rPr>
            </w:pPr>
            <w:r>
              <w:rPr>
                <w:rFonts w:ascii="Arial" w:hAnsi="Arial" w:cs="Arial"/>
                <w:sz w:val="18"/>
                <w:szCs w:val="18"/>
              </w:rPr>
              <w:t>defaultValue: FALSE</w:t>
            </w:r>
          </w:p>
          <w:p w14:paraId="24EA6921"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4C38091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DC05CC" w14:textId="77777777" w:rsidR="005D0647" w:rsidRDefault="005D0647">
            <w:pPr>
              <w:spacing w:after="0"/>
              <w:rPr>
                <w:rFonts w:ascii="Courier New" w:hAnsi="Courier New" w:cs="Courier New"/>
              </w:rPr>
            </w:pPr>
            <w:r>
              <w:rPr>
                <w:rFonts w:ascii="Courier New" w:hAnsi="Courier New" w:cs="Courier New"/>
              </w:rPr>
              <w:t>MLEntityLoadingRequest.suspendRequest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D74CB0" w14:textId="77777777" w:rsidR="005D0647" w:rsidRDefault="005D0647">
            <w:pPr>
              <w:pStyle w:val="TAL"/>
            </w:pPr>
            <w:r>
              <w:t>It indicates whether the MnS consumer suspends the ML entity loading request.</w:t>
            </w:r>
          </w:p>
          <w:p w14:paraId="7EA5ACDD" w14:textId="77777777" w:rsidR="005D0647" w:rsidRDefault="005D0647">
            <w:pPr>
              <w:pStyle w:val="TAL"/>
            </w:pPr>
            <w:r>
              <w:t xml:space="preserve">Setting this attribute to "TRUE" suspends the ML entity loading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34E58B94" w14:textId="77777777" w:rsidR="005D0647" w:rsidRDefault="005D0647">
            <w:pPr>
              <w:pStyle w:val="TAL"/>
            </w:pPr>
            <w:r>
              <w:t xml:space="preserve">Default value is set to "FALSE". </w:t>
            </w:r>
          </w:p>
          <w:p w14:paraId="652878D1" w14:textId="77777777" w:rsidR="005D0647" w:rsidRDefault="005D0647">
            <w:pPr>
              <w:pStyle w:val="TAL"/>
            </w:pPr>
          </w:p>
          <w:p w14:paraId="5CAFD1C6"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0F8FB0" w14:textId="77777777" w:rsidR="005D0647" w:rsidRDefault="005D0647">
            <w:pPr>
              <w:spacing w:after="0"/>
              <w:rPr>
                <w:rFonts w:ascii="Arial" w:hAnsi="Arial" w:cs="Arial"/>
                <w:sz w:val="18"/>
                <w:szCs w:val="18"/>
              </w:rPr>
            </w:pPr>
            <w:r>
              <w:rPr>
                <w:rFonts w:ascii="Arial" w:hAnsi="Arial" w:cs="Arial"/>
                <w:sz w:val="18"/>
                <w:szCs w:val="18"/>
              </w:rPr>
              <w:t>Type: Boolean</w:t>
            </w:r>
          </w:p>
          <w:p w14:paraId="50084F51" w14:textId="77777777" w:rsidR="005D0647" w:rsidRDefault="005D0647">
            <w:pPr>
              <w:spacing w:after="0"/>
              <w:rPr>
                <w:rFonts w:ascii="Arial" w:hAnsi="Arial" w:cs="Arial"/>
                <w:sz w:val="18"/>
                <w:szCs w:val="18"/>
              </w:rPr>
            </w:pPr>
            <w:r>
              <w:rPr>
                <w:rFonts w:ascii="Arial" w:hAnsi="Arial" w:cs="Arial"/>
                <w:sz w:val="18"/>
                <w:szCs w:val="18"/>
              </w:rPr>
              <w:t>multiplicity: 0..1</w:t>
            </w:r>
          </w:p>
          <w:p w14:paraId="69D7C458" w14:textId="77777777" w:rsidR="005D0647" w:rsidRDefault="005D0647">
            <w:pPr>
              <w:spacing w:after="0"/>
              <w:rPr>
                <w:rFonts w:ascii="Arial" w:hAnsi="Arial" w:cs="Arial"/>
                <w:sz w:val="18"/>
                <w:szCs w:val="18"/>
              </w:rPr>
            </w:pPr>
            <w:r>
              <w:rPr>
                <w:rFonts w:ascii="Arial" w:hAnsi="Arial" w:cs="Arial"/>
                <w:sz w:val="18"/>
                <w:szCs w:val="18"/>
              </w:rPr>
              <w:t>isOrdered: N/A</w:t>
            </w:r>
          </w:p>
          <w:p w14:paraId="15944FB8" w14:textId="77777777" w:rsidR="005D0647" w:rsidRDefault="005D0647">
            <w:pPr>
              <w:spacing w:after="0"/>
              <w:rPr>
                <w:rFonts w:ascii="Arial" w:hAnsi="Arial" w:cs="Arial"/>
                <w:sz w:val="18"/>
                <w:szCs w:val="18"/>
              </w:rPr>
            </w:pPr>
            <w:r>
              <w:rPr>
                <w:rFonts w:ascii="Arial" w:hAnsi="Arial" w:cs="Arial"/>
                <w:sz w:val="18"/>
                <w:szCs w:val="18"/>
              </w:rPr>
              <w:t>isUnique: N/A</w:t>
            </w:r>
          </w:p>
          <w:p w14:paraId="75C300F6" w14:textId="77777777" w:rsidR="005D0647" w:rsidRDefault="005D0647">
            <w:pPr>
              <w:spacing w:after="0"/>
              <w:rPr>
                <w:rFonts w:ascii="Arial" w:hAnsi="Arial" w:cs="Arial"/>
                <w:sz w:val="18"/>
                <w:szCs w:val="18"/>
              </w:rPr>
            </w:pPr>
            <w:r>
              <w:rPr>
                <w:rFonts w:ascii="Arial" w:hAnsi="Arial" w:cs="Arial"/>
                <w:sz w:val="18"/>
                <w:szCs w:val="18"/>
              </w:rPr>
              <w:t>defaultValue: FALSE</w:t>
            </w:r>
          </w:p>
          <w:p w14:paraId="5508C345"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9B02393"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C21EE3" w14:textId="77777777" w:rsidR="005D0647" w:rsidRDefault="005D0647">
            <w:pPr>
              <w:spacing w:after="0"/>
              <w:rPr>
                <w:rFonts w:ascii="Courier New" w:hAnsi="Courier New" w:cs="Courier New"/>
              </w:rPr>
            </w:pPr>
            <w:r>
              <w:rPr>
                <w:rFonts w:ascii="Courier New" w:hAnsi="Courier New" w:cs="Courier New"/>
              </w:rPr>
              <w:t>mLEntityToLoadRef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27A847" w14:textId="77777777" w:rsidR="005D0647" w:rsidRDefault="005D0647">
            <w:pPr>
              <w:pStyle w:val="TAL"/>
            </w:pPr>
            <w:r>
              <w:t xml:space="preserve">It identifies the DN of a trained </w:t>
            </w:r>
            <w:r>
              <w:rPr>
                <w:rFonts w:ascii="Courier New" w:hAnsi="Courier New" w:cs="Courier New"/>
                <w:lang w:eastAsia="zh-CN"/>
              </w:rPr>
              <w:t xml:space="preserve">MLEntity </w:t>
            </w:r>
            <w:r>
              <w:t>requested to be loaded to the target inference function(s).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6FA660" w14:textId="77777777" w:rsidR="005D0647" w:rsidRDefault="005D0647">
            <w:pPr>
              <w:spacing w:after="0"/>
              <w:rPr>
                <w:rFonts w:ascii="Arial" w:hAnsi="Arial" w:cs="Arial"/>
                <w:sz w:val="18"/>
                <w:szCs w:val="18"/>
              </w:rPr>
            </w:pPr>
            <w:r>
              <w:rPr>
                <w:rFonts w:ascii="Arial" w:hAnsi="Arial" w:cs="Arial"/>
                <w:sz w:val="18"/>
                <w:szCs w:val="18"/>
              </w:rPr>
              <w:t>Type: DN</w:t>
            </w:r>
          </w:p>
          <w:p w14:paraId="004E9103" w14:textId="77777777" w:rsidR="005D0647" w:rsidRDefault="005D0647">
            <w:pPr>
              <w:spacing w:after="0"/>
              <w:rPr>
                <w:rFonts w:ascii="Arial" w:hAnsi="Arial" w:cs="Arial"/>
                <w:sz w:val="18"/>
                <w:szCs w:val="18"/>
              </w:rPr>
            </w:pPr>
            <w:r>
              <w:rPr>
                <w:rFonts w:ascii="Arial" w:hAnsi="Arial" w:cs="Arial"/>
                <w:sz w:val="18"/>
                <w:szCs w:val="18"/>
              </w:rPr>
              <w:t>multiplicity: 0..1</w:t>
            </w:r>
          </w:p>
          <w:p w14:paraId="611DD54A" w14:textId="77777777" w:rsidR="005D0647" w:rsidRDefault="005D0647">
            <w:pPr>
              <w:spacing w:after="0"/>
              <w:rPr>
                <w:rFonts w:ascii="Arial" w:hAnsi="Arial" w:cs="Arial"/>
                <w:sz w:val="18"/>
                <w:szCs w:val="18"/>
              </w:rPr>
            </w:pPr>
            <w:r>
              <w:rPr>
                <w:rFonts w:ascii="Arial" w:hAnsi="Arial" w:cs="Arial"/>
                <w:sz w:val="18"/>
                <w:szCs w:val="18"/>
              </w:rPr>
              <w:t>isOrdered: N/A</w:t>
            </w:r>
          </w:p>
          <w:p w14:paraId="508C5060" w14:textId="77777777" w:rsidR="005D0647" w:rsidRDefault="005D0647">
            <w:pPr>
              <w:spacing w:after="0"/>
              <w:rPr>
                <w:rFonts w:ascii="Arial" w:hAnsi="Arial" w:cs="Arial"/>
                <w:sz w:val="18"/>
                <w:szCs w:val="18"/>
              </w:rPr>
            </w:pPr>
            <w:r>
              <w:rPr>
                <w:rFonts w:ascii="Arial" w:hAnsi="Arial" w:cs="Arial"/>
                <w:sz w:val="18"/>
                <w:szCs w:val="18"/>
              </w:rPr>
              <w:t>isUnique: N/A</w:t>
            </w:r>
          </w:p>
          <w:p w14:paraId="31F44898"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0391C145"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True</w:t>
            </w:r>
          </w:p>
        </w:tc>
      </w:tr>
      <w:tr w:rsidR="005D0647" w14:paraId="1299184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517806" w14:textId="77777777" w:rsidR="005D0647" w:rsidRDefault="005D0647">
            <w:pPr>
              <w:spacing w:after="0"/>
              <w:rPr>
                <w:rFonts w:ascii="Courier New" w:hAnsi="Courier New" w:cs="Courier New"/>
                <w:lang w:eastAsia="zh-CN"/>
              </w:rPr>
            </w:pPr>
            <w:r>
              <w:rPr>
                <w:rFonts w:ascii="Courier New" w:hAnsi="Courier New" w:cs="Courier New"/>
                <w:lang w:eastAsia="zh-CN"/>
              </w:rPr>
              <w:t>policyForLoading</w:t>
            </w:r>
          </w:p>
          <w:p w14:paraId="61764BCE" w14:textId="77777777" w:rsidR="005D0647" w:rsidRDefault="005D0647">
            <w:pPr>
              <w:spacing w:after="0"/>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46FE92" w14:textId="77777777" w:rsidR="005D0647" w:rsidRDefault="005D0647">
            <w:pPr>
              <w:pStyle w:val="TAL"/>
            </w:pPr>
            <w:r>
              <w:t>It provides the policy for controlling ML entity loading triggered by the MnS producer.</w:t>
            </w:r>
          </w:p>
          <w:p w14:paraId="48A0ED9F" w14:textId="77777777" w:rsidR="005D0647" w:rsidRDefault="005D0647">
            <w:pPr>
              <w:pStyle w:val="TAL"/>
            </w:pPr>
          </w:p>
          <w:p w14:paraId="60C8CAA5" w14:textId="77777777" w:rsidR="005D0647" w:rsidRDefault="005D0647">
            <w:pPr>
              <w:pStyle w:val="TAL"/>
            </w:pPr>
            <w:r>
              <w:t xml:space="preserve">This policy contains two thresholds in the </w:t>
            </w:r>
            <w:r>
              <w:rPr>
                <w:rFonts w:ascii="Courier New" w:hAnsi="Courier New" w:cs="Courier New"/>
                <w:lang w:eastAsia="zh-CN"/>
              </w:rPr>
              <w:t>thresholdList</w:t>
            </w:r>
            <w:r>
              <w:t xml:space="preserve"> attribute. The first threshold is related to the ML entity to be loaded, and the second threshold is related to the existing ML entity being used for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130CA3" w14:textId="77777777" w:rsidR="005D0647" w:rsidRDefault="005D0647">
            <w:pPr>
              <w:spacing w:after="0"/>
              <w:rPr>
                <w:rFonts w:ascii="Arial" w:hAnsi="Arial" w:cs="Arial"/>
                <w:sz w:val="18"/>
                <w:szCs w:val="18"/>
              </w:rPr>
            </w:pPr>
            <w:r>
              <w:rPr>
                <w:rFonts w:ascii="Arial" w:hAnsi="Arial" w:cs="Arial"/>
                <w:sz w:val="18"/>
                <w:szCs w:val="18"/>
              </w:rPr>
              <w:t>Type: AIMLManagementPolicy</w:t>
            </w:r>
          </w:p>
          <w:p w14:paraId="7FD883E1" w14:textId="77777777" w:rsidR="005D0647" w:rsidRDefault="005D0647">
            <w:pPr>
              <w:spacing w:after="0"/>
              <w:rPr>
                <w:rFonts w:ascii="Arial" w:hAnsi="Arial" w:cs="Arial"/>
                <w:sz w:val="18"/>
                <w:szCs w:val="18"/>
              </w:rPr>
            </w:pPr>
            <w:r>
              <w:rPr>
                <w:rFonts w:ascii="Arial" w:hAnsi="Arial" w:cs="Arial"/>
                <w:sz w:val="18"/>
                <w:szCs w:val="18"/>
              </w:rPr>
              <w:t>multiplicity: 1</w:t>
            </w:r>
          </w:p>
          <w:p w14:paraId="3048578F" w14:textId="77777777" w:rsidR="005D0647" w:rsidRDefault="005D0647">
            <w:pPr>
              <w:spacing w:after="0"/>
              <w:rPr>
                <w:rFonts w:ascii="Arial" w:hAnsi="Arial" w:cs="Arial"/>
                <w:sz w:val="18"/>
                <w:szCs w:val="18"/>
              </w:rPr>
            </w:pPr>
            <w:r>
              <w:rPr>
                <w:rFonts w:ascii="Arial" w:hAnsi="Arial" w:cs="Arial"/>
                <w:sz w:val="18"/>
                <w:szCs w:val="18"/>
              </w:rPr>
              <w:t>isOrdered: N/A</w:t>
            </w:r>
          </w:p>
          <w:p w14:paraId="6253D680" w14:textId="77777777" w:rsidR="005D0647" w:rsidRDefault="005D0647">
            <w:pPr>
              <w:spacing w:after="0"/>
              <w:rPr>
                <w:rFonts w:ascii="Arial" w:hAnsi="Arial" w:cs="Arial"/>
                <w:sz w:val="18"/>
                <w:szCs w:val="18"/>
              </w:rPr>
            </w:pPr>
            <w:r>
              <w:rPr>
                <w:rFonts w:ascii="Arial" w:hAnsi="Arial" w:cs="Arial"/>
                <w:sz w:val="18"/>
                <w:szCs w:val="18"/>
              </w:rPr>
              <w:t>isUnique: N/A</w:t>
            </w:r>
          </w:p>
          <w:p w14:paraId="4558C644"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79BAE967"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True</w:t>
            </w:r>
          </w:p>
        </w:tc>
      </w:tr>
      <w:tr w:rsidR="005D0647" w14:paraId="488F41CF"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45C319" w14:textId="77777777" w:rsidR="005D0647" w:rsidRDefault="005D0647">
            <w:pPr>
              <w:spacing w:after="0"/>
              <w:rPr>
                <w:rFonts w:ascii="Courier New" w:hAnsi="Courier New" w:cs="Courier New"/>
              </w:rPr>
            </w:pPr>
            <w:r>
              <w:rPr>
                <w:rFonts w:ascii="Courier New" w:hAnsi="Courier New" w:cs="Courier New"/>
                <w:lang w:eastAsia="zh-CN"/>
              </w:rPr>
              <w:t>thresholdList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5A655C" w14:textId="77777777" w:rsidR="005D0647" w:rsidRDefault="005D0647">
            <w:pPr>
              <w:pStyle w:val="TAL"/>
            </w:pPr>
            <w:r>
              <w:t xml:space="preserve">It provides the list of threshold.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EF34A4" w14:textId="77777777" w:rsidR="005D0647" w:rsidRDefault="005D0647">
            <w:pPr>
              <w:spacing w:after="0"/>
              <w:rPr>
                <w:rFonts w:ascii="Arial" w:hAnsi="Arial" w:cs="Arial"/>
                <w:sz w:val="18"/>
                <w:szCs w:val="18"/>
              </w:rPr>
            </w:pPr>
            <w:r>
              <w:rPr>
                <w:rFonts w:ascii="Arial" w:hAnsi="Arial" w:cs="Arial"/>
                <w:sz w:val="18"/>
                <w:szCs w:val="18"/>
              </w:rPr>
              <w:t>Type: ThresholdInfo</w:t>
            </w:r>
          </w:p>
          <w:p w14:paraId="76C35696" w14:textId="77777777" w:rsidR="005D0647" w:rsidRDefault="005D0647">
            <w:pPr>
              <w:spacing w:after="0"/>
              <w:rPr>
                <w:rFonts w:ascii="Arial" w:hAnsi="Arial" w:cs="Arial"/>
                <w:sz w:val="18"/>
                <w:szCs w:val="18"/>
              </w:rPr>
            </w:pPr>
            <w:r>
              <w:rPr>
                <w:rFonts w:ascii="Arial" w:hAnsi="Arial" w:cs="Arial"/>
                <w:sz w:val="18"/>
                <w:szCs w:val="18"/>
              </w:rPr>
              <w:t>multiplicity: *</w:t>
            </w:r>
          </w:p>
          <w:p w14:paraId="3EDD9E9F" w14:textId="77777777" w:rsidR="005D0647" w:rsidRDefault="005D0647">
            <w:pPr>
              <w:spacing w:after="0"/>
              <w:rPr>
                <w:rFonts w:ascii="Arial" w:hAnsi="Arial" w:cs="Arial"/>
                <w:sz w:val="18"/>
                <w:szCs w:val="18"/>
              </w:rPr>
            </w:pPr>
            <w:r>
              <w:rPr>
                <w:rFonts w:ascii="Arial" w:hAnsi="Arial" w:cs="Arial"/>
                <w:sz w:val="18"/>
                <w:szCs w:val="18"/>
              </w:rPr>
              <w:t>isOrdered: False</w:t>
            </w:r>
          </w:p>
          <w:p w14:paraId="571B036A" w14:textId="77777777" w:rsidR="005D0647" w:rsidRDefault="005D0647">
            <w:pPr>
              <w:spacing w:after="0"/>
              <w:rPr>
                <w:rFonts w:ascii="Arial" w:hAnsi="Arial" w:cs="Arial"/>
                <w:sz w:val="18"/>
                <w:szCs w:val="18"/>
              </w:rPr>
            </w:pPr>
            <w:r>
              <w:rPr>
                <w:rFonts w:ascii="Arial" w:hAnsi="Arial" w:cs="Arial"/>
                <w:sz w:val="18"/>
                <w:szCs w:val="18"/>
              </w:rPr>
              <w:t>isUnique: True</w:t>
            </w:r>
          </w:p>
          <w:p w14:paraId="425EE88D"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4E0C4A67"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4AE38B6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DC8DB9" w14:textId="77777777" w:rsidR="005D0647" w:rsidRDefault="005D0647">
            <w:pPr>
              <w:spacing w:after="0"/>
              <w:rPr>
                <w:rFonts w:ascii="Courier New" w:hAnsi="Courier New" w:cs="Courier New"/>
              </w:rPr>
            </w:pPr>
            <w:r>
              <w:rPr>
                <w:rFonts w:ascii="Courier New" w:hAnsi="Courier New" w:cs="Courier New"/>
                <w:lang w:eastAsia="zh-CN"/>
              </w:rPr>
              <w:lastRenderedPageBreak/>
              <w:t>MLEntityLoadingProcess.progressStatus.progressStateInfo</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35BEC9" w14:textId="77777777" w:rsidR="005D0647" w:rsidRDefault="005D0647">
            <w:pPr>
              <w:pStyle w:val="TAL"/>
              <w:rPr>
                <w:lang w:eastAsia="de-DE"/>
              </w:rPr>
            </w:pPr>
            <w:r>
              <w:rPr>
                <w:lang w:eastAsia="de-DE"/>
              </w:rPr>
              <w:t>It provides the following specialization for the "</w:t>
            </w:r>
            <w:r>
              <w:rPr>
                <w:rFonts w:cs="Arial"/>
                <w:szCs w:val="18"/>
              </w:rPr>
              <w:t>progressStateInfo</w:t>
            </w:r>
            <w:r>
              <w:rPr>
                <w:lang w:eastAsia="de-DE"/>
              </w:rPr>
              <w:t>" attribute of the "ProcessMonitor" data type for the "</w:t>
            </w:r>
            <w:r>
              <w:rPr>
                <w:rFonts w:ascii="Courier New" w:hAnsi="Courier New" w:cs="Courier New"/>
              </w:rPr>
              <w:t>MLEntityLoadingProcess.progressStatus</w:t>
            </w:r>
            <w:r>
              <w:rPr>
                <w:lang w:eastAsia="de-DE"/>
              </w:rPr>
              <w:t>".</w:t>
            </w:r>
          </w:p>
          <w:p w14:paraId="3AE4F0EC" w14:textId="77777777" w:rsidR="005D0647" w:rsidRDefault="005D0647">
            <w:pPr>
              <w:pStyle w:val="TAL"/>
              <w:rPr>
                <w:lang w:eastAsia="de-DE"/>
              </w:rPr>
            </w:pPr>
          </w:p>
          <w:p w14:paraId="7BFB67A5" w14:textId="77777777" w:rsidR="005D0647" w:rsidRDefault="005D0647">
            <w:pPr>
              <w:pStyle w:val="TAL"/>
              <w:rPr>
                <w:lang w:eastAsia="de-DE"/>
              </w:rPr>
            </w:pPr>
            <w:r>
              <w:rPr>
                <w:lang w:eastAsia="de-DE"/>
              </w:rPr>
              <w:t xml:space="preserve">When the ML loading is in progress, and the </w:t>
            </w:r>
            <w:proofErr w:type="gramStart"/>
            <w:r>
              <w:rPr>
                <w:lang w:eastAsia="de-DE"/>
              </w:rPr>
              <w:t xml:space="preserve">"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gramEnd"/>
            <w:r>
              <w:rPr>
                <w:rFonts w:ascii="Courier New" w:hAnsi="Courier New" w:cs="Courier New"/>
                <w:szCs w:val="18"/>
              </w:rPr>
              <w:t xml:space="preserve"> </w:t>
            </w:r>
            <w:r>
              <w:rPr>
                <w:lang w:eastAsia="de-DE"/>
              </w:rPr>
              <w:t>" is equal to "</w:t>
            </w:r>
            <w:r>
              <w:rPr>
                <w:lang w:eastAsia="zh-CN"/>
              </w:rPr>
              <w:t>RUNNING</w:t>
            </w:r>
            <w:r>
              <w:rPr>
                <w:lang w:eastAsia="de-DE"/>
              </w:rPr>
              <w:t>", it provides the more detailed progress information.</w:t>
            </w:r>
          </w:p>
          <w:p w14:paraId="76C423F1" w14:textId="77777777" w:rsidR="005D0647" w:rsidRDefault="005D0647">
            <w:pPr>
              <w:pStyle w:val="TAL"/>
              <w:rPr>
                <w:lang w:eastAsia="de-DE"/>
              </w:rPr>
            </w:pPr>
          </w:p>
          <w:p w14:paraId="5DA3D042" w14:textId="77777777" w:rsidR="005D0647" w:rsidRDefault="005D0647">
            <w:pPr>
              <w:pStyle w:val="TAL"/>
              <w:ind w:left="505" w:hanging="284"/>
              <w:rPr>
                <w:szCs w:val="18"/>
              </w:rPr>
            </w:pPr>
            <w:r>
              <w:rPr>
                <w:lang w:eastAsia="de-DE"/>
              </w:rPr>
              <w:t xml:space="preserve">allowedValues for "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r>
              <w:rPr>
                <w:lang w:eastAsia="de-DE"/>
              </w:rPr>
              <w:t xml:space="preserve"> " = "</w:t>
            </w:r>
            <w:r>
              <w:rPr>
                <w:lang w:eastAsia="zh-CN"/>
              </w:rPr>
              <w:t>RUNNING</w:t>
            </w:r>
            <w:r>
              <w:rPr>
                <w:lang w:eastAsia="de-DE"/>
              </w:rPr>
              <w:t>":</w:t>
            </w:r>
          </w:p>
          <w:p w14:paraId="7079499E" w14:textId="77777777" w:rsidR="005D0647" w:rsidRDefault="005D0647">
            <w:pPr>
              <w:pStyle w:val="TAL"/>
              <w:rPr>
                <w:szCs w:val="18"/>
              </w:rPr>
            </w:pPr>
            <w:r>
              <w:rPr>
                <w:szCs w:val="18"/>
              </w:rPr>
              <w:t xml:space="preserve">The allowed values for </w:t>
            </w:r>
            <w:proofErr w:type="gramStart"/>
            <w:r>
              <w:rPr>
                <w:lang w:eastAsia="de-DE"/>
              </w:rPr>
              <w:t xml:space="preserve">"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gramEnd"/>
            <w:r>
              <w:rPr>
                <w:lang w:eastAsia="de-DE"/>
              </w:rPr>
              <w:t xml:space="preserve"> " = "</w:t>
            </w:r>
            <w:r>
              <w:rPr>
                <w:szCs w:val="18"/>
              </w:rPr>
              <w:t>CANCELLING" are vendor specific.</w:t>
            </w:r>
          </w:p>
          <w:p w14:paraId="780A23D6" w14:textId="77777777" w:rsidR="005D0647" w:rsidRDefault="005D0647">
            <w:pPr>
              <w:pStyle w:val="TAL"/>
            </w:pPr>
            <w:r>
              <w:rPr>
                <w:szCs w:val="18"/>
              </w:rPr>
              <w:t xml:space="preserve">The allowed values for </w:t>
            </w:r>
            <w:proofErr w:type="gramStart"/>
            <w:r>
              <w:rPr>
                <w:lang w:eastAsia="de-DE"/>
              </w:rPr>
              <w:t xml:space="preserve">"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gramEnd"/>
            <w:r>
              <w:rPr>
                <w:lang w:eastAsia="de-DE"/>
              </w:rPr>
              <w:t xml:space="preserve"> " = "</w:t>
            </w:r>
            <w:r>
              <w:rPr>
                <w:szCs w:val="18"/>
              </w:rPr>
              <w:t>NOT_STARTED" are vendor specific.</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0DC93F" w14:textId="77777777" w:rsidR="005D0647" w:rsidRDefault="005D0647">
            <w:pPr>
              <w:spacing w:after="0"/>
              <w:rPr>
                <w:rFonts w:ascii="Arial" w:hAnsi="Arial" w:cs="Arial"/>
                <w:sz w:val="18"/>
                <w:szCs w:val="18"/>
              </w:rPr>
            </w:pPr>
            <w:r>
              <w:rPr>
                <w:rFonts w:ascii="Arial" w:hAnsi="Arial" w:cs="Arial"/>
                <w:sz w:val="18"/>
                <w:szCs w:val="18"/>
              </w:rPr>
              <w:t>Type: String</w:t>
            </w:r>
          </w:p>
          <w:p w14:paraId="03EE3D26" w14:textId="77777777" w:rsidR="005D0647" w:rsidRDefault="005D0647">
            <w:pPr>
              <w:spacing w:after="0"/>
              <w:rPr>
                <w:rFonts w:ascii="Arial" w:hAnsi="Arial" w:cs="Arial"/>
                <w:sz w:val="18"/>
                <w:szCs w:val="18"/>
              </w:rPr>
            </w:pPr>
            <w:r>
              <w:rPr>
                <w:rFonts w:ascii="Arial" w:hAnsi="Arial" w:cs="Arial"/>
                <w:sz w:val="18"/>
                <w:szCs w:val="18"/>
              </w:rPr>
              <w:t>multiplicity: 0..1</w:t>
            </w:r>
          </w:p>
          <w:p w14:paraId="65AC8450" w14:textId="77777777" w:rsidR="005D0647" w:rsidRDefault="005D0647">
            <w:pPr>
              <w:spacing w:after="0"/>
              <w:rPr>
                <w:rFonts w:ascii="Arial" w:hAnsi="Arial" w:cs="Arial"/>
                <w:sz w:val="18"/>
                <w:szCs w:val="18"/>
              </w:rPr>
            </w:pPr>
            <w:r>
              <w:rPr>
                <w:rFonts w:ascii="Arial" w:hAnsi="Arial" w:cs="Arial"/>
                <w:sz w:val="18"/>
                <w:szCs w:val="18"/>
              </w:rPr>
              <w:t>isOrdered: N/A</w:t>
            </w:r>
          </w:p>
          <w:p w14:paraId="265CE308" w14:textId="77777777" w:rsidR="005D0647" w:rsidRDefault="005D0647">
            <w:pPr>
              <w:spacing w:after="0"/>
              <w:rPr>
                <w:rFonts w:ascii="Arial" w:hAnsi="Arial" w:cs="Arial"/>
                <w:sz w:val="18"/>
                <w:szCs w:val="18"/>
              </w:rPr>
            </w:pPr>
            <w:r>
              <w:rPr>
                <w:rFonts w:ascii="Arial" w:hAnsi="Arial" w:cs="Arial"/>
                <w:sz w:val="18"/>
                <w:szCs w:val="18"/>
              </w:rPr>
              <w:t>isUnique: N/A</w:t>
            </w:r>
          </w:p>
          <w:p w14:paraId="547E67F2" w14:textId="77777777" w:rsidR="005D0647" w:rsidRDefault="005D0647">
            <w:pPr>
              <w:spacing w:after="0"/>
              <w:rPr>
                <w:rFonts w:ascii="Arial" w:hAnsi="Arial" w:cs="Arial"/>
                <w:sz w:val="18"/>
                <w:szCs w:val="18"/>
              </w:rPr>
            </w:pPr>
            <w:r>
              <w:rPr>
                <w:rFonts w:ascii="Arial" w:hAnsi="Arial" w:cs="Arial"/>
                <w:sz w:val="18"/>
                <w:szCs w:val="18"/>
              </w:rPr>
              <w:t>defaultValue: None</w:t>
            </w:r>
          </w:p>
          <w:p w14:paraId="1066980B" w14:textId="77777777" w:rsidR="005D0647" w:rsidRDefault="005D0647">
            <w:pPr>
              <w:tabs>
                <w:tab w:val="center" w:pos="1333"/>
              </w:tabs>
              <w:spacing w:after="0"/>
              <w:rPr>
                <w:rFonts w:ascii="Arial" w:hAnsi="Arial" w:cs="Arial"/>
                <w:sz w:val="18"/>
                <w:szCs w:val="18"/>
              </w:rPr>
            </w:pPr>
            <w:r>
              <w:rPr>
                <w:rFonts w:cs="Arial"/>
                <w:szCs w:val="18"/>
              </w:rPr>
              <w:t>isNullable: False</w:t>
            </w:r>
          </w:p>
        </w:tc>
      </w:tr>
      <w:tr w:rsidR="005D0647" w14:paraId="34631C69"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67CB1B" w14:textId="77777777" w:rsidR="005D0647" w:rsidRDefault="005D0647">
            <w:pPr>
              <w:spacing w:after="0"/>
              <w:rPr>
                <w:rFonts w:ascii="Courier New" w:hAnsi="Courier New" w:cs="Courier New"/>
              </w:rPr>
            </w:pPr>
            <w:r>
              <w:rPr>
                <w:rFonts w:ascii="Courier New" w:hAnsi="Courier New" w:cs="Courier New"/>
              </w:rPr>
              <w:t>MLEntityLoadingProcess.cancelProcess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E798BC" w14:textId="77777777" w:rsidR="005D0647" w:rsidRDefault="005D0647">
            <w:pPr>
              <w:pStyle w:val="TAL"/>
            </w:pPr>
            <w:r>
              <w:t>It indicates whether the MnS consumer cancels the ML entity loading process.</w:t>
            </w:r>
          </w:p>
          <w:p w14:paraId="1DDB3A8B" w14:textId="77777777" w:rsidR="005D0647" w:rsidRDefault="005D0647">
            <w:pPr>
              <w:pStyle w:val="TAL"/>
            </w:pPr>
            <w:r>
              <w:t xml:space="preserve">Setting this attribute to "TRUE" cancels the process. Cancellation is possible when the "MLEntityLoadingProcess.progressStatus.status" is not the "FINISHED" state. Setting the attribute to "FALSE" has no observable result. </w:t>
            </w:r>
          </w:p>
          <w:p w14:paraId="7E619C97" w14:textId="77777777" w:rsidR="005D0647" w:rsidRDefault="005D0647">
            <w:pPr>
              <w:pStyle w:val="TAL"/>
            </w:pPr>
            <w:r>
              <w:t xml:space="preserve">Default value is set to "FALSE". </w:t>
            </w:r>
          </w:p>
          <w:p w14:paraId="01C1529B" w14:textId="77777777" w:rsidR="005D0647" w:rsidRDefault="005D0647">
            <w:pPr>
              <w:pStyle w:val="TAL"/>
            </w:pPr>
          </w:p>
          <w:p w14:paraId="708AC0A0"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0C9C70" w14:textId="77777777" w:rsidR="005D0647" w:rsidRDefault="005D0647">
            <w:pPr>
              <w:spacing w:after="0"/>
              <w:rPr>
                <w:rFonts w:ascii="Arial" w:hAnsi="Arial" w:cs="Arial"/>
                <w:sz w:val="18"/>
                <w:szCs w:val="18"/>
              </w:rPr>
            </w:pPr>
            <w:r>
              <w:rPr>
                <w:rFonts w:ascii="Arial" w:hAnsi="Arial" w:cs="Arial"/>
                <w:sz w:val="18"/>
                <w:szCs w:val="18"/>
              </w:rPr>
              <w:t>Type: Boolean</w:t>
            </w:r>
          </w:p>
          <w:p w14:paraId="7CDA24DD" w14:textId="77777777" w:rsidR="005D0647" w:rsidRDefault="005D0647">
            <w:pPr>
              <w:spacing w:after="0"/>
              <w:rPr>
                <w:rFonts w:ascii="Arial" w:hAnsi="Arial" w:cs="Arial"/>
                <w:sz w:val="18"/>
                <w:szCs w:val="18"/>
              </w:rPr>
            </w:pPr>
            <w:r>
              <w:rPr>
                <w:rFonts w:ascii="Arial" w:hAnsi="Arial" w:cs="Arial"/>
                <w:sz w:val="18"/>
                <w:szCs w:val="18"/>
              </w:rPr>
              <w:t>multiplicity: 0..1</w:t>
            </w:r>
          </w:p>
          <w:p w14:paraId="57C52A9E" w14:textId="77777777" w:rsidR="005D0647" w:rsidRDefault="005D0647">
            <w:pPr>
              <w:spacing w:after="0"/>
              <w:rPr>
                <w:rFonts w:ascii="Arial" w:hAnsi="Arial" w:cs="Arial"/>
                <w:sz w:val="18"/>
                <w:szCs w:val="18"/>
              </w:rPr>
            </w:pPr>
            <w:r>
              <w:rPr>
                <w:rFonts w:ascii="Arial" w:hAnsi="Arial" w:cs="Arial"/>
                <w:sz w:val="18"/>
                <w:szCs w:val="18"/>
              </w:rPr>
              <w:t>isOrdered: N/A</w:t>
            </w:r>
          </w:p>
          <w:p w14:paraId="4200E4D0" w14:textId="77777777" w:rsidR="005D0647" w:rsidRDefault="005D0647">
            <w:pPr>
              <w:spacing w:after="0"/>
              <w:rPr>
                <w:rFonts w:ascii="Arial" w:hAnsi="Arial" w:cs="Arial"/>
                <w:sz w:val="18"/>
                <w:szCs w:val="18"/>
              </w:rPr>
            </w:pPr>
            <w:r>
              <w:rPr>
                <w:rFonts w:ascii="Arial" w:hAnsi="Arial" w:cs="Arial"/>
                <w:sz w:val="18"/>
                <w:szCs w:val="18"/>
              </w:rPr>
              <w:t>isUnique: N/A</w:t>
            </w:r>
          </w:p>
          <w:p w14:paraId="3756CB3E" w14:textId="77777777" w:rsidR="005D0647" w:rsidRDefault="005D0647">
            <w:pPr>
              <w:spacing w:after="0"/>
              <w:rPr>
                <w:rFonts w:ascii="Arial" w:hAnsi="Arial" w:cs="Arial"/>
                <w:sz w:val="18"/>
                <w:szCs w:val="18"/>
              </w:rPr>
            </w:pPr>
            <w:r>
              <w:rPr>
                <w:rFonts w:ascii="Arial" w:hAnsi="Arial" w:cs="Arial"/>
                <w:sz w:val="18"/>
                <w:szCs w:val="18"/>
              </w:rPr>
              <w:t>defaultValue: FALSE</w:t>
            </w:r>
          </w:p>
          <w:p w14:paraId="17BFCE89"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7B843514"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45BC4A" w14:textId="77777777" w:rsidR="005D0647" w:rsidRDefault="005D0647">
            <w:pPr>
              <w:spacing w:after="0"/>
              <w:rPr>
                <w:rFonts w:ascii="Courier New" w:hAnsi="Courier New" w:cs="Courier New"/>
              </w:rPr>
            </w:pPr>
            <w:r>
              <w:rPr>
                <w:rFonts w:ascii="Courier New" w:hAnsi="Courier New" w:cs="Courier New"/>
              </w:rPr>
              <w:t>MLEntityLoadingProcess.suspendProcess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553C0C" w14:textId="77777777" w:rsidR="005D0647" w:rsidRDefault="005D0647">
            <w:pPr>
              <w:pStyle w:val="TAL"/>
            </w:pPr>
            <w:r>
              <w:t>It indicates whether the MnS consumer suspends the ML entity loading process.</w:t>
            </w:r>
          </w:p>
          <w:p w14:paraId="57ED780B" w14:textId="77777777" w:rsidR="005D0647" w:rsidRDefault="005D0647">
            <w:pPr>
              <w:pStyle w:val="TAL"/>
            </w:pPr>
            <w:r>
              <w:t xml:space="preserve">Setting this attribute to "TRUE" suspends the process. The process can be resumed by setting this attribute to "FALSE" when it is suspended. Suspension is possible when the "MLEntityLoadingProcess.progressStatus.status" is not the "FINISHED", "CANCELLING" or "CANCELLED" state. Setting the attribute to "FALSE" has no observable result. </w:t>
            </w:r>
          </w:p>
          <w:p w14:paraId="4C23161D" w14:textId="77777777" w:rsidR="005D0647" w:rsidRDefault="005D0647">
            <w:pPr>
              <w:pStyle w:val="TAL"/>
            </w:pPr>
            <w:r>
              <w:t xml:space="preserve">Default value is set to "FALSE". </w:t>
            </w:r>
          </w:p>
          <w:p w14:paraId="79142163" w14:textId="77777777" w:rsidR="005D0647" w:rsidRDefault="005D0647">
            <w:pPr>
              <w:pStyle w:val="TAL"/>
            </w:pPr>
          </w:p>
          <w:p w14:paraId="1451BE6A" w14:textId="77777777" w:rsidR="005D0647" w:rsidRDefault="005D0647">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02AE45" w14:textId="77777777" w:rsidR="005D0647" w:rsidRDefault="005D0647">
            <w:pPr>
              <w:spacing w:after="0"/>
              <w:rPr>
                <w:rFonts w:ascii="Arial" w:hAnsi="Arial" w:cs="Arial"/>
                <w:sz w:val="18"/>
                <w:szCs w:val="18"/>
              </w:rPr>
            </w:pPr>
            <w:r>
              <w:rPr>
                <w:rFonts w:ascii="Arial" w:hAnsi="Arial" w:cs="Arial"/>
                <w:sz w:val="18"/>
                <w:szCs w:val="18"/>
              </w:rPr>
              <w:t>Type: Boolean</w:t>
            </w:r>
          </w:p>
          <w:p w14:paraId="44E444AA" w14:textId="77777777" w:rsidR="005D0647" w:rsidRDefault="005D0647">
            <w:pPr>
              <w:spacing w:after="0"/>
              <w:rPr>
                <w:rFonts w:ascii="Arial" w:hAnsi="Arial" w:cs="Arial"/>
                <w:sz w:val="18"/>
                <w:szCs w:val="18"/>
              </w:rPr>
            </w:pPr>
            <w:r>
              <w:rPr>
                <w:rFonts w:ascii="Arial" w:hAnsi="Arial" w:cs="Arial"/>
                <w:sz w:val="18"/>
                <w:szCs w:val="18"/>
              </w:rPr>
              <w:t>multiplicity: 0..1</w:t>
            </w:r>
          </w:p>
          <w:p w14:paraId="042AFF0F" w14:textId="77777777" w:rsidR="005D0647" w:rsidRDefault="005D0647">
            <w:pPr>
              <w:spacing w:after="0"/>
              <w:rPr>
                <w:rFonts w:ascii="Arial" w:hAnsi="Arial" w:cs="Arial"/>
                <w:sz w:val="18"/>
                <w:szCs w:val="18"/>
              </w:rPr>
            </w:pPr>
            <w:r>
              <w:rPr>
                <w:rFonts w:ascii="Arial" w:hAnsi="Arial" w:cs="Arial"/>
                <w:sz w:val="18"/>
                <w:szCs w:val="18"/>
              </w:rPr>
              <w:t>isOrdered: N/A</w:t>
            </w:r>
          </w:p>
          <w:p w14:paraId="00879900" w14:textId="77777777" w:rsidR="005D0647" w:rsidRDefault="005D0647">
            <w:pPr>
              <w:spacing w:after="0"/>
              <w:rPr>
                <w:rFonts w:ascii="Arial" w:hAnsi="Arial" w:cs="Arial"/>
                <w:sz w:val="18"/>
                <w:szCs w:val="18"/>
              </w:rPr>
            </w:pPr>
            <w:r>
              <w:rPr>
                <w:rFonts w:ascii="Arial" w:hAnsi="Arial" w:cs="Arial"/>
                <w:sz w:val="18"/>
                <w:szCs w:val="18"/>
              </w:rPr>
              <w:t>isUnique: N/A</w:t>
            </w:r>
          </w:p>
          <w:p w14:paraId="6D055177" w14:textId="77777777" w:rsidR="005D0647" w:rsidRDefault="005D0647">
            <w:pPr>
              <w:spacing w:after="0"/>
              <w:rPr>
                <w:rFonts w:ascii="Arial" w:hAnsi="Arial" w:cs="Arial"/>
                <w:sz w:val="18"/>
                <w:szCs w:val="18"/>
              </w:rPr>
            </w:pPr>
            <w:r>
              <w:rPr>
                <w:rFonts w:ascii="Arial" w:hAnsi="Arial" w:cs="Arial"/>
                <w:sz w:val="18"/>
                <w:szCs w:val="18"/>
              </w:rPr>
              <w:t>defaultValue: FALSE</w:t>
            </w:r>
          </w:p>
          <w:p w14:paraId="0013327A"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4D34F7D9"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F53A67" w14:textId="77777777" w:rsidR="005D0647" w:rsidRDefault="005D0647">
            <w:pPr>
              <w:spacing w:after="0"/>
              <w:rPr>
                <w:rFonts w:ascii="Courier New" w:hAnsi="Courier New" w:cs="Courier New"/>
              </w:rPr>
            </w:pPr>
            <w:r>
              <w:rPr>
                <w:rFonts w:ascii="Courier New" w:hAnsi="Courier New" w:cs="Courier New"/>
              </w:rPr>
              <w:t>MLEntityLoadingRequestRef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CE4586" w14:textId="77777777" w:rsidR="005D0647" w:rsidRDefault="005D0647">
            <w:pPr>
              <w:pStyle w:val="TAL"/>
            </w:pPr>
            <w:r>
              <w:t xml:space="preserve">It identifies the DN of the associated </w:t>
            </w:r>
            <w:r>
              <w:rPr>
                <w:rFonts w:ascii="Courier New" w:hAnsi="Courier New" w:cs="Courier New"/>
              </w:rPr>
              <w:t>MLEntityLoadingRequest</w:t>
            </w:r>
            <w:r>
              <w:t>.</w:t>
            </w:r>
          </w:p>
          <w:p w14:paraId="574E2A27" w14:textId="77777777" w:rsidR="005D0647" w:rsidRDefault="005D0647">
            <w:pPr>
              <w:pStyle w:val="TAL"/>
            </w:pPr>
          </w:p>
          <w:p w14:paraId="6CB3F966" w14:textId="77777777" w:rsidR="005D0647" w:rsidRDefault="005D0647">
            <w:pPr>
              <w:pStyle w:val="TAL"/>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73B916" w14:textId="77777777" w:rsidR="005D0647" w:rsidRDefault="005D0647">
            <w:pPr>
              <w:spacing w:after="0"/>
              <w:rPr>
                <w:rFonts w:ascii="Arial" w:hAnsi="Arial" w:cs="Arial"/>
                <w:sz w:val="18"/>
                <w:szCs w:val="18"/>
              </w:rPr>
            </w:pPr>
            <w:r>
              <w:rPr>
                <w:rFonts w:ascii="Arial" w:hAnsi="Arial" w:cs="Arial"/>
                <w:sz w:val="18"/>
                <w:szCs w:val="18"/>
              </w:rPr>
              <w:t>Type: DN</w:t>
            </w:r>
          </w:p>
          <w:p w14:paraId="259064B9" w14:textId="77777777" w:rsidR="005D0647" w:rsidRDefault="005D0647">
            <w:pPr>
              <w:spacing w:after="0"/>
              <w:rPr>
                <w:rFonts w:ascii="Arial" w:hAnsi="Arial" w:cs="Arial"/>
                <w:sz w:val="18"/>
                <w:szCs w:val="18"/>
              </w:rPr>
            </w:pPr>
            <w:r>
              <w:rPr>
                <w:rFonts w:ascii="Arial" w:hAnsi="Arial" w:cs="Arial"/>
                <w:sz w:val="18"/>
                <w:szCs w:val="18"/>
              </w:rPr>
              <w:t>multiplicity: 1</w:t>
            </w:r>
          </w:p>
          <w:p w14:paraId="2F74DDFB" w14:textId="77777777" w:rsidR="005D0647" w:rsidRDefault="005D0647">
            <w:pPr>
              <w:spacing w:after="0"/>
              <w:rPr>
                <w:rFonts w:ascii="Arial" w:hAnsi="Arial" w:cs="Arial"/>
                <w:sz w:val="18"/>
                <w:szCs w:val="18"/>
              </w:rPr>
            </w:pPr>
            <w:r>
              <w:rPr>
                <w:rFonts w:ascii="Arial" w:hAnsi="Arial" w:cs="Arial"/>
                <w:sz w:val="18"/>
                <w:szCs w:val="18"/>
              </w:rPr>
              <w:t>isOrdered: N/A</w:t>
            </w:r>
          </w:p>
          <w:p w14:paraId="3174B8AE" w14:textId="77777777" w:rsidR="005D0647" w:rsidRDefault="005D0647">
            <w:pPr>
              <w:spacing w:after="0"/>
              <w:rPr>
                <w:rFonts w:ascii="Arial" w:hAnsi="Arial" w:cs="Arial"/>
                <w:sz w:val="18"/>
                <w:szCs w:val="18"/>
              </w:rPr>
            </w:pPr>
            <w:r>
              <w:rPr>
                <w:rFonts w:ascii="Arial" w:hAnsi="Arial" w:cs="Arial"/>
                <w:sz w:val="18"/>
                <w:szCs w:val="18"/>
              </w:rPr>
              <w:t>isUnique: N/A</w:t>
            </w:r>
          </w:p>
          <w:p w14:paraId="65DDC486"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07C9364E"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True</w:t>
            </w:r>
          </w:p>
        </w:tc>
      </w:tr>
      <w:tr w:rsidR="005D0647" w14:paraId="2AAD0738"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150B70" w14:textId="77777777" w:rsidR="005D0647" w:rsidRDefault="005D0647">
            <w:pPr>
              <w:spacing w:after="0"/>
              <w:rPr>
                <w:rFonts w:ascii="Courier New" w:hAnsi="Courier New" w:cs="Courier New"/>
              </w:rPr>
            </w:pPr>
            <w:r>
              <w:rPr>
                <w:rFonts w:ascii="Courier New" w:hAnsi="Courier New" w:cs="Courier New"/>
              </w:rPr>
              <w:t>MLEntityLoadingPolicyRef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6485BB" w14:textId="77777777" w:rsidR="005D0647" w:rsidRDefault="005D0647">
            <w:pPr>
              <w:pStyle w:val="TAL"/>
            </w:pPr>
            <w:r>
              <w:t xml:space="preserve">It identifies the DN of the associated </w:t>
            </w:r>
            <w:r>
              <w:rPr>
                <w:rFonts w:ascii="Courier New" w:hAnsi="Courier New" w:cs="Courier New"/>
              </w:rPr>
              <w:t>MLEntityLoadingPolicy</w:t>
            </w:r>
            <w:r>
              <w:t>.</w:t>
            </w:r>
          </w:p>
          <w:p w14:paraId="496B19B2" w14:textId="77777777" w:rsidR="005D0647" w:rsidRDefault="005D0647">
            <w:pPr>
              <w:pStyle w:val="TAL"/>
            </w:pPr>
          </w:p>
          <w:p w14:paraId="2CC5956F" w14:textId="77777777" w:rsidR="005D0647" w:rsidRDefault="005D0647">
            <w:pPr>
              <w:pStyle w:val="TAL"/>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02A003" w14:textId="77777777" w:rsidR="005D0647" w:rsidRDefault="005D0647">
            <w:pPr>
              <w:spacing w:after="0"/>
              <w:rPr>
                <w:rFonts w:ascii="Arial" w:hAnsi="Arial" w:cs="Arial"/>
                <w:sz w:val="18"/>
                <w:szCs w:val="18"/>
              </w:rPr>
            </w:pPr>
            <w:r>
              <w:rPr>
                <w:rFonts w:ascii="Arial" w:hAnsi="Arial" w:cs="Arial"/>
                <w:sz w:val="18"/>
                <w:szCs w:val="18"/>
              </w:rPr>
              <w:t>Type: DN</w:t>
            </w:r>
          </w:p>
          <w:p w14:paraId="06C16105" w14:textId="77777777" w:rsidR="005D0647" w:rsidRDefault="005D0647">
            <w:pPr>
              <w:spacing w:after="0"/>
              <w:rPr>
                <w:rFonts w:ascii="Arial" w:hAnsi="Arial" w:cs="Arial"/>
                <w:sz w:val="18"/>
                <w:szCs w:val="18"/>
              </w:rPr>
            </w:pPr>
            <w:r>
              <w:rPr>
                <w:rFonts w:ascii="Arial" w:hAnsi="Arial" w:cs="Arial"/>
                <w:sz w:val="18"/>
                <w:szCs w:val="18"/>
              </w:rPr>
              <w:t>multiplicity: 1</w:t>
            </w:r>
          </w:p>
          <w:p w14:paraId="43B3ACB2" w14:textId="77777777" w:rsidR="005D0647" w:rsidRDefault="005D0647">
            <w:pPr>
              <w:spacing w:after="0"/>
              <w:rPr>
                <w:rFonts w:ascii="Arial" w:hAnsi="Arial" w:cs="Arial"/>
                <w:sz w:val="18"/>
                <w:szCs w:val="18"/>
              </w:rPr>
            </w:pPr>
            <w:r>
              <w:rPr>
                <w:rFonts w:ascii="Arial" w:hAnsi="Arial" w:cs="Arial"/>
                <w:sz w:val="18"/>
                <w:szCs w:val="18"/>
              </w:rPr>
              <w:t>isOrdered: N/A</w:t>
            </w:r>
          </w:p>
          <w:p w14:paraId="5EF50520" w14:textId="77777777" w:rsidR="005D0647" w:rsidRDefault="005D0647">
            <w:pPr>
              <w:spacing w:after="0"/>
              <w:rPr>
                <w:rFonts w:ascii="Arial" w:hAnsi="Arial" w:cs="Arial"/>
                <w:sz w:val="18"/>
                <w:szCs w:val="18"/>
              </w:rPr>
            </w:pPr>
            <w:r>
              <w:rPr>
                <w:rFonts w:ascii="Arial" w:hAnsi="Arial" w:cs="Arial"/>
                <w:sz w:val="18"/>
                <w:szCs w:val="18"/>
              </w:rPr>
              <w:t>isUnique: N/A</w:t>
            </w:r>
          </w:p>
          <w:p w14:paraId="78D27C01"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3DEC3B55"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True</w:t>
            </w:r>
          </w:p>
        </w:tc>
      </w:tr>
      <w:tr w:rsidR="005D0647" w14:paraId="00482C5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FAB2EE" w14:textId="77777777" w:rsidR="005D0647" w:rsidRDefault="005D0647">
            <w:pPr>
              <w:spacing w:after="0"/>
              <w:rPr>
                <w:rFonts w:ascii="Courier New" w:hAnsi="Courier New" w:cs="Courier New"/>
              </w:rPr>
            </w:pPr>
            <w:r>
              <w:rPr>
                <w:rFonts w:ascii="Courier New" w:hAnsi="Courier New" w:cs="Courier New"/>
              </w:rPr>
              <w:t>LoadedMLEntityRef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AF2829" w14:textId="77777777" w:rsidR="005D0647" w:rsidRDefault="005D0647">
            <w:pPr>
              <w:pStyle w:val="TAL"/>
            </w:pPr>
            <w:r>
              <w:t xml:space="preserve">It identifies the DN of the </w:t>
            </w:r>
            <w:r>
              <w:rPr>
                <w:rFonts w:ascii="Courier New" w:hAnsi="Courier New" w:cs="Courier New"/>
                <w:lang w:eastAsia="zh-CN"/>
              </w:rPr>
              <w:t xml:space="preserve">MLEntity </w:t>
            </w:r>
            <w:r>
              <w:t xml:space="preserve">that has been loaded to the inference function. </w:t>
            </w:r>
          </w:p>
          <w:p w14:paraId="70A45C3F" w14:textId="77777777" w:rsidR="005D0647" w:rsidRDefault="005D0647">
            <w:pPr>
              <w:pStyle w:val="TAL"/>
            </w:pPr>
          </w:p>
          <w:p w14:paraId="6C73D54B" w14:textId="77777777" w:rsidR="005D0647" w:rsidRDefault="005D0647">
            <w:pPr>
              <w:pStyle w:val="TAL"/>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CA9A8E" w14:textId="77777777" w:rsidR="005D0647" w:rsidRDefault="005D0647">
            <w:pPr>
              <w:spacing w:after="0"/>
              <w:rPr>
                <w:rFonts w:ascii="Arial" w:hAnsi="Arial" w:cs="Arial"/>
                <w:sz w:val="18"/>
                <w:szCs w:val="18"/>
              </w:rPr>
            </w:pPr>
            <w:r>
              <w:rPr>
                <w:rFonts w:ascii="Arial" w:hAnsi="Arial" w:cs="Arial"/>
                <w:sz w:val="18"/>
                <w:szCs w:val="18"/>
              </w:rPr>
              <w:t>Type: DN</w:t>
            </w:r>
          </w:p>
          <w:p w14:paraId="2197FA40" w14:textId="77777777" w:rsidR="005D0647" w:rsidRDefault="005D0647">
            <w:pPr>
              <w:spacing w:after="0"/>
              <w:rPr>
                <w:rFonts w:ascii="Arial" w:hAnsi="Arial" w:cs="Arial"/>
                <w:sz w:val="18"/>
                <w:szCs w:val="18"/>
              </w:rPr>
            </w:pPr>
            <w:r>
              <w:rPr>
                <w:rFonts w:ascii="Arial" w:hAnsi="Arial" w:cs="Arial"/>
                <w:sz w:val="18"/>
                <w:szCs w:val="18"/>
              </w:rPr>
              <w:t>multiplicity: 1</w:t>
            </w:r>
          </w:p>
          <w:p w14:paraId="5E6839B9" w14:textId="77777777" w:rsidR="005D0647" w:rsidRDefault="005D0647">
            <w:pPr>
              <w:spacing w:after="0"/>
              <w:rPr>
                <w:rFonts w:ascii="Arial" w:hAnsi="Arial" w:cs="Arial"/>
                <w:sz w:val="18"/>
                <w:szCs w:val="18"/>
              </w:rPr>
            </w:pPr>
            <w:r>
              <w:rPr>
                <w:rFonts w:ascii="Arial" w:hAnsi="Arial" w:cs="Arial"/>
                <w:sz w:val="18"/>
                <w:szCs w:val="18"/>
              </w:rPr>
              <w:t>isOrdered: N/A</w:t>
            </w:r>
          </w:p>
          <w:p w14:paraId="5F7B4B31" w14:textId="77777777" w:rsidR="005D0647" w:rsidRDefault="005D0647">
            <w:pPr>
              <w:spacing w:after="0"/>
              <w:rPr>
                <w:rFonts w:ascii="Arial" w:hAnsi="Arial" w:cs="Arial"/>
                <w:b/>
                <w:sz w:val="18"/>
                <w:szCs w:val="18"/>
              </w:rPr>
            </w:pPr>
            <w:r>
              <w:rPr>
                <w:rFonts w:ascii="Arial" w:hAnsi="Arial" w:cs="Arial"/>
                <w:sz w:val="18"/>
                <w:szCs w:val="18"/>
              </w:rPr>
              <w:t>isUnique: N/A</w:t>
            </w:r>
          </w:p>
          <w:p w14:paraId="1800809A" w14:textId="77777777" w:rsidR="005D0647" w:rsidRDefault="005D0647">
            <w:pPr>
              <w:spacing w:after="0"/>
              <w:rPr>
                <w:rFonts w:ascii="Arial" w:hAnsi="Arial" w:cs="Arial"/>
                <w:sz w:val="18"/>
                <w:szCs w:val="18"/>
              </w:rPr>
            </w:pPr>
            <w:r>
              <w:rPr>
                <w:rFonts w:ascii="Arial" w:hAnsi="Arial" w:cs="Arial"/>
                <w:sz w:val="18"/>
                <w:szCs w:val="18"/>
              </w:rPr>
              <w:lastRenderedPageBreak/>
              <w:t xml:space="preserve">defaultValue: None </w:t>
            </w:r>
          </w:p>
          <w:p w14:paraId="665259B4"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True</w:t>
            </w:r>
          </w:p>
        </w:tc>
      </w:tr>
      <w:tr w:rsidR="005D0647" w14:paraId="5F14296A"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DA49FD" w14:textId="77777777" w:rsidR="005D0647" w:rsidRDefault="005D0647">
            <w:pPr>
              <w:spacing w:after="0"/>
              <w:rPr>
                <w:rFonts w:ascii="Courier New" w:hAnsi="Courier New" w:cs="Courier New"/>
              </w:rPr>
            </w:pPr>
            <w:r>
              <w:rPr>
                <w:rFonts w:ascii="Courier New" w:hAnsi="Courier New" w:cs="Courier New"/>
                <w:lang w:eastAsia="zh-CN"/>
              </w:rPr>
              <w:lastRenderedPageBreak/>
              <w:t>activationStatus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557230" w14:textId="77777777" w:rsidR="005D0647" w:rsidRDefault="005D0647">
            <w:pPr>
              <w:pStyle w:val="TAL"/>
            </w:pPr>
            <w:r>
              <w:t>It describes the activation status.</w:t>
            </w:r>
          </w:p>
          <w:p w14:paraId="590A664A" w14:textId="77777777" w:rsidR="005D0647" w:rsidRDefault="005D0647">
            <w:pPr>
              <w:pStyle w:val="TAL"/>
            </w:pPr>
          </w:p>
          <w:p w14:paraId="7F031054" w14:textId="77777777" w:rsidR="005D0647" w:rsidRDefault="005D0647">
            <w:pPr>
              <w:pStyle w:val="TAL"/>
            </w:pPr>
            <w:proofErr w:type="gramStart"/>
            <w:r>
              <w:t>allowedValues</w:t>
            </w:r>
            <w:proofErr w:type="gramEnd"/>
            <w:r>
              <w:t>: ACTIVATED, DEACTIVATED.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96527D" w14:textId="77777777" w:rsidR="005D0647" w:rsidRDefault="005D0647">
            <w:pPr>
              <w:spacing w:after="0"/>
              <w:rPr>
                <w:rFonts w:ascii="Arial" w:hAnsi="Arial" w:cs="Arial"/>
                <w:sz w:val="18"/>
                <w:szCs w:val="18"/>
              </w:rPr>
            </w:pPr>
            <w:r>
              <w:rPr>
                <w:rFonts w:ascii="Arial" w:hAnsi="Arial" w:cs="Arial"/>
                <w:sz w:val="18"/>
                <w:szCs w:val="18"/>
              </w:rPr>
              <w:t>Type: Enum</w:t>
            </w:r>
          </w:p>
          <w:p w14:paraId="28E75583" w14:textId="77777777" w:rsidR="005D0647" w:rsidRDefault="005D0647">
            <w:pPr>
              <w:spacing w:after="0"/>
              <w:rPr>
                <w:rFonts w:ascii="Arial" w:hAnsi="Arial" w:cs="Arial"/>
                <w:sz w:val="18"/>
                <w:szCs w:val="18"/>
              </w:rPr>
            </w:pPr>
            <w:r>
              <w:rPr>
                <w:rFonts w:ascii="Arial" w:hAnsi="Arial" w:cs="Arial"/>
                <w:sz w:val="18"/>
                <w:szCs w:val="18"/>
              </w:rPr>
              <w:t>multiplicity: 1</w:t>
            </w:r>
          </w:p>
          <w:p w14:paraId="4DC83CBC" w14:textId="77777777" w:rsidR="005D0647" w:rsidRDefault="005D0647">
            <w:pPr>
              <w:spacing w:after="0"/>
              <w:rPr>
                <w:rFonts w:ascii="Arial" w:hAnsi="Arial" w:cs="Arial"/>
                <w:sz w:val="18"/>
                <w:szCs w:val="18"/>
              </w:rPr>
            </w:pPr>
            <w:r>
              <w:rPr>
                <w:rFonts w:ascii="Arial" w:hAnsi="Arial" w:cs="Arial"/>
                <w:sz w:val="18"/>
                <w:szCs w:val="18"/>
              </w:rPr>
              <w:t>isOrdered: N/A</w:t>
            </w:r>
          </w:p>
          <w:p w14:paraId="15CED057" w14:textId="77777777" w:rsidR="005D0647" w:rsidRDefault="005D0647">
            <w:pPr>
              <w:spacing w:after="0"/>
              <w:rPr>
                <w:rFonts w:ascii="Arial" w:hAnsi="Arial" w:cs="Arial"/>
                <w:sz w:val="18"/>
                <w:szCs w:val="18"/>
              </w:rPr>
            </w:pPr>
            <w:r>
              <w:rPr>
                <w:rFonts w:ascii="Arial" w:hAnsi="Arial" w:cs="Arial"/>
                <w:sz w:val="18"/>
                <w:szCs w:val="18"/>
              </w:rPr>
              <w:t>isUnique: N/A</w:t>
            </w:r>
          </w:p>
          <w:p w14:paraId="3A1B5D7E"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46DE73FA"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72BE6D65"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85C16B" w14:textId="77777777" w:rsidR="005D0647" w:rsidRDefault="005D0647">
            <w:pPr>
              <w:spacing w:after="0"/>
              <w:rPr>
                <w:rFonts w:ascii="Arial" w:hAnsi="Arial" w:cs="Arial"/>
                <w:sz w:val="18"/>
                <w:szCs w:val="18"/>
              </w:rPr>
            </w:pPr>
            <w:r>
              <w:rPr>
                <w:rFonts w:ascii="Courier New" w:hAnsi="Courier New" w:cs="Courier New"/>
              </w:rPr>
              <w:t>AIMLManagementPolicy</w:t>
            </w:r>
          </w:p>
          <w:p w14:paraId="5D59EDA7" w14:textId="77777777" w:rsidR="005D0647" w:rsidRDefault="005D0647">
            <w:pPr>
              <w:spacing w:after="0"/>
              <w:rPr>
                <w:rFonts w:ascii="Courier New" w:hAnsi="Courier New" w:cs="Courier New"/>
              </w:rPr>
            </w:pPr>
            <w:r>
              <w:rPr>
                <w:rFonts w:ascii="Courier New" w:hAnsi="Courier New" w:cs="Courier New"/>
                <w:lang w:eastAsia="zh-CN"/>
              </w:rPr>
              <w:t>.managedActivationScope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FEF9F4" w14:textId="77777777" w:rsidR="005D0647" w:rsidRDefault="005D0647">
            <w:pPr>
              <w:pStyle w:val="TAL"/>
            </w:pPr>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19C80120" w14:textId="77777777" w:rsidR="005D0647" w:rsidRDefault="005D0647">
            <w:pPr>
              <w:pStyle w:val="TAL"/>
            </w:pPr>
          </w:p>
          <w:p w14:paraId="28DFE94A" w14:textId="77777777" w:rsidR="005D0647" w:rsidRDefault="005D0647">
            <w:pPr>
              <w:pStyle w:val="TAL"/>
              <w:rPr>
                <w:rFonts w:cs="Arial"/>
                <w:szCs w:val="18"/>
              </w:rPr>
            </w:pPr>
            <w:r>
              <w:rPr>
                <w:rFonts w:cs="Arial"/>
                <w:szCs w:val="18"/>
              </w:rPr>
              <w:t>allowedValues:  N/A</w:t>
            </w:r>
          </w:p>
          <w:p w14:paraId="31058C5B" w14:textId="77777777" w:rsidR="005D0647" w:rsidRDefault="005D0647">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E65C0C" w14:textId="77777777" w:rsidR="005D0647" w:rsidRDefault="005D0647">
            <w:pPr>
              <w:spacing w:after="0"/>
              <w:rPr>
                <w:rFonts w:ascii="Arial" w:hAnsi="Arial" w:cs="Arial"/>
                <w:sz w:val="18"/>
                <w:szCs w:val="18"/>
              </w:rPr>
            </w:pPr>
            <w:r>
              <w:rPr>
                <w:rFonts w:ascii="Arial" w:hAnsi="Arial" w:cs="Arial"/>
                <w:sz w:val="18"/>
                <w:szCs w:val="18"/>
              </w:rPr>
              <w:t>Type: ManagedActivationScope</w:t>
            </w:r>
          </w:p>
          <w:p w14:paraId="6C65FBCB" w14:textId="77777777" w:rsidR="005D0647" w:rsidRDefault="005D0647">
            <w:pPr>
              <w:spacing w:after="0"/>
              <w:rPr>
                <w:rFonts w:ascii="Arial" w:hAnsi="Arial" w:cs="Arial"/>
                <w:sz w:val="18"/>
                <w:szCs w:val="18"/>
              </w:rPr>
            </w:pPr>
            <w:r>
              <w:rPr>
                <w:rFonts w:ascii="Arial" w:hAnsi="Arial" w:cs="Arial"/>
                <w:sz w:val="18"/>
                <w:szCs w:val="18"/>
              </w:rPr>
              <w:t>multiplicity: 1</w:t>
            </w:r>
          </w:p>
          <w:p w14:paraId="1F7986DF" w14:textId="77777777" w:rsidR="005D0647" w:rsidRDefault="005D0647">
            <w:pPr>
              <w:pStyle w:val="TAL"/>
              <w:rPr>
                <w:rFonts w:cs="Arial"/>
                <w:szCs w:val="18"/>
              </w:rPr>
            </w:pPr>
            <w:r>
              <w:rPr>
                <w:rFonts w:cs="Arial"/>
                <w:szCs w:val="18"/>
              </w:rPr>
              <w:t>isOrdered: N/A</w:t>
            </w:r>
          </w:p>
          <w:p w14:paraId="1437D0B0" w14:textId="77777777" w:rsidR="005D0647" w:rsidRDefault="005D0647">
            <w:pPr>
              <w:pStyle w:val="TAL"/>
              <w:rPr>
                <w:rFonts w:cs="Arial"/>
                <w:szCs w:val="18"/>
              </w:rPr>
            </w:pPr>
            <w:r>
              <w:rPr>
                <w:rFonts w:cs="Arial"/>
                <w:szCs w:val="18"/>
              </w:rPr>
              <w:t>isUnique: N/A</w:t>
            </w:r>
          </w:p>
          <w:p w14:paraId="3C4DA1D7" w14:textId="77777777" w:rsidR="005D0647" w:rsidRDefault="005D0647">
            <w:pPr>
              <w:pStyle w:val="TAL"/>
              <w:rPr>
                <w:rFonts w:cs="Arial"/>
                <w:szCs w:val="18"/>
              </w:rPr>
            </w:pPr>
            <w:r>
              <w:rPr>
                <w:rFonts w:cs="Arial"/>
                <w:szCs w:val="18"/>
              </w:rPr>
              <w:t xml:space="preserve">defaultValue: None </w:t>
            </w:r>
          </w:p>
          <w:p w14:paraId="09468DE6"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37626D1E"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77A86A" w14:textId="77777777" w:rsidR="005D0647" w:rsidRDefault="005D0647">
            <w:pPr>
              <w:spacing w:after="0"/>
              <w:rPr>
                <w:rFonts w:ascii="Courier New" w:hAnsi="Courier New" w:cs="Courier New"/>
                <w:lang w:eastAsia="zh-CN"/>
              </w:rPr>
            </w:pPr>
            <w:r>
              <w:rPr>
                <w:rFonts w:ascii="Courier New" w:hAnsi="Courier New" w:cs="Courier New"/>
                <w:lang w:eastAsia="zh-CN"/>
              </w:rPr>
              <w:t>AIMLInferenceFunction.managedActivationScope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84B391" w14:textId="77777777" w:rsidR="005D0647" w:rsidRDefault="005D0647">
            <w:pPr>
              <w:pStyle w:val="TAL"/>
            </w:pPr>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40E978F9" w14:textId="77777777" w:rsidR="005D0647" w:rsidRDefault="005D0647">
            <w:pPr>
              <w:pStyle w:val="TAL"/>
            </w:pPr>
          </w:p>
          <w:p w14:paraId="57D2C43E" w14:textId="77777777" w:rsidR="005D0647" w:rsidRDefault="005D0647">
            <w:pPr>
              <w:pStyle w:val="TAL"/>
              <w:rPr>
                <w:rFonts w:cs="Arial"/>
                <w:szCs w:val="18"/>
              </w:rPr>
            </w:pPr>
            <w:r>
              <w:rPr>
                <w:rFonts w:cs="Arial"/>
                <w:szCs w:val="18"/>
              </w:rPr>
              <w:t>allowedValues:  N/A</w:t>
            </w:r>
          </w:p>
          <w:p w14:paraId="4BBF6BEB" w14:textId="77777777" w:rsidR="005D0647" w:rsidRDefault="005D0647">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9BF7B5" w14:textId="77777777" w:rsidR="005D0647" w:rsidRDefault="005D0647">
            <w:pPr>
              <w:spacing w:after="0"/>
              <w:rPr>
                <w:rFonts w:ascii="Arial" w:hAnsi="Arial" w:cs="Arial"/>
                <w:sz w:val="18"/>
                <w:szCs w:val="18"/>
              </w:rPr>
            </w:pPr>
            <w:r>
              <w:rPr>
                <w:rFonts w:ascii="Arial" w:hAnsi="Arial" w:cs="Arial"/>
                <w:sz w:val="18"/>
                <w:szCs w:val="18"/>
              </w:rPr>
              <w:t xml:space="preserve">Type: </w:t>
            </w:r>
            <w:r>
              <w:rPr>
                <w:rFonts w:ascii="Courier New" w:hAnsi="Courier New" w:cs="Courier New"/>
              </w:rPr>
              <w:t>AIMLManagementPolicy</w:t>
            </w:r>
          </w:p>
          <w:p w14:paraId="3F7A8C5B" w14:textId="77777777" w:rsidR="005D0647" w:rsidRDefault="005D0647">
            <w:pPr>
              <w:spacing w:after="0"/>
              <w:rPr>
                <w:rFonts w:ascii="Arial" w:hAnsi="Arial" w:cs="Arial"/>
                <w:sz w:val="18"/>
                <w:szCs w:val="18"/>
              </w:rPr>
            </w:pPr>
            <w:r>
              <w:rPr>
                <w:rFonts w:ascii="Arial" w:hAnsi="Arial" w:cs="Arial"/>
                <w:sz w:val="18"/>
                <w:szCs w:val="18"/>
              </w:rPr>
              <w:t>multiplicity: 1</w:t>
            </w:r>
          </w:p>
          <w:p w14:paraId="5B676256" w14:textId="77777777" w:rsidR="005D0647" w:rsidRDefault="005D0647">
            <w:pPr>
              <w:pStyle w:val="TAL"/>
              <w:rPr>
                <w:rFonts w:cs="Arial"/>
                <w:szCs w:val="18"/>
              </w:rPr>
            </w:pPr>
            <w:r>
              <w:rPr>
                <w:rFonts w:cs="Arial"/>
                <w:szCs w:val="18"/>
              </w:rPr>
              <w:t>isOrdered: N/A</w:t>
            </w:r>
          </w:p>
          <w:p w14:paraId="283470EF" w14:textId="77777777" w:rsidR="005D0647" w:rsidRDefault="005D0647">
            <w:pPr>
              <w:pStyle w:val="TAL"/>
              <w:rPr>
                <w:rFonts w:cs="Arial"/>
                <w:szCs w:val="18"/>
              </w:rPr>
            </w:pPr>
            <w:r>
              <w:rPr>
                <w:rFonts w:cs="Arial"/>
                <w:szCs w:val="18"/>
              </w:rPr>
              <w:t>isUnique: N/A</w:t>
            </w:r>
          </w:p>
          <w:p w14:paraId="7EDD45AE" w14:textId="77777777" w:rsidR="005D0647" w:rsidRDefault="005D0647">
            <w:pPr>
              <w:pStyle w:val="TAL"/>
              <w:rPr>
                <w:rFonts w:cs="Arial"/>
                <w:szCs w:val="18"/>
              </w:rPr>
            </w:pPr>
            <w:r>
              <w:rPr>
                <w:rFonts w:cs="Arial"/>
                <w:szCs w:val="18"/>
              </w:rPr>
              <w:t xml:space="preserve">defaultValue: None </w:t>
            </w:r>
          </w:p>
          <w:p w14:paraId="09C721A5" w14:textId="77777777" w:rsidR="005D0647" w:rsidRDefault="005D0647">
            <w:pPr>
              <w:spacing w:after="0"/>
              <w:rPr>
                <w:rFonts w:ascii="Arial" w:hAnsi="Arial" w:cs="Arial"/>
                <w:sz w:val="18"/>
                <w:szCs w:val="18"/>
              </w:rPr>
            </w:pPr>
            <w:r>
              <w:rPr>
                <w:rFonts w:ascii="Arial" w:hAnsi="Arial" w:cs="Arial"/>
                <w:sz w:val="18"/>
                <w:szCs w:val="18"/>
              </w:rPr>
              <w:t>isNullable: False</w:t>
            </w:r>
          </w:p>
        </w:tc>
      </w:tr>
      <w:tr w:rsidR="005D0647" w14:paraId="785990F2"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00D7E3" w14:textId="77777777" w:rsidR="005D0647" w:rsidRDefault="005D0647">
            <w:pPr>
              <w:spacing w:after="0"/>
              <w:rPr>
                <w:rFonts w:ascii="Courier New" w:hAnsi="Courier New" w:cs="Courier New"/>
              </w:rPr>
            </w:pPr>
            <w:r>
              <w:rPr>
                <w:rFonts w:ascii="Courier New" w:hAnsi="Courier New" w:cs="Courier New"/>
                <w:lang w:eastAsia="zh-CN"/>
              </w:rPr>
              <w:t>ManagedActivationScope.dNList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66FDF2" w14:textId="77777777" w:rsidR="005D0647" w:rsidRDefault="005D0647">
            <w:pPr>
              <w:pStyle w:val="TAL"/>
            </w:pPr>
            <w:r>
              <w:t>It indicates the list of DN, the list is an ordered list indicating the inference is activated for the first sub scope and gradually extended to the next sub scope.</w:t>
            </w:r>
          </w:p>
          <w:p w14:paraId="7F292EFC" w14:textId="77777777" w:rsidR="005D0647" w:rsidRDefault="005D0647">
            <w:pPr>
              <w:pStyle w:val="TAL"/>
            </w:pPr>
          </w:p>
          <w:p w14:paraId="69FC8656" w14:textId="77777777" w:rsidR="005D0647" w:rsidRDefault="005D0647">
            <w:pPr>
              <w:pStyle w:val="TAL"/>
              <w:rPr>
                <w:rFonts w:cs="Arial"/>
                <w:szCs w:val="18"/>
              </w:rPr>
            </w:pPr>
            <w:r>
              <w:rPr>
                <w:rFonts w:cs="Arial"/>
                <w:szCs w:val="18"/>
              </w:rPr>
              <w:t>allowedValues: N/A</w:t>
            </w:r>
          </w:p>
          <w:p w14:paraId="17BA76C6" w14:textId="77777777" w:rsidR="005D0647" w:rsidRDefault="005D0647">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6B4220" w14:textId="77777777" w:rsidR="005D0647" w:rsidRDefault="005D0647">
            <w:pPr>
              <w:spacing w:after="0"/>
              <w:rPr>
                <w:rFonts w:ascii="Arial" w:hAnsi="Arial" w:cs="Arial"/>
                <w:sz w:val="18"/>
                <w:szCs w:val="18"/>
              </w:rPr>
            </w:pPr>
            <w:r>
              <w:rPr>
                <w:rFonts w:ascii="Arial" w:hAnsi="Arial" w:cs="Arial"/>
                <w:sz w:val="18"/>
                <w:szCs w:val="18"/>
              </w:rPr>
              <w:t>Type: DN</w:t>
            </w:r>
          </w:p>
          <w:p w14:paraId="18D4A84F" w14:textId="77777777" w:rsidR="005D0647" w:rsidRDefault="005D0647">
            <w:pPr>
              <w:spacing w:after="0"/>
              <w:rPr>
                <w:rFonts w:ascii="Arial" w:hAnsi="Arial" w:cs="Arial"/>
                <w:sz w:val="18"/>
                <w:szCs w:val="18"/>
              </w:rPr>
            </w:pPr>
            <w:r>
              <w:rPr>
                <w:rFonts w:ascii="Arial" w:hAnsi="Arial" w:cs="Arial"/>
                <w:sz w:val="18"/>
                <w:szCs w:val="18"/>
              </w:rPr>
              <w:t>multiplicity: *</w:t>
            </w:r>
          </w:p>
          <w:p w14:paraId="31499AA5" w14:textId="77777777" w:rsidR="005D0647" w:rsidRDefault="005D0647">
            <w:pPr>
              <w:spacing w:after="0"/>
              <w:rPr>
                <w:rFonts w:ascii="Arial" w:hAnsi="Arial" w:cs="Arial"/>
                <w:sz w:val="18"/>
                <w:szCs w:val="18"/>
              </w:rPr>
            </w:pPr>
            <w:r>
              <w:rPr>
                <w:rFonts w:ascii="Arial" w:hAnsi="Arial" w:cs="Arial"/>
                <w:sz w:val="18"/>
                <w:szCs w:val="18"/>
              </w:rPr>
              <w:t>isOrdered: True</w:t>
            </w:r>
          </w:p>
          <w:p w14:paraId="6FBE6B67" w14:textId="77777777" w:rsidR="005D0647" w:rsidRDefault="005D0647">
            <w:pPr>
              <w:spacing w:after="0"/>
              <w:rPr>
                <w:rFonts w:ascii="Arial" w:hAnsi="Arial" w:cs="Arial"/>
                <w:sz w:val="18"/>
                <w:szCs w:val="18"/>
              </w:rPr>
            </w:pPr>
            <w:r>
              <w:rPr>
                <w:rFonts w:ascii="Arial" w:hAnsi="Arial" w:cs="Arial"/>
                <w:sz w:val="18"/>
                <w:szCs w:val="18"/>
              </w:rPr>
              <w:t>isUnique: True</w:t>
            </w:r>
          </w:p>
          <w:p w14:paraId="772B48D9"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5296A58A"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2C4FF55"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1A90BF" w14:textId="77777777" w:rsidR="005D0647" w:rsidRDefault="005D0647">
            <w:pPr>
              <w:spacing w:after="0"/>
              <w:rPr>
                <w:rFonts w:ascii="Courier New" w:hAnsi="Courier New" w:cs="Courier New"/>
              </w:rPr>
            </w:pPr>
            <w:r>
              <w:rPr>
                <w:rFonts w:ascii="Courier New" w:hAnsi="Courier New" w:cs="Courier New"/>
                <w:lang w:eastAsia="zh-CN"/>
              </w:rPr>
              <w:t>ManagedActivationScope.timeWindow</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2FBA8A" w14:textId="77777777" w:rsidR="005D0647" w:rsidRDefault="005D0647">
            <w:pPr>
              <w:pStyle w:val="TAL"/>
            </w:pPr>
            <w:r>
              <w:t>It indicates the list of time window; the list is an ordered list indicating the inference is activated for the first sub scope and gradually extended to the next sub scope.</w:t>
            </w:r>
          </w:p>
          <w:p w14:paraId="17142118" w14:textId="77777777" w:rsidR="005D0647" w:rsidRDefault="005D0647">
            <w:pPr>
              <w:pStyle w:val="TAL"/>
            </w:pPr>
          </w:p>
          <w:p w14:paraId="7A464AD7" w14:textId="77777777" w:rsidR="005D0647" w:rsidRDefault="005D0647">
            <w:pPr>
              <w:pStyle w:val="TAL"/>
              <w:rPr>
                <w:rFonts w:cs="Arial"/>
                <w:szCs w:val="18"/>
              </w:rPr>
            </w:pPr>
            <w:r>
              <w:rPr>
                <w:rFonts w:cs="Arial"/>
                <w:szCs w:val="18"/>
              </w:rPr>
              <w:t>allowedValues: N/A</w:t>
            </w:r>
          </w:p>
          <w:p w14:paraId="75B211FD" w14:textId="77777777" w:rsidR="005D0647" w:rsidRDefault="005D0647">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6908BA" w14:textId="77777777" w:rsidR="005D0647" w:rsidRDefault="005D0647">
            <w:pPr>
              <w:spacing w:after="0"/>
              <w:rPr>
                <w:rFonts w:ascii="Arial" w:hAnsi="Arial" w:cs="Arial"/>
                <w:sz w:val="18"/>
                <w:szCs w:val="18"/>
              </w:rPr>
            </w:pPr>
            <w:r>
              <w:rPr>
                <w:rFonts w:ascii="Arial" w:hAnsi="Arial" w:cs="Arial"/>
                <w:sz w:val="18"/>
                <w:szCs w:val="18"/>
              </w:rPr>
              <w:t>Type: TimeWindow</w:t>
            </w:r>
          </w:p>
          <w:p w14:paraId="17809E1E" w14:textId="77777777" w:rsidR="005D0647" w:rsidRDefault="005D0647">
            <w:pPr>
              <w:spacing w:after="0"/>
              <w:rPr>
                <w:rFonts w:ascii="Arial" w:hAnsi="Arial" w:cs="Arial"/>
                <w:sz w:val="18"/>
                <w:szCs w:val="18"/>
              </w:rPr>
            </w:pPr>
            <w:r>
              <w:rPr>
                <w:rFonts w:ascii="Arial" w:hAnsi="Arial" w:cs="Arial"/>
                <w:sz w:val="18"/>
                <w:szCs w:val="18"/>
              </w:rPr>
              <w:t>multiplicity: *</w:t>
            </w:r>
          </w:p>
          <w:p w14:paraId="3C3E9082" w14:textId="77777777" w:rsidR="005D0647" w:rsidRDefault="005D0647">
            <w:pPr>
              <w:spacing w:after="0"/>
              <w:rPr>
                <w:rFonts w:ascii="Arial" w:hAnsi="Arial" w:cs="Arial"/>
                <w:sz w:val="18"/>
                <w:szCs w:val="18"/>
              </w:rPr>
            </w:pPr>
            <w:r>
              <w:rPr>
                <w:rFonts w:ascii="Arial" w:hAnsi="Arial" w:cs="Arial"/>
                <w:sz w:val="18"/>
                <w:szCs w:val="18"/>
              </w:rPr>
              <w:t>isOrdered: True</w:t>
            </w:r>
          </w:p>
          <w:p w14:paraId="473A9A20" w14:textId="77777777" w:rsidR="005D0647" w:rsidRDefault="005D0647">
            <w:pPr>
              <w:spacing w:after="0"/>
              <w:rPr>
                <w:rFonts w:ascii="Arial" w:hAnsi="Arial" w:cs="Arial"/>
                <w:sz w:val="18"/>
                <w:szCs w:val="18"/>
              </w:rPr>
            </w:pPr>
            <w:r>
              <w:rPr>
                <w:rFonts w:ascii="Arial" w:hAnsi="Arial" w:cs="Arial"/>
                <w:sz w:val="18"/>
                <w:szCs w:val="18"/>
              </w:rPr>
              <w:t>isUnique: True</w:t>
            </w:r>
          </w:p>
          <w:p w14:paraId="2E37A1BB"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27445030"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6049FD31"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8414B4" w14:textId="77777777" w:rsidR="005D0647" w:rsidRDefault="005D0647">
            <w:pPr>
              <w:spacing w:after="0"/>
              <w:rPr>
                <w:rFonts w:ascii="Courier New" w:hAnsi="Courier New" w:cs="Courier New"/>
              </w:rPr>
            </w:pPr>
            <w:r>
              <w:rPr>
                <w:rFonts w:ascii="Courier New" w:hAnsi="Courier New" w:cs="Courier New"/>
                <w:lang w:eastAsia="zh-CN"/>
              </w:rPr>
              <w:t>ManagedActivationScope.geoPolygon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1B1968" w14:textId="77777777" w:rsidR="005D0647" w:rsidRDefault="005D0647">
            <w:pPr>
              <w:pStyle w:val="TAL"/>
            </w:pPr>
            <w:r>
              <w:t>It indicates the list of GeoArea, the list is an ordered list indicating the inference is activated for the first sub scope and gradually extended to the next sub scope.</w:t>
            </w:r>
          </w:p>
          <w:p w14:paraId="62AA775B" w14:textId="77777777" w:rsidR="005D0647" w:rsidRDefault="005D0647">
            <w:pPr>
              <w:pStyle w:val="TAL"/>
            </w:pPr>
          </w:p>
          <w:p w14:paraId="40B1D053" w14:textId="77777777" w:rsidR="005D0647" w:rsidRDefault="005D0647">
            <w:pPr>
              <w:pStyle w:val="TAL"/>
              <w:rPr>
                <w:rFonts w:cs="Arial"/>
                <w:szCs w:val="18"/>
              </w:rPr>
            </w:pPr>
            <w:r>
              <w:rPr>
                <w:rFonts w:cs="Arial"/>
                <w:szCs w:val="18"/>
              </w:rPr>
              <w:t>allowedValues: N/A</w:t>
            </w:r>
          </w:p>
          <w:p w14:paraId="0091DA12" w14:textId="77777777" w:rsidR="005D0647" w:rsidRDefault="005D0647">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6796D0" w14:textId="77777777" w:rsidR="005D0647" w:rsidRDefault="005D0647">
            <w:pPr>
              <w:spacing w:after="0"/>
              <w:rPr>
                <w:rFonts w:ascii="Arial" w:hAnsi="Arial" w:cs="Arial"/>
                <w:sz w:val="18"/>
                <w:szCs w:val="18"/>
              </w:rPr>
            </w:pPr>
            <w:r>
              <w:rPr>
                <w:rFonts w:ascii="Arial" w:hAnsi="Arial" w:cs="Arial"/>
                <w:sz w:val="18"/>
                <w:szCs w:val="18"/>
              </w:rPr>
              <w:t>Type: GeoArea</w:t>
            </w:r>
          </w:p>
          <w:p w14:paraId="7F11A531" w14:textId="77777777" w:rsidR="005D0647" w:rsidRDefault="005D0647">
            <w:pPr>
              <w:spacing w:after="0"/>
              <w:rPr>
                <w:rFonts w:ascii="Arial" w:hAnsi="Arial" w:cs="Arial"/>
                <w:sz w:val="18"/>
                <w:szCs w:val="18"/>
              </w:rPr>
            </w:pPr>
            <w:r>
              <w:rPr>
                <w:rFonts w:ascii="Arial" w:hAnsi="Arial" w:cs="Arial"/>
                <w:sz w:val="18"/>
                <w:szCs w:val="18"/>
              </w:rPr>
              <w:t>multiplicity: *</w:t>
            </w:r>
          </w:p>
          <w:p w14:paraId="62FB494D" w14:textId="77777777" w:rsidR="005D0647" w:rsidRDefault="005D0647">
            <w:pPr>
              <w:spacing w:after="0"/>
              <w:rPr>
                <w:rFonts w:ascii="Arial" w:hAnsi="Arial" w:cs="Arial"/>
                <w:sz w:val="18"/>
                <w:szCs w:val="18"/>
              </w:rPr>
            </w:pPr>
            <w:r>
              <w:rPr>
                <w:rFonts w:ascii="Arial" w:hAnsi="Arial" w:cs="Arial"/>
                <w:sz w:val="18"/>
                <w:szCs w:val="18"/>
              </w:rPr>
              <w:t>isOrdered: True</w:t>
            </w:r>
          </w:p>
          <w:p w14:paraId="5D37FC97" w14:textId="77777777" w:rsidR="005D0647" w:rsidRDefault="005D0647">
            <w:pPr>
              <w:spacing w:after="0"/>
              <w:rPr>
                <w:rFonts w:ascii="Arial" w:hAnsi="Arial" w:cs="Arial"/>
                <w:sz w:val="18"/>
                <w:szCs w:val="18"/>
              </w:rPr>
            </w:pPr>
            <w:r>
              <w:rPr>
                <w:rFonts w:ascii="Arial" w:hAnsi="Arial" w:cs="Arial"/>
                <w:sz w:val="18"/>
                <w:szCs w:val="18"/>
              </w:rPr>
              <w:t>isUnique: True</w:t>
            </w:r>
          </w:p>
          <w:p w14:paraId="47E22318"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49691B52"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0188E7B"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8329EE" w14:textId="77777777" w:rsidR="005D0647" w:rsidRDefault="005D0647">
            <w:pPr>
              <w:spacing w:after="0"/>
              <w:rPr>
                <w:rFonts w:ascii="Courier New" w:hAnsi="Courier New" w:cs="Courier New"/>
              </w:rPr>
            </w:pPr>
            <w:r>
              <w:rPr>
                <w:rFonts w:ascii="Courier New" w:hAnsi="Courier New" w:cs="Courier New"/>
                <w:lang w:eastAsia="zh-CN"/>
              </w:rPr>
              <w:t>usedByFunction</w:t>
            </w:r>
            <w:r>
              <w:rPr>
                <w:rFonts w:ascii="Courier New" w:hAnsi="Courier New" w:cs="Courier New"/>
              </w:rPr>
              <w:t>RefList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EC3CDD" w14:textId="77777777" w:rsidR="005D0647" w:rsidRDefault="005D0647">
            <w:pPr>
              <w:pStyle w:val="TAL"/>
            </w:pPr>
            <w:r>
              <w:t xml:space="preserve">It provides the DNs of the functions supported by </w:t>
            </w:r>
            <w:proofErr w:type="gramStart"/>
            <w:r>
              <w:t xml:space="preserve">the  </w:t>
            </w:r>
            <w:r>
              <w:rPr>
                <w:rFonts w:ascii="Courier New" w:hAnsi="Courier New" w:cs="Courier New"/>
                <w:szCs w:val="18"/>
              </w:rPr>
              <w:t>A</w:t>
            </w:r>
            <w:r>
              <w:rPr>
                <w:rFonts w:ascii="Courier New" w:hAnsi="Courier New" w:cs="Courier New"/>
                <w:szCs w:val="18"/>
                <w:lang w:eastAsia="zh-CN"/>
              </w:rPr>
              <w:t>I</w:t>
            </w:r>
            <w:r>
              <w:rPr>
                <w:rFonts w:ascii="Courier New" w:hAnsi="Courier New" w:cs="Courier New"/>
                <w:szCs w:val="18"/>
              </w:rPr>
              <w:t>MLInferenceFunction</w:t>
            </w:r>
            <w:proofErr w:type="gramEnd"/>
            <w:r>
              <w:t>.</w:t>
            </w:r>
          </w:p>
          <w:p w14:paraId="54E7ED55" w14:textId="77777777" w:rsidR="005D0647" w:rsidRDefault="005D0647">
            <w:pPr>
              <w:pStyle w:val="TAL"/>
            </w:pPr>
          </w:p>
          <w:p w14:paraId="6088CA3E" w14:textId="77777777" w:rsidR="005D0647" w:rsidRDefault="005D0647">
            <w:pPr>
              <w:pStyle w:val="TAL"/>
              <w:rPr>
                <w:rFonts w:cs="Arial"/>
                <w:szCs w:val="18"/>
              </w:rPr>
            </w:pPr>
            <w:r>
              <w:rPr>
                <w:rFonts w:cs="Arial"/>
                <w:szCs w:val="18"/>
              </w:rPr>
              <w:t>allowedValues: N/A</w:t>
            </w:r>
          </w:p>
          <w:p w14:paraId="7AC389BB" w14:textId="77777777" w:rsidR="005D0647" w:rsidRDefault="005D0647">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87C9A3" w14:textId="77777777" w:rsidR="005D0647" w:rsidRDefault="005D0647">
            <w:pPr>
              <w:spacing w:after="0"/>
              <w:rPr>
                <w:rFonts w:ascii="Arial" w:hAnsi="Arial" w:cs="Arial"/>
                <w:sz w:val="18"/>
                <w:szCs w:val="18"/>
              </w:rPr>
            </w:pPr>
            <w:r>
              <w:rPr>
                <w:rFonts w:ascii="Arial" w:hAnsi="Arial" w:cs="Arial"/>
                <w:sz w:val="18"/>
                <w:szCs w:val="18"/>
              </w:rPr>
              <w:t>Type: DN</w:t>
            </w:r>
          </w:p>
          <w:p w14:paraId="064F520D" w14:textId="77777777" w:rsidR="005D0647" w:rsidRDefault="005D0647">
            <w:pPr>
              <w:spacing w:after="0"/>
              <w:rPr>
                <w:rFonts w:ascii="Arial" w:hAnsi="Arial" w:cs="Arial"/>
                <w:sz w:val="18"/>
                <w:szCs w:val="18"/>
              </w:rPr>
            </w:pPr>
            <w:r>
              <w:rPr>
                <w:rFonts w:ascii="Arial" w:hAnsi="Arial" w:cs="Arial"/>
                <w:sz w:val="18"/>
                <w:szCs w:val="18"/>
              </w:rPr>
              <w:t>multiplicity: *</w:t>
            </w:r>
          </w:p>
          <w:p w14:paraId="2C0B7C6A" w14:textId="77777777" w:rsidR="005D0647" w:rsidRDefault="005D0647">
            <w:pPr>
              <w:spacing w:after="0"/>
              <w:rPr>
                <w:rFonts w:ascii="Arial" w:hAnsi="Arial" w:cs="Arial"/>
                <w:sz w:val="18"/>
                <w:szCs w:val="18"/>
              </w:rPr>
            </w:pPr>
            <w:r>
              <w:rPr>
                <w:rFonts w:ascii="Arial" w:hAnsi="Arial" w:cs="Arial"/>
                <w:sz w:val="18"/>
                <w:szCs w:val="18"/>
              </w:rPr>
              <w:t>isOrdered: False</w:t>
            </w:r>
          </w:p>
          <w:p w14:paraId="4FB0B11E" w14:textId="77777777" w:rsidR="005D0647" w:rsidRDefault="005D0647">
            <w:pPr>
              <w:spacing w:after="0"/>
              <w:rPr>
                <w:rFonts w:ascii="Arial" w:hAnsi="Arial" w:cs="Arial"/>
                <w:sz w:val="18"/>
                <w:szCs w:val="18"/>
              </w:rPr>
            </w:pPr>
            <w:r>
              <w:rPr>
                <w:rFonts w:ascii="Arial" w:hAnsi="Arial" w:cs="Arial"/>
                <w:sz w:val="18"/>
                <w:szCs w:val="18"/>
              </w:rPr>
              <w:t>isUnique: True</w:t>
            </w:r>
          </w:p>
          <w:p w14:paraId="4887B818"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19AE55A6"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0C961AE"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1EE1F8" w14:textId="77777777" w:rsidR="005D0647" w:rsidRDefault="005D0647">
            <w:pPr>
              <w:spacing w:after="0"/>
              <w:rPr>
                <w:rFonts w:ascii="Courier New" w:hAnsi="Courier New" w:cs="Courier New"/>
              </w:rPr>
            </w:pPr>
            <w:r>
              <w:rPr>
                <w:rFonts w:ascii="Courier New" w:hAnsi="Courier New" w:cs="Courier New"/>
                <w:szCs w:val="18"/>
              </w:rPr>
              <w:t>inferenceOutputId</w:t>
            </w:r>
            <w:r>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CFC668" w14:textId="77777777" w:rsidR="005D0647" w:rsidRDefault="005D0647">
            <w:pPr>
              <w:pStyle w:val="TAL"/>
            </w:pPr>
            <w:r>
              <w:t xml:space="preserve">It identifies an inference output within an </w:t>
            </w:r>
            <w:r>
              <w:rPr>
                <w:rFonts w:ascii="Courier New" w:hAnsi="Courier New" w:cs="Courier New"/>
              </w:rPr>
              <w:t>AIMLinferenceReport</w:t>
            </w:r>
            <w: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FB390F" w14:textId="77777777" w:rsidR="005D0647" w:rsidRDefault="005D0647">
            <w:pPr>
              <w:spacing w:after="0"/>
              <w:rPr>
                <w:rFonts w:ascii="Arial" w:hAnsi="Arial" w:cs="Arial"/>
                <w:sz w:val="18"/>
                <w:szCs w:val="18"/>
              </w:rPr>
            </w:pPr>
            <w:r>
              <w:rPr>
                <w:rFonts w:ascii="Arial" w:hAnsi="Arial" w:cs="Arial"/>
                <w:sz w:val="18"/>
                <w:szCs w:val="18"/>
              </w:rPr>
              <w:t>type: String</w:t>
            </w:r>
          </w:p>
          <w:p w14:paraId="79C8AD8B" w14:textId="77777777" w:rsidR="005D0647" w:rsidRDefault="005D0647">
            <w:pPr>
              <w:spacing w:after="0"/>
              <w:rPr>
                <w:rFonts w:ascii="Arial" w:hAnsi="Arial" w:cs="Arial"/>
                <w:sz w:val="18"/>
                <w:szCs w:val="18"/>
              </w:rPr>
            </w:pPr>
            <w:r>
              <w:rPr>
                <w:rFonts w:ascii="Arial" w:hAnsi="Arial" w:cs="Arial"/>
                <w:sz w:val="18"/>
                <w:szCs w:val="18"/>
              </w:rPr>
              <w:t>multiplicity: *</w:t>
            </w:r>
          </w:p>
          <w:p w14:paraId="22B69712" w14:textId="77777777" w:rsidR="005D0647" w:rsidRDefault="005D0647">
            <w:pPr>
              <w:spacing w:after="0"/>
              <w:rPr>
                <w:rFonts w:ascii="Arial" w:hAnsi="Arial" w:cs="Arial"/>
                <w:sz w:val="18"/>
                <w:szCs w:val="18"/>
              </w:rPr>
            </w:pPr>
            <w:r>
              <w:rPr>
                <w:rFonts w:ascii="Arial" w:hAnsi="Arial" w:cs="Arial"/>
                <w:sz w:val="18"/>
                <w:szCs w:val="18"/>
              </w:rPr>
              <w:t>isOrdered: False</w:t>
            </w:r>
          </w:p>
          <w:p w14:paraId="51CE64D4" w14:textId="77777777" w:rsidR="005D0647" w:rsidRDefault="005D0647">
            <w:pPr>
              <w:spacing w:after="0"/>
              <w:rPr>
                <w:rFonts w:ascii="Arial" w:hAnsi="Arial" w:cs="Arial"/>
                <w:sz w:val="18"/>
                <w:szCs w:val="18"/>
              </w:rPr>
            </w:pPr>
            <w:r>
              <w:rPr>
                <w:rFonts w:ascii="Arial" w:hAnsi="Arial" w:cs="Arial"/>
                <w:sz w:val="18"/>
                <w:szCs w:val="18"/>
              </w:rPr>
              <w:t>isUnique: True</w:t>
            </w:r>
          </w:p>
          <w:p w14:paraId="75FF0A4E"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543B44C0"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14C90865"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B50137" w14:textId="77777777" w:rsidR="005D0647" w:rsidRDefault="005D0647">
            <w:pPr>
              <w:spacing w:after="0"/>
              <w:rPr>
                <w:rFonts w:ascii="Courier New" w:hAnsi="Courier New" w:cs="Courier New"/>
              </w:rPr>
            </w:pPr>
            <w:r>
              <w:rPr>
                <w:rFonts w:ascii="Courier New" w:hAnsi="Courier New" w:cs="Courier New"/>
              </w:rPr>
              <w:lastRenderedPageBreak/>
              <w:t>inferenceOutputs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FC6CE0" w14:textId="77777777" w:rsidR="005D0647" w:rsidRDefault="005D0647">
            <w:pPr>
              <w:pStyle w:val="TAL"/>
              <w:rPr>
                <w:rFonts w:cs="Arial"/>
              </w:rPr>
            </w:pPr>
            <w:r>
              <w:rPr>
                <w:rFonts w:cs="Arial"/>
              </w:rPr>
              <w:t xml:space="preserve">It indicates the Outputs that have been derived by </w:t>
            </w:r>
            <w:proofErr w:type="gramStart"/>
            <w:r>
              <w:rPr>
                <w:rFonts w:cs="Arial"/>
              </w:rPr>
              <w:t xml:space="preserve">the  </w:t>
            </w:r>
            <w:r>
              <w:rPr>
                <w:rFonts w:ascii="Courier New" w:hAnsi="Courier New" w:cs="Courier New"/>
              </w:rPr>
              <w:t>AIMLInferenceFunction</w:t>
            </w:r>
            <w:proofErr w:type="gramEnd"/>
            <w:r>
              <w:rPr>
                <w:rFonts w:ascii="Courier New" w:hAnsi="Courier New" w:cs="Courier New"/>
                <w:lang w:eastAsia="zh-CN"/>
              </w:rPr>
              <w:t xml:space="preserve"> </w:t>
            </w:r>
            <w:r>
              <w:rPr>
                <w:rFonts w:cs="Arial"/>
              </w:rPr>
              <w:t>instance from a specific ML entity.</w:t>
            </w:r>
          </w:p>
          <w:p w14:paraId="08E9C723" w14:textId="77777777" w:rsidR="005D0647" w:rsidRDefault="005D0647">
            <w:pPr>
              <w:pStyle w:val="TAL"/>
              <w:rPr>
                <w:rFonts w:cs="Arial"/>
              </w:rPr>
            </w:pPr>
          </w:p>
          <w:p w14:paraId="0B894390" w14:textId="77777777" w:rsidR="005D0647" w:rsidRDefault="005D0647">
            <w:pPr>
              <w:pStyle w:val="TAL"/>
              <w:rPr>
                <w:rFonts w:cs="Arial"/>
              </w:rPr>
            </w:pPr>
            <w:r>
              <w:rPr>
                <w:rFonts w:cs="Arial"/>
              </w:rPr>
              <w:t xml:space="preserve">Each ML entity, </w:t>
            </w:r>
            <w:r>
              <w:rPr>
                <w:rFonts w:ascii="Courier New" w:hAnsi="Courier New" w:cs="Courier New"/>
              </w:rPr>
              <w:t>inferenceOutputs</w:t>
            </w:r>
            <w:r>
              <w:rPr>
                <w:rFonts w:cs="Arial"/>
              </w:rPr>
              <w:t xml:space="preserve"> may be a set of values.</w:t>
            </w:r>
          </w:p>
          <w:p w14:paraId="2BF1A77B" w14:textId="77777777" w:rsidR="005D0647" w:rsidRDefault="005D0647">
            <w:pPr>
              <w:pStyle w:val="TAL"/>
              <w:rPr>
                <w:rFonts w:cs="Arial"/>
              </w:rPr>
            </w:pPr>
          </w:p>
          <w:p w14:paraId="70B2EE0D" w14:textId="77777777" w:rsidR="005D0647" w:rsidRDefault="005D0647">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6356CB" w14:textId="77777777" w:rsidR="005D0647" w:rsidRDefault="005D0647">
            <w:pPr>
              <w:spacing w:after="0"/>
              <w:rPr>
                <w:rFonts w:ascii="Arial" w:hAnsi="Arial" w:cs="Arial"/>
                <w:sz w:val="18"/>
                <w:szCs w:val="18"/>
              </w:rPr>
            </w:pPr>
            <w:r>
              <w:rPr>
                <w:rFonts w:ascii="Arial" w:hAnsi="Arial" w:cs="Arial"/>
                <w:sz w:val="18"/>
                <w:szCs w:val="18"/>
              </w:rPr>
              <w:t>type: InferenceOutput</w:t>
            </w:r>
          </w:p>
          <w:p w14:paraId="4D057D24" w14:textId="77777777" w:rsidR="005D0647" w:rsidRDefault="005D0647">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669EAE49" w14:textId="77777777" w:rsidR="005D0647" w:rsidRDefault="005D0647">
            <w:pPr>
              <w:spacing w:after="0"/>
              <w:rPr>
                <w:rFonts w:ascii="Arial" w:hAnsi="Arial" w:cs="Arial"/>
                <w:sz w:val="18"/>
                <w:szCs w:val="18"/>
              </w:rPr>
            </w:pPr>
            <w:r>
              <w:rPr>
                <w:rFonts w:ascii="Arial" w:hAnsi="Arial" w:cs="Arial"/>
                <w:sz w:val="18"/>
                <w:szCs w:val="18"/>
              </w:rPr>
              <w:t>isOrdered: False</w:t>
            </w:r>
          </w:p>
          <w:p w14:paraId="7091090C" w14:textId="77777777" w:rsidR="005D0647" w:rsidRDefault="005D0647">
            <w:pPr>
              <w:spacing w:after="0"/>
              <w:rPr>
                <w:rFonts w:ascii="Arial" w:hAnsi="Arial" w:cs="Arial"/>
                <w:sz w:val="18"/>
                <w:szCs w:val="18"/>
              </w:rPr>
            </w:pPr>
            <w:r>
              <w:rPr>
                <w:rFonts w:ascii="Arial" w:hAnsi="Arial" w:cs="Arial"/>
                <w:sz w:val="18"/>
                <w:szCs w:val="18"/>
              </w:rPr>
              <w:t>isUnique: True</w:t>
            </w:r>
          </w:p>
          <w:p w14:paraId="07150C19"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4D7DBC93" w14:textId="77777777" w:rsidR="005D0647" w:rsidRDefault="005D0647">
            <w:pPr>
              <w:spacing w:after="0"/>
              <w:rPr>
                <w:rFonts w:ascii="Arial" w:hAnsi="Arial" w:cs="Arial"/>
                <w:sz w:val="18"/>
                <w:szCs w:val="18"/>
              </w:rPr>
            </w:pPr>
            <w:r>
              <w:rPr>
                <w:rFonts w:ascii="Arial" w:hAnsi="Arial" w:cs="Arial"/>
                <w:sz w:val="18"/>
                <w:szCs w:val="18"/>
              </w:rPr>
              <w:t>isNullable: False</w:t>
            </w:r>
          </w:p>
          <w:p w14:paraId="6BB834A8" w14:textId="77777777" w:rsidR="005D0647" w:rsidRDefault="005D0647">
            <w:pPr>
              <w:tabs>
                <w:tab w:val="center" w:pos="1333"/>
              </w:tabs>
              <w:spacing w:after="0"/>
              <w:rPr>
                <w:rFonts w:ascii="Arial" w:hAnsi="Arial" w:cs="Arial"/>
                <w:sz w:val="18"/>
                <w:szCs w:val="18"/>
              </w:rPr>
            </w:pPr>
          </w:p>
        </w:tc>
      </w:tr>
      <w:tr w:rsidR="005D0647" w14:paraId="188B4277"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53CBCD" w14:textId="77777777" w:rsidR="005D0647" w:rsidRDefault="005D0647">
            <w:pPr>
              <w:spacing w:after="0"/>
              <w:rPr>
                <w:rFonts w:ascii="Courier New" w:hAnsi="Courier New" w:cs="Courier New"/>
              </w:rPr>
            </w:pPr>
            <w:r>
              <w:rPr>
                <w:rFonts w:ascii="Courier New" w:hAnsi="Courier New" w:cs="Courier New"/>
                <w:sz w:val="18"/>
                <w:szCs w:val="18"/>
              </w:rPr>
              <w:t>inferencePerformance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BE71C1" w14:textId="77777777" w:rsidR="005D0647" w:rsidRDefault="005D0647">
            <w:pPr>
              <w:pStyle w:val="TAL"/>
            </w:pPr>
            <w:r>
              <w:t>It indicates the performance score of the ML entity during Inference.</w:t>
            </w:r>
          </w:p>
          <w:p w14:paraId="411EE3BD" w14:textId="77777777" w:rsidR="005D0647" w:rsidRDefault="005D0647">
            <w:pPr>
              <w:pStyle w:val="TAL"/>
            </w:pPr>
          </w:p>
          <w:p w14:paraId="59138F58" w14:textId="77777777" w:rsidR="005D0647" w:rsidRDefault="005D0647">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6EF9F5" w14:textId="77777777" w:rsidR="005D0647" w:rsidRDefault="005D0647">
            <w:pPr>
              <w:spacing w:after="0"/>
              <w:rPr>
                <w:rFonts w:ascii="Arial" w:hAnsi="Arial" w:cs="Arial"/>
                <w:sz w:val="18"/>
                <w:szCs w:val="18"/>
              </w:rPr>
            </w:pPr>
            <w:r>
              <w:rPr>
                <w:rFonts w:ascii="Arial" w:hAnsi="Arial" w:cs="Arial"/>
                <w:sz w:val="18"/>
                <w:szCs w:val="18"/>
              </w:rPr>
              <w:t>type: ModelPerformance</w:t>
            </w:r>
          </w:p>
          <w:p w14:paraId="627827C9" w14:textId="77777777" w:rsidR="005D0647" w:rsidRDefault="005D0647">
            <w:pPr>
              <w:spacing w:after="0"/>
              <w:rPr>
                <w:rFonts w:ascii="Arial" w:hAnsi="Arial" w:cs="Arial"/>
                <w:sz w:val="18"/>
                <w:szCs w:val="18"/>
              </w:rPr>
            </w:pPr>
            <w:r>
              <w:rPr>
                <w:rFonts w:ascii="Arial" w:hAnsi="Arial" w:cs="Arial"/>
                <w:sz w:val="18"/>
                <w:szCs w:val="18"/>
              </w:rPr>
              <w:t>multiplicity: *</w:t>
            </w:r>
          </w:p>
          <w:p w14:paraId="369B268F" w14:textId="77777777" w:rsidR="005D0647" w:rsidRDefault="005D0647">
            <w:pPr>
              <w:spacing w:after="0"/>
              <w:rPr>
                <w:rFonts w:ascii="Arial" w:hAnsi="Arial" w:cs="Arial"/>
                <w:sz w:val="18"/>
                <w:szCs w:val="18"/>
              </w:rPr>
            </w:pPr>
            <w:r>
              <w:rPr>
                <w:rFonts w:ascii="Arial" w:hAnsi="Arial" w:cs="Arial"/>
                <w:sz w:val="18"/>
                <w:szCs w:val="18"/>
              </w:rPr>
              <w:t>isOrdered: False</w:t>
            </w:r>
          </w:p>
          <w:p w14:paraId="7922FBEF" w14:textId="77777777" w:rsidR="005D0647" w:rsidRDefault="005D0647">
            <w:pPr>
              <w:spacing w:after="0"/>
              <w:rPr>
                <w:rFonts w:ascii="Arial" w:hAnsi="Arial" w:cs="Arial"/>
                <w:sz w:val="18"/>
                <w:szCs w:val="18"/>
              </w:rPr>
            </w:pPr>
            <w:r>
              <w:rPr>
                <w:rFonts w:ascii="Arial" w:hAnsi="Arial" w:cs="Arial"/>
                <w:sz w:val="18"/>
                <w:szCs w:val="18"/>
              </w:rPr>
              <w:t>isUnique: True</w:t>
            </w:r>
          </w:p>
          <w:p w14:paraId="4E2804AC"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70481645" w14:textId="77777777" w:rsidR="005D0647" w:rsidRDefault="005D0647">
            <w:pPr>
              <w:tabs>
                <w:tab w:val="center" w:pos="1333"/>
              </w:tabs>
              <w:spacing w:after="0"/>
              <w:rPr>
                <w:rFonts w:ascii="Arial" w:hAnsi="Arial" w:cs="Arial"/>
                <w:sz w:val="18"/>
                <w:szCs w:val="18"/>
              </w:rPr>
            </w:pPr>
            <w:r>
              <w:rPr>
                <w:rFonts w:cs="Arial"/>
                <w:szCs w:val="18"/>
              </w:rPr>
              <w:t>isNullable: False</w:t>
            </w:r>
          </w:p>
        </w:tc>
      </w:tr>
      <w:tr w:rsidR="005D0647" w14:paraId="5EC9147C"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818A33" w14:textId="77777777" w:rsidR="005D0647" w:rsidRDefault="005D0647">
            <w:pPr>
              <w:spacing w:after="0"/>
              <w:rPr>
                <w:rFonts w:ascii="Courier New" w:hAnsi="Courier New" w:cs="Courier New"/>
              </w:rPr>
            </w:pPr>
            <w:r>
              <w:rPr>
                <w:rFonts w:ascii="Courier New" w:hAnsi="Courier New" w:cs="Courier New"/>
                <w:szCs w:val="18"/>
              </w:rPr>
              <w:t>inferenceOutputTime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9F9E7E" w14:textId="77777777" w:rsidR="005D0647" w:rsidRDefault="005D0647">
            <w:pPr>
              <w:pStyle w:val="TAL"/>
              <w:rPr>
                <w:rFonts w:cs="Arial"/>
              </w:rPr>
            </w:pPr>
            <w:r>
              <w:rPr>
                <w:lang w:eastAsia="fr-FR"/>
              </w:rPr>
              <w:t>It indicates the ti</w:t>
            </w:r>
            <w:r>
              <w:rPr>
                <w:rFonts w:cs="Arial"/>
              </w:rPr>
              <w:t>me at which the inference output is generated.</w:t>
            </w:r>
          </w:p>
          <w:p w14:paraId="73902B0D" w14:textId="77777777" w:rsidR="005D0647" w:rsidRDefault="005D0647">
            <w:pPr>
              <w:pStyle w:val="TAL"/>
              <w:rPr>
                <w:lang w:eastAsia="fr-FR"/>
              </w:rPr>
            </w:pPr>
          </w:p>
          <w:p w14:paraId="7CD08569" w14:textId="77777777" w:rsidR="005D0647" w:rsidRDefault="005D0647">
            <w:pPr>
              <w:pStyle w:val="TAL"/>
              <w:rPr>
                <w:lang w:eastAsia="fr-FR"/>
              </w:rPr>
            </w:pPr>
          </w:p>
          <w:p w14:paraId="669AF85D" w14:textId="77777777" w:rsidR="005D0647" w:rsidRDefault="005D0647">
            <w:pPr>
              <w:pStyle w:val="TAL"/>
            </w:pPr>
            <w:r>
              <w:rPr>
                <w:rFonts w:cs="Arial"/>
                <w:szCs w:val="18"/>
                <w:lang w:eastAsia="fr-FR"/>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37054A" w14:textId="77777777" w:rsidR="005D0647" w:rsidRDefault="005D0647">
            <w:pPr>
              <w:spacing w:after="0"/>
              <w:rPr>
                <w:rFonts w:ascii="Arial" w:hAnsi="Arial" w:cs="Arial"/>
                <w:sz w:val="18"/>
                <w:szCs w:val="18"/>
              </w:rPr>
            </w:pPr>
            <w:r>
              <w:rPr>
                <w:rFonts w:ascii="Arial" w:hAnsi="Arial" w:cs="Arial"/>
                <w:sz w:val="18"/>
                <w:szCs w:val="18"/>
              </w:rPr>
              <w:t>Type: DateTime</w:t>
            </w:r>
          </w:p>
          <w:p w14:paraId="73D2CB3C" w14:textId="77777777" w:rsidR="005D0647" w:rsidRDefault="005D0647">
            <w:pPr>
              <w:spacing w:after="0"/>
              <w:rPr>
                <w:rFonts w:ascii="Arial" w:hAnsi="Arial" w:cs="Arial"/>
                <w:sz w:val="18"/>
                <w:szCs w:val="18"/>
              </w:rPr>
            </w:pPr>
            <w:r>
              <w:rPr>
                <w:rFonts w:ascii="Arial" w:hAnsi="Arial" w:cs="Arial"/>
                <w:sz w:val="18"/>
                <w:szCs w:val="18"/>
              </w:rPr>
              <w:t>multiplicity: *</w:t>
            </w:r>
          </w:p>
          <w:p w14:paraId="78CBB774" w14:textId="77777777" w:rsidR="005D0647" w:rsidRDefault="005D0647">
            <w:pPr>
              <w:spacing w:after="0"/>
              <w:rPr>
                <w:rFonts w:ascii="Arial" w:hAnsi="Arial" w:cs="Arial"/>
                <w:sz w:val="18"/>
                <w:szCs w:val="18"/>
              </w:rPr>
            </w:pPr>
            <w:r>
              <w:rPr>
                <w:rFonts w:ascii="Arial" w:hAnsi="Arial" w:cs="Arial"/>
                <w:sz w:val="18"/>
                <w:szCs w:val="18"/>
              </w:rPr>
              <w:t>isOrdered: True</w:t>
            </w:r>
          </w:p>
          <w:p w14:paraId="3A49C451" w14:textId="77777777" w:rsidR="005D0647" w:rsidRDefault="005D0647">
            <w:pPr>
              <w:spacing w:after="0"/>
              <w:rPr>
                <w:rFonts w:ascii="Arial" w:hAnsi="Arial" w:cs="Arial"/>
                <w:sz w:val="18"/>
                <w:szCs w:val="18"/>
              </w:rPr>
            </w:pPr>
            <w:r>
              <w:rPr>
                <w:rFonts w:ascii="Arial" w:hAnsi="Arial" w:cs="Arial"/>
                <w:sz w:val="18"/>
                <w:szCs w:val="18"/>
              </w:rPr>
              <w:t>isUnique: True</w:t>
            </w:r>
          </w:p>
          <w:p w14:paraId="3AFD35E9"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1F0A075C"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497EFD9"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23BE7F" w14:textId="77777777" w:rsidR="005D0647" w:rsidRDefault="005D0647">
            <w:pPr>
              <w:spacing w:after="0"/>
              <w:rPr>
                <w:rFonts w:ascii="Courier New" w:hAnsi="Courier New" w:cs="Courier New"/>
              </w:rPr>
            </w:pPr>
            <w:r>
              <w:rPr>
                <w:rFonts w:ascii="Courier New" w:hAnsi="Courier New" w:cs="Courier New"/>
              </w:rPr>
              <w:t>outputResult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500C17" w14:textId="77777777" w:rsidR="005D0647" w:rsidRDefault="005D0647">
            <w:pPr>
              <w:pStyle w:val="TAL"/>
            </w:pPr>
            <w:r>
              <w:rPr>
                <w:rFonts w:cs="Arial"/>
              </w:rPr>
              <w:t>It indicates the result of an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ECB529" w14:textId="77777777" w:rsidR="005D0647" w:rsidRDefault="005D0647">
            <w:pPr>
              <w:spacing w:after="0"/>
              <w:rPr>
                <w:rFonts w:ascii="Arial" w:hAnsi="Arial" w:cs="Arial"/>
                <w:sz w:val="18"/>
                <w:szCs w:val="18"/>
              </w:rPr>
            </w:pPr>
            <w:r>
              <w:rPr>
                <w:rFonts w:ascii="Arial" w:hAnsi="Arial" w:cs="Arial"/>
                <w:sz w:val="18"/>
                <w:szCs w:val="18"/>
              </w:rPr>
              <w:t>type: AttributeValuePair</w:t>
            </w:r>
          </w:p>
          <w:p w14:paraId="3DEEA177" w14:textId="77777777" w:rsidR="005D0647" w:rsidRDefault="005D0647">
            <w:pPr>
              <w:spacing w:after="0"/>
              <w:rPr>
                <w:rFonts w:ascii="Arial" w:hAnsi="Arial" w:cs="Arial"/>
                <w:sz w:val="18"/>
                <w:szCs w:val="18"/>
              </w:rPr>
            </w:pPr>
            <w:r>
              <w:rPr>
                <w:rFonts w:ascii="Arial" w:hAnsi="Arial" w:cs="Arial"/>
                <w:sz w:val="18"/>
                <w:szCs w:val="18"/>
              </w:rPr>
              <w:t>multiplicity: *</w:t>
            </w:r>
          </w:p>
          <w:p w14:paraId="06B51538" w14:textId="77777777" w:rsidR="005D0647" w:rsidRDefault="005D0647">
            <w:pPr>
              <w:spacing w:after="0"/>
              <w:rPr>
                <w:rFonts w:ascii="Arial" w:hAnsi="Arial" w:cs="Arial"/>
                <w:sz w:val="18"/>
                <w:szCs w:val="18"/>
                <w:lang w:val="en-US" w:eastAsia="zh-CN"/>
              </w:rPr>
            </w:pPr>
            <w:r>
              <w:rPr>
                <w:rFonts w:ascii="Arial" w:hAnsi="Arial" w:cs="Arial"/>
                <w:sz w:val="18"/>
                <w:szCs w:val="18"/>
              </w:rPr>
              <w:t>isOrdered: F</w:t>
            </w:r>
            <w:r>
              <w:rPr>
                <w:rFonts w:ascii="Arial" w:hAnsi="Arial" w:cs="Arial"/>
                <w:sz w:val="18"/>
                <w:szCs w:val="18"/>
                <w:lang w:val="en-US" w:eastAsia="zh-CN"/>
              </w:rPr>
              <w:t>alse</w:t>
            </w:r>
          </w:p>
          <w:p w14:paraId="6BFBC7A7" w14:textId="77777777" w:rsidR="005D0647" w:rsidRDefault="005D0647">
            <w:pPr>
              <w:spacing w:after="0"/>
              <w:rPr>
                <w:rFonts w:ascii="Arial" w:hAnsi="Arial" w:cs="Arial"/>
                <w:sz w:val="18"/>
                <w:szCs w:val="18"/>
                <w:lang w:val="en-US" w:eastAsia="zh-CN"/>
              </w:rPr>
            </w:pPr>
            <w:r>
              <w:rPr>
                <w:rFonts w:ascii="Arial" w:hAnsi="Arial" w:cs="Arial"/>
                <w:sz w:val="18"/>
                <w:szCs w:val="18"/>
              </w:rPr>
              <w:t>isUnique: T</w:t>
            </w:r>
            <w:r>
              <w:rPr>
                <w:rFonts w:ascii="Arial" w:hAnsi="Arial" w:cs="Arial"/>
                <w:sz w:val="18"/>
                <w:szCs w:val="18"/>
                <w:lang w:val="en-US" w:eastAsia="zh-CN"/>
              </w:rPr>
              <w:t>rue</w:t>
            </w:r>
          </w:p>
          <w:p w14:paraId="3527485B" w14:textId="77777777" w:rsidR="005D0647" w:rsidRDefault="005D0647">
            <w:pPr>
              <w:spacing w:after="0"/>
              <w:rPr>
                <w:rFonts w:ascii="Arial" w:hAnsi="Arial" w:cs="Arial"/>
                <w:sz w:val="18"/>
                <w:szCs w:val="18"/>
              </w:rPr>
            </w:pPr>
            <w:r>
              <w:rPr>
                <w:rFonts w:ascii="Arial" w:hAnsi="Arial" w:cs="Arial"/>
                <w:sz w:val="18"/>
                <w:szCs w:val="18"/>
              </w:rPr>
              <w:t>defaultValue: Null</w:t>
            </w:r>
          </w:p>
          <w:p w14:paraId="3F0F9A1C"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45346D63"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D94334" w14:textId="77777777" w:rsidR="005D0647" w:rsidRDefault="005D0647">
            <w:pPr>
              <w:spacing w:after="0"/>
              <w:rPr>
                <w:rFonts w:ascii="Courier New" w:hAnsi="Courier New" w:cs="Courier New"/>
              </w:rPr>
            </w:pPr>
            <w:r>
              <w:rPr>
                <w:rFonts w:ascii="Courier New" w:hAnsi="Courier New" w:cs="Courier New"/>
              </w:rPr>
              <w:t>AIMLInferenceEmulationReportRefs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F406E5" w14:textId="77777777" w:rsidR="005D0647" w:rsidRDefault="005D0647">
            <w:pPr>
              <w:pStyle w:val="TAL"/>
              <w:rPr>
                <w:rFonts w:cs="Arial"/>
              </w:rPr>
            </w:pPr>
            <w:r>
              <w:rPr>
                <w:rFonts w:cs="Arial"/>
              </w:rPr>
              <w:t xml:space="preserve">It indicates the DNs of set of reports generated </w:t>
            </w:r>
            <w:proofErr w:type="gramStart"/>
            <w:r>
              <w:rPr>
                <w:rFonts w:cs="Arial"/>
              </w:rPr>
              <w:t xml:space="preserve">on  </w:t>
            </w:r>
            <w:r>
              <w:rPr>
                <w:rFonts w:ascii="Courier New" w:hAnsi="Courier New" w:cs="Courier New"/>
              </w:rPr>
              <w:t>AIMLInferenceEmulationFunction</w:t>
            </w:r>
            <w:proofErr w:type="gramEnd"/>
            <w:r>
              <w:rPr>
                <w:rFonts w:cs="Arial"/>
              </w:rPr>
              <w:t xml:space="preserve">. The </w:t>
            </w:r>
            <w:r>
              <w:rPr>
                <w:rFonts w:ascii="Courier New" w:hAnsi="Courier New" w:cs="Courier New"/>
              </w:rPr>
              <w:t>AIMLInferenceEmulationReport</w:t>
            </w:r>
            <w:r>
              <w:rPr>
                <w:rFonts w:cs="Arial"/>
              </w:rPr>
              <w:t xml:space="preserve"> has the same structure as the </w:t>
            </w:r>
            <w:r>
              <w:rPr>
                <w:rFonts w:ascii="Courier New" w:hAnsi="Courier New" w:cs="Courier New"/>
              </w:rPr>
              <w:t>AIMLInferenceReport</w:t>
            </w:r>
            <w:r>
              <w:rPr>
                <w:rFonts w:cs="Arial"/>
              </w:rPr>
              <w:t xml:space="preserve">. </w:t>
            </w:r>
          </w:p>
          <w:p w14:paraId="4CB95356" w14:textId="77777777" w:rsidR="005D0647" w:rsidRDefault="005D0647">
            <w:pPr>
              <w:pStyle w:val="TAL"/>
              <w:rPr>
                <w:rFonts w:cs="Arial"/>
              </w:rPr>
            </w:pPr>
          </w:p>
          <w:p w14:paraId="7CBEE367" w14:textId="77777777" w:rsidR="005D0647" w:rsidRDefault="005D0647">
            <w:pPr>
              <w:pStyle w:val="TAL"/>
              <w:rPr>
                <w:rFonts w:cs="Arial"/>
              </w:rPr>
            </w:pPr>
            <w:proofErr w:type="gramStart"/>
            <w:r>
              <w:rPr>
                <w:rFonts w:cs="Arial"/>
              </w:rPr>
              <w:t>allowedValues</w:t>
            </w:r>
            <w:proofErr w:type="gramEnd"/>
            <w:r>
              <w:rPr>
                <w:rFonts w:cs="Arial"/>
              </w:rPr>
              <w:t>: N/A.</w:t>
            </w:r>
          </w:p>
          <w:p w14:paraId="4226EC77" w14:textId="77777777" w:rsidR="005D0647" w:rsidRDefault="005D0647">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4A696B" w14:textId="77777777" w:rsidR="005D0647" w:rsidRDefault="005D0647">
            <w:pPr>
              <w:spacing w:after="0"/>
              <w:rPr>
                <w:rFonts w:ascii="Arial" w:hAnsi="Arial" w:cs="Arial"/>
                <w:sz w:val="18"/>
                <w:szCs w:val="18"/>
              </w:rPr>
            </w:pPr>
            <w:r>
              <w:rPr>
                <w:rFonts w:ascii="Arial" w:hAnsi="Arial" w:cs="Arial"/>
                <w:sz w:val="18"/>
                <w:szCs w:val="18"/>
              </w:rPr>
              <w:t>type: DN of AIMLInferenceReport</w:t>
            </w:r>
          </w:p>
          <w:p w14:paraId="43BB260E" w14:textId="77777777" w:rsidR="005D0647" w:rsidRDefault="005D0647">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7DAFCE69" w14:textId="77777777" w:rsidR="005D0647" w:rsidRDefault="005D0647">
            <w:pPr>
              <w:spacing w:after="0"/>
              <w:rPr>
                <w:rFonts w:ascii="Arial" w:hAnsi="Arial" w:cs="Arial"/>
                <w:sz w:val="18"/>
                <w:szCs w:val="18"/>
              </w:rPr>
            </w:pPr>
            <w:r>
              <w:rPr>
                <w:rFonts w:ascii="Arial" w:hAnsi="Arial" w:cs="Arial"/>
                <w:sz w:val="18"/>
                <w:szCs w:val="18"/>
              </w:rPr>
              <w:t>isOrdered: False</w:t>
            </w:r>
          </w:p>
          <w:p w14:paraId="5C8E7E7D" w14:textId="77777777" w:rsidR="005D0647" w:rsidRDefault="005D0647">
            <w:pPr>
              <w:spacing w:after="0"/>
              <w:rPr>
                <w:rFonts w:ascii="Arial" w:hAnsi="Arial" w:cs="Arial"/>
                <w:sz w:val="18"/>
                <w:szCs w:val="18"/>
              </w:rPr>
            </w:pPr>
            <w:r>
              <w:rPr>
                <w:rFonts w:ascii="Arial" w:hAnsi="Arial" w:cs="Arial"/>
                <w:sz w:val="18"/>
                <w:szCs w:val="18"/>
              </w:rPr>
              <w:t>isUnique: True</w:t>
            </w:r>
          </w:p>
          <w:p w14:paraId="6197746C"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0A5A4C79"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3C97EF59"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5547FC" w14:textId="77777777" w:rsidR="005D0647" w:rsidRDefault="005D0647">
            <w:pPr>
              <w:spacing w:after="0"/>
              <w:rPr>
                <w:rFonts w:ascii="Courier New" w:hAnsi="Courier New" w:cs="Courier New"/>
              </w:rPr>
            </w:pPr>
            <w:r>
              <w:rPr>
                <w:rFonts w:ascii="Courier New" w:hAnsi="Courier New" w:cs="Courier New"/>
                <w:lang w:eastAsia="zh-CN"/>
              </w:rPr>
              <w:t>mLCapabilitiesInfoList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B739EE" w14:textId="77777777" w:rsidR="005D0647" w:rsidRDefault="005D0647">
            <w:pPr>
              <w:pStyle w:val="TAL"/>
            </w:pPr>
            <w:r>
              <w:t xml:space="preserve">It indicates information about what an ML entity can generate inference for. </w:t>
            </w:r>
          </w:p>
          <w:p w14:paraId="29363FD2" w14:textId="77777777" w:rsidR="005D0647" w:rsidRDefault="005D0647">
            <w:pPr>
              <w:pStyle w:val="TAL"/>
            </w:pPr>
          </w:p>
          <w:p w14:paraId="213B258C" w14:textId="77777777" w:rsidR="005D0647" w:rsidRDefault="005D0647">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1C1F8F" w14:textId="77777777" w:rsidR="005D0647" w:rsidRDefault="005D0647">
            <w:pPr>
              <w:spacing w:after="0"/>
              <w:rPr>
                <w:rFonts w:ascii="Arial" w:hAnsi="Arial" w:cs="Arial"/>
                <w:sz w:val="18"/>
                <w:szCs w:val="18"/>
              </w:rPr>
            </w:pPr>
            <w:r>
              <w:rPr>
                <w:rFonts w:ascii="Arial" w:hAnsi="Arial" w:cs="Arial"/>
                <w:sz w:val="18"/>
                <w:szCs w:val="18"/>
              </w:rPr>
              <w:t>type: MLCapabilityInfo</w:t>
            </w:r>
          </w:p>
          <w:p w14:paraId="52F39786" w14:textId="77777777" w:rsidR="005D0647" w:rsidRDefault="005D0647">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6608E324" w14:textId="77777777" w:rsidR="005D0647" w:rsidRDefault="005D0647">
            <w:pPr>
              <w:spacing w:after="0"/>
              <w:rPr>
                <w:rFonts w:ascii="Arial" w:hAnsi="Arial" w:cs="Arial"/>
                <w:sz w:val="18"/>
                <w:szCs w:val="18"/>
              </w:rPr>
            </w:pPr>
            <w:r>
              <w:rPr>
                <w:rFonts w:ascii="Arial" w:hAnsi="Arial" w:cs="Arial"/>
                <w:sz w:val="18"/>
                <w:szCs w:val="18"/>
              </w:rPr>
              <w:t>isOrdered: False</w:t>
            </w:r>
          </w:p>
          <w:p w14:paraId="7DFED8C1" w14:textId="77777777" w:rsidR="005D0647" w:rsidRDefault="005D0647">
            <w:pPr>
              <w:spacing w:after="0"/>
              <w:rPr>
                <w:rFonts w:ascii="Arial" w:hAnsi="Arial" w:cs="Arial"/>
                <w:sz w:val="18"/>
                <w:szCs w:val="18"/>
              </w:rPr>
            </w:pPr>
            <w:r>
              <w:rPr>
                <w:rFonts w:ascii="Arial" w:hAnsi="Arial" w:cs="Arial"/>
                <w:sz w:val="18"/>
                <w:szCs w:val="18"/>
              </w:rPr>
              <w:t>isUnique: True</w:t>
            </w:r>
          </w:p>
          <w:p w14:paraId="34CE6DE8"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6E5B389E"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51019194"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C5FD2E" w14:textId="77777777" w:rsidR="005D0647" w:rsidRDefault="005D0647">
            <w:pPr>
              <w:spacing w:after="0"/>
              <w:rPr>
                <w:rFonts w:ascii="Courier New" w:hAnsi="Courier New" w:cs="Courier New"/>
              </w:rPr>
            </w:pPr>
            <w:r>
              <w:rPr>
                <w:rFonts w:ascii="Courier New" w:hAnsi="Courier New" w:cs="Courier New"/>
                <w:lang w:eastAsia="zh-CN"/>
              </w:rPr>
              <w:t>capabilityName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8E8B00" w14:textId="0283FF79" w:rsidR="005D0647" w:rsidRDefault="005D0647">
            <w:pPr>
              <w:pStyle w:val="TAL"/>
            </w:pPr>
            <w:r>
              <w:t>It indicates the name of a capability for which an ML entity can generate inference.</w:t>
            </w:r>
            <w:r>
              <w:rPr>
                <w:b/>
              </w:rPr>
              <w:t xml:space="preserve"> </w:t>
            </w:r>
            <w:r>
              <w:t xml:space="preserve">The capability is defined by Mns producer which can be </w:t>
            </w:r>
            <w:del w:id="54" w:author="Huawei" w:date="2024-04-30T17:21:00Z">
              <w:r w:rsidDel="005D0647">
                <w:delText xml:space="preserve">of </w:delText>
              </w:r>
            </w:del>
            <w:r>
              <w:t xml:space="preserve">traffic analysis capability, coverage </w:t>
            </w:r>
            <w:ins w:id="55" w:author="Huawei" w:date="2024-04-30T17:22:00Z">
              <w:r>
                <w:t xml:space="preserve">analysis </w:t>
              </w:r>
            </w:ins>
            <w:del w:id="56" w:author="Huawei" w:date="2024-04-30T17:22:00Z">
              <w:r w:rsidDel="005D0647">
                <w:delText xml:space="preserve">analises </w:delText>
              </w:r>
            </w:del>
            <w:r>
              <w:t>capability,</w:t>
            </w:r>
            <w:ins w:id="57" w:author="Huawei" w:date="2024-04-30T17:22:00Z">
              <w:r>
                <w:t xml:space="preserve"> </w:t>
              </w:r>
            </w:ins>
            <w:proofErr w:type="gramStart"/>
            <w:r>
              <w:t xml:space="preserve">mobility </w:t>
            </w:r>
            <w:del w:id="58" w:author="Huawei" w:date="2024-04-30T17:22:00Z">
              <w:r w:rsidDel="005D0647">
                <w:delText xml:space="preserve">analises </w:delText>
              </w:r>
            </w:del>
            <w:ins w:id="59" w:author="Huawei" w:date="2024-04-30T17:22:00Z">
              <w:r>
                <w:t>analysis</w:t>
              </w:r>
              <w:proofErr w:type="gramEnd"/>
              <w:r>
                <w:t xml:space="preserve"> </w:t>
              </w:r>
            </w:ins>
            <w:r>
              <w:t xml:space="preserve">capability or vendor specific extensions.  </w:t>
            </w:r>
          </w:p>
          <w:p w14:paraId="28776F2B" w14:textId="77777777" w:rsidR="005D0647" w:rsidRDefault="005D0647">
            <w:pPr>
              <w:pStyle w:val="TAL"/>
            </w:pPr>
            <w:r>
              <w:t xml:space="preserve"> </w:t>
            </w:r>
          </w:p>
          <w:p w14:paraId="08F09B3E" w14:textId="77777777" w:rsidR="005D0647" w:rsidRPr="005D0647" w:rsidRDefault="005D0647">
            <w:pPr>
              <w:pStyle w:val="TAL"/>
            </w:pPr>
          </w:p>
          <w:p w14:paraId="11804C1A" w14:textId="77777777" w:rsidR="005D0647" w:rsidRDefault="005D0647">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F44C3A" w14:textId="77777777" w:rsidR="005D0647" w:rsidRDefault="005D0647">
            <w:pPr>
              <w:spacing w:after="0"/>
              <w:rPr>
                <w:rFonts w:ascii="Arial" w:hAnsi="Arial" w:cs="Arial"/>
                <w:sz w:val="18"/>
                <w:szCs w:val="18"/>
              </w:rPr>
            </w:pPr>
            <w:r>
              <w:rPr>
                <w:rFonts w:ascii="Arial" w:hAnsi="Arial" w:cs="Arial"/>
                <w:sz w:val="18"/>
                <w:szCs w:val="18"/>
              </w:rPr>
              <w:t>type: String</w:t>
            </w:r>
          </w:p>
          <w:p w14:paraId="141D0B30" w14:textId="77777777" w:rsidR="005D0647" w:rsidRDefault="005D0647">
            <w:pPr>
              <w:spacing w:after="0"/>
              <w:rPr>
                <w:rFonts w:ascii="Arial" w:hAnsi="Arial" w:cs="Arial"/>
                <w:sz w:val="18"/>
                <w:szCs w:val="18"/>
              </w:rPr>
            </w:pPr>
            <w:r>
              <w:rPr>
                <w:rFonts w:ascii="Arial" w:hAnsi="Arial" w:cs="Arial"/>
                <w:sz w:val="18"/>
                <w:szCs w:val="18"/>
              </w:rPr>
              <w:t>multiplicity: 1</w:t>
            </w:r>
          </w:p>
          <w:p w14:paraId="3942FA2C" w14:textId="77777777" w:rsidR="005D0647" w:rsidRDefault="005D0647">
            <w:pPr>
              <w:spacing w:after="0"/>
              <w:rPr>
                <w:rFonts w:ascii="Arial" w:hAnsi="Arial" w:cs="Arial"/>
                <w:sz w:val="18"/>
                <w:szCs w:val="18"/>
              </w:rPr>
            </w:pPr>
            <w:r>
              <w:rPr>
                <w:rFonts w:ascii="Arial" w:hAnsi="Arial" w:cs="Arial"/>
                <w:sz w:val="18"/>
                <w:szCs w:val="18"/>
              </w:rPr>
              <w:t>isOrdered: N/A</w:t>
            </w:r>
          </w:p>
          <w:p w14:paraId="59842A46" w14:textId="77777777" w:rsidR="005D0647" w:rsidRDefault="005D0647">
            <w:pPr>
              <w:spacing w:after="0"/>
              <w:rPr>
                <w:rFonts w:ascii="Arial" w:hAnsi="Arial" w:cs="Arial"/>
                <w:sz w:val="18"/>
                <w:szCs w:val="18"/>
              </w:rPr>
            </w:pPr>
            <w:r>
              <w:rPr>
                <w:rFonts w:ascii="Arial" w:hAnsi="Arial" w:cs="Arial"/>
                <w:sz w:val="18"/>
                <w:szCs w:val="18"/>
              </w:rPr>
              <w:t>isUnique: N/A</w:t>
            </w:r>
          </w:p>
          <w:p w14:paraId="3E56936D"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1A6287D4"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CEA61B9" w14:textId="77777777" w:rsidTr="005D0647">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3AB222" w14:textId="77777777" w:rsidR="005D0647" w:rsidRDefault="005D0647">
            <w:pPr>
              <w:spacing w:after="0"/>
              <w:rPr>
                <w:rFonts w:ascii="Courier New" w:hAnsi="Courier New" w:cs="Courier New"/>
              </w:rPr>
            </w:pPr>
            <w:r>
              <w:rPr>
                <w:rFonts w:ascii="Courier New" w:hAnsi="Courier New" w:cs="Courier New"/>
                <w:lang w:eastAsia="zh-CN"/>
              </w:rPr>
              <w:t>mLCapabilityParameters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D09440" w14:textId="77777777" w:rsidR="005D0647" w:rsidRDefault="005D0647">
            <w:pPr>
              <w:pStyle w:val="TAL"/>
              <w:rPr>
                <w:rFonts w:eastAsia="Arial Unicode MS"/>
                <w:color w:val="000000"/>
                <w:szCs w:val="18"/>
                <w:lang w:eastAsia="zh-CN"/>
              </w:rPr>
            </w:pPr>
            <w:r>
              <w:rPr>
                <w:rFonts w:eastAsia="Arial Unicode MS"/>
                <w:color w:val="000000"/>
                <w:szCs w:val="18"/>
                <w:lang w:eastAsia="zh-CN"/>
              </w:rPr>
              <w:t>It indicates a set of optional parameters that apply for an</w:t>
            </w:r>
            <w:r>
              <w:rPr>
                <w:rFonts w:asciiTheme="minorHAnsi" w:hAnsiTheme="minorHAnsi" w:cstheme="minorHAnsi"/>
                <w:lang w:eastAsia="zh-CN"/>
              </w:rPr>
              <w:t xml:space="preserve"> </w:t>
            </w:r>
            <w:r>
              <w:rPr>
                <w:rFonts w:ascii="Courier New" w:hAnsi="Courier New" w:cs="Courier New"/>
                <w:szCs w:val="18"/>
              </w:rPr>
              <w:t>aIMLInferenceName and capabilityName</w:t>
            </w:r>
            <w:r>
              <w:rPr>
                <w:rFonts w:ascii="Times New Roman" w:hAnsi="Times New Roman" w:cs="Arial"/>
              </w:rPr>
              <w:t xml:space="preserve">. </w:t>
            </w:r>
          </w:p>
          <w:p w14:paraId="4ED4232E" w14:textId="77777777" w:rsidR="005D0647" w:rsidRDefault="005D0647">
            <w:pPr>
              <w:pStyle w:val="TAL"/>
              <w:rPr>
                <w:rFonts w:eastAsia="Times New Roman"/>
                <w:color w:val="000000"/>
                <w:szCs w:val="18"/>
                <w:lang w:eastAsia="zh-CN"/>
              </w:rPr>
            </w:pPr>
          </w:p>
          <w:p w14:paraId="3B5683F0" w14:textId="77777777" w:rsidR="005D0647" w:rsidRDefault="005D0647">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105B11" w14:textId="77777777" w:rsidR="005D0647" w:rsidRDefault="005D0647">
            <w:pPr>
              <w:spacing w:after="0"/>
              <w:rPr>
                <w:rFonts w:ascii="Arial" w:hAnsi="Arial" w:cs="Arial"/>
                <w:sz w:val="18"/>
                <w:szCs w:val="18"/>
              </w:rPr>
            </w:pPr>
            <w:r>
              <w:rPr>
                <w:rFonts w:ascii="Arial" w:hAnsi="Arial" w:cs="Arial"/>
                <w:sz w:val="18"/>
                <w:szCs w:val="18"/>
              </w:rPr>
              <w:t xml:space="preserve">Type: AttributeValuePair </w:t>
            </w:r>
          </w:p>
          <w:p w14:paraId="6B825C96" w14:textId="77777777" w:rsidR="005D0647" w:rsidRDefault="005D0647">
            <w:pPr>
              <w:spacing w:after="0"/>
              <w:rPr>
                <w:rFonts w:ascii="Arial" w:hAnsi="Arial" w:cs="Arial"/>
                <w:sz w:val="18"/>
                <w:szCs w:val="18"/>
              </w:rPr>
            </w:pPr>
            <w:r>
              <w:rPr>
                <w:rFonts w:ascii="Arial" w:hAnsi="Arial" w:cs="Arial"/>
                <w:sz w:val="18"/>
                <w:szCs w:val="18"/>
              </w:rPr>
              <w:t>multiplicity: *</w:t>
            </w:r>
          </w:p>
          <w:p w14:paraId="0326D64A" w14:textId="77777777" w:rsidR="005D0647" w:rsidRDefault="005D0647">
            <w:pPr>
              <w:spacing w:after="0"/>
              <w:rPr>
                <w:rFonts w:ascii="Arial" w:hAnsi="Arial" w:cs="Arial"/>
                <w:sz w:val="18"/>
                <w:szCs w:val="18"/>
              </w:rPr>
            </w:pPr>
            <w:r>
              <w:rPr>
                <w:rFonts w:ascii="Arial" w:hAnsi="Arial" w:cs="Arial"/>
                <w:sz w:val="18"/>
                <w:szCs w:val="18"/>
              </w:rPr>
              <w:t>isOrdered: False</w:t>
            </w:r>
          </w:p>
          <w:p w14:paraId="03F79434" w14:textId="77777777" w:rsidR="005D0647" w:rsidRDefault="005D0647">
            <w:pPr>
              <w:spacing w:after="0"/>
              <w:rPr>
                <w:rFonts w:ascii="Arial" w:hAnsi="Arial" w:cs="Arial"/>
                <w:sz w:val="18"/>
                <w:szCs w:val="18"/>
              </w:rPr>
            </w:pPr>
            <w:r>
              <w:rPr>
                <w:rFonts w:ascii="Arial" w:hAnsi="Arial" w:cs="Arial"/>
                <w:sz w:val="18"/>
                <w:szCs w:val="18"/>
              </w:rPr>
              <w:t>isUnique: True</w:t>
            </w:r>
          </w:p>
          <w:p w14:paraId="4BFD2EAA" w14:textId="77777777" w:rsidR="005D0647" w:rsidRDefault="005D0647">
            <w:pPr>
              <w:spacing w:after="0"/>
              <w:rPr>
                <w:rFonts w:ascii="Arial" w:hAnsi="Arial" w:cs="Arial"/>
                <w:sz w:val="18"/>
                <w:szCs w:val="18"/>
              </w:rPr>
            </w:pPr>
            <w:r>
              <w:rPr>
                <w:rFonts w:ascii="Arial" w:hAnsi="Arial" w:cs="Arial"/>
                <w:sz w:val="18"/>
                <w:szCs w:val="18"/>
              </w:rPr>
              <w:t xml:space="preserve">defaultValue: None </w:t>
            </w:r>
          </w:p>
          <w:p w14:paraId="4AF3FAD4" w14:textId="77777777" w:rsidR="005D0647" w:rsidRDefault="005D0647">
            <w:pPr>
              <w:tabs>
                <w:tab w:val="center" w:pos="1333"/>
              </w:tabs>
              <w:spacing w:after="0"/>
              <w:rPr>
                <w:rFonts w:ascii="Arial" w:hAnsi="Arial" w:cs="Arial"/>
                <w:sz w:val="18"/>
                <w:szCs w:val="18"/>
              </w:rPr>
            </w:pPr>
            <w:r>
              <w:rPr>
                <w:rFonts w:ascii="Arial" w:hAnsi="Arial" w:cs="Arial"/>
                <w:sz w:val="18"/>
                <w:szCs w:val="18"/>
              </w:rPr>
              <w:t>isNullable: False</w:t>
            </w:r>
          </w:p>
        </w:tc>
      </w:tr>
      <w:tr w:rsidR="005D0647" w14:paraId="060E49EA" w14:textId="77777777" w:rsidTr="005D0647">
        <w:trPr>
          <w:jc w:val="center"/>
        </w:trPr>
        <w:tc>
          <w:tcPr>
            <w:tcW w:w="0" w:type="auto"/>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B3AD5B" w14:textId="77777777" w:rsidR="005D0647" w:rsidRDefault="005D0647">
            <w:pPr>
              <w:pStyle w:val="TAN"/>
            </w:pPr>
            <w:r>
              <w:lastRenderedPageBreak/>
              <w:t>NOTE:</w:t>
            </w:r>
            <w:r>
              <w:tab/>
              <w:t xml:space="preserve">When the </w:t>
            </w:r>
            <w:r>
              <w:rPr>
                <w:rFonts w:ascii="Courier New" w:hAnsi="Courier New" w:cs="Courier New"/>
              </w:rPr>
              <w:t>performanceScore</w:t>
            </w:r>
            <w:r>
              <w:t xml:space="preserve"> is to indicate the performance score for ML training, the data set is the training data set. When the </w:t>
            </w:r>
            <w:r>
              <w:rPr>
                <w:rFonts w:ascii="Courier New" w:hAnsi="Courier New" w:cs="Courier New"/>
              </w:rPr>
              <w:t>performanceScore</w:t>
            </w:r>
            <w:r>
              <w:t xml:space="preserve"> is to indicate the performance score for ML validation, the data set is the validation data set. When the </w:t>
            </w:r>
            <w:r>
              <w:rPr>
                <w:rFonts w:ascii="Courier New" w:hAnsi="Courier New" w:cs="Courier New"/>
              </w:rPr>
              <w:t>performanceScore</w:t>
            </w:r>
            <w:r>
              <w:t xml:space="preserve"> is to indicate the performance score for ML testing, the data set is the testing data set.</w:t>
            </w:r>
          </w:p>
        </w:tc>
      </w:tr>
      <w:bookmarkEnd w:id="33"/>
    </w:tbl>
    <w:p w14:paraId="6D363EEB" w14:textId="77777777" w:rsidR="005D0647" w:rsidRDefault="005D0647" w:rsidP="005D0647">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C1285" w:rsidRPr="007D21AA" w14:paraId="15B3CE5D" w14:textId="77777777" w:rsidTr="00DB39F8">
        <w:tc>
          <w:tcPr>
            <w:tcW w:w="9521" w:type="dxa"/>
            <w:shd w:val="clear" w:color="auto" w:fill="FFFFCC"/>
            <w:vAlign w:val="center"/>
          </w:tcPr>
          <w:p w14:paraId="26C95AF9" w14:textId="77777777" w:rsidR="00DC1285" w:rsidRPr="007D21AA" w:rsidRDefault="00DC1285" w:rsidP="00DB39F8">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3E6A4EA" w14:textId="77777777" w:rsidR="005D0647" w:rsidRPr="005D0647" w:rsidRDefault="005D0647">
      <w:pPr>
        <w:rPr>
          <w:noProof/>
        </w:rPr>
      </w:pPr>
    </w:p>
    <w:p w14:paraId="3BBB4BC4" w14:textId="77777777" w:rsidR="00DC1285" w:rsidRDefault="00DC1285" w:rsidP="00DC1285">
      <w:pPr>
        <w:pStyle w:val="2"/>
        <w:rPr>
          <w:rFonts w:ascii="Courier" w:eastAsia="MS Mincho" w:hAnsi="Courier"/>
          <w:szCs w:val="16"/>
        </w:rPr>
      </w:pPr>
      <w:bookmarkStart w:id="60" w:name="_Toc163137689"/>
      <w:bookmarkStart w:id="61" w:name="_Toc106098561"/>
      <w:bookmarkStart w:id="62" w:name="_Toc106015922"/>
      <w:r>
        <w:rPr>
          <w:lang w:eastAsia="zh-CN"/>
        </w:rPr>
        <w:t>B.2.1</w:t>
      </w:r>
      <w:r>
        <w:rPr>
          <w:lang w:eastAsia="zh-CN"/>
        </w:rPr>
        <w:tab/>
        <w:t xml:space="preserve">OpenAPI document </w:t>
      </w:r>
      <w:r>
        <w:rPr>
          <w:rFonts w:ascii="Courier" w:eastAsia="MS Mincho" w:hAnsi="Courier"/>
          <w:szCs w:val="16"/>
        </w:rPr>
        <w:t>"TS28105_AiMlNrm.yaml"</w:t>
      </w:r>
      <w:bookmarkEnd w:id="60"/>
      <w:bookmarkEnd w:id="61"/>
      <w:bookmarkEnd w:id="62"/>
    </w:p>
    <w:p w14:paraId="1B56665D" w14:textId="77777777" w:rsidR="00DC1285" w:rsidRDefault="00DC1285" w:rsidP="00DC1285">
      <w:pPr>
        <w:tabs>
          <w:tab w:val="left" w:pos="0"/>
          <w:tab w:val="center" w:pos="4820"/>
          <w:tab w:val="right" w:pos="9638"/>
        </w:tabs>
        <w:spacing w:before="240" w:after="240"/>
        <w:rPr>
          <w:rFonts w:ascii="Arial" w:eastAsia="Times New Roman" w:hAnsi="Arial" w:cs="Arial"/>
          <w:color w:val="548DD4" w:themeColor="text2" w:themeTint="99"/>
          <w:sz w:val="28"/>
          <w:szCs w:val="32"/>
        </w:rPr>
      </w:pPr>
      <w:r>
        <w:rPr>
          <w:rFonts w:ascii="Arial" w:hAnsi="Arial" w:cs="Arial"/>
          <w:color w:val="548DD4" w:themeColor="text2" w:themeTint="99"/>
          <w:sz w:val="28"/>
          <w:szCs w:val="32"/>
        </w:rPr>
        <w:t>*** OpenAPI/TS28105_AiMlNrm.yaml ***</w:t>
      </w:r>
    </w:p>
    <w:p w14:paraId="5CA1AE30" w14:textId="77777777" w:rsidR="00DC1285" w:rsidRDefault="00DC1285" w:rsidP="00DC1285">
      <w:pPr>
        <w:tabs>
          <w:tab w:val="left" w:pos="0"/>
          <w:tab w:val="center" w:pos="4820"/>
          <w:tab w:val="right" w:pos="9638"/>
        </w:tabs>
        <w:spacing w:after="0"/>
        <w:rPr>
          <w:rFonts w:ascii="Courier New" w:hAnsi="Courier New" w:cstheme="minorBidi"/>
          <w:sz w:val="16"/>
          <w:szCs w:val="22"/>
          <w:lang w:val="en-US"/>
        </w:rPr>
      </w:pPr>
      <w:r>
        <w:rPr>
          <w:rFonts w:ascii="Courier New" w:hAnsi="Courier New" w:cstheme="minorBidi"/>
          <w:sz w:val="16"/>
          <w:szCs w:val="22"/>
          <w:lang w:val="en-US"/>
        </w:rPr>
        <w:t>&lt;CODE BEGINS&gt;</w:t>
      </w:r>
    </w:p>
    <w:p w14:paraId="41A44E50" w14:textId="77777777" w:rsidR="00DC1285" w:rsidRDefault="00DC1285" w:rsidP="00DC1285">
      <w:pPr>
        <w:pStyle w:val="PL"/>
        <w:rPr>
          <w:rFonts w:eastAsia="Times New Roman"/>
        </w:rPr>
      </w:pPr>
      <w:proofErr w:type="gramStart"/>
      <w:r>
        <w:t>openapi</w:t>
      </w:r>
      <w:proofErr w:type="gramEnd"/>
      <w:r>
        <w:t>: 3.0.1</w:t>
      </w:r>
    </w:p>
    <w:p w14:paraId="575D3BF6" w14:textId="77777777" w:rsidR="00DC1285" w:rsidRDefault="00DC1285" w:rsidP="00DC1285">
      <w:pPr>
        <w:pStyle w:val="PL"/>
      </w:pPr>
      <w:proofErr w:type="gramStart"/>
      <w:r>
        <w:t>info</w:t>
      </w:r>
      <w:proofErr w:type="gramEnd"/>
      <w:r>
        <w:t>:</w:t>
      </w:r>
    </w:p>
    <w:p w14:paraId="2ED23199" w14:textId="77777777" w:rsidR="00DC1285" w:rsidRDefault="00DC1285" w:rsidP="00DC1285">
      <w:pPr>
        <w:pStyle w:val="PL"/>
      </w:pPr>
      <w:r>
        <w:t xml:space="preserve">  </w:t>
      </w:r>
      <w:proofErr w:type="gramStart"/>
      <w:r>
        <w:t>title</w:t>
      </w:r>
      <w:proofErr w:type="gramEnd"/>
      <w:r>
        <w:t>: AI/ML NRM</w:t>
      </w:r>
    </w:p>
    <w:p w14:paraId="50C57D44" w14:textId="77777777" w:rsidR="00DC1285" w:rsidRDefault="00DC1285" w:rsidP="00DC1285">
      <w:pPr>
        <w:pStyle w:val="PL"/>
      </w:pPr>
      <w:r>
        <w:t xml:space="preserve">  </w:t>
      </w:r>
      <w:proofErr w:type="gramStart"/>
      <w:r>
        <w:t>version</w:t>
      </w:r>
      <w:proofErr w:type="gramEnd"/>
      <w:r>
        <w:t>: 18.3.0</w:t>
      </w:r>
    </w:p>
    <w:p w14:paraId="43638CDE" w14:textId="77777777" w:rsidR="00DC1285" w:rsidRDefault="00DC1285" w:rsidP="00DC1285">
      <w:pPr>
        <w:pStyle w:val="PL"/>
      </w:pPr>
      <w:r>
        <w:t xml:space="preserve">  </w:t>
      </w:r>
      <w:proofErr w:type="gramStart"/>
      <w:r>
        <w:t>description</w:t>
      </w:r>
      <w:proofErr w:type="gramEnd"/>
      <w:r>
        <w:t>: &gt;-</w:t>
      </w:r>
    </w:p>
    <w:p w14:paraId="5D200174" w14:textId="77777777" w:rsidR="00DC1285" w:rsidRDefault="00DC1285" w:rsidP="00DC1285">
      <w:pPr>
        <w:pStyle w:val="PL"/>
      </w:pPr>
      <w:r>
        <w:t xml:space="preserve">    OAS 3.0.1 specification of the AI/ML NRM</w:t>
      </w:r>
    </w:p>
    <w:p w14:paraId="2FE4B30E" w14:textId="77777777" w:rsidR="00DC1285" w:rsidRDefault="00DC1285" w:rsidP="00DC1285">
      <w:pPr>
        <w:pStyle w:val="PL"/>
      </w:pPr>
      <w:r>
        <w:t xml:space="preserve">    © 2024, 3GPP Organizational Partners (ARIB, ATIS, CCSA, ETSI, TSDSI, TTA, TTC).</w:t>
      </w:r>
    </w:p>
    <w:p w14:paraId="73B5F9D9" w14:textId="77777777" w:rsidR="00DC1285" w:rsidRDefault="00DC1285" w:rsidP="00DC1285">
      <w:pPr>
        <w:pStyle w:val="PL"/>
      </w:pPr>
      <w:r>
        <w:t xml:space="preserve">    All rights reserved.</w:t>
      </w:r>
    </w:p>
    <w:p w14:paraId="273EEAE7" w14:textId="77777777" w:rsidR="00DC1285" w:rsidRDefault="00DC1285" w:rsidP="00DC1285">
      <w:pPr>
        <w:pStyle w:val="PL"/>
      </w:pPr>
      <w:proofErr w:type="gramStart"/>
      <w:r>
        <w:t>externalDocs</w:t>
      </w:r>
      <w:proofErr w:type="gramEnd"/>
      <w:r>
        <w:t>:</w:t>
      </w:r>
    </w:p>
    <w:p w14:paraId="33C65724" w14:textId="77777777" w:rsidR="00DC1285" w:rsidRDefault="00DC1285" w:rsidP="00DC1285">
      <w:pPr>
        <w:pStyle w:val="PL"/>
      </w:pPr>
      <w:r>
        <w:t xml:space="preserve">  </w:t>
      </w:r>
      <w:proofErr w:type="gramStart"/>
      <w:r>
        <w:t>description</w:t>
      </w:r>
      <w:proofErr w:type="gramEnd"/>
      <w:r>
        <w:t>: 3GPP TS 28.105; AI/ML Management</w:t>
      </w:r>
    </w:p>
    <w:p w14:paraId="5B09D4E5" w14:textId="77777777" w:rsidR="00DC1285" w:rsidRDefault="00DC1285" w:rsidP="00DC1285">
      <w:pPr>
        <w:pStyle w:val="PL"/>
      </w:pPr>
      <w:r>
        <w:t xml:space="preserve">  </w:t>
      </w:r>
      <w:proofErr w:type="gramStart"/>
      <w:r>
        <w:t>url</w:t>
      </w:r>
      <w:proofErr w:type="gramEnd"/>
      <w:r>
        <w:t>: http://www.3gpp.org/ftp/Specs/archive/28_series/28.105/</w:t>
      </w:r>
    </w:p>
    <w:p w14:paraId="233946B6" w14:textId="77777777" w:rsidR="00DC1285" w:rsidRDefault="00DC1285" w:rsidP="00DC1285">
      <w:pPr>
        <w:pStyle w:val="PL"/>
      </w:pPr>
      <w:proofErr w:type="gramStart"/>
      <w:r>
        <w:t>paths</w:t>
      </w:r>
      <w:proofErr w:type="gramEnd"/>
      <w:r>
        <w:t>: {}</w:t>
      </w:r>
    </w:p>
    <w:p w14:paraId="675A6EB6" w14:textId="77777777" w:rsidR="00DC1285" w:rsidRDefault="00DC1285" w:rsidP="00DC1285">
      <w:pPr>
        <w:pStyle w:val="PL"/>
      </w:pPr>
      <w:proofErr w:type="gramStart"/>
      <w:r>
        <w:t>components</w:t>
      </w:r>
      <w:proofErr w:type="gramEnd"/>
      <w:r>
        <w:t>:</w:t>
      </w:r>
    </w:p>
    <w:p w14:paraId="1356179C" w14:textId="77777777" w:rsidR="00DC1285" w:rsidRDefault="00DC1285" w:rsidP="00DC1285">
      <w:pPr>
        <w:pStyle w:val="PL"/>
      </w:pPr>
      <w:r>
        <w:t xml:space="preserve">  </w:t>
      </w:r>
      <w:proofErr w:type="gramStart"/>
      <w:r>
        <w:t>schemas</w:t>
      </w:r>
      <w:proofErr w:type="gramEnd"/>
      <w:r>
        <w:t>:</w:t>
      </w:r>
    </w:p>
    <w:p w14:paraId="68D466D4" w14:textId="77777777" w:rsidR="00DC1285" w:rsidRDefault="00DC1285" w:rsidP="00DC1285">
      <w:pPr>
        <w:pStyle w:val="PL"/>
      </w:pPr>
    </w:p>
    <w:p w14:paraId="3779C4D5" w14:textId="77777777" w:rsidR="00DC1285" w:rsidRDefault="00DC1285" w:rsidP="00DC1285">
      <w:pPr>
        <w:pStyle w:val="PL"/>
      </w:pPr>
      <w:r>
        <w:t>#-------- Definition of types-----------------------------------------------------</w:t>
      </w:r>
    </w:p>
    <w:p w14:paraId="5580F5D8" w14:textId="77777777" w:rsidR="00DC1285" w:rsidRDefault="00DC1285" w:rsidP="00DC1285">
      <w:pPr>
        <w:pStyle w:val="PL"/>
      </w:pPr>
    </w:p>
    <w:p w14:paraId="4F6450D6" w14:textId="77777777" w:rsidR="00DC1285" w:rsidRDefault="00DC1285" w:rsidP="00DC1285">
      <w:pPr>
        <w:pStyle w:val="PL"/>
      </w:pPr>
      <w:r>
        <w:t xml:space="preserve">    MLContext:</w:t>
      </w:r>
    </w:p>
    <w:p w14:paraId="567DF4C3" w14:textId="77777777" w:rsidR="00DC1285" w:rsidRDefault="00DC1285" w:rsidP="00DC1285">
      <w:pPr>
        <w:pStyle w:val="PL"/>
      </w:pPr>
      <w:r>
        <w:t xml:space="preserve">      </w:t>
      </w:r>
      <w:proofErr w:type="gramStart"/>
      <w:r>
        <w:t>type</w:t>
      </w:r>
      <w:proofErr w:type="gramEnd"/>
      <w:r>
        <w:t>: object</w:t>
      </w:r>
    </w:p>
    <w:p w14:paraId="3923C092" w14:textId="77777777" w:rsidR="00DC1285" w:rsidRDefault="00DC1285" w:rsidP="00DC1285">
      <w:pPr>
        <w:pStyle w:val="PL"/>
      </w:pPr>
      <w:r>
        <w:t xml:space="preserve">      </w:t>
      </w:r>
      <w:proofErr w:type="gramStart"/>
      <w:r>
        <w:t>properties</w:t>
      </w:r>
      <w:proofErr w:type="gramEnd"/>
      <w:r>
        <w:t>:</w:t>
      </w:r>
    </w:p>
    <w:p w14:paraId="2B9F71D0" w14:textId="77777777" w:rsidR="00DC1285" w:rsidRDefault="00DC1285" w:rsidP="00DC1285">
      <w:pPr>
        <w:pStyle w:val="PL"/>
      </w:pPr>
      <w:r>
        <w:t xml:space="preserve">        </w:t>
      </w:r>
      <w:proofErr w:type="gramStart"/>
      <w:r>
        <w:t>inferenceEntityRef</w:t>
      </w:r>
      <w:proofErr w:type="gramEnd"/>
      <w:r>
        <w:t>:</w:t>
      </w:r>
    </w:p>
    <w:p w14:paraId="1EDE0B10" w14:textId="77777777" w:rsidR="00DC1285" w:rsidRDefault="00DC1285" w:rsidP="00DC1285">
      <w:pPr>
        <w:pStyle w:val="PL"/>
      </w:pPr>
      <w:r>
        <w:t xml:space="preserve">          $ref: 'TS28623_ComDefs.yaml#/components/schemas/DnList'</w:t>
      </w:r>
    </w:p>
    <w:p w14:paraId="475B17C3" w14:textId="77777777" w:rsidR="00DC1285" w:rsidRDefault="00DC1285" w:rsidP="00DC1285">
      <w:pPr>
        <w:pStyle w:val="PL"/>
      </w:pPr>
      <w:r>
        <w:t xml:space="preserve">        </w:t>
      </w:r>
      <w:proofErr w:type="gramStart"/>
      <w:r>
        <w:t>dataProviderRef</w:t>
      </w:r>
      <w:proofErr w:type="gramEnd"/>
      <w:r>
        <w:t>:</w:t>
      </w:r>
    </w:p>
    <w:p w14:paraId="0CAB8177" w14:textId="77777777" w:rsidR="00DC1285" w:rsidRDefault="00DC1285" w:rsidP="00DC1285">
      <w:pPr>
        <w:pStyle w:val="PL"/>
      </w:pPr>
      <w:r>
        <w:t xml:space="preserve">          $ref: 'TS28623_ComDefs.yaml#/components/schemas/DnList'</w:t>
      </w:r>
    </w:p>
    <w:p w14:paraId="2A925BBE" w14:textId="77777777" w:rsidR="00DC1285" w:rsidRDefault="00DC1285" w:rsidP="00DC1285">
      <w:pPr>
        <w:pStyle w:val="PL"/>
      </w:pPr>
    </w:p>
    <w:p w14:paraId="4BD653A0" w14:textId="77777777" w:rsidR="00DC1285" w:rsidRDefault="00DC1285" w:rsidP="00DC1285">
      <w:pPr>
        <w:pStyle w:val="PL"/>
      </w:pPr>
      <w:r>
        <w:t xml:space="preserve">    RequestStatus:</w:t>
      </w:r>
    </w:p>
    <w:p w14:paraId="78530587" w14:textId="77777777" w:rsidR="00DC1285" w:rsidRDefault="00DC1285" w:rsidP="00DC1285">
      <w:pPr>
        <w:pStyle w:val="PL"/>
      </w:pPr>
      <w:r>
        <w:t xml:space="preserve">      </w:t>
      </w:r>
      <w:proofErr w:type="gramStart"/>
      <w:r>
        <w:t>type</w:t>
      </w:r>
      <w:proofErr w:type="gramEnd"/>
      <w:r>
        <w:t>: string</w:t>
      </w:r>
    </w:p>
    <w:p w14:paraId="2407F52B" w14:textId="77777777" w:rsidR="00DC1285" w:rsidRDefault="00DC1285" w:rsidP="00DC1285">
      <w:pPr>
        <w:pStyle w:val="PL"/>
      </w:pPr>
      <w:r>
        <w:t xml:space="preserve">      </w:t>
      </w:r>
      <w:proofErr w:type="gramStart"/>
      <w:r>
        <w:t>enum</w:t>
      </w:r>
      <w:proofErr w:type="gramEnd"/>
      <w:r>
        <w:t>:</w:t>
      </w:r>
    </w:p>
    <w:p w14:paraId="60554677" w14:textId="77777777" w:rsidR="00DC1285" w:rsidRDefault="00DC1285" w:rsidP="00DC1285">
      <w:pPr>
        <w:pStyle w:val="PL"/>
      </w:pPr>
      <w:r>
        <w:t xml:space="preserve">        - NOT_STARTED</w:t>
      </w:r>
    </w:p>
    <w:p w14:paraId="427D26E3" w14:textId="77777777" w:rsidR="00DC1285" w:rsidRDefault="00DC1285" w:rsidP="00DC1285">
      <w:pPr>
        <w:pStyle w:val="PL"/>
      </w:pPr>
      <w:r>
        <w:t xml:space="preserve">        - IN_PROGRESS</w:t>
      </w:r>
    </w:p>
    <w:p w14:paraId="56499C45" w14:textId="77777777" w:rsidR="00DC1285" w:rsidRDefault="00DC1285" w:rsidP="00DC1285">
      <w:pPr>
        <w:pStyle w:val="PL"/>
      </w:pPr>
      <w:r>
        <w:t xml:space="preserve">        - SUSPENDED</w:t>
      </w:r>
    </w:p>
    <w:p w14:paraId="60FCD9AF" w14:textId="77777777" w:rsidR="00DC1285" w:rsidRDefault="00DC1285" w:rsidP="00DC1285">
      <w:pPr>
        <w:pStyle w:val="PL"/>
      </w:pPr>
      <w:r>
        <w:t xml:space="preserve">        - FINISHED</w:t>
      </w:r>
    </w:p>
    <w:p w14:paraId="5F37E783" w14:textId="77777777" w:rsidR="00DC1285" w:rsidRDefault="00DC1285" w:rsidP="00DC1285">
      <w:pPr>
        <w:pStyle w:val="PL"/>
      </w:pPr>
      <w:r>
        <w:t xml:space="preserve">        - CANCELLED</w:t>
      </w:r>
    </w:p>
    <w:p w14:paraId="7EB97DBA" w14:textId="77777777" w:rsidR="00DC1285" w:rsidRDefault="00DC1285" w:rsidP="00DC1285">
      <w:pPr>
        <w:pStyle w:val="PL"/>
      </w:pPr>
      <w:r>
        <w:t xml:space="preserve">        - CANCELLING</w:t>
      </w:r>
    </w:p>
    <w:p w14:paraId="2D19536A" w14:textId="77777777" w:rsidR="00DC1285" w:rsidRDefault="00DC1285" w:rsidP="00DC1285">
      <w:pPr>
        <w:pStyle w:val="PL"/>
      </w:pPr>
    </w:p>
    <w:p w14:paraId="3FA1D350" w14:textId="77777777" w:rsidR="00DC1285" w:rsidRDefault="00DC1285" w:rsidP="00DC1285">
      <w:pPr>
        <w:pStyle w:val="PL"/>
      </w:pPr>
      <w:r>
        <w:t xml:space="preserve">    ModelPerformance:</w:t>
      </w:r>
    </w:p>
    <w:p w14:paraId="3E347AAE" w14:textId="77777777" w:rsidR="00DC1285" w:rsidRDefault="00DC1285" w:rsidP="00DC1285">
      <w:pPr>
        <w:pStyle w:val="PL"/>
      </w:pPr>
      <w:r>
        <w:t xml:space="preserve">      </w:t>
      </w:r>
      <w:proofErr w:type="gramStart"/>
      <w:r>
        <w:t>type</w:t>
      </w:r>
      <w:proofErr w:type="gramEnd"/>
      <w:r>
        <w:t>: object</w:t>
      </w:r>
    </w:p>
    <w:p w14:paraId="7E533E26" w14:textId="77777777" w:rsidR="00DC1285" w:rsidRDefault="00DC1285" w:rsidP="00DC1285">
      <w:pPr>
        <w:pStyle w:val="PL"/>
      </w:pPr>
      <w:r>
        <w:t xml:space="preserve">      </w:t>
      </w:r>
      <w:proofErr w:type="gramStart"/>
      <w:r>
        <w:t>properties</w:t>
      </w:r>
      <w:proofErr w:type="gramEnd"/>
      <w:r>
        <w:t>:</w:t>
      </w:r>
    </w:p>
    <w:p w14:paraId="5A8428F2" w14:textId="77777777" w:rsidR="00DC1285" w:rsidRDefault="00DC1285" w:rsidP="00DC1285">
      <w:pPr>
        <w:pStyle w:val="PL"/>
      </w:pPr>
      <w:r>
        <w:t xml:space="preserve">        </w:t>
      </w:r>
      <w:proofErr w:type="gramStart"/>
      <w:r>
        <w:t>inferenceOutputName</w:t>
      </w:r>
      <w:proofErr w:type="gramEnd"/>
      <w:r>
        <w:t>:</w:t>
      </w:r>
    </w:p>
    <w:p w14:paraId="1B23B08C" w14:textId="77777777" w:rsidR="00DC1285" w:rsidRDefault="00DC1285" w:rsidP="00DC1285">
      <w:pPr>
        <w:pStyle w:val="PL"/>
      </w:pPr>
      <w:r>
        <w:t xml:space="preserve">          </w:t>
      </w:r>
      <w:proofErr w:type="gramStart"/>
      <w:r>
        <w:t>type</w:t>
      </w:r>
      <w:proofErr w:type="gramEnd"/>
      <w:r>
        <w:t>: string</w:t>
      </w:r>
    </w:p>
    <w:p w14:paraId="43389C2A" w14:textId="77777777" w:rsidR="00DC1285" w:rsidRDefault="00DC1285" w:rsidP="00DC1285">
      <w:pPr>
        <w:pStyle w:val="PL"/>
      </w:pPr>
      <w:r>
        <w:t xml:space="preserve">        </w:t>
      </w:r>
      <w:proofErr w:type="gramStart"/>
      <w:r>
        <w:t>performanceMetric</w:t>
      </w:r>
      <w:proofErr w:type="gramEnd"/>
      <w:r>
        <w:t>:</w:t>
      </w:r>
    </w:p>
    <w:p w14:paraId="6DCBBEA9" w14:textId="77777777" w:rsidR="00DC1285" w:rsidRDefault="00DC1285" w:rsidP="00DC1285">
      <w:pPr>
        <w:pStyle w:val="PL"/>
      </w:pPr>
      <w:r>
        <w:t xml:space="preserve">          </w:t>
      </w:r>
      <w:proofErr w:type="gramStart"/>
      <w:r>
        <w:t>type</w:t>
      </w:r>
      <w:proofErr w:type="gramEnd"/>
      <w:r>
        <w:t>: string</w:t>
      </w:r>
    </w:p>
    <w:p w14:paraId="3C5E5D92" w14:textId="77777777" w:rsidR="00DC1285" w:rsidRDefault="00DC1285" w:rsidP="00DC1285">
      <w:pPr>
        <w:pStyle w:val="PL"/>
      </w:pPr>
      <w:r>
        <w:t xml:space="preserve">        </w:t>
      </w:r>
      <w:proofErr w:type="gramStart"/>
      <w:r>
        <w:t>performanceScore</w:t>
      </w:r>
      <w:proofErr w:type="gramEnd"/>
      <w:r>
        <w:t>:</w:t>
      </w:r>
    </w:p>
    <w:p w14:paraId="0B386D67" w14:textId="77777777" w:rsidR="00DC1285" w:rsidRDefault="00DC1285" w:rsidP="00DC1285">
      <w:pPr>
        <w:pStyle w:val="PL"/>
      </w:pPr>
      <w:r>
        <w:t xml:space="preserve">          $ref: 'TS28623_ComDefs.yaml#/components/schemas/Float'</w:t>
      </w:r>
    </w:p>
    <w:p w14:paraId="0EC9C736" w14:textId="77777777" w:rsidR="00DC1285" w:rsidRDefault="00DC1285" w:rsidP="00DC1285">
      <w:pPr>
        <w:pStyle w:val="PL"/>
      </w:pPr>
      <w:r>
        <w:t xml:space="preserve">        </w:t>
      </w:r>
      <w:proofErr w:type="gramStart"/>
      <w:r>
        <w:t>decisionConfidenceScore</w:t>
      </w:r>
      <w:proofErr w:type="gramEnd"/>
      <w:r>
        <w:t>:</w:t>
      </w:r>
    </w:p>
    <w:p w14:paraId="6DEC1E55" w14:textId="77777777" w:rsidR="00DC1285" w:rsidRDefault="00DC1285" w:rsidP="00DC1285">
      <w:pPr>
        <w:pStyle w:val="PL"/>
      </w:pPr>
      <w:r>
        <w:t xml:space="preserve">          $ref: 'TS28623_ComDefs.yaml#/components/schemas/Float'         </w:t>
      </w:r>
    </w:p>
    <w:p w14:paraId="16549A2B" w14:textId="77777777" w:rsidR="00DC1285" w:rsidRDefault="00DC1285" w:rsidP="00DC1285">
      <w:pPr>
        <w:pStyle w:val="PL"/>
      </w:pPr>
    </w:p>
    <w:p w14:paraId="46AB1DB1" w14:textId="77777777" w:rsidR="00DC1285" w:rsidRDefault="00DC1285" w:rsidP="00DC1285">
      <w:pPr>
        <w:pStyle w:val="PL"/>
      </w:pPr>
      <w:r>
        <w:t xml:space="preserve">    ProcessMonitor:</w:t>
      </w:r>
    </w:p>
    <w:p w14:paraId="2D9EE060" w14:textId="77777777" w:rsidR="00DC1285" w:rsidRDefault="00DC1285" w:rsidP="00DC1285">
      <w:pPr>
        <w:pStyle w:val="PL"/>
      </w:pPr>
      <w:r>
        <w:t xml:space="preserve">      </w:t>
      </w:r>
      <w:proofErr w:type="gramStart"/>
      <w:r>
        <w:t>description</w:t>
      </w:r>
      <w:proofErr w:type="gramEnd"/>
      <w:r>
        <w:t>: &gt;-</w:t>
      </w:r>
    </w:p>
    <w:p w14:paraId="43128AE2" w14:textId="77777777" w:rsidR="00DC1285" w:rsidRDefault="00DC1285" w:rsidP="00DC1285">
      <w:pPr>
        <w:pStyle w:val="PL"/>
      </w:pPr>
      <w:r>
        <w:t xml:space="preserve">        This data type is the "ProcessMonitor" data type defined in “genericNrm.yaml” </w:t>
      </w:r>
    </w:p>
    <w:p w14:paraId="3966C8EF" w14:textId="77777777" w:rsidR="00DC1285" w:rsidRDefault="00DC1285" w:rsidP="00DC1285">
      <w:pPr>
        <w:pStyle w:val="PL"/>
      </w:pPr>
      <w:r>
        <w:t xml:space="preserve">        </w:t>
      </w:r>
      <w:proofErr w:type="gramStart"/>
      <w:r>
        <w:t>with</w:t>
      </w:r>
      <w:proofErr w:type="gramEnd"/>
      <w:r>
        <w:t xml:space="preserve"> specialisations for usage in TS 28.105.</w:t>
      </w:r>
    </w:p>
    <w:p w14:paraId="37374195" w14:textId="77777777" w:rsidR="00DC1285" w:rsidRDefault="00DC1285" w:rsidP="00DC1285">
      <w:pPr>
        <w:pStyle w:val="PL"/>
      </w:pPr>
      <w:r>
        <w:t xml:space="preserve">      </w:t>
      </w:r>
      <w:proofErr w:type="gramStart"/>
      <w:r>
        <w:t>type</w:t>
      </w:r>
      <w:proofErr w:type="gramEnd"/>
      <w:r>
        <w:t>: object</w:t>
      </w:r>
    </w:p>
    <w:p w14:paraId="5DDBB2EA" w14:textId="77777777" w:rsidR="00DC1285" w:rsidRDefault="00DC1285" w:rsidP="00DC1285">
      <w:pPr>
        <w:pStyle w:val="PL"/>
      </w:pPr>
      <w:r>
        <w:t xml:space="preserve">      </w:t>
      </w:r>
      <w:proofErr w:type="gramStart"/>
      <w:r>
        <w:t>properties</w:t>
      </w:r>
      <w:proofErr w:type="gramEnd"/>
      <w:r>
        <w:t>:</w:t>
      </w:r>
    </w:p>
    <w:p w14:paraId="506BA747" w14:textId="77777777" w:rsidR="00DC1285" w:rsidRDefault="00DC1285" w:rsidP="00DC1285">
      <w:pPr>
        <w:pStyle w:val="PL"/>
      </w:pPr>
      <w:r>
        <w:t xml:space="preserve">        </w:t>
      </w:r>
      <w:proofErr w:type="gramStart"/>
      <w:r>
        <w:t>status</w:t>
      </w:r>
      <w:proofErr w:type="gramEnd"/>
      <w:r>
        <w:t>:</w:t>
      </w:r>
    </w:p>
    <w:p w14:paraId="4CFD3AB0" w14:textId="77777777" w:rsidR="00DC1285" w:rsidRDefault="00DC1285" w:rsidP="00DC1285">
      <w:pPr>
        <w:pStyle w:val="PL"/>
      </w:pPr>
      <w:r>
        <w:t xml:space="preserve">          </w:t>
      </w:r>
      <w:proofErr w:type="gramStart"/>
      <w:r>
        <w:t>type</w:t>
      </w:r>
      <w:proofErr w:type="gramEnd"/>
      <w:r>
        <w:t>: string</w:t>
      </w:r>
    </w:p>
    <w:p w14:paraId="29C1615C" w14:textId="77777777" w:rsidR="00DC1285" w:rsidRDefault="00DC1285" w:rsidP="00DC1285">
      <w:pPr>
        <w:pStyle w:val="PL"/>
      </w:pPr>
      <w:r>
        <w:t xml:space="preserve">        </w:t>
      </w:r>
      <w:proofErr w:type="gramStart"/>
      <w:r>
        <w:t>progressPercentage</w:t>
      </w:r>
      <w:proofErr w:type="gramEnd"/>
      <w:r>
        <w:t>:</w:t>
      </w:r>
    </w:p>
    <w:p w14:paraId="7AC0BDB7" w14:textId="77777777" w:rsidR="00DC1285" w:rsidRDefault="00DC1285" w:rsidP="00DC1285">
      <w:pPr>
        <w:pStyle w:val="PL"/>
      </w:pPr>
      <w:r>
        <w:t xml:space="preserve">          </w:t>
      </w:r>
      <w:proofErr w:type="gramStart"/>
      <w:r>
        <w:t>type</w:t>
      </w:r>
      <w:proofErr w:type="gramEnd"/>
      <w:r>
        <w:t>: integer</w:t>
      </w:r>
    </w:p>
    <w:p w14:paraId="4F3B17A1" w14:textId="77777777" w:rsidR="00DC1285" w:rsidRDefault="00DC1285" w:rsidP="00DC1285">
      <w:pPr>
        <w:pStyle w:val="PL"/>
      </w:pPr>
      <w:r>
        <w:lastRenderedPageBreak/>
        <w:t xml:space="preserve">          </w:t>
      </w:r>
      <w:proofErr w:type="gramStart"/>
      <w:r>
        <w:t>minimum</w:t>
      </w:r>
      <w:proofErr w:type="gramEnd"/>
      <w:r>
        <w:t>: 0</w:t>
      </w:r>
    </w:p>
    <w:p w14:paraId="290668F6" w14:textId="77777777" w:rsidR="00DC1285" w:rsidRDefault="00DC1285" w:rsidP="00DC1285">
      <w:pPr>
        <w:pStyle w:val="PL"/>
      </w:pPr>
      <w:r>
        <w:t xml:space="preserve">          </w:t>
      </w:r>
      <w:proofErr w:type="gramStart"/>
      <w:r>
        <w:t>maximum</w:t>
      </w:r>
      <w:proofErr w:type="gramEnd"/>
      <w:r>
        <w:t>: 100</w:t>
      </w:r>
    </w:p>
    <w:p w14:paraId="75F5674D" w14:textId="77777777" w:rsidR="00DC1285" w:rsidRDefault="00DC1285" w:rsidP="00DC1285">
      <w:pPr>
        <w:pStyle w:val="PL"/>
      </w:pPr>
      <w:r>
        <w:t xml:space="preserve">        </w:t>
      </w:r>
      <w:proofErr w:type="gramStart"/>
      <w:r>
        <w:t>progressStateInfo</w:t>
      </w:r>
      <w:proofErr w:type="gramEnd"/>
      <w:r>
        <w:t>:</w:t>
      </w:r>
    </w:p>
    <w:p w14:paraId="6288EF2E" w14:textId="77777777" w:rsidR="00DC1285" w:rsidRDefault="00DC1285" w:rsidP="00DC1285">
      <w:pPr>
        <w:pStyle w:val="PL"/>
      </w:pPr>
      <w:r>
        <w:t xml:space="preserve">          </w:t>
      </w:r>
      <w:proofErr w:type="gramStart"/>
      <w:r>
        <w:t>type</w:t>
      </w:r>
      <w:proofErr w:type="gramEnd"/>
      <w:r>
        <w:t>: string</w:t>
      </w:r>
    </w:p>
    <w:p w14:paraId="3A4C9B71" w14:textId="77777777" w:rsidR="00DC1285" w:rsidRDefault="00DC1285" w:rsidP="00DC1285">
      <w:pPr>
        <w:pStyle w:val="PL"/>
      </w:pPr>
      <w:r>
        <w:t xml:space="preserve">        </w:t>
      </w:r>
      <w:proofErr w:type="gramStart"/>
      <w:r>
        <w:t>resultStateInfo</w:t>
      </w:r>
      <w:proofErr w:type="gramEnd"/>
      <w:r>
        <w:t>:</w:t>
      </w:r>
    </w:p>
    <w:p w14:paraId="27F40ED3" w14:textId="77777777" w:rsidR="00DC1285" w:rsidRDefault="00DC1285" w:rsidP="00DC1285">
      <w:pPr>
        <w:pStyle w:val="PL"/>
      </w:pPr>
      <w:r>
        <w:t xml:space="preserve">          </w:t>
      </w:r>
      <w:proofErr w:type="gramStart"/>
      <w:r>
        <w:t>type</w:t>
      </w:r>
      <w:proofErr w:type="gramEnd"/>
      <w:r>
        <w:t>: string</w:t>
      </w:r>
    </w:p>
    <w:p w14:paraId="58E98726" w14:textId="77777777" w:rsidR="00DC1285" w:rsidRDefault="00DC1285" w:rsidP="00DC1285">
      <w:pPr>
        <w:pStyle w:val="PL"/>
      </w:pPr>
    </w:p>
    <w:p w14:paraId="11F2961F" w14:textId="77777777" w:rsidR="00DC1285" w:rsidRDefault="00DC1285" w:rsidP="00DC1285">
      <w:pPr>
        <w:pStyle w:val="PL"/>
      </w:pPr>
      <w:r>
        <w:t xml:space="preserve">    AIMLManagementPolicy:</w:t>
      </w:r>
    </w:p>
    <w:p w14:paraId="2275EA85" w14:textId="77777777" w:rsidR="00DC1285" w:rsidRDefault="00DC1285" w:rsidP="00DC1285">
      <w:pPr>
        <w:pStyle w:val="PL"/>
      </w:pPr>
      <w:r>
        <w:t xml:space="preserve">      </w:t>
      </w:r>
      <w:proofErr w:type="gramStart"/>
      <w:r>
        <w:t>description</w:t>
      </w:r>
      <w:proofErr w:type="gramEnd"/>
      <w:r>
        <w:t>: &gt;-</w:t>
      </w:r>
    </w:p>
    <w:p w14:paraId="20B2C031" w14:textId="77777777" w:rsidR="00DC1285" w:rsidRDefault="00DC1285" w:rsidP="00DC1285">
      <w:pPr>
        <w:pStyle w:val="PL"/>
      </w:pPr>
      <w:r>
        <w:t xml:space="preserve">              This data type represents the properties of a policy for AI/ML management.</w:t>
      </w:r>
    </w:p>
    <w:p w14:paraId="0483E368" w14:textId="77777777" w:rsidR="00DC1285" w:rsidRDefault="00DC1285" w:rsidP="00DC1285">
      <w:pPr>
        <w:pStyle w:val="PL"/>
      </w:pPr>
      <w:r>
        <w:t xml:space="preserve">      </w:t>
      </w:r>
      <w:proofErr w:type="gramStart"/>
      <w:r>
        <w:t>type</w:t>
      </w:r>
      <w:proofErr w:type="gramEnd"/>
      <w:r>
        <w:t>: object</w:t>
      </w:r>
    </w:p>
    <w:p w14:paraId="52B7CAD2" w14:textId="77777777" w:rsidR="00DC1285" w:rsidRDefault="00DC1285" w:rsidP="00DC1285">
      <w:pPr>
        <w:pStyle w:val="PL"/>
      </w:pPr>
      <w:r>
        <w:t xml:space="preserve">      </w:t>
      </w:r>
      <w:proofErr w:type="gramStart"/>
      <w:r>
        <w:t>properties</w:t>
      </w:r>
      <w:proofErr w:type="gramEnd"/>
      <w:r>
        <w:t>:</w:t>
      </w:r>
    </w:p>
    <w:p w14:paraId="6FECC369" w14:textId="77777777" w:rsidR="00DC1285" w:rsidRDefault="00DC1285" w:rsidP="00DC1285">
      <w:pPr>
        <w:pStyle w:val="PL"/>
      </w:pPr>
      <w:r>
        <w:t xml:space="preserve">        </w:t>
      </w:r>
      <w:proofErr w:type="gramStart"/>
      <w:r>
        <w:t>thresholdList</w:t>
      </w:r>
      <w:proofErr w:type="gramEnd"/>
      <w:r>
        <w:t>:</w:t>
      </w:r>
    </w:p>
    <w:p w14:paraId="69118D47" w14:textId="77777777" w:rsidR="00DC1285" w:rsidRDefault="00DC1285" w:rsidP="00DC1285">
      <w:pPr>
        <w:pStyle w:val="PL"/>
      </w:pPr>
      <w:r>
        <w:t xml:space="preserve">          </w:t>
      </w:r>
      <w:proofErr w:type="gramStart"/>
      <w:r>
        <w:t>type</w:t>
      </w:r>
      <w:proofErr w:type="gramEnd"/>
      <w:r>
        <w:t>: array</w:t>
      </w:r>
    </w:p>
    <w:p w14:paraId="6165B9A1" w14:textId="77777777" w:rsidR="00DC1285" w:rsidRDefault="00DC1285" w:rsidP="00DC1285">
      <w:pPr>
        <w:pStyle w:val="PL"/>
      </w:pPr>
      <w:r>
        <w:t xml:space="preserve">          </w:t>
      </w:r>
      <w:proofErr w:type="gramStart"/>
      <w:r>
        <w:t>items</w:t>
      </w:r>
      <w:proofErr w:type="gramEnd"/>
      <w:r>
        <w:t>:</w:t>
      </w:r>
    </w:p>
    <w:p w14:paraId="168F315A" w14:textId="77777777" w:rsidR="00DC1285" w:rsidRDefault="00DC1285" w:rsidP="00DC1285">
      <w:pPr>
        <w:pStyle w:val="PL"/>
      </w:pPr>
      <w:r>
        <w:t xml:space="preserve">            $ref: 'TS28623_ThresholdMonitorNrm.yaml#/components/schemas/ThresholdInfo'</w:t>
      </w:r>
    </w:p>
    <w:p w14:paraId="0E6517B3" w14:textId="77777777" w:rsidR="00DC1285" w:rsidRDefault="00DC1285" w:rsidP="00DC1285">
      <w:pPr>
        <w:pStyle w:val="PL"/>
      </w:pPr>
      <w:r>
        <w:t xml:space="preserve">        </w:t>
      </w:r>
      <w:proofErr w:type="gramStart"/>
      <w:r>
        <w:t>managedActivationScope</w:t>
      </w:r>
      <w:proofErr w:type="gramEnd"/>
      <w:r>
        <w:t>:</w:t>
      </w:r>
    </w:p>
    <w:p w14:paraId="574AE4E0" w14:textId="77777777" w:rsidR="00DC1285" w:rsidRDefault="00DC1285" w:rsidP="00DC1285">
      <w:pPr>
        <w:pStyle w:val="PL"/>
      </w:pPr>
      <w:r>
        <w:t xml:space="preserve">          $ref: '#/components/schemas/</w:t>
      </w:r>
      <w:r>
        <w:rPr>
          <w:rFonts w:cs="Courier New"/>
        </w:rPr>
        <w:t>ManagedActivationScope</w:t>
      </w:r>
      <w:r>
        <w:t>'</w:t>
      </w:r>
    </w:p>
    <w:p w14:paraId="6F3B3DB7" w14:textId="77777777" w:rsidR="00DC1285" w:rsidRDefault="00DC1285" w:rsidP="00DC1285">
      <w:pPr>
        <w:pStyle w:val="PL"/>
      </w:pPr>
    </w:p>
    <w:p w14:paraId="4EBB753D" w14:textId="77777777" w:rsidR="00DC1285" w:rsidRDefault="00DC1285" w:rsidP="00DC1285">
      <w:pPr>
        <w:pStyle w:val="PL"/>
      </w:pPr>
    </w:p>
    <w:p w14:paraId="088D8466" w14:textId="77777777" w:rsidR="00DC1285" w:rsidRDefault="00DC1285" w:rsidP="00DC1285">
      <w:pPr>
        <w:pStyle w:val="PL"/>
      </w:pPr>
      <w:r>
        <w:t xml:space="preserve">    SupportedPerfIndicator:</w:t>
      </w:r>
    </w:p>
    <w:p w14:paraId="381CEB5C" w14:textId="77777777" w:rsidR="00DC1285" w:rsidRDefault="00DC1285" w:rsidP="00DC1285">
      <w:pPr>
        <w:pStyle w:val="PL"/>
      </w:pPr>
      <w:r>
        <w:t xml:space="preserve">      </w:t>
      </w:r>
      <w:proofErr w:type="gramStart"/>
      <w:r>
        <w:t>type</w:t>
      </w:r>
      <w:proofErr w:type="gramEnd"/>
      <w:r>
        <w:t>: object</w:t>
      </w:r>
    </w:p>
    <w:p w14:paraId="487E0C00" w14:textId="77777777" w:rsidR="00DC1285" w:rsidRDefault="00DC1285" w:rsidP="00DC1285">
      <w:pPr>
        <w:pStyle w:val="PL"/>
      </w:pPr>
      <w:r>
        <w:t xml:space="preserve">      </w:t>
      </w:r>
      <w:proofErr w:type="gramStart"/>
      <w:r>
        <w:t>properties</w:t>
      </w:r>
      <w:proofErr w:type="gramEnd"/>
      <w:r>
        <w:t>:</w:t>
      </w:r>
    </w:p>
    <w:p w14:paraId="269F4534" w14:textId="77777777" w:rsidR="00DC1285" w:rsidRDefault="00DC1285" w:rsidP="00DC1285">
      <w:pPr>
        <w:pStyle w:val="PL"/>
      </w:pPr>
      <w:r>
        <w:t xml:space="preserve">        </w:t>
      </w:r>
      <w:proofErr w:type="gramStart"/>
      <w:r>
        <w:t>performanceIndicatorName</w:t>
      </w:r>
      <w:proofErr w:type="gramEnd"/>
      <w:r>
        <w:t>:</w:t>
      </w:r>
    </w:p>
    <w:p w14:paraId="472E9044" w14:textId="77777777" w:rsidR="00DC1285" w:rsidRDefault="00DC1285" w:rsidP="00DC1285">
      <w:pPr>
        <w:pStyle w:val="PL"/>
      </w:pPr>
      <w:r>
        <w:t xml:space="preserve">          </w:t>
      </w:r>
      <w:proofErr w:type="gramStart"/>
      <w:r>
        <w:t>type</w:t>
      </w:r>
      <w:proofErr w:type="gramEnd"/>
      <w:r>
        <w:t>: string</w:t>
      </w:r>
    </w:p>
    <w:p w14:paraId="60615944" w14:textId="77777777" w:rsidR="00DC1285" w:rsidRDefault="00DC1285" w:rsidP="00DC1285">
      <w:pPr>
        <w:pStyle w:val="PL"/>
      </w:pPr>
      <w:r>
        <w:t xml:space="preserve">        </w:t>
      </w:r>
      <w:proofErr w:type="gramStart"/>
      <w:r>
        <w:t>isSupportedForTraining</w:t>
      </w:r>
      <w:proofErr w:type="gramEnd"/>
      <w:r>
        <w:t>:</w:t>
      </w:r>
    </w:p>
    <w:p w14:paraId="11AA7A5F" w14:textId="77777777" w:rsidR="00DC1285" w:rsidRDefault="00DC1285" w:rsidP="00DC1285">
      <w:pPr>
        <w:pStyle w:val="PL"/>
      </w:pPr>
      <w:r>
        <w:t xml:space="preserve">          </w:t>
      </w:r>
      <w:proofErr w:type="gramStart"/>
      <w:r>
        <w:t>type</w:t>
      </w:r>
      <w:proofErr w:type="gramEnd"/>
      <w:r>
        <w:t>: boolean</w:t>
      </w:r>
    </w:p>
    <w:p w14:paraId="54253ADE" w14:textId="77777777" w:rsidR="00DC1285" w:rsidRDefault="00DC1285" w:rsidP="00DC1285">
      <w:pPr>
        <w:pStyle w:val="PL"/>
      </w:pPr>
      <w:r>
        <w:t xml:space="preserve">        </w:t>
      </w:r>
      <w:proofErr w:type="gramStart"/>
      <w:r>
        <w:t>isSupportedForTesting</w:t>
      </w:r>
      <w:proofErr w:type="gramEnd"/>
      <w:r>
        <w:t>:</w:t>
      </w:r>
    </w:p>
    <w:p w14:paraId="335044DE" w14:textId="77777777" w:rsidR="00DC1285" w:rsidRDefault="00DC1285" w:rsidP="00DC1285">
      <w:pPr>
        <w:pStyle w:val="PL"/>
      </w:pPr>
      <w:r>
        <w:t xml:space="preserve">          </w:t>
      </w:r>
      <w:proofErr w:type="gramStart"/>
      <w:r>
        <w:t>type</w:t>
      </w:r>
      <w:proofErr w:type="gramEnd"/>
      <w:r>
        <w:t>: boolean</w:t>
      </w:r>
    </w:p>
    <w:p w14:paraId="296ED9E8" w14:textId="77777777" w:rsidR="00DC1285" w:rsidRDefault="00DC1285" w:rsidP="00DC1285">
      <w:pPr>
        <w:pStyle w:val="PL"/>
      </w:pPr>
    </w:p>
    <w:p w14:paraId="1CAA6A48" w14:textId="77777777" w:rsidR="00DC1285" w:rsidRDefault="00DC1285" w:rsidP="00DC1285">
      <w:pPr>
        <w:pStyle w:val="PL"/>
      </w:pPr>
      <w:r>
        <w:t xml:space="preserve">    ManagedActivationScope:</w:t>
      </w:r>
    </w:p>
    <w:p w14:paraId="50BC0D31" w14:textId="77777777" w:rsidR="00DC1285" w:rsidRDefault="00DC1285" w:rsidP="00DC1285">
      <w:pPr>
        <w:pStyle w:val="PL"/>
      </w:pPr>
      <w:r>
        <w:t xml:space="preserve">      </w:t>
      </w:r>
      <w:proofErr w:type="gramStart"/>
      <w:r>
        <w:t>oneOf</w:t>
      </w:r>
      <w:proofErr w:type="gramEnd"/>
      <w:r>
        <w:t>:</w:t>
      </w:r>
    </w:p>
    <w:p w14:paraId="5953041D" w14:textId="77777777" w:rsidR="00DC1285" w:rsidRDefault="00DC1285" w:rsidP="00DC1285">
      <w:pPr>
        <w:pStyle w:val="PL"/>
      </w:pPr>
      <w:r>
        <w:t xml:space="preserve">        - </w:t>
      </w:r>
      <w:proofErr w:type="gramStart"/>
      <w:r>
        <w:t>type</w:t>
      </w:r>
      <w:proofErr w:type="gramEnd"/>
      <w:r>
        <w:t>: object</w:t>
      </w:r>
    </w:p>
    <w:p w14:paraId="60D1BB47" w14:textId="77777777" w:rsidR="00DC1285" w:rsidRDefault="00DC1285" w:rsidP="00DC1285">
      <w:pPr>
        <w:pStyle w:val="PL"/>
      </w:pPr>
      <w:r>
        <w:t xml:space="preserve">          </w:t>
      </w:r>
      <w:proofErr w:type="gramStart"/>
      <w:r>
        <w:t>properties</w:t>
      </w:r>
      <w:proofErr w:type="gramEnd"/>
      <w:r>
        <w:t>:</w:t>
      </w:r>
    </w:p>
    <w:p w14:paraId="690A7E76" w14:textId="77777777" w:rsidR="00DC1285" w:rsidRDefault="00DC1285" w:rsidP="00DC1285">
      <w:pPr>
        <w:pStyle w:val="PL"/>
      </w:pPr>
      <w:r>
        <w:t xml:space="preserve">            </w:t>
      </w:r>
      <w:proofErr w:type="gramStart"/>
      <w:r>
        <w:t>dNList</w:t>
      </w:r>
      <w:proofErr w:type="gramEnd"/>
      <w:r>
        <w:t>:</w:t>
      </w:r>
    </w:p>
    <w:p w14:paraId="52A275BE" w14:textId="77777777" w:rsidR="00DC1285" w:rsidRDefault="00DC1285" w:rsidP="00DC1285">
      <w:pPr>
        <w:pStyle w:val="PL"/>
      </w:pPr>
      <w:r>
        <w:t xml:space="preserve">              </w:t>
      </w:r>
      <w:proofErr w:type="gramStart"/>
      <w:r>
        <w:t>type</w:t>
      </w:r>
      <w:proofErr w:type="gramEnd"/>
      <w:r>
        <w:t>: array</w:t>
      </w:r>
    </w:p>
    <w:p w14:paraId="3D8BE40C" w14:textId="77777777" w:rsidR="00DC1285" w:rsidRDefault="00DC1285" w:rsidP="00DC1285">
      <w:pPr>
        <w:pStyle w:val="PL"/>
      </w:pPr>
      <w:r>
        <w:t xml:space="preserve">              </w:t>
      </w:r>
      <w:proofErr w:type="gramStart"/>
      <w:r>
        <w:t>items</w:t>
      </w:r>
      <w:proofErr w:type="gramEnd"/>
      <w:r>
        <w:t>:</w:t>
      </w:r>
    </w:p>
    <w:p w14:paraId="3AB87B06" w14:textId="77777777" w:rsidR="00DC1285" w:rsidRDefault="00DC1285" w:rsidP="00DC1285">
      <w:pPr>
        <w:pStyle w:val="PL"/>
      </w:pPr>
      <w:r>
        <w:t xml:space="preserve">                $ref: 'TS28623_ComDefs.yaml#/components/schemas/Dn'</w:t>
      </w:r>
    </w:p>
    <w:p w14:paraId="525466C7" w14:textId="77777777" w:rsidR="00DC1285" w:rsidRDefault="00DC1285" w:rsidP="00DC1285">
      <w:pPr>
        <w:pStyle w:val="PL"/>
      </w:pPr>
      <w:r>
        <w:t xml:space="preserve">        - </w:t>
      </w:r>
      <w:proofErr w:type="gramStart"/>
      <w:r>
        <w:t>type</w:t>
      </w:r>
      <w:proofErr w:type="gramEnd"/>
      <w:r>
        <w:t>: object</w:t>
      </w:r>
    </w:p>
    <w:p w14:paraId="0AF7B2B8" w14:textId="77777777" w:rsidR="00DC1285" w:rsidRDefault="00DC1285" w:rsidP="00DC1285">
      <w:pPr>
        <w:pStyle w:val="PL"/>
      </w:pPr>
      <w:r>
        <w:t xml:space="preserve">          </w:t>
      </w:r>
      <w:proofErr w:type="gramStart"/>
      <w:r>
        <w:t>properties</w:t>
      </w:r>
      <w:proofErr w:type="gramEnd"/>
      <w:r>
        <w:t>:</w:t>
      </w:r>
    </w:p>
    <w:p w14:paraId="5B8FE8D3" w14:textId="77777777" w:rsidR="00DC1285" w:rsidRDefault="00DC1285" w:rsidP="00DC1285">
      <w:pPr>
        <w:pStyle w:val="PL"/>
      </w:pPr>
      <w:r>
        <w:t xml:space="preserve">            </w:t>
      </w:r>
      <w:proofErr w:type="gramStart"/>
      <w:r>
        <w:t>timeWindow</w:t>
      </w:r>
      <w:proofErr w:type="gramEnd"/>
      <w:r>
        <w:t>:</w:t>
      </w:r>
    </w:p>
    <w:p w14:paraId="3AE3D865" w14:textId="77777777" w:rsidR="00DC1285" w:rsidRDefault="00DC1285" w:rsidP="00DC1285">
      <w:pPr>
        <w:pStyle w:val="PL"/>
      </w:pPr>
      <w:r>
        <w:t xml:space="preserve">              </w:t>
      </w:r>
      <w:proofErr w:type="gramStart"/>
      <w:r>
        <w:t>type</w:t>
      </w:r>
      <w:proofErr w:type="gramEnd"/>
      <w:r>
        <w:t>: array</w:t>
      </w:r>
    </w:p>
    <w:p w14:paraId="51F16A31" w14:textId="77777777" w:rsidR="00DC1285" w:rsidRDefault="00DC1285" w:rsidP="00DC1285">
      <w:pPr>
        <w:pStyle w:val="PL"/>
      </w:pPr>
      <w:r>
        <w:t xml:space="preserve">              </w:t>
      </w:r>
      <w:proofErr w:type="gramStart"/>
      <w:r>
        <w:t>items</w:t>
      </w:r>
      <w:proofErr w:type="gramEnd"/>
      <w:r>
        <w:t>:</w:t>
      </w:r>
    </w:p>
    <w:p w14:paraId="3583A8ED" w14:textId="77777777" w:rsidR="00DC1285" w:rsidRDefault="00DC1285" w:rsidP="00DC1285">
      <w:pPr>
        <w:pStyle w:val="PL"/>
      </w:pPr>
      <w:r>
        <w:t xml:space="preserve">                $ref: 'TS28623_ComDefs.yaml#/components/schemas/TimeWindow'</w:t>
      </w:r>
    </w:p>
    <w:p w14:paraId="16F45EBF" w14:textId="77777777" w:rsidR="00DC1285" w:rsidRDefault="00DC1285" w:rsidP="00DC1285">
      <w:pPr>
        <w:pStyle w:val="PL"/>
      </w:pPr>
      <w:r>
        <w:t xml:space="preserve">        - </w:t>
      </w:r>
      <w:proofErr w:type="gramStart"/>
      <w:r>
        <w:t>type</w:t>
      </w:r>
      <w:proofErr w:type="gramEnd"/>
      <w:r>
        <w:t>: object</w:t>
      </w:r>
    </w:p>
    <w:p w14:paraId="37E38647" w14:textId="77777777" w:rsidR="00DC1285" w:rsidRDefault="00DC1285" w:rsidP="00DC1285">
      <w:pPr>
        <w:pStyle w:val="PL"/>
      </w:pPr>
      <w:r>
        <w:t xml:space="preserve">          </w:t>
      </w:r>
      <w:proofErr w:type="gramStart"/>
      <w:r>
        <w:t>properties</w:t>
      </w:r>
      <w:proofErr w:type="gramEnd"/>
      <w:r>
        <w:t>:</w:t>
      </w:r>
    </w:p>
    <w:p w14:paraId="2EA310CF" w14:textId="77777777" w:rsidR="00DC1285" w:rsidRDefault="00DC1285" w:rsidP="00DC1285">
      <w:pPr>
        <w:pStyle w:val="PL"/>
      </w:pPr>
      <w:r>
        <w:t xml:space="preserve">            </w:t>
      </w:r>
      <w:proofErr w:type="gramStart"/>
      <w:r>
        <w:t>geoPolygon</w:t>
      </w:r>
      <w:proofErr w:type="gramEnd"/>
      <w:r>
        <w:t>:</w:t>
      </w:r>
    </w:p>
    <w:p w14:paraId="40C8A5D3" w14:textId="77777777" w:rsidR="00DC1285" w:rsidRDefault="00DC1285" w:rsidP="00DC1285">
      <w:pPr>
        <w:pStyle w:val="PL"/>
      </w:pPr>
      <w:r>
        <w:t xml:space="preserve">              </w:t>
      </w:r>
      <w:proofErr w:type="gramStart"/>
      <w:r>
        <w:t>type</w:t>
      </w:r>
      <w:proofErr w:type="gramEnd"/>
      <w:r>
        <w:t>: array</w:t>
      </w:r>
    </w:p>
    <w:p w14:paraId="6C8E5436" w14:textId="77777777" w:rsidR="00DC1285" w:rsidRDefault="00DC1285" w:rsidP="00DC1285">
      <w:pPr>
        <w:pStyle w:val="PL"/>
      </w:pPr>
      <w:r>
        <w:t xml:space="preserve">              </w:t>
      </w:r>
      <w:proofErr w:type="gramStart"/>
      <w:r>
        <w:t>items</w:t>
      </w:r>
      <w:proofErr w:type="gramEnd"/>
      <w:r>
        <w:t>:</w:t>
      </w:r>
    </w:p>
    <w:p w14:paraId="2B417D2D" w14:textId="77777777" w:rsidR="00DC1285" w:rsidRDefault="00DC1285" w:rsidP="00DC1285">
      <w:pPr>
        <w:pStyle w:val="PL"/>
      </w:pPr>
      <w:r>
        <w:t xml:space="preserve">                $ref: 'TS28623_ComDefs.yaml#/components/schemas/GeoArea'</w:t>
      </w:r>
    </w:p>
    <w:p w14:paraId="0A6BEE02" w14:textId="77777777" w:rsidR="00DC1285" w:rsidRDefault="00DC1285" w:rsidP="00DC1285">
      <w:pPr>
        <w:pStyle w:val="PL"/>
      </w:pPr>
      <w:r>
        <w:t xml:space="preserve">                </w:t>
      </w:r>
    </w:p>
    <w:p w14:paraId="69968137" w14:textId="77777777" w:rsidR="00DC1285" w:rsidRDefault="00DC1285" w:rsidP="00DC1285">
      <w:pPr>
        <w:pStyle w:val="PL"/>
      </w:pPr>
      <w:r>
        <w:t xml:space="preserve">    MLCapabilityInfo:</w:t>
      </w:r>
    </w:p>
    <w:p w14:paraId="4DE8078D" w14:textId="77777777" w:rsidR="00DC1285" w:rsidRDefault="00DC1285" w:rsidP="00DC1285">
      <w:pPr>
        <w:pStyle w:val="PL"/>
      </w:pPr>
      <w:r>
        <w:t xml:space="preserve">      </w:t>
      </w:r>
      <w:proofErr w:type="gramStart"/>
      <w:r>
        <w:t>type</w:t>
      </w:r>
      <w:proofErr w:type="gramEnd"/>
      <w:r>
        <w:t>: object</w:t>
      </w:r>
    </w:p>
    <w:p w14:paraId="59768DA1" w14:textId="77777777" w:rsidR="00DC1285" w:rsidRDefault="00DC1285" w:rsidP="00DC1285">
      <w:pPr>
        <w:pStyle w:val="PL"/>
      </w:pPr>
      <w:r>
        <w:t xml:space="preserve">      </w:t>
      </w:r>
      <w:proofErr w:type="gramStart"/>
      <w:r>
        <w:t>properties</w:t>
      </w:r>
      <w:proofErr w:type="gramEnd"/>
      <w:r>
        <w:t>:</w:t>
      </w:r>
    </w:p>
    <w:p w14:paraId="3424386C" w14:textId="77777777" w:rsidR="00DC1285" w:rsidRDefault="00DC1285" w:rsidP="00DC1285">
      <w:pPr>
        <w:pStyle w:val="PL"/>
      </w:pPr>
      <w:r>
        <w:t xml:space="preserve">        </w:t>
      </w:r>
      <w:proofErr w:type="gramStart"/>
      <w:r>
        <w:t>aIMLInferenceName</w:t>
      </w:r>
      <w:proofErr w:type="gramEnd"/>
      <w:r>
        <w:t>:</w:t>
      </w:r>
    </w:p>
    <w:p w14:paraId="6C956664" w14:textId="77777777" w:rsidR="00DC1285" w:rsidRDefault="00DC1285" w:rsidP="00DC1285">
      <w:pPr>
        <w:pStyle w:val="PL"/>
      </w:pPr>
      <w:r>
        <w:t xml:space="preserve">          </w:t>
      </w:r>
      <w:proofErr w:type="gramStart"/>
      <w:r>
        <w:t>type</w:t>
      </w:r>
      <w:proofErr w:type="gramEnd"/>
      <w:r>
        <w:t>: string</w:t>
      </w:r>
    </w:p>
    <w:p w14:paraId="3A85FE65" w14:textId="77777777" w:rsidR="00DC1285" w:rsidRDefault="00DC1285" w:rsidP="00DC1285">
      <w:pPr>
        <w:pStyle w:val="PL"/>
      </w:pPr>
      <w:r>
        <w:t xml:space="preserve">        </w:t>
      </w:r>
      <w:proofErr w:type="gramStart"/>
      <w:r>
        <w:t>capabilityName</w:t>
      </w:r>
      <w:proofErr w:type="gramEnd"/>
      <w:r>
        <w:t>:</w:t>
      </w:r>
    </w:p>
    <w:p w14:paraId="417D2A1B" w14:textId="77777777" w:rsidR="00DC1285" w:rsidRDefault="00DC1285" w:rsidP="00DC1285">
      <w:pPr>
        <w:pStyle w:val="PL"/>
      </w:pPr>
      <w:r>
        <w:t xml:space="preserve">          </w:t>
      </w:r>
      <w:proofErr w:type="gramStart"/>
      <w:r>
        <w:t>type</w:t>
      </w:r>
      <w:proofErr w:type="gramEnd"/>
      <w:r>
        <w:t>: string</w:t>
      </w:r>
    </w:p>
    <w:p w14:paraId="79C5173C" w14:textId="77777777" w:rsidR="00DC1285" w:rsidRDefault="00DC1285" w:rsidP="00DC1285">
      <w:pPr>
        <w:pStyle w:val="PL"/>
      </w:pPr>
      <w:r>
        <w:t xml:space="preserve">        </w:t>
      </w:r>
      <w:proofErr w:type="gramStart"/>
      <w:r>
        <w:t>mLCapabilityParameters</w:t>
      </w:r>
      <w:proofErr w:type="gramEnd"/>
      <w:r>
        <w:t>:</w:t>
      </w:r>
    </w:p>
    <w:p w14:paraId="1919594D" w14:textId="77777777" w:rsidR="00DC1285" w:rsidRDefault="00DC1285" w:rsidP="00DC1285">
      <w:pPr>
        <w:pStyle w:val="PL"/>
      </w:pPr>
      <w:r>
        <w:t xml:space="preserve">          </w:t>
      </w:r>
      <w:proofErr w:type="gramStart"/>
      <w:r>
        <w:t>description</w:t>
      </w:r>
      <w:proofErr w:type="gramEnd"/>
      <w:r>
        <w:t>: A map (list of key-value pairs) for an aIMLInferenceName and capabilityName</w:t>
      </w:r>
    </w:p>
    <w:p w14:paraId="7C83A63A" w14:textId="77777777" w:rsidR="00DC1285" w:rsidRDefault="00DC1285" w:rsidP="00DC1285">
      <w:pPr>
        <w:pStyle w:val="PL"/>
      </w:pPr>
      <w:r>
        <w:t xml:space="preserve">          $ref: 'TS28623_ComDefs.yaml#/components/schemas/AttributeNameValuePairSet'</w:t>
      </w:r>
    </w:p>
    <w:p w14:paraId="618CF54E" w14:textId="77777777" w:rsidR="00DC1285" w:rsidRDefault="00DC1285" w:rsidP="00DC1285">
      <w:pPr>
        <w:pStyle w:val="PL"/>
      </w:pPr>
      <w:r>
        <w:t xml:space="preserve">    AvailMLCapabilityReport:</w:t>
      </w:r>
    </w:p>
    <w:p w14:paraId="77ABA373" w14:textId="77777777" w:rsidR="00DC1285" w:rsidRDefault="00DC1285" w:rsidP="00DC1285">
      <w:pPr>
        <w:pStyle w:val="PL"/>
      </w:pPr>
      <w:r>
        <w:t xml:space="preserve">      </w:t>
      </w:r>
      <w:proofErr w:type="gramStart"/>
      <w:r>
        <w:t>type</w:t>
      </w:r>
      <w:proofErr w:type="gramEnd"/>
      <w:r>
        <w:t>: object</w:t>
      </w:r>
    </w:p>
    <w:p w14:paraId="0EAA651F" w14:textId="1D1B8459" w:rsidR="00DC1285" w:rsidRDefault="00DC1285" w:rsidP="00DC1285">
      <w:pPr>
        <w:pStyle w:val="PL"/>
        <w:rPr>
          <w:ins w:id="63" w:author="Huawei" w:date="2024-04-30T17:32:00Z"/>
        </w:rPr>
      </w:pPr>
      <w:r>
        <w:t xml:space="preserve">      </w:t>
      </w:r>
      <w:proofErr w:type="gramStart"/>
      <w:r>
        <w:t>properties</w:t>
      </w:r>
      <w:proofErr w:type="gramEnd"/>
      <w:r>
        <w:t>:</w:t>
      </w:r>
    </w:p>
    <w:p w14:paraId="78957967" w14:textId="5CB1D976" w:rsidR="00DC1285" w:rsidRDefault="00DC1285" w:rsidP="00DC1285">
      <w:pPr>
        <w:pStyle w:val="PL"/>
        <w:rPr>
          <w:ins w:id="64" w:author="Huawei" w:date="2024-04-30T17:32:00Z"/>
        </w:rPr>
      </w:pPr>
      <w:ins w:id="65" w:author="Huawei" w:date="2024-04-30T17:32:00Z">
        <w:r>
          <w:t xml:space="preserve">        </w:t>
        </w:r>
      </w:ins>
      <w:proofErr w:type="gramStart"/>
      <w:ins w:id="66" w:author="Huawei" w:date="2024-05-14T15:39:00Z">
        <w:r w:rsidR="00DC5138">
          <w:rPr>
            <w:rFonts w:cs="Courier New"/>
          </w:rPr>
          <w:t>availMLCapabilityReportID</w:t>
        </w:r>
      </w:ins>
      <w:proofErr w:type="gramEnd"/>
      <w:ins w:id="67" w:author="Huawei" w:date="2024-04-30T17:32:00Z">
        <w:r>
          <w:t>:</w:t>
        </w:r>
      </w:ins>
    </w:p>
    <w:p w14:paraId="43B1018E" w14:textId="797092DA" w:rsidR="00DC1285" w:rsidRDefault="00DC1285" w:rsidP="00DC1285">
      <w:pPr>
        <w:pStyle w:val="PL"/>
      </w:pPr>
      <w:ins w:id="68" w:author="Huawei" w:date="2024-04-30T17:32:00Z">
        <w:r>
          <w:t xml:space="preserve">          </w:t>
        </w:r>
        <w:proofErr w:type="gramStart"/>
        <w:r>
          <w:t>type</w:t>
        </w:r>
        <w:proofErr w:type="gramEnd"/>
        <w:r>
          <w:t>: string</w:t>
        </w:r>
      </w:ins>
    </w:p>
    <w:p w14:paraId="39F610EE" w14:textId="77777777" w:rsidR="00DC1285" w:rsidRDefault="00DC1285" w:rsidP="00DC1285">
      <w:pPr>
        <w:pStyle w:val="PL"/>
      </w:pPr>
      <w:r>
        <w:t xml:space="preserve">        </w:t>
      </w:r>
      <w:proofErr w:type="gramStart"/>
      <w:r>
        <w:t>mLCapabilityVersionId</w:t>
      </w:r>
      <w:proofErr w:type="gramEnd"/>
      <w:r>
        <w:t>:</w:t>
      </w:r>
    </w:p>
    <w:p w14:paraId="2FF45CEB" w14:textId="77777777" w:rsidR="00DC1285" w:rsidRDefault="00DC1285" w:rsidP="00DC1285">
      <w:pPr>
        <w:pStyle w:val="PL"/>
      </w:pPr>
      <w:r>
        <w:t xml:space="preserve">          </w:t>
      </w:r>
      <w:proofErr w:type="gramStart"/>
      <w:r>
        <w:t>type</w:t>
      </w:r>
      <w:proofErr w:type="gramEnd"/>
      <w:r>
        <w:t>: array</w:t>
      </w:r>
    </w:p>
    <w:p w14:paraId="4C9D70C6" w14:textId="77777777" w:rsidR="00DC1285" w:rsidRDefault="00DC1285" w:rsidP="00DC1285">
      <w:pPr>
        <w:pStyle w:val="PL"/>
      </w:pPr>
      <w:r>
        <w:t xml:space="preserve">          </w:t>
      </w:r>
      <w:proofErr w:type="gramStart"/>
      <w:r>
        <w:t>items</w:t>
      </w:r>
      <w:proofErr w:type="gramEnd"/>
      <w:r>
        <w:t>:</w:t>
      </w:r>
    </w:p>
    <w:p w14:paraId="4EFC27C2" w14:textId="77777777" w:rsidR="00DC1285" w:rsidRDefault="00DC1285" w:rsidP="00DC1285">
      <w:pPr>
        <w:pStyle w:val="PL"/>
      </w:pPr>
      <w:r>
        <w:t xml:space="preserve">            </w:t>
      </w:r>
      <w:proofErr w:type="gramStart"/>
      <w:r>
        <w:t>type</w:t>
      </w:r>
      <w:proofErr w:type="gramEnd"/>
      <w:r>
        <w:t>: string</w:t>
      </w:r>
    </w:p>
    <w:p w14:paraId="3A8E106C" w14:textId="77777777" w:rsidR="00DC1285" w:rsidRDefault="00DC1285" w:rsidP="00DC1285">
      <w:pPr>
        <w:pStyle w:val="PL"/>
      </w:pPr>
      <w:r>
        <w:t xml:space="preserve">        </w:t>
      </w:r>
      <w:proofErr w:type="gramStart"/>
      <w:r>
        <w:t>expectedPerformanceGains</w:t>
      </w:r>
      <w:proofErr w:type="gramEnd"/>
      <w:r>
        <w:t>:</w:t>
      </w:r>
    </w:p>
    <w:p w14:paraId="7718DBFE" w14:textId="77777777" w:rsidR="00DC1285" w:rsidRDefault="00DC1285" w:rsidP="00DC1285">
      <w:pPr>
        <w:pStyle w:val="PL"/>
      </w:pPr>
      <w:r>
        <w:t xml:space="preserve">          </w:t>
      </w:r>
      <w:proofErr w:type="gramStart"/>
      <w:r>
        <w:t>type</w:t>
      </w:r>
      <w:proofErr w:type="gramEnd"/>
      <w:r>
        <w:t>: array</w:t>
      </w:r>
    </w:p>
    <w:p w14:paraId="0FBC9A89" w14:textId="77777777" w:rsidR="00DC1285" w:rsidRDefault="00DC1285" w:rsidP="00DC1285">
      <w:pPr>
        <w:pStyle w:val="PL"/>
      </w:pPr>
      <w:r>
        <w:t xml:space="preserve">          </w:t>
      </w:r>
      <w:proofErr w:type="gramStart"/>
      <w:r>
        <w:t>items</w:t>
      </w:r>
      <w:proofErr w:type="gramEnd"/>
      <w:r>
        <w:t>:</w:t>
      </w:r>
    </w:p>
    <w:p w14:paraId="5181259A" w14:textId="77777777" w:rsidR="00DC1285" w:rsidRDefault="00DC1285" w:rsidP="00DC1285">
      <w:pPr>
        <w:pStyle w:val="PL"/>
      </w:pPr>
      <w:r>
        <w:t xml:space="preserve">            $ref: '#/components/schemas/ModelPerformance'</w:t>
      </w:r>
    </w:p>
    <w:p w14:paraId="628C68BF" w14:textId="77777777" w:rsidR="00DC1285" w:rsidRDefault="00DC1285" w:rsidP="00DC1285">
      <w:pPr>
        <w:pStyle w:val="PL"/>
      </w:pPr>
      <w:r>
        <w:t xml:space="preserve">        </w:t>
      </w:r>
      <w:proofErr w:type="gramStart"/>
      <w:r>
        <w:t>mLEntityRef</w:t>
      </w:r>
      <w:proofErr w:type="gramEnd"/>
      <w:r>
        <w:t>:</w:t>
      </w:r>
    </w:p>
    <w:p w14:paraId="3F9B657E" w14:textId="77777777" w:rsidR="00DC1285" w:rsidRDefault="00DC1285" w:rsidP="00DC1285">
      <w:pPr>
        <w:pStyle w:val="PL"/>
      </w:pPr>
      <w:r>
        <w:t xml:space="preserve">          $ref: 'TS28623_ComDefs.yaml#/components/schemas/DnList'</w:t>
      </w:r>
    </w:p>
    <w:p w14:paraId="47916126" w14:textId="77777777" w:rsidR="00DC1285" w:rsidRDefault="00DC1285" w:rsidP="00DC1285">
      <w:pPr>
        <w:pStyle w:val="PL"/>
      </w:pPr>
    </w:p>
    <w:p w14:paraId="2F48C87F" w14:textId="77777777" w:rsidR="00DC1285" w:rsidRDefault="00DC1285" w:rsidP="00DC1285">
      <w:pPr>
        <w:pStyle w:val="PL"/>
      </w:pPr>
      <w:r>
        <w:t xml:space="preserve">    InferenceOutput:</w:t>
      </w:r>
    </w:p>
    <w:p w14:paraId="164073E0" w14:textId="77777777" w:rsidR="00DC1285" w:rsidRDefault="00DC1285" w:rsidP="00DC1285">
      <w:pPr>
        <w:pStyle w:val="PL"/>
      </w:pPr>
      <w:r>
        <w:lastRenderedPageBreak/>
        <w:t xml:space="preserve">      </w:t>
      </w:r>
      <w:proofErr w:type="gramStart"/>
      <w:r>
        <w:t>type</w:t>
      </w:r>
      <w:proofErr w:type="gramEnd"/>
      <w:r>
        <w:t>: object</w:t>
      </w:r>
    </w:p>
    <w:p w14:paraId="41AA13A5" w14:textId="77777777" w:rsidR="00DC1285" w:rsidRDefault="00DC1285" w:rsidP="00DC1285">
      <w:pPr>
        <w:pStyle w:val="PL"/>
      </w:pPr>
      <w:r>
        <w:t xml:space="preserve">      </w:t>
      </w:r>
      <w:proofErr w:type="gramStart"/>
      <w:r>
        <w:t>properties</w:t>
      </w:r>
      <w:proofErr w:type="gramEnd"/>
      <w:r>
        <w:t>:</w:t>
      </w:r>
    </w:p>
    <w:p w14:paraId="34C06E6B" w14:textId="77777777" w:rsidR="00DC1285" w:rsidRDefault="00DC1285" w:rsidP="00DC1285">
      <w:pPr>
        <w:pStyle w:val="PL"/>
      </w:pPr>
      <w:r>
        <w:t xml:space="preserve">        </w:t>
      </w:r>
      <w:proofErr w:type="gramStart"/>
      <w:r>
        <w:t>inferenceOutputId</w:t>
      </w:r>
      <w:proofErr w:type="gramEnd"/>
      <w:r>
        <w:t>:</w:t>
      </w:r>
    </w:p>
    <w:p w14:paraId="5558D1AA" w14:textId="77777777" w:rsidR="00DC1285" w:rsidRDefault="00DC1285" w:rsidP="00DC1285">
      <w:pPr>
        <w:pStyle w:val="PL"/>
      </w:pPr>
      <w:r>
        <w:t xml:space="preserve">          </w:t>
      </w:r>
      <w:proofErr w:type="gramStart"/>
      <w:r>
        <w:t>type</w:t>
      </w:r>
      <w:proofErr w:type="gramEnd"/>
      <w:r>
        <w:t>: array</w:t>
      </w:r>
    </w:p>
    <w:p w14:paraId="4B705BF2" w14:textId="77777777" w:rsidR="00DC1285" w:rsidRDefault="00DC1285" w:rsidP="00DC1285">
      <w:pPr>
        <w:pStyle w:val="PL"/>
      </w:pPr>
      <w:r>
        <w:t xml:space="preserve">          </w:t>
      </w:r>
      <w:proofErr w:type="gramStart"/>
      <w:r>
        <w:t>items</w:t>
      </w:r>
      <w:proofErr w:type="gramEnd"/>
      <w:r>
        <w:t>:</w:t>
      </w:r>
    </w:p>
    <w:p w14:paraId="3084300D" w14:textId="77777777" w:rsidR="00DC1285" w:rsidRDefault="00DC1285" w:rsidP="00DC1285">
      <w:pPr>
        <w:pStyle w:val="PL"/>
      </w:pPr>
      <w:r>
        <w:t xml:space="preserve">            </w:t>
      </w:r>
      <w:proofErr w:type="gramStart"/>
      <w:r>
        <w:t>type</w:t>
      </w:r>
      <w:proofErr w:type="gramEnd"/>
      <w:r>
        <w:t>: string</w:t>
      </w:r>
    </w:p>
    <w:p w14:paraId="5A343418" w14:textId="77777777" w:rsidR="00DC1285" w:rsidRDefault="00DC1285" w:rsidP="00DC1285">
      <w:pPr>
        <w:pStyle w:val="PL"/>
      </w:pPr>
      <w:r>
        <w:t xml:space="preserve">        </w:t>
      </w:r>
      <w:proofErr w:type="gramStart"/>
      <w:r>
        <w:t>aIMLInferenceName</w:t>
      </w:r>
      <w:proofErr w:type="gramEnd"/>
      <w:r>
        <w:t>:</w:t>
      </w:r>
    </w:p>
    <w:p w14:paraId="1FBF609A" w14:textId="77777777" w:rsidR="00DC1285" w:rsidRDefault="00DC1285" w:rsidP="00DC1285">
      <w:pPr>
        <w:pStyle w:val="PL"/>
      </w:pPr>
      <w:r>
        <w:t xml:space="preserve">          </w:t>
      </w:r>
      <w:proofErr w:type="gramStart"/>
      <w:r>
        <w:t>type</w:t>
      </w:r>
      <w:proofErr w:type="gramEnd"/>
      <w:r>
        <w:t>: string</w:t>
      </w:r>
    </w:p>
    <w:p w14:paraId="0BE9AC4B" w14:textId="77777777" w:rsidR="00DC1285" w:rsidRDefault="00DC1285" w:rsidP="00DC1285">
      <w:pPr>
        <w:pStyle w:val="PL"/>
      </w:pPr>
      <w:r>
        <w:t xml:space="preserve">        </w:t>
      </w:r>
      <w:proofErr w:type="gramStart"/>
      <w:r>
        <w:t>inferenceOutputTime</w:t>
      </w:r>
      <w:proofErr w:type="gramEnd"/>
      <w:r>
        <w:t>:</w:t>
      </w:r>
    </w:p>
    <w:p w14:paraId="1E838381" w14:textId="77777777" w:rsidR="00DC1285" w:rsidRDefault="00DC1285" w:rsidP="00DC1285">
      <w:pPr>
        <w:pStyle w:val="PL"/>
      </w:pPr>
      <w:r>
        <w:t xml:space="preserve">          </w:t>
      </w:r>
      <w:proofErr w:type="gramStart"/>
      <w:r>
        <w:t>type</w:t>
      </w:r>
      <w:proofErr w:type="gramEnd"/>
      <w:r>
        <w:t>: array</w:t>
      </w:r>
    </w:p>
    <w:p w14:paraId="36589F91" w14:textId="77777777" w:rsidR="00DC1285" w:rsidRDefault="00DC1285" w:rsidP="00DC1285">
      <w:pPr>
        <w:pStyle w:val="PL"/>
      </w:pPr>
      <w:r>
        <w:t xml:space="preserve">          </w:t>
      </w:r>
      <w:proofErr w:type="gramStart"/>
      <w:r>
        <w:t>items</w:t>
      </w:r>
      <w:proofErr w:type="gramEnd"/>
      <w:r>
        <w:t>:</w:t>
      </w:r>
    </w:p>
    <w:p w14:paraId="00EE3DE5" w14:textId="77777777" w:rsidR="00DC1285" w:rsidRDefault="00DC1285" w:rsidP="00DC1285">
      <w:pPr>
        <w:pStyle w:val="PL"/>
      </w:pPr>
      <w:r>
        <w:t xml:space="preserve">            $ref: 'TS28623_ComDefs.yaml#/components/schemas/DateTime'</w:t>
      </w:r>
    </w:p>
    <w:p w14:paraId="4EC920DB" w14:textId="77777777" w:rsidR="00DC1285" w:rsidRDefault="00DC1285" w:rsidP="00DC1285">
      <w:pPr>
        <w:pStyle w:val="PL"/>
      </w:pPr>
      <w:r>
        <w:t xml:space="preserve">          # FIXME, isOrder/isUnique both as True</w:t>
      </w:r>
    </w:p>
    <w:p w14:paraId="14FE40E9" w14:textId="77777777" w:rsidR="00DC1285" w:rsidRDefault="00DC1285" w:rsidP="00DC1285">
      <w:pPr>
        <w:pStyle w:val="PL"/>
      </w:pPr>
      <w:r>
        <w:t xml:space="preserve">        </w:t>
      </w:r>
      <w:proofErr w:type="gramStart"/>
      <w:r>
        <w:t>inferencePerformance</w:t>
      </w:r>
      <w:proofErr w:type="gramEnd"/>
      <w:r>
        <w:t>:</w:t>
      </w:r>
    </w:p>
    <w:p w14:paraId="790CF74B" w14:textId="77777777" w:rsidR="00DC1285" w:rsidRDefault="00DC1285" w:rsidP="00DC1285">
      <w:pPr>
        <w:pStyle w:val="PL"/>
      </w:pPr>
      <w:r>
        <w:t xml:space="preserve">          $ref: '#/components/schemas/ModelPerformance'          </w:t>
      </w:r>
    </w:p>
    <w:p w14:paraId="0177F17C" w14:textId="77777777" w:rsidR="00DC1285" w:rsidRDefault="00DC1285" w:rsidP="00DC1285">
      <w:pPr>
        <w:pStyle w:val="PL"/>
      </w:pPr>
      <w:r>
        <w:t xml:space="preserve">        </w:t>
      </w:r>
      <w:proofErr w:type="gramStart"/>
      <w:r>
        <w:t>outputResult</w:t>
      </w:r>
      <w:proofErr w:type="gramEnd"/>
      <w:r>
        <w:t>:</w:t>
      </w:r>
    </w:p>
    <w:p w14:paraId="7177D1A0" w14:textId="77777777" w:rsidR="00DC1285" w:rsidRDefault="00DC1285" w:rsidP="00DC1285">
      <w:pPr>
        <w:pStyle w:val="PL"/>
      </w:pPr>
      <w:r>
        <w:t xml:space="preserve">          </w:t>
      </w:r>
      <w:proofErr w:type="gramStart"/>
      <w:r>
        <w:t>description</w:t>
      </w:r>
      <w:proofErr w:type="gramEnd"/>
      <w:r>
        <w:t>: A map (list of key-value pairs) for Inference result name and it's value</w:t>
      </w:r>
    </w:p>
    <w:p w14:paraId="1CB1CE15" w14:textId="77777777" w:rsidR="00DC1285" w:rsidRDefault="00DC1285" w:rsidP="00DC1285">
      <w:pPr>
        <w:pStyle w:val="PL"/>
      </w:pPr>
      <w:r>
        <w:t xml:space="preserve">          $ref: 'TS28623_ComDefs.yaml#/components/schemas/AttributeNameValuePairSet'</w:t>
      </w:r>
    </w:p>
    <w:p w14:paraId="6C3BAA4F" w14:textId="77777777" w:rsidR="00DC1285" w:rsidRDefault="00DC1285" w:rsidP="00DC1285">
      <w:pPr>
        <w:pStyle w:val="PL"/>
      </w:pPr>
      <w:r>
        <w:t xml:space="preserve">          </w:t>
      </w:r>
    </w:p>
    <w:p w14:paraId="480178C2" w14:textId="77777777" w:rsidR="00DC1285" w:rsidRDefault="00DC1285" w:rsidP="00DC1285">
      <w:pPr>
        <w:pStyle w:val="PL"/>
      </w:pPr>
      <w:r>
        <w:t>#-------- Definition of types for name-containments ------</w:t>
      </w:r>
    </w:p>
    <w:p w14:paraId="7B827F38" w14:textId="77777777" w:rsidR="00DC1285" w:rsidRDefault="00DC1285" w:rsidP="00DC1285">
      <w:pPr>
        <w:pStyle w:val="PL"/>
      </w:pPr>
      <w:r>
        <w:t xml:space="preserve">    SubNetwork-ncO-AiMlNrm:</w:t>
      </w:r>
    </w:p>
    <w:p w14:paraId="585771E4" w14:textId="77777777" w:rsidR="00DC1285" w:rsidRDefault="00DC1285" w:rsidP="00DC1285">
      <w:pPr>
        <w:pStyle w:val="PL"/>
      </w:pPr>
      <w:r>
        <w:t xml:space="preserve">      </w:t>
      </w:r>
      <w:proofErr w:type="gramStart"/>
      <w:r>
        <w:t>type</w:t>
      </w:r>
      <w:proofErr w:type="gramEnd"/>
      <w:r>
        <w:t>: object</w:t>
      </w:r>
    </w:p>
    <w:p w14:paraId="2DB91D0F" w14:textId="77777777" w:rsidR="00DC1285" w:rsidRDefault="00DC1285" w:rsidP="00DC1285">
      <w:pPr>
        <w:pStyle w:val="PL"/>
      </w:pPr>
      <w:r>
        <w:t xml:space="preserve">      </w:t>
      </w:r>
      <w:proofErr w:type="gramStart"/>
      <w:r>
        <w:t>properties</w:t>
      </w:r>
      <w:proofErr w:type="gramEnd"/>
      <w:r>
        <w:t>:</w:t>
      </w:r>
    </w:p>
    <w:p w14:paraId="319C8B23" w14:textId="77777777" w:rsidR="00DC1285" w:rsidRDefault="00DC1285" w:rsidP="00DC1285">
      <w:pPr>
        <w:pStyle w:val="PL"/>
      </w:pPr>
      <w:r>
        <w:t xml:space="preserve">        MLTrainingFunction:</w:t>
      </w:r>
    </w:p>
    <w:p w14:paraId="5D928A84" w14:textId="77777777" w:rsidR="00DC1285" w:rsidRDefault="00DC1285" w:rsidP="00DC1285">
      <w:pPr>
        <w:pStyle w:val="PL"/>
      </w:pPr>
      <w:r>
        <w:t xml:space="preserve">          $ref: '#/components/schemas/MLTrainingFunction-Multiple'</w:t>
      </w:r>
    </w:p>
    <w:p w14:paraId="59D8CAC2" w14:textId="77777777" w:rsidR="00DC1285" w:rsidRDefault="00DC1285" w:rsidP="00DC1285">
      <w:pPr>
        <w:pStyle w:val="PL"/>
      </w:pPr>
      <w:r>
        <w:t xml:space="preserve">        MLTestingFunction:</w:t>
      </w:r>
    </w:p>
    <w:p w14:paraId="6CE76863" w14:textId="77777777" w:rsidR="00DC1285" w:rsidRDefault="00DC1285" w:rsidP="00DC1285">
      <w:pPr>
        <w:pStyle w:val="PL"/>
      </w:pPr>
      <w:r>
        <w:t xml:space="preserve">          $ref: '#/components/schemas/MLTestingFunction-Multiple'</w:t>
      </w:r>
    </w:p>
    <w:p w14:paraId="049C9E19" w14:textId="77777777" w:rsidR="00DC1285" w:rsidRDefault="00DC1285" w:rsidP="00DC1285">
      <w:pPr>
        <w:pStyle w:val="PL"/>
      </w:pPr>
      <w:r>
        <w:t xml:space="preserve">        MLEntityRepository:</w:t>
      </w:r>
    </w:p>
    <w:p w14:paraId="0769C993" w14:textId="77777777" w:rsidR="00DC1285" w:rsidRDefault="00DC1285" w:rsidP="00DC1285">
      <w:pPr>
        <w:pStyle w:val="PL"/>
      </w:pPr>
      <w:r>
        <w:t xml:space="preserve">          $ref: '#/components/schemas/MLEntityRepository-Multiple'</w:t>
      </w:r>
    </w:p>
    <w:p w14:paraId="0066D17E" w14:textId="77777777" w:rsidR="00DC1285" w:rsidRDefault="00DC1285" w:rsidP="00DC1285">
      <w:pPr>
        <w:pStyle w:val="PL"/>
      </w:pPr>
      <w:r>
        <w:t xml:space="preserve">        MLUpdateFunction:</w:t>
      </w:r>
    </w:p>
    <w:p w14:paraId="037F6E06" w14:textId="77777777" w:rsidR="00DC1285" w:rsidRDefault="00DC1285" w:rsidP="00DC1285">
      <w:pPr>
        <w:pStyle w:val="PL"/>
      </w:pPr>
      <w:r>
        <w:t xml:space="preserve">          $ref: '#/components/schemas/MLUpdateFunction-Multiple'</w:t>
      </w:r>
    </w:p>
    <w:p w14:paraId="4AAC85D7" w14:textId="77777777" w:rsidR="00DC1285" w:rsidRDefault="00DC1285" w:rsidP="00DC1285">
      <w:pPr>
        <w:pStyle w:val="PL"/>
      </w:pPr>
      <w:r>
        <w:t xml:space="preserve">        AIMLInferenceFunction:</w:t>
      </w:r>
    </w:p>
    <w:p w14:paraId="57977104" w14:textId="77777777" w:rsidR="00DC1285" w:rsidRDefault="00DC1285" w:rsidP="00DC1285">
      <w:pPr>
        <w:pStyle w:val="PL"/>
      </w:pPr>
      <w:r>
        <w:t xml:space="preserve">          $ref: '#/components/schemas/AIMLInferenceFunction-Multiple'</w:t>
      </w:r>
    </w:p>
    <w:p w14:paraId="67D78D54" w14:textId="77777777" w:rsidR="00DC1285" w:rsidRDefault="00DC1285" w:rsidP="00DC1285">
      <w:pPr>
        <w:pStyle w:val="PL"/>
      </w:pPr>
      <w:r>
        <w:t xml:space="preserve">        AIMLInferenceEmulationFunction:</w:t>
      </w:r>
    </w:p>
    <w:p w14:paraId="5355B86A" w14:textId="77777777" w:rsidR="00DC1285" w:rsidRDefault="00DC1285" w:rsidP="00DC1285">
      <w:pPr>
        <w:pStyle w:val="PL"/>
      </w:pPr>
      <w:r>
        <w:t xml:space="preserve">          $ref: '#/components/schemas/AIMLInferenceEmulationFunction-Multiple'</w:t>
      </w:r>
    </w:p>
    <w:p w14:paraId="1A909FBD" w14:textId="77777777" w:rsidR="00DC1285" w:rsidRDefault="00DC1285" w:rsidP="00DC1285">
      <w:pPr>
        <w:pStyle w:val="PL"/>
      </w:pPr>
    </w:p>
    <w:p w14:paraId="394CD859" w14:textId="77777777" w:rsidR="00DC1285" w:rsidRDefault="00DC1285" w:rsidP="00DC1285">
      <w:pPr>
        <w:pStyle w:val="PL"/>
      </w:pPr>
      <w:r>
        <w:t xml:space="preserve">    ManagedElement-ncO-AiMlNrm:</w:t>
      </w:r>
    </w:p>
    <w:p w14:paraId="54149B22" w14:textId="77777777" w:rsidR="00DC1285" w:rsidRDefault="00DC1285" w:rsidP="00DC1285">
      <w:pPr>
        <w:pStyle w:val="PL"/>
      </w:pPr>
      <w:r>
        <w:t xml:space="preserve">      </w:t>
      </w:r>
      <w:proofErr w:type="gramStart"/>
      <w:r>
        <w:t>type</w:t>
      </w:r>
      <w:proofErr w:type="gramEnd"/>
      <w:r>
        <w:t>: object</w:t>
      </w:r>
    </w:p>
    <w:p w14:paraId="35904829" w14:textId="77777777" w:rsidR="00DC1285" w:rsidRDefault="00DC1285" w:rsidP="00DC1285">
      <w:pPr>
        <w:pStyle w:val="PL"/>
      </w:pPr>
      <w:r>
        <w:t xml:space="preserve">      </w:t>
      </w:r>
      <w:proofErr w:type="gramStart"/>
      <w:r>
        <w:t>properties</w:t>
      </w:r>
      <w:proofErr w:type="gramEnd"/>
      <w:r>
        <w:t>:</w:t>
      </w:r>
    </w:p>
    <w:p w14:paraId="7B2D1A71" w14:textId="77777777" w:rsidR="00DC1285" w:rsidRDefault="00DC1285" w:rsidP="00DC1285">
      <w:pPr>
        <w:pStyle w:val="PL"/>
      </w:pPr>
      <w:r>
        <w:t xml:space="preserve">        MLTrainingFunction:</w:t>
      </w:r>
    </w:p>
    <w:p w14:paraId="0C5C612F" w14:textId="77777777" w:rsidR="00DC1285" w:rsidRDefault="00DC1285" w:rsidP="00DC1285">
      <w:pPr>
        <w:pStyle w:val="PL"/>
      </w:pPr>
      <w:r>
        <w:t xml:space="preserve">          $ref: '#/components/schemas/MLTrainingFunction-Multiple'</w:t>
      </w:r>
    </w:p>
    <w:p w14:paraId="4F08EC90" w14:textId="77777777" w:rsidR="00DC1285" w:rsidRDefault="00DC1285" w:rsidP="00DC1285">
      <w:pPr>
        <w:pStyle w:val="PL"/>
      </w:pPr>
      <w:r>
        <w:t xml:space="preserve">        MLTestingFunction:</w:t>
      </w:r>
    </w:p>
    <w:p w14:paraId="24683BC3" w14:textId="77777777" w:rsidR="00DC1285" w:rsidRDefault="00DC1285" w:rsidP="00DC1285">
      <w:pPr>
        <w:pStyle w:val="PL"/>
      </w:pPr>
      <w:r>
        <w:t xml:space="preserve">          $ref: '#/components/schemas/MLTestingFunction-Multiple'</w:t>
      </w:r>
    </w:p>
    <w:p w14:paraId="4DC96D73" w14:textId="77777777" w:rsidR="00DC1285" w:rsidRDefault="00DC1285" w:rsidP="00DC1285">
      <w:pPr>
        <w:pStyle w:val="PL"/>
      </w:pPr>
      <w:r>
        <w:t xml:space="preserve">        MLEntityRepository:</w:t>
      </w:r>
    </w:p>
    <w:p w14:paraId="4378A4CD" w14:textId="77777777" w:rsidR="00DC1285" w:rsidRDefault="00DC1285" w:rsidP="00DC1285">
      <w:pPr>
        <w:pStyle w:val="PL"/>
      </w:pPr>
      <w:r>
        <w:t xml:space="preserve">          $ref: '#/components/schemas/MLEntityRepository-Multiple'</w:t>
      </w:r>
    </w:p>
    <w:p w14:paraId="06572604" w14:textId="77777777" w:rsidR="00DC1285" w:rsidRDefault="00DC1285" w:rsidP="00DC1285">
      <w:pPr>
        <w:pStyle w:val="PL"/>
      </w:pPr>
      <w:r>
        <w:t xml:space="preserve">        MLUpdateFunction:</w:t>
      </w:r>
    </w:p>
    <w:p w14:paraId="585A1D40" w14:textId="77777777" w:rsidR="00DC1285" w:rsidRDefault="00DC1285" w:rsidP="00DC1285">
      <w:pPr>
        <w:pStyle w:val="PL"/>
      </w:pPr>
      <w:r>
        <w:t xml:space="preserve">          $ref: '#/components/schemas/MLUpdateFunction-Multiple'</w:t>
      </w:r>
    </w:p>
    <w:p w14:paraId="14210A20" w14:textId="77777777" w:rsidR="00DC1285" w:rsidRDefault="00DC1285" w:rsidP="00DC1285">
      <w:pPr>
        <w:pStyle w:val="PL"/>
      </w:pPr>
      <w:r>
        <w:t xml:space="preserve">        AIMLInferenceFunction:</w:t>
      </w:r>
    </w:p>
    <w:p w14:paraId="528E3A5A" w14:textId="77777777" w:rsidR="00DC1285" w:rsidRDefault="00DC1285" w:rsidP="00DC1285">
      <w:pPr>
        <w:pStyle w:val="PL"/>
      </w:pPr>
      <w:r>
        <w:t xml:space="preserve">          $ref: '#/components/schemas/AIMLInferenceFunction-Multiple'</w:t>
      </w:r>
    </w:p>
    <w:p w14:paraId="35616889" w14:textId="77777777" w:rsidR="00DC1285" w:rsidRDefault="00DC1285" w:rsidP="00DC1285">
      <w:pPr>
        <w:pStyle w:val="PL"/>
      </w:pPr>
      <w:r>
        <w:t xml:space="preserve">        AIMLInferenceEmulationFunction:</w:t>
      </w:r>
    </w:p>
    <w:p w14:paraId="74F42170" w14:textId="77777777" w:rsidR="00DC1285" w:rsidRDefault="00DC1285" w:rsidP="00DC1285">
      <w:pPr>
        <w:pStyle w:val="PL"/>
      </w:pPr>
      <w:r>
        <w:t xml:space="preserve">          $ref: '#/components/schemas/AIMLInferenceEmulationFunction-Multiple'</w:t>
      </w:r>
    </w:p>
    <w:p w14:paraId="54B3C570" w14:textId="77777777" w:rsidR="00DC1285" w:rsidRDefault="00DC1285" w:rsidP="00DC1285">
      <w:pPr>
        <w:pStyle w:val="PL"/>
      </w:pPr>
      <w:r>
        <w:t xml:space="preserve"> </w:t>
      </w:r>
    </w:p>
    <w:p w14:paraId="0FAA4E5B" w14:textId="77777777" w:rsidR="00DC1285" w:rsidRDefault="00DC1285" w:rsidP="00DC1285">
      <w:pPr>
        <w:pStyle w:val="PL"/>
      </w:pPr>
      <w:r>
        <w:t>#-------- Definition of concrete IOCs --------------------------------------------</w:t>
      </w:r>
    </w:p>
    <w:p w14:paraId="138CA56B" w14:textId="77777777" w:rsidR="00DC1285" w:rsidRDefault="00DC1285" w:rsidP="00DC1285">
      <w:pPr>
        <w:pStyle w:val="PL"/>
      </w:pPr>
    </w:p>
    <w:p w14:paraId="15B2C1BB" w14:textId="77777777" w:rsidR="00DC1285" w:rsidRDefault="00DC1285" w:rsidP="00DC1285">
      <w:pPr>
        <w:pStyle w:val="PL"/>
      </w:pPr>
      <w:r>
        <w:t xml:space="preserve">    MLTrainingFunction-Single:</w:t>
      </w:r>
    </w:p>
    <w:p w14:paraId="05BEDDD5" w14:textId="77777777" w:rsidR="00DC1285" w:rsidRDefault="00DC1285" w:rsidP="00DC1285">
      <w:pPr>
        <w:pStyle w:val="PL"/>
      </w:pPr>
      <w:r>
        <w:t xml:space="preserve">      </w:t>
      </w:r>
      <w:proofErr w:type="gramStart"/>
      <w:r>
        <w:t>allOf</w:t>
      </w:r>
      <w:proofErr w:type="gramEnd"/>
      <w:r>
        <w:t>:</w:t>
      </w:r>
    </w:p>
    <w:p w14:paraId="0650DF04" w14:textId="77777777" w:rsidR="00DC1285" w:rsidRDefault="00DC1285" w:rsidP="00DC1285">
      <w:pPr>
        <w:pStyle w:val="PL"/>
      </w:pPr>
      <w:r>
        <w:t xml:space="preserve">        - $ref: 'TS28623_GenericNrm.yaml#/components/schemas/Top'</w:t>
      </w:r>
    </w:p>
    <w:p w14:paraId="67885D7D" w14:textId="77777777" w:rsidR="00DC1285" w:rsidRDefault="00DC1285" w:rsidP="00DC1285">
      <w:pPr>
        <w:pStyle w:val="PL"/>
      </w:pPr>
      <w:r>
        <w:t xml:space="preserve">        - </w:t>
      </w:r>
      <w:proofErr w:type="gramStart"/>
      <w:r>
        <w:t>type</w:t>
      </w:r>
      <w:proofErr w:type="gramEnd"/>
      <w:r>
        <w:t>: object</w:t>
      </w:r>
    </w:p>
    <w:p w14:paraId="757777B9" w14:textId="77777777" w:rsidR="00DC1285" w:rsidRDefault="00DC1285" w:rsidP="00DC1285">
      <w:pPr>
        <w:pStyle w:val="PL"/>
      </w:pPr>
      <w:r>
        <w:t xml:space="preserve">          </w:t>
      </w:r>
      <w:proofErr w:type="gramStart"/>
      <w:r>
        <w:t>properties</w:t>
      </w:r>
      <w:proofErr w:type="gramEnd"/>
      <w:r>
        <w:t>:</w:t>
      </w:r>
    </w:p>
    <w:p w14:paraId="0338E2F5" w14:textId="77777777" w:rsidR="00DC1285" w:rsidRDefault="00DC1285" w:rsidP="00DC1285">
      <w:pPr>
        <w:pStyle w:val="PL"/>
      </w:pPr>
      <w:r>
        <w:t xml:space="preserve">            </w:t>
      </w:r>
      <w:proofErr w:type="gramStart"/>
      <w:r>
        <w:t>attributes</w:t>
      </w:r>
      <w:proofErr w:type="gramEnd"/>
      <w:r>
        <w:t>:</w:t>
      </w:r>
    </w:p>
    <w:p w14:paraId="3867701A" w14:textId="77777777" w:rsidR="00DC1285" w:rsidRDefault="00DC1285" w:rsidP="00DC1285">
      <w:pPr>
        <w:pStyle w:val="PL"/>
      </w:pPr>
      <w:r>
        <w:t xml:space="preserve">              </w:t>
      </w:r>
      <w:proofErr w:type="gramStart"/>
      <w:r>
        <w:t>allOf</w:t>
      </w:r>
      <w:proofErr w:type="gramEnd"/>
      <w:r>
        <w:t>:</w:t>
      </w:r>
    </w:p>
    <w:p w14:paraId="73445788" w14:textId="77777777" w:rsidR="00DC1285" w:rsidRDefault="00DC1285" w:rsidP="00DC1285">
      <w:pPr>
        <w:pStyle w:val="PL"/>
      </w:pPr>
      <w:r>
        <w:t xml:space="preserve">                - $ref: 'TS28623_GenericNrm.yaml#/components/schemas/ManagedFunction-Attr'</w:t>
      </w:r>
    </w:p>
    <w:p w14:paraId="1FDEF531" w14:textId="77777777" w:rsidR="00DC1285" w:rsidRDefault="00DC1285" w:rsidP="00DC1285">
      <w:pPr>
        <w:pStyle w:val="PL"/>
      </w:pPr>
      <w:r>
        <w:t xml:space="preserve">                - </w:t>
      </w:r>
      <w:proofErr w:type="gramStart"/>
      <w:r>
        <w:t>type</w:t>
      </w:r>
      <w:proofErr w:type="gramEnd"/>
      <w:r>
        <w:t>: object</w:t>
      </w:r>
    </w:p>
    <w:p w14:paraId="47712B26" w14:textId="77777777" w:rsidR="00DC1285" w:rsidRDefault="00DC1285" w:rsidP="00DC1285">
      <w:pPr>
        <w:pStyle w:val="PL"/>
      </w:pPr>
      <w:r>
        <w:t xml:space="preserve">                  </w:t>
      </w:r>
      <w:proofErr w:type="gramStart"/>
      <w:r>
        <w:t>properties</w:t>
      </w:r>
      <w:proofErr w:type="gramEnd"/>
      <w:r>
        <w:t>:</w:t>
      </w:r>
    </w:p>
    <w:p w14:paraId="5B911C2E" w14:textId="77777777" w:rsidR="00DC1285" w:rsidRDefault="00DC1285" w:rsidP="00DC1285">
      <w:pPr>
        <w:pStyle w:val="PL"/>
      </w:pPr>
      <w:r>
        <w:t xml:space="preserve">                    </w:t>
      </w:r>
      <w:proofErr w:type="gramStart"/>
      <w:r>
        <w:t>mLEntityRepositoryRef</w:t>
      </w:r>
      <w:proofErr w:type="gramEnd"/>
      <w:r>
        <w:t>:</w:t>
      </w:r>
    </w:p>
    <w:p w14:paraId="68F30692" w14:textId="77777777" w:rsidR="00DC1285" w:rsidRDefault="00DC1285" w:rsidP="00DC1285">
      <w:pPr>
        <w:pStyle w:val="PL"/>
      </w:pPr>
      <w:r>
        <w:t xml:space="preserve">                      $ref: 'TS28623_ComDefs.yaml#/components/schemas/Dn'</w:t>
      </w:r>
    </w:p>
    <w:p w14:paraId="4E500487" w14:textId="77777777" w:rsidR="00DC1285" w:rsidRDefault="00DC1285" w:rsidP="00DC1285">
      <w:pPr>
        <w:pStyle w:val="PL"/>
      </w:pPr>
      <w:r>
        <w:t xml:space="preserve">        - $ref: 'TS28623_GenericNrm.yaml#/components/schemas/ManagedFunction-ncO'</w:t>
      </w:r>
    </w:p>
    <w:p w14:paraId="6ECA81B0" w14:textId="77777777" w:rsidR="00DC1285" w:rsidRDefault="00DC1285" w:rsidP="00DC1285">
      <w:pPr>
        <w:pStyle w:val="PL"/>
      </w:pPr>
      <w:r>
        <w:t xml:space="preserve">        - </w:t>
      </w:r>
      <w:proofErr w:type="gramStart"/>
      <w:r>
        <w:t>type</w:t>
      </w:r>
      <w:proofErr w:type="gramEnd"/>
      <w:r>
        <w:t>: object</w:t>
      </w:r>
    </w:p>
    <w:p w14:paraId="69DE2430" w14:textId="77777777" w:rsidR="00DC1285" w:rsidRDefault="00DC1285" w:rsidP="00DC1285">
      <w:pPr>
        <w:pStyle w:val="PL"/>
      </w:pPr>
      <w:r>
        <w:t xml:space="preserve">          </w:t>
      </w:r>
      <w:proofErr w:type="gramStart"/>
      <w:r>
        <w:t>properties</w:t>
      </w:r>
      <w:proofErr w:type="gramEnd"/>
      <w:r>
        <w:t>:</w:t>
      </w:r>
    </w:p>
    <w:p w14:paraId="0A1F2AF8" w14:textId="77777777" w:rsidR="00DC1285" w:rsidRDefault="00DC1285" w:rsidP="00DC1285">
      <w:pPr>
        <w:pStyle w:val="PL"/>
      </w:pPr>
      <w:r>
        <w:t xml:space="preserve">            MLTrainingRequest:</w:t>
      </w:r>
    </w:p>
    <w:p w14:paraId="68C0244A" w14:textId="77777777" w:rsidR="00DC1285" w:rsidRDefault="00DC1285" w:rsidP="00DC1285">
      <w:pPr>
        <w:pStyle w:val="PL"/>
      </w:pPr>
      <w:r>
        <w:t xml:space="preserve">              $ref: '#/components/schemas/MLTrainingRequest-Multiple'</w:t>
      </w:r>
    </w:p>
    <w:p w14:paraId="2E3D0D91" w14:textId="77777777" w:rsidR="00DC1285" w:rsidRDefault="00DC1285" w:rsidP="00DC1285">
      <w:pPr>
        <w:pStyle w:val="PL"/>
      </w:pPr>
      <w:r>
        <w:t xml:space="preserve">            MLTrainingProcess:</w:t>
      </w:r>
    </w:p>
    <w:p w14:paraId="773E2F9E" w14:textId="77777777" w:rsidR="00DC1285" w:rsidRDefault="00DC1285" w:rsidP="00DC1285">
      <w:pPr>
        <w:pStyle w:val="PL"/>
      </w:pPr>
      <w:r>
        <w:t xml:space="preserve">              $ref: '#/components/schemas/MLTrainingProcess-Multiple'</w:t>
      </w:r>
    </w:p>
    <w:p w14:paraId="27B5A63A" w14:textId="77777777" w:rsidR="00DC1285" w:rsidRDefault="00DC1285" w:rsidP="00DC1285">
      <w:pPr>
        <w:pStyle w:val="PL"/>
      </w:pPr>
      <w:r>
        <w:t xml:space="preserve">            MLTrainingReport:</w:t>
      </w:r>
    </w:p>
    <w:p w14:paraId="7EB6D336" w14:textId="77777777" w:rsidR="00DC1285" w:rsidRDefault="00DC1285" w:rsidP="00DC1285">
      <w:pPr>
        <w:pStyle w:val="PL"/>
      </w:pPr>
      <w:r>
        <w:t xml:space="preserve">              $ref: '#/components/schemas/MLTrainingReport-Multiple'</w:t>
      </w:r>
    </w:p>
    <w:p w14:paraId="46D1BE25" w14:textId="77777777" w:rsidR="00DC1285" w:rsidRDefault="00DC1285" w:rsidP="00DC1285">
      <w:pPr>
        <w:pStyle w:val="PL"/>
      </w:pPr>
      <w:r>
        <w:t xml:space="preserve">            ThresholdMonitors:</w:t>
      </w:r>
    </w:p>
    <w:p w14:paraId="77787146" w14:textId="77777777" w:rsidR="00DC1285" w:rsidRDefault="00DC1285" w:rsidP="00DC1285">
      <w:pPr>
        <w:pStyle w:val="PL"/>
      </w:pPr>
      <w:r>
        <w:t xml:space="preserve">              $ref: 'TS28623_ThresholdMonitorNrm.yaml#/components/schemas/ThresholdMonitor-Multiple'</w:t>
      </w:r>
    </w:p>
    <w:p w14:paraId="629E707B" w14:textId="77777777" w:rsidR="00DC1285" w:rsidRDefault="00DC1285" w:rsidP="00DC1285">
      <w:pPr>
        <w:pStyle w:val="PL"/>
      </w:pPr>
    </w:p>
    <w:p w14:paraId="734E07CE" w14:textId="77777777" w:rsidR="00DC1285" w:rsidRDefault="00DC1285" w:rsidP="00DC1285">
      <w:pPr>
        <w:pStyle w:val="PL"/>
      </w:pPr>
      <w:r>
        <w:lastRenderedPageBreak/>
        <w:t xml:space="preserve">    MLTrainingRequest-Single:</w:t>
      </w:r>
    </w:p>
    <w:p w14:paraId="138E63F9" w14:textId="77777777" w:rsidR="00DC1285" w:rsidRDefault="00DC1285" w:rsidP="00DC1285">
      <w:pPr>
        <w:pStyle w:val="PL"/>
      </w:pPr>
      <w:r>
        <w:t xml:space="preserve">      </w:t>
      </w:r>
      <w:proofErr w:type="gramStart"/>
      <w:r>
        <w:t>allOf</w:t>
      </w:r>
      <w:proofErr w:type="gramEnd"/>
      <w:r>
        <w:t>:</w:t>
      </w:r>
    </w:p>
    <w:p w14:paraId="589DFDEE" w14:textId="77777777" w:rsidR="00DC1285" w:rsidRDefault="00DC1285" w:rsidP="00DC1285">
      <w:pPr>
        <w:pStyle w:val="PL"/>
      </w:pPr>
      <w:r>
        <w:t xml:space="preserve">        - $ref: 'TS28623_GenericNrm.yaml#/components/schemas/Top'</w:t>
      </w:r>
    </w:p>
    <w:p w14:paraId="40236F53" w14:textId="77777777" w:rsidR="00DC1285" w:rsidRDefault="00DC1285" w:rsidP="00DC1285">
      <w:pPr>
        <w:pStyle w:val="PL"/>
      </w:pPr>
      <w:r>
        <w:t xml:space="preserve">        - </w:t>
      </w:r>
      <w:proofErr w:type="gramStart"/>
      <w:r>
        <w:t>type</w:t>
      </w:r>
      <w:proofErr w:type="gramEnd"/>
      <w:r>
        <w:t>: object</w:t>
      </w:r>
    </w:p>
    <w:p w14:paraId="2A729128" w14:textId="77777777" w:rsidR="00DC1285" w:rsidRDefault="00DC1285" w:rsidP="00DC1285">
      <w:pPr>
        <w:pStyle w:val="PL"/>
      </w:pPr>
      <w:r>
        <w:t xml:space="preserve">          </w:t>
      </w:r>
      <w:proofErr w:type="gramStart"/>
      <w:r>
        <w:t>properties</w:t>
      </w:r>
      <w:proofErr w:type="gramEnd"/>
      <w:r>
        <w:t>:</w:t>
      </w:r>
    </w:p>
    <w:p w14:paraId="08376262" w14:textId="77777777" w:rsidR="00DC1285" w:rsidRDefault="00DC1285" w:rsidP="00DC1285">
      <w:pPr>
        <w:pStyle w:val="PL"/>
      </w:pPr>
      <w:r>
        <w:t xml:space="preserve">            </w:t>
      </w:r>
      <w:proofErr w:type="gramStart"/>
      <w:r>
        <w:t>attributes</w:t>
      </w:r>
      <w:proofErr w:type="gramEnd"/>
      <w:r>
        <w:t>:</w:t>
      </w:r>
    </w:p>
    <w:p w14:paraId="4FC5FB94" w14:textId="77777777" w:rsidR="00DC1285" w:rsidRDefault="00DC1285" w:rsidP="00DC1285">
      <w:pPr>
        <w:pStyle w:val="PL"/>
      </w:pPr>
      <w:r>
        <w:t xml:space="preserve">              </w:t>
      </w:r>
      <w:proofErr w:type="gramStart"/>
      <w:r>
        <w:t>allOf</w:t>
      </w:r>
      <w:proofErr w:type="gramEnd"/>
      <w:r>
        <w:t>:</w:t>
      </w:r>
    </w:p>
    <w:p w14:paraId="79513C85" w14:textId="77777777" w:rsidR="00DC1285" w:rsidRDefault="00DC1285" w:rsidP="00DC1285">
      <w:pPr>
        <w:pStyle w:val="PL"/>
      </w:pPr>
      <w:r>
        <w:t xml:space="preserve">                - </w:t>
      </w:r>
      <w:proofErr w:type="gramStart"/>
      <w:r>
        <w:t>type</w:t>
      </w:r>
      <w:proofErr w:type="gramEnd"/>
      <w:r>
        <w:t>: object</w:t>
      </w:r>
    </w:p>
    <w:p w14:paraId="3C8BBFC4" w14:textId="77777777" w:rsidR="00DC1285" w:rsidRDefault="00DC1285" w:rsidP="00DC1285">
      <w:pPr>
        <w:pStyle w:val="PL"/>
      </w:pPr>
      <w:r>
        <w:t xml:space="preserve">                  </w:t>
      </w:r>
      <w:proofErr w:type="gramStart"/>
      <w:r>
        <w:t>properties</w:t>
      </w:r>
      <w:proofErr w:type="gramEnd"/>
      <w:r>
        <w:t>:</w:t>
      </w:r>
    </w:p>
    <w:p w14:paraId="58488902" w14:textId="77777777" w:rsidR="00DC1285" w:rsidRDefault="00DC1285" w:rsidP="00DC1285">
      <w:pPr>
        <w:pStyle w:val="PL"/>
      </w:pPr>
      <w:r>
        <w:t xml:space="preserve">                    </w:t>
      </w:r>
      <w:proofErr w:type="gramStart"/>
      <w:r>
        <w:t>aIMLInferenceName</w:t>
      </w:r>
      <w:proofErr w:type="gramEnd"/>
      <w:r>
        <w:t>:</w:t>
      </w:r>
    </w:p>
    <w:p w14:paraId="71BD0484" w14:textId="77777777" w:rsidR="00DC1285" w:rsidRDefault="00DC1285" w:rsidP="00DC1285">
      <w:pPr>
        <w:pStyle w:val="PL"/>
      </w:pPr>
    </w:p>
    <w:p w14:paraId="7B632047" w14:textId="77777777" w:rsidR="00DC1285" w:rsidRDefault="00DC1285" w:rsidP="00DC1285">
      <w:pPr>
        <w:pStyle w:val="PL"/>
      </w:pPr>
      <w:r>
        <w:t xml:space="preserve">                      </w:t>
      </w:r>
      <w:proofErr w:type="gramStart"/>
      <w:r>
        <w:t>type</w:t>
      </w:r>
      <w:proofErr w:type="gramEnd"/>
      <w:r>
        <w:t xml:space="preserve">: string  </w:t>
      </w:r>
    </w:p>
    <w:p w14:paraId="24DA4C64" w14:textId="77777777" w:rsidR="00DC1285" w:rsidRDefault="00DC1285" w:rsidP="00DC1285">
      <w:pPr>
        <w:pStyle w:val="PL"/>
      </w:pPr>
      <w:r>
        <w:t xml:space="preserve">                    </w:t>
      </w:r>
      <w:proofErr w:type="gramStart"/>
      <w:r>
        <w:t>candidateTrainingDataSource</w:t>
      </w:r>
      <w:proofErr w:type="gramEnd"/>
      <w:r>
        <w:t>:</w:t>
      </w:r>
    </w:p>
    <w:p w14:paraId="65B150E6" w14:textId="77777777" w:rsidR="00DC1285" w:rsidRDefault="00DC1285" w:rsidP="00DC1285">
      <w:pPr>
        <w:pStyle w:val="PL"/>
      </w:pPr>
      <w:r>
        <w:t xml:space="preserve">                      </w:t>
      </w:r>
      <w:proofErr w:type="gramStart"/>
      <w:r>
        <w:t>type</w:t>
      </w:r>
      <w:proofErr w:type="gramEnd"/>
      <w:r>
        <w:t>: array</w:t>
      </w:r>
    </w:p>
    <w:p w14:paraId="5E7966B6" w14:textId="77777777" w:rsidR="00DC1285" w:rsidRDefault="00DC1285" w:rsidP="00DC1285">
      <w:pPr>
        <w:pStyle w:val="PL"/>
      </w:pPr>
      <w:r>
        <w:t xml:space="preserve">                      </w:t>
      </w:r>
      <w:proofErr w:type="gramStart"/>
      <w:r>
        <w:t>items</w:t>
      </w:r>
      <w:proofErr w:type="gramEnd"/>
      <w:r>
        <w:t>:</w:t>
      </w:r>
    </w:p>
    <w:p w14:paraId="7266482E" w14:textId="77777777" w:rsidR="00DC1285" w:rsidRDefault="00DC1285" w:rsidP="00DC1285">
      <w:pPr>
        <w:pStyle w:val="PL"/>
      </w:pPr>
      <w:r>
        <w:t xml:space="preserve">                        </w:t>
      </w:r>
      <w:proofErr w:type="gramStart"/>
      <w:r>
        <w:t>type</w:t>
      </w:r>
      <w:proofErr w:type="gramEnd"/>
      <w:r>
        <w:t>: string</w:t>
      </w:r>
    </w:p>
    <w:p w14:paraId="58EBF469" w14:textId="77777777" w:rsidR="00DC1285" w:rsidRDefault="00DC1285" w:rsidP="00DC1285">
      <w:pPr>
        <w:pStyle w:val="PL"/>
      </w:pPr>
      <w:r>
        <w:t xml:space="preserve">                    </w:t>
      </w:r>
      <w:proofErr w:type="gramStart"/>
      <w:r>
        <w:t>trainingDataQualityScore</w:t>
      </w:r>
      <w:proofErr w:type="gramEnd"/>
      <w:r>
        <w:t>:</w:t>
      </w:r>
    </w:p>
    <w:p w14:paraId="6F0C48F7" w14:textId="77777777" w:rsidR="00DC1285" w:rsidRDefault="00DC1285" w:rsidP="00DC1285">
      <w:pPr>
        <w:pStyle w:val="PL"/>
      </w:pPr>
      <w:r>
        <w:t xml:space="preserve">                      $ref: 'TS28623_ComDefs.yaml#/components/schemas/Float'</w:t>
      </w:r>
    </w:p>
    <w:p w14:paraId="4558305B" w14:textId="77777777" w:rsidR="00DC1285" w:rsidRDefault="00DC1285" w:rsidP="00DC1285">
      <w:pPr>
        <w:pStyle w:val="PL"/>
      </w:pPr>
      <w:r>
        <w:t xml:space="preserve">                    </w:t>
      </w:r>
      <w:proofErr w:type="gramStart"/>
      <w:r>
        <w:t>trainingRequestSource</w:t>
      </w:r>
      <w:proofErr w:type="gramEnd"/>
      <w:r>
        <w:t>:</w:t>
      </w:r>
    </w:p>
    <w:p w14:paraId="6343DA04" w14:textId="77777777" w:rsidR="00DC1285" w:rsidRDefault="00DC1285" w:rsidP="00DC1285">
      <w:pPr>
        <w:pStyle w:val="PL"/>
      </w:pPr>
      <w:r>
        <w:t xml:space="preserve">                      $ref: 'TS28623_ComDefs.yaml#/components/schemas/Dn'</w:t>
      </w:r>
    </w:p>
    <w:p w14:paraId="3D0FA5D1" w14:textId="77777777" w:rsidR="00DC1285" w:rsidRDefault="00DC1285" w:rsidP="00DC1285">
      <w:pPr>
        <w:pStyle w:val="PL"/>
      </w:pPr>
      <w:r>
        <w:t xml:space="preserve">                    </w:t>
      </w:r>
      <w:proofErr w:type="gramStart"/>
      <w:r>
        <w:t>requestStatus</w:t>
      </w:r>
      <w:proofErr w:type="gramEnd"/>
      <w:r>
        <w:t>:</w:t>
      </w:r>
    </w:p>
    <w:p w14:paraId="1C591F04" w14:textId="77777777" w:rsidR="00DC1285" w:rsidRDefault="00DC1285" w:rsidP="00DC1285">
      <w:pPr>
        <w:pStyle w:val="PL"/>
      </w:pPr>
      <w:r>
        <w:t xml:space="preserve">                      $ref: '#/components/schemas/RequestStatus'</w:t>
      </w:r>
    </w:p>
    <w:p w14:paraId="220798FF" w14:textId="77777777" w:rsidR="00DC1285" w:rsidRDefault="00DC1285" w:rsidP="00DC1285">
      <w:pPr>
        <w:pStyle w:val="PL"/>
      </w:pPr>
      <w:r>
        <w:t xml:space="preserve">                    </w:t>
      </w:r>
      <w:proofErr w:type="gramStart"/>
      <w:r>
        <w:t>expectedRuntimeContext</w:t>
      </w:r>
      <w:proofErr w:type="gramEnd"/>
      <w:r>
        <w:t>:</w:t>
      </w:r>
    </w:p>
    <w:p w14:paraId="18853F7D" w14:textId="77777777" w:rsidR="00DC1285" w:rsidRDefault="00DC1285" w:rsidP="00DC1285">
      <w:pPr>
        <w:pStyle w:val="PL"/>
      </w:pPr>
      <w:r>
        <w:t xml:space="preserve">                      $ref: '#/components/schemas/MLContext'</w:t>
      </w:r>
    </w:p>
    <w:p w14:paraId="4AE15183" w14:textId="77777777" w:rsidR="00DC1285" w:rsidRDefault="00DC1285" w:rsidP="00DC1285">
      <w:pPr>
        <w:pStyle w:val="PL"/>
      </w:pPr>
      <w:r>
        <w:t xml:space="preserve">                    </w:t>
      </w:r>
      <w:proofErr w:type="gramStart"/>
      <w:r>
        <w:t>performanceRequirements</w:t>
      </w:r>
      <w:proofErr w:type="gramEnd"/>
      <w:r>
        <w:t>:</w:t>
      </w:r>
    </w:p>
    <w:p w14:paraId="4100E3C9" w14:textId="77777777" w:rsidR="00DC1285" w:rsidRDefault="00DC1285" w:rsidP="00DC1285">
      <w:pPr>
        <w:pStyle w:val="PL"/>
      </w:pPr>
      <w:r>
        <w:t xml:space="preserve">                      </w:t>
      </w:r>
      <w:proofErr w:type="gramStart"/>
      <w:r>
        <w:t>type</w:t>
      </w:r>
      <w:proofErr w:type="gramEnd"/>
      <w:r>
        <w:t>: array</w:t>
      </w:r>
    </w:p>
    <w:p w14:paraId="5A2F5DA6" w14:textId="77777777" w:rsidR="00DC1285" w:rsidRDefault="00DC1285" w:rsidP="00DC1285">
      <w:pPr>
        <w:pStyle w:val="PL"/>
      </w:pPr>
      <w:r>
        <w:t xml:space="preserve">                      </w:t>
      </w:r>
      <w:proofErr w:type="gramStart"/>
      <w:r>
        <w:t>items</w:t>
      </w:r>
      <w:proofErr w:type="gramEnd"/>
      <w:r>
        <w:t>:</w:t>
      </w:r>
    </w:p>
    <w:p w14:paraId="66289C05" w14:textId="77777777" w:rsidR="00DC1285" w:rsidRDefault="00DC1285" w:rsidP="00DC1285">
      <w:pPr>
        <w:pStyle w:val="PL"/>
      </w:pPr>
      <w:r>
        <w:t xml:space="preserve">                        $ref: '#/components/schemas/ModelPerformance'</w:t>
      </w:r>
    </w:p>
    <w:p w14:paraId="3EF6492D" w14:textId="77777777" w:rsidR="00DC1285" w:rsidRDefault="00DC1285" w:rsidP="00DC1285">
      <w:pPr>
        <w:pStyle w:val="PL"/>
      </w:pPr>
      <w:r>
        <w:t xml:space="preserve">                    </w:t>
      </w:r>
      <w:proofErr w:type="gramStart"/>
      <w:r>
        <w:t>cancelRequest</w:t>
      </w:r>
      <w:proofErr w:type="gramEnd"/>
      <w:r>
        <w:t>:</w:t>
      </w:r>
    </w:p>
    <w:p w14:paraId="096229A1" w14:textId="77777777" w:rsidR="00DC1285" w:rsidRDefault="00DC1285" w:rsidP="00DC1285">
      <w:pPr>
        <w:pStyle w:val="PL"/>
      </w:pPr>
      <w:r>
        <w:t xml:space="preserve">                      </w:t>
      </w:r>
      <w:proofErr w:type="gramStart"/>
      <w:r>
        <w:t>type</w:t>
      </w:r>
      <w:proofErr w:type="gramEnd"/>
      <w:r>
        <w:t>: boolean</w:t>
      </w:r>
    </w:p>
    <w:p w14:paraId="15E3B6A5" w14:textId="77777777" w:rsidR="00DC1285" w:rsidRDefault="00DC1285" w:rsidP="00DC1285">
      <w:pPr>
        <w:pStyle w:val="PL"/>
      </w:pPr>
      <w:r>
        <w:t xml:space="preserve">                    </w:t>
      </w:r>
      <w:proofErr w:type="gramStart"/>
      <w:r>
        <w:t>suspendRequest</w:t>
      </w:r>
      <w:proofErr w:type="gramEnd"/>
      <w:r>
        <w:t>:</w:t>
      </w:r>
    </w:p>
    <w:p w14:paraId="5BE29169" w14:textId="77777777" w:rsidR="00DC1285" w:rsidRDefault="00DC1285" w:rsidP="00DC1285">
      <w:pPr>
        <w:pStyle w:val="PL"/>
      </w:pPr>
      <w:r>
        <w:t xml:space="preserve">                      </w:t>
      </w:r>
      <w:proofErr w:type="gramStart"/>
      <w:r>
        <w:t>type</w:t>
      </w:r>
      <w:proofErr w:type="gramEnd"/>
      <w:r>
        <w:t xml:space="preserve">: boolean                  </w:t>
      </w:r>
    </w:p>
    <w:p w14:paraId="1DF14F33" w14:textId="77777777" w:rsidR="00DC1285" w:rsidRDefault="00DC1285" w:rsidP="00DC1285">
      <w:pPr>
        <w:pStyle w:val="PL"/>
      </w:pPr>
      <w:r>
        <w:t xml:space="preserve">                    </w:t>
      </w:r>
      <w:proofErr w:type="gramStart"/>
      <w:r>
        <w:t>mLEntityRef</w:t>
      </w:r>
      <w:proofErr w:type="gramEnd"/>
      <w:r>
        <w:t>:</w:t>
      </w:r>
    </w:p>
    <w:p w14:paraId="4D781A23" w14:textId="77777777" w:rsidR="00DC1285" w:rsidRDefault="00DC1285" w:rsidP="00DC1285">
      <w:pPr>
        <w:pStyle w:val="PL"/>
      </w:pPr>
      <w:r>
        <w:t xml:space="preserve">                      $ref: 'TS28623_ComDefs.yaml#/components/schemas/Dn'</w:t>
      </w:r>
    </w:p>
    <w:p w14:paraId="138F9CEA" w14:textId="77777777" w:rsidR="00DC1285" w:rsidRDefault="00DC1285" w:rsidP="00DC1285">
      <w:pPr>
        <w:pStyle w:val="PL"/>
      </w:pPr>
      <w:r>
        <w:t xml:space="preserve">                    </w:t>
      </w:r>
      <w:proofErr w:type="gramStart"/>
      <w:r>
        <w:t>mLEntityCoordinationGroupRef</w:t>
      </w:r>
      <w:proofErr w:type="gramEnd"/>
      <w:r>
        <w:t>:</w:t>
      </w:r>
    </w:p>
    <w:p w14:paraId="07837B94" w14:textId="77777777" w:rsidR="00DC1285" w:rsidRDefault="00DC1285" w:rsidP="00DC1285">
      <w:pPr>
        <w:pStyle w:val="PL"/>
      </w:pPr>
      <w:r>
        <w:t xml:space="preserve">                      $ref: 'TS28623_ComDefs.yaml#/components/schemas/Dn'</w:t>
      </w:r>
    </w:p>
    <w:p w14:paraId="5A288394" w14:textId="77777777" w:rsidR="00DC1285" w:rsidRDefault="00DC1285" w:rsidP="00DC1285">
      <w:pPr>
        <w:pStyle w:val="PL"/>
      </w:pPr>
    </w:p>
    <w:p w14:paraId="5F4CA20D" w14:textId="77777777" w:rsidR="00DC1285" w:rsidRDefault="00DC1285" w:rsidP="00DC1285">
      <w:pPr>
        <w:pStyle w:val="PL"/>
      </w:pPr>
      <w:r>
        <w:t xml:space="preserve">    MLTrainingProcess-Single:</w:t>
      </w:r>
    </w:p>
    <w:p w14:paraId="19F1AC09" w14:textId="77777777" w:rsidR="00DC1285" w:rsidRDefault="00DC1285" w:rsidP="00DC1285">
      <w:pPr>
        <w:pStyle w:val="PL"/>
      </w:pPr>
      <w:r>
        <w:t xml:space="preserve">      </w:t>
      </w:r>
      <w:proofErr w:type="gramStart"/>
      <w:r>
        <w:t>allOf</w:t>
      </w:r>
      <w:proofErr w:type="gramEnd"/>
      <w:r>
        <w:t>:</w:t>
      </w:r>
    </w:p>
    <w:p w14:paraId="67618A8B" w14:textId="77777777" w:rsidR="00DC1285" w:rsidRDefault="00DC1285" w:rsidP="00DC1285">
      <w:pPr>
        <w:pStyle w:val="PL"/>
      </w:pPr>
      <w:r>
        <w:t xml:space="preserve">        - $ref: 'TS28623_GenericNrm.yaml#/components/schemas/Top'</w:t>
      </w:r>
    </w:p>
    <w:p w14:paraId="240CD5F5" w14:textId="77777777" w:rsidR="00DC1285" w:rsidRDefault="00DC1285" w:rsidP="00DC1285">
      <w:pPr>
        <w:pStyle w:val="PL"/>
      </w:pPr>
      <w:r>
        <w:t xml:space="preserve">        - </w:t>
      </w:r>
      <w:proofErr w:type="gramStart"/>
      <w:r>
        <w:t>type</w:t>
      </w:r>
      <w:proofErr w:type="gramEnd"/>
      <w:r>
        <w:t>: object</w:t>
      </w:r>
    </w:p>
    <w:p w14:paraId="1B78DB38" w14:textId="77777777" w:rsidR="00DC1285" w:rsidRDefault="00DC1285" w:rsidP="00DC1285">
      <w:pPr>
        <w:pStyle w:val="PL"/>
      </w:pPr>
      <w:r>
        <w:t xml:space="preserve">          </w:t>
      </w:r>
      <w:proofErr w:type="gramStart"/>
      <w:r>
        <w:t>properties</w:t>
      </w:r>
      <w:proofErr w:type="gramEnd"/>
      <w:r>
        <w:t>:</w:t>
      </w:r>
    </w:p>
    <w:p w14:paraId="067EA433" w14:textId="77777777" w:rsidR="00DC1285" w:rsidRDefault="00DC1285" w:rsidP="00DC1285">
      <w:pPr>
        <w:pStyle w:val="PL"/>
      </w:pPr>
      <w:r>
        <w:t xml:space="preserve">            </w:t>
      </w:r>
      <w:proofErr w:type="gramStart"/>
      <w:r>
        <w:t>attributes</w:t>
      </w:r>
      <w:proofErr w:type="gramEnd"/>
      <w:r>
        <w:t>:</w:t>
      </w:r>
    </w:p>
    <w:p w14:paraId="436DFC7D" w14:textId="77777777" w:rsidR="00DC1285" w:rsidRDefault="00DC1285" w:rsidP="00DC1285">
      <w:pPr>
        <w:pStyle w:val="PL"/>
      </w:pPr>
      <w:r>
        <w:t xml:space="preserve">              </w:t>
      </w:r>
      <w:proofErr w:type="gramStart"/>
      <w:r>
        <w:t>allOf</w:t>
      </w:r>
      <w:proofErr w:type="gramEnd"/>
      <w:r>
        <w:t>:</w:t>
      </w:r>
    </w:p>
    <w:p w14:paraId="6D7C1795" w14:textId="77777777" w:rsidR="00DC1285" w:rsidRDefault="00DC1285" w:rsidP="00DC1285">
      <w:pPr>
        <w:pStyle w:val="PL"/>
      </w:pPr>
      <w:r>
        <w:t xml:space="preserve">                - </w:t>
      </w:r>
      <w:proofErr w:type="gramStart"/>
      <w:r>
        <w:t>type</w:t>
      </w:r>
      <w:proofErr w:type="gramEnd"/>
      <w:r>
        <w:t>: object</w:t>
      </w:r>
    </w:p>
    <w:p w14:paraId="4CA1969B" w14:textId="77777777" w:rsidR="00DC1285" w:rsidRDefault="00DC1285" w:rsidP="00DC1285">
      <w:pPr>
        <w:pStyle w:val="PL"/>
      </w:pPr>
      <w:r>
        <w:t xml:space="preserve">                  </w:t>
      </w:r>
      <w:proofErr w:type="gramStart"/>
      <w:r>
        <w:t>properties</w:t>
      </w:r>
      <w:proofErr w:type="gramEnd"/>
      <w:r>
        <w:t>:</w:t>
      </w:r>
    </w:p>
    <w:p w14:paraId="6E1B8C4D" w14:textId="77777777" w:rsidR="00DC1285" w:rsidRDefault="00DC1285" w:rsidP="00DC1285">
      <w:pPr>
        <w:pStyle w:val="PL"/>
      </w:pPr>
      <w:r>
        <w:t xml:space="preserve">                    </w:t>
      </w:r>
      <w:proofErr w:type="gramStart"/>
      <w:r>
        <w:t>priority</w:t>
      </w:r>
      <w:proofErr w:type="gramEnd"/>
      <w:r>
        <w:t>:</w:t>
      </w:r>
    </w:p>
    <w:p w14:paraId="31E25791" w14:textId="77777777" w:rsidR="00DC1285" w:rsidRDefault="00DC1285" w:rsidP="00DC1285">
      <w:pPr>
        <w:pStyle w:val="PL"/>
      </w:pPr>
      <w:r>
        <w:t xml:space="preserve">                      </w:t>
      </w:r>
      <w:proofErr w:type="gramStart"/>
      <w:r>
        <w:t>type</w:t>
      </w:r>
      <w:proofErr w:type="gramEnd"/>
      <w:r>
        <w:t>: integer</w:t>
      </w:r>
    </w:p>
    <w:p w14:paraId="5346173D" w14:textId="77777777" w:rsidR="00DC1285" w:rsidRDefault="00DC1285" w:rsidP="00DC1285">
      <w:pPr>
        <w:pStyle w:val="PL"/>
      </w:pPr>
      <w:r>
        <w:t xml:space="preserve">                    </w:t>
      </w:r>
      <w:proofErr w:type="gramStart"/>
      <w:r>
        <w:t>terminationConditions</w:t>
      </w:r>
      <w:proofErr w:type="gramEnd"/>
      <w:r>
        <w:t>:</w:t>
      </w:r>
    </w:p>
    <w:p w14:paraId="42F65687" w14:textId="77777777" w:rsidR="00DC1285" w:rsidRDefault="00DC1285" w:rsidP="00DC1285">
      <w:pPr>
        <w:pStyle w:val="PL"/>
      </w:pPr>
      <w:r>
        <w:t xml:space="preserve">                      </w:t>
      </w:r>
      <w:proofErr w:type="gramStart"/>
      <w:r>
        <w:t>type</w:t>
      </w:r>
      <w:proofErr w:type="gramEnd"/>
      <w:r>
        <w:t>: string</w:t>
      </w:r>
    </w:p>
    <w:p w14:paraId="7F624AF0" w14:textId="77777777" w:rsidR="00DC1285" w:rsidRDefault="00DC1285" w:rsidP="00DC1285">
      <w:pPr>
        <w:pStyle w:val="PL"/>
      </w:pPr>
      <w:r>
        <w:t xml:space="preserve">                      </w:t>
      </w:r>
      <w:proofErr w:type="gramStart"/>
      <w:r>
        <w:t>enum</w:t>
      </w:r>
      <w:proofErr w:type="gramEnd"/>
      <w:r>
        <w:t>:</w:t>
      </w:r>
    </w:p>
    <w:p w14:paraId="78E1C77B" w14:textId="77777777" w:rsidR="00DC1285" w:rsidRDefault="00DC1285" w:rsidP="00DC1285">
      <w:pPr>
        <w:pStyle w:val="PL"/>
      </w:pPr>
      <w:r>
        <w:t xml:space="preserve">                        - UPDATED_IN_INFERENCE_FUNCTION</w:t>
      </w:r>
    </w:p>
    <w:p w14:paraId="08AEA1EA" w14:textId="77777777" w:rsidR="00DC1285" w:rsidRDefault="00DC1285" w:rsidP="00DC1285">
      <w:pPr>
        <w:pStyle w:val="PL"/>
      </w:pPr>
      <w:r>
        <w:t xml:space="preserve">                        - INFERENCE FUNCTION_TERMINATED</w:t>
      </w:r>
    </w:p>
    <w:p w14:paraId="2E863499" w14:textId="77777777" w:rsidR="00DC1285" w:rsidRDefault="00DC1285" w:rsidP="00DC1285">
      <w:pPr>
        <w:pStyle w:val="PL"/>
      </w:pPr>
      <w:r>
        <w:t xml:space="preserve">                        - INFERENCE FUNCTION_UPGRADED</w:t>
      </w:r>
    </w:p>
    <w:p w14:paraId="6D9C99F6" w14:textId="77777777" w:rsidR="00DC1285" w:rsidRDefault="00DC1285" w:rsidP="00DC1285">
      <w:pPr>
        <w:pStyle w:val="PL"/>
      </w:pPr>
      <w:r>
        <w:t xml:space="preserve">                        - INFERENCE_CONTEXT_CHANGED</w:t>
      </w:r>
    </w:p>
    <w:p w14:paraId="2BCB5E0A" w14:textId="77777777" w:rsidR="00DC1285" w:rsidRDefault="00DC1285" w:rsidP="00DC1285">
      <w:pPr>
        <w:pStyle w:val="PL"/>
      </w:pPr>
      <w:r>
        <w:t xml:space="preserve">                    </w:t>
      </w:r>
      <w:proofErr w:type="gramStart"/>
      <w:r>
        <w:t>progressStatus</w:t>
      </w:r>
      <w:proofErr w:type="gramEnd"/>
      <w:r>
        <w:t>:</w:t>
      </w:r>
    </w:p>
    <w:p w14:paraId="33E38039" w14:textId="77777777" w:rsidR="00DC1285" w:rsidRDefault="00DC1285" w:rsidP="00DC1285">
      <w:pPr>
        <w:pStyle w:val="PL"/>
      </w:pPr>
      <w:r>
        <w:t xml:space="preserve">                      $ref: '#/components/schemas/ProcessMonitor'</w:t>
      </w:r>
    </w:p>
    <w:p w14:paraId="39BAD556" w14:textId="77777777" w:rsidR="00DC1285" w:rsidRDefault="00DC1285" w:rsidP="00DC1285">
      <w:pPr>
        <w:pStyle w:val="PL"/>
      </w:pPr>
      <w:r>
        <w:t xml:space="preserve">                    </w:t>
      </w:r>
      <w:proofErr w:type="gramStart"/>
      <w:r>
        <w:t>cancelProcess</w:t>
      </w:r>
      <w:proofErr w:type="gramEnd"/>
      <w:r>
        <w:t>:</w:t>
      </w:r>
    </w:p>
    <w:p w14:paraId="4F971AC9" w14:textId="77777777" w:rsidR="00DC1285" w:rsidRDefault="00DC1285" w:rsidP="00DC1285">
      <w:pPr>
        <w:pStyle w:val="PL"/>
      </w:pPr>
      <w:r>
        <w:t xml:space="preserve">                      </w:t>
      </w:r>
      <w:proofErr w:type="gramStart"/>
      <w:r>
        <w:t>type</w:t>
      </w:r>
      <w:proofErr w:type="gramEnd"/>
      <w:r>
        <w:t>: boolean</w:t>
      </w:r>
    </w:p>
    <w:p w14:paraId="72EB62FD" w14:textId="77777777" w:rsidR="00DC1285" w:rsidRDefault="00DC1285" w:rsidP="00DC1285">
      <w:pPr>
        <w:pStyle w:val="PL"/>
      </w:pPr>
      <w:r>
        <w:t xml:space="preserve">                    </w:t>
      </w:r>
      <w:proofErr w:type="gramStart"/>
      <w:r>
        <w:t>suspendProcess</w:t>
      </w:r>
      <w:proofErr w:type="gramEnd"/>
      <w:r>
        <w:t>:</w:t>
      </w:r>
    </w:p>
    <w:p w14:paraId="4B41792C" w14:textId="77777777" w:rsidR="00DC1285" w:rsidRDefault="00DC1285" w:rsidP="00DC1285">
      <w:pPr>
        <w:pStyle w:val="PL"/>
      </w:pPr>
      <w:r>
        <w:t xml:space="preserve">                      </w:t>
      </w:r>
      <w:proofErr w:type="gramStart"/>
      <w:r>
        <w:t>type</w:t>
      </w:r>
      <w:proofErr w:type="gramEnd"/>
      <w:r>
        <w:t>: boolean</w:t>
      </w:r>
    </w:p>
    <w:p w14:paraId="29D2712A" w14:textId="77777777" w:rsidR="00DC1285" w:rsidRDefault="00DC1285" w:rsidP="00DC1285">
      <w:pPr>
        <w:pStyle w:val="PL"/>
      </w:pPr>
      <w:r>
        <w:t xml:space="preserve">                    </w:t>
      </w:r>
      <w:proofErr w:type="gramStart"/>
      <w:r>
        <w:t>trainingRequestRef</w:t>
      </w:r>
      <w:proofErr w:type="gramEnd"/>
      <w:r>
        <w:t>:</w:t>
      </w:r>
    </w:p>
    <w:p w14:paraId="094C2C7B" w14:textId="77777777" w:rsidR="00DC1285" w:rsidRDefault="00DC1285" w:rsidP="00DC1285">
      <w:pPr>
        <w:pStyle w:val="PL"/>
      </w:pPr>
      <w:r>
        <w:t xml:space="preserve">                      $ref: 'TS28623_ComDefs.yaml#/components/schemas/DnList'</w:t>
      </w:r>
    </w:p>
    <w:p w14:paraId="4A532474" w14:textId="77777777" w:rsidR="00DC1285" w:rsidRDefault="00DC1285" w:rsidP="00DC1285">
      <w:pPr>
        <w:pStyle w:val="PL"/>
      </w:pPr>
      <w:r>
        <w:t xml:space="preserve">                    </w:t>
      </w:r>
      <w:proofErr w:type="gramStart"/>
      <w:r>
        <w:t>trainingReportRef</w:t>
      </w:r>
      <w:proofErr w:type="gramEnd"/>
      <w:r>
        <w:t>:</w:t>
      </w:r>
    </w:p>
    <w:p w14:paraId="72AA51B3" w14:textId="77777777" w:rsidR="00DC1285" w:rsidRDefault="00DC1285" w:rsidP="00DC1285">
      <w:pPr>
        <w:pStyle w:val="PL"/>
      </w:pPr>
      <w:r>
        <w:t xml:space="preserve">                      $ref: 'TS28623_ComDefs.yaml#/components/schemas/Dn'</w:t>
      </w:r>
    </w:p>
    <w:p w14:paraId="0B0D3EE2" w14:textId="77777777" w:rsidR="00DC1285" w:rsidRDefault="00DC1285" w:rsidP="00DC1285">
      <w:pPr>
        <w:pStyle w:val="PL"/>
      </w:pPr>
      <w:r>
        <w:t xml:space="preserve">                    </w:t>
      </w:r>
      <w:proofErr w:type="gramStart"/>
      <w:r>
        <w:t>mLEntityRef</w:t>
      </w:r>
      <w:proofErr w:type="gramEnd"/>
      <w:r>
        <w:t>:</w:t>
      </w:r>
    </w:p>
    <w:p w14:paraId="16322B83" w14:textId="77777777" w:rsidR="00DC1285" w:rsidRDefault="00DC1285" w:rsidP="00DC1285">
      <w:pPr>
        <w:pStyle w:val="PL"/>
      </w:pPr>
      <w:r>
        <w:t xml:space="preserve">                      $ref: 'TS28623_ComDefs.yaml#/components/schemas/DnList'</w:t>
      </w:r>
    </w:p>
    <w:p w14:paraId="1DBBF80A" w14:textId="77777777" w:rsidR="00DC1285" w:rsidRDefault="00DC1285" w:rsidP="00DC1285">
      <w:pPr>
        <w:pStyle w:val="PL"/>
      </w:pPr>
    </w:p>
    <w:p w14:paraId="4F275AFE" w14:textId="77777777" w:rsidR="00DC1285" w:rsidRDefault="00DC1285" w:rsidP="00DC1285">
      <w:pPr>
        <w:pStyle w:val="PL"/>
      </w:pPr>
      <w:r>
        <w:t xml:space="preserve">    MLTrainingReport-Single:</w:t>
      </w:r>
    </w:p>
    <w:p w14:paraId="33DAA76D" w14:textId="77777777" w:rsidR="00DC1285" w:rsidRDefault="00DC1285" w:rsidP="00DC1285">
      <w:pPr>
        <w:pStyle w:val="PL"/>
      </w:pPr>
      <w:r>
        <w:t xml:space="preserve">      </w:t>
      </w:r>
      <w:proofErr w:type="gramStart"/>
      <w:r>
        <w:t>allOf</w:t>
      </w:r>
      <w:proofErr w:type="gramEnd"/>
      <w:r>
        <w:t>:</w:t>
      </w:r>
    </w:p>
    <w:p w14:paraId="6655E2AD" w14:textId="77777777" w:rsidR="00DC1285" w:rsidRDefault="00DC1285" w:rsidP="00DC1285">
      <w:pPr>
        <w:pStyle w:val="PL"/>
      </w:pPr>
      <w:r>
        <w:t xml:space="preserve">        - $ref: 'TS28623_GenericNrm.yaml#/components/schemas/Top'</w:t>
      </w:r>
    </w:p>
    <w:p w14:paraId="07E5FE23" w14:textId="77777777" w:rsidR="00DC1285" w:rsidRDefault="00DC1285" w:rsidP="00DC1285">
      <w:pPr>
        <w:pStyle w:val="PL"/>
      </w:pPr>
      <w:r>
        <w:t xml:space="preserve">        - </w:t>
      </w:r>
      <w:proofErr w:type="gramStart"/>
      <w:r>
        <w:t>type</w:t>
      </w:r>
      <w:proofErr w:type="gramEnd"/>
      <w:r>
        <w:t>: object</w:t>
      </w:r>
    </w:p>
    <w:p w14:paraId="1D533EC9" w14:textId="77777777" w:rsidR="00DC1285" w:rsidRDefault="00DC1285" w:rsidP="00DC1285">
      <w:pPr>
        <w:pStyle w:val="PL"/>
      </w:pPr>
      <w:r>
        <w:t xml:space="preserve">          </w:t>
      </w:r>
      <w:proofErr w:type="gramStart"/>
      <w:r>
        <w:t>properties</w:t>
      </w:r>
      <w:proofErr w:type="gramEnd"/>
      <w:r>
        <w:t>:</w:t>
      </w:r>
    </w:p>
    <w:p w14:paraId="1D9C7618" w14:textId="77777777" w:rsidR="00DC1285" w:rsidRDefault="00DC1285" w:rsidP="00DC1285">
      <w:pPr>
        <w:pStyle w:val="PL"/>
      </w:pPr>
      <w:r>
        <w:t xml:space="preserve">            </w:t>
      </w:r>
      <w:proofErr w:type="gramStart"/>
      <w:r>
        <w:t>attributes</w:t>
      </w:r>
      <w:proofErr w:type="gramEnd"/>
      <w:r>
        <w:t>:</w:t>
      </w:r>
    </w:p>
    <w:p w14:paraId="166B3EBA" w14:textId="77777777" w:rsidR="00DC1285" w:rsidRDefault="00DC1285" w:rsidP="00DC1285">
      <w:pPr>
        <w:pStyle w:val="PL"/>
      </w:pPr>
      <w:r>
        <w:t xml:space="preserve">              </w:t>
      </w:r>
      <w:proofErr w:type="gramStart"/>
      <w:r>
        <w:t>allOf</w:t>
      </w:r>
      <w:proofErr w:type="gramEnd"/>
      <w:r>
        <w:t>:</w:t>
      </w:r>
    </w:p>
    <w:p w14:paraId="2B522E67" w14:textId="77777777" w:rsidR="00DC1285" w:rsidRDefault="00DC1285" w:rsidP="00DC1285">
      <w:pPr>
        <w:pStyle w:val="PL"/>
      </w:pPr>
      <w:r>
        <w:t xml:space="preserve">                - </w:t>
      </w:r>
      <w:proofErr w:type="gramStart"/>
      <w:r>
        <w:t>type</w:t>
      </w:r>
      <w:proofErr w:type="gramEnd"/>
      <w:r>
        <w:t>: object</w:t>
      </w:r>
    </w:p>
    <w:p w14:paraId="0ACAEE2D" w14:textId="77777777" w:rsidR="00DC1285" w:rsidRDefault="00DC1285" w:rsidP="00DC1285">
      <w:pPr>
        <w:pStyle w:val="PL"/>
      </w:pPr>
      <w:r>
        <w:t xml:space="preserve">                  </w:t>
      </w:r>
      <w:proofErr w:type="gramStart"/>
      <w:r>
        <w:t>properties</w:t>
      </w:r>
      <w:proofErr w:type="gramEnd"/>
      <w:r>
        <w:t>:</w:t>
      </w:r>
    </w:p>
    <w:p w14:paraId="261FF623" w14:textId="77777777" w:rsidR="00DC1285" w:rsidRDefault="00DC1285" w:rsidP="00DC1285">
      <w:pPr>
        <w:pStyle w:val="PL"/>
      </w:pPr>
      <w:r>
        <w:t xml:space="preserve">                    </w:t>
      </w:r>
      <w:proofErr w:type="gramStart"/>
      <w:r>
        <w:t>areConsumerTrainingDataUsed</w:t>
      </w:r>
      <w:proofErr w:type="gramEnd"/>
      <w:r>
        <w:t>:</w:t>
      </w:r>
    </w:p>
    <w:p w14:paraId="333262A0" w14:textId="77777777" w:rsidR="00DC1285" w:rsidRDefault="00DC1285" w:rsidP="00DC1285">
      <w:pPr>
        <w:pStyle w:val="PL"/>
      </w:pPr>
      <w:r>
        <w:lastRenderedPageBreak/>
        <w:t xml:space="preserve">                      </w:t>
      </w:r>
      <w:proofErr w:type="gramStart"/>
      <w:r>
        <w:t>type</w:t>
      </w:r>
      <w:proofErr w:type="gramEnd"/>
      <w:r>
        <w:t>: string</w:t>
      </w:r>
    </w:p>
    <w:p w14:paraId="2EFE59A9" w14:textId="77777777" w:rsidR="00DC1285" w:rsidRDefault="00DC1285" w:rsidP="00DC1285">
      <w:pPr>
        <w:pStyle w:val="PL"/>
      </w:pPr>
      <w:r>
        <w:t xml:space="preserve">                      </w:t>
      </w:r>
      <w:proofErr w:type="gramStart"/>
      <w:r>
        <w:t>enum</w:t>
      </w:r>
      <w:proofErr w:type="gramEnd"/>
      <w:r>
        <w:t>:</w:t>
      </w:r>
    </w:p>
    <w:p w14:paraId="6EC27172" w14:textId="77777777" w:rsidR="00DC1285" w:rsidRDefault="00DC1285" w:rsidP="00DC1285">
      <w:pPr>
        <w:pStyle w:val="PL"/>
      </w:pPr>
      <w:r>
        <w:t xml:space="preserve">                        - ALL</w:t>
      </w:r>
    </w:p>
    <w:p w14:paraId="34872670" w14:textId="77777777" w:rsidR="00DC1285" w:rsidRDefault="00DC1285" w:rsidP="00DC1285">
      <w:pPr>
        <w:pStyle w:val="PL"/>
      </w:pPr>
      <w:r>
        <w:t xml:space="preserve">                        - PARTIALLY</w:t>
      </w:r>
    </w:p>
    <w:p w14:paraId="3FDA72A0" w14:textId="77777777" w:rsidR="00DC1285" w:rsidRDefault="00DC1285" w:rsidP="00DC1285">
      <w:pPr>
        <w:pStyle w:val="PL"/>
      </w:pPr>
      <w:r>
        <w:t xml:space="preserve">                        - NONE</w:t>
      </w:r>
    </w:p>
    <w:p w14:paraId="3A6C3918" w14:textId="77777777" w:rsidR="00DC1285" w:rsidRDefault="00DC1285" w:rsidP="00DC1285">
      <w:pPr>
        <w:pStyle w:val="PL"/>
      </w:pPr>
      <w:r>
        <w:t xml:space="preserve">                    </w:t>
      </w:r>
      <w:proofErr w:type="gramStart"/>
      <w:r>
        <w:t>usedConsumerTrainingData</w:t>
      </w:r>
      <w:proofErr w:type="gramEnd"/>
      <w:r>
        <w:t>:</w:t>
      </w:r>
    </w:p>
    <w:p w14:paraId="64D726CE" w14:textId="77777777" w:rsidR="00DC1285" w:rsidRDefault="00DC1285" w:rsidP="00DC1285">
      <w:pPr>
        <w:pStyle w:val="PL"/>
      </w:pPr>
      <w:r>
        <w:t xml:space="preserve">                      </w:t>
      </w:r>
      <w:proofErr w:type="gramStart"/>
      <w:r>
        <w:t>type</w:t>
      </w:r>
      <w:proofErr w:type="gramEnd"/>
      <w:r>
        <w:t>: array</w:t>
      </w:r>
    </w:p>
    <w:p w14:paraId="2CF8ABEA" w14:textId="77777777" w:rsidR="00DC1285" w:rsidRDefault="00DC1285" w:rsidP="00DC1285">
      <w:pPr>
        <w:pStyle w:val="PL"/>
      </w:pPr>
      <w:r>
        <w:t xml:space="preserve">                      </w:t>
      </w:r>
      <w:proofErr w:type="gramStart"/>
      <w:r>
        <w:t>items</w:t>
      </w:r>
      <w:proofErr w:type="gramEnd"/>
      <w:r>
        <w:t>:</w:t>
      </w:r>
    </w:p>
    <w:p w14:paraId="5AE80C3E" w14:textId="77777777" w:rsidR="00DC1285" w:rsidRDefault="00DC1285" w:rsidP="00DC1285">
      <w:pPr>
        <w:pStyle w:val="PL"/>
      </w:pPr>
      <w:r>
        <w:t xml:space="preserve">                        </w:t>
      </w:r>
      <w:proofErr w:type="gramStart"/>
      <w:r>
        <w:t>type</w:t>
      </w:r>
      <w:proofErr w:type="gramEnd"/>
      <w:r>
        <w:t>: string</w:t>
      </w:r>
    </w:p>
    <w:p w14:paraId="132A975E" w14:textId="77777777" w:rsidR="00DC1285" w:rsidRDefault="00DC1285" w:rsidP="00DC1285">
      <w:pPr>
        <w:pStyle w:val="PL"/>
      </w:pPr>
      <w:r>
        <w:t xml:space="preserve">                    </w:t>
      </w:r>
      <w:proofErr w:type="gramStart"/>
      <w:r>
        <w:t>modelconfidenceIndication</w:t>
      </w:r>
      <w:proofErr w:type="gramEnd"/>
      <w:r>
        <w:t>:</w:t>
      </w:r>
    </w:p>
    <w:p w14:paraId="63FDB9C1" w14:textId="77777777" w:rsidR="00DC1285" w:rsidRDefault="00DC1285" w:rsidP="00DC1285">
      <w:pPr>
        <w:pStyle w:val="PL"/>
      </w:pPr>
      <w:r>
        <w:t xml:space="preserve">                      </w:t>
      </w:r>
      <w:proofErr w:type="gramStart"/>
      <w:r>
        <w:t>type</w:t>
      </w:r>
      <w:proofErr w:type="gramEnd"/>
      <w:r>
        <w:t>: integer</w:t>
      </w:r>
    </w:p>
    <w:p w14:paraId="17CBFB54" w14:textId="77777777" w:rsidR="00DC1285" w:rsidRDefault="00DC1285" w:rsidP="00DC1285">
      <w:pPr>
        <w:pStyle w:val="PL"/>
      </w:pPr>
      <w:r>
        <w:t xml:space="preserve">                    </w:t>
      </w:r>
      <w:proofErr w:type="gramStart"/>
      <w:r>
        <w:t>modelPerformanceTraining</w:t>
      </w:r>
      <w:proofErr w:type="gramEnd"/>
      <w:r>
        <w:t>:</w:t>
      </w:r>
    </w:p>
    <w:p w14:paraId="077593AB" w14:textId="77777777" w:rsidR="00DC1285" w:rsidRDefault="00DC1285" w:rsidP="00DC1285">
      <w:pPr>
        <w:pStyle w:val="PL"/>
      </w:pPr>
      <w:r>
        <w:t xml:space="preserve">                      </w:t>
      </w:r>
      <w:proofErr w:type="gramStart"/>
      <w:r>
        <w:t>type</w:t>
      </w:r>
      <w:proofErr w:type="gramEnd"/>
      <w:r>
        <w:t>: array</w:t>
      </w:r>
    </w:p>
    <w:p w14:paraId="44AECBE8" w14:textId="77777777" w:rsidR="00DC1285" w:rsidRDefault="00DC1285" w:rsidP="00DC1285">
      <w:pPr>
        <w:pStyle w:val="PL"/>
      </w:pPr>
      <w:r>
        <w:t xml:space="preserve">                      </w:t>
      </w:r>
      <w:proofErr w:type="gramStart"/>
      <w:r>
        <w:t>items</w:t>
      </w:r>
      <w:proofErr w:type="gramEnd"/>
      <w:r>
        <w:t>:</w:t>
      </w:r>
    </w:p>
    <w:p w14:paraId="00D15362" w14:textId="77777777" w:rsidR="00DC1285" w:rsidRDefault="00DC1285" w:rsidP="00DC1285">
      <w:pPr>
        <w:pStyle w:val="PL"/>
      </w:pPr>
      <w:r>
        <w:t xml:space="preserve">                        $ref: '#/components/schemas/ModelPerformance'</w:t>
      </w:r>
    </w:p>
    <w:p w14:paraId="797890BE" w14:textId="77777777" w:rsidR="00DC1285" w:rsidRDefault="00DC1285" w:rsidP="00DC1285">
      <w:pPr>
        <w:pStyle w:val="PL"/>
      </w:pPr>
      <w:r>
        <w:t xml:space="preserve">                    </w:t>
      </w:r>
      <w:proofErr w:type="gramStart"/>
      <w:r>
        <w:t>modelPerformanceValidation</w:t>
      </w:r>
      <w:proofErr w:type="gramEnd"/>
      <w:r>
        <w:t>:</w:t>
      </w:r>
    </w:p>
    <w:p w14:paraId="2155C76E" w14:textId="77777777" w:rsidR="00DC1285" w:rsidRDefault="00DC1285" w:rsidP="00DC1285">
      <w:pPr>
        <w:pStyle w:val="PL"/>
      </w:pPr>
      <w:r>
        <w:t xml:space="preserve">                      </w:t>
      </w:r>
      <w:proofErr w:type="gramStart"/>
      <w:r>
        <w:t>type</w:t>
      </w:r>
      <w:proofErr w:type="gramEnd"/>
      <w:r>
        <w:t>: array</w:t>
      </w:r>
    </w:p>
    <w:p w14:paraId="72D09675" w14:textId="77777777" w:rsidR="00DC1285" w:rsidRDefault="00DC1285" w:rsidP="00DC1285">
      <w:pPr>
        <w:pStyle w:val="PL"/>
      </w:pPr>
      <w:r>
        <w:t xml:space="preserve">                      </w:t>
      </w:r>
      <w:proofErr w:type="gramStart"/>
      <w:r>
        <w:t>items</w:t>
      </w:r>
      <w:proofErr w:type="gramEnd"/>
      <w:r>
        <w:t>:</w:t>
      </w:r>
    </w:p>
    <w:p w14:paraId="4728FBFE" w14:textId="77777777" w:rsidR="00DC1285" w:rsidRDefault="00DC1285" w:rsidP="00DC1285">
      <w:pPr>
        <w:pStyle w:val="PL"/>
      </w:pPr>
      <w:r>
        <w:t xml:space="preserve">                        $ref: '#/components/schemas/ModelPerformance'</w:t>
      </w:r>
    </w:p>
    <w:p w14:paraId="0A5811EC" w14:textId="77777777" w:rsidR="00DC1285" w:rsidRDefault="00DC1285" w:rsidP="00DC1285">
      <w:pPr>
        <w:pStyle w:val="PL"/>
      </w:pPr>
      <w:r>
        <w:t xml:space="preserve">                    </w:t>
      </w:r>
      <w:proofErr w:type="gramStart"/>
      <w:r>
        <w:t>dataRatioTrainingAndValidation</w:t>
      </w:r>
      <w:proofErr w:type="gramEnd"/>
      <w:r>
        <w:t>:</w:t>
      </w:r>
    </w:p>
    <w:p w14:paraId="6FB44B9F" w14:textId="77777777" w:rsidR="00DC1285" w:rsidRDefault="00DC1285" w:rsidP="00DC1285">
      <w:pPr>
        <w:pStyle w:val="PL"/>
      </w:pPr>
      <w:r>
        <w:t xml:space="preserve">                      </w:t>
      </w:r>
      <w:proofErr w:type="gramStart"/>
      <w:r>
        <w:t>type</w:t>
      </w:r>
      <w:proofErr w:type="gramEnd"/>
      <w:r>
        <w:t xml:space="preserve">: integer  </w:t>
      </w:r>
    </w:p>
    <w:p w14:paraId="72C5F823" w14:textId="77777777" w:rsidR="00DC1285" w:rsidRDefault="00DC1285" w:rsidP="00DC1285">
      <w:pPr>
        <w:pStyle w:val="PL"/>
      </w:pPr>
      <w:r>
        <w:t xml:space="preserve">                    </w:t>
      </w:r>
      <w:proofErr w:type="gramStart"/>
      <w:r>
        <w:t>areNewTrainingDataUsed</w:t>
      </w:r>
      <w:proofErr w:type="gramEnd"/>
      <w:r>
        <w:t>:</w:t>
      </w:r>
    </w:p>
    <w:p w14:paraId="2FCD4DC7" w14:textId="77777777" w:rsidR="00DC1285" w:rsidRDefault="00DC1285" w:rsidP="00DC1285">
      <w:pPr>
        <w:pStyle w:val="PL"/>
      </w:pPr>
      <w:r>
        <w:t xml:space="preserve">                      </w:t>
      </w:r>
      <w:proofErr w:type="gramStart"/>
      <w:r>
        <w:t>type</w:t>
      </w:r>
      <w:proofErr w:type="gramEnd"/>
      <w:r>
        <w:t>: boolean</w:t>
      </w:r>
    </w:p>
    <w:p w14:paraId="722D96E5" w14:textId="77777777" w:rsidR="00DC1285" w:rsidRDefault="00DC1285" w:rsidP="00DC1285">
      <w:pPr>
        <w:pStyle w:val="PL"/>
      </w:pPr>
      <w:r>
        <w:t xml:space="preserve">                    </w:t>
      </w:r>
      <w:proofErr w:type="gramStart"/>
      <w:r>
        <w:t>trainingRequestRef</w:t>
      </w:r>
      <w:proofErr w:type="gramEnd"/>
      <w:r>
        <w:t>:</w:t>
      </w:r>
    </w:p>
    <w:p w14:paraId="5A02B398" w14:textId="77777777" w:rsidR="00DC1285" w:rsidRDefault="00DC1285" w:rsidP="00DC1285">
      <w:pPr>
        <w:pStyle w:val="PL"/>
      </w:pPr>
      <w:r>
        <w:t xml:space="preserve">                      $ref: 'TS28623_ComDefs.yaml#/components/schemas/DnList'</w:t>
      </w:r>
    </w:p>
    <w:p w14:paraId="34B0B758" w14:textId="77777777" w:rsidR="00DC1285" w:rsidRDefault="00DC1285" w:rsidP="00DC1285">
      <w:pPr>
        <w:pStyle w:val="PL"/>
      </w:pPr>
      <w:r>
        <w:t xml:space="preserve">                    </w:t>
      </w:r>
      <w:proofErr w:type="gramStart"/>
      <w:r>
        <w:t>trainingProcessRef</w:t>
      </w:r>
      <w:proofErr w:type="gramEnd"/>
      <w:r>
        <w:t>:</w:t>
      </w:r>
    </w:p>
    <w:p w14:paraId="7A767EBC" w14:textId="77777777" w:rsidR="00DC1285" w:rsidRDefault="00DC1285" w:rsidP="00DC1285">
      <w:pPr>
        <w:pStyle w:val="PL"/>
      </w:pPr>
      <w:r>
        <w:t xml:space="preserve">                      $ref: 'TS28623_ComDefs.yaml#/components/schemas/Dn'</w:t>
      </w:r>
    </w:p>
    <w:p w14:paraId="2EE8F559" w14:textId="77777777" w:rsidR="00DC1285" w:rsidRDefault="00DC1285" w:rsidP="00DC1285">
      <w:pPr>
        <w:pStyle w:val="PL"/>
      </w:pPr>
      <w:r>
        <w:t xml:space="preserve">                    </w:t>
      </w:r>
      <w:proofErr w:type="gramStart"/>
      <w:r>
        <w:t>lastTrainingRef</w:t>
      </w:r>
      <w:proofErr w:type="gramEnd"/>
      <w:r>
        <w:t>:</w:t>
      </w:r>
    </w:p>
    <w:p w14:paraId="3A192555" w14:textId="77777777" w:rsidR="00DC1285" w:rsidRDefault="00DC1285" w:rsidP="00DC1285">
      <w:pPr>
        <w:pStyle w:val="PL"/>
      </w:pPr>
      <w:r>
        <w:t xml:space="preserve">                      $ref: 'TS28623_ComDefs.yaml#/components/schemas/Dn'</w:t>
      </w:r>
    </w:p>
    <w:p w14:paraId="71BA0B16" w14:textId="77777777" w:rsidR="00DC1285" w:rsidRDefault="00DC1285" w:rsidP="00DC1285">
      <w:pPr>
        <w:pStyle w:val="PL"/>
      </w:pPr>
      <w:r>
        <w:t xml:space="preserve">                    </w:t>
      </w:r>
      <w:proofErr w:type="gramStart"/>
      <w:r>
        <w:t>mLEnityRef</w:t>
      </w:r>
      <w:proofErr w:type="gramEnd"/>
      <w:r>
        <w:t>:</w:t>
      </w:r>
    </w:p>
    <w:p w14:paraId="094849B3" w14:textId="77777777" w:rsidR="00DC1285" w:rsidRDefault="00DC1285" w:rsidP="00DC1285">
      <w:pPr>
        <w:pStyle w:val="PL"/>
      </w:pPr>
      <w:r>
        <w:t xml:space="preserve">                      $ref: 'TS28623_ComDefs.yaml#/components/schemas/Dn'</w:t>
      </w:r>
    </w:p>
    <w:p w14:paraId="35401180" w14:textId="77777777" w:rsidR="00DC1285" w:rsidRDefault="00DC1285" w:rsidP="00DC1285">
      <w:pPr>
        <w:pStyle w:val="PL"/>
      </w:pPr>
      <w:r>
        <w:t xml:space="preserve">                    </w:t>
      </w:r>
      <w:proofErr w:type="gramStart"/>
      <w:r>
        <w:t>mLEntityCoordinationGroupRef</w:t>
      </w:r>
      <w:proofErr w:type="gramEnd"/>
      <w:r>
        <w:t>:</w:t>
      </w:r>
    </w:p>
    <w:p w14:paraId="75EC1B30" w14:textId="77777777" w:rsidR="00DC1285" w:rsidRDefault="00DC1285" w:rsidP="00DC1285">
      <w:pPr>
        <w:pStyle w:val="PL"/>
      </w:pPr>
      <w:r>
        <w:t xml:space="preserve">                      $ref: 'TS28623_ComDefs.yaml#/components/schemas/Dn'</w:t>
      </w:r>
    </w:p>
    <w:p w14:paraId="7DDBE969" w14:textId="77777777" w:rsidR="00DC1285" w:rsidRDefault="00DC1285" w:rsidP="00DC1285">
      <w:pPr>
        <w:pStyle w:val="PL"/>
      </w:pPr>
      <w:r>
        <w:t xml:space="preserve">                    </w:t>
      </w:r>
      <w:proofErr w:type="gramStart"/>
      <w:r>
        <w:t>mLEntityRef</w:t>
      </w:r>
      <w:proofErr w:type="gramEnd"/>
      <w:r>
        <w:t>:</w:t>
      </w:r>
    </w:p>
    <w:p w14:paraId="78964D6A" w14:textId="77777777" w:rsidR="00DC1285" w:rsidRDefault="00DC1285" w:rsidP="00DC1285">
      <w:pPr>
        <w:pStyle w:val="PL"/>
      </w:pPr>
      <w:r>
        <w:t xml:space="preserve">                      $ref: 'TS28623_ComDefs.yaml#/components/schemas/DnList'</w:t>
      </w:r>
    </w:p>
    <w:p w14:paraId="3924C77B" w14:textId="77777777" w:rsidR="00DC1285" w:rsidRDefault="00DC1285" w:rsidP="00DC1285">
      <w:pPr>
        <w:pStyle w:val="PL"/>
      </w:pPr>
    </w:p>
    <w:p w14:paraId="530589C8" w14:textId="77777777" w:rsidR="00DC1285" w:rsidRDefault="00DC1285" w:rsidP="00DC1285">
      <w:pPr>
        <w:pStyle w:val="PL"/>
      </w:pPr>
      <w:r>
        <w:t xml:space="preserve">    MLTestingFunction-Single:</w:t>
      </w:r>
    </w:p>
    <w:p w14:paraId="16839E2B" w14:textId="77777777" w:rsidR="00DC1285" w:rsidRDefault="00DC1285" w:rsidP="00DC1285">
      <w:pPr>
        <w:pStyle w:val="PL"/>
      </w:pPr>
      <w:r>
        <w:t xml:space="preserve">      </w:t>
      </w:r>
      <w:proofErr w:type="gramStart"/>
      <w:r>
        <w:t>allOf</w:t>
      </w:r>
      <w:proofErr w:type="gramEnd"/>
      <w:r>
        <w:t>:</w:t>
      </w:r>
    </w:p>
    <w:p w14:paraId="5257894C" w14:textId="77777777" w:rsidR="00DC1285" w:rsidRDefault="00DC1285" w:rsidP="00DC1285">
      <w:pPr>
        <w:pStyle w:val="PL"/>
      </w:pPr>
      <w:r>
        <w:t xml:space="preserve">        - $ref: 'TS28623_GenericNrm.yaml#/components/schemas/Top'</w:t>
      </w:r>
    </w:p>
    <w:p w14:paraId="033B12DD" w14:textId="77777777" w:rsidR="00DC1285" w:rsidRDefault="00DC1285" w:rsidP="00DC1285">
      <w:pPr>
        <w:pStyle w:val="PL"/>
      </w:pPr>
      <w:r>
        <w:t xml:space="preserve">        - </w:t>
      </w:r>
      <w:proofErr w:type="gramStart"/>
      <w:r>
        <w:t>type</w:t>
      </w:r>
      <w:proofErr w:type="gramEnd"/>
      <w:r>
        <w:t>: object</w:t>
      </w:r>
    </w:p>
    <w:p w14:paraId="0C4F4B21" w14:textId="77777777" w:rsidR="00DC1285" w:rsidRDefault="00DC1285" w:rsidP="00DC1285">
      <w:pPr>
        <w:pStyle w:val="PL"/>
      </w:pPr>
      <w:r>
        <w:t xml:space="preserve">          </w:t>
      </w:r>
      <w:proofErr w:type="gramStart"/>
      <w:r>
        <w:t>properties</w:t>
      </w:r>
      <w:proofErr w:type="gramEnd"/>
      <w:r>
        <w:t>:</w:t>
      </w:r>
    </w:p>
    <w:p w14:paraId="5901F639" w14:textId="77777777" w:rsidR="00DC1285" w:rsidRDefault="00DC1285" w:rsidP="00DC1285">
      <w:pPr>
        <w:pStyle w:val="PL"/>
      </w:pPr>
      <w:r>
        <w:t xml:space="preserve">            </w:t>
      </w:r>
      <w:proofErr w:type="gramStart"/>
      <w:r>
        <w:t>attributes</w:t>
      </w:r>
      <w:proofErr w:type="gramEnd"/>
      <w:r>
        <w:t>:</w:t>
      </w:r>
    </w:p>
    <w:p w14:paraId="3B4FD33F" w14:textId="77777777" w:rsidR="00DC1285" w:rsidRDefault="00DC1285" w:rsidP="00DC1285">
      <w:pPr>
        <w:pStyle w:val="PL"/>
      </w:pPr>
      <w:r>
        <w:t xml:space="preserve">              </w:t>
      </w:r>
      <w:proofErr w:type="gramStart"/>
      <w:r>
        <w:t>allOf</w:t>
      </w:r>
      <w:proofErr w:type="gramEnd"/>
      <w:r>
        <w:t>:</w:t>
      </w:r>
    </w:p>
    <w:p w14:paraId="0067EDAF" w14:textId="77777777" w:rsidR="00DC1285" w:rsidRDefault="00DC1285" w:rsidP="00DC1285">
      <w:pPr>
        <w:pStyle w:val="PL"/>
      </w:pPr>
      <w:r>
        <w:t xml:space="preserve">                - $ref: 'TS28623_GenericNrm.yaml#/components/schemas/ManagedFunction-Attr'</w:t>
      </w:r>
    </w:p>
    <w:p w14:paraId="2E16053A" w14:textId="77777777" w:rsidR="00DC1285" w:rsidRDefault="00DC1285" w:rsidP="00DC1285">
      <w:pPr>
        <w:pStyle w:val="PL"/>
      </w:pPr>
      <w:r>
        <w:t xml:space="preserve">                - </w:t>
      </w:r>
      <w:proofErr w:type="gramStart"/>
      <w:r>
        <w:t>type</w:t>
      </w:r>
      <w:proofErr w:type="gramEnd"/>
      <w:r>
        <w:t>: object</w:t>
      </w:r>
    </w:p>
    <w:p w14:paraId="1DD353D2" w14:textId="77777777" w:rsidR="00DC1285" w:rsidRDefault="00DC1285" w:rsidP="00DC1285">
      <w:pPr>
        <w:pStyle w:val="PL"/>
      </w:pPr>
      <w:r>
        <w:t xml:space="preserve">                  </w:t>
      </w:r>
      <w:proofErr w:type="gramStart"/>
      <w:r>
        <w:t>properties</w:t>
      </w:r>
      <w:proofErr w:type="gramEnd"/>
      <w:r>
        <w:t>:</w:t>
      </w:r>
    </w:p>
    <w:p w14:paraId="4F4367AB" w14:textId="77777777" w:rsidR="00DC1285" w:rsidRDefault="00DC1285" w:rsidP="00DC1285">
      <w:pPr>
        <w:pStyle w:val="PL"/>
      </w:pPr>
      <w:r>
        <w:t xml:space="preserve">                    </w:t>
      </w:r>
      <w:proofErr w:type="gramStart"/>
      <w:r>
        <w:t>mLEntityRef</w:t>
      </w:r>
      <w:proofErr w:type="gramEnd"/>
      <w:r>
        <w:t>:</w:t>
      </w:r>
    </w:p>
    <w:p w14:paraId="67ECF6CA" w14:textId="77777777" w:rsidR="00DC1285" w:rsidRDefault="00DC1285" w:rsidP="00DC1285">
      <w:pPr>
        <w:pStyle w:val="PL"/>
      </w:pPr>
      <w:r>
        <w:t xml:space="preserve">                      $ref: 'TS28623_ComDefs.yaml#/components/schemas/DnList'</w:t>
      </w:r>
    </w:p>
    <w:p w14:paraId="08C4A443" w14:textId="77777777" w:rsidR="00DC1285" w:rsidRDefault="00DC1285" w:rsidP="00DC1285">
      <w:pPr>
        <w:pStyle w:val="PL"/>
      </w:pPr>
      <w:r>
        <w:t xml:space="preserve">        - $ref: 'TS28623_GenericNrm.yaml#/components/schemas/ManagedFunction-ncO'</w:t>
      </w:r>
    </w:p>
    <w:p w14:paraId="7ADE61FF" w14:textId="77777777" w:rsidR="00DC1285" w:rsidRDefault="00DC1285" w:rsidP="00DC1285">
      <w:pPr>
        <w:pStyle w:val="PL"/>
      </w:pPr>
      <w:r>
        <w:t xml:space="preserve">        - </w:t>
      </w:r>
      <w:proofErr w:type="gramStart"/>
      <w:r>
        <w:t>type</w:t>
      </w:r>
      <w:proofErr w:type="gramEnd"/>
      <w:r>
        <w:t>: object</w:t>
      </w:r>
    </w:p>
    <w:p w14:paraId="406274AA" w14:textId="77777777" w:rsidR="00DC1285" w:rsidRDefault="00DC1285" w:rsidP="00DC1285">
      <w:pPr>
        <w:pStyle w:val="PL"/>
      </w:pPr>
      <w:r>
        <w:t xml:space="preserve">          </w:t>
      </w:r>
      <w:proofErr w:type="gramStart"/>
      <w:r>
        <w:t>properties</w:t>
      </w:r>
      <w:proofErr w:type="gramEnd"/>
      <w:r>
        <w:t>:</w:t>
      </w:r>
    </w:p>
    <w:p w14:paraId="1C226F82" w14:textId="77777777" w:rsidR="00DC1285" w:rsidRDefault="00DC1285" w:rsidP="00DC1285">
      <w:pPr>
        <w:pStyle w:val="PL"/>
      </w:pPr>
      <w:r>
        <w:t xml:space="preserve">            MLTestingRequest:</w:t>
      </w:r>
    </w:p>
    <w:p w14:paraId="701C8838" w14:textId="77777777" w:rsidR="00DC1285" w:rsidRDefault="00DC1285" w:rsidP="00DC1285">
      <w:pPr>
        <w:pStyle w:val="PL"/>
      </w:pPr>
      <w:r>
        <w:t xml:space="preserve">              $ref: '#/components/schemas/MLTestingRequest-Multiple'</w:t>
      </w:r>
    </w:p>
    <w:p w14:paraId="11A2BCD0" w14:textId="77777777" w:rsidR="00DC1285" w:rsidRDefault="00DC1285" w:rsidP="00DC1285">
      <w:pPr>
        <w:pStyle w:val="PL"/>
      </w:pPr>
      <w:r>
        <w:t xml:space="preserve">            MLTestingReport:</w:t>
      </w:r>
    </w:p>
    <w:p w14:paraId="2B3243C4" w14:textId="77777777" w:rsidR="00DC1285" w:rsidRDefault="00DC1285" w:rsidP="00DC1285">
      <w:pPr>
        <w:pStyle w:val="PL"/>
      </w:pPr>
      <w:r>
        <w:t xml:space="preserve">              $ref: '#/components/schemas/MLTestingReport-Multiple'</w:t>
      </w:r>
    </w:p>
    <w:p w14:paraId="425E85A1" w14:textId="77777777" w:rsidR="00DC1285" w:rsidRDefault="00DC1285" w:rsidP="00DC1285">
      <w:pPr>
        <w:pStyle w:val="PL"/>
      </w:pPr>
    </w:p>
    <w:p w14:paraId="3F3939A5" w14:textId="77777777" w:rsidR="00DC1285" w:rsidRDefault="00DC1285" w:rsidP="00DC1285">
      <w:pPr>
        <w:pStyle w:val="PL"/>
      </w:pPr>
      <w:r>
        <w:t xml:space="preserve">    MLTestingRequest-Single:</w:t>
      </w:r>
    </w:p>
    <w:p w14:paraId="116545B6" w14:textId="77777777" w:rsidR="00DC1285" w:rsidRDefault="00DC1285" w:rsidP="00DC1285">
      <w:pPr>
        <w:pStyle w:val="PL"/>
      </w:pPr>
      <w:r>
        <w:t xml:space="preserve">      </w:t>
      </w:r>
      <w:proofErr w:type="gramStart"/>
      <w:r>
        <w:t>allOf</w:t>
      </w:r>
      <w:proofErr w:type="gramEnd"/>
      <w:r>
        <w:t>:</w:t>
      </w:r>
    </w:p>
    <w:p w14:paraId="753017A1" w14:textId="77777777" w:rsidR="00DC1285" w:rsidRDefault="00DC1285" w:rsidP="00DC1285">
      <w:pPr>
        <w:pStyle w:val="PL"/>
      </w:pPr>
      <w:r>
        <w:t xml:space="preserve">        - $ref: 'TS28623_GenericNrm.yaml#/components/schemas/Top'</w:t>
      </w:r>
    </w:p>
    <w:p w14:paraId="51076463" w14:textId="77777777" w:rsidR="00DC1285" w:rsidRDefault="00DC1285" w:rsidP="00DC1285">
      <w:pPr>
        <w:pStyle w:val="PL"/>
      </w:pPr>
      <w:r>
        <w:t xml:space="preserve">        - </w:t>
      </w:r>
      <w:proofErr w:type="gramStart"/>
      <w:r>
        <w:t>type</w:t>
      </w:r>
      <w:proofErr w:type="gramEnd"/>
      <w:r>
        <w:t>: object</w:t>
      </w:r>
    </w:p>
    <w:p w14:paraId="23A30F32" w14:textId="77777777" w:rsidR="00DC1285" w:rsidRDefault="00DC1285" w:rsidP="00DC1285">
      <w:pPr>
        <w:pStyle w:val="PL"/>
      </w:pPr>
      <w:r>
        <w:t xml:space="preserve">          </w:t>
      </w:r>
      <w:proofErr w:type="gramStart"/>
      <w:r>
        <w:t>properties</w:t>
      </w:r>
      <w:proofErr w:type="gramEnd"/>
      <w:r>
        <w:t>:</w:t>
      </w:r>
    </w:p>
    <w:p w14:paraId="418AB3DA" w14:textId="77777777" w:rsidR="00DC1285" w:rsidRDefault="00DC1285" w:rsidP="00DC1285">
      <w:pPr>
        <w:pStyle w:val="PL"/>
      </w:pPr>
      <w:r>
        <w:t xml:space="preserve">            </w:t>
      </w:r>
      <w:proofErr w:type="gramStart"/>
      <w:r>
        <w:t>attributes</w:t>
      </w:r>
      <w:proofErr w:type="gramEnd"/>
      <w:r>
        <w:t>:</w:t>
      </w:r>
    </w:p>
    <w:p w14:paraId="01227F00" w14:textId="77777777" w:rsidR="00DC1285" w:rsidRDefault="00DC1285" w:rsidP="00DC1285">
      <w:pPr>
        <w:pStyle w:val="PL"/>
      </w:pPr>
      <w:r>
        <w:t xml:space="preserve">              </w:t>
      </w:r>
      <w:proofErr w:type="gramStart"/>
      <w:r>
        <w:t>allOf</w:t>
      </w:r>
      <w:proofErr w:type="gramEnd"/>
      <w:r>
        <w:t>:</w:t>
      </w:r>
    </w:p>
    <w:p w14:paraId="236EDD72" w14:textId="77777777" w:rsidR="00DC1285" w:rsidRDefault="00DC1285" w:rsidP="00DC1285">
      <w:pPr>
        <w:pStyle w:val="PL"/>
      </w:pPr>
      <w:r>
        <w:t xml:space="preserve">                - </w:t>
      </w:r>
      <w:proofErr w:type="gramStart"/>
      <w:r>
        <w:t>type</w:t>
      </w:r>
      <w:proofErr w:type="gramEnd"/>
      <w:r>
        <w:t>: object</w:t>
      </w:r>
    </w:p>
    <w:p w14:paraId="6F322BF7" w14:textId="77777777" w:rsidR="00DC1285" w:rsidRDefault="00DC1285" w:rsidP="00DC1285">
      <w:pPr>
        <w:pStyle w:val="PL"/>
      </w:pPr>
      <w:r>
        <w:t xml:space="preserve">                  </w:t>
      </w:r>
      <w:proofErr w:type="gramStart"/>
      <w:r>
        <w:t>properties</w:t>
      </w:r>
      <w:proofErr w:type="gramEnd"/>
      <w:r>
        <w:t>:</w:t>
      </w:r>
    </w:p>
    <w:p w14:paraId="72CD87FE" w14:textId="77777777" w:rsidR="00DC1285" w:rsidRDefault="00DC1285" w:rsidP="00DC1285">
      <w:pPr>
        <w:pStyle w:val="PL"/>
      </w:pPr>
      <w:r>
        <w:t xml:space="preserve">                    </w:t>
      </w:r>
      <w:proofErr w:type="gramStart"/>
      <w:r>
        <w:t>requestStatus</w:t>
      </w:r>
      <w:proofErr w:type="gramEnd"/>
      <w:r>
        <w:t>:</w:t>
      </w:r>
    </w:p>
    <w:p w14:paraId="51E71B07" w14:textId="77777777" w:rsidR="00DC1285" w:rsidRDefault="00DC1285" w:rsidP="00DC1285">
      <w:pPr>
        <w:pStyle w:val="PL"/>
      </w:pPr>
      <w:r>
        <w:t xml:space="preserve">                      $ref: '#/components/schemas/RequestStatus'</w:t>
      </w:r>
    </w:p>
    <w:p w14:paraId="2A04A9D8" w14:textId="77777777" w:rsidR="00DC1285" w:rsidRDefault="00DC1285" w:rsidP="00DC1285">
      <w:pPr>
        <w:pStyle w:val="PL"/>
      </w:pPr>
      <w:r>
        <w:t xml:space="preserve">                    </w:t>
      </w:r>
      <w:proofErr w:type="gramStart"/>
      <w:r>
        <w:t>cancelRequest</w:t>
      </w:r>
      <w:proofErr w:type="gramEnd"/>
      <w:r>
        <w:t>:</w:t>
      </w:r>
    </w:p>
    <w:p w14:paraId="0FF49631" w14:textId="77777777" w:rsidR="00DC1285" w:rsidRDefault="00DC1285" w:rsidP="00DC1285">
      <w:pPr>
        <w:pStyle w:val="PL"/>
      </w:pPr>
      <w:r>
        <w:t xml:space="preserve">                      </w:t>
      </w:r>
      <w:proofErr w:type="gramStart"/>
      <w:r>
        <w:t>type</w:t>
      </w:r>
      <w:proofErr w:type="gramEnd"/>
      <w:r>
        <w:t>: boolean</w:t>
      </w:r>
    </w:p>
    <w:p w14:paraId="35329DA8" w14:textId="77777777" w:rsidR="00DC1285" w:rsidRDefault="00DC1285" w:rsidP="00DC1285">
      <w:pPr>
        <w:pStyle w:val="PL"/>
      </w:pPr>
      <w:r>
        <w:t xml:space="preserve">                    </w:t>
      </w:r>
      <w:proofErr w:type="gramStart"/>
      <w:r>
        <w:t>suspendRequest</w:t>
      </w:r>
      <w:proofErr w:type="gramEnd"/>
      <w:r>
        <w:t>:</w:t>
      </w:r>
    </w:p>
    <w:p w14:paraId="71D71749" w14:textId="77777777" w:rsidR="00DC1285" w:rsidRDefault="00DC1285" w:rsidP="00DC1285">
      <w:pPr>
        <w:pStyle w:val="PL"/>
      </w:pPr>
      <w:r>
        <w:t xml:space="preserve">                      </w:t>
      </w:r>
      <w:proofErr w:type="gramStart"/>
      <w:r>
        <w:t>type</w:t>
      </w:r>
      <w:proofErr w:type="gramEnd"/>
      <w:r>
        <w:t xml:space="preserve">: boolean                  </w:t>
      </w:r>
    </w:p>
    <w:p w14:paraId="63A542E1" w14:textId="77777777" w:rsidR="00DC1285" w:rsidRDefault="00DC1285" w:rsidP="00DC1285">
      <w:pPr>
        <w:pStyle w:val="PL"/>
      </w:pPr>
      <w:r>
        <w:t xml:space="preserve">                    </w:t>
      </w:r>
      <w:proofErr w:type="gramStart"/>
      <w:r>
        <w:t>mLEntityRef</w:t>
      </w:r>
      <w:proofErr w:type="gramEnd"/>
      <w:r>
        <w:t>:</w:t>
      </w:r>
    </w:p>
    <w:p w14:paraId="56039937" w14:textId="77777777" w:rsidR="00DC1285" w:rsidRDefault="00DC1285" w:rsidP="00DC1285">
      <w:pPr>
        <w:pStyle w:val="PL"/>
      </w:pPr>
      <w:r>
        <w:t xml:space="preserve">                      $ref: 'TS28623_ComDefs.yaml#/components/schemas/Dn'</w:t>
      </w:r>
    </w:p>
    <w:p w14:paraId="6319A6E6" w14:textId="77777777" w:rsidR="00DC1285" w:rsidRDefault="00DC1285" w:rsidP="00DC1285">
      <w:pPr>
        <w:pStyle w:val="PL"/>
      </w:pPr>
      <w:r>
        <w:t xml:space="preserve">                    </w:t>
      </w:r>
      <w:proofErr w:type="gramStart"/>
      <w:r>
        <w:t>mLEntityCoordinationGroupRef</w:t>
      </w:r>
      <w:proofErr w:type="gramEnd"/>
      <w:r>
        <w:t>:</w:t>
      </w:r>
    </w:p>
    <w:p w14:paraId="6A24B02D" w14:textId="77777777" w:rsidR="00DC1285" w:rsidRDefault="00DC1285" w:rsidP="00DC1285">
      <w:pPr>
        <w:pStyle w:val="PL"/>
      </w:pPr>
      <w:r>
        <w:t xml:space="preserve">                      $ref: 'TS28623_ComDefs.yaml#/components/schemas/Dn'</w:t>
      </w:r>
    </w:p>
    <w:p w14:paraId="1C879A66" w14:textId="77777777" w:rsidR="00DC1285" w:rsidRDefault="00DC1285" w:rsidP="00DC1285">
      <w:pPr>
        <w:pStyle w:val="PL"/>
      </w:pPr>
    </w:p>
    <w:p w14:paraId="193AEBB0" w14:textId="77777777" w:rsidR="00DC1285" w:rsidRDefault="00DC1285" w:rsidP="00DC1285">
      <w:pPr>
        <w:pStyle w:val="PL"/>
      </w:pPr>
      <w:r>
        <w:t xml:space="preserve">    MLTestingReport-Single:</w:t>
      </w:r>
    </w:p>
    <w:p w14:paraId="04706DFF" w14:textId="77777777" w:rsidR="00DC1285" w:rsidRDefault="00DC1285" w:rsidP="00DC1285">
      <w:pPr>
        <w:pStyle w:val="PL"/>
      </w:pPr>
      <w:r>
        <w:t xml:space="preserve">      </w:t>
      </w:r>
      <w:proofErr w:type="gramStart"/>
      <w:r>
        <w:t>allOf</w:t>
      </w:r>
      <w:proofErr w:type="gramEnd"/>
      <w:r>
        <w:t>:</w:t>
      </w:r>
    </w:p>
    <w:p w14:paraId="683885CF" w14:textId="77777777" w:rsidR="00DC1285" w:rsidRDefault="00DC1285" w:rsidP="00DC1285">
      <w:pPr>
        <w:pStyle w:val="PL"/>
      </w:pPr>
      <w:r>
        <w:lastRenderedPageBreak/>
        <w:t xml:space="preserve">        - $ref: 'TS28623_GenericNrm.yaml#/components/schemas/Top'</w:t>
      </w:r>
    </w:p>
    <w:p w14:paraId="5B723C8D" w14:textId="77777777" w:rsidR="00DC1285" w:rsidRDefault="00DC1285" w:rsidP="00DC1285">
      <w:pPr>
        <w:pStyle w:val="PL"/>
      </w:pPr>
      <w:r>
        <w:t xml:space="preserve">        - </w:t>
      </w:r>
      <w:proofErr w:type="gramStart"/>
      <w:r>
        <w:t>type</w:t>
      </w:r>
      <w:proofErr w:type="gramEnd"/>
      <w:r>
        <w:t>: object</w:t>
      </w:r>
    </w:p>
    <w:p w14:paraId="4889CBB5" w14:textId="77777777" w:rsidR="00DC1285" w:rsidRDefault="00DC1285" w:rsidP="00DC1285">
      <w:pPr>
        <w:pStyle w:val="PL"/>
      </w:pPr>
      <w:r>
        <w:t xml:space="preserve">          </w:t>
      </w:r>
      <w:proofErr w:type="gramStart"/>
      <w:r>
        <w:t>properties</w:t>
      </w:r>
      <w:proofErr w:type="gramEnd"/>
      <w:r>
        <w:t>:</w:t>
      </w:r>
    </w:p>
    <w:p w14:paraId="6958BA77" w14:textId="77777777" w:rsidR="00DC1285" w:rsidRDefault="00DC1285" w:rsidP="00DC1285">
      <w:pPr>
        <w:pStyle w:val="PL"/>
      </w:pPr>
      <w:r>
        <w:t xml:space="preserve">            </w:t>
      </w:r>
      <w:proofErr w:type="gramStart"/>
      <w:r>
        <w:t>attributes</w:t>
      </w:r>
      <w:proofErr w:type="gramEnd"/>
      <w:r>
        <w:t>:</w:t>
      </w:r>
    </w:p>
    <w:p w14:paraId="0BF64DA9" w14:textId="77777777" w:rsidR="00DC1285" w:rsidRDefault="00DC1285" w:rsidP="00DC1285">
      <w:pPr>
        <w:pStyle w:val="PL"/>
      </w:pPr>
      <w:r>
        <w:t xml:space="preserve">              </w:t>
      </w:r>
      <w:proofErr w:type="gramStart"/>
      <w:r>
        <w:t>allOf</w:t>
      </w:r>
      <w:proofErr w:type="gramEnd"/>
      <w:r>
        <w:t>:</w:t>
      </w:r>
    </w:p>
    <w:p w14:paraId="030E0B7D" w14:textId="77777777" w:rsidR="00DC1285" w:rsidRDefault="00DC1285" w:rsidP="00DC1285">
      <w:pPr>
        <w:pStyle w:val="PL"/>
      </w:pPr>
      <w:r>
        <w:t xml:space="preserve">                - </w:t>
      </w:r>
      <w:proofErr w:type="gramStart"/>
      <w:r>
        <w:t>type</w:t>
      </w:r>
      <w:proofErr w:type="gramEnd"/>
      <w:r>
        <w:t>: object</w:t>
      </w:r>
    </w:p>
    <w:p w14:paraId="4CDB6BA3" w14:textId="77777777" w:rsidR="00DC1285" w:rsidRDefault="00DC1285" w:rsidP="00DC1285">
      <w:pPr>
        <w:pStyle w:val="PL"/>
      </w:pPr>
      <w:r>
        <w:t xml:space="preserve">                  </w:t>
      </w:r>
      <w:proofErr w:type="gramStart"/>
      <w:r>
        <w:t>properties</w:t>
      </w:r>
      <w:proofErr w:type="gramEnd"/>
      <w:r>
        <w:t>:</w:t>
      </w:r>
    </w:p>
    <w:p w14:paraId="18BD3306" w14:textId="77777777" w:rsidR="00DC1285" w:rsidRDefault="00DC1285" w:rsidP="00DC1285">
      <w:pPr>
        <w:pStyle w:val="PL"/>
      </w:pPr>
      <w:r>
        <w:t xml:space="preserve">                    </w:t>
      </w:r>
      <w:proofErr w:type="gramStart"/>
      <w:r>
        <w:t>modelPerformanceTesting</w:t>
      </w:r>
      <w:proofErr w:type="gramEnd"/>
      <w:r>
        <w:t>:</w:t>
      </w:r>
    </w:p>
    <w:p w14:paraId="2D5B1964" w14:textId="77777777" w:rsidR="00DC1285" w:rsidRDefault="00DC1285" w:rsidP="00DC1285">
      <w:pPr>
        <w:pStyle w:val="PL"/>
      </w:pPr>
      <w:r>
        <w:t xml:space="preserve">                      </w:t>
      </w:r>
      <w:proofErr w:type="gramStart"/>
      <w:r>
        <w:t>type</w:t>
      </w:r>
      <w:proofErr w:type="gramEnd"/>
      <w:r>
        <w:t>: array</w:t>
      </w:r>
    </w:p>
    <w:p w14:paraId="1AE9CB40" w14:textId="77777777" w:rsidR="00DC1285" w:rsidRDefault="00DC1285" w:rsidP="00DC1285">
      <w:pPr>
        <w:pStyle w:val="PL"/>
      </w:pPr>
      <w:r>
        <w:t xml:space="preserve">                      </w:t>
      </w:r>
      <w:proofErr w:type="gramStart"/>
      <w:r>
        <w:t>items</w:t>
      </w:r>
      <w:proofErr w:type="gramEnd"/>
      <w:r>
        <w:t>:</w:t>
      </w:r>
    </w:p>
    <w:p w14:paraId="16271963" w14:textId="77777777" w:rsidR="00DC1285" w:rsidRDefault="00DC1285" w:rsidP="00DC1285">
      <w:pPr>
        <w:pStyle w:val="PL"/>
      </w:pPr>
      <w:r>
        <w:t xml:space="preserve">                        $ref: '#/components/schemas/ModelPerformance'</w:t>
      </w:r>
    </w:p>
    <w:p w14:paraId="7505BB36" w14:textId="77777777" w:rsidR="00DC1285" w:rsidRDefault="00DC1285" w:rsidP="00DC1285">
      <w:pPr>
        <w:pStyle w:val="PL"/>
      </w:pPr>
      <w:r>
        <w:t xml:space="preserve">                    </w:t>
      </w:r>
      <w:proofErr w:type="gramStart"/>
      <w:r>
        <w:t>mLTestingResult</w:t>
      </w:r>
      <w:proofErr w:type="gramEnd"/>
      <w:r>
        <w:t>:</w:t>
      </w:r>
    </w:p>
    <w:p w14:paraId="77EBF50F" w14:textId="77777777" w:rsidR="00DC1285" w:rsidRDefault="00DC1285" w:rsidP="00DC1285">
      <w:pPr>
        <w:pStyle w:val="PL"/>
      </w:pPr>
      <w:r>
        <w:t xml:space="preserve">                      </w:t>
      </w:r>
      <w:proofErr w:type="gramStart"/>
      <w:r>
        <w:t>type</w:t>
      </w:r>
      <w:proofErr w:type="gramEnd"/>
      <w:r>
        <w:t>: string</w:t>
      </w:r>
    </w:p>
    <w:p w14:paraId="322536C3" w14:textId="77777777" w:rsidR="00DC1285" w:rsidRDefault="00DC1285" w:rsidP="00DC1285">
      <w:pPr>
        <w:pStyle w:val="PL"/>
      </w:pPr>
      <w:r>
        <w:t xml:space="preserve">                    </w:t>
      </w:r>
      <w:proofErr w:type="gramStart"/>
      <w:r>
        <w:t>testingRequestRef</w:t>
      </w:r>
      <w:proofErr w:type="gramEnd"/>
      <w:r>
        <w:t>:</w:t>
      </w:r>
    </w:p>
    <w:p w14:paraId="58B2A97C" w14:textId="77777777" w:rsidR="00DC1285" w:rsidRDefault="00DC1285" w:rsidP="00DC1285">
      <w:pPr>
        <w:pStyle w:val="PL"/>
      </w:pPr>
      <w:r>
        <w:t xml:space="preserve">                      $ref: 'TS28623_ComDefs.yaml#/components/schemas/Dn'</w:t>
      </w:r>
    </w:p>
    <w:p w14:paraId="591CE14C" w14:textId="77777777" w:rsidR="00DC1285" w:rsidRDefault="00DC1285" w:rsidP="00DC1285">
      <w:pPr>
        <w:pStyle w:val="PL"/>
      </w:pPr>
    </w:p>
    <w:p w14:paraId="43FC05FD" w14:textId="77777777" w:rsidR="00DC1285" w:rsidRDefault="00DC1285" w:rsidP="00DC1285">
      <w:pPr>
        <w:pStyle w:val="PL"/>
      </w:pPr>
      <w:r>
        <w:t xml:space="preserve">    MLEntityLoadingRequest-Single:</w:t>
      </w:r>
    </w:p>
    <w:p w14:paraId="367E8B89" w14:textId="77777777" w:rsidR="00DC1285" w:rsidRDefault="00DC1285" w:rsidP="00DC1285">
      <w:pPr>
        <w:pStyle w:val="PL"/>
      </w:pPr>
      <w:r>
        <w:t xml:space="preserve">      </w:t>
      </w:r>
      <w:proofErr w:type="gramStart"/>
      <w:r>
        <w:t>allOf</w:t>
      </w:r>
      <w:proofErr w:type="gramEnd"/>
      <w:r>
        <w:t>:</w:t>
      </w:r>
    </w:p>
    <w:p w14:paraId="2FBBCB55" w14:textId="77777777" w:rsidR="00DC1285" w:rsidRDefault="00DC1285" w:rsidP="00DC1285">
      <w:pPr>
        <w:pStyle w:val="PL"/>
      </w:pPr>
      <w:r>
        <w:t xml:space="preserve">        - $ref: 'TS28623_GenericNrm.yaml#/components/schemas/Top'</w:t>
      </w:r>
    </w:p>
    <w:p w14:paraId="52743712" w14:textId="77777777" w:rsidR="00DC1285" w:rsidRDefault="00DC1285" w:rsidP="00DC1285">
      <w:pPr>
        <w:pStyle w:val="PL"/>
      </w:pPr>
      <w:r>
        <w:t xml:space="preserve">        - </w:t>
      </w:r>
      <w:proofErr w:type="gramStart"/>
      <w:r>
        <w:t>type</w:t>
      </w:r>
      <w:proofErr w:type="gramEnd"/>
      <w:r>
        <w:t>: object</w:t>
      </w:r>
    </w:p>
    <w:p w14:paraId="4F719A69" w14:textId="77777777" w:rsidR="00DC1285" w:rsidRDefault="00DC1285" w:rsidP="00DC1285">
      <w:pPr>
        <w:pStyle w:val="PL"/>
      </w:pPr>
      <w:r>
        <w:t xml:space="preserve">          </w:t>
      </w:r>
      <w:proofErr w:type="gramStart"/>
      <w:r>
        <w:t>properties</w:t>
      </w:r>
      <w:proofErr w:type="gramEnd"/>
      <w:r>
        <w:t>:</w:t>
      </w:r>
    </w:p>
    <w:p w14:paraId="543D850F" w14:textId="77777777" w:rsidR="00DC1285" w:rsidRDefault="00DC1285" w:rsidP="00DC1285">
      <w:pPr>
        <w:pStyle w:val="PL"/>
      </w:pPr>
      <w:r>
        <w:t xml:space="preserve">            </w:t>
      </w:r>
      <w:proofErr w:type="gramStart"/>
      <w:r>
        <w:t>attributes</w:t>
      </w:r>
      <w:proofErr w:type="gramEnd"/>
      <w:r>
        <w:t>:</w:t>
      </w:r>
    </w:p>
    <w:p w14:paraId="57268543" w14:textId="77777777" w:rsidR="00DC1285" w:rsidRDefault="00DC1285" w:rsidP="00DC1285">
      <w:pPr>
        <w:pStyle w:val="PL"/>
      </w:pPr>
      <w:r>
        <w:t xml:space="preserve">              </w:t>
      </w:r>
      <w:proofErr w:type="gramStart"/>
      <w:r>
        <w:t>allOf</w:t>
      </w:r>
      <w:proofErr w:type="gramEnd"/>
      <w:r>
        <w:t>:</w:t>
      </w:r>
    </w:p>
    <w:p w14:paraId="7BD33BFE" w14:textId="77777777" w:rsidR="00DC1285" w:rsidRDefault="00DC1285" w:rsidP="00DC1285">
      <w:pPr>
        <w:pStyle w:val="PL"/>
      </w:pPr>
      <w:r>
        <w:t xml:space="preserve">                - </w:t>
      </w:r>
      <w:proofErr w:type="gramStart"/>
      <w:r>
        <w:t>type</w:t>
      </w:r>
      <w:proofErr w:type="gramEnd"/>
      <w:r>
        <w:t>: object</w:t>
      </w:r>
    </w:p>
    <w:p w14:paraId="71B18B9D" w14:textId="77777777" w:rsidR="00DC1285" w:rsidRDefault="00DC1285" w:rsidP="00DC1285">
      <w:pPr>
        <w:pStyle w:val="PL"/>
      </w:pPr>
      <w:r>
        <w:t xml:space="preserve">                  </w:t>
      </w:r>
      <w:proofErr w:type="gramStart"/>
      <w:r>
        <w:t>properties</w:t>
      </w:r>
      <w:proofErr w:type="gramEnd"/>
      <w:r>
        <w:t>:</w:t>
      </w:r>
    </w:p>
    <w:p w14:paraId="4345E81E" w14:textId="77777777" w:rsidR="00DC1285" w:rsidRDefault="00DC1285" w:rsidP="00DC1285">
      <w:pPr>
        <w:pStyle w:val="PL"/>
      </w:pPr>
      <w:r>
        <w:t xml:space="preserve">                    </w:t>
      </w:r>
      <w:proofErr w:type="gramStart"/>
      <w:r>
        <w:t>requestStatus</w:t>
      </w:r>
      <w:proofErr w:type="gramEnd"/>
      <w:r>
        <w:t>:</w:t>
      </w:r>
    </w:p>
    <w:p w14:paraId="6BE697E5" w14:textId="77777777" w:rsidR="00DC1285" w:rsidRDefault="00DC1285" w:rsidP="00DC1285">
      <w:pPr>
        <w:pStyle w:val="PL"/>
      </w:pPr>
      <w:r>
        <w:t xml:space="preserve">                      $ref: '#/components/schemas/RequestStatus'</w:t>
      </w:r>
    </w:p>
    <w:p w14:paraId="085E1399" w14:textId="77777777" w:rsidR="00DC1285" w:rsidRDefault="00DC1285" w:rsidP="00DC1285">
      <w:pPr>
        <w:pStyle w:val="PL"/>
      </w:pPr>
      <w:r>
        <w:t xml:space="preserve">                    </w:t>
      </w:r>
      <w:proofErr w:type="gramStart"/>
      <w:r>
        <w:t>cancelRequest</w:t>
      </w:r>
      <w:proofErr w:type="gramEnd"/>
      <w:r>
        <w:t>:</w:t>
      </w:r>
    </w:p>
    <w:p w14:paraId="1C227B2C" w14:textId="77777777" w:rsidR="00DC1285" w:rsidRDefault="00DC1285" w:rsidP="00DC1285">
      <w:pPr>
        <w:pStyle w:val="PL"/>
      </w:pPr>
      <w:r>
        <w:t xml:space="preserve">                      </w:t>
      </w:r>
      <w:proofErr w:type="gramStart"/>
      <w:r>
        <w:t>type</w:t>
      </w:r>
      <w:proofErr w:type="gramEnd"/>
      <w:r>
        <w:t>: boolean</w:t>
      </w:r>
    </w:p>
    <w:p w14:paraId="71DC0F5D" w14:textId="77777777" w:rsidR="00DC1285" w:rsidRDefault="00DC1285" w:rsidP="00DC1285">
      <w:pPr>
        <w:pStyle w:val="PL"/>
      </w:pPr>
      <w:r>
        <w:t xml:space="preserve">                    </w:t>
      </w:r>
      <w:proofErr w:type="gramStart"/>
      <w:r>
        <w:t>suspendRequest</w:t>
      </w:r>
      <w:proofErr w:type="gramEnd"/>
      <w:r>
        <w:t>:</w:t>
      </w:r>
    </w:p>
    <w:p w14:paraId="22464E76" w14:textId="77777777" w:rsidR="00DC1285" w:rsidRDefault="00DC1285" w:rsidP="00DC1285">
      <w:pPr>
        <w:pStyle w:val="PL"/>
      </w:pPr>
      <w:r>
        <w:t xml:space="preserve">                      </w:t>
      </w:r>
      <w:proofErr w:type="gramStart"/>
      <w:r>
        <w:t>type</w:t>
      </w:r>
      <w:proofErr w:type="gramEnd"/>
      <w:r>
        <w:t xml:space="preserve">: boolean        </w:t>
      </w:r>
    </w:p>
    <w:p w14:paraId="7E3CB917" w14:textId="77777777" w:rsidR="00DC1285" w:rsidRDefault="00DC1285" w:rsidP="00DC1285">
      <w:pPr>
        <w:pStyle w:val="PL"/>
      </w:pPr>
      <w:r>
        <w:t xml:space="preserve">                    </w:t>
      </w:r>
      <w:proofErr w:type="gramStart"/>
      <w:r>
        <w:t>mLEntityToLoadRef</w:t>
      </w:r>
      <w:proofErr w:type="gramEnd"/>
      <w:r>
        <w:t>:</w:t>
      </w:r>
    </w:p>
    <w:p w14:paraId="7A959858" w14:textId="77777777" w:rsidR="00DC1285" w:rsidRDefault="00DC1285" w:rsidP="00DC1285">
      <w:pPr>
        <w:pStyle w:val="PL"/>
      </w:pPr>
      <w:r>
        <w:t xml:space="preserve">                      $ref: 'TS28623_ComDefs.yaml#/components/schemas/Dn'</w:t>
      </w:r>
    </w:p>
    <w:p w14:paraId="580264E0" w14:textId="77777777" w:rsidR="00DC1285" w:rsidRDefault="00DC1285" w:rsidP="00DC1285">
      <w:pPr>
        <w:pStyle w:val="PL"/>
      </w:pPr>
    </w:p>
    <w:p w14:paraId="6EE4B76B" w14:textId="77777777" w:rsidR="00DC1285" w:rsidRDefault="00DC1285" w:rsidP="00DC1285">
      <w:pPr>
        <w:pStyle w:val="PL"/>
      </w:pPr>
      <w:r>
        <w:t xml:space="preserve">    MLEntityLoadingPolicy-Single:</w:t>
      </w:r>
    </w:p>
    <w:p w14:paraId="575D801A" w14:textId="77777777" w:rsidR="00DC1285" w:rsidRDefault="00DC1285" w:rsidP="00DC1285">
      <w:pPr>
        <w:pStyle w:val="PL"/>
      </w:pPr>
      <w:r>
        <w:t xml:space="preserve">      </w:t>
      </w:r>
      <w:proofErr w:type="gramStart"/>
      <w:r>
        <w:t>allOf</w:t>
      </w:r>
      <w:proofErr w:type="gramEnd"/>
      <w:r>
        <w:t>:</w:t>
      </w:r>
    </w:p>
    <w:p w14:paraId="39084594" w14:textId="77777777" w:rsidR="00DC1285" w:rsidRDefault="00DC1285" w:rsidP="00DC1285">
      <w:pPr>
        <w:pStyle w:val="PL"/>
      </w:pPr>
      <w:r>
        <w:t xml:space="preserve">        - $ref: 'TS28623_GenericNrm.yaml#/components/schemas/Top'</w:t>
      </w:r>
    </w:p>
    <w:p w14:paraId="0D621A55" w14:textId="77777777" w:rsidR="00DC1285" w:rsidRDefault="00DC1285" w:rsidP="00DC1285">
      <w:pPr>
        <w:pStyle w:val="PL"/>
      </w:pPr>
      <w:r>
        <w:t xml:space="preserve">        - </w:t>
      </w:r>
      <w:proofErr w:type="gramStart"/>
      <w:r>
        <w:t>type</w:t>
      </w:r>
      <w:proofErr w:type="gramEnd"/>
      <w:r>
        <w:t>: object</w:t>
      </w:r>
    </w:p>
    <w:p w14:paraId="0798E102" w14:textId="77777777" w:rsidR="00DC1285" w:rsidRDefault="00DC1285" w:rsidP="00DC1285">
      <w:pPr>
        <w:pStyle w:val="PL"/>
      </w:pPr>
      <w:r>
        <w:t xml:space="preserve">          </w:t>
      </w:r>
      <w:proofErr w:type="gramStart"/>
      <w:r>
        <w:t>properties</w:t>
      </w:r>
      <w:proofErr w:type="gramEnd"/>
      <w:r>
        <w:t>:</w:t>
      </w:r>
    </w:p>
    <w:p w14:paraId="0EFCD110" w14:textId="77777777" w:rsidR="00DC1285" w:rsidRDefault="00DC1285" w:rsidP="00DC1285">
      <w:pPr>
        <w:pStyle w:val="PL"/>
      </w:pPr>
      <w:r>
        <w:t xml:space="preserve">            </w:t>
      </w:r>
      <w:proofErr w:type="gramStart"/>
      <w:r>
        <w:t>attributes</w:t>
      </w:r>
      <w:proofErr w:type="gramEnd"/>
      <w:r>
        <w:t>:</w:t>
      </w:r>
    </w:p>
    <w:p w14:paraId="13ED034B" w14:textId="77777777" w:rsidR="00DC1285" w:rsidRDefault="00DC1285" w:rsidP="00DC1285">
      <w:pPr>
        <w:pStyle w:val="PL"/>
      </w:pPr>
      <w:r>
        <w:t xml:space="preserve">              </w:t>
      </w:r>
      <w:proofErr w:type="gramStart"/>
      <w:r>
        <w:t>allOf</w:t>
      </w:r>
      <w:proofErr w:type="gramEnd"/>
      <w:r>
        <w:t>:</w:t>
      </w:r>
    </w:p>
    <w:p w14:paraId="06A41BBB" w14:textId="77777777" w:rsidR="00DC1285" w:rsidRDefault="00DC1285" w:rsidP="00DC1285">
      <w:pPr>
        <w:pStyle w:val="PL"/>
      </w:pPr>
      <w:r>
        <w:t xml:space="preserve">                - </w:t>
      </w:r>
      <w:proofErr w:type="gramStart"/>
      <w:r>
        <w:t>type</w:t>
      </w:r>
      <w:proofErr w:type="gramEnd"/>
      <w:r>
        <w:t>: object</w:t>
      </w:r>
    </w:p>
    <w:p w14:paraId="60C89359" w14:textId="77777777" w:rsidR="00DC1285" w:rsidRDefault="00DC1285" w:rsidP="00DC1285">
      <w:pPr>
        <w:pStyle w:val="PL"/>
      </w:pPr>
      <w:r>
        <w:t xml:space="preserve">                  </w:t>
      </w:r>
      <w:proofErr w:type="gramStart"/>
      <w:r>
        <w:t>properties</w:t>
      </w:r>
      <w:proofErr w:type="gramEnd"/>
      <w:r>
        <w:t>:</w:t>
      </w:r>
    </w:p>
    <w:p w14:paraId="09C9A2F0" w14:textId="77777777" w:rsidR="00DC1285" w:rsidRDefault="00DC1285" w:rsidP="00DC1285">
      <w:pPr>
        <w:pStyle w:val="PL"/>
      </w:pPr>
      <w:r>
        <w:t xml:space="preserve">                    </w:t>
      </w:r>
      <w:proofErr w:type="gramStart"/>
      <w:r>
        <w:t>aIMLInferenceName</w:t>
      </w:r>
      <w:proofErr w:type="gramEnd"/>
      <w:r>
        <w:t>:</w:t>
      </w:r>
    </w:p>
    <w:p w14:paraId="177C905B" w14:textId="77777777" w:rsidR="00DC1285" w:rsidRDefault="00DC1285" w:rsidP="00DC1285">
      <w:pPr>
        <w:pStyle w:val="PL"/>
      </w:pPr>
      <w:r>
        <w:t xml:space="preserve">                      </w:t>
      </w:r>
      <w:proofErr w:type="gramStart"/>
      <w:r>
        <w:t>type</w:t>
      </w:r>
      <w:proofErr w:type="gramEnd"/>
      <w:r>
        <w:t>: string</w:t>
      </w:r>
    </w:p>
    <w:p w14:paraId="20BAAB42" w14:textId="77777777" w:rsidR="00DC1285" w:rsidRDefault="00DC1285" w:rsidP="00DC1285">
      <w:pPr>
        <w:pStyle w:val="PL"/>
      </w:pPr>
      <w:r>
        <w:t xml:space="preserve">                    </w:t>
      </w:r>
      <w:proofErr w:type="gramStart"/>
      <w:r>
        <w:t>policyForLoading</w:t>
      </w:r>
      <w:proofErr w:type="gramEnd"/>
      <w:r>
        <w:t>:</w:t>
      </w:r>
    </w:p>
    <w:p w14:paraId="3448BF4B" w14:textId="77777777" w:rsidR="00DC1285" w:rsidRDefault="00DC1285" w:rsidP="00DC1285">
      <w:pPr>
        <w:pStyle w:val="PL"/>
      </w:pPr>
      <w:r>
        <w:t xml:space="preserve">                      $ref: '#/components/schemas/AIMLManagementPolicy'</w:t>
      </w:r>
    </w:p>
    <w:p w14:paraId="65DF828D" w14:textId="77777777" w:rsidR="00DC1285" w:rsidRDefault="00DC1285" w:rsidP="00DC1285">
      <w:pPr>
        <w:pStyle w:val="PL"/>
      </w:pPr>
      <w:r>
        <w:t xml:space="preserve">                    </w:t>
      </w:r>
      <w:proofErr w:type="gramStart"/>
      <w:r>
        <w:t>mLEntityRef</w:t>
      </w:r>
      <w:proofErr w:type="gramEnd"/>
      <w:r>
        <w:t>:</w:t>
      </w:r>
    </w:p>
    <w:p w14:paraId="4AA0410D" w14:textId="77777777" w:rsidR="00DC1285" w:rsidRDefault="00DC1285" w:rsidP="00DC1285">
      <w:pPr>
        <w:pStyle w:val="PL"/>
      </w:pPr>
      <w:r>
        <w:t xml:space="preserve">                      $ref: 'TS28623_ComDefs.yaml#/components/schemas/DnList'</w:t>
      </w:r>
    </w:p>
    <w:p w14:paraId="00EC63CC" w14:textId="77777777" w:rsidR="00DC1285" w:rsidRDefault="00DC1285" w:rsidP="00DC1285">
      <w:pPr>
        <w:pStyle w:val="PL"/>
      </w:pPr>
    </w:p>
    <w:p w14:paraId="07BD34F2" w14:textId="77777777" w:rsidR="00DC1285" w:rsidRDefault="00DC1285" w:rsidP="00DC1285">
      <w:pPr>
        <w:pStyle w:val="PL"/>
      </w:pPr>
      <w:r>
        <w:t xml:space="preserve">    MLEntityLoadingProcess-Single:</w:t>
      </w:r>
    </w:p>
    <w:p w14:paraId="00A4E55C" w14:textId="77777777" w:rsidR="00DC1285" w:rsidRDefault="00DC1285" w:rsidP="00DC1285">
      <w:pPr>
        <w:pStyle w:val="PL"/>
      </w:pPr>
      <w:r>
        <w:t xml:space="preserve">      </w:t>
      </w:r>
      <w:proofErr w:type="gramStart"/>
      <w:r>
        <w:t>allOf</w:t>
      </w:r>
      <w:proofErr w:type="gramEnd"/>
      <w:r>
        <w:t>:</w:t>
      </w:r>
    </w:p>
    <w:p w14:paraId="50FFB74D" w14:textId="77777777" w:rsidR="00DC1285" w:rsidRDefault="00DC1285" w:rsidP="00DC1285">
      <w:pPr>
        <w:pStyle w:val="PL"/>
      </w:pPr>
      <w:r>
        <w:t xml:space="preserve">        - $ref: 'TS28623_GenericNrm.yaml#/components/schemas/Top'</w:t>
      </w:r>
    </w:p>
    <w:p w14:paraId="7D27E1FE" w14:textId="77777777" w:rsidR="00DC1285" w:rsidRDefault="00DC1285" w:rsidP="00DC1285">
      <w:pPr>
        <w:pStyle w:val="PL"/>
      </w:pPr>
      <w:r>
        <w:t xml:space="preserve">        - </w:t>
      </w:r>
      <w:proofErr w:type="gramStart"/>
      <w:r>
        <w:t>type</w:t>
      </w:r>
      <w:proofErr w:type="gramEnd"/>
      <w:r>
        <w:t>: object</w:t>
      </w:r>
    </w:p>
    <w:p w14:paraId="7E15D93C" w14:textId="77777777" w:rsidR="00DC1285" w:rsidRDefault="00DC1285" w:rsidP="00DC1285">
      <w:pPr>
        <w:pStyle w:val="PL"/>
      </w:pPr>
      <w:r>
        <w:t xml:space="preserve">          </w:t>
      </w:r>
      <w:proofErr w:type="gramStart"/>
      <w:r>
        <w:t>properties</w:t>
      </w:r>
      <w:proofErr w:type="gramEnd"/>
      <w:r>
        <w:t>:</w:t>
      </w:r>
    </w:p>
    <w:p w14:paraId="273BDEB1" w14:textId="77777777" w:rsidR="00DC1285" w:rsidRDefault="00DC1285" w:rsidP="00DC1285">
      <w:pPr>
        <w:pStyle w:val="PL"/>
      </w:pPr>
      <w:r>
        <w:t xml:space="preserve">            </w:t>
      </w:r>
      <w:proofErr w:type="gramStart"/>
      <w:r>
        <w:t>attributes</w:t>
      </w:r>
      <w:proofErr w:type="gramEnd"/>
      <w:r>
        <w:t>:</w:t>
      </w:r>
    </w:p>
    <w:p w14:paraId="3EDAE493" w14:textId="77777777" w:rsidR="00DC1285" w:rsidRDefault="00DC1285" w:rsidP="00DC1285">
      <w:pPr>
        <w:pStyle w:val="PL"/>
      </w:pPr>
      <w:r>
        <w:t xml:space="preserve">              </w:t>
      </w:r>
      <w:proofErr w:type="gramStart"/>
      <w:r>
        <w:t>allOf</w:t>
      </w:r>
      <w:proofErr w:type="gramEnd"/>
      <w:r>
        <w:t>:</w:t>
      </w:r>
    </w:p>
    <w:p w14:paraId="6E7F9EAF" w14:textId="77777777" w:rsidR="00DC1285" w:rsidRDefault="00DC1285" w:rsidP="00DC1285">
      <w:pPr>
        <w:pStyle w:val="PL"/>
      </w:pPr>
      <w:r>
        <w:t xml:space="preserve">                - </w:t>
      </w:r>
      <w:proofErr w:type="gramStart"/>
      <w:r>
        <w:t>type</w:t>
      </w:r>
      <w:proofErr w:type="gramEnd"/>
      <w:r>
        <w:t>: object</w:t>
      </w:r>
    </w:p>
    <w:p w14:paraId="30F7A420" w14:textId="77777777" w:rsidR="00DC1285" w:rsidRDefault="00DC1285" w:rsidP="00DC1285">
      <w:pPr>
        <w:pStyle w:val="PL"/>
      </w:pPr>
      <w:r>
        <w:t xml:space="preserve">                  </w:t>
      </w:r>
      <w:proofErr w:type="gramStart"/>
      <w:r>
        <w:t>properties</w:t>
      </w:r>
      <w:proofErr w:type="gramEnd"/>
      <w:r>
        <w:t>:</w:t>
      </w:r>
    </w:p>
    <w:p w14:paraId="27601F8A" w14:textId="77777777" w:rsidR="00DC1285" w:rsidRDefault="00DC1285" w:rsidP="00DC1285">
      <w:pPr>
        <w:pStyle w:val="PL"/>
      </w:pPr>
      <w:r>
        <w:t xml:space="preserve">                    </w:t>
      </w:r>
      <w:proofErr w:type="gramStart"/>
      <w:r>
        <w:t>progressStatus</w:t>
      </w:r>
      <w:proofErr w:type="gramEnd"/>
      <w:r>
        <w:t>:</w:t>
      </w:r>
    </w:p>
    <w:p w14:paraId="2DA6C8A7" w14:textId="77777777" w:rsidR="00DC1285" w:rsidRDefault="00DC1285" w:rsidP="00DC1285">
      <w:pPr>
        <w:pStyle w:val="PL"/>
      </w:pPr>
      <w:r>
        <w:t xml:space="preserve">                      $ref: '#/components/schemas/ProcessMonitor'</w:t>
      </w:r>
    </w:p>
    <w:p w14:paraId="726C6823" w14:textId="77777777" w:rsidR="00DC1285" w:rsidRDefault="00DC1285" w:rsidP="00DC1285">
      <w:pPr>
        <w:pStyle w:val="PL"/>
      </w:pPr>
      <w:r>
        <w:t xml:space="preserve">                    </w:t>
      </w:r>
      <w:proofErr w:type="gramStart"/>
      <w:r>
        <w:t>cancelProcess</w:t>
      </w:r>
      <w:proofErr w:type="gramEnd"/>
      <w:r>
        <w:t>:</w:t>
      </w:r>
    </w:p>
    <w:p w14:paraId="43E3ECC4" w14:textId="77777777" w:rsidR="00DC1285" w:rsidRDefault="00DC1285" w:rsidP="00DC1285">
      <w:pPr>
        <w:pStyle w:val="PL"/>
      </w:pPr>
      <w:r>
        <w:t xml:space="preserve">                      </w:t>
      </w:r>
      <w:proofErr w:type="gramStart"/>
      <w:r>
        <w:t>type</w:t>
      </w:r>
      <w:proofErr w:type="gramEnd"/>
      <w:r>
        <w:t>: boolean</w:t>
      </w:r>
    </w:p>
    <w:p w14:paraId="19FF0455" w14:textId="77777777" w:rsidR="00DC1285" w:rsidRDefault="00DC1285" w:rsidP="00DC1285">
      <w:pPr>
        <w:pStyle w:val="PL"/>
      </w:pPr>
      <w:r>
        <w:t xml:space="preserve">                    </w:t>
      </w:r>
      <w:proofErr w:type="gramStart"/>
      <w:r>
        <w:t>suspendProcess</w:t>
      </w:r>
      <w:proofErr w:type="gramEnd"/>
      <w:r>
        <w:t>:</w:t>
      </w:r>
    </w:p>
    <w:p w14:paraId="6755DE49" w14:textId="77777777" w:rsidR="00DC1285" w:rsidRDefault="00DC1285" w:rsidP="00DC1285">
      <w:pPr>
        <w:pStyle w:val="PL"/>
      </w:pPr>
      <w:r>
        <w:t xml:space="preserve">                      </w:t>
      </w:r>
      <w:proofErr w:type="gramStart"/>
      <w:r>
        <w:t>type</w:t>
      </w:r>
      <w:proofErr w:type="gramEnd"/>
      <w:r>
        <w:t>: boolean</w:t>
      </w:r>
    </w:p>
    <w:p w14:paraId="643D7334" w14:textId="77777777" w:rsidR="00DC1285" w:rsidRDefault="00DC1285" w:rsidP="00DC1285">
      <w:pPr>
        <w:pStyle w:val="PL"/>
      </w:pPr>
      <w:r>
        <w:t xml:space="preserve">                    </w:t>
      </w:r>
    </w:p>
    <w:p w14:paraId="2479862E" w14:textId="77777777" w:rsidR="00DC1285" w:rsidRDefault="00DC1285" w:rsidP="00DC1285">
      <w:pPr>
        <w:pStyle w:val="PL"/>
      </w:pPr>
      <w:r>
        <w:t xml:space="preserve">                    MLEntityLoadingRequestRef:</w:t>
      </w:r>
    </w:p>
    <w:p w14:paraId="651D68F4" w14:textId="77777777" w:rsidR="00DC1285" w:rsidRDefault="00DC1285" w:rsidP="00DC1285">
      <w:pPr>
        <w:pStyle w:val="PL"/>
      </w:pPr>
      <w:r>
        <w:t xml:space="preserve">                      $ref: 'TS28623_ComDefs.yaml#/components/schemas/Dn'</w:t>
      </w:r>
    </w:p>
    <w:p w14:paraId="3450351A" w14:textId="77777777" w:rsidR="00DC1285" w:rsidRDefault="00DC1285" w:rsidP="00DC1285">
      <w:pPr>
        <w:pStyle w:val="PL"/>
      </w:pPr>
      <w:r>
        <w:t xml:space="preserve">                    MLEntityLoadingPolicyRef:</w:t>
      </w:r>
    </w:p>
    <w:p w14:paraId="041205D5" w14:textId="77777777" w:rsidR="00DC1285" w:rsidRDefault="00DC1285" w:rsidP="00DC1285">
      <w:pPr>
        <w:pStyle w:val="PL"/>
      </w:pPr>
      <w:r>
        <w:t xml:space="preserve">                      $ref: 'TS28623_ComDefs.yaml#/components/schemas/Dn'</w:t>
      </w:r>
    </w:p>
    <w:p w14:paraId="4276789F" w14:textId="77777777" w:rsidR="00DC1285" w:rsidRDefault="00DC1285" w:rsidP="00DC1285">
      <w:pPr>
        <w:pStyle w:val="PL"/>
      </w:pPr>
      <w:r>
        <w:t xml:space="preserve">                    LoadedMLEntityRef:</w:t>
      </w:r>
    </w:p>
    <w:p w14:paraId="55FE4719" w14:textId="77777777" w:rsidR="00DC1285" w:rsidRDefault="00DC1285" w:rsidP="00DC1285">
      <w:pPr>
        <w:pStyle w:val="PL"/>
      </w:pPr>
      <w:r>
        <w:t xml:space="preserve">                      $ref: 'TS28623_ComDefs.yaml#/components/schemas/Dn'</w:t>
      </w:r>
    </w:p>
    <w:p w14:paraId="16FA7409" w14:textId="77777777" w:rsidR="00DC1285" w:rsidRDefault="00DC1285" w:rsidP="00DC1285">
      <w:pPr>
        <w:pStyle w:val="PL"/>
      </w:pPr>
    </w:p>
    <w:p w14:paraId="21422A9A" w14:textId="77777777" w:rsidR="00DC1285" w:rsidRDefault="00DC1285" w:rsidP="00DC1285">
      <w:pPr>
        <w:pStyle w:val="PL"/>
      </w:pPr>
      <w:r>
        <w:t xml:space="preserve">    MLEntity-Single:</w:t>
      </w:r>
    </w:p>
    <w:p w14:paraId="02692BAB" w14:textId="77777777" w:rsidR="00DC1285" w:rsidRDefault="00DC1285" w:rsidP="00DC1285">
      <w:pPr>
        <w:pStyle w:val="PL"/>
      </w:pPr>
      <w:r>
        <w:t xml:space="preserve">      </w:t>
      </w:r>
      <w:proofErr w:type="gramStart"/>
      <w:r>
        <w:t>allOf</w:t>
      </w:r>
      <w:proofErr w:type="gramEnd"/>
      <w:r>
        <w:t>:</w:t>
      </w:r>
    </w:p>
    <w:p w14:paraId="17BCEACF" w14:textId="77777777" w:rsidR="00DC1285" w:rsidRDefault="00DC1285" w:rsidP="00DC1285">
      <w:pPr>
        <w:pStyle w:val="PL"/>
      </w:pPr>
      <w:r>
        <w:t xml:space="preserve">        - $ref: 'TS28623_GenericNrm.yaml#/components/schemas/Top'</w:t>
      </w:r>
    </w:p>
    <w:p w14:paraId="4588B6B5" w14:textId="77777777" w:rsidR="00DC1285" w:rsidRDefault="00DC1285" w:rsidP="00DC1285">
      <w:pPr>
        <w:pStyle w:val="PL"/>
      </w:pPr>
      <w:r>
        <w:t xml:space="preserve">        - </w:t>
      </w:r>
      <w:proofErr w:type="gramStart"/>
      <w:r>
        <w:t>type</w:t>
      </w:r>
      <w:proofErr w:type="gramEnd"/>
      <w:r>
        <w:t>: object</w:t>
      </w:r>
    </w:p>
    <w:p w14:paraId="28D60E61" w14:textId="77777777" w:rsidR="00DC1285" w:rsidRDefault="00DC1285" w:rsidP="00DC1285">
      <w:pPr>
        <w:pStyle w:val="PL"/>
      </w:pPr>
      <w:r>
        <w:t xml:space="preserve">          </w:t>
      </w:r>
      <w:proofErr w:type="gramStart"/>
      <w:r>
        <w:t>properties</w:t>
      </w:r>
      <w:proofErr w:type="gramEnd"/>
      <w:r>
        <w:t>:</w:t>
      </w:r>
    </w:p>
    <w:p w14:paraId="36F263CC" w14:textId="77777777" w:rsidR="00DC1285" w:rsidRDefault="00DC1285" w:rsidP="00DC1285">
      <w:pPr>
        <w:pStyle w:val="PL"/>
      </w:pPr>
      <w:r>
        <w:lastRenderedPageBreak/>
        <w:t xml:space="preserve">            </w:t>
      </w:r>
      <w:proofErr w:type="gramStart"/>
      <w:r>
        <w:t>attributes</w:t>
      </w:r>
      <w:proofErr w:type="gramEnd"/>
      <w:r>
        <w:t>:</w:t>
      </w:r>
    </w:p>
    <w:p w14:paraId="0BEB6AAB" w14:textId="77777777" w:rsidR="00DC1285" w:rsidRDefault="00DC1285" w:rsidP="00DC1285">
      <w:pPr>
        <w:pStyle w:val="PL"/>
      </w:pPr>
      <w:r>
        <w:t xml:space="preserve">              </w:t>
      </w:r>
      <w:proofErr w:type="gramStart"/>
      <w:r>
        <w:t>type</w:t>
      </w:r>
      <w:proofErr w:type="gramEnd"/>
      <w:r>
        <w:t>: object</w:t>
      </w:r>
    </w:p>
    <w:p w14:paraId="6167E8A0" w14:textId="77777777" w:rsidR="00DC1285" w:rsidRDefault="00DC1285" w:rsidP="00DC1285">
      <w:pPr>
        <w:pStyle w:val="PL"/>
      </w:pPr>
      <w:r>
        <w:t xml:space="preserve">              </w:t>
      </w:r>
      <w:proofErr w:type="gramStart"/>
      <w:r>
        <w:t>properties</w:t>
      </w:r>
      <w:proofErr w:type="gramEnd"/>
      <w:r>
        <w:t>:</w:t>
      </w:r>
    </w:p>
    <w:p w14:paraId="6A543F67" w14:textId="77777777" w:rsidR="00DC1285" w:rsidRDefault="00DC1285" w:rsidP="00DC1285">
      <w:pPr>
        <w:pStyle w:val="PL"/>
      </w:pPr>
      <w:r>
        <w:t xml:space="preserve">                </w:t>
      </w:r>
      <w:proofErr w:type="gramStart"/>
      <w:r>
        <w:t>mLEntityId</w:t>
      </w:r>
      <w:proofErr w:type="gramEnd"/>
      <w:r>
        <w:t>:</w:t>
      </w:r>
    </w:p>
    <w:p w14:paraId="3D11473B" w14:textId="77777777" w:rsidR="00DC1285" w:rsidRDefault="00DC1285" w:rsidP="00DC1285">
      <w:pPr>
        <w:pStyle w:val="PL"/>
      </w:pPr>
      <w:r>
        <w:t xml:space="preserve">                  </w:t>
      </w:r>
      <w:proofErr w:type="gramStart"/>
      <w:r>
        <w:t>type</w:t>
      </w:r>
      <w:proofErr w:type="gramEnd"/>
      <w:r>
        <w:t>: string</w:t>
      </w:r>
    </w:p>
    <w:p w14:paraId="5AE68317" w14:textId="77777777" w:rsidR="00DC1285" w:rsidRDefault="00DC1285" w:rsidP="00DC1285">
      <w:pPr>
        <w:pStyle w:val="PL"/>
      </w:pPr>
      <w:r>
        <w:t xml:space="preserve">                </w:t>
      </w:r>
      <w:proofErr w:type="gramStart"/>
      <w:r>
        <w:t>aIMLInferenceName</w:t>
      </w:r>
      <w:proofErr w:type="gramEnd"/>
      <w:r>
        <w:t>:</w:t>
      </w:r>
    </w:p>
    <w:p w14:paraId="583FEF55" w14:textId="77777777" w:rsidR="00DC1285" w:rsidRDefault="00DC1285" w:rsidP="00DC1285">
      <w:pPr>
        <w:pStyle w:val="PL"/>
      </w:pPr>
    </w:p>
    <w:p w14:paraId="27CD71E3" w14:textId="77777777" w:rsidR="00DC1285" w:rsidRDefault="00DC1285" w:rsidP="00DC1285">
      <w:pPr>
        <w:pStyle w:val="PL"/>
      </w:pPr>
      <w:r>
        <w:t xml:space="preserve">                  </w:t>
      </w:r>
      <w:proofErr w:type="gramStart"/>
      <w:r>
        <w:t>type</w:t>
      </w:r>
      <w:proofErr w:type="gramEnd"/>
      <w:r>
        <w:t>: string</w:t>
      </w:r>
    </w:p>
    <w:p w14:paraId="0F96DB6C" w14:textId="77777777" w:rsidR="00DC1285" w:rsidRDefault="00DC1285" w:rsidP="00DC1285">
      <w:pPr>
        <w:pStyle w:val="PL"/>
      </w:pPr>
      <w:r>
        <w:t xml:space="preserve">                </w:t>
      </w:r>
      <w:proofErr w:type="gramStart"/>
      <w:r>
        <w:t>mLEntityVersion</w:t>
      </w:r>
      <w:proofErr w:type="gramEnd"/>
      <w:r>
        <w:t>:</w:t>
      </w:r>
    </w:p>
    <w:p w14:paraId="296C7C6D" w14:textId="77777777" w:rsidR="00DC1285" w:rsidRDefault="00DC1285" w:rsidP="00DC1285">
      <w:pPr>
        <w:pStyle w:val="PL"/>
      </w:pPr>
      <w:r>
        <w:t xml:space="preserve">                  </w:t>
      </w:r>
      <w:proofErr w:type="gramStart"/>
      <w:r>
        <w:t>type</w:t>
      </w:r>
      <w:proofErr w:type="gramEnd"/>
      <w:r>
        <w:t>: string</w:t>
      </w:r>
    </w:p>
    <w:p w14:paraId="41EE324C" w14:textId="77777777" w:rsidR="00DC1285" w:rsidRDefault="00DC1285" w:rsidP="00DC1285">
      <w:pPr>
        <w:pStyle w:val="PL"/>
      </w:pPr>
      <w:r>
        <w:t xml:space="preserve">                </w:t>
      </w:r>
      <w:proofErr w:type="gramStart"/>
      <w:r>
        <w:t>expectedRunTimeContext</w:t>
      </w:r>
      <w:proofErr w:type="gramEnd"/>
      <w:r>
        <w:t>:</w:t>
      </w:r>
    </w:p>
    <w:p w14:paraId="6A0C5923" w14:textId="77777777" w:rsidR="00DC1285" w:rsidRDefault="00DC1285" w:rsidP="00DC1285">
      <w:pPr>
        <w:pStyle w:val="PL"/>
      </w:pPr>
      <w:r>
        <w:t xml:space="preserve">                  $ref: '#/components/schemas/MLContext'</w:t>
      </w:r>
    </w:p>
    <w:p w14:paraId="76C47126" w14:textId="77777777" w:rsidR="00DC1285" w:rsidRDefault="00DC1285" w:rsidP="00DC1285">
      <w:pPr>
        <w:pStyle w:val="PL"/>
      </w:pPr>
      <w:r>
        <w:t xml:space="preserve">                </w:t>
      </w:r>
      <w:proofErr w:type="gramStart"/>
      <w:r>
        <w:t>trainingContext</w:t>
      </w:r>
      <w:proofErr w:type="gramEnd"/>
      <w:r>
        <w:t>:</w:t>
      </w:r>
    </w:p>
    <w:p w14:paraId="6935AC0C" w14:textId="77777777" w:rsidR="00DC1285" w:rsidRDefault="00DC1285" w:rsidP="00DC1285">
      <w:pPr>
        <w:pStyle w:val="PL"/>
      </w:pPr>
      <w:r>
        <w:t xml:space="preserve">                  $ref: '#/components/schemas/MLContext'</w:t>
      </w:r>
    </w:p>
    <w:p w14:paraId="4B164244" w14:textId="77777777" w:rsidR="00DC1285" w:rsidRDefault="00DC1285" w:rsidP="00DC1285">
      <w:pPr>
        <w:pStyle w:val="PL"/>
      </w:pPr>
      <w:r>
        <w:t xml:space="preserve">                </w:t>
      </w:r>
      <w:proofErr w:type="gramStart"/>
      <w:r>
        <w:t>runTimeContext</w:t>
      </w:r>
      <w:proofErr w:type="gramEnd"/>
      <w:r>
        <w:t>:</w:t>
      </w:r>
    </w:p>
    <w:p w14:paraId="2FF918D9" w14:textId="77777777" w:rsidR="00DC1285" w:rsidRDefault="00DC1285" w:rsidP="00DC1285">
      <w:pPr>
        <w:pStyle w:val="PL"/>
      </w:pPr>
      <w:r>
        <w:t xml:space="preserve">                  $ref: '#/components/schemas/MLContext'</w:t>
      </w:r>
    </w:p>
    <w:p w14:paraId="023B1720" w14:textId="77777777" w:rsidR="00DC1285" w:rsidRDefault="00DC1285" w:rsidP="00DC1285">
      <w:pPr>
        <w:pStyle w:val="PL"/>
      </w:pPr>
      <w:r>
        <w:t xml:space="preserve">                </w:t>
      </w:r>
      <w:proofErr w:type="gramStart"/>
      <w:r>
        <w:t>supportedPerformanceIndicators</w:t>
      </w:r>
      <w:proofErr w:type="gramEnd"/>
      <w:r>
        <w:t>:</w:t>
      </w:r>
    </w:p>
    <w:p w14:paraId="2FF2D562" w14:textId="77777777" w:rsidR="00DC1285" w:rsidRDefault="00DC1285" w:rsidP="00DC1285">
      <w:pPr>
        <w:pStyle w:val="PL"/>
      </w:pPr>
      <w:r>
        <w:t xml:space="preserve">                  $ref: '#/components/schemas/SupportedPerfIndicator'</w:t>
      </w:r>
    </w:p>
    <w:p w14:paraId="11F0D145" w14:textId="77777777" w:rsidR="00DC1285" w:rsidRDefault="00DC1285" w:rsidP="00DC1285">
      <w:pPr>
        <w:pStyle w:val="PL"/>
      </w:pPr>
      <w:r>
        <w:t xml:space="preserve">                </w:t>
      </w:r>
      <w:proofErr w:type="gramStart"/>
      <w:r>
        <w:t>mLCapabilitiesInfoList</w:t>
      </w:r>
      <w:proofErr w:type="gramEnd"/>
      <w:r>
        <w:t>:</w:t>
      </w:r>
    </w:p>
    <w:p w14:paraId="5E99052D" w14:textId="77777777" w:rsidR="00DC1285" w:rsidRDefault="00DC1285" w:rsidP="00DC1285">
      <w:pPr>
        <w:pStyle w:val="PL"/>
      </w:pPr>
      <w:r>
        <w:t xml:space="preserve">                  </w:t>
      </w:r>
      <w:proofErr w:type="gramStart"/>
      <w:r>
        <w:t>type</w:t>
      </w:r>
      <w:proofErr w:type="gramEnd"/>
      <w:r>
        <w:t>: array</w:t>
      </w:r>
    </w:p>
    <w:p w14:paraId="2F6889A2" w14:textId="77777777" w:rsidR="00DC1285" w:rsidRDefault="00DC1285" w:rsidP="00DC1285">
      <w:pPr>
        <w:pStyle w:val="PL"/>
      </w:pPr>
      <w:r>
        <w:t xml:space="preserve">                  </w:t>
      </w:r>
      <w:proofErr w:type="gramStart"/>
      <w:r>
        <w:t>items</w:t>
      </w:r>
      <w:proofErr w:type="gramEnd"/>
      <w:r>
        <w:t>:</w:t>
      </w:r>
    </w:p>
    <w:p w14:paraId="5874D01C" w14:textId="77777777" w:rsidR="00DC1285" w:rsidRDefault="00DC1285" w:rsidP="00DC1285">
      <w:pPr>
        <w:pStyle w:val="PL"/>
      </w:pPr>
      <w:r>
        <w:t xml:space="preserve">                    $ref: '#/components/schemas/MLCapabilityInfo'</w:t>
      </w:r>
    </w:p>
    <w:p w14:paraId="1460AE39" w14:textId="77777777" w:rsidR="00DC1285" w:rsidRDefault="00DC1285" w:rsidP="00DC1285">
      <w:pPr>
        <w:pStyle w:val="PL"/>
      </w:pPr>
      <w:r>
        <w:t xml:space="preserve">                </w:t>
      </w:r>
      <w:proofErr w:type="gramStart"/>
      <w:r>
        <w:t>retrainingEventsMonitorRef</w:t>
      </w:r>
      <w:proofErr w:type="gramEnd"/>
      <w:r>
        <w:t>:</w:t>
      </w:r>
    </w:p>
    <w:p w14:paraId="5C087156" w14:textId="77777777" w:rsidR="00DC1285" w:rsidRDefault="00DC1285" w:rsidP="00DC1285">
      <w:pPr>
        <w:pStyle w:val="PL"/>
      </w:pPr>
      <w:r>
        <w:t xml:space="preserve">                  $ref: 'TS28623_ComDefs.yaml#/components/schemas/Dn'</w:t>
      </w:r>
    </w:p>
    <w:p w14:paraId="4AF0C5A9" w14:textId="77777777" w:rsidR="00DC1285" w:rsidRDefault="00DC1285" w:rsidP="00DC1285">
      <w:pPr>
        <w:pStyle w:val="PL"/>
      </w:pPr>
      <w:r>
        <w:t xml:space="preserve">                </w:t>
      </w:r>
      <w:proofErr w:type="gramStart"/>
      <w:r>
        <w:t>sourceTrainedMLEntityRef</w:t>
      </w:r>
      <w:proofErr w:type="gramEnd"/>
      <w:r>
        <w:t>:</w:t>
      </w:r>
    </w:p>
    <w:p w14:paraId="11DBC0EF" w14:textId="77777777" w:rsidR="00DC1285" w:rsidRDefault="00DC1285" w:rsidP="00DC1285">
      <w:pPr>
        <w:pStyle w:val="PL"/>
      </w:pPr>
      <w:r>
        <w:t xml:space="preserve">                  $ref: 'TS28623_ComDefs.yaml#/components/schemas/Dn'</w:t>
      </w:r>
    </w:p>
    <w:p w14:paraId="368550D0" w14:textId="77777777" w:rsidR="00DC1285" w:rsidRDefault="00DC1285" w:rsidP="00DC1285">
      <w:pPr>
        <w:pStyle w:val="PL"/>
      </w:pPr>
    </w:p>
    <w:p w14:paraId="337A1A0C" w14:textId="77777777" w:rsidR="00DC1285" w:rsidRDefault="00DC1285" w:rsidP="00DC1285">
      <w:pPr>
        <w:pStyle w:val="PL"/>
      </w:pPr>
      <w:r>
        <w:t xml:space="preserve">    MLEntityRepository-Single:</w:t>
      </w:r>
    </w:p>
    <w:p w14:paraId="6E461A12" w14:textId="77777777" w:rsidR="00DC1285" w:rsidRDefault="00DC1285" w:rsidP="00DC1285">
      <w:pPr>
        <w:pStyle w:val="PL"/>
      </w:pPr>
      <w:r>
        <w:t xml:space="preserve">      </w:t>
      </w:r>
      <w:proofErr w:type="gramStart"/>
      <w:r>
        <w:t>allOf</w:t>
      </w:r>
      <w:proofErr w:type="gramEnd"/>
      <w:r>
        <w:t>:</w:t>
      </w:r>
    </w:p>
    <w:p w14:paraId="12630AF8" w14:textId="77777777" w:rsidR="00DC1285" w:rsidRDefault="00DC1285" w:rsidP="00DC1285">
      <w:pPr>
        <w:pStyle w:val="PL"/>
      </w:pPr>
      <w:r>
        <w:t xml:space="preserve">        - $ref: 'TS28623_GenericNrm.yaml#/components/schemas/Top'</w:t>
      </w:r>
    </w:p>
    <w:p w14:paraId="7CA88B41" w14:textId="77777777" w:rsidR="00DC1285" w:rsidRDefault="00DC1285" w:rsidP="00DC1285">
      <w:pPr>
        <w:pStyle w:val="PL"/>
      </w:pPr>
      <w:r>
        <w:t xml:space="preserve">        - </w:t>
      </w:r>
      <w:proofErr w:type="gramStart"/>
      <w:r>
        <w:t>type</w:t>
      </w:r>
      <w:proofErr w:type="gramEnd"/>
      <w:r>
        <w:t>: object</w:t>
      </w:r>
    </w:p>
    <w:p w14:paraId="68F34189" w14:textId="77777777" w:rsidR="00DC1285" w:rsidRDefault="00DC1285" w:rsidP="00DC1285">
      <w:pPr>
        <w:pStyle w:val="PL"/>
      </w:pPr>
      <w:r>
        <w:t xml:space="preserve">          </w:t>
      </w:r>
      <w:proofErr w:type="gramStart"/>
      <w:r>
        <w:t>properties</w:t>
      </w:r>
      <w:proofErr w:type="gramEnd"/>
      <w:r>
        <w:t>:</w:t>
      </w:r>
    </w:p>
    <w:p w14:paraId="57260799" w14:textId="77777777" w:rsidR="00DC1285" w:rsidRDefault="00DC1285" w:rsidP="00DC1285">
      <w:pPr>
        <w:pStyle w:val="PL"/>
      </w:pPr>
      <w:r>
        <w:t xml:space="preserve">            </w:t>
      </w:r>
      <w:proofErr w:type="gramStart"/>
      <w:r>
        <w:t>attributes</w:t>
      </w:r>
      <w:proofErr w:type="gramEnd"/>
      <w:r>
        <w:t>:</w:t>
      </w:r>
    </w:p>
    <w:p w14:paraId="68FE68D3" w14:textId="77777777" w:rsidR="00DC1285" w:rsidRDefault="00DC1285" w:rsidP="00DC1285">
      <w:pPr>
        <w:pStyle w:val="PL"/>
      </w:pPr>
      <w:r>
        <w:t xml:space="preserve">              </w:t>
      </w:r>
      <w:proofErr w:type="gramStart"/>
      <w:r>
        <w:t>type</w:t>
      </w:r>
      <w:proofErr w:type="gramEnd"/>
      <w:r>
        <w:t>: object</w:t>
      </w:r>
    </w:p>
    <w:p w14:paraId="0308443E" w14:textId="77777777" w:rsidR="00DC1285" w:rsidRDefault="00DC1285" w:rsidP="00DC1285">
      <w:pPr>
        <w:pStyle w:val="PL"/>
      </w:pPr>
      <w:r>
        <w:t xml:space="preserve">                      - </w:t>
      </w:r>
      <w:proofErr w:type="gramStart"/>
      <w:r>
        <w:t>type</w:t>
      </w:r>
      <w:proofErr w:type="gramEnd"/>
      <w:r>
        <w:t>: object</w:t>
      </w:r>
    </w:p>
    <w:p w14:paraId="6F2EACFA" w14:textId="77777777" w:rsidR="00DC1285" w:rsidRDefault="00DC1285" w:rsidP="00DC1285">
      <w:pPr>
        <w:pStyle w:val="PL"/>
      </w:pPr>
      <w:r>
        <w:t xml:space="preserve">          </w:t>
      </w:r>
      <w:proofErr w:type="gramStart"/>
      <w:r>
        <w:t>properties</w:t>
      </w:r>
      <w:proofErr w:type="gramEnd"/>
      <w:r>
        <w:t>:</w:t>
      </w:r>
    </w:p>
    <w:p w14:paraId="6CAEE456" w14:textId="77777777" w:rsidR="00DC1285" w:rsidRDefault="00DC1285" w:rsidP="00DC1285">
      <w:pPr>
        <w:pStyle w:val="PL"/>
      </w:pPr>
      <w:r>
        <w:t xml:space="preserve">            MLEntity:</w:t>
      </w:r>
    </w:p>
    <w:p w14:paraId="0C7AAF35" w14:textId="77777777" w:rsidR="00DC1285" w:rsidRDefault="00DC1285" w:rsidP="00DC1285">
      <w:pPr>
        <w:pStyle w:val="PL"/>
      </w:pPr>
      <w:r>
        <w:t xml:space="preserve">              $ref: '#/components/schemas/MLEntity-Multiple'</w:t>
      </w:r>
    </w:p>
    <w:p w14:paraId="59A03063" w14:textId="77777777" w:rsidR="00DC1285" w:rsidRDefault="00DC1285" w:rsidP="00DC1285">
      <w:pPr>
        <w:pStyle w:val="PL"/>
      </w:pPr>
      <w:r>
        <w:t xml:space="preserve">            MLEntityCoordinationGroup:</w:t>
      </w:r>
    </w:p>
    <w:p w14:paraId="716D1F47" w14:textId="77777777" w:rsidR="00DC1285" w:rsidRDefault="00DC1285" w:rsidP="00DC1285">
      <w:pPr>
        <w:pStyle w:val="PL"/>
      </w:pPr>
      <w:r>
        <w:t xml:space="preserve">              $ref: '#/components/schemas/MLEntityCoordinationGroup-Multiple'</w:t>
      </w:r>
    </w:p>
    <w:p w14:paraId="0255D46B" w14:textId="77777777" w:rsidR="00DC1285" w:rsidRDefault="00DC1285" w:rsidP="00DC1285">
      <w:pPr>
        <w:pStyle w:val="PL"/>
      </w:pPr>
      <w:r>
        <w:t xml:space="preserve">    </w:t>
      </w:r>
    </w:p>
    <w:p w14:paraId="31C2B675" w14:textId="77777777" w:rsidR="00DC1285" w:rsidRDefault="00DC1285" w:rsidP="00DC1285">
      <w:pPr>
        <w:pStyle w:val="PL"/>
      </w:pPr>
      <w:r>
        <w:t xml:space="preserve">    MLEntityCoordinationGroup-Single:</w:t>
      </w:r>
    </w:p>
    <w:p w14:paraId="15DE7915" w14:textId="77777777" w:rsidR="00DC1285" w:rsidRDefault="00DC1285" w:rsidP="00DC1285">
      <w:pPr>
        <w:pStyle w:val="PL"/>
      </w:pPr>
      <w:r>
        <w:t xml:space="preserve">      </w:t>
      </w:r>
      <w:proofErr w:type="gramStart"/>
      <w:r>
        <w:t>allOf</w:t>
      </w:r>
      <w:proofErr w:type="gramEnd"/>
      <w:r>
        <w:t>:</w:t>
      </w:r>
    </w:p>
    <w:p w14:paraId="12D7C531" w14:textId="77777777" w:rsidR="00DC1285" w:rsidRDefault="00DC1285" w:rsidP="00DC1285">
      <w:pPr>
        <w:pStyle w:val="PL"/>
      </w:pPr>
      <w:r>
        <w:t xml:space="preserve">        - $ref: 'TS28623_GenericNrm.yaml#/components/schemas/Top'</w:t>
      </w:r>
    </w:p>
    <w:p w14:paraId="7AB4A2DE" w14:textId="77777777" w:rsidR="00DC1285" w:rsidRDefault="00DC1285" w:rsidP="00DC1285">
      <w:pPr>
        <w:pStyle w:val="PL"/>
      </w:pPr>
      <w:r>
        <w:t xml:space="preserve">        - </w:t>
      </w:r>
      <w:proofErr w:type="gramStart"/>
      <w:r>
        <w:t>type</w:t>
      </w:r>
      <w:proofErr w:type="gramEnd"/>
      <w:r>
        <w:t>: object</w:t>
      </w:r>
    </w:p>
    <w:p w14:paraId="7ED91615" w14:textId="77777777" w:rsidR="00DC1285" w:rsidRDefault="00DC1285" w:rsidP="00DC1285">
      <w:pPr>
        <w:pStyle w:val="PL"/>
      </w:pPr>
      <w:r>
        <w:t xml:space="preserve">          </w:t>
      </w:r>
      <w:proofErr w:type="gramStart"/>
      <w:r>
        <w:t>properties</w:t>
      </w:r>
      <w:proofErr w:type="gramEnd"/>
      <w:r>
        <w:t>:</w:t>
      </w:r>
    </w:p>
    <w:p w14:paraId="69311225" w14:textId="77777777" w:rsidR="00DC1285" w:rsidRDefault="00DC1285" w:rsidP="00DC1285">
      <w:pPr>
        <w:pStyle w:val="PL"/>
      </w:pPr>
      <w:r>
        <w:t xml:space="preserve">            </w:t>
      </w:r>
      <w:proofErr w:type="gramStart"/>
      <w:r>
        <w:t>attributes</w:t>
      </w:r>
      <w:proofErr w:type="gramEnd"/>
      <w:r>
        <w:t>:</w:t>
      </w:r>
    </w:p>
    <w:p w14:paraId="1A9212A6" w14:textId="77777777" w:rsidR="00DC1285" w:rsidRDefault="00DC1285" w:rsidP="00DC1285">
      <w:pPr>
        <w:pStyle w:val="PL"/>
      </w:pPr>
      <w:r>
        <w:t xml:space="preserve">              </w:t>
      </w:r>
      <w:proofErr w:type="gramStart"/>
      <w:r>
        <w:t>type</w:t>
      </w:r>
      <w:proofErr w:type="gramEnd"/>
      <w:r>
        <w:t>: object</w:t>
      </w:r>
    </w:p>
    <w:p w14:paraId="70E231C9" w14:textId="77777777" w:rsidR="00DC1285" w:rsidRDefault="00DC1285" w:rsidP="00DC1285">
      <w:pPr>
        <w:pStyle w:val="PL"/>
      </w:pPr>
      <w:r>
        <w:t xml:space="preserve">              </w:t>
      </w:r>
      <w:proofErr w:type="gramStart"/>
      <w:r>
        <w:t>properties</w:t>
      </w:r>
      <w:proofErr w:type="gramEnd"/>
      <w:r>
        <w:t>:</w:t>
      </w:r>
    </w:p>
    <w:p w14:paraId="309CD0CD" w14:textId="77777777" w:rsidR="00DC1285" w:rsidRDefault="00DC1285" w:rsidP="00DC1285">
      <w:pPr>
        <w:pStyle w:val="PL"/>
      </w:pPr>
      <w:r>
        <w:t xml:space="preserve">                </w:t>
      </w:r>
      <w:proofErr w:type="gramStart"/>
      <w:r>
        <w:t>memberMLEntityRefList</w:t>
      </w:r>
      <w:proofErr w:type="gramEnd"/>
      <w:r>
        <w:t>:</w:t>
      </w:r>
    </w:p>
    <w:p w14:paraId="0B0307CA" w14:textId="77777777" w:rsidR="00DC1285" w:rsidRDefault="00DC1285" w:rsidP="00DC1285">
      <w:pPr>
        <w:pStyle w:val="PL"/>
      </w:pPr>
      <w:r>
        <w:t xml:space="preserve">                  $ref: 'TS28623_ComDefs.yaml#/components/schemas/DnList'</w:t>
      </w:r>
    </w:p>
    <w:p w14:paraId="0E4E9685" w14:textId="77777777" w:rsidR="00DC1285" w:rsidRDefault="00DC1285" w:rsidP="00DC1285">
      <w:pPr>
        <w:pStyle w:val="PL"/>
      </w:pPr>
    </w:p>
    <w:p w14:paraId="77F12063" w14:textId="77777777" w:rsidR="00DC1285" w:rsidRDefault="00DC1285" w:rsidP="00DC1285">
      <w:pPr>
        <w:pStyle w:val="PL"/>
      </w:pPr>
      <w:r>
        <w:t xml:space="preserve">    ## 7.3a.4.1 IOC</w:t>
      </w:r>
    </w:p>
    <w:p w14:paraId="78747F61" w14:textId="77777777" w:rsidR="00DC1285" w:rsidRDefault="00DC1285" w:rsidP="00DC1285">
      <w:pPr>
        <w:pStyle w:val="PL"/>
      </w:pPr>
      <w:r>
        <w:t xml:space="preserve">    MLUpdateFunction-Single:</w:t>
      </w:r>
    </w:p>
    <w:p w14:paraId="2847B18A" w14:textId="77777777" w:rsidR="00DC1285" w:rsidRDefault="00DC1285" w:rsidP="00DC1285">
      <w:pPr>
        <w:pStyle w:val="PL"/>
      </w:pPr>
      <w:r>
        <w:t xml:space="preserve">      </w:t>
      </w:r>
      <w:proofErr w:type="gramStart"/>
      <w:r>
        <w:t>allOf</w:t>
      </w:r>
      <w:proofErr w:type="gramEnd"/>
      <w:r>
        <w:t>:</w:t>
      </w:r>
    </w:p>
    <w:p w14:paraId="6172B400" w14:textId="77777777" w:rsidR="00DC1285" w:rsidRDefault="00DC1285" w:rsidP="00DC1285">
      <w:pPr>
        <w:pStyle w:val="PL"/>
      </w:pPr>
      <w:r>
        <w:t xml:space="preserve">        - $ref: 'TS28623_GenericNrm.yaml#/components/schemas/Top'</w:t>
      </w:r>
    </w:p>
    <w:p w14:paraId="08705F09" w14:textId="77777777" w:rsidR="00DC1285" w:rsidRDefault="00DC1285" w:rsidP="00DC1285">
      <w:pPr>
        <w:pStyle w:val="PL"/>
      </w:pPr>
      <w:r>
        <w:t xml:space="preserve">        - </w:t>
      </w:r>
      <w:proofErr w:type="gramStart"/>
      <w:r>
        <w:t>type</w:t>
      </w:r>
      <w:proofErr w:type="gramEnd"/>
      <w:r>
        <w:t>: object</w:t>
      </w:r>
    </w:p>
    <w:p w14:paraId="59FA997C" w14:textId="77777777" w:rsidR="00DC1285" w:rsidRDefault="00DC1285" w:rsidP="00DC1285">
      <w:pPr>
        <w:pStyle w:val="PL"/>
      </w:pPr>
      <w:r>
        <w:t xml:space="preserve">          </w:t>
      </w:r>
      <w:proofErr w:type="gramStart"/>
      <w:r>
        <w:t>properties</w:t>
      </w:r>
      <w:proofErr w:type="gramEnd"/>
      <w:r>
        <w:t>:</w:t>
      </w:r>
    </w:p>
    <w:p w14:paraId="7DDF133E" w14:textId="77777777" w:rsidR="00DC1285" w:rsidRDefault="00DC1285" w:rsidP="00DC1285">
      <w:pPr>
        <w:pStyle w:val="PL"/>
      </w:pPr>
      <w:r>
        <w:t xml:space="preserve">             </w:t>
      </w:r>
      <w:proofErr w:type="gramStart"/>
      <w:r>
        <w:t>attributes</w:t>
      </w:r>
      <w:proofErr w:type="gramEnd"/>
      <w:r>
        <w:t>:</w:t>
      </w:r>
    </w:p>
    <w:p w14:paraId="71F2329F" w14:textId="77777777" w:rsidR="00DC1285" w:rsidRDefault="00DC1285" w:rsidP="00DC1285">
      <w:pPr>
        <w:pStyle w:val="PL"/>
      </w:pPr>
      <w:r>
        <w:t xml:space="preserve">               </w:t>
      </w:r>
      <w:proofErr w:type="gramStart"/>
      <w:r>
        <w:t>allOf</w:t>
      </w:r>
      <w:proofErr w:type="gramEnd"/>
      <w:r>
        <w:t>:</w:t>
      </w:r>
    </w:p>
    <w:p w14:paraId="738CFCC3" w14:textId="77777777" w:rsidR="00DC1285" w:rsidRDefault="00DC1285" w:rsidP="00DC1285">
      <w:pPr>
        <w:pStyle w:val="PL"/>
      </w:pPr>
      <w:r>
        <w:t xml:space="preserve">                 - $ref: 'TS28623_GenericNrm.yaml#/components/schemas/ManagedFunction-Attr'</w:t>
      </w:r>
    </w:p>
    <w:p w14:paraId="02C9C08D" w14:textId="77777777" w:rsidR="00DC1285" w:rsidRDefault="00DC1285" w:rsidP="00DC1285">
      <w:pPr>
        <w:pStyle w:val="PL"/>
      </w:pPr>
      <w:r>
        <w:t xml:space="preserve">                 - </w:t>
      </w:r>
      <w:proofErr w:type="gramStart"/>
      <w:r>
        <w:t>type</w:t>
      </w:r>
      <w:proofErr w:type="gramEnd"/>
      <w:r>
        <w:t>: object</w:t>
      </w:r>
    </w:p>
    <w:p w14:paraId="10EC9081" w14:textId="77777777" w:rsidR="00DC1285" w:rsidRDefault="00DC1285" w:rsidP="00DC1285">
      <w:pPr>
        <w:pStyle w:val="PL"/>
      </w:pPr>
      <w:r>
        <w:t xml:space="preserve">                   </w:t>
      </w:r>
      <w:proofErr w:type="gramStart"/>
      <w:r>
        <w:t>properties</w:t>
      </w:r>
      <w:proofErr w:type="gramEnd"/>
      <w:r>
        <w:t>:</w:t>
      </w:r>
    </w:p>
    <w:p w14:paraId="5E706FF1" w14:textId="77777777" w:rsidR="00DC1285" w:rsidRDefault="00DC1285" w:rsidP="00DC1285">
      <w:pPr>
        <w:pStyle w:val="PL"/>
      </w:pPr>
      <w:r>
        <w:t xml:space="preserve">                     </w:t>
      </w:r>
      <w:proofErr w:type="gramStart"/>
      <w:r>
        <w:t>availMLCapabilityReport</w:t>
      </w:r>
      <w:proofErr w:type="gramEnd"/>
      <w:r>
        <w:t>:</w:t>
      </w:r>
    </w:p>
    <w:p w14:paraId="1A83618C" w14:textId="77777777" w:rsidR="00DC1285" w:rsidRDefault="00DC1285" w:rsidP="00DC1285">
      <w:pPr>
        <w:pStyle w:val="PL"/>
      </w:pPr>
      <w:r>
        <w:t xml:space="preserve">                       $ref: '#/components/schemas/AvailMLCapabilityReport'</w:t>
      </w:r>
    </w:p>
    <w:p w14:paraId="3D41E80A" w14:textId="77777777" w:rsidR="00DC1285" w:rsidRDefault="00DC1285" w:rsidP="00DC1285">
      <w:pPr>
        <w:pStyle w:val="PL"/>
      </w:pPr>
      <w:r>
        <w:t xml:space="preserve">                     </w:t>
      </w:r>
      <w:proofErr w:type="gramStart"/>
      <w:r>
        <w:t>mLEntityRef</w:t>
      </w:r>
      <w:proofErr w:type="gramEnd"/>
      <w:r>
        <w:t>:</w:t>
      </w:r>
    </w:p>
    <w:p w14:paraId="246F999B" w14:textId="77777777" w:rsidR="00DC1285" w:rsidRDefault="00DC1285" w:rsidP="00DC1285">
      <w:pPr>
        <w:pStyle w:val="PL"/>
      </w:pPr>
      <w:r>
        <w:t xml:space="preserve">                       $ref: 'TS28623_ComDefs.yaml#/components/schemas/DnList'</w:t>
      </w:r>
    </w:p>
    <w:p w14:paraId="68649E35" w14:textId="77777777" w:rsidR="00DC1285" w:rsidRDefault="00DC1285" w:rsidP="00DC1285">
      <w:pPr>
        <w:pStyle w:val="PL"/>
      </w:pPr>
      <w:r>
        <w:t xml:space="preserve">        - $ref: 'TS28623_GenericNrm.yaml#/components/schemas/ManagedFunction-ncO'</w:t>
      </w:r>
    </w:p>
    <w:p w14:paraId="77163B5B" w14:textId="77777777" w:rsidR="00DC1285" w:rsidRDefault="00DC1285" w:rsidP="00DC1285">
      <w:pPr>
        <w:pStyle w:val="PL"/>
      </w:pPr>
      <w:r>
        <w:t xml:space="preserve">        - </w:t>
      </w:r>
      <w:proofErr w:type="gramStart"/>
      <w:r>
        <w:t>type</w:t>
      </w:r>
      <w:proofErr w:type="gramEnd"/>
      <w:r>
        <w:t>: object</w:t>
      </w:r>
    </w:p>
    <w:p w14:paraId="2AF005AD" w14:textId="77777777" w:rsidR="00DC1285" w:rsidRDefault="00DC1285" w:rsidP="00DC1285">
      <w:pPr>
        <w:pStyle w:val="PL"/>
      </w:pPr>
      <w:r>
        <w:t xml:space="preserve">          </w:t>
      </w:r>
      <w:proofErr w:type="gramStart"/>
      <w:r>
        <w:t>properties</w:t>
      </w:r>
      <w:proofErr w:type="gramEnd"/>
      <w:r>
        <w:t>:</w:t>
      </w:r>
    </w:p>
    <w:p w14:paraId="55167BD0" w14:textId="77777777" w:rsidR="00DC1285" w:rsidRDefault="00DC1285" w:rsidP="00DC1285">
      <w:pPr>
        <w:pStyle w:val="PL"/>
      </w:pPr>
      <w:r>
        <w:t xml:space="preserve">            MLUpdateRequest:</w:t>
      </w:r>
    </w:p>
    <w:p w14:paraId="5A98BCB8" w14:textId="77777777" w:rsidR="00DC1285" w:rsidRDefault="00DC1285" w:rsidP="00DC1285">
      <w:pPr>
        <w:pStyle w:val="PL"/>
      </w:pPr>
      <w:r>
        <w:t xml:space="preserve">              $ref: '#/components/schemas/MLUpdateRequest-Multiple'</w:t>
      </w:r>
    </w:p>
    <w:p w14:paraId="308CB6BC" w14:textId="77777777" w:rsidR="00DC1285" w:rsidRDefault="00DC1285" w:rsidP="00DC1285">
      <w:pPr>
        <w:pStyle w:val="PL"/>
      </w:pPr>
      <w:r>
        <w:t xml:space="preserve">            MLUpdateProcess:</w:t>
      </w:r>
    </w:p>
    <w:p w14:paraId="214B269C" w14:textId="77777777" w:rsidR="00DC1285" w:rsidRDefault="00DC1285" w:rsidP="00DC1285">
      <w:pPr>
        <w:pStyle w:val="PL"/>
      </w:pPr>
      <w:r>
        <w:t xml:space="preserve">              $ref: '#/components/schemas/MLUpdateProcess-Multiple'</w:t>
      </w:r>
    </w:p>
    <w:p w14:paraId="5B15001E" w14:textId="77777777" w:rsidR="00DC1285" w:rsidRDefault="00DC1285" w:rsidP="00DC1285">
      <w:pPr>
        <w:pStyle w:val="PL"/>
      </w:pPr>
      <w:r>
        <w:t xml:space="preserve">            MLUpdateReport:</w:t>
      </w:r>
    </w:p>
    <w:p w14:paraId="4FB269BF" w14:textId="77777777" w:rsidR="00DC1285" w:rsidRDefault="00DC1285" w:rsidP="00DC1285">
      <w:pPr>
        <w:pStyle w:val="PL"/>
      </w:pPr>
      <w:r>
        <w:t xml:space="preserve">              $ref: '#/components/schemas/MLUpdateReport-Multiple'</w:t>
      </w:r>
    </w:p>
    <w:p w14:paraId="0A8F9EFB" w14:textId="77777777" w:rsidR="00DC1285" w:rsidRDefault="00DC1285" w:rsidP="00DC1285">
      <w:pPr>
        <w:pStyle w:val="PL"/>
      </w:pPr>
    </w:p>
    <w:p w14:paraId="42D2A773" w14:textId="77777777" w:rsidR="00DC1285" w:rsidRDefault="00DC1285" w:rsidP="00DC1285">
      <w:pPr>
        <w:pStyle w:val="PL"/>
      </w:pPr>
      <w:r>
        <w:t xml:space="preserve">    MLUpdateRequest-Single:</w:t>
      </w:r>
    </w:p>
    <w:p w14:paraId="266EBD52" w14:textId="77777777" w:rsidR="00DC1285" w:rsidRDefault="00DC1285" w:rsidP="00DC1285">
      <w:pPr>
        <w:pStyle w:val="PL"/>
      </w:pPr>
      <w:r>
        <w:lastRenderedPageBreak/>
        <w:t xml:space="preserve">      </w:t>
      </w:r>
      <w:proofErr w:type="gramStart"/>
      <w:r>
        <w:t>allOf</w:t>
      </w:r>
      <w:proofErr w:type="gramEnd"/>
      <w:r>
        <w:t>:</w:t>
      </w:r>
    </w:p>
    <w:p w14:paraId="0161C4C4" w14:textId="77777777" w:rsidR="00DC1285" w:rsidRDefault="00DC1285" w:rsidP="00DC1285">
      <w:pPr>
        <w:pStyle w:val="PL"/>
      </w:pPr>
      <w:r>
        <w:t xml:space="preserve">        - $ref: 'TS28623_GenericNrm.yaml#/components/schemas/Top'</w:t>
      </w:r>
    </w:p>
    <w:p w14:paraId="1EC63BBE" w14:textId="77777777" w:rsidR="00DC1285" w:rsidRDefault="00DC1285" w:rsidP="00DC1285">
      <w:pPr>
        <w:pStyle w:val="PL"/>
      </w:pPr>
      <w:r>
        <w:t xml:space="preserve">        - </w:t>
      </w:r>
      <w:proofErr w:type="gramStart"/>
      <w:r>
        <w:t>type</w:t>
      </w:r>
      <w:proofErr w:type="gramEnd"/>
      <w:r>
        <w:t>: object</w:t>
      </w:r>
    </w:p>
    <w:p w14:paraId="35EEA5C4" w14:textId="77777777" w:rsidR="00DC1285" w:rsidRDefault="00DC1285" w:rsidP="00DC1285">
      <w:pPr>
        <w:pStyle w:val="PL"/>
      </w:pPr>
      <w:r>
        <w:t xml:space="preserve">          </w:t>
      </w:r>
      <w:proofErr w:type="gramStart"/>
      <w:r>
        <w:t>properties</w:t>
      </w:r>
      <w:proofErr w:type="gramEnd"/>
      <w:r>
        <w:t>:</w:t>
      </w:r>
    </w:p>
    <w:p w14:paraId="1F5A28F5" w14:textId="77777777" w:rsidR="00DC1285" w:rsidRDefault="00DC1285" w:rsidP="00DC1285">
      <w:pPr>
        <w:pStyle w:val="PL"/>
      </w:pPr>
      <w:r>
        <w:t xml:space="preserve">            </w:t>
      </w:r>
      <w:proofErr w:type="gramStart"/>
      <w:r>
        <w:t>attributes</w:t>
      </w:r>
      <w:proofErr w:type="gramEnd"/>
      <w:r>
        <w:t>:</w:t>
      </w:r>
    </w:p>
    <w:p w14:paraId="60E20B94" w14:textId="77777777" w:rsidR="00DC1285" w:rsidRDefault="00DC1285" w:rsidP="00DC1285">
      <w:pPr>
        <w:pStyle w:val="PL"/>
      </w:pPr>
      <w:r>
        <w:t xml:space="preserve">              </w:t>
      </w:r>
      <w:proofErr w:type="gramStart"/>
      <w:r>
        <w:t>type</w:t>
      </w:r>
      <w:proofErr w:type="gramEnd"/>
      <w:r>
        <w:t>: object</w:t>
      </w:r>
    </w:p>
    <w:p w14:paraId="5AE31F08" w14:textId="77777777" w:rsidR="00DC1285" w:rsidRDefault="00DC1285" w:rsidP="00DC1285">
      <w:pPr>
        <w:pStyle w:val="PL"/>
      </w:pPr>
      <w:r>
        <w:t xml:space="preserve">              </w:t>
      </w:r>
      <w:proofErr w:type="gramStart"/>
      <w:r>
        <w:t>properties</w:t>
      </w:r>
      <w:proofErr w:type="gramEnd"/>
      <w:r>
        <w:t>:</w:t>
      </w:r>
    </w:p>
    <w:p w14:paraId="562A4FD2" w14:textId="77777777" w:rsidR="00DC1285" w:rsidRDefault="00DC1285" w:rsidP="00DC1285">
      <w:pPr>
        <w:pStyle w:val="PL"/>
      </w:pPr>
      <w:r>
        <w:t xml:space="preserve">                </w:t>
      </w:r>
      <w:proofErr w:type="gramStart"/>
      <w:r>
        <w:t>performanceGainThreshold</w:t>
      </w:r>
      <w:proofErr w:type="gramEnd"/>
      <w:r>
        <w:t>:</w:t>
      </w:r>
    </w:p>
    <w:p w14:paraId="304503EE" w14:textId="77777777" w:rsidR="00DC1285" w:rsidRDefault="00DC1285" w:rsidP="00DC1285">
      <w:pPr>
        <w:pStyle w:val="PL"/>
      </w:pPr>
      <w:r>
        <w:t xml:space="preserve">                  </w:t>
      </w:r>
      <w:proofErr w:type="gramStart"/>
      <w:r>
        <w:t>type</w:t>
      </w:r>
      <w:proofErr w:type="gramEnd"/>
      <w:r>
        <w:t>: array</w:t>
      </w:r>
    </w:p>
    <w:p w14:paraId="62B496BA" w14:textId="77777777" w:rsidR="00DC1285" w:rsidRDefault="00DC1285" w:rsidP="00DC1285">
      <w:pPr>
        <w:pStyle w:val="PL"/>
      </w:pPr>
      <w:r>
        <w:t xml:space="preserve">                  </w:t>
      </w:r>
      <w:proofErr w:type="gramStart"/>
      <w:r>
        <w:t>items</w:t>
      </w:r>
      <w:proofErr w:type="gramEnd"/>
      <w:r>
        <w:t>:</w:t>
      </w:r>
    </w:p>
    <w:p w14:paraId="45075289" w14:textId="77777777" w:rsidR="00DC1285" w:rsidRDefault="00DC1285" w:rsidP="00DC1285">
      <w:pPr>
        <w:pStyle w:val="PL"/>
      </w:pPr>
      <w:r>
        <w:t xml:space="preserve">                    $ref: '#/components/schemas/ModelPerformance'</w:t>
      </w:r>
    </w:p>
    <w:p w14:paraId="44F61A00" w14:textId="77777777" w:rsidR="00DC1285" w:rsidRDefault="00DC1285" w:rsidP="00DC1285">
      <w:pPr>
        <w:pStyle w:val="PL"/>
      </w:pPr>
      <w:r>
        <w:t xml:space="preserve">                </w:t>
      </w:r>
      <w:proofErr w:type="gramStart"/>
      <w:r>
        <w:t>newCapabilityVersionId</w:t>
      </w:r>
      <w:proofErr w:type="gramEnd"/>
      <w:r>
        <w:t>:</w:t>
      </w:r>
    </w:p>
    <w:p w14:paraId="30504FBD" w14:textId="77777777" w:rsidR="00DC1285" w:rsidRDefault="00DC1285" w:rsidP="00DC1285">
      <w:pPr>
        <w:pStyle w:val="PL"/>
      </w:pPr>
      <w:r>
        <w:t xml:space="preserve">                  </w:t>
      </w:r>
      <w:proofErr w:type="gramStart"/>
      <w:r>
        <w:t>type</w:t>
      </w:r>
      <w:proofErr w:type="gramEnd"/>
      <w:r>
        <w:t>: array</w:t>
      </w:r>
    </w:p>
    <w:p w14:paraId="140FC20E" w14:textId="77777777" w:rsidR="00DC1285" w:rsidRDefault="00DC1285" w:rsidP="00DC1285">
      <w:pPr>
        <w:pStyle w:val="PL"/>
      </w:pPr>
      <w:r>
        <w:t xml:space="preserve">                  </w:t>
      </w:r>
      <w:proofErr w:type="gramStart"/>
      <w:r>
        <w:t>items</w:t>
      </w:r>
      <w:proofErr w:type="gramEnd"/>
      <w:r>
        <w:t>:</w:t>
      </w:r>
    </w:p>
    <w:p w14:paraId="3B9455FF" w14:textId="77777777" w:rsidR="00DC1285" w:rsidRDefault="00DC1285" w:rsidP="00DC1285">
      <w:pPr>
        <w:pStyle w:val="PL"/>
      </w:pPr>
      <w:r>
        <w:t xml:space="preserve">                    </w:t>
      </w:r>
      <w:proofErr w:type="gramStart"/>
      <w:r>
        <w:t>type</w:t>
      </w:r>
      <w:proofErr w:type="gramEnd"/>
      <w:r>
        <w:t>: string</w:t>
      </w:r>
    </w:p>
    <w:p w14:paraId="44B3F958" w14:textId="77777777" w:rsidR="00DC1285" w:rsidRDefault="00DC1285" w:rsidP="00DC1285">
      <w:pPr>
        <w:pStyle w:val="PL"/>
      </w:pPr>
      <w:r>
        <w:t xml:space="preserve">                </w:t>
      </w:r>
      <w:proofErr w:type="gramStart"/>
      <w:r>
        <w:t>updateTimeDeadline</w:t>
      </w:r>
      <w:proofErr w:type="gramEnd"/>
      <w:r>
        <w:t>:</w:t>
      </w:r>
    </w:p>
    <w:p w14:paraId="4771796A" w14:textId="77777777" w:rsidR="00DC1285" w:rsidRDefault="00DC1285" w:rsidP="00DC1285">
      <w:pPr>
        <w:pStyle w:val="PL"/>
      </w:pPr>
      <w:r>
        <w:t xml:space="preserve">                  $ref: 'TS28623_ComDefs.yaml#/components/schemas/TimeWindow'</w:t>
      </w:r>
    </w:p>
    <w:p w14:paraId="674BA62E" w14:textId="77777777" w:rsidR="00DC1285" w:rsidRDefault="00DC1285" w:rsidP="00DC1285">
      <w:pPr>
        <w:pStyle w:val="PL"/>
      </w:pPr>
      <w:r>
        <w:t xml:space="preserve">                </w:t>
      </w:r>
      <w:proofErr w:type="gramStart"/>
      <w:r>
        <w:t>requestStatus</w:t>
      </w:r>
      <w:proofErr w:type="gramEnd"/>
      <w:r>
        <w:t>:</w:t>
      </w:r>
    </w:p>
    <w:p w14:paraId="5C332846" w14:textId="77777777" w:rsidR="00DC1285" w:rsidRDefault="00DC1285" w:rsidP="00DC1285">
      <w:pPr>
        <w:pStyle w:val="PL"/>
      </w:pPr>
      <w:r>
        <w:t xml:space="preserve">                  $ref: '#/components/schemas/RequestStatus'</w:t>
      </w:r>
    </w:p>
    <w:p w14:paraId="319CDF0C" w14:textId="77777777" w:rsidR="00DC1285" w:rsidRDefault="00DC1285" w:rsidP="00DC1285">
      <w:pPr>
        <w:pStyle w:val="PL"/>
      </w:pPr>
      <w:r>
        <w:t xml:space="preserve">                </w:t>
      </w:r>
      <w:proofErr w:type="gramStart"/>
      <w:r>
        <w:t>mLUpdateReportingPeriod</w:t>
      </w:r>
      <w:proofErr w:type="gramEnd"/>
      <w:r>
        <w:t>:</w:t>
      </w:r>
    </w:p>
    <w:p w14:paraId="6A258C20" w14:textId="77777777" w:rsidR="00DC1285" w:rsidRDefault="00DC1285" w:rsidP="00DC1285">
      <w:pPr>
        <w:pStyle w:val="PL"/>
      </w:pPr>
      <w:r>
        <w:t xml:space="preserve">                  $ref: 'TS28623_ComDefs.yaml#/components/schemas/TimeWindow'</w:t>
      </w:r>
    </w:p>
    <w:p w14:paraId="3D7D8D61" w14:textId="77777777" w:rsidR="00DC1285" w:rsidRDefault="00DC1285" w:rsidP="00DC1285">
      <w:pPr>
        <w:pStyle w:val="PL"/>
      </w:pPr>
      <w:r>
        <w:t xml:space="preserve">                </w:t>
      </w:r>
      <w:proofErr w:type="gramStart"/>
      <w:r>
        <w:t>cancelRequest</w:t>
      </w:r>
      <w:proofErr w:type="gramEnd"/>
      <w:r>
        <w:t>:</w:t>
      </w:r>
    </w:p>
    <w:p w14:paraId="14A58F58" w14:textId="77777777" w:rsidR="00DC1285" w:rsidRDefault="00DC1285" w:rsidP="00DC1285">
      <w:pPr>
        <w:pStyle w:val="PL"/>
      </w:pPr>
      <w:r>
        <w:t xml:space="preserve">                  </w:t>
      </w:r>
      <w:proofErr w:type="gramStart"/>
      <w:r>
        <w:t>type</w:t>
      </w:r>
      <w:proofErr w:type="gramEnd"/>
      <w:r>
        <w:t>: boolean</w:t>
      </w:r>
    </w:p>
    <w:p w14:paraId="2E78D2ED" w14:textId="77777777" w:rsidR="00DC1285" w:rsidRDefault="00DC1285" w:rsidP="00DC1285">
      <w:pPr>
        <w:pStyle w:val="PL"/>
      </w:pPr>
      <w:r>
        <w:t xml:space="preserve">                </w:t>
      </w:r>
      <w:proofErr w:type="gramStart"/>
      <w:r>
        <w:t>suspendRequest</w:t>
      </w:r>
      <w:proofErr w:type="gramEnd"/>
      <w:r>
        <w:t>:</w:t>
      </w:r>
    </w:p>
    <w:p w14:paraId="6C408B29" w14:textId="77777777" w:rsidR="00DC1285" w:rsidRDefault="00DC1285" w:rsidP="00DC1285">
      <w:pPr>
        <w:pStyle w:val="PL"/>
      </w:pPr>
      <w:r>
        <w:t xml:space="preserve">                  </w:t>
      </w:r>
      <w:proofErr w:type="gramStart"/>
      <w:r>
        <w:t>type</w:t>
      </w:r>
      <w:proofErr w:type="gramEnd"/>
      <w:r>
        <w:t xml:space="preserve">: boolean </w:t>
      </w:r>
    </w:p>
    <w:p w14:paraId="0327A586" w14:textId="77777777" w:rsidR="00DC1285" w:rsidRDefault="00DC1285" w:rsidP="00DC1285">
      <w:pPr>
        <w:pStyle w:val="PL"/>
      </w:pPr>
      <w:r>
        <w:t xml:space="preserve">                </w:t>
      </w:r>
      <w:proofErr w:type="gramStart"/>
      <w:r>
        <w:t>mLUpdateProcessRef</w:t>
      </w:r>
      <w:proofErr w:type="gramEnd"/>
      <w:r>
        <w:t>:</w:t>
      </w:r>
    </w:p>
    <w:p w14:paraId="2305C273" w14:textId="77777777" w:rsidR="00DC1285" w:rsidRDefault="00DC1285" w:rsidP="00DC1285">
      <w:pPr>
        <w:pStyle w:val="PL"/>
      </w:pPr>
      <w:r>
        <w:t xml:space="preserve">                  $ref: 'TS28623_ComDefs.yaml#/components/schemas/Dn'</w:t>
      </w:r>
    </w:p>
    <w:p w14:paraId="2F01752C" w14:textId="77777777" w:rsidR="00DC1285" w:rsidRDefault="00DC1285" w:rsidP="00DC1285">
      <w:pPr>
        <w:pStyle w:val="PL"/>
      </w:pPr>
      <w:r>
        <w:t xml:space="preserve">                </w:t>
      </w:r>
      <w:proofErr w:type="gramStart"/>
      <w:r>
        <w:t>mLEntityRef</w:t>
      </w:r>
      <w:proofErr w:type="gramEnd"/>
      <w:r>
        <w:t>:</w:t>
      </w:r>
    </w:p>
    <w:p w14:paraId="65F8D6B9" w14:textId="77777777" w:rsidR="00DC1285" w:rsidRDefault="00DC1285" w:rsidP="00DC1285">
      <w:pPr>
        <w:pStyle w:val="PL"/>
      </w:pPr>
      <w:r>
        <w:t xml:space="preserve">                  $ref: 'TS28623_ComDefs.yaml#/components/schemas/DnList'</w:t>
      </w:r>
    </w:p>
    <w:p w14:paraId="16526AD3" w14:textId="77777777" w:rsidR="00DC1285" w:rsidRDefault="00DC1285" w:rsidP="00DC1285">
      <w:pPr>
        <w:pStyle w:val="PL"/>
      </w:pPr>
    </w:p>
    <w:p w14:paraId="72D8DE8A" w14:textId="77777777" w:rsidR="00DC1285" w:rsidRDefault="00DC1285" w:rsidP="00DC1285">
      <w:pPr>
        <w:pStyle w:val="PL"/>
      </w:pPr>
      <w:r>
        <w:t xml:space="preserve">    MLUpdateProcess-Single:</w:t>
      </w:r>
    </w:p>
    <w:p w14:paraId="04DE55B0" w14:textId="77777777" w:rsidR="00DC1285" w:rsidRDefault="00DC1285" w:rsidP="00DC1285">
      <w:pPr>
        <w:pStyle w:val="PL"/>
      </w:pPr>
      <w:r>
        <w:t xml:space="preserve">      </w:t>
      </w:r>
      <w:proofErr w:type="gramStart"/>
      <w:r>
        <w:t>allOf</w:t>
      </w:r>
      <w:proofErr w:type="gramEnd"/>
      <w:r>
        <w:t>:</w:t>
      </w:r>
    </w:p>
    <w:p w14:paraId="6089F6A9" w14:textId="77777777" w:rsidR="00DC1285" w:rsidRDefault="00DC1285" w:rsidP="00DC1285">
      <w:pPr>
        <w:pStyle w:val="PL"/>
      </w:pPr>
      <w:r>
        <w:t xml:space="preserve">        - $ref: 'TS28623_GenericNrm.yaml#/components/schemas/Top'</w:t>
      </w:r>
    </w:p>
    <w:p w14:paraId="27C8944D" w14:textId="77777777" w:rsidR="00DC1285" w:rsidRDefault="00DC1285" w:rsidP="00DC1285">
      <w:pPr>
        <w:pStyle w:val="PL"/>
      </w:pPr>
      <w:r>
        <w:t xml:space="preserve">        - </w:t>
      </w:r>
      <w:proofErr w:type="gramStart"/>
      <w:r>
        <w:t>type</w:t>
      </w:r>
      <w:proofErr w:type="gramEnd"/>
      <w:r>
        <w:t>: object</w:t>
      </w:r>
    </w:p>
    <w:p w14:paraId="54EE1ED2" w14:textId="77777777" w:rsidR="00DC1285" w:rsidRDefault="00DC1285" w:rsidP="00DC1285">
      <w:pPr>
        <w:pStyle w:val="PL"/>
      </w:pPr>
      <w:r>
        <w:t xml:space="preserve">          </w:t>
      </w:r>
      <w:proofErr w:type="gramStart"/>
      <w:r>
        <w:t>properties</w:t>
      </w:r>
      <w:proofErr w:type="gramEnd"/>
      <w:r>
        <w:t>:</w:t>
      </w:r>
    </w:p>
    <w:p w14:paraId="4E2137C1" w14:textId="77777777" w:rsidR="00DC1285" w:rsidRDefault="00DC1285" w:rsidP="00DC1285">
      <w:pPr>
        <w:pStyle w:val="PL"/>
      </w:pPr>
      <w:r>
        <w:t xml:space="preserve">            </w:t>
      </w:r>
      <w:proofErr w:type="gramStart"/>
      <w:r>
        <w:t>attributes</w:t>
      </w:r>
      <w:proofErr w:type="gramEnd"/>
      <w:r>
        <w:t>:</w:t>
      </w:r>
    </w:p>
    <w:p w14:paraId="6B64BC4E" w14:textId="77777777" w:rsidR="00DC1285" w:rsidRDefault="00DC1285" w:rsidP="00DC1285">
      <w:pPr>
        <w:pStyle w:val="PL"/>
      </w:pPr>
      <w:r>
        <w:t xml:space="preserve">              </w:t>
      </w:r>
      <w:proofErr w:type="gramStart"/>
      <w:r>
        <w:t>type</w:t>
      </w:r>
      <w:proofErr w:type="gramEnd"/>
      <w:r>
        <w:t>: object</w:t>
      </w:r>
    </w:p>
    <w:p w14:paraId="1298EA55" w14:textId="77777777" w:rsidR="00DC1285" w:rsidRDefault="00DC1285" w:rsidP="00DC1285">
      <w:pPr>
        <w:pStyle w:val="PL"/>
      </w:pPr>
      <w:r>
        <w:t xml:space="preserve">              </w:t>
      </w:r>
      <w:proofErr w:type="gramStart"/>
      <w:r>
        <w:t>properties</w:t>
      </w:r>
      <w:proofErr w:type="gramEnd"/>
      <w:r>
        <w:t>:</w:t>
      </w:r>
    </w:p>
    <w:p w14:paraId="0F628B3C" w14:textId="77777777" w:rsidR="00DC1285" w:rsidRDefault="00DC1285" w:rsidP="00DC1285">
      <w:pPr>
        <w:pStyle w:val="PL"/>
      </w:pPr>
      <w:r>
        <w:t xml:space="preserve">                </w:t>
      </w:r>
      <w:proofErr w:type="gramStart"/>
      <w:r>
        <w:t>cancelProcess</w:t>
      </w:r>
      <w:proofErr w:type="gramEnd"/>
      <w:r>
        <w:t>:</w:t>
      </w:r>
    </w:p>
    <w:p w14:paraId="528433CB" w14:textId="77777777" w:rsidR="00DC1285" w:rsidRDefault="00DC1285" w:rsidP="00DC1285">
      <w:pPr>
        <w:pStyle w:val="PL"/>
      </w:pPr>
      <w:r>
        <w:t xml:space="preserve">                  </w:t>
      </w:r>
      <w:proofErr w:type="gramStart"/>
      <w:r>
        <w:t>type</w:t>
      </w:r>
      <w:proofErr w:type="gramEnd"/>
      <w:r>
        <w:t>: boolean</w:t>
      </w:r>
    </w:p>
    <w:p w14:paraId="34C3D906" w14:textId="77777777" w:rsidR="00DC1285" w:rsidRDefault="00DC1285" w:rsidP="00DC1285">
      <w:pPr>
        <w:pStyle w:val="PL"/>
      </w:pPr>
      <w:r>
        <w:t xml:space="preserve">                </w:t>
      </w:r>
      <w:proofErr w:type="gramStart"/>
      <w:r>
        <w:t>suspendProcess</w:t>
      </w:r>
      <w:proofErr w:type="gramEnd"/>
      <w:r>
        <w:t>:</w:t>
      </w:r>
    </w:p>
    <w:p w14:paraId="586992B2" w14:textId="77777777" w:rsidR="00DC1285" w:rsidRDefault="00DC1285" w:rsidP="00DC1285">
      <w:pPr>
        <w:pStyle w:val="PL"/>
      </w:pPr>
      <w:r>
        <w:t xml:space="preserve">                  </w:t>
      </w:r>
      <w:proofErr w:type="gramStart"/>
      <w:r>
        <w:t>type</w:t>
      </w:r>
      <w:proofErr w:type="gramEnd"/>
      <w:r>
        <w:t>: boolean</w:t>
      </w:r>
    </w:p>
    <w:p w14:paraId="652D967F" w14:textId="77777777" w:rsidR="00DC1285" w:rsidRDefault="00DC1285" w:rsidP="00DC1285">
      <w:pPr>
        <w:pStyle w:val="PL"/>
      </w:pPr>
      <w:r>
        <w:t xml:space="preserve">                </w:t>
      </w:r>
      <w:proofErr w:type="gramStart"/>
      <w:r>
        <w:t>progressStatus</w:t>
      </w:r>
      <w:proofErr w:type="gramEnd"/>
      <w:r>
        <w:t>:</w:t>
      </w:r>
    </w:p>
    <w:p w14:paraId="20F36C31" w14:textId="77777777" w:rsidR="00DC1285" w:rsidRDefault="00DC1285" w:rsidP="00DC1285">
      <w:pPr>
        <w:pStyle w:val="PL"/>
      </w:pPr>
      <w:r>
        <w:t xml:space="preserve">                  $ref: '#/components/schemas/ProcessMonitor'</w:t>
      </w:r>
    </w:p>
    <w:p w14:paraId="358A566A" w14:textId="77777777" w:rsidR="00DC1285" w:rsidRDefault="00DC1285" w:rsidP="00DC1285">
      <w:pPr>
        <w:pStyle w:val="PL"/>
      </w:pPr>
      <w:r>
        <w:t xml:space="preserve">                </w:t>
      </w:r>
      <w:proofErr w:type="gramStart"/>
      <w:r>
        <w:t>mLEntityRef</w:t>
      </w:r>
      <w:proofErr w:type="gramEnd"/>
      <w:r>
        <w:t>:</w:t>
      </w:r>
    </w:p>
    <w:p w14:paraId="1721E658" w14:textId="77777777" w:rsidR="00DC1285" w:rsidRDefault="00DC1285" w:rsidP="00DC1285">
      <w:pPr>
        <w:pStyle w:val="PL"/>
      </w:pPr>
      <w:r>
        <w:t xml:space="preserve">                  $ref: 'TS28623_ComDefs.yaml#/components/schemas/DnList'</w:t>
      </w:r>
    </w:p>
    <w:p w14:paraId="0A8E7C8A" w14:textId="77777777" w:rsidR="00DC1285" w:rsidRDefault="00DC1285" w:rsidP="00DC1285">
      <w:pPr>
        <w:pStyle w:val="PL"/>
      </w:pPr>
      <w:r>
        <w:t xml:space="preserve">                </w:t>
      </w:r>
      <w:proofErr w:type="gramStart"/>
      <w:r>
        <w:t>mLUpdateRequestRef</w:t>
      </w:r>
      <w:proofErr w:type="gramEnd"/>
      <w:r>
        <w:t>:</w:t>
      </w:r>
    </w:p>
    <w:p w14:paraId="174C60F3" w14:textId="77777777" w:rsidR="00DC1285" w:rsidRDefault="00DC1285" w:rsidP="00DC1285">
      <w:pPr>
        <w:pStyle w:val="PL"/>
      </w:pPr>
      <w:r>
        <w:t xml:space="preserve">                  $ref: 'TS28623_ComDefs.yaml#/components/schemas/DnList'</w:t>
      </w:r>
    </w:p>
    <w:p w14:paraId="68300133" w14:textId="77777777" w:rsidR="00DC1285" w:rsidRDefault="00DC1285" w:rsidP="00DC1285">
      <w:pPr>
        <w:pStyle w:val="PL"/>
      </w:pPr>
      <w:r>
        <w:t xml:space="preserve">                </w:t>
      </w:r>
      <w:proofErr w:type="gramStart"/>
      <w:r>
        <w:t>mLUpdateReportRef</w:t>
      </w:r>
      <w:proofErr w:type="gramEnd"/>
      <w:r>
        <w:t>:</w:t>
      </w:r>
    </w:p>
    <w:p w14:paraId="14AAE0D7" w14:textId="77777777" w:rsidR="00DC1285" w:rsidRDefault="00DC1285" w:rsidP="00DC1285">
      <w:pPr>
        <w:pStyle w:val="PL"/>
      </w:pPr>
      <w:r>
        <w:t xml:space="preserve">                  $ref: 'TS28623_ComDefs.yaml#/components/schemas/Dn'</w:t>
      </w:r>
    </w:p>
    <w:p w14:paraId="7A804D60" w14:textId="77777777" w:rsidR="00DC1285" w:rsidRDefault="00DC1285" w:rsidP="00DC1285">
      <w:pPr>
        <w:pStyle w:val="PL"/>
      </w:pPr>
    </w:p>
    <w:p w14:paraId="272561B3" w14:textId="77777777" w:rsidR="00DC1285" w:rsidRDefault="00DC1285" w:rsidP="00DC1285">
      <w:pPr>
        <w:pStyle w:val="PL"/>
      </w:pPr>
      <w:r>
        <w:t xml:space="preserve">    MLUpdateReport-Single:</w:t>
      </w:r>
    </w:p>
    <w:p w14:paraId="6021D363" w14:textId="77777777" w:rsidR="00DC1285" w:rsidRDefault="00DC1285" w:rsidP="00DC1285">
      <w:pPr>
        <w:pStyle w:val="PL"/>
      </w:pPr>
      <w:r>
        <w:t xml:space="preserve">      </w:t>
      </w:r>
      <w:proofErr w:type="gramStart"/>
      <w:r>
        <w:t>allOf</w:t>
      </w:r>
      <w:proofErr w:type="gramEnd"/>
      <w:r>
        <w:t>:</w:t>
      </w:r>
    </w:p>
    <w:p w14:paraId="0CB7621F" w14:textId="77777777" w:rsidR="00DC1285" w:rsidRDefault="00DC1285" w:rsidP="00DC1285">
      <w:pPr>
        <w:pStyle w:val="PL"/>
      </w:pPr>
      <w:r>
        <w:t xml:space="preserve">        - $ref: 'TS28623_GenericNrm.yaml#/components/schemas/Top'</w:t>
      </w:r>
    </w:p>
    <w:p w14:paraId="723BFAFA" w14:textId="77777777" w:rsidR="00DC1285" w:rsidRDefault="00DC1285" w:rsidP="00DC1285">
      <w:pPr>
        <w:pStyle w:val="PL"/>
      </w:pPr>
      <w:r>
        <w:t xml:space="preserve">        - </w:t>
      </w:r>
      <w:proofErr w:type="gramStart"/>
      <w:r>
        <w:t>type</w:t>
      </w:r>
      <w:proofErr w:type="gramEnd"/>
      <w:r>
        <w:t>: object</w:t>
      </w:r>
    </w:p>
    <w:p w14:paraId="0218401C" w14:textId="77777777" w:rsidR="00DC1285" w:rsidRDefault="00DC1285" w:rsidP="00DC1285">
      <w:pPr>
        <w:pStyle w:val="PL"/>
      </w:pPr>
      <w:r>
        <w:t xml:space="preserve">          </w:t>
      </w:r>
      <w:proofErr w:type="gramStart"/>
      <w:r>
        <w:t>properties</w:t>
      </w:r>
      <w:proofErr w:type="gramEnd"/>
      <w:r>
        <w:t>:</w:t>
      </w:r>
    </w:p>
    <w:p w14:paraId="77602C3D" w14:textId="77777777" w:rsidR="00DC1285" w:rsidRDefault="00DC1285" w:rsidP="00DC1285">
      <w:pPr>
        <w:pStyle w:val="PL"/>
      </w:pPr>
      <w:r>
        <w:t xml:space="preserve">            </w:t>
      </w:r>
      <w:proofErr w:type="gramStart"/>
      <w:r>
        <w:t>attributes</w:t>
      </w:r>
      <w:proofErr w:type="gramEnd"/>
      <w:r>
        <w:t>:</w:t>
      </w:r>
    </w:p>
    <w:p w14:paraId="3F8E1799" w14:textId="77777777" w:rsidR="00DC1285" w:rsidRDefault="00DC1285" w:rsidP="00DC1285">
      <w:pPr>
        <w:pStyle w:val="PL"/>
      </w:pPr>
      <w:r>
        <w:t xml:space="preserve">              </w:t>
      </w:r>
      <w:proofErr w:type="gramStart"/>
      <w:r>
        <w:t>type</w:t>
      </w:r>
      <w:proofErr w:type="gramEnd"/>
      <w:r>
        <w:t>: object</w:t>
      </w:r>
    </w:p>
    <w:p w14:paraId="492C27AA" w14:textId="77777777" w:rsidR="00DC1285" w:rsidRDefault="00DC1285" w:rsidP="00DC1285">
      <w:pPr>
        <w:pStyle w:val="PL"/>
      </w:pPr>
      <w:r>
        <w:t xml:space="preserve">              </w:t>
      </w:r>
      <w:proofErr w:type="gramStart"/>
      <w:r>
        <w:t>properties</w:t>
      </w:r>
      <w:proofErr w:type="gramEnd"/>
      <w:r>
        <w:t>:</w:t>
      </w:r>
    </w:p>
    <w:p w14:paraId="3DFA91DB" w14:textId="77777777" w:rsidR="00DC1285" w:rsidRDefault="00DC1285" w:rsidP="00DC1285">
      <w:pPr>
        <w:pStyle w:val="PL"/>
      </w:pPr>
      <w:r>
        <w:t xml:space="preserve">                </w:t>
      </w:r>
      <w:proofErr w:type="gramStart"/>
      <w:r>
        <w:t>updatedMLCapability</w:t>
      </w:r>
      <w:proofErr w:type="gramEnd"/>
      <w:r>
        <w:t>:</w:t>
      </w:r>
    </w:p>
    <w:p w14:paraId="50BA4404" w14:textId="77777777" w:rsidR="00DC1285" w:rsidRDefault="00DC1285" w:rsidP="00DC1285">
      <w:pPr>
        <w:pStyle w:val="PL"/>
      </w:pPr>
      <w:r>
        <w:t xml:space="preserve">                  $ref: '#/components/schemas/AvailMLCapabilityReport'</w:t>
      </w:r>
    </w:p>
    <w:p w14:paraId="14D035E8" w14:textId="77777777" w:rsidR="00DC1285" w:rsidRDefault="00DC1285" w:rsidP="00DC1285">
      <w:pPr>
        <w:pStyle w:val="PL"/>
      </w:pPr>
      <w:r>
        <w:t xml:space="preserve">                </w:t>
      </w:r>
      <w:proofErr w:type="gramStart"/>
      <w:r>
        <w:t>mLEntityRef</w:t>
      </w:r>
      <w:proofErr w:type="gramEnd"/>
      <w:r>
        <w:t>:</w:t>
      </w:r>
    </w:p>
    <w:p w14:paraId="12B0C0B4" w14:textId="77777777" w:rsidR="00DC1285" w:rsidRDefault="00DC1285" w:rsidP="00DC1285">
      <w:pPr>
        <w:pStyle w:val="PL"/>
      </w:pPr>
      <w:r>
        <w:t xml:space="preserve">                  $ref: 'TS28623_ComDefs.yaml#/components/schemas/DnList'</w:t>
      </w:r>
    </w:p>
    <w:p w14:paraId="21DD6E71" w14:textId="77777777" w:rsidR="00DC1285" w:rsidRDefault="00DC1285" w:rsidP="00DC1285">
      <w:pPr>
        <w:pStyle w:val="PL"/>
      </w:pPr>
      <w:r>
        <w:t xml:space="preserve">                </w:t>
      </w:r>
      <w:proofErr w:type="gramStart"/>
      <w:r>
        <w:t>mLUpdateProcessRef</w:t>
      </w:r>
      <w:proofErr w:type="gramEnd"/>
      <w:r>
        <w:t>:</w:t>
      </w:r>
    </w:p>
    <w:p w14:paraId="46E2AF9B" w14:textId="77777777" w:rsidR="00DC1285" w:rsidRDefault="00DC1285" w:rsidP="00DC1285">
      <w:pPr>
        <w:pStyle w:val="PL"/>
      </w:pPr>
      <w:r>
        <w:t xml:space="preserve">                  $ref: 'TS28623_ComDefs.yaml#/components/schemas/Dn'</w:t>
      </w:r>
    </w:p>
    <w:p w14:paraId="01779CE3" w14:textId="77777777" w:rsidR="00DC1285" w:rsidRDefault="00DC1285" w:rsidP="00DC1285">
      <w:pPr>
        <w:pStyle w:val="PL"/>
      </w:pPr>
    </w:p>
    <w:p w14:paraId="64CA6031" w14:textId="77777777" w:rsidR="00DC1285" w:rsidRDefault="00DC1285" w:rsidP="00DC1285">
      <w:pPr>
        <w:pStyle w:val="PL"/>
      </w:pPr>
      <w:r>
        <w:t xml:space="preserve">    AIMLInferenceFunction-Single:</w:t>
      </w:r>
    </w:p>
    <w:p w14:paraId="42D92CB1" w14:textId="77777777" w:rsidR="00DC1285" w:rsidRDefault="00DC1285" w:rsidP="00DC1285">
      <w:pPr>
        <w:pStyle w:val="PL"/>
      </w:pPr>
      <w:r>
        <w:t xml:space="preserve">      </w:t>
      </w:r>
      <w:proofErr w:type="gramStart"/>
      <w:r>
        <w:t>allOf</w:t>
      </w:r>
      <w:proofErr w:type="gramEnd"/>
      <w:r>
        <w:t>:</w:t>
      </w:r>
    </w:p>
    <w:p w14:paraId="20944F08" w14:textId="77777777" w:rsidR="00DC1285" w:rsidRDefault="00DC1285" w:rsidP="00DC1285">
      <w:pPr>
        <w:pStyle w:val="PL"/>
      </w:pPr>
      <w:r>
        <w:t xml:space="preserve">        - $ref: 'TS28623_GenericNrm.yaml#/components/schemas/Top'</w:t>
      </w:r>
    </w:p>
    <w:p w14:paraId="74A89961" w14:textId="77777777" w:rsidR="00DC1285" w:rsidRDefault="00DC1285" w:rsidP="00DC1285">
      <w:pPr>
        <w:pStyle w:val="PL"/>
      </w:pPr>
      <w:r>
        <w:t xml:space="preserve">        - </w:t>
      </w:r>
      <w:proofErr w:type="gramStart"/>
      <w:r>
        <w:t>type</w:t>
      </w:r>
      <w:proofErr w:type="gramEnd"/>
      <w:r>
        <w:t>: object</w:t>
      </w:r>
    </w:p>
    <w:p w14:paraId="03111647" w14:textId="77777777" w:rsidR="00DC1285" w:rsidRDefault="00DC1285" w:rsidP="00DC1285">
      <w:pPr>
        <w:pStyle w:val="PL"/>
      </w:pPr>
      <w:r>
        <w:t xml:space="preserve">          </w:t>
      </w:r>
      <w:proofErr w:type="gramStart"/>
      <w:r>
        <w:t>properties</w:t>
      </w:r>
      <w:proofErr w:type="gramEnd"/>
      <w:r>
        <w:t>:</w:t>
      </w:r>
    </w:p>
    <w:p w14:paraId="419054F8" w14:textId="77777777" w:rsidR="00DC1285" w:rsidRDefault="00DC1285" w:rsidP="00DC1285">
      <w:pPr>
        <w:pStyle w:val="PL"/>
      </w:pPr>
      <w:r>
        <w:t xml:space="preserve">            </w:t>
      </w:r>
      <w:proofErr w:type="gramStart"/>
      <w:r>
        <w:t>attributes</w:t>
      </w:r>
      <w:proofErr w:type="gramEnd"/>
      <w:r>
        <w:t>:</w:t>
      </w:r>
    </w:p>
    <w:p w14:paraId="59188A42" w14:textId="77777777" w:rsidR="00DC1285" w:rsidRDefault="00DC1285" w:rsidP="00DC1285">
      <w:pPr>
        <w:pStyle w:val="PL"/>
      </w:pPr>
      <w:r>
        <w:t xml:space="preserve">              </w:t>
      </w:r>
      <w:proofErr w:type="gramStart"/>
      <w:r>
        <w:t>allOf</w:t>
      </w:r>
      <w:proofErr w:type="gramEnd"/>
      <w:r>
        <w:t>:</w:t>
      </w:r>
    </w:p>
    <w:p w14:paraId="1D7CE07E" w14:textId="77777777" w:rsidR="00DC1285" w:rsidRDefault="00DC1285" w:rsidP="00DC1285">
      <w:pPr>
        <w:pStyle w:val="PL"/>
      </w:pPr>
      <w:r>
        <w:t xml:space="preserve">                - $ref: 'TS28623_GenericNrm.yaml#/components/schemas/ManagedFunction-Attr'</w:t>
      </w:r>
    </w:p>
    <w:p w14:paraId="5ABD056F" w14:textId="77777777" w:rsidR="00DC1285" w:rsidRDefault="00DC1285" w:rsidP="00DC1285">
      <w:pPr>
        <w:pStyle w:val="PL"/>
      </w:pPr>
      <w:r>
        <w:t xml:space="preserve">                - </w:t>
      </w:r>
      <w:proofErr w:type="gramStart"/>
      <w:r>
        <w:t>type</w:t>
      </w:r>
      <w:proofErr w:type="gramEnd"/>
      <w:r>
        <w:t>: object</w:t>
      </w:r>
    </w:p>
    <w:p w14:paraId="20864DFD" w14:textId="77777777" w:rsidR="00DC1285" w:rsidRDefault="00DC1285" w:rsidP="00DC1285">
      <w:pPr>
        <w:pStyle w:val="PL"/>
      </w:pPr>
      <w:r>
        <w:t xml:space="preserve">                  </w:t>
      </w:r>
      <w:proofErr w:type="gramStart"/>
      <w:r>
        <w:t>properties</w:t>
      </w:r>
      <w:proofErr w:type="gramEnd"/>
      <w:r>
        <w:t>:</w:t>
      </w:r>
    </w:p>
    <w:p w14:paraId="5B6AB481" w14:textId="77777777" w:rsidR="00DC1285" w:rsidRDefault="00DC1285" w:rsidP="00DC1285">
      <w:pPr>
        <w:pStyle w:val="PL"/>
      </w:pPr>
      <w:r>
        <w:t xml:space="preserve">                    </w:t>
      </w:r>
      <w:proofErr w:type="gramStart"/>
      <w:r>
        <w:t>activationStatus</w:t>
      </w:r>
      <w:proofErr w:type="gramEnd"/>
      <w:r>
        <w:t>:</w:t>
      </w:r>
    </w:p>
    <w:p w14:paraId="279BB1A6" w14:textId="77777777" w:rsidR="00DC1285" w:rsidRDefault="00DC1285" w:rsidP="00DC1285">
      <w:pPr>
        <w:pStyle w:val="PL"/>
      </w:pPr>
      <w:r>
        <w:t xml:space="preserve">                      </w:t>
      </w:r>
      <w:proofErr w:type="gramStart"/>
      <w:r>
        <w:t>type</w:t>
      </w:r>
      <w:proofErr w:type="gramEnd"/>
      <w:r>
        <w:t>: string</w:t>
      </w:r>
    </w:p>
    <w:p w14:paraId="1AFAFFA7" w14:textId="77777777" w:rsidR="00DC1285" w:rsidRDefault="00DC1285" w:rsidP="00DC1285">
      <w:pPr>
        <w:pStyle w:val="PL"/>
      </w:pPr>
      <w:r>
        <w:lastRenderedPageBreak/>
        <w:t xml:space="preserve">                      </w:t>
      </w:r>
      <w:proofErr w:type="gramStart"/>
      <w:r>
        <w:t>enum</w:t>
      </w:r>
      <w:proofErr w:type="gramEnd"/>
      <w:r>
        <w:t>:</w:t>
      </w:r>
    </w:p>
    <w:p w14:paraId="2A2E750C" w14:textId="77777777" w:rsidR="00DC1285" w:rsidRDefault="00DC1285" w:rsidP="00DC1285">
      <w:pPr>
        <w:pStyle w:val="PL"/>
      </w:pPr>
      <w:r>
        <w:t xml:space="preserve">                        - ACTIVATED</w:t>
      </w:r>
    </w:p>
    <w:p w14:paraId="534D1CDC" w14:textId="77777777" w:rsidR="00DC1285" w:rsidRDefault="00DC1285" w:rsidP="00DC1285">
      <w:pPr>
        <w:pStyle w:val="PL"/>
      </w:pPr>
      <w:r>
        <w:t xml:space="preserve">                        - DEACTIVATED</w:t>
      </w:r>
    </w:p>
    <w:p w14:paraId="5058F30C" w14:textId="77777777" w:rsidR="00DC1285" w:rsidRDefault="00DC1285" w:rsidP="00DC1285">
      <w:pPr>
        <w:pStyle w:val="PL"/>
      </w:pPr>
      <w:r>
        <w:t xml:space="preserve">                    </w:t>
      </w:r>
      <w:proofErr w:type="gramStart"/>
      <w:r>
        <w:t>managedActivationScope</w:t>
      </w:r>
      <w:proofErr w:type="gramEnd"/>
      <w:r>
        <w:t>:</w:t>
      </w:r>
    </w:p>
    <w:p w14:paraId="7F70E600" w14:textId="77777777" w:rsidR="00DC1285" w:rsidRDefault="00DC1285" w:rsidP="00DC1285">
      <w:pPr>
        <w:pStyle w:val="PL"/>
      </w:pPr>
      <w:r>
        <w:t xml:space="preserve">                      $ref: '#/components/schemas/AIMLManagementPolicy'</w:t>
      </w:r>
    </w:p>
    <w:p w14:paraId="29349B9E" w14:textId="77777777" w:rsidR="00DC1285" w:rsidRDefault="00DC1285" w:rsidP="00DC1285">
      <w:pPr>
        <w:pStyle w:val="PL"/>
      </w:pPr>
      <w:r>
        <w:t xml:space="preserve">                    </w:t>
      </w:r>
      <w:proofErr w:type="gramStart"/>
      <w:r>
        <w:t>usedByFunctionRefList</w:t>
      </w:r>
      <w:proofErr w:type="gramEnd"/>
      <w:r>
        <w:t>:</w:t>
      </w:r>
    </w:p>
    <w:p w14:paraId="6242BB90" w14:textId="77777777" w:rsidR="00DC1285" w:rsidRDefault="00DC1285" w:rsidP="00DC1285">
      <w:pPr>
        <w:pStyle w:val="PL"/>
      </w:pPr>
      <w:r>
        <w:t xml:space="preserve">                      $ref: 'TS28623_ComDefs.yaml#/components/schemas/DnList'</w:t>
      </w:r>
    </w:p>
    <w:p w14:paraId="352261DF" w14:textId="77777777" w:rsidR="00DC1285" w:rsidRDefault="00DC1285" w:rsidP="00DC1285">
      <w:pPr>
        <w:pStyle w:val="PL"/>
      </w:pPr>
      <w:r>
        <w:t xml:space="preserve">                    </w:t>
      </w:r>
      <w:proofErr w:type="gramStart"/>
      <w:r>
        <w:t>mLEntityRef</w:t>
      </w:r>
      <w:proofErr w:type="gramEnd"/>
      <w:r>
        <w:t>:   # FIXME S5-240805,S5-240917 both define here</w:t>
      </w:r>
    </w:p>
    <w:p w14:paraId="03118AB2" w14:textId="77777777" w:rsidR="00DC1285" w:rsidRDefault="00DC1285" w:rsidP="00DC1285">
      <w:pPr>
        <w:pStyle w:val="PL"/>
      </w:pPr>
      <w:r>
        <w:t xml:space="preserve">                      $ref: 'TS28623_ComDefs.yaml#/components/schemas/DnList'</w:t>
      </w:r>
    </w:p>
    <w:p w14:paraId="53028A9B" w14:textId="77777777" w:rsidR="00DC1285" w:rsidRDefault="00DC1285" w:rsidP="00DC1285">
      <w:pPr>
        <w:pStyle w:val="PL"/>
      </w:pPr>
      <w:r>
        <w:t xml:space="preserve">        - $ref: 'TS28623_GenericNrm.yaml#/components/schemas/ManagedFunction-ncO'</w:t>
      </w:r>
    </w:p>
    <w:p w14:paraId="238C4224" w14:textId="77777777" w:rsidR="00DC1285" w:rsidRDefault="00DC1285" w:rsidP="00DC1285">
      <w:pPr>
        <w:pStyle w:val="PL"/>
      </w:pPr>
      <w:r>
        <w:t xml:space="preserve">        - </w:t>
      </w:r>
      <w:proofErr w:type="gramStart"/>
      <w:r>
        <w:t>type</w:t>
      </w:r>
      <w:proofErr w:type="gramEnd"/>
      <w:r>
        <w:t>: object</w:t>
      </w:r>
    </w:p>
    <w:p w14:paraId="56D223C9" w14:textId="77777777" w:rsidR="00DC1285" w:rsidRDefault="00DC1285" w:rsidP="00DC1285">
      <w:pPr>
        <w:pStyle w:val="PL"/>
      </w:pPr>
      <w:r>
        <w:t xml:space="preserve">          </w:t>
      </w:r>
      <w:proofErr w:type="gramStart"/>
      <w:r>
        <w:t>properties</w:t>
      </w:r>
      <w:proofErr w:type="gramEnd"/>
      <w:r>
        <w:t>:</w:t>
      </w:r>
    </w:p>
    <w:p w14:paraId="56B3C583" w14:textId="77777777" w:rsidR="00DC1285" w:rsidRDefault="00DC1285" w:rsidP="00DC1285">
      <w:pPr>
        <w:pStyle w:val="PL"/>
      </w:pPr>
      <w:r>
        <w:t xml:space="preserve">            AIMLInferenceReport:</w:t>
      </w:r>
    </w:p>
    <w:p w14:paraId="49AD1738" w14:textId="77777777" w:rsidR="00DC1285" w:rsidRDefault="00DC1285" w:rsidP="00DC1285">
      <w:pPr>
        <w:pStyle w:val="PL"/>
      </w:pPr>
      <w:r>
        <w:t xml:space="preserve">              $ref: '#/components/schemas/AIMLInferenceReport-Multiple'</w:t>
      </w:r>
    </w:p>
    <w:p w14:paraId="10609703" w14:textId="77777777" w:rsidR="00DC1285" w:rsidRDefault="00DC1285" w:rsidP="00DC1285">
      <w:pPr>
        <w:pStyle w:val="PL"/>
      </w:pPr>
    </w:p>
    <w:p w14:paraId="648E157F" w14:textId="77777777" w:rsidR="00DC1285" w:rsidRDefault="00DC1285" w:rsidP="00DC1285">
      <w:pPr>
        <w:pStyle w:val="PL"/>
      </w:pPr>
      <w:r>
        <w:t xml:space="preserve">    AIMLInferenceReport-Single:</w:t>
      </w:r>
    </w:p>
    <w:p w14:paraId="39DB86F3" w14:textId="77777777" w:rsidR="00DC1285" w:rsidRDefault="00DC1285" w:rsidP="00DC1285">
      <w:pPr>
        <w:pStyle w:val="PL"/>
      </w:pPr>
      <w:r>
        <w:t xml:space="preserve">      </w:t>
      </w:r>
      <w:proofErr w:type="gramStart"/>
      <w:r>
        <w:t>allOf</w:t>
      </w:r>
      <w:proofErr w:type="gramEnd"/>
      <w:r>
        <w:t>:</w:t>
      </w:r>
    </w:p>
    <w:p w14:paraId="35D4DBA4" w14:textId="77777777" w:rsidR="00DC1285" w:rsidRDefault="00DC1285" w:rsidP="00DC1285">
      <w:pPr>
        <w:pStyle w:val="PL"/>
      </w:pPr>
      <w:r>
        <w:t xml:space="preserve">        - $ref: 'TS28623_GenericNrm.yaml#/components/schemas/Top'</w:t>
      </w:r>
    </w:p>
    <w:p w14:paraId="41FAE15E" w14:textId="77777777" w:rsidR="00DC1285" w:rsidRDefault="00DC1285" w:rsidP="00DC1285">
      <w:pPr>
        <w:pStyle w:val="PL"/>
      </w:pPr>
      <w:r>
        <w:t xml:space="preserve">        - </w:t>
      </w:r>
      <w:proofErr w:type="gramStart"/>
      <w:r>
        <w:t>type</w:t>
      </w:r>
      <w:proofErr w:type="gramEnd"/>
      <w:r>
        <w:t>: object</w:t>
      </w:r>
    </w:p>
    <w:p w14:paraId="50A4B53B" w14:textId="77777777" w:rsidR="00DC1285" w:rsidRDefault="00DC1285" w:rsidP="00DC1285">
      <w:pPr>
        <w:pStyle w:val="PL"/>
      </w:pPr>
      <w:r>
        <w:t xml:space="preserve">          </w:t>
      </w:r>
      <w:proofErr w:type="gramStart"/>
      <w:r>
        <w:t>properties</w:t>
      </w:r>
      <w:proofErr w:type="gramEnd"/>
      <w:r>
        <w:t xml:space="preserve">: </w:t>
      </w:r>
    </w:p>
    <w:p w14:paraId="59C9695B" w14:textId="77777777" w:rsidR="00DC1285" w:rsidRDefault="00DC1285" w:rsidP="00DC1285">
      <w:pPr>
        <w:pStyle w:val="PL"/>
      </w:pPr>
      <w:r>
        <w:t xml:space="preserve">            </w:t>
      </w:r>
      <w:proofErr w:type="gramStart"/>
      <w:r>
        <w:t>attributes</w:t>
      </w:r>
      <w:proofErr w:type="gramEnd"/>
      <w:r>
        <w:t>:</w:t>
      </w:r>
    </w:p>
    <w:p w14:paraId="1EDBA87E" w14:textId="77777777" w:rsidR="00DC1285" w:rsidRDefault="00DC1285" w:rsidP="00DC1285">
      <w:pPr>
        <w:pStyle w:val="PL"/>
      </w:pPr>
      <w:r>
        <w:t xml:space="preserve">              </w:t>
      </w:r>
      <w:proofErr w:type="gramStart"/>
      <w:r>
        <w:t>allOf</w:t>
      </w:r>
      <w:proofErr w:type="gramEnd"/>
      <w:r>
        <w:t>:</w:t>
      </w:r>
    </w:p>
    <w:p w14:paraId="6BDBBAD8" w14:textId="77777777" w:rsidR="00DC1285" w:rsidRDefault="00DC1285" w:rsidP="00DC1285">
      <w:pPr>
        <w:pStyle w:val="PL"/>
      </w:pPr>
      <w:r>
        <w:t xml:space="preserve">                - </w:t>
      </w:r>
      <w:proofErr w:type="gramStart"/>
      <w:r>
        <w:t>type</w:t>
      </w:r>
      <w:proofErr w:type="gramEnd"/>
      <w:r>
        <w:t>: object</w:t>
      </w:r>
    </w:p>
    <w:p w14:paraId="679BDED6" w14:textId="77777777" w:rsidR="00DC1285" w:rsidRDefault="00DC1285" w:rsidP="00DC1285">
      <w:pPr>
        <w:pStyle w:val="PL"/>
      </w:pPr>
      <w:r>
        <w:t xml:space="preserve">                  </w:t>
      </w:r>
      <w:proofErr w:type="gramStart"/>
      <w:r>
        <w:t>properties</w:t>
      </w:r>
      <w:proofErr w:type="gramEnd"/>
      <w:r>
        <w:t>:</w:t>
      </w:r>
    </w:p>
    <w:p w14:paraId="61C0A702" w14:textId="77777777" w:rsidR="00DC1285" w:rsidRDefault="00DC1285" w:rsidP="00DC1285">
      <w:pPr>
        <w:pStyle w:val="PL"/>
      </w:pPr>
      <w:r>
        <w:t xml:space="preserve">                    </w:t>
      </w:r>
      <w:proofErr w:type="gramStart"/>
      <w:r>
        <w:t>inferenceOutputs</w:t>
      </w:r>
      <w:proofErr w:type="gramEnd"/>
      <w:r>
        <w:t>:  #stage 2: attribute table name as: aimlInferenceOutputs  FIXME</w:t>
      </w:r>
    </w:p>
    <w:p w14:paraId="36D3EDD0" w14:textId="77777777" w:rsidR="00DC1285" w:rsidRDefault="00DC1285" w:rsidP="00DC1285">
      <w:pPr>
        <w:pStyle w:val="PL"/>
      </w:pPr>
      <w:r>
        <w:t xml:space="preserve">                      </w:t>
      </w:r>
      <w:proofErr w:type="gramStart"/>
      <w:r>
        <w:t>type</w:t>
      </w:r>
      <w:proofErr w:type="gramEnd"/>
      <w:r>
        <w:t>: array</w:t>
      </w:r>
    </w:p>
    <w:p w14:paraId="7B572897" w14:textId="77777777" w:rsidR="00DC1285" w:rsidRDefault="00DC1285" w:rsidP="00DC1285">
      <w:pPr>
        <w:pStyle w:val="PL"/>
      </w:pPr>
      <w:r>
        <w:t xml:space="preserve">                      </w:t>
      </w:r>
      <w:proofErr w:type="gramStart"/>
      <w:r>
        <w:t>items</w:t>
      </w:r>
      <w:proofErr w:type="gramEnd"/>
      <w:r>
        <w:t>:</w:t>
      </w:r>
    </w:p>
    <w:p w14:paraId="59BD1580" w14:textId="77777777" w:rsidR="00DC1285" w:rsidRDefault="00DC1285" w:rsidP="00DC1285">
      <w:pPr>
        <w:pStyle w:val="PL"/>
      </w:pPr>
      <w:r>
        <w:t xml:space="preserve">                        $ref: '#/components/schemas/InferenceOutput'</w:t>
      </w:r>
    </w:p>
    <w:p w14:paraId="45EEB806" w14:textId="77777777" w:rsidR="00DC1285" w:rsidRDefault="00DC1285" w:rsidP="00DC1285">
      <w:pPr>
        <w:pStyle w:val="PL"/>
      </w:pPr>
      <w:r>
        <w:t xml:space="preserve">                      </w:t>
      </w:r>
      <w:proofErr w:type="gramStart"/>
      <w:r>
        <w:t>minItems</w:t>
      </w:r>
      <w:proofErr w:type="gramEnd"/>
      <w:r>
        <w:t>: 1</w:t>
      </w:r>
    </w:p>
    <w:p w14:paraId="7216A6ED" w14:textId="77777777" w:rsidR="00DC1285" w:rsidRDefault="00DC1285" w:rsidP="00DC1285">
      <w:pPr>
        <w:pStyle w:val="PL"/>
      </w:pPr>
      <w:r>
        <w:t xml:space="preserve">                    </w:t>
      </w:r>
      <w:proofErr w:type="gramStart"/>
      <w:r>
        <w:t>mLEntityRef</w:t>
      </w:r>
      <w:proofErr w:type="gramEnd"/>
      <w:r>
        <w:t>:</w:t>
      </w:r>
    </w:p>
    <w:p w14:paraId="6A0ECFC0" w14:textId="77777777" w:rsidR="00DC1285" w:rsidRDefault="00DC1285" w:rsidP="00DC1285">
      <w:pPr>
        <w:pStyle w:val="PL"/>
      </w:pPr>
      <w:r>
        <w:t xml:space="preserve">                      $ref: 'TS28623_ComDefs.yaml#/components/schemas/DnList'</w:t>
      </w:r>
    </w:p>
    <w:p w14:paraId="5544EA1E" w14:textId="77777777" w:rsidR="00DC1285" w:rsidRDefault="00DC1285" w:rsidP="00DC1285">
      <w:pPr>
        <w:pStyle w:val="PL"/>
      </w:pPr>
    </w:p>
    <w:p w14:paraId="4FD653EB" w14:textId="77777777" w:rsidR="00DC1285" w:rsidRDefault="00DC1285" w:rsidP="00DC1285">
      <w:pPr>
        <w:pStyle w:val="PL"/>
      </w:pPr>
      <w:r>
        <w:t xml:space="preserve">    AIMLInferenceEmulationFunction-Single:</w:t>
      </w:r>
    </w:p>
    <w:p w14:paraId="6C5E4219" w14:textId="77777777" w:rsidR="00DC1285" w:rsidRDefault="00DC1285" w:rsidP="00DC1285">
      <w:pPr>
        <w:pStyle w:val="PL"/>
      </w:pPr>
      <w:r>
        <w:t xml:space="preserve">      </w:t>
      </w:r>
      <w:proofErr w:type="gramStart"/>
      <w:r>
        <w:t>allOf</w:t>
      </w:r>
      <w:proofErr w:type="gramEnd"/>
      <w:r>
        <w:t>:</w:t>
      </w:r>
    </w:p>
    <w:p w14:paraId="771AB037" w14:textId="77777777" w:rsidR="00DC1285" w:rsidRDefault="00DC1285" w:rsidP="00DC1285">
      <w:pPr>
        <w:pStyle w:val="PL"/>
      </w:pPr>
      <w:r>
        <w:t xml:space="preserve">        - $ref: 'TS28623_GenericNrm.yaml#/components/schemas/Top'</w:t>
      </w:r>
    </w:p>
    <w:p w14:paraId="55E726FD" w14:textId="77777777" w:rsidR="00DC1285" w:rsidRDefault="00DC1285" w:rsidP="00DC1285">
      <w:pPr>
        <w:pStyle w:val="PL"/>
      </w:pPr>
      <w:r>
        <w:t xml:space="preserve">        - </w:t>
      </w:r>
      <w:proofErr w:type="gramStart"/>
      <w:r>
        <w:t>type</w:t>
      </w:r>
      <w:proofErr w:type="gramEnd"/>
      <w:r>
        <w:t>: object</w:t>
      </w:r>
    </w:p>
    <w:p w14:paraId="1FCF9F3D" w14:textId="77777777" w:rsidR="00DC1285" w:rsidRDefault="00DC1285" w:rsidP="00DC1285">
      <w:pPr>
        <w:pStyle w:val="PL"/>
      </w:pPr>
      <w:r>
        <w:t xml:space="preserve">          </w:t>
      </w:r>
      <w:proofErr w:type="gramStart"/>
      <w:r>
        <w:t>properties</w:t>
      </w:r>
      <w:proofErr w:type="gramEnd"/>
      <w:r>
        <w:t>:</w:t>
      </w:r>
    </w:p>
    <w:p w14:paraId="7B1CAD24" w14:textId="77777777" w:rsidR="00DC1285" w:rsidRDefault="00DC1285" w:rsidP="00DC1285">
      <w:pPr>
        <w:pStyle w:val="PL"/>
      </w:pPr>
      <w:r>
        <w:t xml:space="preserve">            </w:t>
      </w:r>
      <w:proofErr w:type="gramStart"/>
      <w:r>
        <w:t>attributes</w:t>
      </w:r>
      <w:proofErr w:type="gramEnd"/>
      <w:r>
        <w:t>:</w:t>
      </w:r>
    </w:p>
    <w:p w14:paraId="162B30F2" w14:textId="77777777" w:rsidR="00DC1285" w:rsidRDefault="00DC1285" w:rsidP="00DC1285">
      <w:pPr>
        <w:pStyle w:val="PL"/>
      </w:pPr>
      <w:r>
        <w:t xml:space="preserve">              </w:t>
      </w:r>
      <w:proofErr w:type="gramStart"/>
      <w:r>
        <w:t>allOf</w:t>
      </w:r>
      <w:proofErr w:type="gramEnd"/>
      <w:r>
        <w:t>:</w:t>
      </w:r>
    </w:p>
    <w:p w14:paraId="120178ED" w14:textId="77777777" w:rsidR="00DC1285" w:rsidRDefault="00DC1285" w:rsidP="00DC1285">
      <w:pPr>
        <w:pStyle w:val="PL"/>
      </w:pPr>
      <w:r>
        <w:t xml:space="preserve">                - $ref: 'TS28623_GenericNrm.yaml#/components/schemas/ManagedFunction-Attr'</w:t>
      </w:r>
    </w:p>
    <w:p w14:paraId="5D88DABC" w14:textId="77777777" w:rsidR="00DC1285" w:rsidRDefault="00DC1285" w:rsidP="00DC1285">
      <w:pPr>
        <w:pStyle w:val="PL"/>
      </w:pPr>
      <w:r>
        <w:t xml:space="preserve">                - </w:t>
      </w:r>
      <w:proofErr w:type="gramStart"/>
      <w:r>
        <w:t>type</w:t>
      </w:r>
      <w:proofErr w:type="gramEnd"/>
      <w:r>
        <w:t>: object</w:t>
      </w:r>
    </w:p>
    <w:p w14:paraId="663C58CD" w14:textId="77777777" w:rsidR="00DC1285" w:rsidRDefault="00DC1285" w:rsidP="00DC1285">
      <w:pPr>
        <w:pStyle w:val="PL"/>
      </w:pPr>
      <w:r>
        <w:t xml:space="preserve">                  </w:t>
      </w:r>
      <w:proofErr w:type="gramStart"/>
      <w:r>
        <w:t>properties</w:t>
      </w:r>
      <w:proofErr w:type="gramEnd"/>
      <w:r>
        <w:t>:</w:t>
      </w:r>
    </w:p>
    <w:p w14:paraId="3427B000" w14:textId="77777777" w:rsidR="00DC1285" w:rsidRDefault="00DC1285" w:rsidP="00DC1285">
      <w:pPr>
        <w:pStyle w:val="PL"/>
      </w:pPr>
      <w:r>
        <w:t xml:space="preserve">                    AIMLInferenceEmulationReportRefs: # FIXME stage 2 of IOC AIMLInferenceEmulationReport missing</w:t>
      </w:r>
    </w:p>
    <w:p w14:paraId="7197CFAE" w14:textId="77777777" w:rsidR="00DC1285" w:rsidRDefault="00DC1285" w:rsidP="00DC1285">
      <w:pPr>
        <w:pStyle w:val="PL"/>
      </w:pPr>
      <w:r>
        <w:t xml:space="preserve">                      $ref: 'TS28623_ComDefs.yaml#/components/schemas/DnList'</w:t>
      </w:r>
    </w:p>
    <w:p w14:paraId="680744B0" w14:textId="77777777" w:rsidR="00DC1285" w:rsidRDefault="00DC1285" w:rsidP="00DC1285">
      <w:pPr>
        <w:pStyle w:val="PL"/>
      </w:pPr>
      <w:r>
        <w:t xml:space="preserve">        - $ref: 'TS28623_GenericNrm.yaml#/components/schemas/ManagedFunction-ncO'</w:t>
      </w:r>
    </w:p>
    <w:p w14:paraId="79E30527" w14:textId="77777777" w:rsidR="00DC1285" w:rsidRDefault="00DC1285" w:rsidP="00DC1285">
      <w:pPr>
        <w:pStyle w:val="PL"/>
      </w:pPr>
    </w:p>
    <w:p w14:paraId="1549949E" w14:textId="77777777" w:rsidR="00DC1285" w:rsidRDefault="00DC1285" w:rsidP="00DC1285">
      <w:pPr>
        <w:pStyle w:val="PL"/>
      </w:pPr>
      <w:r>
        <w:t>#-------- Definition of JSON arrays for name-contained IOCs ----------------------</w:t>
      </w:r>
    </w:p>
    <w:p w14:paraId="42D73728" w14:textId="77777777" w:rsidR="00DC1285" w:rsidRDefault="00DC1285" w:rsidP="00DC1285">
      <w:pPr>
        <w:pStyle w:val="PL"/>
      </w:pPr>
    </w:p>
    <w:p w14:paraId="556BD77E" w14:textId="77777777" w:rsidR="00DC1285" w:rsidRDefault="00DC1285" w:rsidP="00DC1285">
      <w:pPr>
        <w:pStyle w:val="PL"/>
      </w:pPr>
      <w:r>
        <w:t xml:space="preserve">    MLTrainingFunction-Multiple:</w:t>
      </w:r>
    </w:p>
    <w:p w14:paraId="2536CE13" w14:textId="77777777" w:rsidR="00DC1285" w:rsidRDefault="00DC1285" w:rsidP="00DC1285">
      <w:pPr>
        <w:pStyle w:val="PL"/>
      </w:pPr>
      <w:r>
        <w:t xml:space="preserve">      </w:t>
      </w:r>
      <w:proofErr w:type="gramStart"/>
      <w:r>
        <w:t>type</w:t>
      </w:r>
      <w:proofErr w:type="gramEnd"/>
      <w:r>
        <w:t>: array</w:t>
      </w:r>
    </w:p>
    <w:p w14:paraId="428C6573" w14:textId="77777777" w:rsidR="00DC1285" w:rsidRDefault="00DC1285" w:rsidP="00DC1285">
      <w:pPr>
        <w:pStyle w:val="PL"/>
      </w:pPr>
      <w:r>
        <w:t xml:space="preserve">      </w:t>
      </w:r>
      <w:proofErr w:type="gramStart"/>
      <w:r>
        <w:t>items</w:t>
      </w:r>
      <w:proofErr w:type="gramEnd"/>
      <w:r>
        <w:t>:</w:t>
      </w:r>
    </w:p>
    <w:p w14:paraId="1F1CCF9C" w14:textId="77777777" w:rsidR="00DC1285" w:rsidRDefault="00DC1285" w:rsidP="00DC1285">
      <w:pPr>
        <w:pStyle w:val="PL"/>
      </w:pPr>
      <w:r>
        <w:t xml:space="preserve">        $ref: '#/components/schemas/MLTrainingFunction-Single'</w:t>
      </w:r>
    </w:p>
    <w:p w14:paraId="2F555D8D" w14:textId="77777777" w:rsidR="00DC1285" w:rsidRDefault="00DC1285" w:rsidP="00DC1285">
      <w:pPr>
        <w:pStyle w:val="PL"/>
      </w:pPr>
      <w:r>
        <w:t xml:space="preserve">    MLTrainingRequest-Multiple:</w:t>
      </w:r>
    </w:p>
    <w:p w14:paraId="78F2C7CE" w14:textId="77777777" w:rsidR="00DC1285" w:rsidRDefault="00DC1285" w:rsidP="00DC1285">
      <w:pPr>
        <w:pStyle w:val="PL"/>
      </w:pPr>
      <w:r>
        <w:t xml:space="preserve">      </w:t>
      </w:r>
      <w:proofErr w:type="gramStart"/>
      <w:r>
        <w:t>type</w:t>
      </w:r>
      <w:proofErr w:type="gramEnd"/>
      <w:r>
        <w:t>: array</w:t>
      </w:r>
    </w:p>
    <w:p w14:paraId="14E82505" w14:textId="77777777" w:rsidR="00DC1285" w:rsidRDefault="00DC1285" w:rsidP="00DC1285">
      <w:pPr>
        <w:pStyle w:val="PL"/>
      </w:pPr>
      <w:r>
        <w:t xml:space="preserve">      </w:t>
      </w:r>
      <w:proofErr w:type="gramStart"/>
      <w:r>
        <w:t>items</w:t>
      </w:r>
      <w:proofErr w:type="gramEnd"/>
      <w:r>
        <w:t>:</w:t>
      </w:r>
    </w:p>
    <w:p w14:paraId="28E0FBF9" w14:textId="77777777" w:rsidR="00DC1285" w:rsidRDefault="00DC1285" w:rsidP="00DC1285">
      <w:pPr>
        <w:pStyle w:val="PL"/>
      </w:pPr>
      <w:r>
        <w:t xml:space="preserve">        $ref: '#/components/schemas/MLTrainingRequest-Single'</w:t>
      </w:r>
    </w:p>
    <w:p w14:paraId="5A2F3A0D" w14:textId="77777777" w:rsidR="00DC1285" w:rsidRDefault="00DC1285" w:rsidP="00DC1285">
      <w:pPr>
        <w:pStyle w:val="PL"/>
      </w:pPr>
      <w:r>
        <w:t xml:space="preserve">    MLTrainingProcess-Multiple:</w:t>
      </w:r>
    </w:p>
    <w:p w14:paraId="60D2E035" w14:textId="77777777" w:rsidR="00DC1285" w:rsidRDefault="00DC1285" w:rsidP="00DC1285">
      <w:pPr>
        <w:pStyle w:val="PL"/>
      </w:pPr>
      <w:r>
        <w:t xml:space="preserve">      </w:t>
      </w:r>
      <w:proofErr w:type="gramStart"/>
      <w:r>
        <w:t>type</w:t>
      </w:r>
      <w:proofErr w:type="gramEnd"/>
      <w:r>
        <w:t>: array</w:t>
      </w:r>
    </w:p>
    <w:p w14:paraId="14F04924" w14:textId="77777777" w:rsidR="00DC1285" w:rsidRDefault="00DC1285" w:rsidP="00DC1285">
      <w:pPr>
        <w:pStyle w:val="PL"/>
      </w:pPr>
      <w:r>
        <w:t xml:space="preserve">      </w:t>
      </w:r>
      <w:proofErr w:type="gramStart"/>
      <w:r>
        <w:t>items</w:t>
      </w:r>
      <w:proofErr w:type="gramEnd"/>
      <w:r>
        <w:t>:</w:t>
      </w:r>
    </w:p>
    <w:p w14:paraId="6132B587" w14:textId="77777777" w:rsidR="00DC1285" w:rsidRDefault="00DC1285" w:rsidP="00DC1285">
      <w:pPr>
        <w:pStyle w:val="PL"/>
      </w:pPr>
      <w:r>
        <w:t xml:space="preserve">        $ref: '#/components/schemas/MLTrainingProcess-Single'</w:t>
      </w:r>
    </w:p>
    <w:p w14:paraId="716AF8DF" w14:textId="77777777" w:rsidR="00DC1285" w:rsidRDefault="00DC1285" w:rsidP="00DC1285">
      <w:pPr>
        <w:pStyle w:val="PL"/>
      </w:pPr>
      <w:r>
        <w:t xml:space="preserve">    MLTrainingReport-Multiple:</w:t>
      </w:r>
    </w:p>
    <w:p w14:paraId="2FDA7461" w14:textId="77777777" w:rsidR="00DC1285" w:rsidRDefault="00DC1285" w:rsidP="00DC1285">
      <w:pPr>
        <w:pStyle w:val="PL"/>
      </w:pPr>
      <w:r>
        <w:t xml:space="preserve">      </w:t>
      </w:r>
      <w:proofErr w:type="gramStart"/>
      <w:r>
        <w:t>type</w:t>
      </w:r>
      <w:proofErr w:type="gramEnd"/>
      <w:r>
        <w:t>: array</w:t>
      </w:r>
    </w:p>
    <w:p w14:paraId="6AAF8055" w14:textId="77777777" w:rsidR="00DC1285" w:rsidRDefault="00DC1285" w:rsidP="00DC1285">
      <w:pPr>
        <w:pStyle w:val="PL"/>
      </w:pPr>
      <w:r>
        <w:t xml:space="preserve">      </w:t>
      </w:r>
      <w:proofErr w:type="gramStart"/>
      <w:r>
        <w:t>items</w:t>
      </w:r>
      <w:proofErr w:type="gramEnd"/>
      <w:r>
        <w:t>:</w:t>
      </w:r>
    </w:p>
    <w:p w14:paraId="69DB2793" w14:textId="77777777" w:rsidR="00DC1285" w:rsidRDefault="00DC1285" w:rsidP="00DC1285">
      <w:pPr>
        <w:pStyle w:val="PL"/>
      </w:pPr>
      <w:r>
        <w:t xml:space="preserve">        $ref: '#/components/schemas/MLTrainingReport-Single'</w:t>
      </w:r>
    </w:p>
    <w:p w14:paraId="178A256C" w14:textId="77777777" w:rsidR="00DC1285" w:rsidRDefault="00DC1285" w:rsidP="00DC1285">
      <w:pPr>
        <w:pStyle w:val="PL"/>
      </w:pPr>
      <w:r>
        <w:t xml:space="preserve">    MLEntity-Multiple:</w:t>
      </w:r>
    </w:p>
    <w:p w14:paraId="29CA4CBE" w14:textId="77777777" w:rsidR="00DC1285" w:rsidRDefault="00DC1285" w:rsidP="00DC1285">
      <w:pPr>
        <w:pStyle w:val="PL"/>
      </w:pPr>
      <w:r>
        <w:t xml:space="preserve">      </w:t>
      </w:r>
      <w:proofErr w:type="gramStart"/>
      <w:r>
        <w:t>type</w:t>
      </w:r>
      <w:proofErr w:type="gramEnd"/>
      <w:r>
        <w:t>: array</w:t>
      </w:r>
    </w:p>
    <w:p w14:paraId="50EEEAD1" w14:textId="77777777" w:rsidR="00DC1285" w:rsidRDefault="00DC1285" w:rsidP="00DC1285">
      <w:pPr>
        <w:pStyle w:val="PL"/>
      </w:pPr>
      <w:r>
        <w:t xml:space="preserve">      </w:t>
      </w:r>
      <w:proofErr w:type="gramStart"/>
      <w:r>
        <w:t>items</w:t>
      </w:r>
      <w:proofErr w:type="gramEnd"/>
      <w:r>
        <w:t>:</w:t>
      </w:r>
    </w:p>
    <w:p w14:paraId="78B32CF0" w14:textId="77777777" w:rsidR="00DC1285" w:rsidRDefault="00DC1285" w:rsidP="00DC1285">
      <w:pPr>
        <w:pStyle w:val="PL"/>
      </w:pPr>
      <w:r>
        <w:t xml:space="preserve">        $ref: '#/components/schemas/MLEntity-Single'</w:t>
      </w:r>
    </w:p>
    <w:p w14:paraId="0CCFEB4D" w14:textId="77777777" w:rsidR="00DC1285" w:rsidRDefault="00DC1285" w:rsidP="00DC1285">
      <w:pPr>
        <w:pStyle w:val="PL"/>
      </w:pPr>
      <w:r>
        <w:t xml:space="preserve">    MLEntityRepository-Multiple:</w:t>
      </w:r>
    </w:p>
    <w:p w14:paraId="1F82A30B" w14:textId="77777777" w:rsidR="00DC1285" w:rsidRDefault="00DC1285" w:rsidP="00DC1285">
      <w:pPr>
        <w:pStyle w:val="PL"/>
      </w:pPr>
      <w:r>
        <w:t xml:space="preserve">      </w:t>
      </w:r>
      <w:proofErr w:type="gramStart"/>
      <w:r>
        <w:t>type</w:t>
      </w:r>
      <w:proofErr w:type="gramEnd"/>
      <w:r>
        <w:t>: array</w:t>
      </w:r>
    </w:p>
    <w:p w14:paraId="71B5AE11" w14:textId="77777777" w:rsidR="00DC1285" w:rsidRDefault="00DC1285" w:rsidP="00DC1285">
      <w:pPr>
        <w:pStyle w:val="PL"/>
      </w:pPr>
      <w:r>
        <w:t xml:space="preserve">      </w:t>
      </w:r>
      <w:proofErr w:type="gramStart"/>
      <w:r>
        <w:t>items</w:t>
      </w:r>
      <w:proofErr w:type="gramEnd"/>
      <w:r>
        <w:t>:</w:t>
      </w:r>
    </w:p>
    <w:p w14:paraId="61E3B08B" w14:textId="77777777" w:rsidR="00DC1285" w:rsidRDefault="00DC1285" w:rsidP="00DC1285">
      <w:pPr>
        <w:pStyle w:val="PL"/>
      </w:pPr>
      <w:r>
        <w:t xml:space="preserve">        $ref: '#/components/schemas/MLEntityRepository-Single'</w:t>
      </w:r>
    </w:p>
    <w:p w14:paraId="76F8B3C3" w14:textId="77777777" w:rsidR="00DC1285" w:rsidRDefault="00DC1285" w:rsidP="00DC1285">
      <w:pPr>
        <w:pStyle w:val="PL"/>
      </w:pPr>
      <w:r>
        <w:t xml:space="preserve">    MLEntityCoordinationGroup-Multiple:</w:t>
      </w:r>
    </w:p>
    <w:p w14:paraId="3E1535ED" w14:textId="77777777" w:rsidR="00DC1285" w:rsidRDefault="00DC1285" w:rsidP="00DC1285">
      <w:pPr>
        <w:pStyle w:val="PL"/>
      </w:pPr>
      <w:r>
        <w:t xml:space="preserve">      </w:t>
      </w:r>
      <w:proofErr w:type="gramStart"/>
      <w:r>
        <w:t>type</w:t>
      </w:r>
      <w:proofErr w:type="gramEnd"/>
      <w:r>
        <w:t>: array</w:t>
      </w:r>
    </w:p>
    <w:p w14:paraId="4EC2A920" w14:textId="77777777" w:rsidR="00DC1285" w:rsidRDefault="00DC1285" w:rsidP="00DC1285">
      <w:pPr>
        <w:pStyle w:val="PL"/>
      </w:pPr>
      <w:r>
        <w:t xml:space="preserve">      </w:t>
      </w:r>
      <w:proofErr w:type="gramStart"/>
      <w:r>
        <w:t>items</w:t>
      </w:r>
      <w:proofErr w:type="gramEnd"/>
      <w:r>
        <w:t>:</w:t>
      </w:r>
    </w:p>
    <w:p w14:paraId="1CDF1D46" w14:textId="77777777" w:rsidR="00DC1285" w:rsidRDefault="00DC1285" w:rsidP="00DC1285">
      <w:pPr>
        <w:pStyle w:val="PL"/>
      </w:pPr>
      <w:r>
        <w:t xml:space="preserve">        $ref: '#/components/schemas/MLEntityCoordinationGroup-Single'</w:t>
      </w:r>
    </w:p>
    <w:p w14:paraId="3672C871" w14:textId="77777777" w:rsidR="00DC1285" w:rsidRDefault="00DC1285" w:rsidP="00DC1285">
      <w:pPr>
        <w:pStyle w:val="PL"/>
      </w:pPr>
      <w:r>
        <w:lastRenderedPageBreak/>
        <w:t xml:space="preserve">    MLTestingFunction-Multiple:</w:t>
      </w:r>
    </w:p>
    <w:p w14:paraId="6C8071DD" w14:textId="77777777" w:rsidR="00DC1285" w:rsidRDefault="00DC1285" w:rsidP="00DC1285">
      <w:pPr>
        <w:pStyle w:val="PL"/>
      </w:pPr>
      <w:r>
        <w:t xml:space="preserve">      </w:t>
      </w:r>
      <w:proofErr w:type="gramStart"/>
      <w:r>
        <w:t>type</w:t>
      </w:r>
      <w:proofErr w:type="gramEnd"/>
      <w:r>
        <w:t>: array</w:t>
      </w:r>
    </w:p>
    <w:p w14:paraId="169D0AD2" w14:textId="77777777" w:rsidR="00DC1285" w:rsidRDefault="00DC1285" w:rsidP="00DC1285">
      <w:pPr>
        <w:pStyle w:val="PL"/>
      </w:pPr>
      <w:r>
        <w:t xml:space="preserve">      </w:t>
      </w:r>
      <w:proofErr w:type="gramStart"/>
      <w:r>
        <w:t>items</w:t>
      </w:r>
      <w:proofErr w:type="gramEnd"/>
      <w:r>
        <w:t>:</w:t>
      </w:r>
    </w:p>
    <w:p w14:paraId="21B4E48C" w14:textId="77777777" w:rsidR="00DC1285" w:rsidRDefault="00DC1285" w:rsidP="00DC1285">
      <w:pPr>
        <w:pStyle w:val="PL"/>
      </w:pPr>
      <w:r>
        <w:t xml:space="preserve">        $ref: '#/components/schemas/MLTestingFunction-Single'</w:t>
      </w:r>
    </w:p>
    <w:p w14:paraId="33B08290" w14:textId="77777777" w:rsidR="00DC1285" w:rsidRDefault="00DC1285" w:rsidP="00DC1285">
      <w:pPr>
        <w:pStyle w:val="PL"/>
      </w:pPr>
      <w:r>
        <w:t xml:space="preserve">    MLTestingRequest-Multiple:</w:t>
      </w:r>
    </w:p>
    <w:p w14:paraId="158D8E87" w14:textId="77777777" w:rsidR="00DC1285" w:rsidRDefault="00DC1285" w:rsidP="00DC1285">
      <w:pPr>
        <w:pStyle w:val="PL"/>
      </w:pPr>
      <w:r>
        <w:t xml:space="preserve">      </w:t>
      </w:r>
      <w:proofErr w:type="gramStart"/>
      <w:r>
        <w:t>type</w:t>
      </w:r>
      <w:proofErr w:type="gramEnd"/>
      <w:r>
        <w:t>: array</w:t>
      </w:r>
    </w:p>
    <w:p w14:paraId="72A19E11" w14:textId="77777777" w:rsidR="00DC1285" w:rsidRDefault="00DC1285" w:rsidP="00DC1285">
      <w:pPr>
        <w:pStyle w:val="PL"/>
      </w:pPr>
      <w:r>
        <w:t xml:space="preserve">      </w:t>
      </w:r>
      <w:proofErr w:type="gramStart"/>
      <w:r>
        <w:t>items</w:t>
      </w:r>
      <w:proofErr w:type="gramEnd"/>
      <w:r>
        <w:t>:</w:t>
      </w:r>
    </w:p>
    <w:p w14:paraId="3D39E7E3" w14:textId="77777777" w:rsidR="00DC1285" w:rsidRDefault="00DC1285" w:rsidP="00DC1285">
      <w:pPr>
        <w:pStyle w:val="PL"/>
      </w:pPr>
      <w:r>
        <w:t xml:space="preserve">        $ref: '#/components/schemas/MLTestingRequest-Single'</w:t>
      </w:r>
    </w:p>
    <w:p w14:paraId="7181D717" w14:textId="77777777" w:rsidR="00DC1285" w:rsidRDefault="00DC1285" w:rsidP="00DC1285">
      <w:pPr>
        <w:pStyle w:val="PL"/>
      </w:pPr>
      <w:r>
        <w:t xml:space="preserve">    MLTestingReport-Multiple:</w:t>
      </w:r>
    </w:p>
    <w:p w14:paraId="1D256F37" w14:textId="77777777" w:rsidR="00DC1285" w:rsidRDefault="00DC1285" w:rsidP="00DC1285">
      <w:pPr>
        <w:pStyle w:val="PL"/>
      </w:pPr>
      <w:r>
        <w:t xml:space="preserve">      </w:t>
      </w:r>
      <w:proofErr w:type="gramStart"/>
      <w:r>
        <w:t>type</w:t>
      </w:r>
      <w:proofErr w:type="gramEnd"/>
      <w:r>
        <w:t>: array</w:t>
      </w:r>
    </w:p>
    <w:p w14:paraId="40284D26" w14:textId="77777777" w:rsidR="00DC1285" w:rsidRDefault="00DC1285" w:rsidP="00DC1285">
      <w:pPr>
        <w:pStyle w:val="PL"/>
      </w:pPr>
      <w:r>
        <w:t xml:space="preserve">      </w:t>
      </w:r>
      <w:proofErr w:type="gramStart"/>
      <w:r>
        <w:t>items</w:t>
      </w:r>
      <w:proofErr w:type="gramEnd"/>
      <w:r>
        <w:t>:</w:t>
      </w:r>
    </w:p>
    <w:p w14:paraId="65247F2C" w14:textId="77777777" w:rsidR="00DC1285" w:rsidRDefault="00DC1285" w:rsidP="00DC1285">
      <w:pPr>
        <w:pStyle w:val="PL"/>
      </w:pPr>
      <w:r>
        <w:t xml:space="preserve">        $ref: '#/components/schemas/MLTestingRequest-Single'</w:t>
      </w:r>
    </w:p>
    <w:p w14:paraId="442FA90E" w14:textId="77777777" w:rsidR="00DC1285" w:rsidRDefault="00DC1285" w:rsidP="00DC1285">
      <w:pPr>
        <w:pStyle w:val="PL"/>
      </w:pPr>
      <w:r>
        <w:t xml:space="preserve">    MLEntityLoadingRequest-Multiple:</w:t>
      </w:r>
    </w:p>
    <w:p w14:paraId="73755167" w14:textId="77777777" w:rsidR="00DC1285" w:rsidRDefault="00DC1285" w:rsidP="00DC1285">
      <w:pPr>
        <w:pStyle w:val="PL"/>
      </w:pPr>
      <w:r>
        <w:t xml:space="preserve">      </w:t>
      </w:r>
      <w:proofErr w:type="gramStart"/>
      <w:r>
        <w:t>type</w:t>
      </w:r>
      <w:proofErr w:type="gramEnd"/>
      <w:r>
        <w:t>: array</w:t>
      </w:r>
    </w:p>
    <w:p w14:paraId="76C0DC05" w14:textId="77777777" w:rsidR="00DC1285" w:rsidRDefault="00DC1285" w:rsidP="00DC1285">
      <w:pPr>
        <w:pStyle w:val="PL"/>
      </w:pPr>
      <w:r>
        <w:t xml:space="preserve">      </w:t>
      </w:r>
      <w:proofErr w:type="gramStart"/>
      <w:r>
        <w:t>items</w:t>
      </w:r>
      <w:proofErr w:type="gramEnd"/>
      <w:r>
        <w:t>:</w:t>
      </w:r>
    </w:p>
    <w:p w14:paraId="5FC5928B" w14:textId="77777777" w:rsidR="00DC1285" w:rsidRDefault="00DC1285" w:rsidP="00DC1285">
      <w:pPr>
        <w:pStyle w:val="PL"/>
      </w:pPr>
      <w:r>
        <w:t xml:space="preserve">        $ref: '#/components/schemas/MLEntityLoadingRequest-Single'</w:t>
      </w:r>
    </w:p>
    <w:p w14:paraId="3993B989" w14:textId="77777777" w:rsidR="00DC1285" w:rsidRDefault="00DC1285" w:rsidP="00DC1285">
      <w:pPr>
        <w:pStyle w:val="PL"/>
      </w:pPr>
      <w:r>
        <w:t xml:space="preserve">    MLEntityLoadingProcess-Multiple:</w:t>
      </w:r>
    </w:p>
    <w:p w14:paraId="73418AD8" w14:textId="77777777" w:rsidR="00DC1285" w:rsidRDefault="00DC1285" w:rsidP="00DC1285">
      <w:pPr>
        <w:pStyle w:val="PL"/>
      </w:pPr>
      <w:r>
        <w:t xml:space="preserve">      </w:t>
      </w:r>
      <w:proofErr w:type="gramStart"/>
      <w:r>
        <w:t>type</w:t>
      </w:r>
      <w:proofErr w:type="gramEnd"/>
      <w:r>
        <w:t>: array</w:t>
      </w:r>
    </w:p>
    <w:p w14:paraId="347864A6" w14:textId="77777777" w:rsidR="00DC1285" w:rsidRDefault="00DC1285" w:rsidP="00DC1285">
      <w:pPr>
        <w:pStyle w:val="PL"/>
      </w:pPr>
      <w:r>
        <w:t xml:space="preserve">      </w:t>
      </w:r>
      <w:proofErr w:type="gramStart"/>
      <w:r>
        <w:t>items</w:t>
      </w:r>
      <w:proofErr w:type="gramEnd"/>
      <w:r>
        <w:t>:</w:t>
      </w:r>
    </w:p>
    <w:p w14:paraId="09BA089A" w14:textId="77777777" w:rsidR="00DC1285" w:rsidRDefault="00DC1285" w:rsidP="00DC1285">
      <w:pPr>
        <w:pStyle w:val="PL"/>
      </w:pPr>
      <w:r>
        <w:t xml:space="preserve">        $ref: '#/components/schemas/MLEntityLoadingProcess-Single'</w:t>
      </w:r>
    </w:p>
    <w:p w14:paraId="40E8BCAF" w14:textId="77777777" w:rsidR="00DC1285" w:rsidRDefault="00DC1285" w:rsidP="00DC1285">
      <w:pPr>
        <w:pStyle w:val="PL"/>
      </w:pPr>
      <w:r>
        <w:t xml:space="preserve">    MLEntityLoadingPolicy-Multiple:</w:t>
      </w:r>
    </w:p>
    <w:p w14:paraId="3B9B5D04" w14:textId="77777777" w:rsidR="00DC1285" w:rsidRDefault="00DC1285" w:rsidP="00DC1285">
      <w:pPr>
        <w:pStyle w:val="PL"/>
      </w:pPr>
      <w:r>
        <w:t xml:space="preserve">      </w:t>
      </w:r>
      <w:proofErr w:type="gramStart"/>
      <w:r>
        <w:t>type</w:t>
      </w:r>
      <w:proofErr w:type="gramEnd"/>
      <w:r>
        <w:t>: array</w:t>
      </w:r>
    </w:p>
    <w:p w14:paraId="524C3B51" w14:textId="77777777" w:rsidR="00DC1285" w:rsidRDefault="00DC1285" w:rsidP="00DC1285">
      <w:pPr>
        <w:pStyle w:val="PL"/>
      </w:pPr>
      <w:r>
        <w:t xml:space="preserve">      </w:t>
      </w:r>
      <w:proofErr w:type="gramStart"/>
      <w:r>
        <w:t>items</w:t>
      </w:r>
      <w:proofErr w:type="gramEnd"/>
      <w:r>
        <w:t>:</w:t>
      </w:r>
    </w:p>
    <w:p w14:paraId="518C7C99" w14:textId="77777777" w:rsidR="00DC1285" w:rsidRDefault="00DC1285" w:rsidP="00DC1285">
      <w:pPr>
        <w:pStyle w:val="PL"/>
      </w:pPr>
      <w:r>
        <w:t xml:space="preserve">        $ref: '#/components/schemas/MLEntityLoadingPolicy-Single'</w:t>
      </w:r>
    </w:p>
    <w:p w14:paraId="1594E22F" w14:textId="77777777" w:rsidR="00DC1285" w:rsidRDefault="00DC1285" w:rsidP="00DC1285">
      <w:pPr>
        <w:pStyle w:val="PL"/>
      </w:pPr>
      <w:r>
        <w:t xml:space="preserve">    MLUpdateFunction-Multiple:</w:t>
      </w:r>
    </w:p>
    <w:p w14:paraId="0BB5EE6F" w14:textId="77777777" w:rsidR="00DC1285" w:rsidRDefault="00DC1285" w:rsidP="00DC1285">
      <w:pPr>
        <w:pStyle w:val="PL"/>
      </w:pPr>
      <w:r>
        <w:t xml:space="preserve">      </w:t>
      </w:r>
      <w:proofErr w:type="gramStart"/>
      <w:r>
        <w:t>type</w:t>
      </w:r>
      <w:proofErr w:type="gramEnd"/>
      <w:r>
        <w:t>: array</w:t>
      </w:r>
    </w:p>
    <w:p w14:paraId="5D88C521" w14:textId="77777777" w:rsidR="00DC1285" w:rsidRDefault="00DC1285" w:rsidP="00DC1285">
      <w:pPr>
        <w:pStyle w:val="PL"/>
      </w:pPr>
      <w:r>
        <w:t xml:space="preserve">      </w:t>
      </w:r>
      <w:proofErr w:type="gramStart"/>
      <w:r>
        <w:t>items</w:t>
      </w:r>
      <w:proofErr w:type="gramEnd"/>
      <w:r>
        <w:t>:</w:t>
      </w:r>
    </w:p>
    <w:p w14:paraId="62FF74A7" w14:textId="77777777" w:rsidR="00DC1285" w:rsidRDefault="00DC1285" w:rsidP="00DC1285">
      <w:pPr>
        <w:pStyle w:val="PL"/>
      </w:pPr>
      <w:r>
        <w:t xml:space="preserve">        $ref: '#/components/schemas/MLUpdateFunction-Single'</w:t>
      </w:r>
    </w:p>
    <w:p w14:paraId="7D2B198F" w14:textId="77777777" w:rsidR="00DC1285" w:rsidRDefault="00DC1285" w:rsidP="00DC1285">
      <w:pPr>
        <w:pStyle w:val="PL"/>
      </w:pPr>
      <w:r>
        <w:t xml:space="preserve">    MLUpdateRequest-Multiple:</w:t>
      </w:r>
    </w:p>
    <w:p w14:paraId="79807C8E" w14:textId="77777777" w:rsidR="00DC1285" w:rsidRDefault="00DC1285" w:rsidP="00DC1285">
      <w:pPr>
        <w:pStyle w:val="PL"/>
      </w:pPr>
      <w:r>
        <w:t xml:space="preserve">      </w:t>
      </w:r>
      <w:proofErr w:type="gramStart"/>
      <w:r>
        <w:t>type</w:t>
      </w:r>
      <w:proofErr w:type="gramEnd"/>
      <w:r>
        <w:t>: array</w:t>
      </w:r>
    </w:p>
    <w:p w14:paraId="51374C4B" w14:textId="77777777" w:rsidR="00DC1285" w:rsidRDefault="00DC1285" w:rsidP="00DC1285">
      <w:pPr>
        <w:pStyle w:val="PL"/>
      </w:pPr>
      <w:r>
        <w:t xml:space="preserve">      </w:t>
      </w:r>
      <w:proofErr w:type="gramStart"/>
      <w:r>
        <w:t>items</w:t>
      </w:r>
      <w:proofErr w:type="gramEnd"/>
      <w:r>
        <w:t>:</w:t>
      </w:r>
    </w:p>
    <w:p w14:paraId="5176CB10" w14:textId="77777777" w:rsidR="00DC1285" w:rsidRDefault="00DC1285" w:rsidP="00DC1285">
      <w:pPr>
        <w:pStyle w:val="PL"/>
      </w:pPr>
      <w:r>
        <w:t xml:space="preserve">        $ref: '#/components/schemas/MLUpdateRequest-Single'      </w:t>
      </w:r>
    </w:p>
    <w:p w14:paraId="5558FB47" w14:textId="77777777" w:rsidR="00DC1285" w:rsidRDefault="00DC1285" w:rsidP="00DC1285">
      <w:pPr>
        <w:pStyle w:val="PL"/>
      </w:pPr>
      <w:r>
        <w:t xml:space="preserve">    MLUpdateProcess-Multiple:</w:t>
      </w:r>
    </w:p>
    <w:p w14:paraId="51ACC429" w14:textId="77777777" w:rsidR="00DC1285" w:rsidRDefault="00DC1285" w:rsidP="00DC1285">
      <w:pPr>
        <w:pStyle w:val="PL"/>
      </w:pPr>
      <w:r>
        <w:t xml:space="preserve">      </w:t>
      </w:r>
      <w:proofErr w:type="gramStart"/>
      <w:r>
        <w:t>type</w:t>
      </w:r>
      <w:proofErr w:type="gramEnd"/>
      <w:r>
        <w:t>: array</w:t>
      </w:r>
    </w:p>
    <w:p w14:paraId="6BEE2BEA" w14:textId="77777777" w:rsidR="00DC1285" w:rsidRDefault="00DC1285" w:rsidP="00DC1285">
      <w:pPr>
        <w:pStyle w:val="PL"/>
      </w:pPr>
      <w:r>
        <w:t xml:space="preserve">      </w:t>
      </w:r>
      <w:proofErr w:type="gramStart"/>
      <w:r>
        <w:t>items</w:t>
      </w:r>
      <w:proofErr w:type="gramEnd"/>
      <w:r>
        <w:t>:</w:t>
      </w:r>
    </w:p>
    <w:p w14:paraId="2B1793BD" w14:textId="77777777" w:rsidR="00DC1285" w:rsidRDefault="00DC1285" w:rsidP="00DC1285">
      <w:pPr>
        <w:pStyle w:val="PL"/>
      </w:pPr>
      <w:r>
        <w:t xml:space="preserve">        $ref: '#/components/schemas/MLUpdateProcess-Single'</w:t>
      </w:r>
    </w:p>
    <w:p w14:paraId="428B8A82" w14:textId="77777777" w:rsidR="00DC1285" w:rsidRDefault="00DC1285" w:rsidP="00DC1285">
      <w:pPr>
        <w:pStyle w:val="PL"/>
      </w:pPr>
      <w:r>
        <w:t xml:space="preserve">    MLUpdateReport-Multiple:</w:t>
      </w:r>
    </w:p>
    <w:p w14:paraId="7E4D76B0" w14:textId="77777777" w:rsidR="00DC1285" w:rsidRDefault="00DC1285" w:rsidP="00DC1285">
      <w:pPr>
        <w:pStyle w:val="PL"/>
      </w:pPr>
      <w:r>
        <w:t xml:space="preserve">      </w:t>
      </w:r>
      <w:proofErr w:type="gramStart"/>
      <w:r>
        <w:t>type</w:t>
      </w:r>
      <w:proofErr w:type="gramEnd"/>
      <w:r>
        <w:t>: array</w:t>
      </w:r>
    </w:p>
    <w:p w14:paraId="7CCF397E" w14:textId="77777777" w:rsidR="00DC1285" w:rsidRDefault="00DC1285" w:rsidP="00DC1285">
      <w:pPr>
        <w:pStyle w:val="PL"/>
      </w:pPr>
      <w:r>
        <w:t xml:space="preserve">      </w:t>
      </w:r>
      <w:proofErr w:type="gramStart"/>
      <w:r>
        <w:t>items</w:t>
      </w:r>
      <w:proofErr w:type="gramEnd"/>
      <w:r>
        <w:t>:</w:t>
      </w:r>
    </w:p>
    <w:p w14:paraId="34DD84D8" w14:textId="77777777" w:rsidR="00DC1285" w:rsidRDefault="00DC1285" w:rsidP="00DC1285">
      <w:pPr>
        <w:pStyle w:val="PL"/>
      </w:pPr>
      <w:r>
        <w:t xml:space="preserve">        $ref: '#/components/schemas/MLUpdateReport-Single'</w:t>
      </w:r>
    </w:p>
    <w:p w14:paraId="313E25DD" w14:textId="77777777" w:rsidR="00DC1285" w:rsidRDefault="00DC1285" w:rsidP="00DC1285">
      <w:pPr>
        <w:pStyle w:val="PL"/>
      </w:pPr>
      <w:r>
        <w:t xml:space="preserve">    AIMLInferenceFunction-Multiple:</w:t>
      </w:r>
    </w:p>
    <w:p w14:paraId="383F6F7E" w14:textId="77777777" w:rsidR="00DC1285" w:rsidRDefault="00DC1285" w:rsidP="00DC1285">
      <w:pPr>
        <w:pStyle w:val="PL"/>
      </w:pPr>
      <w:r>
        <w:t xml:space="preserve">      </w:t>
      </w:r>
      <w:proofErr w:type="gramStart"/>
      <w:r>
        <w:t>type</w:t>
      </w:r>
      <w:proofErr w:type="gramEnd"/>
      <w:r>
        <w:t>: array</w:t>
      </w:r>
    </w:p>
    <w:p w14:paraId="74A5174D" w14:textId="77777777" w:rsidR="00DC1285" w:rsidRDefault="00DC1285" w:rsidP="00DC1285">
      <w:pPr>
        <w:pStyle w:val="PL"/>
      </w:pPr>
      <w:r>
        <w:t xml:space="preserve">      </w:t>
      </w:r>
      <w:proofErr w:type="gramStart"/>
      <w:r>
        <w:t>items</w:t>
      </w:r>
      <w:proofErr w:type="gramEnd"/>
      <w:r>
        <w:t>:</w:t>
      </w:r>
    </w:p>
    <w:p w14:paraId="7C7BDFB4" w14:textId="77777777" w:rsidR="00DC1285" w:rsidRDefault="00DC1285" w:rsidP="00DC1285">
      <w:pPr>
        <w:pStyle w:val="PL"/>
      </w:pPr>
      <w:r>
        <w:t xml:space="preserve">        $ref: '#/components/schemas/AIMLInferenceFunction-Single'</w:t>
      </w:r>
    </w:p>
    <w:p w14:paraId="3741EA9C" w14:textId="77777777" w:rsidR="00DC1285" w:rsidRDefault="00DC1285" w:rsidP="00DC1285">
      <w:pPr>
        <w:pStyle w:val="PL"/>
      </w:pPr>
      <w:r>
        <w:t xml:space="preserve">    AIMLInferenceReport-Multiple:</w:t>
      </w:r>
    </w:p>
    <w:p w14:paraId="76D24400" w14:textId="77777777" w:rsidR="00DC1285" w:rsidRDefault="00DC1285" w:rsidP="00DC1285">
      <w:pPr>
        <w:pStyle w:val="PL"/>
      </w:pPr>
      <w:r>
        <w:t xml:space="preserve">      </w:t>
      </w:r>
      <w:proofErr w:type="gramStart"/>
      <w:r>
        <w:t>type</w:t>
      </w:r>
      <w:proofErr w:type="gramEnd"/>
      <w:r>
        <w:t>: array</w:t>
      </w:r>
    </w:p>
    <w:p w14:paraId="7B87B253" w14:textId="77777777" w:rsidR="00DC1285" w:rsidRDefault="00DC1285" w:rsidP="00DC1285">
      <w:pPr>
        <w:pStyle w:val="PL"/>
      </w:pPr>
      <w:r>
        <w:t xml:space="preserve">      </w:t>
      </w:r>
      <w:proofErr w:type="gramStart"/>
      <w:r>
        <w:t>items</w:t>
      </w:r>
      <w:proofErr w:type="gramEnd"/>
      <w:r>
        <w:t>:</w:t>
      </w:r>
    </w:p>
    <w:p w14:paraId="1FD123F3" w14:textId="77777777" w:rsidR="00DC1285" w:rsidRDefault="00DC1285" w:rsidP="00DC1285">
      <w:pPr>
        <w:pStyle w:val="PL"/>
      </w:pPr>
      <w:r>
        <w:t xml:space="preserve">        $ref: '#/components/schemas/AIMLInferenceReport-Single'</w:t>
      </w:r>
    </w:p>
    <w:p w14:paraId="355CD641" w14:textId="77777777" w:rsidR="00DC1285" w:rsidRDefault="00DC1285" w:rsidP="00DC1285">
      <w:pPr>
        <w:pStyle w:val="PL"/>
      </w:pPr>
      <w:r>
        <w:t xml:space="preserve">    AIMLInferenceEmulationFunction-Multiple:</w:t>
      </w:r>
    </w:p>
    <w:p w14:paraId="45943F33" w14:textId="77777777" w:rsidR="00DC1285" w:rsidRDefault="00DC1285" w:rsidP="00DC1285">
      <w:pPr>
        <w:pStyle w:val="PL"/>
      </w:pPr>
      <w:r>
        <w:t xml:space="preserve">      </w:t>
      </w:r>
      <w:proofErr w:type="gramStart"/>
      <w:r>
        <w:t>type</w:t>
      </w:r>
      <w:proofErr w:type="gramEnd"/>
      <w:r>
        <w:t>: array</w:t>
      </w:r>
    </w:p>
    <w:p w14:paraId="63495B38" w14:textId="77777777" w:rsidR="00DC1285" w:rsidRDefault="00DC1285" w:rsidP="00DC1285">
      <w:pPr>
        <w:pStyle w:val="PL"/>
      </w:pPr>
      <w:r>
        <w:t xml:space="preserve">      </w:t>
      </w:r>
      <w:proofErr w:type="gramStart"/>
      <w:r>
        <w:t>items</w:t>
      </w:r>
      <w:proofErr w:type="gramEnd"/>
      <w:r>
        <w:t>:</w:t>
      </w:r>
    </w:p>
    <w:p w14:paraId="103D6F6E" w14:textId="77777777" w:rsidR="00DC1285" w:rsidRDefault="00DC1285" w:rsidP="00DC1285">
      <w:pPr>
        <w:pStyle w:val="PL"/>
      </w:pPr>
      <w:r>
        <w:t xml:space="preserve">        $ref: '#/components/schemas/AIMLInferenceEmulationFunction-Single'</w:t>
      </w:r>
    </w:p>
    <w:p w14:paraId="1FE87AA5" w14:textId="77777777" w:rsidR="00DC1285" w:rsidRDefault="00DC1285" w:rsidP="00DC1285">
      <w:pPr>
        <w:pStyle w:val="PL"/>
      </w:pPr>
      <w:r>
        <w:t>#-------- Definitions in TS 28.104 for TS 28.532 ---------------------------------</w:t>
      </w:r>
    </w:p>
    <w:p w14:paraId="34B5E1CF" w14:textId="77777777" w:rsidR="00DC1285" w:rsidRDefault="00DC1285" w:rsidP="00DC1285">
      <w:pPr>
        <w:pStyle w:val="PL"/>
      </w:pPr>
    </w:p>
    <w:p w14:paraId="40A4A22F" w14:textId="77777777" w:rsidR="00DC1285" w:rsidRDefault="00DC1285" w:rsidP="00DC1285">
      <w:pPr>
        <w:pStyle w:val="PL"/>
      </w:pPr>
      <w:r>
        <w:t xml:space="preserve">    </w:t>
      </w:r>
      <w:proofErr w:type="gramStart"/>
      <w:r>
        <w:t>resources-AiMlNrm</w:t>
      </w:r>
      <w:proofErr w:type="gramEnd"/>
      <w:r>
        <w:t>:</w:t>
      </w:r>
    </w:p>
    <w:p w14:paraId="06EEB2B4" w14:textId="77777777" w:rsidR="00DC1285" w:rsidRDefault="00DC1285" w:rsidP="00DC1285">
      <w:pPr>
        <w:pStyle w:val="PL"/>
      </w:pPr>
      <w:r>
        <w:t xml:space="preserve">      </w:t>
      </w:r>
      <w:proofErr w:type="gramStart"/>
      <w:r>
        <w:t>oneOf</w:t>
      </w:r>
      <w:proofErr w:type="gramEnd"/>
      <w:r>
        <w:t>:</w:t>
      </w:r>
    </w:p>
    <w:p w14:paraId="0E4A5DC3" w14:textId="77777777" w:rsidR="00DC1285" w:rsidRDefault="00DC1285" w:rsidP="00DC1285">
      <w:pPr>
        <w:pStyle w:val="PL"/>
      </w:pPr>
      <w:r>
        <w:t xml:space="preserve">        - $ref: '#/components/schemas/MLTrainingFunction-Single'</w:t>
      </w:r>
    </w:p>
    <w:p w14:paraId="55FBC86C" w14:textId="77777777" w:rsidR="00DC1285" w:rsidRDefault="00DC1285" w:rsidP="00DC1285">
      <w:pPr>
        <w:pStyle w:val="PL"/>
      </w:pPr>
      <w:r>
        <w:t xml:space="preserve">        - $ref: '#/components/schemas/MLTrainingRequest-Single'</w:t>
      </w:r>
    </w:p>
    <w:p w14:paraId="3744B51F" w14:textId="77777777" w:rsidR="00DC1285" w:rsidRDefault="00DC1285" w:rsidP="00DC1285">
      <w:pPr>
        <w:pStyle w:val="PL"/>
      </w:pPr>
      <w:r>
        <w:t xml:space="preserve">        - $ref: '#/components/schemas/MLTrainingProcess-Single'</w:t>
      </w:r>
    </w:p>
    <w:p w14:paraId="61E53097" w14:textId="77777777" w:rsidR="00DC1285" w:rsidRDefault="00DC1285" w:rsidP="00DC1285">
      <w:pPr>
        <w:pStyle w:val="PL"/>
      </w:pPr>
      <w:r>
        <w:t xml:space="preserve">        - $ref: '#/components/schemas/MLTrainingReport-Single'</w:t>
      </w:r>
    </w:p>
    <w:p w14:paraId="3085F1E4" w14:textId="77777777" w:rsidR="00DC1285" w:rsidRDefault="00DC1285" w:rsidP="00DC1285">
      <w:pPr>
        <w:pStyle w:val="PL"/>
      </w:pPr>
      <w:r>
        <w:t xml:space="preserve">        - $ref: '#/components/schemas/MLEntity-Single'</w:t>
      </w:r>
    </w:p>
    <w:p w14:paraId="1D9D73EC" w14:textId="77777777" w:rsidR="00DC1285" w:rsidRDefault="00DC1285" w:rsidP="00DC1285">
      <w:pPr>
        <w:pStyle w:val="PL"/>
      </w:pPr>
      <w:r>
        <w:t xml:space="preserve">        - $ref: '#/components/schemas/MLEntityRepository-Single'</w:t>
      </w:r>
    </w:p>
    <w:p w14:paraId="3C74F223" w14:textId="77777777" w:rsidR="00DC1285" w:rsidRDefault="00DC1285" w:rsidP="00DC1285">
      <w:pPr>
        <w:pStyle w:val="PL"/>
      </w:pPr>
      <w:r>
        <w:t xml:space="preserve">        - $ref: '#/components/schemas/MLEntityCoordinationGroup-Single'</w:t>
      </w:r>
    </w:p>
    <w:p w14:paraId="6D79F48A" w14:textId="77777777" w:rsidR="00DC1285" w:rsidRDefault="00DC1285" w:rsidP="00DC1285">
      <w:pPr>
        <w:pStyle w:val="PL"/>
      </w:pPr>
      <w:r>
        <w:t xml:space="preserve">        - $ref: '#/components/schemas/MLTestingFunction-Single'</w:t>
      </w:r>
    </w:p>
    <w:p w14:paraId="7AA74B70" w14:textId="77777777" w:rsidR="00DC1285" w:rsidRDefault="00DC1285" w:rsidP="00DC1285">
      <w:pPr>
        <w:pStyle w:val="PL"/>
      </w:pPr>
      <w:r>
        <w:t xml:space="preserve">        - $ref: '#/components/schemas/MLTestingRequest-Single'</w:t>
      </w:r>
    </w:p>
    <w:p w14:paraId="7F060AE2" w14:textId="77777777" w:rsidR="00DC1285" w:rsidRDefault="00DC1285" w:rsidP="00DC1285">
      <w:pPr>
        <w:pStyle w:val="PL"/>
      </w:pPr>
      <w:r>
        <w:t xml:space="preserve">        - $ref: '#/components/schemas/MLTestingReport-Single'</w:t>
      </w:r>
    </w:p>
    <w:p w14:paraId="25DC8267" w14:textId="77777777" w:rsidR="00DC1285" w:rsidRDefault="00DC1285" w:rsidP="00DC1285">
      <w:pPr>
        <w:pStyle w:val="PL"/>
      </w:pPr>
      <w:r>
        <w:t xml:space="preserve">        - $ref: '#/components/schemas/MLEntityLoadingRequest-Single'</w:t>
      </w:r>
    </w:p>
    <w:p w14:paraId="17837E77" w14:textId="77777777" w:rsidR="00DC1285" w:rsidRDefault="00DC1285" w:rsidP="00DC1285">
      <w:pPr>
        <w:pStyle w:val="PL"/>
      </w:pPr>
      <w:r>
        <w:t xml:space="preserve">        - $ref: '#/components/schemas/MLEntityLoadingProcess-Single'</w:t>
      </w:r>
    </w:p>
    <w:p w14:paraId="2A9754ED" w14:textId="77777777" w:rsidR="00DC1285" w:rsidRDefault="00DC1285" w:rsidP="00DC1285">
      <w:pPr>
        <w:pStyle w:val="PL"/>
      </w:pPr>
      <w:r>
        <w:t xml:space="preserve">        - $ref: '#/components/schemas/MLEntityLoadingPolicy-Single'</w:t>
      </w:r>
    </w:p>
    <w:p w14:paraId="0AA1DCB2" w14:textId="77777777" w:rsidR="00DC1285" w:rsidRDefault="00DC1285" w:rsidP="00DC1285">
      <w:pPr>
        <w:pStyle w:val="PL"/>
      </w:pPr>
    </w:p>
    <w:p w14:paraId="7E9C4EE9" w14:textId="77777777" w:rsidR="00DC1285" w:rsidRDefault="00DC1285" w:rsidP="00DC1285">
      <w:pPr>
        <w:pStyle w:val="PL"/>
      </w:pPr>
      <w:r>
        <w:t xml:space="preserve">        - $ref: '#/components/schemas/MLUpdateFunction-Single'</w:t>
      </w:r>
    </w:p>
    <w:p w14:paraId="4D8C2DF7" w14:textId="77777777" w:rsidR="00DC1285" w:rsidRDefault="00DC1285" w:rsidP="00DC1285">
      <w:pPr>
        <w:pStyle w:val="PL"/>
      </w:pPr>
      <w:r>
        <w:t xml:space="preserve">        - $ref: '#/components/schemas/MLUpdateRequest-Single'</w:t>
      </w:r>
    </w:p>
    <w:p w14:paraId="15CC372C" w14:textId="77777777" w:rsidR="00DC1285" w:rsidRDefault="00DC1285" w:rsidP="00DC1285">
      <w:pPr>
        <w:pStyle w:val="PL"/>
      </w:pPr>
      <w:r>
        <w:t xml:space="preserve">        - $ref: '#/components/schemas/MLUpdateProcess-Single'</w:t>
      </w:r>
    </w:p>
    <w:p w14:paraId="566D4FAD" w14:textId="77777777" w:rsidR="00DC1285" w:rsidRDefault="00DC1285" w:rsidP="00DC1285">
      <w:pPr>
        <w:pStyle w:val="PL"/>
      </w:pPr>
      <w:r>
        <w:t xml:space="preserve">        - $ref: '#/components/schemas/MLUpdateReport-Single'</w:t>
      </w:r>
    </w:p>
    <w:p w14:paraId="3A967EA2" w14:textId="77777777" w:rsidR="00DC1285" w:rsidRDefault="00DC1285" w:rsidP="00DC1285">
      <w:pPr>
        <w:pStyle w:val="PL"/>
      </w:pPr>
      <w:r>
        <w:t xml:space="preserve">        - $ref: '#/components/schemas/AIMLInferenceFunction-Single'</w:t>
      </w:r>
    </w:p>
    <w:p w14:paraId="3A84DE13" w14:textId="77777777" w:rsidR="00DC1285" w:rsidRDefault="00DC1285" w:rsidP="00DC1285">
      <w:pPr>
        <w:pStyle w:val="PL"/>
      </w:pPr>
      <w:r>
        <w:t xml:space="preserve">        - $ref: '#/components/schemas/AIMLInferenceReport-Single'</w:t>
      </w:r>
    </w:p>
    <w:p w14:paraId="164854D9" w14:textId="77777777" w:rsidR="00DC1285" w:rsidRDefault="00DC1285" w:rsidP="00DC1285">
      <w:pPr>
        <w:pStyle w:val="PL"/>
      </w:pPr>
      <w:r>
        <w:t xml:space="preserve">        - $ref: '#/components/schemas/AIMLInferenceEmulationFunction-Single'</w:t>
      </w:r>
    </w:p>
    <w:p w14:paraId="6FEBC96B" w14:textId="77777777" w:rsidR="00DC1285" w:rsidRDefault="00DC1285" w:rsidP="00DC1285">
      <w:pPr>
        <w:tabs>
          <w:tab w:val="left" w:pos="0"/>
          <w:tab w:val="center" w:pos="4820"/>
          <w:tab w:val="right" w:pos="9638"/>
        </w:tabs>
        <w:spacing w:after="0"/>
        <w:rPr>
          <w:rFonts w:ascii="Courier New" w:hAnsi="Courier New" w:cstheme="minorBidi"/>
          <w:sz w:val="16"/>
          <w:szCs w:val="22"/>
          <w:lang w:val="en-US"/>
        </w:rPr>
      </w:pPr>
    </w:p>
    <w:p w14:paraId="439AFDBD" w14:textId="77777777" w:rsidR="00DC1285" w:rsidRDefault="00DC1285" w:rsidP="00DC1285">
      <w:pPr>
        <w:tabs>
          <w:tab w:val="left" w:pos="0"/>
          <w:tab w:val="center" w:pos="4820"/>
          <w:tab w:val="right" w:pos="9638"/>
        </w:tabs>
        <w:spacing w:after="0"/>
        <w:rPr>
          <w:rFonts w:ascii="Courier New" w:hAnsi="Courier New" w:cstheme="minorBidi"/>
          <w:sz w:val="16"/>
          <w:szCs w:val="22"/>
          <w:lang w:val="en-US"/>
        </w:rPr>
      </w:pPr>
    </w:p>
    <w:p w14:paraId="2C051CD8" w14:textId="77777777" w:rsidR="00DC1285" w:rsidRDefault="00DC1285" w:rsidP="00DC1285">
      <w:pPr>
        <w:tabs>
          <w:tab w:val="left" w:pos="0"/>
          <w:tab w:val="center" w:pos="4820"/>
          <w:tab w:val="right" w:pos="9638"/>
        </w:tabs>
        <w:spacing w:after="0"/>
        <w:rPr>
          <w:rFonts w:ascii="Courier New" w:hAnsi="Courier New" w:cstheme="minorBidi"/>
          <w:sz w:val="16"/>
          <w:szCs w:val="22"/>
          <w:lang w:val="en-US"/>
        </w:rPr>
      </w:pPr>
      <w:r>
        <w:rPr>
          <w:rFonts w:ascii="Courier New" w:hAnsi="Courier New" w:cstheme="minorBidi"/>
          <w:sz w:val="16"/>
          <w:szCs w:val="22"/>
          <w:lang w:val="en-US"/>
        </w:rPr>
        <w:t>&lt;CODE ENDS&gt;</w:t>
      </w:r>
    </w:p>
    <w:p w14:paraId="7C4D486A" w14:textId="3BE01666" w:rsidR="005D0647" w:rsidRDefault="005D0647">
      <w:pPr>
        <w:rPr>
          <w:noProof/>
        </w:rPr>
      </w:pPr>
    </w:p>
    <w:p w14:paraId="1EC825B1" w14:textId="7F5ABA95" w:rsidR="005D0647" w:rsidRDefault="005D064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0647" w:rsidRPr="007D21AA" w14:paraId="764C0423" w14:textId="77777777" w:rsidTr="00AE7E85">
        <w:tc>
          <w:tcPr>
            <w:tcW w:w="9521" w:type="dxa"/>
            <w:shd w:val="clear" w:color="auto" w:fill="FFFFCC"/>
            <w:vAlign w:val="center"/>
          </w:tcPr>
          <w:p w14:paraId="759BD51F" w14:textId="6A38937B" w:rsidR="005D0647" w:rsidRPr="007D21AA" w:rsidRDefault="005D0647" w:rsidP="00AE7E85">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6B4EAAD" w14:textId="77777777" w:rsidR="005D0647" w:rsidRPr="00737EA5" w:rsidRDefault="005D0647">
      <w:pPr>
        <w:rPr>
          <w:noProof/>
        </w:rPr>
      </w:pPr>
    </w:p>
    <w:sectPr w:rsidR="005D0647" w:rsidRPr="00737EA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3889" w14:textId="77777777" w:rsidR="00C94546" w:rsidRDefault="00C94546">
      <w:r>
        <w:separator/>
      </w:r>
    </w:p>
  </w:endnote>
  <w:endnote w:type="continuationSeparator" w:id="0">
    <w:p w14:paraId="7F2E2B0E" w14:textId="77777777" w:rsidR="00C94546" w:rsidRDefault="00C9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AC09" w14:textId="77777777" w:rsidR="00C94546" w:rsidRDefault="00C94546">
      <w:r>
        <w:separator/>
      </w:r>
    </w:p>
  </w:footnote>
  <w:footnote w:type="continuationSeparator" w:id="0">
    <w:p w14:paraId="52A98A5F" w14:textId="77777777" w:rsidR="00C94546" w:rsidRDefault="00C94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F7BA5" w:rsidRDefault="003F7B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F7BA5" w:rsidRDefault="003F7BA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F7BA5" w:rsidRDefault="003F7BA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F7BA5" w:rsidRDefault="003F7B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DA02A30"/>
    <w:multiLevelType w:val="hybridMultilevel"/>
    <w:tmpl w:val="892CE3E6"/>
    <w:lvl w:ilvl="0" w:tplc="DE4A3D78">
      <w:start w:val="20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1EE611E6"/>
    <w:multiLevelType w:val="hybridMultilevel"/>
    <w:tmpl w:val="FA261E8A"/>
    <w:lvl w:ilvl="0" w:tplc="AA7CFC0C">
      <w:start w:val="20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num>
  <w:num w:numId="6">
    <w:abstractNumId w:val="1"/>
    <w:lvlOverride w:ilvl="0">
      <w:startOverride w:val="1"/>
    </w:lvlOverride>
  </w:num>
  <w:num w:numId="7">
    <w:abstractNumId w:val="0"/>
    <w:lvlOverride w:ilvl="0">
      <w:startOverride w:val="1"/>
    </w:lvlOverride>
  </w:num>
  <w:num w:numId="8">
    <w:abstractNumId w:val="3"/>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711F5"/>
    <w:rsid w:val="00081557"/>
    <w:rsid w:val="000A6394"/>
    <w:rsid w:val="000B7FED"/>
    <w:rsid w:val="000C038A"/>
    <w:rsid w:val="000C6598"/>
    <w:rsid w:val="000D44B3"/>
    <w:rsid w:val="000E014D"/>
    <w:rsid w:val="000E2A0B"/>
    <w:rsid w:val="00145D43"/>
    <w:rsid w:val="00192C46"/>
    <w:rsid w:val="001A08B3"/>
    <w:rsid w:val="001A7B60"/>
    <w:rsid w:val="001B52F0"/>
    <w:rsid w:val="001B7A65"/>
    <w:rsid w:val="001E293E"/>
    <w:rsid w:val="001E41F3"/>
    <w:rsid w:val="00206EC0"/>
    <w:rsid w:val="00242EE3"/>
    <w:rsid w:val="0026004D"/>
    <w:rsid w:val="002640DD"/>
    <w:rsid w:val="00267CD3"/>
    <w:rsid w:val="00275D12"/>
    <w:rsid w:val="00284FEB"/>
    <w:rsid w:val="002860C4"/>
    <w:rsid w:val="002872D9"/>
    <w:rsid w:val="00296710"/>
    <w:rsid w:val="002B5741"/>
    <w:rsid w:val="002E472E"/>
    <w:rsid w:val="002F26DE"/>
    <w:rsid w:val="002F5BEA"/>
    <w:rsid w:val="00305409"/>
    <w:rsid w:val="0034108E"/>
    <w:rsid w:val="003609EF"/>
    <w:rsid w:val="0036231A"/>
    <w:rsid w:val="00374DD4"/>
    <w:rsid w:val="003A49CB"/>
    <w:rsid w:val="003B15CF"/>
    <w:rsid w:val="003E1A36"/>
    <w:rsid w:val="003F38D8"/>
    <w:rsid w:val="003F7BA5"/>
    <w:rsid w:val="00410371"/>
    <w:rsid w:val="004242F1"/>
    <w:rsid w:val="004A52C6"/>
    <w:rsid w:val="004B75B7"/>
    <w:rsid w:val="004D1D31"/>
    <w:rsid w:val="004F2CBA"/>
    <w:rsid w:val="005009D9"/>
    <w:rsid w:val="0051580D"/>
    <w:rsid w:val="00547111"/>
    <w:rsid w:val="00551AFE"/>
    <w:rsid w:val="00552668"/>
    <w:rsid w:val="005648F5"/>
    <w:rsid w:val="005658F2"/>
    <w:rsid w:val="00592D74"/>
    <w:rsid w:val="005956A2"/>
    <w:rsid w:val="005D0647"/>
    <w:rsid w:val="005D6EAF"/>
    <w:rsid w:val="005E26CB"/>
    <w:rsid w:val="005E2C44"/>
    <w:rsid w:val="00621188"/>
    <w:rsid w:val="006257ED"/>
    <w:rsid w:val="0062632B"/>
    <w:rsid w:val="00651A9C"/>
    <w:rsid w:val="0065536E"/>
    <w:rsid w:val="00665C47"/>
    <w:rsid w:val="006755AA"/>
    <w:rsid w:val="0068622F"/>
    <w:rsid w:val="00695808"/>
    <w:rsid w:val="006B46FB"/>
    <w:rsid w:val="006E21FB"/>
    <w:rsid w:val="00737EA5"/>
    <w:rsid w:val="00785599"/>
    <w:rsid w:val="00792342"/>
    <w:rsid w:val="007977A8"/>
    <w:rsid w:val="007B512A"/>
    <w:rsid w:val="007C2097"/>
    <w:rsid w:val="007C5298"/>
    <w:rsid w:val="007D6A07"/>
    <w:rsid w:val="007F7259"/>
    <w:rsid w:val="008040A8"/>
    <w:rsid w:val="008279FA"/>
    <w:rsid w:val="008626E7"/>
    <w:rsid w:val="00862A27"/>
    <w:rsid w:val="00870EE7"/>
    <w:rsid w:val="00880A55"/>
    <w:rsid w:val="008863B9"/>
    <w:rsid w:val="008A45A6"/>
    <w:rsid w:val="008B7764"/>
    <w:rsid w:val="008C14E7"/>
    <w:rsid w:val="008D29A3"/>
    <w:rsid w:val="008D39FE"/>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62A98"/>
    <w:rsid w:val="00A7671C"/>
    <w:rsid w:val="00A91432"/>
    <w:rsid w:val="00AA2CBC"/>
    <w:rsid w:val="00AC5820"/>
    <w:rsid w:val="00AD09A8"/>
    <w:rsid w:val="00AD1CD8"/>
    <w:rsid w:val="00AE5DD8"/>
    <w:rsid w:val="00AE7E85"/>
    <w:rsid w:val="00B13F88"/>
    <w:rsid w:val="00B258BB"/>
    <w:rsid w:val="00B67B97"/>
    <w:rsid w:val="00B722D8"/>
    <w:rsid w:val="00B968C8"/>
    <w:rsid w:val="00BA3EC5"/>
    <w:rsid w:val="00BA51D9"/>
    <w:rsid w:val="00BA7D70"/>
    <w:rsid w:val="00BB5DFC"/>
    <w:rsid w:val="00BD279D"/>
    <w:rsid w:val="00BD6BB8"/>
    <w:rsid w:val="00BE311A"/>
    <w:rsid w:val="00BF27A2"/>
    <w:rsid w:val="00C12D8A"/>
    <w:rsid w:val="00C61A91"/>
    <w:rsid w:val="00C66BA2"/>
    <w:rsid w:val="00C83E79"/>
    <w:rsid w:val="00C94546"/>
    <w:rsid w:val="00C95985"/>
    <w:rsid w:val="00CC4BD7"/>
    <w:rsid w:val="00CC5026"/>
    <w:rsid w:val="00CC68D0"/>
    <w:rsid w:val="00CF23CC"/>
    <w:rsid w:val="00CF34B5"/>
    <w:rsid w:val="00CF5C18"/>
    <w:rsid w:val="00D03F9A"/>
    <w:rsid w:val="00D06D51"/>
    <w:rsid w:val="00D24991"/>
    <w:rsid w:val="00D50255"/>
    <w:rsid w:val="00D66520"/>
    <w:rsid w:val="00D8490C"/>
    <w:rsid w:val="00DA3C7E"/>
    <w:rsid w:val="00DB39F8"/>
    <w:rsid w:val="00DC1285"/>
    <w:rsid w:val="00DC5138"/>
    <w:rsid w:val="00DE34CF"/>
    <w:rsid w:val="00DE5045"/>
    <w:rsid w:val="00DE6DED"/>
    <w:rsid w:val="00DF14A4"/>
    <w:rsid w:val="00E054E2"/>
    <w:rsid w:val="00E13F3D"/>
    <w:rsid w:val="00E34898"/>
    <w:rsid w:val="00EB09B7"/>
    <w:rsid w:val="00EE7D7C"/>
    <w:rsid w:val="00F01566"/>
    <w:rsid w:val="00F25D98"/>
    <w:rsid w:val="00F300FB"/>
    <w:rsid w:val="00F53069"/>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semiHidden/>
    <w:rsid w:val="000B7FED"/>
    <w:pPr>
      <w:spacing w:before="180"/>
      <w:ind w:left="2693" w:hanging="2693"/>
    </w:pPr>
    <w:rPr>
      <w:b/>
    </w:rPr>
  </w:style>
  <w:style w:type="paragraph" w:styleId="10">
    <w:name w:val="toc 1"/>
    <w:uiPriority w:val="99"/>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99"/>
    <w:semiHidden/>
    <w:rsid w:val="000B7FED"/>
    <w:pPr>
      <w:ind w:left="1701" w:hanging="1701"/>
    </w:pPr>
  </w:style>
  <w:style w:type="paragraph" w:styleId="41">
    <w:name w:val="toc 4"/>
    <w:basedOn w:val="31"/>
    <w:uiPriority w:val="99"/>
    <w:semiHidden/>
    <w:rsid w:val="000B7FED"/>
    <w:pPr>
      <w:ind w:left="1418" w:hanging="1418"/>
    </w:pPr>
  </w:style>
  <w:style w:type="paragraph" w:styleId="31">
    <w:name w:val="toc 3"/>
    <w:basedOn w:val="20"/>
    <w:uiPriority w:val="99"/>
    <w:semiHidden/>
    <w:rsid w:val="000B7FED"/>
    <w:pPr>
      <w:ind w:left="1134" w:hanging="1134"/>
    </w:pPr>
  </w:style>
  <w:style w:type="paragraph" w:styleId="20">
    <w:name w:val="toc 2"/>
    <w:basedOn w:val="10"/>
    <w:uiPriority w:val="9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uiPriority w:val="99"/>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9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1"/>
    <w:next w:val="a"/>
    <w:uiPriority w:val="99"/>
    <w:semiHidden/>
    <w:rsid w:val="000B7FED"/>
    <w:pPr>
      <w:ind w:left="1985" w:hanging="1985"/>
    </w:pPr>
  </w:style>
  <w:style w:type="paragraph" w:styleId="70">
    <w:name w:val="toc 7"/>
    <w:basedOn w:val="60"/>
    <w:next w:val="a"/>
    <w:uiPriority w:val="99"/>
    <w:semiHidden/>
    <w:rsid w:val="000B7FED"/>
    <w:pPr>
      <w:ind w:left="2268" w:hanging="2268"/>
    </w:pPr>
  </w:style>
  <w:style w:type="paragraph" w:styleId="23">
    <w:name w:val="List Bullet 2"/>
    <w:basedOn w:val="a7"/>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8"/>
    <w:uiPriority w:val="99"/>
    <w:rsid w:val="000B7FED"/>
  </w:style>
  <w:style w:type="paragraph" w:customStyle="1" w:styleId="EQ">
    <w:name w:val="EQ"/>
    <w:basedOn w:val="a"/>
    <w:next w:val="a"/>
    <w:uiPriority w:val="99"/>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uiPriority w:val="99"/>
    <w:rsid w:val="000B7FED"/>
    <w:pPr>
      <w:ind w:left="568" w:hanging="284"/>
    </w:pPr>
  </w:style>
  <w:style w:type="paragraph" w:styleId="a7">
    <w:name w:val="List Bullet"/>
    <w:basedOn w:val="a8"/>
    <w:uiPriority w:val="99"/>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8"/>
    <w:link w:val="B1Char"/>
    <w:qFormat/>
    <w:rsid w:val="000B7FED"/>
  </w:style>
  <w:style w:type="paragraph" w:customStyle="1" w:styleId="B2">
    <w:name w:val="B2"/>
    <w:basedOn w:val="24"/>
    <w:link w:val="B2Char"/>
    <w:uiPriority w:val="99"/>
    <w:qFormat/>
    <w:rsid w:val="000B7FED"/>
  </w:style>
  <w:style w:type="paragraph" w:customStyle="1" w:styleId="B3">
    <w:name w:val="B3"/>
    <w:basedOn w:val="33"/>
    <w:uiPriority w:val="99"/>
    <w:rsid w:val="000B7FED"/>
  </w:style>
  <w:style w:type="paragraph" w:customStyle="1" w:styleId="B4">
    <w:name w:val="B4"/>
    <w:basedOn w:val="42"/>
    <w:uiPriority w:val="99"/>
    <w:rsid w:val="000B7FED"/>
  </w:style>
  <w:style w:type="paragraph" w:customStyle="1" w:styleId="B5">
    <w:name w:val="B5"/>
    <w:basedOn w:val="52"/>
    <w:uiPriority w:val="99"/>
    <w:rsid w:val="000B7FED"/>
  </w:style>
  <w:style w:type="paragraph" w:styleId="a9">
    <w:name w:val="footer"/>
    <w:basedOn w:val="a4"/>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uiPriority w:val="99"/>
    <w:semiHidden/>
    <w:rsid w:val="000B7FED"/>
  </w:style>
  <w:style w:type="character" w:styleId="ad">
    <w:name w:val="FollowedHyperlink"/>
    <w:rsid w:val="000B7FED"/>
    <w:rPr>
      <w:color w:val="800080"/>
      <w:u w:val="single"/>
    </w:rPr>
  </w:style>
  <w:style w:type="paragraph" w:styleId="ae">
    <w:name w:val="Balloon Text"/>
    <w:basedOn w:val="a"/>
    <w:link w:val="Char3"/>
    <w:uiPriority w:val="99"/>
    <w:semiHidden/>
    <w:rsid w:val="000B7FED"/>
    <w:rPr>
      <w:rFonts w:ascii="Tahoma" w:hAnsi="Tahoma" w:cs="Tahoma"/>
      <w:sz w:val="16"/>
      <w:szCs w:val="16"/>
    </w:rPr>
  </w:style>
  <w:style w:type="paragraph" w:styleId="af">
    <w:name w:val="annotation subject"/>
    <w:basedOn w:val="ac"/>
    <w:next w:val="ac"/>
    <w:link w:val="Char4"/>
    <w:uiPriority w:val="99"/>
    <w:semiHidden/>
    <w:rsid w:val="000B7FED"/>
    <w:rPr>
      <w:b/>
      <w:bCs/>
    </w:rPr>
  </w:style>
  <w:style w:type="paragraph" w:styleId="af0">
    <w:name w:val="Document Map"/>
    <w:basedOn w:val="a"/>
    <w:link w:val="Char5"/>
    <w:uiPriority w:val="99"/>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uiPriority w:val="99"/>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semiHidden/>
    <w:unhideWhenUsed/>
    <w:rsid w:val="000E2A0B"/>
    <w:pPr>
      <w:spacing w:after="120"/>
    </w:pPr>
  </w:style>
  <w:style w:type="character" w:customStyle="1" w:styleId="Char6">
    <w:name w:val="正文文本 Char"/>
    <w:basedOn w:val="a0"/>
    <w:link w:val="af3"/>
    <w:uiPriority w:val="99"/>
    <w:semiHidden/>
    <w:rsid w:val="000E2A0B"/>
    <w:rPr>
      <w:rFonts w:ascii="Times New Roman" w:hAnsi="Times New Roman"/>
      <w:lang w:val="en-GB" w:eastAsia="en-US"/>
    </w:rPr>
  </w:style>
  <w:style w:type="paragraph" w:styleId="25">
    <w:name w:val="Body Text 2"/>
    <w:basedOn w:val="a"/>
    <w:link w:val="2Char0"/>
    <w:uiPriority w:val="99"/>
    <w:semiHidden/>
    <w:unhideWhenUsed/>
    <w:rsid w:val="000E2A0B"/>
    <w:pPr>
      <w:spacing w:after="120" w:line="480" w:lineRule="auto"/>
    </w:pPr>
  </w:style>
  <w:style w:type="character" w:customStyle="1" w:styleId="2Char0">
    <w:name w:val="正文文本 2 Char"/>
    <w:basedOn w:val="a0"/>
    <w:link w:val="25"/>
    <w:uiPriority w:val="99"/>
    <w:semiHidden/>
    <w:rsid w:val="000E2A0B"/>
    <w:rPr>
      <w:rFonts w:ascii="Times New Roman" w:hAnsi="Times New Roman"/>
      <w:lang w:val="en-GB" w:eastAsia="en-US"/>
    </w:rPr>
  </w:style>
  <w:style w:type="paragraph" w:styleId="34">
    <w:name w:val="Body Text 3"/>
    <w:basedOn w:val="a"/>
    <w:link w:val="3Char0"/>
    <w:uiPriority w:val="99"/>
    <w:semiHidden/>
    <w:unhideWhenUsed/>
    <w:rsid w:val="000E2A0B"/>
    <w:pPr>
      <w:spacing w:after="120"/>
    </w:pPr>
    <w:rPr>
      <w:sz w:val="16"/>
      <w:szCs w:val="16"/>
    </w:rPr>
  </w:style>
  <w:style w:type="character" w:customStyle="1" w:styleId="3Char0">
    <w:name w:val="正文文本 3 Char"/>
    <w:basedOn w:val="a0"/>
    <w:link w:val="34"/>
    <w:uiPriority w:val="99"/>
    <w:semiHidden/>
    <w:rsid w:val="000E2A0B"/>
    <w:rPr>
      <w:rFonts w:ascii="Times New Roman" w:hAnsi="Times New Roman"/>
      <w:sz w:val="16"/>
      <w:szCs w:val="16"/>
      <w:lang w:val="en-GB" w:eastAsia="en-US"/>
    </w:rPr>
  </w:style>
  <w:style w:type="paragraph" w:styleId="af4">
    <w:name w:val="Body Text First Indent"/>
    <w:basedOn w:val="af3"/>
    <w:link w:val="Char7"/>
    <w:uiPriority w:val="99"/>
    <w:rsid w:val="000E2A0B"/>
    <w:pPr>
      <w:spacing w:after="180"/>
      <w:ind w:firstLine="360"/>
    </w:pPr>
  </w:style>
  <w:style w:type="character" w:customStyle="1" w:styleId="Char7">
    <w:name w:val="正文首行缩进 Char"/>
    <w:basedOn w:val="Char6"/>
    <w:link w:val="af4"/>
    <w:uiPriority w:val="99"/>
    <w:rsid w:val="000E2A0B"/>
    <w:rPr>
      <w:rFonts w:ascii="Times New Roman" w:hAnsi="Times New Roman"/>
      <w:lang w:val="en-GB" w:eastAsia="en-US"/>
    </w:rPr>
  </w:style>
  <w:style w:type="paragraph" w:styleId="af5">
    <w:name w:val="Body Text Indent"/>
    <w:basedOn w:val="a"/>
    <w:link w:val="Char8"/>
    <w:uiPriority w:val="99"/>
    <w:semiHidden/>
    <w:unhideWhenUsed/>
    <w:rsid w:val="000E2A0B"/>
    <w:pPr>
      <w:spacing w:after="120"/>
      <w:ind w:left="283"/>
    </w:pPr>
  </w:style>
  <w:style w:type="character" w:customStyle="1" w:styleId="Char8">
    <w:name w:val="正文文本缩进 Char"/>
    <w:basedOn w:val="a0"/>
    <w:link w:val="af5"/>
    <w:uiPriority w:val="99"/>
    <w:semiHidden/>
    <w:rsid w:val="000E2A0B"/>
    <w:rPr>
      <w:rFonts w:ascii="Times New Roman" w:hAnsi="Times New Roman"/>
      <w:lang w:val="en-GB" w:eastAsia="en-US"/>
    </w:rPr>
  </w:style>
  <w:style w:type="paragraph" w:styleId="26">
    <w:name w:val="Body Text First Indent 2"/>
    <w:basedOn w:val="af5"/>
    <w:link w:val="2Char1"/>
    <w:uiPriority w:val="99"/>
    <w:semiHidden/>
    <w:unhideWhenUsed/>
    <w:rsid w:val="000E2A0B"/>
    <w:pPr>
      <w:spacing w:after="180"/>
      <w:ind w:left="360" w:firstLine="360"/>
    </w:pPr>
  </w:style>
  <w:style w:type="character" w:customStyle="1" w:styleId="2Char1">
    <w:name w:val="正文首行缩进 2 Char"/>
    <w:basedOn w:val="Char8"/>
    <w:link w:val="26"/>
    <w:uiPriority w:val="99"/>
    <w:semiHidden/>
    <w:rsid w:val="000E2A0B"/>
    <w:rPr>
      <w:rFonts w:ascii="Times New Roman" w:hAnsi="Times New Roman"/>
      <w:lang w:val="en-GB" w:eastAsia="en-US"/>
    </w:rPr>
  </w:style>
  <w:style w:type="paragraph" w:styleId="27">
    <w:name w:val="Body Text Indent 2"/>
    <w:basedOn w:val="a"/>
    <w:link w:val="2Char2"/>
    <w:uiPriority w:val="99"/>
    <w:semiHidden/>
    <w:unhideWhenUsed/>
    <w:rsid w:val="000E2A0B"/>
    <w:pPr>
      <w:spacing w:after="120" w:line="480" w:lineRule="auto"/>
      <w:ind w:left="283"/>
    </w:pPr>
  </w:style>
  <w:style w:type="character" w:customStyle="1" w:styleId="2Char2">
    <w:name w:val="正文文本缩进 2 Char"/>
    <w:basedOn w:val="a0"/>
    <w:link w:val="27"/>
    <w:uiPriority w:val="99"/>
    <w:semiHidden/>
    <w:rsid w:val="000E2A0B"/>
    <w:rPr>
      <w:rFonts w:ascii="Times New Roman" w:hAnsi="Times New Roman"/>
      <w:lang w:val="en-GB" w:eastAsia="en-US"/>
    </w:rPr>
  </w:style>
  <w:style w:type="paragraph" w:styleId="35">
    <w:name w:val="Body Text Indent 3"/>
    <w:basedOn w:val="a"/>
    <w:link w:val="3Char1"/>
    <w:uiPriority w:val="99"/>
    <w:semiHidden/>
    <w:unhideWhenUsed/>
    <w:rsid w:val="000E2A0B"/>
    <w:pPr>
      <w:spacing w:after="120"/>
      <w:ind w:left="283"/>
    </w:pPr>
    <w:rPr>
      <w:sz w:val="16"/>
      <w:szCs w:val="16"/>
    </w:rPr>
  </w:style>
  <w:style w:type="character" w:customStyle="1" w:styleId="3Char1">
    <w:name w:val="正文文本缩进 3 Char"/>
    <w:basedOn w:val="a0"/>
    <w:link w:val="35"/>
    <w:uiPriority w:val="99"/>
    <w:semiHidden/>
    <w:rsid w:val="000E2A0B"/>
    <w:rPr>
      <w:rFonts w:ascii="Times New Roman" w:hAnsi="Times New Roman"/>
      <w:sz w:val="16"/>
      <w:szCs w:val="16"/>
      <w:lang w:val="en-GB" w:eastAsia="en-US"/>
    </w:rPr>
  </w:style>
  <w:style w:type="paragraph" w:styleId="af6">
    <w:name w:val="caption"/>
    <w:basedOn w:val="a"/>
    <w:next w:val="a"/>
    <w:link w:val="Char9"/>
    <w:semiHidden/>
    <w:unhideWhenUsed/>
    <w:qFormat/>
    <w:rsid w:val="000E2A0B"/>
    <w:pPr>
      <w:spacing w:after="200"/>
    </w:pPr>
    <w:rPr>
      <w:i/>
      <w:iCs/>
      <w:color w:val="1F497D" w:themeColor="text2"/>
      <w:sz w:val="18"/>
      <w:szCs w:val="18"/>
    </w:rPr>
  </w:style>
  <w:style w:type="paragraph" w:styleId="af7">
    <w:name w:val="Closing"/>
    <w:basedOn w:val="a"/>
    <w:link w:val="Chara"/>
    <w:uiPriority w:val="99"/>
    <w:semiHidden/>
    <w:unhideWhenUsed/>
    <w:rsid w:val="000E2A0B"/>
    <w:pPr>
      <w:spacing w:after="0"/>
      <w:ind w:left="4252"/>
    </w:pPr>
  </w:style>
  <w:style w:type="character" w:customStyle="1" w:styleId="Chara">
    <w:name w:val="结束语 Char"/>
    <w:basedOn w:val="a0"/>
    <w:link w:val="af7"/>
    <w:uiPriority w:val="99"/>
    <w:semiHidden/>
    <w:rsid w:val="000E2A0B"/>
    <w:rPr>
      <w:rFonts w:ascii="Times New Roman" w:hAnsi="Times New Roman"/>
      <w:lang w:val="en-GB" w:eastAsia="en-US"/>
    </w:rPr>
  </w:style>
  <w:style w:type="paragraph" w:styleId="af8">
    <w:name w:val="Date"/>
    <w:basedOn w:val="a"/>
    <w:next w:val="a"/>
    <w:link w:val="Charb"/>
    <w:uiPriority w:val="99"/>
    <w:rsid w:val="000E2A0B"/>
  </w:style>
  <w:style w:type="character" w:customStyle="1" w:styleId="Charb">
    <w:name w:val="日期 Char"/>
    <w:basedOn w:val="a0"/>
    <w:link w:val="af8"/>
    <w:uiPriority w:val="99"/>
    <w:rsid w:val="000E2A0B"/>
    <w:rPr>
      <w:rFonts w:ascii="Times New Roman" w:hAnsi="Times New Roman"/>
      <w:lang w:val="en-GB" w:eastAsia="en-US"/>
    </w:rPr>
  </w:style>
  <w:style w:type="paragraph" w:styleId="af9">
    <w:name w:val="E-mail Signature"/>
    <w:basedOn w:val="a"/>
    <w:link w:val="Charc"/>
    <w:uiPriority w:val="99"/>
    <w:semiHidden/>
    <w:unhideWhenUsed/>
    <w:rsid w:val="000E2A0B"/>
    <w:pPr>
      <w:spacing w:after="0"/>
    </w:pPr>
  </w:style>
  <w:style w:type="character" w:customStyle="1" w:styleId="Charc">
    <w:name w:val="电子邮件签名 Char"/>
    <w:basedOn w:val="a0"/>
    <w:link w:val="af9"/>
    <w:uiPriority w:val="99"/>
    <w:semiHidden/>
    <w:rsid w:val="000E2A0B"/>
    <w:rPr>
      <w:rFonts w:ascii="Times New Roman" w:hAnsi="Times New Roman"/>
      <w:lang w:val="en-GB" w:eastAsia="en-US"/>
    </w:rPr>
  </w:style>
  <w:style w:type="paragraph" w:styleId="afa">
    <w:name w:val="endnote text"/>
    <w:basedOn w:val="a"/>
    <w:link w:val="Chard"/>
    <w:uiPriority w:val="99"/>
    <w:semiHidden/>
    <w:unhideWhenUsed/>
    <w:rsid w:val="000E2A0B"/>
    <w:pPr>
      <w:spacing w:after="0"/>
    </w:pPr>
  </w:style>
  <w:style w:type="character" w:customStyle="1" w:styleId="Chard">
    <w:name w:val="尾注文本 Char"/>
    <w:basedOn w:val="a0"/>
    <w:link w:val="afa"/>
    <w:uiPriority w:val="99"/>
    <w:semiHidden/>
    <w:rsid w:val="000E2A0B"/>
    <w:rPr>
      <w:rFonts w:ascii="Times New Roman" w:hAnsi="Times New Roman"/>
      <w:lang w:val="en-GB" w:eastAsia="en-US"/>
    </w:rPr>
  </w:style>
  <w:style w:type="paragraph" w:styleId="afb">
    <w:name w:val="envelope address"/>
    <w:basedOn w:val="a"/>
    <w:uiPriority w:val="99"/>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iPriority w:val="99"/>
    <w:semiHidden/>
    <w:unhideWhenUsed/>
    <w:rsid w:val="000E2A0B"/>
    <w:pPr>
      <w:spacing w:after="0"/>
    </w:pPr>
    <w:rPr>
      <w:rFonts w:asciiTheme="majorHAnsi" w:eastAsiaTheme="majorEastAsia" w:hAnsiTheme="majorHAnsi" w:cstheme="majorBidi"/>
    </w:rPr>
  </w:style>
  <w:style w:type="paragraph" w:styleId="HTML">
    <w:name w:val="HTML Address"/>
    <w:basedOn w:val="a"/>
    <w:link w:val="HTMLChar"/>
    <w:semiHidden/>
    <w:unhideWhenUsed/>
    <w:rsid w:val="000E2A0B"/>
    <w:pPr>
      <w:spacing w:after="0"/>
    </w:pPr>
    <w:rPr>
      <w:i/>
      <w:iCs/>
    </w:rPr>
  </w:style>
  <w:style w:type="character" w:customStyle="1" w:styleId="HTMLChar">
    <w:name w:val="HTML 地址 Char"/>
    <w:basedOn w:val="a0"/>
    <w:link w:val="HTML"/>
    <w:semiHidden/>
    <w:rsid w:val="000E2A0B"/>
    <w:rPr>
      <w:rFonts w:ascii="Times New Roman" w:hAnsi="Times New Roman"/>
      <w:i/>
      <w:iCs/>
      <w:lang w:val="en-GB" w:eastAsia="en-US"/>
    </w:rPr>
  </w:style>
  <w:style w:type="paragraph" w:styleId="HTML0">
    <w:name w:val="HTML Preformatted"/>
    <w:basedOn w:val="a"/>
    <w:link w:val="HTMLChar0"/>
    <w:semiHidden/>
    <w:unhideWhenUsed/>
    <w:rsid w:val="000E2A0B"/>
    <w:pPr>
      <w:spacing w:after="0"/>
    </w:pPr>
    <w:rPr>
      <w:rFonts w:ascii="Consolas" w:hAnsi="Consolas"/>
    </w:rPr>
  </w:style>
  <w:style w:type="character" w:customStyle="1" w:styleId="HTMLChar0">
    <w:name w:val="HTML 预设格式 Char"/>
    <w:basedOn w:val="a0"/>
    <w:link w:val="HTML0"/>
    <w:semiHidden/>
    <w:rsid w:val="000E2A0B"/>
    <w:rPr>
      <w:rFonts w:ascii="Consolas" w:hAnsi="Consolas"/>
      <w:lang w:val="en-GB" w:eastAsia="en-US"/>
    </w:rPr>
  </w:style>
  <w:style w:type="paragraph" w:styleId="36">
    <w:name w:val="index 3"/>
    <w:basedOn w:val="a"/>
    <w:next w:val="a"/>
    <w:uiPriority w:val="99"/>
    <w:semiHidden/>
    <w:unhideWhenUsed/>
    <w:rsid w:val="000E2A0B"/>
    <w:pPr>
      <w:spacing w:after="0"/>
      <w:ind w:left="600" w:hanging="200"/>
    </w:pPr>
  </w:style>
  <w:style w:type="paragraph" w:styleId="44">
    <w:name w:val="index 4"/>
    <w:basedOn w:val="a"/>
    <w:next w:val="a"/>
    <w:uiPriority w:val="99"/>
    <w:semiHidden/>
    <w:unhideWhenUsed/>
    <w:rsid w:val="000E2A0B"/>
    <w:pPr>
      <w:spacing w:after="0"/>
      <w:ind w:left="800" w:hanging="200"/>
    </w:pPr>
  </w:style>
  <w:style w:type="paragraph" w:styleId="54">
    <w:name w:val="index 5"/>
    <w:basedOn w:val="a"/>
    <w:next w:val="a"/>
    <w:uiPriority w:val="99"/>
    <w:semiHidden/>
    <w:unhideWhenUsed/>
    <w:rsid w:val="000E2A0B"/>
    <w:pPr>
      <w:spacing w:after="0"/>
      <w:ind w:left="1000" w:hanging="200"/>
    </w:pPr>
  </w:style>
  <w:style w:type="paragraph" w:styleId="61">
    <w:name w:val="index 6"/>
    <w:basedOn w:val="a"/>
    <w:next w:val="a"/>
    <w:uiPriority w:val="99"/>
    <w:semiHidden/>
    <w:unhideWhenUsed/>
    <w:rsid w:val="000E2A0B"/>
    <w:pPr>
      <w:spacing w:after="0"/>
      <w:ind w:left="1200" w:hanging="200"/>
    </w:pPr>
  </w:style>
  <w:style w:type="paragraph" w:styleId="71">
    <w:name w:val="index 7"/>
    <w:basedOn w:val="a"/>
    <w:next w:val="a"/>
    <w:uiPriority w:val="99"/>
    <w:semiHidden/>
    <w:unhideWhenUsed/>
    <w:rsid w:val="000E2A0B"/>
    <w:pPr>
      <w:spacing w:after="0"/>
      <w:ind w:left="1400" w:hanging="200"/>
    </w:pPr>
  </w:style>
  <w:style w:type="paragraph" w:styleId="81">
    <w:name w:val="index 8"/>
    <w:basedOn w:val="a"/>
    <w:next w:val="a"/>
    <w:uiPriority w:val="99"/>
    <w:semiHidden/>
    <w:unhideWhenUsed/>
    <w:rsid w:val="000E2A0B"/>
    <w:pPr>
      <w:spacing w:after="0"/>
      <w:ind w:left="1600" w:hanging="200"/>
    </w:pPr>
  </w:style>
  <w:style w:type="paragraph" w:styleId="91">
    <w:name w:val="index 9"/>
    <w:basedOn w:val="a"/>
    <w:next w:val="a"/>
    <w:uiPriority w:val="99"/>
    <w:semiHidden/>
    <w:unhideWhenUsed/>
    <w:rsid w:val="000E2A0B"/>
    <w:pPr>
      <w:spacing w:after="0"/>
      <w:ind w:left="1800" w:hanging="200"/>
    </w:pPr>
  </w:style>
  <w:style w:type="paragraph" w:styleId="afd">
    <w:name w:val="index heading"/>
    <w:basedOn w:val="a"/>
    <w:next w:val="11"/>
    <w:uiPriority w:val="99"/>
    <w:semiHidden/>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iPriority w:val="99"/>
    <w:semiHidden/>
    <w:unhideWhenUsed/>
    <w:rsid w:val="000E2A0B"/>
    <w:pPr>
      <w:spacing w:after="120"/>
      <w:ind w:left="283"/>
      <w:contextualSpacing/>
    </w:pPr>
  </w:style>
  <w:style w:type="paragraph" w:styleId="28">
    <w:name w:val="List Continue 2"/>
    <w:basedOn w:val="a"/>
    <w:uiPriority w:val="99"/>
    <w:semiHidden/>
    <w:unhideWhenUsed/>
    <w:rsid w:val="000E2A0B"/>
    <w:pPr>
      <w:spacing w:after="120"/>
      <w:ind w:left="566"/>
      <w:contextualSpacing/>
    </w:pPr>
  </w:style>
  <w:style w:type="paragraph" w:styleId="37">
    <w:name w:val="List Continue 3"/>
    <w:basedOn w:val="a"/>
    <w:uiPriority w:val="99"/>
    <w:semiHidden/>
    <w:unhideWhenUsed/>
    <w:rsid w:val="000E2A0B"/>
    <w:pPr>
      <w:spacing w:after="120"/>
      <w:ind w:left="849"/>
      <w:contextualSpacing/>
    </w:pPr>
  </w:style>
  <w:style w:type="paragraph" w:styleId="45">
    <w:name w:val="List Continue 4"/>
    <w:basedOn w:val="a"/>
    <w:uiPriority w:val="99"/>
    <w:semiHidden/>
    <w:unhideWhenUsed/>
    <w:rsid w:val="000E2A0B"/>
    <w:pPr>
      <w:spacing w:after="120"/>
      <w:ind w:left="1132"/>
      <w:contextualSpacing/>
    </w:pPr>
  </w:style>
  <w:style w:type="paragraph" w:styleId="55">
    <w:name w:val="List Continue 5"/>
    <w:basedOn w:val="a"/>
    <w:uiPriority w:val="99"/>
    <w:semiHidden/>
    <w:unhideWhenUsed/>
    <w:rsid w:val="000E2A0B"/>
    <w:pPr>
      <w:spacing w:after="120"/>
      <w:ind w:left="1415"/>
      <w:contextualSpacing/>
    </w:pPr>
  </w:style>
  <w:style w:type="paragraph" w:styleId="3">
    <w:name w:val="List Number 3"/>
    <w:basedOn w:val="a"/>
    <w:uiPriority w:val="99"/>
    <w:semiHidden/>
    <w:unhideWhenUsed/>
    <w:rsid w:val="000E2A0B"/>
    <w:pPr>
      <w:numPr>
        <w:numId w:val="1"/>
      </w:numPr>
      <w:contextualSpacing/>
    </w:pPr>
  </w:style>
  <w:style w:type="paragraph" w:styleId="4">
    <w:name w:val="List Number 4"/>
    <w:basedOn w:val="a"/>
    <w:uiPriority w:val="99"/>
    <w:semiHidden/>
    <w:unhideWhenUsed/>
    <w:rsid w:val="000E2A0B"/>
    <w:pPr>
      <w:numPr>
        <w:numId w:val="2"/>
      </w:numPr>
      <w:contextualSpacing/>
    </w:pPr>
  </w:style>
  <w:style w:type="paragraph" w:styleId="5">
    <w:name w:val="List Number 5"/>
    <w:basedOn w:val="a"/>
    <w:uiPriority w:val="99"/>
    <w:semiHidden/>
    <w:unhideWhenUsed/>
    <w:rsid w:val="000E2A0B"/>
    <w:pPr>
      <w:numPr>
        <w:numId w:val="3"/>
      </w:numPr>
      <w:contextualSpacing/>
    </w:pPr>
  </w:style>
  <w:style w:type="paragraph" w:styleId="aff0">
    <w:name w:val="List Paragraph"/>
    <w:basedOn w:val="a"/>
    <w:link w:val="Charf"/>
    <w:uiPriority w:val="34"/>
    <w:qFormat/>
    <w:rsid w:val="000E2A0B"/>
    <w:pPr>
      <w:ind w:left="720"/>
      <w:contextualSpacing/>
    </w:pPr>
  </w:style>
  <w:style w:type="paragraph" w:styleId="aff1">
    <w:name w:val="macro"/>
    <w:link w:val="Charf0"/>
    <w:uiPriority w:val="99"/>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uiPriority w:val="99"/>
    <w:semiHidden/>
    <w:rsid w:val="000E2A0B"/>
    <w:rPr>
      <w:rFonts w:ascii="Consolas" w:hAnsi="Consolas"/>
      <w:lang w:val="en-GB" w:eastAsia="en-US"/>
    </w:rPr>
  </w:style>
  <w:style w:type="paragraph" w:styleId="aff2">
    <w:name w:val="Message Header"/>
    <w:basedOn w:val="a"/>
    <w:link w:val="Charf1"/>
    <w:uiPriority w:val="99"/>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uiPriority w:val="99"/>
    <w:semiHidden/>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semiHidden/>
    <w:unhideWhenUsed/>
    <w:rsid w:val="000E2A0B"/>
    <w:rPr>
      <w:sz w:val="24"/>
      <w:szCs w:val="24"/>
    </w:rPr>
  </w:style>
  <w:style w:type="paragraph" w:styleId="aff5">
    <w:name w:val="Normal Indent"/>
    <w:basedOn w:val="a"/>
    <w:uiPriority w:val="99"/>
    <w:semiHidden/>
    <w:unhideWhenUsed/>
    <w:rsid w:val="000E2A0B"/>
    <w:pPr>
      <w:ind w:left="720"/>
    </w:pPr>
  </w:style>
  <w:style w:type="paragraph" w:styleId="aff6">
    <w:name w:val="Note Heading"/>
    <w:basedOn w:val="a"/>
    <w:next w:val="a"/>
    <w:link w:val="Charf2"/>
    <w:uiPriority w:val="99"/>
    <w:semiHidden/>
    <w:unhideWhenUsed/>
    <w:rsid w:val="000E2A0B"/>
    <w:pPr>
      <w:spacing w:after="0"/>
    </w:pPr>
  </w:style>
  <w:style w:type="character" w:customStyle="1" w:styleId="Charf2">
    <w:name w:val="注释标题 Char"/>
    <w:basedOn w:val="a0"/>
    <w:link w:val="aff6"/>
    <w:uiPriority w:val="99"/>
    <w:semiHidden/>
    <w:rsid w:val="000E2A0B"/>
    <w:rPr>
      <w:rFonts w:ascii="Times New Roman" w:hAnsi="Times New Roman"/>
      <w:lang w:val="en-GB" w:eastAsia="en-US"/>
    </w:rPr>
  </w:style>
  <w:style w:type="paragraph" w:styleId="aff7">
    <w:name w:val="Plain Text"/>
    <w:basedOn w:val="a"/>
    <w:link w:val="Charf3"/>
    <w:uiPriority w:val="99"/>
    <w:semiHidden/>
    <w:unhideWhenUsed/>
    <w:rsid w:val="000E2A0B"/>
    <w:pPr>
      <w:spacing w:after="0"/>
    </w:pPr>
    <w:rPr>
      <w:rFonts w:ascii="Consolas" w:hAnsi="Consolas"/>
      <w:sz w:val="21"/>
      <w:szCs w:val="21"/>
    </w:rPr>
  </w:style>
  <w:style w:type="character" w:customStyle="1" w:styleId="Charf3">
    <w:name w:val="纯文本 Char"/>
    <w:basedOn w:val="a0"/>
    <w:link w:val="aff7"/>
    <w:uiPriority w:val="99"/>
    <w:semiHidden/>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uiPriority w:val="99"/>
    <w:rsid w:val="000E2A0B"/>
  </w:style>
  <w:style w:type="character" w:customStyle="1" w:styleId="Charf5">
    <w:name w:val="称呼 Char"/>
    <w:basedOn w:val="a0"/>
    <w:link w:val="aff9"/>
    <w:uiPriority w:val="99"/>
    <w:rsid w:val="000E2A0B"/>
    <w:rPr>
      <w:rFonts w:ascii="Times New Roman" w:hAnsi="Times New Roman"/>
      <w:lang w:val="en-GB" w:eastAsia="en-US"/>
    </w:rPr>
  </w:style>
  <w:style w:type="paragraph" w:styleId="affa">
    <w:name w:val="Signature"/>
    <w:basedOn w:val="a"/>
    <w:link w:val="Charf6"/>
    <w:uiPriority w:val="99"/>
    <w:semiHidden/>
    <w:unhideWhenUsed/>
    <w:rsid w:val="000E2A0B"/>
    <w:pPr>
      <w:spacing w:after="0"/>
      <w:ind w:left="4252"/>
    </w:pPr>
  </w:style>
  <w:style w:type="character" w:customStyle="1" w:styleId="Charf6">
    <w:name w:val="签名 Char"/>
    <w:basedOn w:val="a0"/>
    <w:link w:val="affa"/>
    <w:uiPriority w:val="99"/>
    <w:semiHidden/>
    <w:rsid w:val="000E2A0B"/>
    <w:rPr>
      <w:rFonts w:ascii="Times New Roman" w:hAnsi="Times New Roman"/>
      <w:lang w:val="en-GB" w:eastAsia="en-US"/>
    </w:rPr>
  </w:style>
  <w:style w:type="paragraph" w:styleId="affb">
    <w:name w:val="Subtitle"/>
    <w:basedOn w:val="a"/>
    <w:next w:val="a"/>
    <w:link w:val="Charf7"/>
    <w:uiPriority w:val="99"/>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7">
    <w:name w:val="副标题 Char"/>
    <w:basedOn w:val="a0"/>
    <w:link w:val="affb"/>
    <w:uiPriority w:val="99"/>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iPriority w:val="99"/>
    <w:semiHidden/>
    <w:unhideWhenUsed/>
    <w:rsid w:val="000E2A0B"/>
    <w:pPr>
      <w:spacing w:after="0"/>
      <w:ind w:left="200" w:hanging="200"/>
    </w:pPr>
  </w:style>
  <w:style w:type="paragraph" w:styleId="affd">
    <w:name w:val="table of figures"/>
    <w:basedOn w:val="a"/>
    <w:next w:val="a"/>
    <w:uiPriority w:val="99"/>
    <w:semiHidden/>
    <w:unhideWhenUsed/>
    <w:rsid w:val="000E2A0B"/>
    <w:pPr>
      <w:spacing w:after="0"/>
    </w:pPr>
  </w:style>
  <w:style w:type="paragraph" w:styleId="affe">
    <w:name w:val="Title"/>
    <w:basedOn w:val="a"/>
    <w:next w:val="a"/>
    <w:link w:val="Charf8"/>
    <w:uiPriority w:val="99"/>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uiPriority w:val="99"/>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iPriority w:val="99"/>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uiPriority w:val="99"/>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TALChar">
    <w:name w:val="TAL Char"/>
    <w:link w:val="TAL"/>
    <w:qFormat/>
    <w:locked/>
    <w:rsid w:val="00737EA5"/>
    <w:rPr>
      <w:rFonts w:ascii="Arial" w:hAnsi="Arial"/>
      <w:sz w:val="18"/>
      <w:lang w:val="en-GB" w:eastAsia="en-US"/>
    </w:rPr>
  </w:style>
  <w:style w:type="character" w:customStyle="1" w:styleId="TAHChar">
    <w:name w:val="TAH Char"/>
    <w:link w:val="TAH"/>
    <w:locked/>
    <w:rsid w:val="00737EA5"/>
    <w:rPr>
      <w:rFonts w:ascii="Arial" w:hAnsi="Arial"/>
      <w:b/>
      <w:sz w:val="18"/>
      <w:lang w:val="en-GB" w:eastAsia="en-US"/>
    </w:rPr>
  </w:style>
  <w:style w:type="character" w:customStyle="1" w:styleId="1Char">
    <w:name w:val="标题 1 Char"/>
    <w:aliases w:val="Char1 Char"/>
    <w:basedOn w:val="a0"/>
    <w:link w:val="1"/>
    <w:rsid w:val="005D0647"/>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5D0647"/>
    <w:rPr>
      <w:rFonts w:ascii="Arial" w:hAnsi="Arial"/>
      <w:sz w:val="32"/>
      <w:lang w:val="en-GB" w:eastAsia="en-US"/>
    </w:rPr>
  </w:style>
  <w:style w:type="character" w:customStyle="1" w:styleId="3Char">
    <w:name w:val="标题 3 Char"/>
    <w:aliases w:val="h3 Char"/>
    <w:basedOn w:val="a0"/>
    <w:link w:val="30"/>
    <w:rsid w:val="005D0647"/>
    <w:rPr>
      <w:rFonts w:ascii="Arial" w:hAnsi="Arial"/>
      <w:sz w:val="28"/>
      <w:lang w:val="en-GB" w:eastAsia="en-US"/>
    </w:rPr>
  </w:style>
  <w:style w:type="character" w:customStyle="1" w:styleId="4Char">
    <w:name w:val="标题 4 Char"/>
    <w:basedOn w:val="a0"/>
    <w:link w:val="40"/>
    <w:rsid w:val="005D0647"/>
    <w:rPr>
      <w:rFonts w:ascii="Arial" w:hAnsi="Arial"/>
      <w:sz w:val="24"/>
      <w:lang w:val="en-GB" w:eastAsia="en-US"/>
    </w:rPr>
  </w:style>
  <w:style w:type="character" w:customStyle="1" w:styleId="5Char">
    <w:name w:val="标题 5 Char"/>
    <w:basedOn w:val="a0"/>
    <w:link w:val="50"/>
    <w:rsid w:val="005D0647"/>
    <w:rPr>
      <w:rFonts w:ascii="Arial" w:hAnsi="Arial"/>
      <w:sz w:val="22"/>
      <w:lang w:val="en-GB" w:eastAsia="en-US"/>
    </w:rPr>
  </w:style>
  <w:style w:type="character" w:customStyle="1" w:styleId="6Char">
    <w:name w:val="标题 6 Char"/>
    <w:basedOn w:val="a0"/>
    <w:link w:val="6"/>
    <w:rsid w:val="005D0647"/>
    <w:rPr>
      <w:rFonts w:ascii="Arial" w:hAnsi="Arial"/>
      <w:lang w:val="en-GB" w:eastAsia="en-US"/>
    </w:rPr>
  </w:style>
  <w:style w:type="character" w:customStyle="1" w:styleId="7Char">
    <w:name w:val="标题 7 Char"/>
    <w:basedOn w:val="a0"/>
    <w:link w:val="7"/>
    <w:rsid w:val="005D0647"/>
    <w:rPr>
      <w:rFonts w:ascii="Arial" w:hAnsi="Arial"/>
      <w:lang w:val="en-GB" w:eastAsia="en-US"/>
    </w:rPr>
  </w:style>
  <w:style w:type="character" w:customStyle="1" w:styleId="8Char">
    <w:name w:val="标题 8 Char"/>
    <w:basedOn w:val="a0"/>
    <w:link w:val="8"/>
    <w:uiPriority w:val="99"/>
    <w:rsid w:val="005D0647"/>
    <w:rPr>
      <w:rFonts w:ascii="Arial" w:hAnsi="Arial"/>
      <w:sz w:val="36"/>
      <w:lang w:val="en-GB" w:eastAsia="en-US"/>
    </w:rPr>
  </w:style>
  <w:style w:type="character" w:customStyle="1" w:styleId="9Char">
    <w:name w:val="标题 9 Char"/>
    <w:basedOn w:val="a0"/>
    <w:link w:val="9"/>
    <w:uiPriority w:val="99"/>
    <w:rsid w:val="005D0647"/>
    <w:rPr>
      <w:rFonts w:ascii="Arial" w:hAnsi="Arial"/>
      <w:sz w:val="36"/>
      <w:lang w:val="en-GB" w:eastAsia="en-US"/>
    </w:rPr>
  </w:style>
  <w:style w:type="character" w:customStyle="1" w:styleId="110">
    <w:name w:val="标题 1 字符1"/>
    <w:aliases w:val="Char1 字符1"/>
    <w:basedOn w:val="a0"/>
    <w:rsid w:val="005D0647"/>
    <w:rPr>
      <w:rFonts w:eastAsia="Times New Roman"/>
      <w:b/>
      <w:bCs/>
      <w:kern w:val="44"/>
      <w:sz w:val="44"/>
      <w:szCs w:val="44"/>
      <w:lang w:val="en-GB" w:eastAsia="en-US"/>
    </w:rPr>
  </w:style>
  <w:style w:type="character" w:customStyle="1" w:styleId="210">
    <w:name w:val="标题 2 字符1"/>
    <w:aliases w:val="H2 字符1,h2 字符1,2nd level 字符1,†berschrift 2 字符1,õberschrift 2 字符1,UNDERRUBRIK 1-2 字符1"/>
    <w:basedOn w:val="a0"/>
    <w:semiHidden/>
    <w:rsid w:val="005D0647"/>
    <w:rPr>
      <w:rFonts w:asciiTheme="majorHAnsi" w:eastAsiaTheme="majorEastAsia" w:hAnsiTheme="majorHAnsi" w:cstheme="majorBidi"/>
      <w:b/>
      <w:bCs/>
      <w:sz w:val="32"/>
      <w:szCs w:val="32"/>
      <w:lang w:val="en-GB" w:eastAsia="en-US"/>
    </w:rPr>
  </w:style>
  <w:style w:type="character" w:customStyle="1" w:styleId="310">
    <w:name w:val="标题 3 字符1"/>
    <w:aliases w:val="h3 字符1"/>
    <w:basedOn w:val="a0"/>
    <w:semiHidden/>
    <w:rsid w:val="005D0647"/>
    <w:rPr>
      <w:rFonts w:eastAsia="Times New Roman"/>
      <w:b/>
      <w:bCs/>
      <w:sz w:val="32"/>
      <w:szCs w:val="32"/>
      <w:lang w:val="en-GB" w:eastAsia="en-US"/>
    </w:rPr>
  </w:style>
  <w:style w:type="paragraph" w:customStyle="1" w:styleId="msonormal0">
    <w:name w:val="msonormal"/>
    <w:basedOn w:val="a"/>
    <w:uiPriority w:val="99"/>
    <w:rsid w:val="005D0647"/>
    <w:pPr>
      <w:overflowPunct w:val="0"/>
      <w:autoSpaceDE w:val="0"/>
      <w:autoSpaceDN w:val="0"/>
      <w:adjustRightInd w:val="0"/>
      <w:spacing w:before="100" w:beforeAutospacing="1" w:after="100" w:afterAutospacing="1"/>
    </w:pPr>
    <w:rPr>
      <w:rFonts w:eastAsia="Times New Roman"/>
      <w:sz w:val="24"/>
      <w:szCs w:val="24"/>
      <w:lang w:eastAsia="zh-CN"/>
    </w:rPr>
  </w:style>
  <w:style w:type="character" w:customStyle="1" w:styleId="Char0">
    <w:name w:val="脚注文本 Char"/>
    <w:basedOn w:val="a0"/>
    <w:link w:val="a6"/>
    <w:uiPriority w:val="99"/>
    <w:semiHidden/>
    <w:rsid w:val="005D0647"/>
    <w:rPr>
      <w:rFonts w:ascii="Times New Roman" w:hAnsi="Times New Roman"/>
      <w:sz w:val="16"/>
      <w:lang w:val="en-GB" w:eastAsia="en-US"/>
    </w:rPr>
  </w:style>
  <w:style w:type="character" w:customStyle="1" w:styleId="Char2">
    <w:name w:val="批注文字 Char"/>
    <w:basedOn w:val="a0"/>
    <w:link w:val="ac"/>
    <w:uiPriority w:val="99"/>
    <w:semiHidden/>
    <w:rsid w:val="005D0647"/>
    <w:rPr>
      <w:rFonts w:ascii="Times New Roman" w:hAnsi="Times New Roman"/>
      <w:lang w:val="en-GB" w:eastAsia="en-US"/>
    </w:rPr>
  </w:style>
  <w:style w:type="character" w:customStyle="1" w:styleId="12">
    <w:name w:val="页眉 字符1"/>
    <w:aliases w:val="header odd 字符1,header 字符1,header odd1 字符1,header odd2 字符1,header odd3 字符1,header odd4 字符1,header odd5 字符1,header odd6 字符1"/>
    <w:basedOn w:val="a0"/>
    <w:semiHidden/>
    <w:rsid w:val="005D0647"/>
    <w:rPr>
      <w:rFonts w:ascii="Times New Roman" w:eastAsia="Times New Roman" w:hAnsi="Times New Roman"/>
      <w:sz w:val="18"/>
      <w:szCs w:val="18"/>
      <w:lang w:val="en-GB" w:eastAsia="en-US"/>
    </w:rPr>
  </w:style>
  <w:style w:type="character" w:customStyle="1" w:styleId="Char1">
    <w:name w:val="页脚 Char"/>
    <w:basedOn w:val="a0"/>
    <w:link w:val="a9"/>
    <w:uiPriority w:val="99"/>
    <w:rsid w:val="005D0647"/>
    <w:rPr>
      <w:rFonts w:ascii="Arial" w:hAnsi="Arial"/>
      <w:b/>
      <w:i/>
      <w:sz w:val="18"/>
      <w:lang w:val="en-GB" w:eastAsia="en-US"/>
    </w:rPr>
  </w:style>
  <w:style w:type="character" w:customStyle="1" w:styleId="Char9">
    <w:name w:val="题注 Char"/>
    <w:basedOn w:val="a0"/>
    <w:link w:val="af6"/>
    <w:semiHidden/>
    <w:locked/>
    <w:rsid w:val="005D0647"/>
    <w:rPr>
      <w:rFonts w:ascii="Times New Roman" w:hAnsi="Times New Roman"/>
      <w:i/>
      <w:iCs/>
      <w:color w:val="1F497D" w:themeColor="text2"/>
      <w:sz w:val="18"/>
      <w:szCs w:val="18"/>
      <w:lang w:val="en-GB" w:eastAsia="en-US"/>
    </w:rPr>
  </w:style>
  <w:style w:type="character" w:customStyle="1" w:styleId="Char5">
    <w:name w:val="文档结构图 Char"/>
    <w:basedOn w:val="a0"/>
    <w:link w:val="af0"/>
    <w:uiPriority w:val="99"/>
    <w:semiHidden/>
    <w:rsid w:val="005D0647"/>
    <w:rPr>
      <w:rFonts w:ascii="Tahoma" w:hAnsi="Tahoma" w:cs="Tahoma"/>
      <w:shd w:val="clear" w:color="auto" w:fill="000080"/>
      <w:lang w:val="en-GB" w:eastAsia="en-US"/>
    </w:rPr>
  </w:style>
  <w:style w:type="character" w:customStyle="1" w:styleId="Char4">
    <w:name w:val="批注主题 Char"/>
    <w:basedOn w:val="Char2"/>
    <w:link w:val="af"/>
    <w:uiPriority w:val="99"/>
    <w:semiHidden/>
    <w:rsid w:val="005D0647"/>
    <w:rPr>
      <w:rFonts w:ascii="Times New Roman" w:hAnsi="Times New Roman"/>
      <w:b/>
      <w:bCs/>
      <w:lang w:val="en-GB" w:eastAsia="en-US"/>
    </w:rPr>
  </w:style>
  <w:style w:type="character" w:customStyle="1" w:styleId="Char3">
    <w:name w:val="批注框文本 Char"/>
    <w:basedOn w:val="a0"/>
    <w:link w:val="ae"/>
    <w:uiPriority w:val="99"/>
    <w:semiHidden/>
    <w:rsid w:val="005D0647"/>
    <w:rPr>
      <w:rFonts w:ascii="Tahoma" w:hAnsi="Tahoma" w:cs="Tahoma"/>
      <w:sz w:val="16"/>
      <w:szCs w:val="16"/>
      <w:lang w:val="en-GB" w:eastAsia="en-US"/>
    </w:rPr>
  </w:style>
  <w:style w:type="paragraph" w:styleId="afff0">
    <w:name w:val="Revision"/>
    <w:uiPriority w:val="99"/>
    <w:semiHidden/>
    <w:rsid w:val="005D0647"/>
    <w:pPr>
      <w:autoSpaceDN w:val="0"/>
    </w:pPr>
    <w:rPr>
      <w:rFonts w:ascii="Times New Roman" w:eastAsia="宋体" w:hAnsi="Times New Roman"/>
      <w:lang w:val="en-GB" w:eastAsia="en-US"/>
    </w:rPr>
  </w:style>
  <w:style w:type="character" w:customStyle="1" w:styleId="Charf">
    <w:name w:val="列出段落 Char"/>
    <w:link w:val="aff0"/>
    <w:uiPriority w:val="34"/>
    <w:locked/>
    <w:rsid w:val="005D0647"/>
    <w:rPr>
      <w:rFonts w:ascii="Times New Roman" w:hAnsi="Times New Roman"/>
      <w:lang w:val="en-GB" w:eastAsia="en-US"/>
    </w:rPr>
  </w:style>
  <w:style w:type="character" w:customStyle="1" w:styleId="NOZchn">
    <w:name w:val="NO Zchn"/>
    <w:link w:val="NO"/>
    <w:locked/>
    <w:rsid w:val="005D0647"/>
    <w:rPr>
      <w:rFonts w:ascii="Times New Roman" w:hAnsi="Times New Roman"/>
      <w:lang w:val="en-GB" w:eastAsia="en-US"/>
    </w:rPr>
  </w:style>
  <w:style w:type="character" w:customStyle="1" w:styleId="PLChar">
    <w:name w:val="PL Char"/>
    <w:link w:val="PL"/>
    <w:qFormat/>
    <w:locked/>
    <w:rsid w:val="005D0647"/>
    <w:rPr>
      <w:rFonts w:ascii="Courier New" w:hAnsi="Courier New"/>
      <w:sz w:val="16"/>
      <w:lang w:val="en-GB" w:eastAsia="en-US"/>
    </w:rPr>
  </w:style>
  <w:style w:type="character" w:customStyle="1" w:styleId="TACChar">
    <w:name w:val="TAC Char"/>
    <w:link w:val="TAC"/>
    <w:locked/>
    <w:rsid w:val="005D0647"/>
    <w:rPr>
      <w:rFonts w:ascii="Arial" w:hAnsi="Arial"/>
      <w:sz w:val="18"/>
      <w:lang w:val="en-GB" w:eastAsia="en-US"/>
    </w:rPr>
  </w:style>
  <w:style w:type="character" w:customStyle="1" w:styleId="EXCar">
    <w:name w:val="EX Car"/>
    <w:link w:val="EX"/>
    <w:qFormat/>
    <w:locked/>
    <w:rsid w:val="005D0647"/>
    <w:rPr>
      <w:rFonts w:ascii="Times New Roman" w:hAnsi="Times New Roman"/>
      <w:lang w:val="en-GB" w:eastAsia="en-US"/>
    </w:rPr>
  </w:style>
  <w:style w:type="character" w:customStyle="1" w:styleId="B1Char">
    <w:name w:val="B1 Char"/>
    <w:link w:val="B1"/>
    <w:qFormat/>
    <w:locked/>
    <w:rsid w:val="005D0647"/>
    <w:rPr>
      <w:rFonts w:ascii="Times New Roman" w:hAnsi="Times New Roman"/>
      <w:lang w:val="en-GB" w:eastAsia="en-US"/>
    </w:rPr>
  </w:style>
  <w:style w:type="character" w:customStyle="1" w:styleId="EditorsNoteChar">
    <w:name w:val="Editor's Note Char"/>
    <w:aliases w:val="EN Char"/>
    <w:link w:val="EditorsNote"/>
    <w:locked/>
    <w:rsid w:val="005D0647"/>
    <w:rPr>
      <w:rFonts w:ascii="Times New Roman" w:hAnsi="Times New Roman"/>
      <w:color w:val="FF0000"/>
      <w:lang w:val="en-GB" w:eastAsia="en-US"/>
    </w:rPr>
  </w:style>
  <w:style w:type="character" w:customStyle="1" w:styleId="THChar">
    <w:name w:val="TH Char"/>
    <w:link w:val="TH"/>
    <w:qFormat/>
    <w:locked/>
    <w:rsid w:val="005D0647"/>
    <w:rPr>
      <w:rFonts w:ascii="Arial" w:hAnsi="Arial"/>
      <w:b/>
      <w:lang w:val="en-GB" w:eastAsia="en-US"/>
    </w:rPr>
  </w:style>
  <w:style w:type="character" w:customStyle="1" w:styleId="TFChar">
    <w:name w:val="TF Char"/>
    <w:link w:val="TF"/>
    <w:qFormat/>
    <w:locked/>
    <w:rsid w:val="005D0647"/>
    <w:rPr>
      <w:rFonts w:ascii="Arial" w:hAnsi="Arial"/>
      <w:b/>
      <w:lang w:val="en-GB" w:eastAsia="en-US"/>
    </w:rPr>
  </w:style>
  <w:style w:type="character" w:customStyle="1" w:styleId="B2Char">
    <w:name w:val="B2 Char"/>
    <w:link w:val="B2"/>
    <w:uiPriority w:val="99"/>
    <w:locked/>
    <w:rsid w:val="005D0647"/>
    <w:rPr>
      <w:rFonts w:ascii="Times New Roman" w:hAnsi="Times New Roman"/>
      <w:lang w:val="en-GB" w:eastAsia="en-US"/>
    </w:rPr>
  </w:style>
  <w:style w:type="paragraph" w:customStyle="1" w:styleId="FL">
    <w:name w:val="FL"/>
    <w:basedOn w:val="a"/>
    <w:uiPriority w:val="99"/>
    <w:rsid w:val="005D0647"/>
    <w:pPr>
      <w:keepNext/>
      <w:keepLines/>
      <w:overflowPunct w:val="0"/>
      <w:autoSpaceDE w:val="0"/>
      <w:autoSpaceDN w:val="0"/>
      <w:adjustRightInd w:val="0"/>
      <w:spacing w:before="60"/>
      <w:jc w:val="center"/>
    </w:pPr>
    <w:rPr>
      <w:rFonts w:ascii="Arial" w:eastAsia="Times New Roman" w:hAnsi="Arial"/>
      <w:b/>
    </w:rPr>
  </w:style>
  <w:style w:type="character" w:customStyle="1" w:styleId="B1Car">
    <w:name w:val="B1+ Car"/>
    <w:link w:val="B10"/>
    <w:locked/>
    <w:rsid w:val="005D0647"/>
    <w:rPr>
      <w:rFonts w:ascii="Times New Roman" w:eastAsia="Times New Roman" w:hAnsi="Times New Roman"/>
      <w:lang w:val="en-GB" w:eastAsia="en-US"/>
    </w:rPr>
  </w:style>
  <w:style w:type="paragraph" w:customStyle="1" w:styleId="B10">
    <w:name w:val="B1+"/>
    <w:basedOn w:val="B1"/>
    <w:link w:val="B1Car"/>
    <w:rsid w:val="005D0647"/>
    <w:pPr>
      <w:tabs>
        <w:tab w:val="num" w:pos="737"/>
      </w:tabs>
      <w:overflowPunct w:val="0"/>
      <w:autoSpaceDE w:val="0"/>
      <w:autoSpaceDN w:val="0"/>
      <w:adjustRightInd w:val="0"/>
      <w:ind w:left="737" w:hanging="453"/>
    </w:pPr>
    <w:rPr>
      <w:rFonts w:eastAsia="Times New Roman"/>
    </w:rPr>
  </w:style>
  <w:style w:type="character" w:customStyle="1" w:styleId="PlantUMLImgChar">
    <w:name w:val="PlantUMLImg Char"/>
    <w:basedOn w:val="a0"/>
    <w:link w:val="PlantUMLImg"/>
    <w:locked/>
    <w:rsid w:val="005D0647"/>
    <w:rPr>
      <w:lang w:val="en-GB" w:eastAsia="en-US"/>
    </w:rPr>
  </w:style>
  <w:style w:type="paragraph" w:customStyle="1" w:styleId="PlantUMLImg">
    <w:name w:val="PlantUMLImg"/>
    <w:basedOn w:val="a"/>
    <w:link w:val="PlantUMLImgChar"/>
    <w:autoRedefine/>
    <w:rsid w:val="005D0647"/>
    <w:pPr>
      <w:autoSpaceDN w:val="0"/>
      <w:ind w:left="426"/>
    </w:pPr>
    <w:rPr>
      <w:rFonts w:ascii="CG Times (WN)" w:hAnsi="CG Times (WN)"/>
    </w:rPr>
  </w:style>
  <w:style w:type="character" w:customStyle="1" w:styleId="PlantUMLChar">
    <w:name w:val="PlantUML Char"/>
    <w:link w:val="PlantUML"/>
    <w:locked/>
    <w:rsid w:val="005D0647"/>
    <w:rPr>
      <w:rFonts w:ascii="Courier New" w:hAnsi="Courier New" w:cs="Courier New"/>
      <w:noProof/>
      <w:color w:val="008000"/>
      <w:sz w:val="18"/>
      <w:shd w:val="clear" w:color="auto" w:fill="BAFDBA"/>
      <w:lang w:val="en-GB" w:eastAsia="en-US"/>
    </w:rPr>
  </w:style>
  <w:style w:type="paragraph" w:customStyle="1" w:styleId="PlantUML">
    <w:name w:val="PlantUML"/>
    <w:basedOn w:val="a"/>
    <w:link w:val="PlantUMLChar"/>
    <w:autoRedefine/>
    <w:rsid w:val="005D0647"/>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autoSpaceDN w:val="0"/>
      <w:spacing w:after="0"/>
    </w:pPr>
    <w:rPr>
      <w:rFonts w:ascii="Courier New" w:hAnsi="Courier New" w:cs="Courier New"/>
      <w:noProof/>
      <w:color w:val="008000"/>
      <w:sz w:val="18"/>
    </w:rPr>
  </w:style>
  <w:style w:type="character" w:customStyle="1" w:styleId="UnresolvedMention1">
    <w:name w:val="Unresolved Mention1"/>
    <w:uiPriority w:val="99"/>
    <w:semiHidden/>
    <w:rsid w:val="005D0647"/>
    <w:rPr>
      <w:color w:val="605E5C"/>
      <w:shd w:val="clear" w:color="auto" w:fill="E1DFDD"/>
    </w:rPr>
  </w:style>
  <w:style w:type="character" w:customStyle="1" w:styleId="TAHCar">
    <w:name w:val="TAH Car"/>
    <w:locked/>
    <w:rsid w:val="005D0647"/>
    <w:rPr>
      <w:rFonts w:ascii="Arial" w:eastAsia="Times New Roman" w:hAnsi="Arial" w:cs="Arial" w:hint="default"/>
      <w:b/>
      <w:bCs w:val="0"/>
      <w:sz w:val="18"/>
      <w:lang w:val="x-none" w:eastAsia="en-US"/>
    </w:rPr>
  </w:style>
  <w:style w:type="character" w:customStyle="1" w:styleId="NOChar">
    <w:name w:val="NO Char"/>
    <w:locked/>
    <w:rsid w:val="005D0647"/>
    <w:rPr>
      <w:lang w:eastAsia="en-US"/>
    </w:rPr>
  </w:style>
  <w:style w:type="character" w:customStyle="1" w:styleId="cf01">
    <w:name w:val="cf01"/>
    <w:rsid w:val="005D0647"/>
    <w:rPr>
      <w:rFonts w:ascii="Segoe UI" w:hAnsi="Segoe UI" w:cs="Segoe UI" w:hint="default"/>
      <w:sz w:val="18"/>
      <w:szCs w:val="18"/>
    </w:rPr>
  </w:style>
  <w:style w:type="character" w:customStyle="1" w:styleId="ui-provider">
    <w:name w:val="ui-provider"/>
    <w:basedOn w:val="a0"/>
    <w:qFormat/>
    <w:rsid w:val="005D0647"/>
  </w:style>
  <w:style w:type="character" w:customStyle="1" w:styleId="line">
    <w:name w:val="line"/>
    <w:basedOn w:val="a0"/>
    <w:rsid w:val="005D0647"/>
  </w:style>
  <w:style w:type="character" w:customStyle="1" w:styleId="hljs-attr">
    <w:name w:val="hljs-attr"/>
    <w:basedOn w:val="a0"/>
    <w:rsid w:val="005D0647"/>
  </w:style>
  <w:style w:type="character" w:customStyle="1" w:styleId="hljs-string">
    <w:name w:val="hljs-string"/>
    <w:basedOn w:val="a0"/>
    <w:rsid w:val="005D0647"/>
  </w:style>
  <w:style w:type="table" w:styleId="afff1">
    <w:name w:val="Table Grid"/>
    <w:basedOn w:val="a1"/>
    <w:uiPriority w:val="59"/>
    <w:rsid w:val="005D0647"/>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64310664">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50786893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380515865">
      <w:bodyDiv w:val="1"/>
      <w:marLeft w:val="0"/>
      <w:marRight w:val="0"/>
      <w:marTop w:val="0"/>
      <w:marBottom w:val="0"/>
      <w:divBdr>
        <w:top w:val="none" w:sz="0" w:space="0" w:color="auto"/>
        <w:left w:val="none" w:sz="0" w:space="0" w:color="auto"/>
        <w:bottom w:val="none" w:sz="0" w:space="0" w:color="auto"/>
        <w:right w:val="none" w:sz="0" w:space="0" w:color="auto"/>
      </w:divBdr>
    </w:div>
    <w:div w:id="1621110482">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45784541">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070B-F82B-40C4-A450-5DB5FCE1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27</Pages>
  <Words>9585</Words>
  <Characters>54635</Characters>
  <Application>Microsoft Office Word</Application>
  <DocSecurity>0</DocSecurity>
  <Lines>455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64092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2024-05-30T02:40:00Z</dcterms:created>
  <dcterms:modified xsi:type="dcterms:W3CDTF">2024-05-30T08:50:00Z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(3)7hDuNdKCUKKXvOPDqLZj6LrI7SNAehzePspHv+V5jIRUcdv+Bqbk7rDtGlFXoCNVxwyRaIJr
Lf5crju+5OUjuAnTm88yUQxTpnkVTaD35z7yD/QYHHg5nj1LpLmZ8L1wIK/1dWAf28OgpAji
jh1I/0v8nZDx94e+puMPYE6wE0AQtS/YPNe2QMPKfGjJ9aUgoZry/nj9ffbH91YHFcbBTD+1
2eN/61AN2RqkpolSAj</vt:lpwstr>
  </property>
  <property fmtid="{D5CDD505-2E9C-101B-9397-08002B2CF9AE}" pid="23" name="_2015_ms_pID_7253431">
    <vt:lpwstr>LiwqvOh6V7IJT1G2LI+I/iEoIKM6lnrER+tyTr/8FW+Xz77w0ototr
ov8iSK7I8EJ23q8KjIjOSKYHrqmZNov/Gf9Wno2KSh0ljJvIB0ASvWcdTYFrBOAMdkS+yeo3
B8i8fC7fisBaoFQF80RMekYvuReNNArB5oXNJik0fECW7FV7/UNnXpQUxbGafjV8S5x+GSh0
Z1eZl/zSgs/SAegnhB9/Fs4OUJZIyjE2ac6G</vt:lpwstr>
  </property>
  <property fmtid="{D5CDD505-2E9C-101B-9397-08002B2CF9AE}" pid="24" name="_2015_ms_pID_7253432">
    <vt:lpwstr>QtVsT6acvNFHHLQnbvmklZQ=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