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C62" w14:textId="5AE1CC69" w:rsidR="004B4F2E" w:rsidRDefault="004B4F2E" w:rsidP="004B4F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C6519" w:rsidRPr="004C6519">
        <w:rPr>
          <w:b/>
          <w:bCs/>
          <w:i/>
          <w:noProof/>
          <w:sz w:val="28"/>
        </w:rPr>
        <w:t>S5-24</w:t>
      </w:r>
      <w:ins w:id="0" w:author="NEC_Hassan Al-Kanani" w:date="2024-05-30T06:54:00Z">
        <w:r w:rsidR="004976B1">
          <w:rPr>
            <w:b/>
            <w:bCs/>
            <w:i/>
            <w:noProof/>
            <w:sz w:val="28"/>
          </w:rPr>
          <w:t>3</w:t>
        </w:r>
      </w:ins>
      <w:ins w:id="1" w:author="NEC_Hassan Al-Kanani" w:date="2024-05-30T07:05:00Z">
        <w:r w:rsidR="00FD6A0A">
          <w:rPr>
            <w:b/>
            <w:bCs/>
            <w:i/>
            <w:noProof/>
            <w:sz w:val="28"/>
          </w:rPr>
          <w:t>3</w:t>
        </w:r>
      </w:ins>
      <w:ins w:id="2" w:author="NEC_Hassan Al-Kanani" w:date="2024-05-30T06:54:00Z">
        <w:r w:rsidR="004976B1">
          <w:rPr>
            <w:b/>
            <w:bCs/>
            <w:i/>
            <w:noProof/>
            <w:sz w:val="28"/>
          </w:rPr>
          <w:t>31d</w:t>
        </w:r>
      </w:ins>
      <w:ins w:id="3" w:author="NEC_Hassan Al-Kanani" w:date="2024-05-30T07:05:00Z">
        <w:r w:rsidR="00FD6A0A">
          <w:rPr>
            <w:b/>
            <w:bCs/>
            <w:i/>
            <w:noProof/>
            <w:sz w:val="28"/>
          </w:rPr>
          <w:t>2</w:t>
        </w:r>
      </w:ins>
      <w:del w:id="4" w:author="NEC_Hassan Al-Kanani" w:date="2024-05-30T06:54:00Z">
        <w:r w:rsidR="004C6519" w:rsidRPr="004C6519" w:rsidDel="004976B1">
          <w:rPr>
            <w:b/>
            <w:bCs/>
            <w:i/>
            <w:noProof/>
            <w:sz w:val="28"/>
          </w:rPr>
          <w:delText>277</w:delText>
        </w:r>
      </w:del>
      <w:del w:id="5" w:author="NEC_Hassan Al-Kanani" w:date="2024-05-30T07:05:00Z">
        <w:r w:rsidR="004C6519" w:rsidRPr="004C6519" w:rsidDel="00FD6A0A">
          <w:rPr>
            <w:b/>
            <w:bCs/>
            <w:i/>
            <w:noProof/>
            <w:sz w:val="28"/>
          </w:rPr>
          <w:delText>8</w:delText>
        </w:r>
      </w:del>
    </w:p>
    <w:p w14:paraId="526201FE" w14:textId="59D5D42B" w:rsidR="004B4F2E" w:rsidRPr="0068622F" w:rsidRDefault="004B4F2E" w:rsidP="004B4F2E">
      <w:pPr>
        <w:pStyle w:val="CRCoverPage"/>
        <w:outlineLvl w:val="0"/>
        <w:rPr>
          <w:b/>
          <w:bCs/>
          <w:noProof/>
          <w:sz w:val="24"/>
        </w:rPr>
      </w:pPr>
      <w:r>
        <w:rPr>
          <w:rFonts w:cs="Arial"/>
          <w:b/>
          <w:sz w:val="24"/>
          <w:szCs w:val="24"/>
          <w:lang w:eastAsia="en-GB"/>
        </w:rPr>
        <w:t>Jeju, South Korea</w:t>
      </w:r>
      <w:r w:rsidRPr="0029784F">
        <w:rPr>
          <w:rFonts w:cs="Arial"/>
          <w:b/>
          <w:sz w:val="24"/>
          <w:szCs w:val="24"/>
          <w:lang w:eastAsia="en-GB"/>
        </w:rPr>
        <w:t xml:space="preserve">, </w:t>
      </w:r>
      <w:r>
        <w:rPr>
          <w:rFonts w:cs="Arial"/>
          <w:b/>
          <w:sz w:val="24"/>
          <w:szCs w:val="24"/>
          <w:lang w:eastAsia="en-GB"/>
        </w:rPr>
        <w:t xml:space="preserve">27 – 31 May </w:t>
      </w:r>
      <w:r w:rsidRPr="0029784F">
        <w:rPr>
          <w:rFonts w:cs="Arial"/>
          <w:b/>
          <w:sz w:val="24"/>
          <w:szCs w:val="24"/>
          <w:lang w:eastAsia="en-GB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B4F2E" w14:paraId="567738A0" w14:textId="77777777" w:rsidTr="00D12A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57AD" w14:textId="77777777" w:rsidR="004B4F2E" w:rsidRDefault="004B4F2E" w:rsidP="00D12AF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B4F2E" w14:paraId="204483F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C4357B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B4F2E" w14:paraId="1DCBD92E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7F4E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8658F68" w14:textId="77777777" w:rsidTr="00D12AFB">
        <w:tc>
          <w:tcPr>
            <w:tcW w:w="142" w:type="dxa"/>
            <w:tcBorders>
              <w:left w:val="single" w:sz="4" w:space="0" w:color="auto"/>
            </w:tcBorders>
          </w:tcPr>
          <w:p w14:paraId="30576C4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4E21DAA" w14:textId="77777777" w:rsidR="004B4F2E" w:rsidRPr="00410371" w:rsidRDefault="004B4F2E" w:rsidP="00D12AF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1198C0E0" w14:textId="77777777" w:rsidR="004B4F2E" w:rsidRDefault="004B4F2E" w:rsidP="00D12AF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C2C1B1B" w14:textId="77777777" w:rsidR="004B4F2E" w:rsidRPr="006E5AF9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Input to Draft CR</w:t>
            </w:r>
          </w:p>
        </w:tc>
        <w:tc>
          <w:tcPr>
            <w:tcW w:w="709" w:type="dxa"/>
          </w:tcPr>
          <w:p w14:paraId="3318AA75" w14:textId="77777777" w:rsidR="004B4F2E" w:rsidRDefault="004B4F2E" w:rsidP="00D12AF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4502790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220AB015" w14:textId="77777777" w:rsidR="004B4F2E" w:rsidRDefault="004B4F2E" w:rsidP="00D12AF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11D745" w14:textId="77777777" w:rsidR="004B4F2E" w:rsidRPr="00410371" w:rsidRDefault="004B4F2E" w:rsidP="00D12A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A7C2A0A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33625B7B" w14:textId="77777777" w:rsidTr="00D12A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B7772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754E7912" w14:textId="77777777" w:rsidTr="00D12A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5C5C51" w14:textId="77777777" w:rsidR="004B4F2E" w:rsidRPr="00F25D98" w:rsidRDefault="004B4F2E" w:rsidP="00D12AF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6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7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B4F2E" w14:paraId="15E1AE46" w14:textId="77777777" w:rsidTr="00D12AFB">
        <w:tc>
          <w:tcPr>
            <w:tcW w:w="9641" w:type="dxa"/>
            <w:gridSpan w:val="9"/>
          </w:tcPr>
          <w:p w14:paraId="5E87AC1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DE76496" w14:textId="77777777" w:rsidR="004B4F2E" w:rsidRDefault="004B4F2E" w:rsidP="004B4F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B4F2E" w14:paraId="3A049432" w14:textId="77777777" w:rsidTr="00D12AFB">
        <w:tc>
          <w:tcPr>
            <w:tcW w:w="2835" w:type="dxa"/>
          </w:tcPr>
          <w:p w14:paraId="010A87F7" w14:textId="77777777" w:rsidR="004B4F2E" w:rsidRDefault="004B4F2E" w:rsidP="00D12AF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C0ECE6C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11C7D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2CA12A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2FBBD6" w14:textId="7A9AC1A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45CE5F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0ACCE2" w14:textId="1EE368B3" w:rsidR="004B4F2E" w:rsidRDefault="00ED1D83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62C0B0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286D775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B62332" w14:textId="77777777" w:rsidR="004B4F2E" w:rsidRDefault="004B4F2E" w:rsidP="004B4F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B4F2E" w14:paraId="57A3FC29" w14:textId="77777777" w:rsidTr="00D12AFB">
        <w:tc>
          <w:tcPr>
            <w:tcW w:w="9640" w:type="dxa"/>
            <w:gridSpan w:val="11"/>
          </w:tcPr>
          <w:p w14:paraId="5271179E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5E8BB4F2" w14:textId="77777777" w:rsidTr="00D12A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0DA316" w14:textId="77777777" w:rsidR="004B4F2E" w:rsidRPr="009230B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230BE">
              <w:rPr>
                <w:b/>
                <w:i/>
                <w:noProof/>
              </w:rPr>
              <w:t>Title:</w:t>
            </w:r>
            <w:r w:rsidRPr="009230BE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3655F0" w14:textId="2620814F" w:rsidR="004B4F2E" w:rsidRPr="009230B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Input to draft </w:t>
            </w:r>
            <w:r w:rsidRPr="00602BA8">
              <w:rPr>
                <w:noProof/>
                <w:lang w:eastAsia="zh-CN"/>
              </w:rPr>
              <w:t>CR Rel-18 TS</w:t>
            </w:r>
            <w:r w:rsidR="00B42884">
              <w:rPr>
                <w:noProof/>
                <w:lang w:eastAsia="zh-CN"/>
              </w:rPr>
              <w:t xml:space="preserve"> </w:t>
            </w:r>
            <w:r w:rsidRPr="00602BA8">
              <w:rPr>
                <w:noProof/>
                <w:lang w:eastAsia="zh-CN"/>
              </w:rPr>
              <w:t>28.105</w:t>
            </w:r>
            <w:r w:rsidR="00C813D9">
              <w:rPr>
                <w:noProof/>
                <w:lang w:eastAsia="zh-CN"/>
              </w:rPr>
              <w:t xml:space="preserve"> further clarifications into </w:t>
            </w:r>
            <w:r w:rsidR="006D0A7F">
              <w:rPr>
                <w:noProof/>
                <w:lang w:eastAsia="zh-CN"/>
              </w:rPr>
              <w:t>emulation term instances</w:t>
            </w:r>
          </w:p>
        </w:tc>
      </w:tr>
      <w:tr w:rsidR="004B4F2E" w14:paraId="626265A5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0A9A32C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E5A11A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282FCAFF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3E246E0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C5FAB5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NEC, Intel</w:t>
            </w:r>
          </w:p>
        </w:tc>
      </w:tr>
      <w:tr w:rsidR="004B4F2E" w14:paraId="4A1073F2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4C8B58ED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DF5018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4B4F2E" w14:paraId="7B3B6900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43CF2D6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13CF97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37166AD8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3138213B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15FB491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5F9EFA3D" w14:textId="77777777" w:rsidR="004B4F2E" w:rsidRDefault="004B4F2E" w:rsidP="00D12AF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F2CEA6" w14:textId="77777777" w:rsidR="004B4F2E" w:rsidRDefault="004B4F2E" w:rsidP="00D12AF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EEA40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2024-05-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10</w:t>
            </w:r>
          </w:p>
        </w:tc>
      </w:tr>
      <w:tr w:rsidR="004B4F2E" w14:paraId="7303BC43" w14:textId="77777777" w:rsidTr="00D12AFB">
        <w:tc>
          <w:tcPr>
            <w:tcW w:w="1843" w:type="dxa"/>
            <w:tcBorders>
              <w:left w:val="single" w:sz="4" w:space="0" w:color="auto"/>
            </w:tcBorders>
          </w:tcPr>
          <w:p w14:paraId="720DA7F3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F0FA0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B5D0C4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516B556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377EA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77508F15" w14:textId="77777777" w:rsidTr="00D12A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5A5B7C" w14:textId="77777777" w:rsidR="004B4F2E" w:rsidRDefault="004B4F2E" w:rsidP="00D12AF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749BB5" w14:textId="77777777" w:rsidR="004B4F2E" w:rsidRDefault="004B4F2E" w:rsidP="00D12AF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E864BB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147B76" w14:textId="77777777" w:rsidR="004B4F2E" w:rsidRDefault="004B4F2E" w:rsidP="00D12AF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D123A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>
              <w:rPr>
                <w:i/>
                <w:noProof/>
                <w:sz w:val="18"/>
              </w:rPr>
              <w:t>8</w:t>
            </w:r>
          </w:p>
        </w:tc>
      </w:tr>
      <w:tr w:rsidR="004B4F2E" w14:paraId="3520AFBB" w14:textId="77777777" w:rsidTr="00D12A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8E104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13C3DF" w14:textId="77777777" w:rsidR="004B4F2E" w:rsidRDefault="004B4F2E" w:rsidP="00D12AF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4E0572" w14:textId="77777777" w:rsidR="004B4F2E" w:rsidRDefault="004B4F2E" w:rsidP="00D12AF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33D289" w14:textId="77777777" w:rsidR="004B4F2E" w:rsidRPr="007C2097" w:rsidRDefault="004B4F2E" w:rsidP="00D12AF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B4F2E" w14:paraId="5CDBB0CC" w14:textId="77777777" w:rsidTr="00D12AFB">
        <w:tc>
          <w:tcPr>
            <w:tcW w:w="1843" w:type="dxa"/>
          </w:tcPr>
          <w:p w14:paraId="42026A3B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B23658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844DBE" w14:paraId="06ED500E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1A726D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E2914E" w14:textId="0E2287AE" w:rsidR="003A7BF3" w:rsidRPr="00C07616" w:rsidRDefault="001F1AC9" w:rsidP="00D12AFB">
            <w:pPr>
              <w:pStyle w:val="CRCoverPage"/>
              <w:spacing w:after="0"/>
            </w:pPr>
            <w:r>
              <w:t>In the current specifications the emulation term is sometimes interchangeably expressed with the prefix ML</w:t>
            </w:r>
            <w:r w:rsidR="008317AF">
              <w:t xml:space="preserve"> or</w:t>
            </w:r>
            <w:r>
              <w:t xml:space="preserve"> AI/ML</w:t>
            </w:r>
            <w:r w:rsidR="008317AF">
              <w:t xml:space="preserve">. In some </w:t>
            </w:r>
            <w:r w:rsidR="00C00BE9">
              <w:t>instances,</w:t>
            </w:r>
            <w:r w:rsidR="008317AF">
              <w:t xml:space="preserve"> it is</w:t>
            </w:r>
            <w:r>
              <w:t xml:space="preserve"> coupled with the term “inference”</w:t>
            </w:r>
            <w:r w:rsidR="008317AF">
              <w:t xml:space="preserve"> and some other times it is not.</w:t>
            </w:r>
          </w:p>
        </w:tc>
      </w:tr>
      <w:tr w:rsidR="004B4F2E" w14:paraId="28F97ACD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4E015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56BE7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:rsidRPr="00E14D91" w14:paraId="3B1C2EE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E8C3F2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B1DA9A" w14:textId="34574C77" w:rsidR="004B4F2E" w:rsidRPr="00054471" w:rsidRDefault="008317AF" w:rsidP="00D12AF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Improve consistency and a</w:t>
            </w:r>
            <w:r w:rsidR="006B3AA1">
              <w:rPr>
                <w:noProof/>
                <w:lang w:eastAsia="zh-CN"/>
              </w:rPr>
              <w:t xml:space="preserve">lign the terms relating to the emulation while also considering the associated context. </w:t>
            </w:r>
          </w:p>
        </w:tc>
      </w:tr>
      <w:tr w:rsidR="004B4F2E" w14:paraId="2F712B7C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0D991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E7749B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19321214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9E1156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BC931" w14:textId="47CD0954" w:rsidR="004B4F2E" w:rsidRDefault="00743FB0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</w:t>
            </w:r>
            <w:r w:rsidR="004B4F2E">
              <w:rPr>
                <w:noProof/>
                <w:lang w:eastAsia="zh-CN"/>
              </w:rPr>
              <w:t>nclear</w:t>
            </w:r>
            <w:r w:rsidR="00F44FD5">
              <w:rPr>
                <w:noProof/>
                <w:lang w:eastAsia="zh-CN"/>
              </w:rPr>
              <w:t>, duplicated and/</w:t>
            </w:r>
            <w:r w:rsidR="003A7BF3">
              <w:rPr>
                <w:noProof/>
                <w:lang w:eastAsia="zh-CN"/>
              </w:rPr>
              <w:t xml:space="preserve">or mising </w:t>
            </w:r>
            <w:r>
              <w:rPr>
                <w:noProof/>
                <w:lang w:eastAsia="zh-CN"/>
              </w:rPr>
              <w:t>term</w:t>
            </w:r>
            <w:r w:rsidR="003A7BF3">
              <w:rPr>
                <w:noProof/>
                <w:lang w:eastAsia="zh-CN"/>
              </w:rPr>
              <w:t xml:space="preserve"> definitions </w:t>
            </w:r>
            <w:r>
              <w:rPr>
                <w:noProof/>
                <w:lang w:eastAsia="zh-CN"/>
              </w:rPr>
              <w:t xml:space="preserve">may lead to misunderstanding </w:t>
            </w:r>
            <w:r w:rsidR="00F44FD5">
              <w:rPr>
                <w:noProof/>
                <w:lang w:eastAsia="zh-CN"/>
              </w:rPr>
              <w:t xml:space="preserve">and unnecessary speculations </w:t>
            </w:r>
            <w:r>
              <w:rPr>
                <w:noProof/>
                <w:lang w:eastAsia="zh-CN"/>
              </w:rPr>
              <w:t xml:space="preserve">of the </w:t>
            </w:r>
            <w:r w:rsidR="004B4F2E">
              <w:rPr>
                <w:noProof/>
                <w:lang w:eastAsia="zh-CN"/>
              </w:rPr>
              <w:t xml:space="preserve">specifications </w:t>
            </w:r>
            <w:r w:rsidR="00610B6E">
              <w:rPr>
                <w:noProof/>
                <w:lang w:eastAsia="zh-CN"/>
              </w:rPr>
              <w:t xml:space="preserve">potentially </w:t>
            </w:r>
            <w:r w:rsidR="004B4F2E">
              <w:rPr>
                <w:noProof/>
                <w:lang w:eastAsia="zh-CN"/>
              </w:rPr>
              <w:t xml:space="preserve">leading </w:t>
            </w:r>
            <w:r w:rsidR="00610B6E">
              <w:rPr>
                <w:noProof/>
                <w:lang w:eastAsia="zh-CN"/>
              </w:rPr>
              <w:t>to</w:t>
            </w:r>
            <w:r w:rsidR="004B4F2E">
              <w:rPr>
                <w:noProof/>
                <w:lang w:eastAsia="zh-CN"/>
              </w:rPr>
              <w:t xml:space="preserve"> implementation problems.</w:t>
            </w:r>
          </w:p>
        </w:tc>
      </w:tr>
      <w:tr w:rsidR="004B4F2E" w14:paraId="01FE0228" w14:textId="77777777" w:rsidTr="00D12AFB">
        <w:tc>
          <w:tcPr>
            <w:tcW w:w="2694" w:type="dxa"/>
            <w:gridSpan w:val="2"/>
          </w:tcPr>
          <w:p w14:paraId="30EC425D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2BAC3FF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436A4B26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A55708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87E9D" w14:textId="60A8536E" w:rsidR="004B4F2E" w:rsidRDefault="00634198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4a.0, 6.10, 6.3, 7.3a.2</w:t>
            </w:r>
          </w:p>
          <w:p w14:paraId="42EE1A0D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4B4F2E" w14:paraId="22E5967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1D642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57992" w14:textId="77777777" w:rsidR="004B4F2E" w:rsidRDefault="004B4F2E" w:rsidP="00D12A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4F2E" w14:paraId="629290D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CAA840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8899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763E42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53F3A4D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AC6B06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4F2E" w14:paraId="289FC28B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C0CEF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18EB77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0E0860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E64240B" w14:textId="77777777" w:rsidR="004B4F2E" w:rsidRDefault="004B4F2E" w:rsidP="00D12A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C77351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0B5B2F56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F7195A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9456C8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1FC44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4C78CBB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6E951B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1B2BA824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33B9E7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6FAD96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2FEBA" w14:textId="77777777" w:rsidR="004B4F2E" w:rsidRDefault="004B4F2E" w:rsidP="00D12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2D2F7FE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809DA0" w14:textId="77777777" w:rsidR="004B4F2E" w:rsidRDefault="004B4F2E" w:rsidP="00D12A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4F2E" w14:paraId="44881DD9" w14:textId="77777777" w:rsidTr="00D12A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E3C94" w14:textId="77777777" w:rsidR="004B4F2E" w:rsidRDefault="004B4F2E" w:rsidP="00D12A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C6DFE5" w14:textId="77777777" w:rsidR="004B4F2E" w:rsidRDefault="004B4F2E" w:rsidP="00D12AFB">
            <w:pPr>
              <w:pStyle w:val="CRCoverPage"/>
              <w:spacing w:after="0"/>
              <w:rPr>
                <w:noProof/>
              </w:rPr>
            </w:pPr>
          </w:p>
        </w:tc>
      </w:tr>
      <w:tr w:rsidR="004B4F2E" w14:paraId="1900B5F6" w14:textId="77777777" w:rsidTr="00D12A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EDD683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B40C6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input to draft CR is using the latest baseline Rel-18 TS28.105 v18.3.0 with change marks. </w:t>
            </w:r>
          </w:p>
        </w:tc>
      </w:tr>
      <w:tr w:rsidR="004B4F2E" w:rsidRPr="008863B9" w14:paraId="732BE5A9" w14:textId="77777777" w:rsidTr="00D12AF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16387" w14:textId="77777777" w:rsidR="004B4F2E" w:rsidRPr="008863B9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C63FEA0" w14:textId="77777777" w:rsidR="004B4F2E" w:rsidRPr="008863B9" w:rsidRDefault="004B4F2E" w:rsidP="00D12AF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4F2E" w14:paraId="06D507F9" w14:textId="77777777" w:rsidTr="00D12A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84AB" w14:textId="77777777" w:rsidR="004B4F2E" w:rsidRDefault="004B4F2E" w:rsidP="00D12A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9320" w14:textId="77777777" w:rsidR="004B4F2E" w:rsidRDefault="004B4F2E" w:rsidP="00D12A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9F8AAA" w14:textId="77777777" w:rsidR="004B4F2E" w:rsidRDefault="004B4F2E" w:rsidP="004B4F2E"/>
    <w:p w14:paraId="44975FDE" w14:textId="77777777" w:rsidR="004B4F2E" w:rsidRPr="00EE1B77" w:rsidRDefault="004B4F2E" w:rsidP="004B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7" w:name="_Hlk166424766"/>
      <w:r>
        <w:rPr>
          <w:rFonts w:ascii="Arial" w:hAnsi="Arial" w:cs="Arial"/>
          <w:b/>
          <w:i/>
        </w:rPr>
        <w:t>1</w:t>
      </w:r>
      <w:r w:rsidRPr="00EE1B77">
        <w:rPr>
          <w:rFonts w:ascii="Arial" w:hAnsi="Arial" w:cs="Arial"/>
          <w:b/>
          <w:i/>
          <w:vertAlign w:val="superscript"/>
        </w:rPr>
        <w:t>st</w:t>
      </w:r>
      <w:r>
        <w:rPr>
          <w:rFonts w:ascii="Arial" w:hAnsi="Arial" w:cs="Arial"/>
          <w:b/>
          <w:i/>
        </w:rPr>
        <w:t xml:space="preserve"> change</w:t>
      </w:r>
    </w:p>
    <w:bookmarkEnd w:id="7"/>
    <w:p w14:paraId="2D342E66" w14:textId="77777777" w:rsidR="00C37A97" w:rsidRDefault="00C37A97" w:rsidP="00C37A97"/>
    <w:p w14:paraId="039DC981" w14:textId="496B45FD" w:rsidR="001D3CF4" w:rsidRPr="00F17505" w:rsidRDefault="001D3CF4" w:rsidP="001D3CF4">
      <w:pPr>
        <w:pStyle w:val="Heading2"/>
      </w:pPr>
      <w:r>
        <w:lastRenderedPageBreak/>
        <w:t>4a.0</w:t>
      </w:r>
      <w:r w:rsidRPr="00F17505">
        <w:tab/>
      </w:r>
      <w:ins w:id="8" w:author="Huawei-rev1" w:date="2024-04-16T11:25:00Z">
        <w:r>
          <w:t xml:space="preserve">ML model </w:t>
        </w:r>
      </w:ins>
      <w:ins w:id="9" w:author="NEC_Hassan Al-Kanani" w:date="2024-05-30T06:59:00Z">
        <w:r w:rsidR="005D31B5">
          <w:t>l</w:t>
        </w:r>
      </w:ins>
      <w:ins w:id="10" w:author="Huawei-rev1" w:date="2024-04-16T11:25:00Z">
        <w:del w:id="11" w:author="NEC_Hassan Al-Kanani" w:date="2024-05-30T06:59:00Z">
          <w:r w:rsidDel="005D31B5">
            <w:delText>L</w:delText>
          </w:r>
        </w:del>
        <w:r>
          <w:t>ifecycle</w:t>
        </w:r>
      </w:ins>
      <w:ins w:id="12" w:author="Huawei" w:date="2024-03-29T16:33:00Z">
        <w:del w:id="13" w:author="Huawei-rev1" w:date="2024-04-16T11:25:00Z">
          <w:r w:rsidDel="004D09F4">
            <w:delText xml:space="preserve">Lifecycle management of </w:delText>
          </w:r>
        </w:del>
      </w:ins>
      <w:del w:id="14" w:author="Huawei-rev1" w:date="2024-04-16T11:25:00Z">
        <w:r w:rsidDel="004D09F4">
          <w:delText>AI</w:delText>
        </w:r>
        <w:r w:rsidDel="004D09F4">
          <w:rPr>
            <w:rFonts w:hint="eastAsia"/>
            <w:lang w:eastAsia="zh-CN"/>
          </w:rPr>
          <w:delText>/</w:delText>
        </w:r>
      </w:del>
      <w:ins w:id="15" w:author="Huawei" w:date="2024-04-07T11:35:00Z">
        <w:del w:id="16" w:author="Huawei-rev1" w:date="2024-04-16T11:25:00Z">
          <w:r w:rsidDel="004D09F4">
            <w:rPr>
              <w:rFonts w:hint="eastAsia"/>
              <w:lang w:eastAsia="zh-CN"/>
            </w:rPr>
            <w:delText>an</w:delText>
          </w:r>
          <w:r w:rsidDel="004D09F4">
            <w:rPr>
              <w:lang w:eastAsia="zh-CN"/>
            </w:rPr>
            <w:delText xml:space="preserve"> </w:delText>
          </w:r>
        </w:del>
      </w:ins>
      <w:del w:id="17" w:author="Huawei-rev1" w:date="2024-04-16T11:25:00Z">
        <w:r w:rsidDel="004D09F4">
          <w:delText xml:space="preserve">ML </w:delText>
        </w:r>
      </w:del>
      <w:ins w:id="18" w:author="Huawei" w:date="2024-03-29T16:33:00Z">
        <w:del w:id="19" w:author="Huawei-rev1" w:date="2024-04-16T11:25:00Z">
          <w:r w:rsidDel="004D09F4">
            <w:delText>model</w:delText>
          </w:r>
        </w:del>
      </w:ins>
      <w:del w:id="20" w:author="Huawei" w:date="2024-03-29T16:34:00Z">
        <w:r w:rsidDel="001560AE">
          <w:delText>operational workflow</w:delText>
        </w:r>
      </w:del>
    </w:p>
    <w:p w14:paraId="5747FBBB" w14:textId="77777777" w:rsidR="001D3CF4" w:rsidRDefault="001D3CF4" w:rsidP="001D3CF4">
      <w:r w:rsidRPr="0049166C">
        <w:t>AI/ML techniques are widely used in 5GS (including 5GC, NG-RAN</w:t>
      </w:r>
      <w:r>
        <w:t>,</w:t>
      </w:r>
      <w:r w:rsidRPr="0049166C">
        <w:t xml:space="preserve"> and management system), the generic </w:t>
      </w:r>
      <w:r>
        <w:t xml:space="preserve">AI/ML </w:t>
      </w:r>
      <w:r w:rsidRPr="0049166C">
        <w:t xml:space="preserve">operational workflow in the lifecycle of an ML </w:t>
      </w:r>
      <w:del w:id="21" w:author="Huawei" w:date="2024-03-18T17:25:00Z">
        <w:r w:rsidRPr="0049166C" w:rsidDel="00CE4DC4">
          <w:delText>entity</w:delText>
        </w:r>
      </w:del>
      <w:ins w:id="22" w:author="Huawei" w:date="2024-03-18T17:25:00Z">
        <w:r>
          <w:t>model</w:t>
        </w:r>
      </w:ins>
      <w:del w:id="23" w:author="Huawei" w:date="2024-03-18T17:25:00Z">
        <w:r w:rsidRPr="0049166C" w:rsidDel="00CE4DC4">
          <w:delText>,</w:delText>
        </w:r>
      </w:del>
      <w:r w:rsidRPr="0049166C">
        <w:rPr>
          <w:lang w:val="en-US"/>
        </w:rPr>
        <w:t xml:space="preserve"> </w:t>
      </w:r>
      <w:r w:rsidRPr="0049166C">
        <w:t xml:space="preserve">is </w:t>
      </w:r>
      <w:r>
        <w:t>depicted in Figure</w:t>
      </w:r>
      <w:r w:rsidRPr="0049166C">
        <w:t xml:space="preserve"> </w:t>
      </w:r>
      <w:r>
        <w:t>4a.0-1</w:t>
      </w:r>
      <w:r w:rsidRPr="0049166C">
        <w:t>.</w:t>
      </w:r>
    </w:p>
    <w:p w14:paraId="7F9112AA" w14:textId="77777777" w:rsidR="001D3CF4" w:rsidDel="000E4557" w:rsidRDefault="001D3CF4" w:rsidP="001D3CF4">
      <w:pPr>
        <w:jc w:val="center"/>
        <w:rPr>
          <w:ins w:id="24" w:author="Huawei-d2" w:date="2024-04-16T15:03:00Z"/>
          <w:del w:id="25" w:author="Huawei-d3" w:date="2024-04-17T19:55:00Z"/>
        </w:rPr>
      </w:pPr>
      <w:del w:id="26" w:author="Huawei-d3" w:date="2024-04-17T19:55:00Z">
        <w:r w:rsidDel="000E4557">
          <w:object w:dxaOrig="17388" w:dyaOrig="5772" w14:anchorId="517EAC1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7pt;height:159.45pt" o:ole="">
              <v:imagedata r:id="rId9" o:title=""/>
            </v:shape>
            <o:OLEObject Type="Embed" ProgID="Visio.Drawing.15" ShapeID="_x0000_i1025" DrawAspect="Content" ObjectID="_1778557980" r:id="rId10"/>
          </w:object>
        </w:r>
      </w:del>
      <w:ins w:id="27" w:author="Huawei" w:date="2024-03-19T14:37:00Z">
        <w:del w:id="28" w:author="Huawei-d3" w:date="2024-04-17T19:55:00Z">
          <w:r w:rsidRPr="00FC4F42" w:rsidDel="000E4557">
            <w:delText xml:space="preserve"> </w:delText>
          </w:r>
        </w:del>
      </w:ins>
    </w:p>
    <w:p w14:paraId="7B860CE0" w14:textId="77777777" w:rsidR="001D3CF4" w:rsidDel="000E4557" w:rsidRDefault="001D3CF4" w:rsidP="001D3CF4">
      <w:pPr>
        <w:jc w:val="center"/>
        <w:rPr>
          <w:ins w:id="29" w:author="Huawei-d6" w:date="2024-04-17T18:20:00Z"/>
          <w:del w:id="30" w:author="Huawei-d3" w:date="2024-04-17T19:55:00Z"/>
        </w:rPr>
      </w:pPr>
    </w:p>
    <w:p w14:paraId="60A8D6CC" w14:textId="2E1E1EFF" w:rsidR="001D3CF4" w:rsidRPr="00B27937" w:rsidRDefault="001D3CF4" w:rsidP="001D3CF4">
      <w:pPr>
        <w:jc w:val="center"/>
      </w:pPr>
      <w:ins w:id="31" w:author="Huawei-d6" w:date="2024-04-17T19:40:00Z">
        <w:del w:id="32" w:author="NEC_Hassan Al-Kanani" w:date="2024-05-30T06:48:00Z">
          <w:r w:rsidDel="004976B1">
            <w:rPr>
              <w:noProof/>
              <w:lang w:val="en-US" w:eastAsia="zh-CN"/>
            </w:rPr>
            <w:drawing>
              <wp:inline distT="0" distB="0" distL="0" distR="0" wp14:anchorId="3C614168" wp14:editId="5497DD4D">
                <wp:extent cx="6120765" cy="2080260"/>
                <wp:effectExtent l="0" t="0" r="0" b="0"/>
                <wp:docPr id="3" name="图片 3" descr="A diagram of a flow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 diagram of a flowchart&#10;&#10;Description automatically generated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08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5EFF8ED" w14:textId="65FB32FB" w:rsidR="00B070CE" w:rsidRDefault="005D31B5" w:rsidP="001D3CF4">
      <w:pPr>
        <w:pStyle w:val="TH"/>
        <w:rPr>
          <w:ins w:id="33" w:author="NEC_Hassan Al-Kanani" w:date="2024-05-30T06:44:00Z"/>
        </w:rPr>
      </w:pPr>
      <w:ins w:id="34" w:author="NEC_Hassan Al-Kanani" w:date="2024-05-30T06:58:00Z">
        <w:r>
          <w:object w:dxaOrig="11748" w:dyaOrig="4188" w14:anchorId="4576629A">
            <v:shape id="_x0000_i1053" type="#_x0000_t75" style="width:451.3pt;height:160.7pt" o:ole="">
              <v:imagedata r:id="rId12" o:title=""/>
            </v:shape>
            <o:OLEObject Type="Embed" ProgID="Visio.Drawing.15" ShapeID="_x0000_i1053" DrawAspect="Content" ObjectID="_1778557981" r:id="rId13"/>
          </w:object>
        </w:r>
      </w:ins>
    </w:p>
    <w:p w14:paraId="48453FD4" w14:textId="5652EA36" w:rsidR="001D3CF4" w:rsidRPr="00A32C4D" w:rsidRDefault="001D3CF4" w:rsidP="001D3CF4">
      <w:pPr>
        <w:pStyle w:val="TH"/>
      </w:pPr>
      <w:r w:rsidRPr="00A32C4D">
        <w:t xml:space="preserve">Figure </w:t>
      </w:r>
      <w:r>
        <w:t>4a</w:t>
      </w:r>
      <w:r w:rsidRPr="00A32C4D">
        <w:t>.</w:t>
      </w:r>
      <w:r>
        <w:t>0</w:t>
      </w:r>
      <w:r w:rsidRPr="00A32C4D">
        <w:t xml:space="preserve">-1: </w:t>
      </w:r>
      <w:del w:id="35" w:author="Huawei" w:date="2024-03-29T16:34:00Z">
        <w:r w:rsidRPr="00A32C4D" w:rsidDel="001560AE">
          <w:delText>AI/</w:delText>
        </w:r>
      </w:del>
      <w:r w:rsidRPr="00A32C4D">
        <w:t xml:space="preserve">ML </w:t>
      </w:r>
      <w:del w:id="36" w:author="Huawei" w:date="2024-03-29T16:34:00Z">
        <w:r w:rsidDel="001560AE">
          <w:rPr>
            <w:rFonts w:hint="eastAsia"/>
            <w:lang w:eastAsia="zh-CN"/>
          </w:rPr>
          <w:delText>operational</w:delText>
        </w:r>
      </w:del>
      <w:ins w:id="37" w:author="Huawei" w:date="2024-03-29T16:34:00Z">
        <w:r>
          <w:rPr>
            <w:rFonts w:hint="eastAsia"/>
            <w:lang w:eastAsia="zh-CN"/>
          </w:rPr>
          <w:t>model</w:t>
        </w:r>
        <w:r>
          <w:rPr>
            <w:lang w:eastAsia="zh-CN"/>
          </w:rPr>
          <w:t xml:space="preserve"> lifecycle</w:t>
        </w:r>
      </w:ins>
      <w:del w:id="38" w:author="Huawei" w:date="2024-03-29T16:34:00Z">
        <w:r w:rsidDel="001560AE">
          <w:delText xml:space="preserve"> </w:delText>
        </w:r>
        <w:r w:rsidRPr="00A32C4D" w:rsidDel="001560AE">
          <w:delText>workflow</w:delText>
        </w:r>
      </w:del>
    </w:p>
    <w:p w14:paraId="23AE7B30" w14:textId="77777777" w:rsidR="001D3CF4" w:rsidRPr="0049166C" w:rsidRDefault="001D3CF4" w:rsidP="001D3CF4">
      <w:r w:rsidRPr="0049166C">
        <w:t xml:space="preserve">The </w:t>
      </w:r>
      <w:del w:id="39" w:author="Huawei" w:date="2024-03-29T16:35:00Z">
        <w:r w:rsidRPr="0049166C" w:rsidDel="001560AE">
          <w:delText xml:space="preserve">workflow </w:delText>
        </w:r>
      </w:del>
      <w:ins w:id="40" w:author="Huawei" w:date="2024-03-29T16:34:00Z">
        <w:r>
          <w:t>ML model</w:t>
        </w:r>
        <w:r w:rsidRPr="0049166C">
          <w:t xml:space="preserve"> </w:t>
        </w:r>
        <w:proofErr w:type="spellStart"/>
        <w:r>
          <w:t>lifecyle</w:t>
        </w:r>
        <w:proofErr w:type="spellEnd"/>
        <w:r>
          <w:t xml:space="preserve"> </w:t>
        </w:r>
      </w:ins>
      <w:ins w:id="41" w:author="EU241155" w:date="2024-04-17T11:11:00Z">
        <w:r>
          <w:t>includes</w:t>
        </w:r>
        <w:r w:rsidRPr="0049166C" w:rsidDel="00626E60">
          <w:t xml:space="preserve"> </w:t>
        </w:r>
      </w:ins>
      <w:del w:id="42" w:author="Zhulia Ayani" w:date="2024-04-17T10:48:00Z">
        <w:r w:rsidRPr="0049166C" w:rsidDel="00626E60">
          <w:delText xml:space="preserve">involves </w:delText>
        </w:r>
      </w:del>
      <w:del w:id="43" w:author="Huawei-d2" w:date="2024-04-16T15:00:00Z">
        <w:r w:rsidDel="007B7F56">
          <w:delText xml:space="preserve">4 main operational phases; namely </w:delText>
        </w:r>
      </w:del>
      <w:r w:rsidRPr="0049166C">
        <w:t>training</w:t>
      </w:r>
      <w:r>
        <w:t>, emulation, deployment, and inference</w:t>
      </w:r>
      <w:del w:id="44" w:author="Huawei-d2" w:date="2024-04-16T15:00:00Z">
        <w:r w:rsidRPr="0049166C" w:rsidDel="007B7F56">
          <w:delText xml:space="preserve"> phase</w:delText>
        </w:r>
        <w:r w:rsidDel="007B7F56">
          <w:delText>s</w:delText>
        </w:r>
      </w:del>
      <w:r w:rsidRPr="0049166C">
        <w:t xml:space="preserve">. </w:t>
      </w:r>
      <w:ins w:id="45" w:author="EU241155" w:date="2024-04-17T11:13:00Z">
        <w:r>
          <w:t>These steps</w:t>
        </w:r>
      </w:ins>
      <w:ins w:id="46" w:author="Huawei-d3" w:date="2024-04-17T19:55:00Z">
        <w:r>
          <w:t xml:space="preserve"> </w:t>
        </w:r>
      </w:ins>
      <w:del w:id="47" w:author="EU241155" w:date="2024-04-17T11:13:00Z">
        <w:r w:rsidRPr="0049166C" w:rsidDel="004A69EC">
          <w:delText>The</w:delText>
        </w:r>
        <w:r w:rsidDel="004A69EC">
          <w:delText xml:space="preserve"> main tasks </w:delText>
        </w:r>
      </w:del>
      <w:del w:id="48" w:author="Huawei-d2" w:date="2024-04-16T15:00:00Z">
        <w:r w:rsidDel="007B7F56">
          <w:delText xml:space="preserve">for each phase </w:delText>
        </w:r>
      </w:del>
      <w:r w:rsidRPr="0049166C">
        <w:t>are briefly described below:</w:t>
      </w:r>
    </w:p>
    <w:p w14:paraId="77B8ABBD" w14:textId="77777777" w:rsidR="001D3CF4" w:rsidRPr="00E563A5" w:rsidDel="00E12809" w:rsidRDefault="001D3CF4" w:rsidP="001D3CF4">
      <w:pPr>
        <w:rPr>
          <w:del w:id="49" w:author="Huawei-d6" w:date="2024-04-17T19:37:00Z"/>
          <w:b/>
          <w:bCs/>
        </w:rPr>
      </w:pPr>
      <w:del w:id="50" w:author="Huawei-d6" w:date="2024-04-17T19:37:00Z">
        <w:r w:rsidRPr="00E563A5" w:rsidDel="00E12809">
          <w:rPr>
            <w:b/>
            <w:bCs/>
          </w:rPr>
          <w:delText>Training phase:</w:delText>
        </w:r>
      </w:del>
    </w:p>
    <w:p w14:paraId="02A1608F" w14:textId="0D565CB0" w:rsidR="001D3CF4" w:rsidRDefault="009C3501" w:rsidP="009C3501">
      <w:pPr>
        <w:ind w:left="272" w:hanging="272"/>
        <w:rPr>
          <w:ins w:id="51" w:author="Huawei-d6" w:date="2024-04-17T18:20:00Z"/>
        </w:rPr>
      </w:pPr>
      <w:r>
        <w:rPr>
          <w:b/>
          <w:bCs/>
        </w:rPr>
        <w:lastRenderedPageBreak/>
        <w:t>-</w:t>
      </w:r>
      <w:r>
        <w:rPr>
          <w:b/>
          <w:bCs/>
        </w:rPr>
        <w:tab/>
      </w:r>
      <w:r w:rsidR="001D3CF4" w:rsidRPr="0049166C">
        <w:rPr>
          <w:b/>
        </w:rPr>
        <w:t>ML</w:t>
      </w:r>
      <w:r w:rsidR="001D3CF4">
        <w:rPr>
          <w:b/>
        </w:rPr>
        <w:t xml:space="preserve"> </w:t>
      </w:r>
      <w:ins w:id="52" w:author="NEC_Hassan Al-Kanani" w:date="2024-05-30T05:31:00Z">
        <w:r w:rsidR="003601B0">
          <w:rPr>
            <w:b/>
          </w:rPr>
          <w:t xml:space="preserve">model </w:t>
        </w:r>
      </w:ins>
      <w:del w:id="53" w:author="Huawei-d6" w:date="2024-04-17T19:37:00Z">
        <w:r w:rsidR="001D3CF4" w:rsidDel="00E12809">
          <w:rPr>
            <w:b/>
          </w:rPr>
          <w:delText>model</w:delText>
        </w:r>
        <w:r w:rsidR="001D3CF4" w:rsidRPr="0049166C" w:rsidDel="00E12809">
          <w:rPr>
            <w:b/>
          </w:rPr>
          <w:delText xml:space="preserve"> </w:delText>
        </w:r>
      </w:del>
      <w:r w:rsidR="001D3CF4">
        <w:rPr>
          <w:b/>
        </w:rPr>
        <w:t>t</w:t>
      </w:r>
      <w:r w:rsidR="001D3CF4" w:rsidRPr="0049166C">
        <w:rPr>
          <w:b/>
        </w:rPr>
        <w:t>raining</w:t>
      </w:r>
      <w:r w:rsidR="001D3CF4" w:rsidRPr="0049166C">
        <w:rPr>
          <w:b/>
          <w:bCs/>
        </w:rPr>
        <w:t xml:space="preserve">: </w:t>
      </w:r>
      <w:r w:rsidR="001D3CF4">
        <w:t>training, including initial training and re-training</w:t>
      </w:r>
      <w:del w:id="54" w:author="Zhulia Ayani" w:date="2024-04-17T10:50:00Z">
        <w:r w:rsidR="001D3CF4" w:rsidDel="00626E60">
          <w:delText>,</w:delText>
        </w:r>
      </w:del>
      <w:r w:rsidR="001D3CF4">
        <w:t xml:space="preserve"> of an ML model or a group of ML models</w:t>
      </w:r>
      <w:r w:rsidR="001D3CF4" w:rsidRPr="0049166C">
        <w:t xml:space="preserve">. </w:t>
      </w:r>
      <w:r w:rsidR="001D3CF4">
        <w:t xml:space="preserve">It also </w:t>
      </w:r>
      <w:r w:rsidR="001D3CF4" w:rsidRPr="0049166C">
        <w:t>include</w:t>
      </w:r>
      <w:r w:rsidR="001D3CF4">
        <w:t>s</w:t>
      </w:r>
      <w:r w:rsidR="001D3CF4" w:rsidRPr="0049166C">
        <w:t xml:space="preserve"> validation of the ML </w:t>
      </w:r>
      <w:r w:rsidR="001D3CF4" w:rsidRPr="0049166C">
        <w:rPr>
          <w:rFonts w:hint="eastAsia"/>
          <w:lang w:eastAsia="zh-CN"/>
        </w:rPr>
        <w:t xml:space="preserve">entity </w:t>
      </w:r>
      <w:r w:rsidR="001D3CF4" w:rsidRPr="0049166C">
        <w:t xml:space="preserve">to evaluate the performance when </w:t>
      </w:r>
      <w:r w:rsidR="001D3CF4">
        <w:t xml:space="preserve">the ML </w:t>
      </w:r>
      <w:r w:rsidR="001D3CF4">
        <w:rPr>
          <w:rFonts w:hint="eastAsia"/>
          <w:lang w:eastAsia="zh-CN"/>
        </w:rPr>
        <w:t xml:space="preserve">entity </w:t>
      </w:r>
      <w:r w:rsidR="001D3CF4" w:rsidRPr="0049166C">
        <w:t>perform</w:t>
      </w:r>
      <w:r w:rsidR="001D3CF4">
        <w:t xml:space="preserve">s </w:t>
      </w:r>
      <w:r w:rsidR="001D3CF4" w:rsidRPr="0049166C">
        <w:t>on the training data and validation data. If the validation result does not meet the expectation</w:t>
      </w:r>
      <w:ins w:id="55" w:author="EU241155" w:date="2024-04-17T11:13:00Z">
        <w:r w:rsidR="001D3CF4">
          <w:t>s</w:t>
        </w:r>
      </w:ins>
      <w:r w:rsidR="001D3CF4" w:rsidRPr="0049166C">
        <w:t xml:space="preserve"> (e.g., the variance is not acceptable), the ML </w:t>
      </w:r>
      <w:r w:rsidR="001D3CF4">
        <w:t>model</w:t>
      </w:r>
      <w:r w:rsidR="001D3CF4" w:rsidRPr="0049166C">
        <w:t xml:space="preserve"> </w:t>
      </w:r>
      <w:r w:rsidR="001D3CF4">
        <w:t xml:space="preserve">associated with </w:t>
      </w:r>
      <w:r w:rsidR="001D3CF4">
        <w:rPr>
          <w:rFonts w:hint="eastAsia"/>
          <w:lang w:eastAsia="zh-CN"/>
        </w:rPr>
        <w:t xml:space="preserve">that </w:t>
      </w:r>
      <w:r w:rsidR="001D3CF4" w:rsidRPr="0049166C">
        <w:t xml:space="preserve">entity needs to be re-trained. </w:t>
      </w:r>
      <w:del w:id="56" w:author="EU241155" w:date="2024-04-17T11:14:00Z">
        <w:r w:rsidR="001D3CF4" w:rsidRPr="0049166C" w:rsidDel="004A69EC">
          <w:delText>Th</w:delText>
        </w:r>
        <w:r w:rsidR="001D3CF4" w:rsidDel="004A69EC">
          <w:delText>e ML model training</w:delText>
        </w:r>
        <w:r w:rsidR="001D3CF4" w:rsidRPr="0049166C" w:rsidDel="004A69EC">
          <w:delText xml:space="preserve"> is the initial </w:delText>
        </w:r>
        <w:r w:rsidR="001D3CF4" w:rsidDel="004A69EC">
          <w:delText>phase</w:delText>
        </w:r>
        <w:r w:rsidR="001D3CF4" w:rsidRPr="0049166C" w:rsidDel="004A69EC">
          <w:delText xml:space="preserve"> of the workflow. </w:delText>
        </w:r>
      </w:del>
    </w:p>
    <w:p w14:paraId="0401FAD6" w14:textId="77777777" w:rsidR="001D3CF4" w:rsidRPr="0049166C" w:rsidDel="00E12809" w:rsidRDefault="001D3CF4" w:rsidP="001D3CF4">
      <w:pPr>
        <w:ind w:left="270" w:hanging="270"/>
        <w:rPr>
          <w:del w:id="57" w:author="Huawei-d6" w:date="2024-04-17T19:37:00Z"/>
        </w:rPr>
      </w:pPr>
    </w:p>
    <w:p w14:paraId="5B008FA7" w14:textId="26C8DEC4" w:rsidR="001D3CF4" w:rsidRDefault="009C3501" w:rsidP="001D3CF4">
      <w:pPr>
        <w:ind w:left="270" w:hanging="270"/>
      </w:pPr>
      <w:r>
        <w:rPr>
          <w:b/>
          <w:bCs/>
        </w:rPr>
        <w:t>-</w:t>
      </w:r>
      <w:r>
        <w:rPr>
          <w:b/>
          <w:bCs/>
        </w:rPr>
        <w:tab/>
      </w:r>
      <w:r w:rsidR="001D3CF4" w:rsidRPr="0049166C">
        <w:rPr>
          <w:b/>
        </w:rPr>
        <w:t xml:space="preserve">ML </w:t>
      </w:r>
      <w:ins w:id="58" w:author="NEC_Hassan Al-Kanani" w:date="2024-05-30T05:31:00Z">
        <w:r w:rsidR="003601B0">
          <w:rPr>
            <w:b/>
          </w:rPr>
          <w:t xml:space="preserve">model </w:t>
        </w:r>
      </w:ins>
      <w:r w:rsidR="001D3CF4">
        <w:rPr>
          <w:b/>
        </w:rPr>
        <w:t>t</w:t>
      </w:r>
      <w:r w:rsidR="001D3CF4" w:rsidRPr="0049166C">
        <w:rPr>
          <w:b/>
        </w:rPr>
        <w:t>esting</w:t>
      </w:r>
      <w:r w:rsidR="001D3CF4" w:rsidRPr="0049166C">
        <w:rPr>
          <w:b/>
          <w:bCs/>
        </w:rPr>
        <w:t xml:space="preserve">: </w:t>
      </w:r>
      <w:r w:rsidR="001D3CF4">
        <w:t>t</w:t>
      </w:r>
      <w:r w:rsidR="001D3CF4" w:rsidRPr="0049166C">
        <w:t xml:space="preserve">esting of </w:t>
      </w:r>
      <w:del w:id="59" w:author="EU241155" w:date="2024-04-17T11:14:00Z">
        <w:r w:rsidR="001D3CF4" w:rsidRPr="0049166C" w:rsidDel="004A69EC">
          <w:delText xml:space="preserve">the </w:delText>
        </w:r>
      </w:del>
      <w:ins w:id="60" w:author="EU241155" w:date="2024-04-17T11:14:00Z">
        <w:r w:rsidR="001D3CF4">
          <w:t>a</w:t>
        </w:r>
        <w:r w:rsidR="001D3CF4" w:rsidRPr="0049166C">
          <w:t xml:space="preserve"> </w:t>
        </w:r>
      </w:ins>
      <w:r w:rsidR="001D3CF4" w:rsidRPr="0049166C">
        <w:t xml:space="preserve">validated ML </w:t>
      </w:r>
      <w:r w:rsidR="001D3CF4" w:rsidRPr="0049166C">
        <w:rPr>
          <w:rFonts w:hint="eastAsia"/>
          <w:lang w:eastAsia="zh-CN"/>
        </w:rPr>
        <w:t xml:space="preserve">entity </w:t>
      </w:r>
      <w:r w:rsidR="001D3CF4" w:rsidRPr="0049166C">
        <w:t xml:space="preserve">to evaluate the performance of the trained ML </w:t>
      </w:r>
      <w:r w:rsidR="001D3CF4">
        <w:t>model</w:t>
      </w:r>
      <w:r w:rsidR="001D3CF4" w:rsidRPr="0049166C">
        <w:t xml:space="preserve"> </w:t>
      </w:r>
      <w:r w:rsidR="001D3CF4">
        <w:t>when it performs on testing data</w:t>
      </w:r>
      <w:r w:rsidR="001D3CF4" w:rsidRPr="0049166C">
        <w:t>. If the testing result meets the expectation</w:t>
      </w:r>
      <w:ins w:id="61" w:author="EU241155" w:date="2024-04-17T11:14:00Z">
        <w:r w:rsidR="001D3CF4">
          <w:t>s</w:t>
        </w:r>
      </w:ins>
      <w:r w:rsidR="001D3CF4" w:rsidRPr="0049166C">
        <w:t xml:space="preserve">, the ML </w:t>
      </w:r>
      <w:r w:rsidR="001D3CF4" w:rsidRPr="0049166C">
        <w:rPr>
          <w:rFonts w:hint="eastAsia"/>
          <w:lang w:eastAsia="zh-CN"/>
        </w:rPr>
        <w:t xml:space="preserve">entity </w:t>
      </w:r>
      <w:r w:rsidR="001D3CF4" w:rsidRPr="0049166C">
        <w:t xml:space="preserve">may </w:t>
      </w:r>
      <w:r w:rsidR="001D3CF4">
        <w:t xml:space="preserve">proceed to the next </w:t>
      </w:r>
      <w:del w:id="62" w:author="Huawei-d2" w:date="2024-04-16T15:02:00Z">
        <w:r w:rsidR="001D3CF4" w:rsidDel="0071639F">
          <w:delText>phase</w:delText>
        </w:r>
      </w:del>
      <w:ins w:id="63" w:author="Huawei-d2" w:date="2024-04-16T15:02:00Z">
        <w:r w:rsidR="001D3CF4">
          <w:t>step</w:t>
        </w:r>
      </w:ins>
      <w:del w:id="64" w:author="EU241155" w:date="2024-04-17T11:14:00Z">
        <w:r w:rsidR="001D3CF4" w:rsidRPr="0049166C" w:rsidDel="004A69EC">
          <w:delText xml:space="preserve">, otherwise the ML </w:delText>
        </w:r>
        <w:r w:rsidR="001D3CF4" w:rsidDel="004A69EC">
          <w:delText>model</w:delText>
        </w:r>
        <w:r w:rsidR="001D3CF4" w:rsidRPr="0049166C" w:rsidDel="004A69EC">
          <w:delText xml:space="preserve"> </w:delText>
        </w:r>
        <w:r w:rsidR="001D3CF4" w:rsidDel="004A69EC">
          <w:delText xml:space="preserve">associated with </w:delText>
        </w:r>
        <w:r w:rsidR="001D3CF4" w:rsidDel="004A69EC">
          <w:rPr>
            <w:rFonts w:hint="eastAsia"/>
            <w:lang w:eastAsia="zh-CN"/>
          </w:rPr>
          <w:delText xml:space="preserve">that </w:delText>
        </w:r>
        <w:r w:rsidR="001D3CF4" w:rsidRPr="0049166C" w:rsidDel="004A69EC">
          <w:delText>entity may need to be re</w:delText>
        </w:r>
        <w:r w:rsidR="001D3CF4" w:rsidDel="004A69EC">
          <w:delText>-</w:delText>
        </w:r>
        <w:r w:rsidR="001D3CF4" w:rsidRPr="0049166C" w:rsidDel="004A69EC">
          <w:delText>trained</w:delText>
        </w:r>
      </w:del>
      <w:r w:rsidR="001D3CF4" w:rsidRPr="0049166C">
        <w:t>.</w:t>
      </w:r>
    </w:p>
    <w:p w14:paraId="3F93D512" w14:textId="77777777" w:rsidR="001D3CF4" w:rsidRPr="00E563A5" w:rsidDel="00E12809" w:rsidRDefault="001D3CF4" w:rsidP="001D3CF4">
      <w:pPr>
        <w:rPr>
          <w:del w:id="65" w:author="Huawei-d6" w:date="2024-04-17T19:37:00Z"/>
          <w:b/>
          <w:bCs/>
        </w:rPr>
      </w:pPr>
      <w:del w:id="66" w:author="Huawei-d6" w:date="2024-04-17T19:37:00Z">
        <w:r w:rsidDel="00E12809">
          <w:rPr>
            <w:b/>
            <w:bCs/>
          </w:rPr>
          <w:delText>Emulation</w:delText>
        </w:r>
        <w:r w:rsidRPr="00E563A5" w:rsidDel="00E12809">
          <w:rPr>
            <w:b/>
            <w:bCs/>
          </w:rPr>
          <w:delText xml:space="preserve"> phase:</w:delText>
        </w:r>
      </w:del>
    </w:p>
    <w:p w14:paraId="2561F52C" w14:textId="196CAABE" w:rsidR="001D3CF4" w:rsidRDefault="001D3CF4" w:rsidP="001D3CF4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ins w:id="67" w:author="NEC_Hassan Al-Kanani" w:date="2024-05-13T18:11:00Z">
        <w:r>
          <w:rPr>
            <w:b/>
            <w:bCs/>
          </w:rPr>
          <w:t>AI</w:t>
        </w:r>
      </w:ins>
      <w:ins w:id="68" w:author="NEC_Hassan Al-Kanani" w:date="2024-05-13T18:12:00Z">
        <w:r>
          <w:rPr>
            <w:b/>
            <w:bCs/>
          </w:rPr>
          <w:t>/</w:t>
        </w:r>
      </w:ins>
      <w:r w:rsidRPr="0049166C">
        <w:rPr>
          <w:b/>
        </w:rPr>
        <w:t xml:space="preserve">ML </w:t>
      </w:r>
      <w:ins w:id="69" w:author="NEC_Hassan Al-Kanani" w:date="2024-05-13T20:21:00Z">
        <w:r w:rsidR="006240C4">
          <w:rPr>
            <w:b/>
          </w:rPr>
          <w:t xml:space="preserve">inference </w:t>
        </w:r>
      </w:ins>
      <w:r>
        <w:rPr>
          <w:b/>
        </w:rPr>
        <w:t xml:space="preserve">emulation: </w:t>
      </w:r>
      <w:r>
        <w:t xml:space="preserve">running an ML </w:t>
      </w:r>
      <w:r>
        <w:rPr>
          <w:rFonts w:hint="eastAsia"/>
          <w:lang w:eastAsia="zh-CN"/>
        </w:rPr>
        <w:t xml:space="preserve">entity </w:t>
      </w:r>
      <w:r>
        <w:t xml:space="preserve">for inference in an emulation environment. The purpose is to evaluate the inference performance of the ML </w:t>
      </w:r>
      <w:r>
        <w:rPr>
          <w:rFonts w:hint="eastAsia"/>
          <w:lang w:eastAsia="zh-CN"/>
        </w:rPr>
        <w:t xml:space="preserve">entity </w:t>
      </w:r>
      <w:r>
        <w:t>in the emulation environment prior to applying it to the target network or system.</w:t>
      </w:r>
    </w:p>
    <w:p w14:paraId="3A076676" w14:textId="170044E9" w:rsidR="001D3CF4" w:rsidRDefault="001D3CF4" w:rsidP="001D3CF4">
      <w:pPr>
        <w:pStyle w:val="NO"/>
        <w:rPr>
          <w:b/>
          <w:bCs/>
        </w:rPr>
      </w:pPr>
      <w:r>
        <w:t xml:space="preserve">NOTE: </w:t>
      </w:r>
      <w:r>
        <w:tab/>
        <w:t xml:space="preserve">The </w:t>
      </w:r>
      <w:ins w:id="70" w:author="NEC_Hassan Al-Kanani" w:date="2024-05-13T18:12:00Z">
        <w:r>
          <w:t>AI/</w:t>
        </w:r>
      </w:ins>
      <w:ins w:id="71" w:author="Huawei-d2" w:date="2024-04-16T15:01:00Z">
        <w:r>
          <w:t xml:space="preserve">ML </w:t>
        </w:r>
      </w:ins>
      <w:ins w:id="72" w:author="NEC_Hassan Al-Kanani" w:date="2024-05-15T22:08:00Z">
        <w:r w:rsidR="00DC7D1A">
          <w:t>inferenc</w:t>
        </w:r>
      </w:ins>
      <w:ins w:id="73" w:author="NEC_Hassan Al-Kanani" w:date="2024-05-15T22:09:00Z">
        <w:r w:rsidR="00DC7D1A">
          <w:t xml:space="preserve">e </w:t>
        </w:r>
      </w:ins>
      <w:r>
        <w:t xml:space="preserve">emulation </w:t>
      </w:r>
      <w:del w:id="74" w:author="Huawei-d2" w:date="2024-04-16T15:01:00Z">
        <w:r w:rsidDel="0071639F">
          <w:delText xml:space="preserve">phase </w:delText>
        </w:r>
      </w:del>
      <w:r>
        <w:t>is considered optional and can be skipped in the AI/ML operational workflow.</w:t>
      </w:r>
    </w:p>
    <w:p w14:paraId="48F28FAA" w14:textId="77777777" w:rsidR="001D3CF4" w:rsidRPr="00E563A5" w:rsidDel="00E12809" w:rsidRDefault="001D3CF4" w:rsidP="001D3CF4">
      <w:pPr>
        <w:rPr>
          <w:del w:id="75" w:author="Huawei-d6" w:date="2024-04-17T19:36:00Z"/>
          <w:b/>
          <w:bCs/>
        </w:rPr>
      </w:pPr>
      <w:del w:id="76" w:author="Huawei-d6" w:date="2024-04-17T19:36:00Z">
        <w:r w:rsidRPr="00E563A5" w:rsidDel="00E12809">
          <w:rPr>
            <w:b/>
            <w:bCs/>
          </w:rPr>
          <w:delText>Deployment phase:</w:delText>
        </w:r>
      </w:del>
    </w:p>
    <w:p w14:paraId="1C7E3B96" w14:textId="269E236B" w:rsidR="001D3CF4" w:rsidRDefault="001D3CF4" w:rsidP="001D3CF4">
      <w:pPr>
        <w:ind w:left="270" w:hanging="270"/>
      </w:pPr>
      <w:r w:rsidRPr="0049166C">
        <w:rPr>
          <w:b/>
          <w:bCs/>
        </w:rPr>
        <w:t>-</w:t>
      </w:r>
      <w:r w:rsidRPr="0049166C">
        <w:rPr>
          <w:b/>
          <w:bCs/>
        </w:rPr>
        <w:tab/>
      </w:r>
      <w:r w:rsidRPr="0049166C">
        <w:rPr>
          <w:b/>
        </w:rPr>
        <w:t xml:space="preserve">ML </w:t>
      </w:r>
      <w:ins w:id="77" w:author="NEC_Hassan Al-Kanani" w:date="2024-05-30T05:32:00Z">
        <w:r w:rsidR="003601B0">
          <w:rPr>
            <w:b/>
          </w:rPr>
          <w:t xml:space="preserve">model </w:t>
        </w:r>
      </w:ins>
      <w:del w:id="78" w:author="Huawei-d6" w:date="2024-04-17T19:00:00Z">
        <w:r w:rsidDel="00AA5875">
          <w:rPr>
            <w:rFonts w:hint="eastAsia"/>
            <w:b/>
            <w:lang w:eastAsia="zh-CN"/>
          </w:rPr>
          <w:delText xml:space="preserve">entity </w:delText>
        </w:r>
      </w:del>
      <w:ins w:id="79" w:author="Huawei-d6" w:date="2024-04-17T19:34:00Z">
        <w:del w:id="80" w:author="Huawei-d3" w:date="2024-04-17T19:56:00Z">
          <w:r w:rsidRPr="00E563A5" w:rsidDel="000E4557">
            <w:rPr>
              <w:b/>
              <w:bCs/>
            </w:rPr>
            <w:delText>D</w:delText>
          </w:r>
        </w:del>
      </w:ins>
      <w:ins w:id="81" w:author="Huawei-d3" w:date="2024-04-17T19:56:00Z">
        <w:r>
          <w:rPr>
            <w:b/>
            <w:lang w:eastAsia="zh-CN"/>
          </w:rPr>
          <w:t>d</w:t>
        </w:r>
      </w:ins>
      <w:ins w:id="82" w:author="Huawei-d6" w:date="2024-04-17T19:34:00Z">
        <w:r w:rsidRPr="00E563A5">
          <w:rPr>
            <w:b/>
            <w:bCs/>
          </w:rPr>
          <w:t>eployment</w:t>
        </w:r>
      </w:ins>
      <w:del w:id="83" w:author="Huawei-d6" w:date="2024-04-17T19:34:00Z">
        <w:r w:rsidDel="00E12809">
          <w:rPr>
            <w:b/>
          </w:rPr>
          <w:delText>loading</w:delText>
        </w:r>
      </w:del>
      <w:r>
        <w:rPr>
          <w:b/>
        </w:rPr>
        <w:t>:</w:t>
      </w:r>
      <w:ins w:id="84" w:author="Huawei-d6" w:date="2024-04-17T19:35:00Z">
        <w:r>
          <w:rPr>
            <w:b/>
          </w:rPr>
          <w:t xml:space="preserve"> </w:t>
        </w:r>
        <w:r w:rsidRPr="00E12809">
          <w:rPr>
            <w:bCs/>
          </w:rPr>
          <w:t>ML deployment includes</w:t>
        </w:r>
      </w:ins>
      <w:r w:rsidRPr="00E12809">
        <w:rPr>
          <w:bCs/>
        </w:rPr>
        <w:t xml:space="preserve"> </w:t>
      </w:r>
      <w:bookmarkStart w:id="85" w:name="_Hlk147868552"/>
      <w:r>
        <w:rPr>
          <w:bCs/>
        </w:rPr>
        <w:t xml:space="preserve">the </w:t>
      </w:r>
      <w:ins w:id="86" w:author="Huawei-d6" w:date="2024-04-17T19:35:00Z">
        <w:r>
          <w:rPr>
            <w:bCs/>
          </w:rPr>
          <w:t xml:space="preserve">ML model loading </w:t>
        </w:r>
      </w:ins>
      <w:r>
        <w:rPr>
          <w:bCs/>
        </w:rPr>
        <w:t>process (a.k.a. a sequence of atomic actions)</w:t>
      </w:r>
      <w:r w:rsidRPr="005D6E7F">
        <w:rPr>
          <w:bCs/>
        </w:rPr>
        <w:t xml:space="preserve"> </w:t>
      </w:r>
      <w:del w:id="87" w:author="Huawei-d6" w:date="2024-04-17T19:36:00Z">
        <w:r w:rsidRPr="005D6E7F" w:rsidDel="00E12809">
          <w:rPr>
            <w:bCs/>
          </w:rPr>
          <w:delText xml:space="preserve">of </w:delText>
        </w:r>
      </w:del>
      <w:ins w:id="88" w:author="Huawei-d6" w:date="2024-04-17T19:36:00Z">
        <w:del w:id="89" w:author="Huawei-d3" w:date="2024-04-18T11:55:00Z">
          <w:r w:rsidDel="007A2D12">
            <w:rPr>
              <w:bCs/>
            </w:rPr>
            <w:delText>which</w:delText>
          </w:r>
          <w:r w:rsidRPr="005D6E7F" w:rsidDel="007A2D12">
            <w:rPr>
              <w:bCs/>
            </w:rPr>
            <w:delText xml:space="preserve"> </w:delText>
          </w:r>
        </w:del>
      </w:ins>
      <w:del w:id="90" w:author="Huawei-d6" w:date="2024-04-17T19:36:00Z">
        <w:r w:rsidDel="00E12809">
          <w:rPr>
            <w:bCs/>
          </w:rPr>
          <w:delText xml:space="preserve">making </w:delText>
        </w:r>
      </w:del>
      <w:ins w:id="91" w:author="Huawei-d3" w:date="2024-04-18T11:55:00Z">
        <w:r>
          <w:rPr>
            <w:bCs/>
          </w:rPr>
          <w:t xml:space="preserve">to </w:t>
        </w:r>
      </w:ins>
      <w:ins w:id="92" w:author="Huawei-d6" w:date="2024-04-17T19:36:00Z">
        <w:r>
          <w:rPr>
            <w:bCs/>
          </w:rPr>
          <w:t>make</w:t>
        </w:r>
        <w:del w:id="93" w:author="Huawei-d3" w:date="2024-04-18T11:55:00Z">
          <w:r w:rsidDel="007A2D12">
            <w:rPr>
              <w:bCs/>
            </w:rPr>
            <w:delText>s</w:delText>
          </w:r>
        </w:del>
        <w:r>
          <w:rPr>
            <w:bCs/>
          </w:rPr>
          <w:t xml:space="preserve"> </w:t>
        </w:r>
      </w:ins>
      <w:r>
        <w:rPr>
          <w:bCs/>
        </w:rPr>
        <w:t>a</w:t>
      </w:r>
      <w:r>
        <w:t xml:space="preserve"> trained ML </w:t>
      </w:r>
      <w:del w:id="94" w:author="Huawei-d6" w:date="2024-04-17T19:36:00Z">
        <w:r w:rsidDel="00E12809">
          <w:rPr>
            <w:rFonts w:hint="eastAsia"/>
            <w:lang w:eastAsia="zh-CN"/>
          </w:rPr>
          <w:delText xml:space="preserve">entity </w:delText>
        </w:r>
      </w:del>
      <w:ins w:id="95" w:author="Huawei-d6" w:date="2024-04-17T19:36:00Z">
        <w:r>
          <w:rPr>
            <w:lang w:eastAsia="zh-CN"/>
          </w:rPr>
          <w:t>model</w:t>
        </w:r>
        <w:r>
          <w:rPr>
            <w:rFonts w:hint="eastAsia"/>
            <w:lang w:eastAsia="zh-CN"/>
          </w:rPr>
          <w:t xml:space="preserve"> </w:t>
        </w:r>
      </w:ins>
      <w:r>
        <w:t>available for use at the target AI/ML inference function</w:t>
      </w:r>
      <w:bookmarkEnd w:id="85"/>
      <w:r>
        <w:t>.</w:t>
      </w:r>
    </w:p>
    <w:p w14:paraId="49399269" w14:textId="6196AC40" w:rsidR="00C03212" w:rsidRDefault="001D3CF4" w:rsidP="00C03212">
      <w:pPr>
        <w:ind w:left="270"/>
      </w:pPr>
      <w:del w:id="96" w:author="EU241155" w:date="2024-04-17T11:15:00Z">
        <w:r w:rsidDel="004A69EC">
          <w:delText>The d</w:delText>
        </w:r>
      </w:del>
      <w:ins w:id="97" w:author="Huawei-d6" w:date="2024-04-17T19:02:00Z">
        <w:r>
          <w:t xml:space="preserve">ML </w:t>
        </w:r>
      </w:ins>
      <w:ins w:id="98" w:author="EU241155" w:date="2024-04-17T11:15:00Z">
        <w:del w:id="99" w:author="Huawei-d6" w:date="2024-04-17T19:02:00Z">
          <w:r w:rsidDel="00AA5875">
            <w:delText>D</w:delText>
          </w:r>
        </w:del>
      </w:ins>
      <w:ins w:id="100" w:author="Huawei-d6" w:date="2024-04-17T19:02:00Z">
        <w:r>
          <w:t>d</w:t>
        </w:r>
      </w:ins>
      <w:r>
        <w:t xml:space="preserve">eployment </w:t>
      </w:r>
      <w:ins w:id="101" w:author="EU241155" w:date="2024-04-17T11:15:00Z">
        <w:r>
          <w:t xml:space="preserve">step </w:t>
        </w:r>
      </w:ins>
      <w:del w:id="102" w:author="Huawei-d2" w:date="2024-04-16T15:01:00Z">
        <w:r w:rsidDel="0071639F">
          <w:delText xml:space="preserve">phase </w:delText>
        </w:r>
      </w:del>
      <w:r>
        <w:t xml:space="preserve">may not be needed in some cases, for example when the </w:t>
      </w:r>
      <w:r>
        <w:rPr>
          <w:rFonts w:hint="eastAsia"/>
        </w:rPr>
        <w:t>t</w:t>
      </w:r>
      <w:r>
        <w:t>raining function and inference function are co-located.</w:t>
      </w:r>
      <w:del w:id="103" w:author="Huawei-d6" w:date="2024-04-17T19:36:00Z">
        <w:r w:rsidRPr="00E563A5" w:rsidDel="00E12809">
          <w:rPr>
            <w:b/>
            <w:bCs/>
          </w:rPr>
          <w:delText>Inference phase:</w:delText>
        </w:r>
      </w:del>
    </w:p>
    <w:p w14:paraId="031516C9" w14:textId="0D0FFE82" w:rsidR="001D3CF4" w:rsidRDefault="00C03212" w:rsidP="00C03212">
      <w:pPr>
        <w:ind w:left="270"/>
      </w:pPr>
      <w:r>
        <w:t xml:space="preserve">-   </w:t>
      </w:r>
      <w:r w:rsidR="001D3CF4" w:rsidRPr="00C00BE9">
        <w:rPr>
          <w:b/>
        </w:rPr>
        <w:t>AI/ML inference</w:t>
      </w:r>
      <w:r w:rsidR="001D3CF4" w:rsidRPr="00C00BE9">
        <w:rPr>
          <w:b/>
          <w:bCs/>
        </w:rPr>
        <w:t xml:space="preserve">: </w:t>
      </w:r>
      <w:r w:rsidR="001D3CF4" w:rsidRPr="00746D8E">
        <w:t>p</w:t>
      </w:r>
      <w:r w:rsidR="001D3CF4" w:rsidRPr="0049166C">
        <w:t xml:space="preserve">erforming inference using </w:t>
      </w:r>
      <w:r w:rsidR="001D3CF4">
        <w:t xml:space="preserve">a trained </w:t>
      </w:r>
      <w:r w:rsidR="001D3CF4" w:rsidRPr="0049166C">
        <w:t xml:space="preserve">ML </w:t>
      </w:r>
      <w:r w:rsidR="001D3CF4" w:rsidRPr="0049166C">
        <w:rPr>
          <w:rFonts w:hint="eastAsia"/>
          <w:lang w:eastAsia="zh-CN"/>
        </w:rPr>
        <w:t>entity</w:t>
      </w:r>
      <w:r w:rsidR="001D3CF4">
        <w:rPr>
          <w:rFonts w:hint="eastAsia"/>
          <w:lang w:eastAsia="zh-CN"/>
        </w:rPr>
        <w:t xml:space="preserve"> </w:t>
      </w:r>
      <w:r w:rsidR="001D3CF4">
        <w:t>by the AI/ML inference function</w:t>
      </w:r>
      <w:r w:rsidR="001D3CF4" w:rsidRPr="0049166C">
        <w:t>.</w:t>
      </w:r>
      <w:ins w:id="104" w:author="Huawei-rev1" w:date="2024-04-15T18:09:00Z">
        <w:r w:rsidR="001D3CF4" w:rsidRPr="000B7B33">
          <w:t xml:space="preserve"> </w:t>
        </w:r>
        <w:r w:rsidR="001D3CF4">
          <w:t xml:space="preserve">The </w:t>
        </w:r>
      </w:ins>
      <w:r w:rsidR="009C3501">
        <w:t xml:space="preserve">  </w:t>
      </w:r>
      <w:ins w:id="105" w:author="Huawei-rev1" w:date="2024-04-15T18:09:00Z">
        <w:r w:rsidR="001D3CF4">
          <w:t>AI/ML inference may also trigger model re-training or update based on e.g., performance monitoring and evaluation.</w:t>
        </w:r>
      </w:ins>
    </w:p>
    <w:p w14:paraId="5B17D55D" w14:textId="77777777" w:rsidR="001D3CF4" w:rsidRPr="00C529D8" w:rsidRDefault="001D3CF4" w:rsidP="001D3CF4">
      <w:pPr>
        <w:rPr>
          <w:noProof/>
        </w:rPr>
      </w:pPr>
    </w:p>
    <w:p w14:paraId="30B3D60C" w14:textId="03EFEC96" w:rsidR="001D3CF4" w:rsidRPr="00EE1B77" w:rsidRDefault="001D3CF4" w:rsidP="001D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106" w:author="NEC_Hassan Al-Kanani" w:date="2024-05-13T18:13:00Z"/>
          <w:rFonts w:ascii="Arial" w:hAnsi="Arial" w:cs="Arial"/>
          <w:lang w:eastAsia="zh-CN"/>
        </w:rPr>
      </w:pPr>
      <w:ins w:id="107" w:author="NEC_Hassan Al-Kanani" w:date="2024-05-13T18:13:00Z">
        <w:r>
          <w:rPr>
            <w:rFonts w:ascii="Arial" w:hAnsi="Arial" w:cs="Arial"/>
            <w:b/>
            <w:i/>
          </w:rPr>
          <w:t>2nd change</w:t>
        </w:r>
      </w:ins>
    </w:p>
    <w:p w14:paraId="5B046A2A" w14:textId="5041B7FE" w:rsidR="001D3CF4" w:rsidRPr="00F17505" w:rsidRDefault="001D3CF4" w:rsidP="001D3CF4">
      <w:pPr>
        <w:pStyle w:val="Heading2"/>
      </w:pPr>
      <w:bookmarkStart w:id="108" w:name="_Toc106015854"/>
      <w:bookmarkStart w:id="109" w:name="_Toc106098492"/>
      <w:bookmarkStart w:id="110" w:name="_Toc134614631"/>
      <w:bookmarkStart w:id="111" w:name="_Toc134626378"/>
      <w:bookmarkStart w:id="112" w:name="_Toc134632600"/>
      <w:bookmarkStart w:id="113" w:name="_Toc134633525"/>
      <w:bookmarkStart w:id="114" w:name="_Toc134633965"/>
      <w:r w:rsidRPr="00F17505">
        <w:t>6.1</w:t>
      </w:r>
      <w:r w:rsidRPr="00F17505">
        <w:tab/>
      </w:r>
      <w:ins w:id="115" w:author="Huawei-rev1" w:date="2024-04-16T11:24:00Z">
        <w:r>
          <w:t xml:space="preserve">ML model </w:t>
        </w:r>
      </w:ins>
      <w:ins w:id="116" w:author="NEC_Hassan Al-Kanani" w:date="2024-05-30T06:59:00Z">
        <w:r w:rsidR="005D31B5">
          <w:t>l</w:t>
        </w:r>
      </w:ins>
      <w:ins w:id="117" w:author="Huawei-rev1" w:date="2024-04-16T11:24:00Z">
        <w:del w:id="118" w:author="NEC_Hassan Al-Kanani" w:date="2024-05-30T06:59:00Z">
          <w:r w:rsidDel="005D31B5">
            <w:delText>L</w:delText>
          </w:r>
        </w:del>
        <w:r>
          <w:t>ifecycle management capabilities</w:t>
        </w:r>
      </w:ins>
      <w:del w:id="119" w:author="Huawei-rev1" w:date="2024-04-16T11:24:00Z">
        <w:r w:rsidRPr="00F17505" w:rsidDel="004D09F4">
          <w:rPr>
            <w:rFonts w:hint="eastAsia"/>
            <w:lang w:eastAsia="zh-CN"/>
          </w:rPr>
          <w:delText>General</w:delText>
        </w:r>
      </w:del>
      <w:bookmarkEnd w:id="108"/>
      <w:bookmarkEnd w:id="109"/>
      <w:bookmarkEnd w:id="110"/>
      <w:bookmarkEnd w:id="111"/>
      <w:bookmarkEnd w:id="112"/>
      <w:bookmarkEnd w:id="113"/>
      <w:bookmarkEnd w:id="114"/>
    </w:p>
    <w:p w14:paraId="5369B4A8" w14:textId="4D22291C" w:rsidR="001D3CF4" w:rsidRPr="00202260" w:rsidRDefault="001D3CF4" w:rsidP="001D3CF4">
      <w:r w:rsidRPr="00202260">
        <w:t xml:space="preserve">Each operational step in the </w:t>
      </w:r>
      <w:ins w:id="120" w:author="Huawei-rev1" w:date="2024-04-16T12:50:00Z">
        <w:r w:rsidRPr="005D22D3">
          <w:t xml:space="preserve">ML model </w:t>
        </w:r>
      </w:ins>
      <w:ins w:id="121" w:author="NEC_Hassan Al-Kanani" w:date="2024-05-30T06:59:00Z">
        <w:r w:rsidR="005D31B5">
          <w:t>l</w:t>
        </w:r>
      </w:ins>
      <w:ins w:id="122" w:author="Huawei-rev1" w:date="2024-04-16T12:50:00Z">
        <w:del w:id="123" w:author="NEC_Hassan Al-Kanani" w:date="2024-05-30T06:59:00Z">
          <w:r w:rsidRPr="005D22D3" w:rsidDel="005D31B5">
            <w:delText>L</w:delText>
          </w:r>
        </w:del>
        <w:r w:rsidRPr="005D22D3">
          <w:t>ifecycle</w:t>
        </w:r>
        <w:r w:rsidRPr="005D22D3" w:rsidDel="005D22D3">
          <w:t xml:space="preserve"> </w:t>
        </w:r>
      </w:ins>
      <w:del w:id="124" w:author="Huawei-rev1" w:date="2024-04-16T12:50:00Z">
        <w:r w:rsidRPr="00202260" w:rsidDel="005D22D3">
          <w:delText xml:space="preserve">workflow </w:delText>
        </w:r>
      </w:del>
      <w:r w:rsidRPr="00202260">
        <w:t xml:space="preserve">(see clause </w:t>
      </w:r>
      <w:del w:id="125" w:author="Huawei-rev1" w:date="2024-04-16T11:09:00Z">
        <w:r w:rsidDel="00897F94">
          <w:delText>5.0</w:delText>
        </w:r>
      </w:del>
      <w:ins w:id="126" w:author="Huawei-rev1" w:date="2024-04-16T11:09:00Z">
        <w:r>
          <w:t>4a.0.1</w:t>
        </w:r>
      </w:ins>
      <w:r w:rsidRPr="00202260">
        <w:t xml:space="preserve">) </w:t>
      </w:r>
      <w:r>
        <w:t>is</w:t>
      </w:r>
      <w:r w:rsidRPr="00202260">
        <w:t xml:space="preserve"> supported</w:t>
      </w:r>
      <w:r>
        <w:t xml:space="preserve"> </w:t>
      </w:r>
      <w:r w:rsidRPr="00202260">
        <w:t>by one or more AI/ML management capabilities as depicted below</w:t>
      </w:r>
      <w:del w:id="127" w:author="EU241155" w:date="2024-04-17T11:16:00Z">
        <w:r w:rsidRPr="00202260" w:rsidDel="004A69EC">
          <w:delText xml:space="preserve"> for each of the operational </w:delText>
        </w:r>
      </w:del>
      <w:del w:id="128" w:author="Huawei-d2" w:date="2024-04-16T15:01:00Z">
        <w:r w:rsidRPr="00202260" w:rsidDel="0071639F">
          <w:delText>phases</w:delText>
        </w:r>
      </w:del>
      <w:r w:rsidRPr="00202260">
        <w:t>.</w:t>
      </w:r>
    </w:p>
    <w:p w14:paraId="19448459" w14:textId="77777777" w:rsidR="001D3CF4" w:rsidRPr="00202260" w:rsidRDefault="001D3CF4" w:rsidP="001D3CF4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ML </w:t>
      </w:r>
      <w:r w:rsidRPr="00202260">
        <w:rPr>
          <w:b/>
          <w:bCs/>
        </w:rPr>
        <w:t xml:space="preserve">training </w:t>
      </w:r>
    </w:p>
    <w:p w14:paraId="749612B6" w14:textId="204A3FE9" w:rsidR="001D3CF4" w:rsidRDefault="001D3CF4" w:rsidP="001D3CF4">
      <w:pPr>
        <w:ind w:left="720" w:hanging="360"/>
        <w:rPr>
          <w:ins w:id="129" w:author="EU241155" w:date="2024-04-17T11:21:00Z"/>
        </w:rPr>
      </w:pPr>
      <w:r>
        <w:rPr>
          <w:b/>
          <w:bCs/>
        </w:rPr>
        <w:t>-</w:t>
      </w:r>
      <w:r>
        <w:rPr>
          <w:b/>
          <w:bCs/>
        </w:rPr>
        <w:tab/>
      </w:r>
      <w:r w:rsidRPr="00F440D3">
        <w:rPr>
          <w:b/>
          <w:bCs/>
        </w:rPr>
        <w:t xml:space="preserve">ML </w:t>
      </w:r>
      <w:ins w:id="130" w:author="NEC_Hassan Al-Kanani" w:date="2024-05-30T05:32:00Z">
        <w:r w:rsidR="003601B0">
          <w:rPr>
            <w:b/>
            <w:bCs/>
          </w:rPr>
          <w:t xml:space="preserve">model </w:t>
        </w:r>
      </w:ins>
      <w:r w:rsidRPr="00F440D3">
        <w:rPr>
          <w:b/>
          <w:bCs/>
        </w:rPr>
        <w:t>training management</w:t>
      </w:r>
      <w:r w:rsidRPr="00202260">
        <w:t xml:space="preserve">: allowing the </w:t>
      </w:r>
      <w:proofErr w:type="spellStart"/>
      <w:r w:rsidRPr="00202260">
        <w:t>MnS</w:t>
      </w:r>
      <w:proofErr w:type="spellEnd"/>
      <w:r w:rsidRPr="00202260">
        <w:t xml:space="preserve"> consumer to request</w:t>
      </w:r>
      <w:r>
        <w:t xml:space="preserve"> the </w:t>
      </w:r>
      <w:r w:rsidRPr="000E4557">
        <w:t>ML training</w:t>
      </w:r>
      <w:r>
        <w:t>, consume and control the producer-initiated training,</w:t>
      </w:r>
      <w:r w:rsidRPr="00202260">
        <w:t xml:space="preserve"> and manage the ML training</w:t>
      </w:r>
      <w:r>
        <w:t>/re-training process</w:t>
      </w:r>
      <w:r w:rsidRPr="00202260">
        <w:t>.</w:t>
      </w:r>
      <w:r>
        <w:t xml:space="preserve"> The training management capability may include t</w:t>
      </w:r>
      <w:r w:rsidRPr="00F440D3">
        <w:t>raining performance management and setting a policy for the producer-initiated ML training</w:t>
      </w:r>
      <w:r>
        <w:t xml:space="preserve">. </w:t>
      </w:r>
      <w:bookmarkStart w:id="131" w:name="_Hlk134804333"/>
      <w:bookmarkStart w:id="132" w:name="_Hlk134737308"/>
      <w:r>
        <w:t xml:space="preserve"> </w:t>
      </w:r>
      <w:bookmarkEnd w:id="131"/>
    </w:p>
    <w:p w14:paraId="3C58BBCA" w14:textId="77777777" w:rsidR="001D3CF4" w:rsidRDefault="001D3CF4" w:rsidP="001D3CF4">
      <w:pPr>
        <w:ind w:left="720"/>
        <w:rPr>
          <w:ins w:id="133" w:author="EU241155" w:date="2024-04-17T11:22:00Z"/>
        </w:rPr>
      </w:pPr>
      <w:del w:id="134" w:author="EU241155" w:date="2024-04-17T11:21:00Z">
        <w:r w:rsidDel="00FF6E7F">
          <w:rPr>
            <w:b/>
            <w:bCs/>
          </w:rPr>
          <w:delText>-</w:delText>
        </w:r>
        <w:r w:rsidDel="00FF6E7F">
          <w:rPr>
            <w:b/>
            <w:bCs/>
          </w:rPr>
          <w:tab/>
        </w:r>
      </w:del>
      <w:del w:id="135" w:author="EU241155" w:date="2024-04-17T11:20:00Z">
        <w:r w:rsidRPr="00202260" w:rsidDel="00FF6E7F">
          <w:rPr>
            <w:b/>
            <w:bCs/>
          </w:rPr>
          <w:delText>ML validation</w:delText>
        </w:r>
        <w:r w:rsidRPr="00202260" w:rsidDel="00FF6E7F">
          <w:delText xml:space="preserve">:  </w:delText>
        </w:r>
      </w:del>
      <w:r w:rsidRPr="00202260">
        <w:t>ML training capability also include</w:t>
      </w:r>
      <w:r>
        <w:t>s</w:t>
      </w:r>
      <w:r w:rsidRPr="00202260">
        <w:t xml:space="preserve"> validation to evaluate the performance of the ML entity when </w:t>
      </w:r>
      <w:bookmarkStart w:id="136" w:name="_Hlk134804500"/>
      <w:r w:rsidRPr="00202260">
        <w:t xml:space="preserve">performing on the validation data, and to identify the variance of the performance on the training and validation data. If the variance is not acceptable, the </w:t>
      </w:r>
      <w:r>
        <w:t xml:space="preserve">ML </w:t>
      </w:r>
      <w:r w:rsidRPr="00202260">
        <w:t xml:space="preserve">entity would need to be </w:t>
      </w:r>
      <w:del w:id="137" w:author="EU241155" w:date="2024-04-17T11:17:00Z">
        <w:r w:rsidRPr="00202260" w:rsidDel="004A69EC">
          <w:delText>tuned (</w:delText>
        </w:r>
      </w:del>
      <w:r w:rsidRPr="00202260">
        <w:t>re-trained</w:t>
      </w:r>
      <w:del w:id="138" w:author="EU241155" w:date="2024-04-17T11:17:00Z">
        <w:r w:rsidRPr="00202260" w:rsidDel="004A69EC">
          <w:delText>)</w:delText>
        </w:r>
      </w:del>
      <w:r w:rsidRPr="00202260">
        <w:t xml:space="preserve"> before being made available </w:t>
      </w:r>
      <w:r>
        <w:t>for the next step in the operational workflow (e.g., ML entity testing)</w:t>
      </w:r>
      <w:bookmarkEnd w:id="136"/>
      <w:r>
        <w:t>.</w:t>
      </w:r>
    </w:p>
    <w:p w14:paraId="33290EF9" w14:textId="77777777" w:rsidR="001D3CF4" w:rsidRPr="00AE5BFC" w:rsidRDefault="001D3CF4" w:rsidP="001D3CF4">
      <w:pPr>
        <w:rPr>
          <w:b/>
          <w:bCs/>
        </w:rPr>
      </w:pPr>
      <w:ins w:id="139" w:author="EU241155" w:date="2024-04-17T11:22:00Z">
        <w:r w:rsidRPr="00202260">
          <w:rPr>
            <w:b/>
            <w:bCs/>
          </w:rPr>
          <w:t xml:space="preserve">Management capabilities for </w:t>
        </w:r>
        <w:r>
          <w:rPr>
            <w:b/>
            <w:bCs/>
          </w:rPr>
          <w:t xml:space="preserve">ML </w:t>
        </w:r>
        <w:r w:rsidRPr="00202260">
          <w:rPr>
            <w:b/>
            <w:bCs/>
          </w:rPr>
          <w:t>t</w:t>
        </w:r>
        <w:r>
          <w:rPr>
            <w:b/>
            <w:bCs/>
          </w:rPr>
          <w:t>esting</w:t>
        </w:r>
        <w:r w:rsidRPr="00202260">
          <w:rPr>
            <w:b/>
            <w:bCs/>
          </w:rPr>
          <w:t xml:space="preserve"> </w:t>
        </w:r>
      </w:ins>
    </w:p>
    <w:bookmarkEnd w:id="132"/>
    <w:p w14:paraId="49303116" w14:textId="1696E927" w:rsidR="001D3CF4" w:rsidRPr="00202260" w:rsidRDefault="001D3CF4" w:rsidP="001D3CF4">
      <w:pPr>
        <w:ind w:left="720" w:hanging="360"/>
      </w:pPr>
      <w:r>
        <w:rPr>
          <w:b/>
          <w:bCs/>
        </w:rPr>
        <w:t>-</w:t>
      </w:r>
      <w:r>
        <w:rPr>
          <w:b/>
          <w:bCs/>
        </w:rPr>
        <w:tab/>
      </w:r>
      <w:r w:rsidRPr="00202260">
        <w:rPr>
          <w:b/>
          <w:bCs/>
        </w:rPr>
        <w:t xml:space="preserve">ML </w:t>
      </w:r>
      <w:ins w:id="140" w:author="NEC_Hassan Al-Kanani" w:date="2024-05-30T05:32:00Z">
        <w:r w:rsidR="003601B0">
          <w:rPr>
            <w:b/>
            <w:bCs/>
          </w:rPr>
          <w:t xml:space="preserve">model </w:t>
        </w:r>
      </w:ins>
      <w:r w:rsidRPr="00202260">
        <w:rPr>
          <w:b/>
          <w:bCs/>
        </w:rPr>
        <w:t>testing management</w:t>
      </w:r>
      <w:r w:rsidRPr="00202260">
        <w:t xml:space="preserve">:  allowing the </w:t>
      </w:r>
      <w:proofErr w:type="spellStart"/>
      <w:r w:rsidRPr="00202260">
        <w:t>MnS</w:t>
      </w:r>
      <w:proofErr w:type="spellEnd"/>
      <w:r w:rsidRPr="00202260">
        <w:t xml:space="preserve"> consumer to request the ML entity testing, and to receive the testing results for a trained ML entity. It may also include capabilities for selecting the specific performance metrics to be used or reported by the ML testing function. </w:t>
      </w:r>
      <w:proofErr w:type="spellStart"/>
      <w:r w:rsidRPr="00202260">
        <w:t>MnS</w:t>
      </w:r>
      <w:proofErr w:type="spellEnd"/>
      <w:r w:rsidRPr="00202260">
        <w:t xml:space="preserve"> consumer may also be allowed to trigger ML re-training based on the ML entity testing performance </w:t>
      </w:r>
      <w:del w:id="141" w:author="Huawei-d8" w:date="2024-04-18T16:42:00Z">
        <w:r w:rsidRPr="00202260" w:rsidDel="00B17399">
          <w:delText>requirements</w:delText>
        </w:r>
      </w:del>
      <w:ins w:id="142" w:author="Huawei-d8" w:date="2024-04-18T16:42:00Z">
        <w:r>
          <w:t>results</w:t>
        </w:r>
      </w:ins>
      <w:r w:rsidRPr="00202260">
        <w:t>.</w:t>
      </w:r>
    </w:p>
    <w:p w14:paraId="58D7EF88" w14:textId="4CA426B7" w:rsidR="001D3CF4" w:rsidRPr="00202260" w:rsidRDefault="001D3CF4" w:rsidP="001D3CF4">
      <w:pPr>
        <w:rPr>
          <w:b/>
          <w:bCs/>
        </w:rPr>
      </w:pPr>
      <w:r w:rsidRPr="00202260">
        <w:rPr>
          <w:b/>
          <w:bCs/>
        </w:rPr>
        <w:lastRenderedPageBreak/>
        <w:t xml:space="preserve">Management capabilities for </w:t>
      </w:r>
      <w:ins w:id="143" w:author="NEC_Hassan Al-Kanani" w:date="2024-05-13T18:15:00Z">
        <w:r>
          <w:rPr>
            <w:b/>
            <w:bCs/>
          </w:rPr>
          <w:t>AI/</w:t>
        </w:r>
      </w:ins>
      <w:r>
        <w:rPr>
          <w:b/>
          <w:bCs/>
        </w:rPr>
        <w:t xml:space="preserve">ML </w:t>
      </w:r>
      <w:ins w:id="144" w:author="NEC_Hassan Al-Kanani" w:date="2024-05-13T20:20:00Z">
        <w:r w:rsidR="006240C4">
          <w:rPr>
            <w:b/>
            <w:bCs/>
          </w:rPr>
          <w:t xml:space="preserve">inference </w:t>
        </w:r>
      </w:ins>
      <w:r w:rsidRPr="00202260">
        <w:rPr>
          <w:b/>
          <w:bCs/>
        </w:rPr>
        <w:t>emulation</w:t>
      </w:r>
      <w:del w:id="145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r w:rsidRPr="00202260">
        <w:rPr>
          <w:b/>
          <w:bCs/>
        </w:rPr>
        <w:t>:</w:t>
      </w:r>
    </w:p>
    <w:p w14:paraId="6F0D2CBD" w14:textId="0DECED2D" w:rsidR="001D3CF4" w:rsidRPr="009B3825" w:rsidRDefault="001D3CF4" w:rsidP="001D3CF4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bCs/>
        </w:rPr>
      </w:pPr>
      <w:r w:rsidRPr="000F0263">
        <w:rPr>
          <w:b/>
          <w:bCs/>
        </w:rPr>
        <w:t>AI/ML inference emulation:</w:t>
      </w:r>
      <w:r w:rsidRPr="00202260">
        <w:t xml:space="preserve"> a capability allowing an </w:t>
      </w:r>
      <w:proofErr w:type="spellStart"/>
      <w:r w:rsidRPr="00202260">
        <w:t>MnS</w:t>
      </w:r>
      <w:proofErr w:type="spellEnd"/>
      <w:r w:rsidRPr="00202260">
        <w:t xml:space="preserve"> consumer to request an </w:t>
      </w:r>
      <w:ins w:id="146" w:author="NEC_Hassan Al-Kanani" w:date="2024-05-17T10:42:00Z">
        <w:r w:rsidR="004C6519">
          <w:t>AI/</w:t>
        </w:r>
      </w:ins>
      <w:r w:rsidRPr="00202260">
        <w:t xml:space="preserve">ML inference emulation for a specific </w:t>
      </w:r>
      <w:r w:rsidRPr="000F0263">
        <w:rPr>
          <w:lang w:val="en-US"/>
        </w:rPr>
        <w:t xml:space="preserve">ML entity or entities (after the training, validation, and testing) </w:t>
      </w:r>
      <w:r w:rsidRPr="00202260">
        <w:t>to evaluate the inference performance in an emulation environment prior to applying it to the target network or system.</w:t>
      </w:r>
      <w:r>
        <w:t xml:space="preserve"> </w:t>
      </w:r>
    </w:p>
    <w:p w14:paraId="677A43EC" w14:textId="77777777" w:rsidR="001D3CF4" w:rsidRPr="00202260" w:rsidRDefault="001D3CF4" w:rsidP="001D3CF4">
      <w:pPr>
        <w:rPr>
          <w:b/>
          <w:bCs/>
        </w:rPr>
      </w:pPr>
      <w:bookmarkStart w:id="147" w:name="_Hlk143783189"/>
      <w:r w:rsidRPr="00202260">
        <w:rPr>
          <w:b/>
          <w:bCs/>
        </w:rPr>
        <w:t>Management capabilities for</w:t>
      </w:r>
      <w:r>
        <w:rPr>
          <w:b/>
          <w:bCs/>
        </w:rPr>
        <w:t xml:space="preserve"> </w:t>
      </w:r>
      <w:bookmarkEnd w:id="147"/>
      <w:r>
        <w:rPr>
          <w:b/>
          <w:bCs/>
        </w:rPr>
        <w:t xml:space="preserve">ML </w:t>
      </w:r>
      <w:del w:id="148" w:author="Huawei-d6" w:date="2024-04-17T19:31:00Z">
        <w:r w:rsidDel="00E12809">
          <w:rPr>
            <w:b/>
            <w:bCs/>
          </w:rPr>
          <w:delText>entity</w:delText>
        </w:r>
        <w:r w:rsidRPr="00F440D3" w:rsidDel="00E12809">
          <w:rPr>
            <w:b/>
            <w:bCs/>
          </w:rPr>
          <w:delText xml:space="preserve"> </w:delText>
        </w:r>
      </w:del>
      <w:r w:rsidRPr="00F440D3">
        <w:rPr>
          <w:b/>
          <w:bCs/>
        </w:rPr>
        <w:t>deployment</w:t>
      </w:r>
      <w:del w:id="149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r w:rsidRPr="00202260">
        <w:rPr>
          <w:b/>
          <w:bCs/>
        </w:rPr>
        <w:t>:</w:t>
      </w:r>
    </w:p>
    <w:p w14:paraId="588C98EA" w14:textId="77777777" w:rsidR="001D3CF4" w:rsidRPr="004577DC" w:rsidRDefault="001D3CF4" w:rsidP="001D3CF4">
      <w:pPr>
        <w:ind w:left="720" w:hanging="360"/>
      </w:pPr>
      <w:bookmarkStart w:id="150" w:name="_Hlk143783118"/>
      <w:r>
        <w:rPr>
          <w:b/>
          <w:bCs/>
        </w:rPr>
        <w:t>-</w:t>
      </w:r>
      <w:r>
        <w:rPr>
          <w:b/>
          <w:bCs/>
        </w:rPr>
        <w:tab/>
      </w:r>
      <w:r w:rsidRPr="00F440D3">
        <w:rPr>
          <w:b/>
          <w:bCs/>
        </w:rPr>
        <w:t xml:space="preserve">ML </w:t>
      </w:r>
      <w:r>
        <w:rPr>
          <w:b/>
          <w:bCs/>
        </w:rPr>
        <w:t>entity loading management</w:t>
      </w:r>
      <w:r w:rsidRPr="00202260">
        <w:t xml:space="preserve">: allowing the </w:t>
      </w:r>
      <w:proofErr w:type="spellStart"/>
      <w:r w:rsidRPr="00202260">
        <w:t>MnS</w:t>
      </w:r>
      <w:proofErr w:type="spellEnd"/>
      <w:r w:rsidRPr="00202260">
        <w:t xml:space="preserve"> consumer to </w:t>
      </w:r>
      <w:r>
        <w:t>trigger, control and/or monitor the ML entity loading process.</w:t>
      </w:r>
    </w:p>
    <w:p w14:paraId="24D31D3B" w14:textId="77777777" w:rsidR="001D3CF4" w:rsidRPr="00202260" w:rsidRDefault="001D3CF4" w:rsidP="001D3CF4">
      <w:pPr>
        <w:rPr>
          <w:b/>
          <w:bCs/>
        </w:rPr>
      </w:pPr>
      <w:r w:rsidRPr="00202260">
        <w:rPr>
          <w:b/>
          <w:bCs/>
        </w:rPr>
        <w:t xml:space="preserve">Management capabilities for </w:t>
      </w:r>
      <w:r>
        <w:rPr>
          <w:b/>
          <w:bCs/>
        </w:rPr>
        <w:t xml:space="preserve">AI/ML </w:t>
      </w:r>
      <w:r w:rsidRPr="00202260">
        <w:rPr>
          <w:b/>
          <w:bCs/>
        </w:rPr>
        <w:t>inference</w:t>
      </w:r>
      <w:del w:id="151" w:author="Huawei-d2" w:date="2024-04-16T15:01:00Z">
        <w:r w:rsidRPr="00202260" w:rsidDel="0071639F">
          <w:rPr>
            <w:b/>
            <w:bCs/>
          </w:rPr>
          <w:delText xml:space="preserve"> phase</w:delText>
        </w:r>
      </w:del>
      <w:bookmarkEnd w:id="150"/>
      <w:r w:rsidRPr="00202260">
        <w:rPr>
          <w:b/>
          <w:bCs/>
        </w:rPr>
        <w:t>:</w:t>
      </w:r>
    </w:p>
    <w:p w14:paraId="52151A34" w14:textId="77777777" w:rsidR="001D3CF4" w:rsidRPr="00202260" w:rsidRDefault="001D3CF4" w:rsidP="001D3CF4">
      <w:pPr>
        <w:ind w:left="720" w:hanging="360"/>
      </w:pPr>
      <w:r>
        <w:rPr>
          <w:b/>
          <w:bCs/>
        </w:rPr>
        <w:t>-</w:t>
      </w:r>
      <w:r>
        <w:rPr>
          <w:b/>
          <w:bCs/>
        </w:rPr>
        <w:tab/>
      </w:r>
      <w:r w:rsidRPr="007309A3">
        <w:rPr>
          <w:b/>
          <w:bCs/>
        </w:rPr>
        <w:t>AI/ML inference management</w:t>
      </w:r>
      <w:r>
        <w:rPr>
          <w:b/>
          <w:bCs/>
        </w:rPr>
        <w:t xml:space="preserve">: </w:t>
      </w:r>
      <w:r w:rsidRPr="00202260">
        <w:t xml:space="preserve">allowing an </w:t>
      </w:r>
      <w:proofErr w:type="spellStart"/>
      <w:r w:rsidRPr="00202260">
        <w:t>MnS</w:t>
      </w:r>
      <w:proofErr w:type="spellEnd"/>
      <w:r w:rsidRPr="00202260">
        <w:t xml:space="preserve"> consumer to control the inference, i.e., activate/deactivate the inference function and/or ML entity/entities, </w:t>
      </w:r>
      <w:r>
        <w:t>configure the allowed ranges of the inference output parameters</w:t>
      </w:r>
      <w:r w:rsidRPr="00202260">
        <w:t xml:space="preserve">. The capabilities also allow the </w:t>
      </w:r>
      <w:proofErr w:type="spellStart"/>
      <w:r w:rsidRPr="00202260">
        <w:t>MnS</w:t>
      </w:r>
      <w:proofErr w:type="spellEnd"/>
      <w:r w:rsidRPr="00202260">
        <w:t xml:space="preserve"> consumer</w:t>
      </w:r>
      <w:r>
        <w:t xml:space="preserve"> to </w:t>
      </w:r>
      <w:r w:rsidRPr="00202260">
        <w:t xml:space="preserve">monitor and evaluate the inference performance </w:t>
      </w:r>
      <w:r w:rsidRPr="00960A8B">
        <w:t>and wh</w:t>
      </w:r>
      <w:r>
        <w:t>en needed</w:t>
      </w:r>
      <w:r w:rsidRPr="00960A8B">
        <w:t xml:space="preserve"> trigger an update of </w:t>
      </w:r>
      <w:r w:rsidRPr="00202260">
        <w:t xml:space="preserve">an ML entity </w:t>
      </w:r>
      <w:r>
        <w:t>or</w:t>
      </w:r>
      <w:r w:rsidRPr="00202260">
        <w:t xml:space="preserve"> an AI/ML inference function.</w:t>
      </w:r>
      <w:r w:rsidRPr="007309A3">
        <w:rPr>
          <w:b/>
          <w:bCs/>
        </w:rPr>
        <w:t xml:space="preserve"> </w:t>
      </w:r>
    </w:p>
    <w:p w14:paraId="0E9B1875" w14:textId="77777777" w:rsidR="001D3CF4" w:rsidRDefault="001D3CF4" w:rsidP="001D3CF4">
      <w:r w:rsidRPr="00F17505">
        <w:t xml:space="preserve">The use cases and </w:t>
      </w:r>
      <w:r>
        <w:t xml:space="preserve">corresponding </w:t>
      </w:r>
      <w:r w:rsidRPr="00F17505">
        <w:t xml:space="preserve">requirements for AI/ML management </w:t>
      </w:r>
      <w:r>
        <w:t xml:space="preserve">capabilities </w:t>
      </w:r>
      <w:r w:rsidRPr="00F17505">
        <w:t>are specified in the following clauses</w:t>
      </w:r>
      <w:del w:id="152" w:author="Huawei-d2" w:date="2024-04-16T15:02:00Z">
        <w:r w:rsidDel="0071639F">
          <w:delText xml:space="preserve"> for each phase of the operational workflow</w:delText>
        </w:r>
      </w:del>
      <w:r w:rsidRPr="00F17505">
        <w:t>.</w:t>
      </w:r>
    </w:p>
    <w:p w14:paraId="1724AA9F" w14:textId="729E06CE" w:rsidR="00C37A97" w:rsidRDefault="00C37A97" w:rsidP="00C37A97">
      <w:pPr>
        <w:rPr>
          <w:ins w:id="153" w:author="NEC_Hassan Al-Kanani" w:date="2024-05-13T18:13:00Z"/>
        </w:rPr>
      </w:pPr>
    </w:p>
    <w:p w14:paraId="67920195" w14:textId="20E9CD1F" w:rsidR="003031B4" w:rsidRPr="00EE1B77" w:rsidRDefault="003031B4" w:rsidP="0030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154" w:author="NEC_Hassan Al-Kanani" w:date="2024-05-13T18:15:00Z"/>
          <w:rFonts w:ascii="Arial" w:hAnsi="Arial" w:cs="Arial"/>
          <w:lang w:eastAsia="zh-CN"/>
        </w:rPr>
      </w:pPr>
      <w:bookmarkStart w:id="155" w:name="_Hlk166524435"/>
      <w:ins w:id="156" w:author="NEC_Hassan Al-Kanani" w:date="2024-05-13T18:15:00Z">
        <w:r>
          <w:rPr>
            <w:rFonts w:ascii="Arial" w:hAnsi="Arial" w:cs="Arial"/>
            <w:b/>
            <w:i/>
          </w:rPr>
          <w:t>3rd change</w:t>
        </w:r>
      </w:ins>
    </w:p>
    <w:p w14:paraId="1C31C053" w14:textId="66216643" w:rsidR="005F6F2D" w:rsidRPr="005F6F2D" w:rsidRDefault="005F6F2D" w:rsidP="005F6F2D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57" w:name="_Toc134626397"/>
      <w:bookmarkStart w:id="158" w:name="_Toc134632617"/>
      <w:bookmarkStart w:id="159" w:name="_Toc134633545"/>
      <w:bookmarkStart w:id="160" w:name="_Toc134633985"/>
      <w:bookmarkStart w:id="161" w:name="_Toc163137444"/>
      <w:bookmarkStart w:id="162" w:name="_Hlk166516711"/>
      <w:bookmarkEnd w:id="155"/>
      <w:r w:rsidRPr="005F6F2D">
        <w:rPr>
          <w:rFonts w:ascii="Arial" w:hAnsi="Arial"/>
          <w:sz w:val="32"/>
        </w:rPr>
        <w:t>6.3</w:t>
      </w:r>
      <w:r w:rsidRPr="005F6F2D">
        <w:rPr>
          <w:rFonts w:ascii="Arial" w:hAnsi="Arial"/>
          <w:sz w:val="32"/>
        </w:rPr>
        <w:tab/>
        <w:t xml:space="preserve">AI/ML </w:t>
      </w:r>
      <w:ins w:id="163" w:author="NEC_Hassan Al-Kanani" w:date="2024-05-13T20:18:00Z">
        <w:r w:rsidR="006240C4">
          <w:rPr>
            <w:rFonts w:ascii="Arial" w:hAnsi="Arial"/>
            <w:sz w:val="32"/>
          </w:rPr>
          <w:t xml:space="preserve">inference </w:t>
        </w:r>
      </w:ins>
      <w:r w:rsidRPr="005F6F2D">
        <w:rPr>
          <w:rFonts w:ascii="Arial" w:hAnsi="Arial"/>
          <w:sz w:val="32"/>
        </w:rPr>
        <w:t xml:space="preserve">emulation </w:t>
      </w:r>
      <w:del w:id="164" w:author="NEC_Hassan Al-Kanani" w:date="2024-05-30T06:55:00Z">
        <w:r w:rsidRPr="005F6F2D" w:rsidDel="003F31E0">
          <w:rPr>
            <w:rFonts w:ascii="Arial" w:hAnsi="Arial"/>
            <w:sz w:val="32"/>
          </w:rPr>
          <w:delText>phase</w:delText>
        </w:r>
      </w:del>
      <w:bookmarkEnd w:id="157"/>
      <w:bookmarkEnd w:id="158"/>
      <w:bookmarkEnd w:id="159"/>
      <w:bookmarkEnd w:id="160"/>
      <w:bookmarkEnd w:id="161"/>
    </w:p>
    <w:p w14:paraId="3BABF3D0" w14:textId="77777777" w:rsidR="005F6F2D" w:rsidRPr="005F6F2D" w:rsidRDefault="005F6F2D" w:rsidP="005F6F2D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5" w:name="_Toc163137445"/>
      <w:r w:rsidRPr="005F6F2D">
        <w:rPr>
          <w:rFonts w:ascii="Arial" w:hAnsi="Arial"/>
          <w:sz w:val="28"/>
        </w:rPr>
        <w:t>6.3.1</w:t>
      </w:r>
      <w:r w:rsidRPr="005F6F2D">
        <w:rPr>
          <w:rFonts w:ascii="Arial" w:hAnsi="Arial"/>
          <w:sz w:val="28"/>
        </w:rPr>
        <w:tab/>
        <w:t>Description</w:t>
      </w:r>
      <w:bookmarkEnd w:id="165"/>
    </w:p>
    <w:p w14:paraId="4EB54D3A" w14:textId="1B5B02EF" w:rsidR="005F6F2D" w:rsidRPr="005F6F2D" w:rsidRDefault="005F6F2D" w:rsidP="005F6F2D">
      <w:pPr>
        <w:spacing w:line="264" w:lineRule="auto"/>
        <w:jc w:val="both"/>
      </w:pPr>
      <w:r w:rsidRPr="005F6F2D">
        <w:t xml:space="preserve">Before the ML entity is applied in the production network, the </w:t>
      </w:r>
      <w:proofErr w:type="spellStart"/>
      <w:r w:rsidRPr="005F6F2D">
        <w:t>MnS</w:t>
      </w:r>
      <w:proofErr w:type="spellEnd"/>
      <w:r w:rsidRPr="005F6F2D">
        <w:t xml:space="preserve"> inference consumer may want to receive results of inference in one or more environments that emulate (to different extents) the expected inference characteristics, in a process that may be termed as </w:t>
      </w:r>
      <w:ins w:id="166" w:author="NEC_Hassan Al-Kanani" w:date="2024-05-15T22:11:00Z">
        <w:r w:rsidR="00DC7D1A">
          <w:t>i</w:t>
        </w:r>
      </w:ins>
      <w:del w:id="167" w:author="NEC_Hassan Al-Kanani" w:date="2024-05-15T22:11:00Z">
        <w:r w:rsidRPr="005F6F2D" w:rsidDel="00DC7D1A">
          <w:delText>I</w:delText>
        </w:r>
      </w:del>
      <w:r w:rsidRPr="005F6F2D">
        <w:t xml:space="preserve">nference emulation. The </w:t>
      </w:r>
      <w:ins w:id="168" w:author="NEC_Hassan Al-Kanani" w:date="2024-05-15T22:11:00Z">
        <w:r w:rsidR="00DC7D1A">
          <w:t>i</w:t>
        </w:r>
      </w:ins>
      <w:del w:id="169" w:author="NEC_Hassan Al-Kanani" w:date="2024-05-15T22:11:00Z">
        <w:r w:rsidRPr="005F6F2D" w:rsidDel="00DC7D1A">
          <w:delText>I</w:delText>
        </w:r>
      </w:del>
      <w:r w:rsidRPr="005F6F2D">
        <w:t xml:space="preserve">nference emulation </w:t>
      </w:r>
      <w:del w:id="170" w:author="NEC_Hassan Al-Kanani" w:date="2024-05-30T06:56:00Z">
        <w:r w:rsidRPr="005F6F2D" w:rsidDel="003F31E0">
          <w:delText>phase</w:delText>
        </w:r>
      </w:del>
      <w:r w:rsidRPr="005F6F2D">
        <w:t xml:space="preserve"> enables this.</w:t>
      </w:r>
    </w:p>
    <w:p w14:paraId="1C607BAB" w14:textId="77777777" w:rsidR="005F6F2D" w:rsidRPr="005F6F2D" w:rsidRDefault="005F6F2D" w:rsidP="005F6F2D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71" w:name="_Toc163137446"/>
      <w:bookmarkStart w:id="172" w:name="_Toc128685274"/>
      <w:bookmarkStart w:id="173" w:name="_Toc129028547"/>
      <w:bookmarkStart w:id="174" w:name="_Toc129030077"/>
      <w:bookmarkStart w:id="175" w:name="_Toc129155944"/>
      <w:r w:rsidRPr="005F6F2D">
        <w:rPr>
          <w:rFonts w:ascii="Arial" w:hAnsi="Arial"/>
          <w:sz w:val="28"/>
        </w:rPr>
        <w:t>6.3.2</w:t>
      </w:r>
      <w:r w:rsidRPr="005F6F2D">
        <w:rPr>
          <w:rFonts w:ascii="Arial" w:hAnsi="Arial"/>
          <w:sz w:val="28"/>
        </w:rPr>
        <w:tab/>
        <w:t>Use cases</w:t>
      </w:r>
      <w:bookmarkEnd w:id="171"/>
    </w:p>
    <w:p w14:paraId="3C75218B" w14:textId="2C065FDD" w:rsidR="005F6F2D" w:rsidRPr="005F6F2D" w:rsidRDefault="005F6F2D" w:rsidP="005F6F2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76" w:name="_Toc163137447"/>
      <w:bookmarkEnd w:id="172"/>
      <w:bookmarkEnd w:id="173"/>
      <w:bookmarkEnd w:id="174"/>
      <w:bookmarkEnd w:id="175"/>
      <w:r w:rsidRPr="005F6F2D">
        <w:rPr>
          <w:rFonts w:ascii="Arial" w:hAnsi="Arial"/>
          <w:sz w:val="24"/>
        </w:rPr>
        <w:t>6.3.2.1</w:t>
      </w:r>
      <w:r w:rsidRPr="005F6F2D">
        <w:rPr>
          <w:rFonts w:ascii="Arial" w:hAnsi="Arial"/>
          <w:sz w:val="24"/>
        </w:rPr>
        <w:tab/>
        <w:t xml:space="preserve">AI/ML </w:t>
      </w:r>
      <w:ins w:id="177" w:author="NEC_Hassan Al-Kanani" w:date="2024-05-15T22:11:00Z">
        <w:r w:rsidR="00DC7D1A">
          <w:rPr>
            <w:rFonts w:ascii="Arial" w:hAnsi="Arial"/>
            <w:sz w:val="24"/>
          </w:rPr>
          <w:t>i</w:t>
        </w:r>
      </w:ins>
      <w:del w:id="178" w:author="NEC_Hassan Al-Kanani" w:date="2024-05-15T22:11:00Z">
        <w:r w:rsidRPr="005F6F2D" w:rsidDel="00DC7D1A">
          <w:rPr>
            <w:rFonts w:ascii="Arial" w:hAnsi="Arial"/>
            <w:sz w:val="24"/>
          </w:rPr>
          <w:delText>I</w:delText>
        </w:r>
      </w:del>
      <w:r w:rsidRPr="005F6F2D">
        <w:rPr>
          <w:rFonts w:ascii="Arial" w:hAnsi="Arial"/>
          <w:sz w:val="24"/>
        </w:rPr>
        <w:t>nference emulation</w:t>
      </w:r>
      <w:bookmarkEnd w:id="176"/>
      <w:r w:rsidRPr="005F6F2D">
        <w:rPr>
          <w:rFonts w:ascii="Arial" w:hAnsi="Arial"/>
          <w:sz w:val="24"/>
        </w:rPr>
        <w:t xml:space="preserve"> </w:t>
      </w:r>
    </w:p>
    <w:p w14:paraId="7494A3D7" w14:textId="77777777" w:rsidR="005F6F2D" w:rsidRPr="005F6F2D" w:rsidRDefault="005F6F2D" w:rsidP="005F6F2D">
      <w:pPr>
        <w:spacing w:line="264" w:lineRule="auto"/>
        <w:jc w:val="both"/>
        <w:rPr>
          <w:rFonts w:cs="Arial"/>
          <w:lang w:val="en-US"/>
        </w:rPr>
      </w:pPr>
      <w:r w:rsidRPr="005F6F2D">
        <w:rPr>
          <w:rFonts w:cs="Arial"/>
          <w:lang w:val="en-US"/>
        </w:rPr>
        <w:t xml:space="preserve">After the ML entity is validated and tested during development, the </w:t>
      </w:r>
      <w:proofErr w:type="spellStart"/>
      <w:r w:rsidRPr="005F6F2D">
        <w:rPr>
          <w:rFonts w:cs="Arial"/>
          <w:lang w:val="en-US"/>
        </w:rPr>
        <w:t>MnS</w:t>
      </w:r>
      <w:proofErr w:type="spellEnd"/>
      <w:r w:rsidRPr="005F6F2D">
        <w:rPr>
          <w:rFonts w:cs="Arial"/>
          <w:lang w:val="en-US"/>
        </w:rPr>
        <w:t xml:space="preserve"> consumer may wish to receive information from an inference emulation process that indicates if the ML entity or the associated ML inference function is working correctly under certain runtime context. </w:t>
      </w:r>
    </w:p>
    <w:p w14:paraId="055E60DA" w14:textId="77777777" w:rsidR="005F6F2D" w:rsidRPr="005F6F2D" w:rsidRDefault="005F6F2D" w:rsidP="005F6F2D">
      <w:pPr>
        <w:spacing w:line="264" w:lineRule="auto"/>
        <w:jc w:val="both"/>
        <w:rPr>
          <w:rFonts w:cs="Arial"/>
          <w:lang w:val="en-US"/>
        </w:rPr>
      </w:pPr>
      <w:r w:rsidRPr="005F6F2D">
        <w:rPr>
          <w:rFonts w:cs="Arial"/>
          <w:lang w:val="en-US"/>
        </w:rPr>
        <w:t xml:space="preserve">The management system should have the capabilities enabling </w:t>
      </w:r>
      <w:r w:rsidRPr="005F6F2D">
        <w:rPr>
          <w:rFonts w:cs="Arial"/>
        </w:rPr>
        <w:t xml:space="preserve">an </w:t>
      </w:r>
      <w:proofErr w:type="spellStart"/>
      <w:r w:rsidRPr="005F6F2D">
        <w:rPr>
          <w:rFonts w:cs="Arial"/>
        </w:rPr>
        <w:t>MnS</w:t>
      </w:r>
      <w:proofErr w:type="spellEnd"/>
      <w:r w:rsidRPr="005F6F2D">
        <w:rPr>
          <w:rFonts w:cs="Arial"/>
        </w:rPr>
        <w:t xml:space="preserve"> consumer</w:t>
      </w:r>
      <w:r w:rsidRPr="005F6F2D">
        <w:rPr>
          <w:rFonts w:cs="Arial"/>
          <w:lang w:val="en-US"/>
        </w:rPr>
        <w:t>:</w:t>
      </w:r>
    </w:p>
    <w:p w14:paraId="10B6347C" w14:textId="77777777" w:rsidR="005F6F2D" w:rsidRPr="005F6F2D" w:rsidRDefault="005F6F2D" w:rsidP="005F6F2D">
      <w:pPr>
        <w:ind w:left="568" w:hanging="284"/>
        <w:rPr>
          <w:lang w:val="en-US"/>
        </w:rPr>
      </w:pPr>
      <w:r w:rsidRPr="005F6F2D">
        <w:t>-</w:t>
      </w:r>
      <w:r w:rsidRPr="005F6F2D">
        <w:tab/>
        <w:t>request an inference emulation function to provide emulation reports; and</w:t>
      </w:r>
    </w:p>
    <w:p w14:paraId="39082FBF" w14:textId="77777777" w:rsidR="005F6F2D" w:rsidRPr="005F6F2D" w:rsidRDefault="005F6F2D" w:rsidP="005F6F2D">
      <w:pPr>
        <w:ind w:left="568" w:hanging="284"/>
      </w:pPr>
      <w:r w:rsidRPr="005F6F2D">
        <w:t>-</w:t>
      </w:r>
      <w:r w:rsidRPr="005F6F2D">
        <w:tab/>
        <w:t xml:space="preserve">to receive </w:t>
      </w:r>
      <w:r w:rsidRPr="005F6F2D">
        <w:rPr>
          <w:lang w:val="en-US"/>
        </w:rPr>
        <w:t xml:space="preserve">the results from running inference through </w:t>
      </w:r>
      <w:r w:rsidRPr="005F6F2D">
        <w:t xml:space="preserve">an AI/ML inference emulation environment available at the emulation </w:t>
      </w:r>
      <w:proofErr w:type="spellStart"/>
      <w:r w:rsidRPr="005F6F2D">
        <w:t>MnS</w:t>
      </w:r>
      <w:proofErr w:type="spellEnd"/>
      <w:r w:rsidRPr="005F6F2D">
        <w:t xml:space="preserve"> producer.</w:t>
      </w:r>
      <w:r w:rsidRPr="005F6F2D" w:rsidDel="00231424">
        <w:t xml:space="preserve"> </w:t>
      </w:r>
    </w:p>
    <w:p w14:paraId="0A1C7CCB" w14:textId="1D96C82E" w:rsidR="005F6F2D" w:rsidRPr="005F6F2D" w:rsidRDefault="005F6F2D" w:rsidP="005F6F2D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79" w:name="_Toc163137448"/>
      <w:r w:rsidRPr="005F6F2D">
        <w:rPr>
          <w:rFonts w:ascii="Arial" w:hAnsi="Arial"/>
          <w:sz w:val="28"/>
        </w:rPr>
        <w:t>6.3.3</w:t>
      </w:r>
      <w:r w:rsidRPr="005F6F2D">
        <w:rPr>
          <w:rFonts w:ascii="Arial" w:hAnsi="Arial"/>
          <w:sz w:val="28"/>
        </w:rPr>
        <w:tab/>
      </w:r>
      <w:r w:rsidRPr="005F6F2D">
        <w:rPr>
          <w:rFonts w:ascii="Arial" w:hAnsi="Arial"/>
          <w:sz w:val="28"/>
          <w:lang w:eastAsia="zh-CN"/>
        </w:rPr>
        <w:t>Requirements</w:t>
      </w:r>
      <w:r w:rsidRPr="005F6F2D">
        <w:rPr>
          <w:rFonts w:ascii="Arial" w:hAnsi="Arial"/>
          <w:sz w:val="28"/>
        </w:rPr>
        <w:t xml:space="preserve"> for Managing AI/ML </w:t>
      </w:r>
      <w:ins w:id="180" w:author="NEC_Hassan Al-Kanani" w:date="2024-05-15T22:11:00Z">
        <w:r w:rsidR="00DC7D1A">
          <w:rPr>
            <w:rFonts w:ascii="Arial" w:hAnsi="Arial"/>
            <w:sz w:val="28"/>
          </w:rPr>
          <w:t>i</w:t>
        </w:r>
      </w:ins>
      <w:del w:id="181" w:author="NEC_Hassan Al-Kanani" w:date="2024-05-15T22:11:00Z">
        <w:r w:rsidRPr="005F6F2D" w:rsidDel="00DC7D1A">
          <w:rPr>
            <w:rFonts w:ascii="Arial" w:hAnsi="Arial"/>
            <w:sz w:val="28"/>
          </w:rPr>
          <w:delText>I</w:delText>
        </w:r>
      </w:del>
      <w:r w:rsidRPr="005F6F2D">
        <w:rPr>
          <w:rFonts w:ascii="Arial" w:hAnsi="Arial"/>
          <w:sz w:val="28"/>
        </w:rPr>
        <w:t xml:space="preserve">nference </w:t>
      </w:r>
      <w:proofErr w:type="gramStart"/>
      <w:r w:rsidRPr="005F6F2D">
        <w:rPr>
          <w:rFonts w:ascii="Arial" w:hAnsi="Arial"/>
          <w:sz w:val="28"/>
        </w:rPr>
        <w:t>emulation</w:t>
      </w:r>
      <w:bookmarkEnd w:id="179"/>
      <w:proofErr w:type="gramEnd"/>
    </w:p>
    <w:p w14:paraId="01EC3963" w14:textId="77777777" w:rsidR="005F6F2D" w:rsidRPr="005F6F2D" w:rsidRDefault="005F6F2D" w:rsidP="005F6F2D">
      <w:pPr>
        <w:keepNext/>
        <w:keepLines/>
        <w:spacing w:before="60"/>
        <w:jc w:val="center"/>
        <w:rPr>
          <w:rFonts w:ascii="Arial" w:hAnsi="Arial"/>
          <w:b/>
        </w:rPr>
      </w:pPr>
      <w:r w:rsidRPr="005F6F2D">
        <w:rPr>
          <w:rFonts w:ascii="Arial" w:hAnsi="Arial"/>
          <w:b/>
        </w:rPr>
        <w:t>Table 6.3.3-1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38"/>
        <w:gridCol w:w="5954"/>
        <w:gridCol w:w="1904"/>
      </w:tblGrid>
      <w:tr w:rsidR="005F6F2D" w:rsidRPr="005F6F2D" w14:paraId="7B590044" w14:textId="77777777" w:rsidTr="00D12AFB">
        <w:trPr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2EF" w14:textId="77777777" w:rsidR="005F6F2D" w:rsidRPr="005F6F2D" w:rsidRDefault="005F6F2D" w:rsidP="005F6F2D">
            <w:pPr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F6F2D">
              <w:rPr>
                <w:rFonts w:ascii="Arial" w:hAnsi="Arial"/>
                <w:b/>
                <w:sz w:val="18"/>
              </w:rPr>
              <w:t>Requirement label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EF6" w14:textId="77777777" w:rsidR="005F6F2D" w:rsidRPr="005F6F2D" w:rsidRDefault="005F6F2D" w:rsidP="005F6F2D">
            <w:pPr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F6F2D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E90B" w14:textId="77777777" w:rsidR="005F6F2D" w:rsidRPr="005F6F2D" w:rsidRDefault="005F6F2D" w:rsidP="005F6F2D">
            <w:pPr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F6F2D">
              <w:rPr>
                <w:rFonts w:ascii="Arial" w:hAnsi="Arial"/>
                <w:b/>
                <w:sz w:val="18"/>
              </w:rPr>
              <w:t>Related use case(s)</w:t>
            </w:r>
          </w:p>
        </w:tc>
      </w:tr>
      <w:tr w:rsidR="005F6F2D" w:rsidRPr="005F6F2D" w14:paraId="019FC346" w14:textId="77777777" w:rsidTr="00D12AFB">
        <w:trPr>
          <w:trHeight w:val="6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687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  <w:bookmarkStart w:id="182" w:name="_Hlk135928502"/>
            <w:r w:rsidRPr="005F6F2D">
              <w:rPr>
                <w:rFonts w:ascii="Arial" w:hAnsi="Arial"/>
                <w:b/>
                <w:sz w:val="18"/>
                <w:lang w:eastAsia="zh-CN"/>
              </w:rPr>
              <w:t>REQ-AI/ML_EMUL-1:</w:t>
            </w:r>
            <w:bookmarkEnd w:id="18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C67" w14:textId="77777777" w:rsidR="005F6F2D" w:rsidRPr="005F6F2D" w:rsidRDefault="005F6F2D" w:rsidP="005F6F2D">
            <w:pPr>
              <w:spacing w:line="264" w:lineRule="auto"/>
              <w:jc w:val="both"/>
              <w:rPr>
                <w:rFonts w:cs="Arial"/>
              </w:rPr>
            </w:pPr>
            <w:r w:rsidRPr="005F6F2D">
              <w:rPr>
                <w:bCs/>
                <w:lang w:eastAsia="zh-CN"/>
              </w:rPr>
              <w:t xml:space="preserve">The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producer for AI/ML inference emulation should have a capability enabling an authorized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consumer</w:t>
            </w:r>
            <w:r w:rsidRPr="005F6F2D">
              <w:rPr>
                <w:rFonts w:cs="Arial"/>
              </w:rPr>
              <w:t xml:space="preserve"> to receive reporting about the </w:t>
            </w:r>
            <w:r w:rsidRPr="005F6F2D">
              <w:rPr>
                <w:rFonts w:cs="Arial"/>
                <w:lang w:eastAsia="zh-CN"/>
              </w:rPr>
              <w:t>ML inference emulat</w:t>
            </w:r>
            <w:r w:rsidRPr="005F6F2D">
              <w:rPr>
                <w:rFonts w:cs="Arial"/>
              </w:rPr>
              <w:t xml:space="preserve">ion.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091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sz w:val="18"/>
              </w:rPr>
            </w:pPr>
            <w:r w:rsidRPr="005F6F2D">
              <w:rPr>
                <w:rFonts w:ascii="Arial" w:hAnsi="Arial"/>
                <w:sz w:val="18"/>
              </w:rPr>
              <w:t>AI/ML Inference emulation</w:t>
            </w:r>
            <w:r w:rsidRPr="005F6F2D">
              <w:rPr>
                <w:rFonts w:ascii="Arial" w:hAnsi="Arial"/>
                <w:sz w:val="18"/>
                <w:lang w:eastAsia="zh-CN"/>
              </w:rPr>
              <w:t xml:space="preserve"> (clause </w:t>
            </w:r>
            <w:r w:rsidRPr="005F6F2D">
              <w:rPr>
                <w:rFonts w:ascii="Arial" w:hAnsi="Arial"/>
                <w:sz w:val="18"/>
              </w:rPr>
              <w:t>6.3.2.1</w:t>
            </w:r>
            <w:r w:rsidRPr="005F6F2D">
              <w:rPr>
                <w:rFonts w:ascii="Arial" w:hAnsi="Arial"/>
                <w:sz w:val="18"/>
                <w:lang w:eastAsia="zh-CN"/>
              </w:rPr>
              <w:t>)</w:t>
            </w:r>
          </w:p>
        </w:tc>
      </w:tr>
      <w:tr w:rsidR="005F6F2D" w:rsidRPr="005F6F2D" w14:paraId="07EEBD23" w14:textId="77777777" w:rsidTr="00D12AFB">
        <w:trPr>
          <w:trHeight w:val="6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D00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  <w:r w:rsidRPr="005F6F2D">
              <w:rPr>
                <w:rFonts w:ascii="Arial" w:hAnsi="Arial"/>
                <w:b/>
                <w:sz w:val="18"/>
                <w:lang w:eastAsia="zh-CN"/>
              </w:rPr>
              <w:lastRenderedPageBreak/>
              <w:t>REQ-AI/ML_EMUL-2: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82A" w14:textId="77777777" w:rsidR="005F6F2D" w:rsidRPr="005F6F2D" w:rsidRDefault="005F6F2D" w:rsidP="005F6F2D">
            <w:pPr>
              <w:spacing w:line="264" w:lineRule="auto"/>
              <w:jc w:val="both"/>
              <w:rPr>
                <w:bCs/>
                <w:lang w:eastAsia="zh-CN"/>
              </w:rPr>
            </w:pPr>
            <w:r w:rsidRPr="005F6F2D">
              <w:rPr>
                <w:bCs/>
                <w:lang w:eastAsia="zh-CN"/>
              </w:rPr>
              <w:t xml:space="preserve">The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producer for AI/ML inference emulation should have a capability enabling an authorized </w:t>
            </w:r>
            <w:proofErr w:type="spellStart"/>
            <w:r w:rsidRPr="005F6F2D">
              <w:rPr>
                <w:bCs/>
                <w:lang w:eastAsia="zh-CN"/>
              </w:rPr>
              <w:t>MnS</w:t>
            </w:r>
            <w:proofErr w:type="spellEnd"/>
            <w:r w:rsidRPr="005F6F2D">
              <w:rPr>
                <w:bCs/>
                <w:lang w:eastAsia="zh-CN"/>
              </w:rPr>
              <w:t xml:space="preserve"> consumer</w:t>
            </w:r>
            <w:r w:rsidRPr="005F6F2D">
              <w:rPr>
                <w:rFonts w:cs="Arial"/>
              </w:rPr>
              <w:t xml:space="preserve"> to request an inference emulation function to provide inference emulation reports on an ML entity or inference Function.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610" w14:textId="77777777" w:rsidR="005F6F2D" w:rsidRPr="005F6F2D" w:rsidRDefault="005F6F2D" w:rsidP="005F6F2D">
            <w:pPr>
              <w:keepLines/>
              <w:spacing w:after="0"/>
              <w:rPr>
                <w:rFonts w:ascii="Arial" w:hAnsi="Arial"/>
                <w:sz w:val="18"/>
              </w:rPr>
            </w:pPr>
            <w:r w:rsidRPr="005F6F2D">
              <w:rPr>
                <w:rFonts w:ascii="Arial" w:hAnsi="Arial"/>
                <w:sz w:val="18"/>
              </w:rPr>
              <w:t>AI/ML Inference emulation</w:t>
            </w:r>
            <w:r w:rsidRPr="005F6F2D">
              <w:rPr>
                <w:rFonts w:ascii="Arial" w:hAnsi="Arial"/>
                <w:sz w:val="18"/>
                <w:lang w:eastAsia="zh-CN"/>
              </w:rPr>
              <w:t xml:space="preserve"> (clause </w:t>
            </w:r>
            <w:r w:rsidRPr="005F6F2D">
              <w:rPr>
                <w:rFonts w:ascii="Arial" w:hAnsi="Arial"/>
                <w:sz w:val="18"/>
              </w:rPr>
              <w:t>6.3.2.1</w:t>
            </w:r>
            <w:r w:rsidRPr="005F6F2D">
              <w:rPr>
                <w:rFonts w:ascii="Arial" w:hAnsi="Arial"/>
                <w:sz w:val="18"/>
                <w:lang w:eastAsia="zh-CN"/>
              </w:rPr>
              <w:t>)</w:t>
            </w:r>
          </w:p>
        </w:tc>
      </w:tr>
      <w:bookmarkEnd w:id="162"/>
    </w:tbl>
    <w:p w14:paraId="24621699" w14:textId="77777777" w:rsidR="001D3CF4" w:rsidRDefault="001D3CF4" w:rsidP="005F6F2D">
      <w:pPr>
        <w:rPr>
          <w:ins w:id="183" w:author="NEC_Hassan Al-Kanani" w:date="2024-05-13T18:13:00Z"/>
        </w:rPr>
      </w:pPr>
    </w:p>
    <w:p w14:paraId="1D51FED5" w14:textId="260C9DA6" w:rsidR="00DD0899" w:rsidRPr="00EE1B77" w:rsidRDefault="00DD0899" w:rsidP="00DD0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>4</w:t>
      </w:r>
      <w:r w:rsidRPr="00DD0899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change</w:t>
      </w:r>
    </w:p>
    <w:p w14:paraId="0984A1E8" w14:textId="1DF2A208" w:rsidR="00D1153A" w:rsidRPr="00D1153A" w:rsidRDefault="00D1153A" w:rsidP="00D1153A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84" w:name="_Toc163137555"/>
      <w:bookmarkStart w:id="185" w:name="_Hlk166524622"/>
      <w:bookmarkStart w:id="186" w:name="_Hlk166524469"/>
      <w:r w:rsidRPr="00D1153A">
        <w:rPr>
          <w:rFonts w:ascii="Arial" w:hAnsi="Arial"/>
          <w:sz w:val="28"/>
        </w:rPr>
        <w:t>7.3a.2</w:t>
      </w:r>
      <w:r w:rsidRPr="00D1153A">
        <w:rPr>
          <w:rFonts w:ascii="Arial" w:hAnsi="Arial"/>
          <w:sz w:val="28"/>
        </w:rPr>
        <w:tab/>
        <w:t xml:space="preserve">Information model definitions for </w:t>
      </w:r>
      <w:ins w:id="187" w:author="NEC_Hassan Al-Kanani" w:date="2024-05-13T20:49:00Z">
        <w:r>
          <w:rPr>
            <w:rFonts w:ascii="Arial" w:hAnsi="Arial"/>
            <w:sz w:val="28"/>
          </w:rPr>
          <w:t>AI/</w:t>
        </w:r>
      </w:ins>
      <w:r w:rsidRPr="00D1153A">
        <w:rPr>
          <w:rFonts w:ascii="Arial" w:hAnsi="Arial"/>
          <w:sz w:val="28"/>
        </w:rPr>
        <w:t xml:space="preserve">ML </w:t>
      </w:r>
      <w:ins w:id="188" w:author="NEC_Hassan Al-Kanani" w:date="2024-05-13T20:49:00Z">
        <w:r>
          <w:rPr>
            <w:rFonts w:ascii="Arial" w:hAnsi="Arial"/>
            <w:sz w:val="28"/>
          </w:rPr>
          <w:t>i</w:t>
        </w:r>
      </w:ins>
      <w:ins w:id="189" w:author="NEC_Hassan Al-Kanani" w:date="2024-05-13T20:50:00Z">
        <w:r>
          <w:rPr>
            <w:rFonts w:ascii="Arial" w:hAnsi="Arial"/>
            <w:sz w:val="28"/>
          </w:rPr>
          <w:t xml:space="preserve">nference </w:t>
        </w:r>
      </w:ins>
      <w:r w:rsidRPr="00D1153A">
        <w:rPr>
          <w:rFonts w:ascii="Arial" w:hAnsi="Arial"/>
          <w:sz w:val="28"/>
        </w:rPr>
        <w:t xml:space="preserve">emulation </w:t>
      </w:r>
      <w:del w:id="190" w:author="NEC_Hassan Al-Kanani" w:date="2024-05-13T20:49:00Z">
        <w:r w:rsidRPr="00D1153A" w:rsidDel="00D1153A">
          <w:rPr>
            <w:rFonts w:ascii="Arial" w:hAnsi="Arial"/>
            <w:sz w:val="28"/>
          </w:rPr>
          <w:delText>Phase</w:delText>
        </w:r>
      </w:del>
      <w:bookmarkEnd w:id="184"/>
    </w:p>
    <w:p w14:paraId="4043F0A3" w14:textId="77777777" w:rsidR="00D1153A" w:rsidRPr="00D1153A" w:rsidRDefault="00D1153A" w:rsidP="00D1153A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91" w:name="_Toc163137556"/>
      <w:r w:rsidRPr="00D1153A">
        <w:rPr>
          <w:rFonts w:ascii="Arial" w:hAnsi="Arial"/>
          <w:sz w:val="24"/>
        </w:rPr>
        <w:t>7.3a.2.1</w:t>
      </w:r>
      <w:r w:rsidRPr="00D1153A">
        <w:rPr>
          <w:rFonts w:ascii="Arial" w:hAnsi="Arial"/>
          <w:sz w:val="24"/>
        </w:rPr>
        <w:tab/>
        <w:t>Class diagram</w:t>
      </w:r>
      <w:bookmarkEnd w:id="191"/>
    </w:p>
    <w:p w14:paraId="09736F44" w14:textId="77777777" w:rsidR="00D1153A" w:rsidRPr="00D1153A" w:rsidRDefault="00D1153A" w:rsidP="00D1153A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92" w:name="_Toc163137557"/>
      <w:r w:rsidRPr="00D1153A">
        <w:rPr>
          <w:rFonts w:ascii="Arial" w:hAnsi="Arial"/>
          <w:sz w:val="22"/>
        </w:rPr>
        <w:t>7.3a.2.1.1</w:t>
      </w:r>
      <w:r w:rsidRPr="00D1153A">
        <w:rPr>
          <w:rFonts w:ascii="Arial" w:hAnsi="Arial"/>
          <w:sz w:val="22"/>
        </w:rPr>
        <w:tab/>
        <w:t>Relationships</w:t>
      </w:r>
      <w:bookmarkEnd w:id="192"/>
    </w:p>
    <w:bookmarkEnd w:id="185"/>
    <w:p w14:paraId="2C803336" w14:textId="77777777" w:rsidR="00D1153A" w:rsidRPr="00D1153A" w:rsidRDefault="00D1153A" w:rsidP="00D1153A">
      <w:pPr>
        <w:overflowPunct/>
        <w:autoSpaceDE/>
        <w:autoSpaceDN/>
        <w:adjustRightInd/>
        <w:ind w:left="426"/>
        <w:textAlignment w:val="auto"/>
        <w:rPr>
          <w:rFonts w:eastAsia="SimSun"/>
          <w:lang w:val="en-IN"/>
        </w:rPr>
      </w:pPr>
      <w:r w:rsidRPr="00D1153A">
        <w:rPr>
          <w:rFonts w:eastAsia="SimSun"/>
          <w:noProof/>
          <w:lang w:val="en-IN"/>
        </w:rPr>
        <w:drawing>
          <wp:inline distT="0" distB="0" distL="0" distR="0" wp14:anchorId="6AACF88C" wp14:editId="08C803A1">
            <wp:extent cx="3524250" cy="3333750"/>
            <wp:effectExtent l="0" t="0" r="0" b="0"/>
            <wp:docPr id="594862505" name="Graphic 1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62505" name="Graphic 1" descr="Generated by PlantUM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583D" w14:textId="77777777" w:rsidR="00D1153A" w:rsidRPr="00D1153A" w:rsidRDefault="00D1153A" w:rsidP="00D1153A">
      <w:pPr>
        <w:keepLines/>
        <w:spacing w:after="240"/>
        <w:jc w:val="center"/>
        <w:rPr>
          <w:rFonts w:ascii="Arial" w:hAnsi="Arial"/>
          <w:b/>
        </w:rPr>
      </w:pPr>
      <w:r w:rsidRPr="00D1153A">
        <w:rPr>
          <w:rFonts w:ascii="Arial" w:hAnsi="Arial"/>
          <w:b/>
        </w:rPr>
        <w:t>Figure 7.3a.2.1.1-1: NRM fragment for AI/ML inference emulation Control</w:t>
      </w:r>
    </w:p>
    <w:p w14:paraId="2BFAE9CA" w14:textId="77777777" w:rsidR="00D1153A" w:rsidRPr="00D1153A" w:rsidRDefault="00D1153A" w:rsidP="00D1153A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93" w:name="_Toc163137558"/>
      <w:r w:rsidRPr="00D1153A">
        <w:rPr>
          <w:rFonts w:ascii="Arial" w:hAnsi="Arial"/>
          <w:sz w:val="22"/>
        </w:rPr>
        <w:t>7.3a.2.1.2</w:t>
      </w:r>
      <w:r w:rsidRPr="00D1153A">
        <w:rPr>
          <w:rFonts w:ascii="Arial" w:hAnsi="Arial"/>
          <w:sz w:val="22"/>
        </w:rPr>
        <w:tab/>
        <w:t>Inheritance</w:t>
      </w:r>
      <w:bookmarkEnd w:id="193"/>
    </w:p>
    <w:p w14:paraId="53E7A4C0" w14:textId="77777777" w:rsidR="00D1153A" w:rsidRPr="00D1153A" w:rsidRDefault="00D1153A" w:rsidP="00D1153A">
      <w:pPr>
        <w:overflowPunct/>
        <w:autoSpaceDE/>
        <w:autoSpaceDN/>
        <w:adjustRightInd/>
        <w:ind w:left="426"/>
        <w:textAlignment w:val="auto"/>
        <w:rPr>
          <w:rFonts w:eastAsia="SimSun"/>
          <w:lang w:val="en-IN"/>
        </w:rPr>
      </w:pPr>
      <w:r w:rsidRPr="00D1153A">
        <w:rPr>
          <w:rFonts w:eastAsia="SimSun"/>
          <w:noProof/>
          <w:lang w:val="en-IN"/>
        </w:rPr>
        <w:drawing>
          <wp:inline distT="0" distB="0" distL="0" distR="0" wp14:anchorId="7C3FF91F" wp14:editId="3D451EF6">
            <wp:extent cx="3914775" cy="1457325"/>
            <wp:effectExtent l="0" t="0" r="9525" b="9525"/>
            <wp:docPr id="1849639512" name="Graphic 1849639512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39512" name="Graphic 3" descr="Generated by PlantUM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9B6D2" w14:textId="78A846B1" w:rsidR="001D3CF4" w:rsidRDefault="00D1153A">
      <w:pPr>
        <w:jc w:val="center"/>
        <w:pPrChange w:id="194" w:author="NEC_Hassan Al-Kanani" w:date="2024-05-17T20:42:00Z">
          <w:pPr/>
        </w:pPrChange>
      </w:pPr>
      <w:r w:rsidRPr="00D1153A">
        <w:t>Figure 7.3a.2.1.2-1: AI/ML inference emulation Inheritance Relations</w:t>
      </w:r>
      <w:bookmarkEnd w:id="186"/>
    </w:p>
    <w:p w14:paraId="039D0A8C" w14:textId="77777777" w:rsidR="00271FD4" w:rsidRDefault="00271FD4" w:rsidP="005F6F2D"/>
    <w:p w14:paraId="14AB0407" w14:textId="77777777" w:rsidR="00271FD4" w:rsidRPr="00C37A97" w:rsidRDefault="00271FD4" w:rsidP="005F6F2D"/>
    <w:p w14:paraId="1E004201" w14:textId="36E6DEF2" w:rsidR="00631EAF" w:rsidRPr="00EE1B77" w:rsidRDefault="00631EAF" w:rsidP="0063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lastRenderedPageBreak/>
        <w:t>End of changes</w:t>
      </w:r>
    </w:p>
    <w:p w14:paraId="7EF41DF1" w14:textId="77777777" w:rsidR="00C51DB1" w:rsidRPr="00F17505" w:rsidRDefault="00C51DB1" w:rsidP="00C51DB1"/>
    <w:p w14:paraId="361EF885" w14:textId="77777777" w:rsidR="00C51DB1" w:rsidRDefault="00C51DB1"/>
    <w:sectPr w:rsidR="00C5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4A889C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838E43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54A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E6686"/>
    <w:multiLevelType w:val="hybridMultilevel"/>
    <w:tmpl w:val="3C4C8544"/>
    <w:lvl w:ilvl="0" w:tplc="BDD8B5A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4F6D58F1"/>
    <w:multiLevelType w:val="hybridMultilevel"/>
    <w:tmpl w:val="CC36F11A"/>
    <w:lvl w:ilvl="0" w:tplc="06A06C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A1BE9"/>
    <w:multiLevelType w:val="hybridMultilevel"/>
    <w:tmpl w:val="DE7E1CA6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653E66B2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5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C62D4"/>
    <w:multiLevelType w:val="hybridMultilevel"/>
    <w:tmpl w:val="7F8A734C"/>
    <w:lvl w:ilvl="0" w:tplc="2DD224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988329">
    <w:abstractNumId w:val="2"/>
  </w:num>
  <w:num w:numId="2" w16cid:durableId="1001472566">
    <w:abstractNumId w:val="1"/>
  </w:num>
  <w:num w:numId="3" w16cid:durableId="485168429">
    <w:abstractNumId w:val="0"/>
  </w:num>
  <w:num w:numId="4" w16cid:durableId="413401956">
    <w:abstractNumId w:val="17"/>
  </w:num>
  <w:num w:numId="5" w16cid:durableId="44720373">
    <w:abstractNumId w:val="12"/>
  </w:num>
  <w:num w:numId="6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 w16cid:durableId="389350949">
    <w:abstractNumId w:val="11"/>
  </w:num>
  <w:num w:numId="9" w16cid:durableId="2084714920">
    <w:abstractNumId w:val="37"/>
  </w:num>
  <w:num w:numId="10" w16cid:durableId="679963299">
    <w:abstractNumId w:val="40"/>
  </w:num>
  <w:num w:numId="11" w16cid:durableId="1155880718">
    <w:abstractNumId w:val="42"/>
  </w:num>
  <w:num w:numId="12" w16cid:durableId="102457913">
    <w:abstractNumId w:val="16"/>
  </w:num>
  <w:num w:numId="13" w16cid:durableId="1909732409">
    <w:abstractNumId w:val="34"/>
  </w:num>
  <w:num w:numId="14" w16cid:durableId="712929302">
    <w:abstractNumId w:val="38"/>
  </w:num>
  <w:num w:numId="15" w16cid:durableId="1387755748">
    <w:abstractNumId w:val="39"/>
  </w:num>
  <w:num w:numId="16" w16cid:durableId="256329079">
    <w:abstractNumId w:val="9"/>
  </w:num>
  <w:num w:numId="17" w16cid:durableId="451558444">
    <w:abstractNumId w:val="7"/>
  </w:num>
  <w:num w:numId="18" w16cid:durableId="564074072">
    <w:abstractNumId w:val="6"/>
  </w:num>
  <w:num w:numId="19" w16cid:durableId="1940484398">
    <w:abstractNumId w:val="5"/>
  </w:num>
  <w:num w:numId="20" w16cid:durableId="912590021">
    <w:abstractNumId w:val="4"/>
  </w:num>
  <w:num w:numId="21" w16cid:durableId="898788630">
    <w:abstractNumId w:val="3"/>
  </w:num>
  <w:num w:numId="22" w16cid:durableId="1179585471">
    <w:abstractNumId w:val="8"/>
  </w:num>
  <w:num w:numId="23" w16cid:durableId="139789915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3890563">
    <w:abstractNumId w:val="23"/>
  </w:num>
  <w:num w:numId="25" w16cid:durableId="58409631">
    <w:abstractNumId w:val="28"/>
  </w:num>
  <w:num w:numId="26" w16cid:durableId="262882659">
    <w:abstractNumId w:val="32"/>
  </w:num>
  <w:num w:numId="27" w16cid:durableId="978459851">
    <w:abstractNumId w:val="24"/>
  </w:num>
  <w:num w:numId="28" w16cid:durableId="1195731466">
    <w:abstractNumId w:val="35"/>
  </w:num>
  <w:num w:numId="29" w16cid:durableId="1462767404">
    <w:abstractNumId w:val="19"/>
  </w:num>
  <w:num w:numId="30" w16cid:durableId="780103689">
    <w:abstractNumId w:val="14"/>
  </w:num>
  <w:num w:numId="31" w16cid:durableId="1545021856">
    <w:abstractNumId w:val="33"/>
  </w:num>
  <w:num w:numId="32" w16cid:durableId="245849672">
    <w:abstractNumId w:val="15"/>
  </w:num>
  <w:num w:numId="33" w16cid:durableId="725644197">
    <w:abstractNumId w:val="29"/>
  </w:num>
  <w:num w:numId="34" w16cid:durableId="1179468619">
    <w:abstractNumId w:val="22"/>
  </w:num>
  <w:num w:numId="35" w16cid:durableId="1637446820">
    <w:abstractNumId w:val="20"/>
  </w:num>
  <w:num w:numId="36" w16cid:durableId="192034388">
    <w:abstractNumId w:val="21"/>
  </w:num>
  <w:num w:numId="37" w16cid:durableId="2028022590">
    <w:abstractNumId w:val="25"/>
  </w:num>
  <w:num w:numId="38" w16cid:durableId="534658567">
    <w:abstractNumId w:val="13"/>
  </w:num>
  <w:num w:numId="39" w16cid:durableId="1321731328">
    <w:abstractNumId w:val="41"/>
  </w:num>
  <w:num w:numId="40" w16cid:durableId="263222221">
    <w:abstractNumId w:val="26"/>
  </w:num>
  <w:num w:numId="41" w16cid:durableId="1176071251">
    <w:abstractNumId w:val="43"/>
  </w:num>
  <w:num w:numId="42" w16cid:durableId="520825843">
    <w:abstractNumId w:val="31"/>
  </w:num>
  <w:num w:numId="43" w16cid:durableId="1960529757">
    <w:abstractNumId w:val="27"/>
  </w:num>
  <w:num w:numId="44" w16cid:durableId="339284524">
    <w:abstractNumId w:val="18"/>
  </w:num>
  <w:num w:numId="45" w16cid:durableId="146808400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Hassan Al-Kanani">
    <w15:presenceInfo w15:providerId="None" w15:userId="NEC_Hassan Al-Kanani"/>
  </w15:person>
  <w15:person w15:author="Huawei-rev1">
    <w15:presenceInfo w15:providerId="None" w15:userId="Huawei-rev1"/>
  </w15:person>
  <w15:person w15:author="Huawei">
    <w15:presenceInfo w15:providerId="None" w15:userId="Huawei"/>
  </w15:person>
  <w15:person w15:author="Huawei-d2">
    <w15:presenceInfo w15:providerId="None" w15:userId="Huawei-d2"/>
  </w15:person>
  <w15:person w15:author="Huawei-d3">
    <w15:presenceInfo w15:providerId="None" w15:userId="Huawei-d3"/>
  </w15:person>
  <w15:person w15:author="Huawei-d6">
    <w15:presenceInfo w15:providerId="None" w15:userId="Huawei-d6"/>
  </w15:person>
  <w15:person w15:author="EU241155">
    <w15:presenceInfo w15:providerId="None" w15:userId="EU241155"/>
  </w15:person>
  <w15:person w15:author="Zhulia Ayani">
    <w15:presenceInfo w15:providerId="AD" w15:userId="S::zhulia.ayani@ericsson.com::4fd018e4-1441-4cf7-a974-c7c141356d1e"/>
  </w15:person>
  <w15:person w15:author="Huawei-d8">
    <w15:presenceInfo w15:providerId="None" w15:userId="Huawei-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2E"/>
    <w:rsid w:val="000261AC"/>
    <w:rsid w:val="000350B0"/>
    <w:rsid w:val="000365CA"/>
    <w:rsid w:val="00042339"/>
    <w:rsid w:val="0008422A"/>
    <w:rsid w:val="000C10BE"/>
    <w:rsid w:val="001706F0"/>
    <w:rsid w:val="00193629"/>
    <w:rsid w:val="001D3CF4"/>
    <w:rsid w:val="001F1AC9"/>
    <w:rsid w:val="00271FD4"/>
    <w:rsid w:val="002871A1"/>
    <w:rsid w:val="002D05AB"/>
    <w:rsid w:val="003031B4"/>
    <w:rsid w:val="003033E9"/>
    <w:rsid w:val="003601B0"/>
    <w:rsid w:val="0039031E"/>
    <w:rsid w:val="003A7BF3"/>
    <w:rsid w:val="003F31E0"/>
    <w:rsid w:val="00416D5C"/>
    <w:rsid w:val="004976B1"/>
    <w:rsid w:val="004A022F"/>
    <w:rsid w:val="004B4F2E"/>
    <w:rsid w:val="004C6519"/>
    <w:rsid w:val="004D68B2"/>
    <w:rsid w:val="004E5890"/>
    <w:rsid w:val="004F05CB"/>
    <w:rsid w:val="005D31B5"/>
    <w:rsid w:val="005F6F2D"/>
    <w:rsid w:val="00610B6E"/>
    <w:rsid w:val="00616F01"/>
    <w:rsid w:val="00621ACC"/>
    <w:rsid w:val="006240C4"/>
    <w:rsid w:val="00631EAF"/>
    <w:rsid w:val="00634198"/>
    <w:rsid w:val="006A0DC0"/>
    <w:rsid w:val="006B3AA1"/>
    <w:rsid w:val="006D0A7F"/>
    <w:rsid w:val="006D73A3"/>
    <w:rsid w:val="006E7230"/>
    <w:rsid w:val="007047CB"/>
    <w:rsid w:val="00743FB0"/>
    <w:rsid w:val="00770E82"/>
    <w:rsid w:val="00792CFD"/>
    <w:rsid w:val="00795AD2"/>
    <w:rsid w:val="007F2EBA"/>
    <w:rsid w:val="007F48C9"/>
    <w:rsid w:val="008317AF"/>
    <w:rsid w:val="0083344E"/>
    <w:rsid w:val="0084767A"/>
    <w:rsid w:val="008661E7"/>
    <w:rsid w:val="008B4AA0"/>
    <w:rsid w:val="008D2F50"/>
    <w:rsid w:val="00926416"/>
    <w:rsid w:val="009369F9"/>
    <w:rsid w:val="009753B8"/>
    <w:rsid w:val="009C3501"/>
    <w:rsid w:val="00A25E0D"/>
    <w:rsid w:val="00AE0AB2"/>
    <w:rsid w:val="00AF5DF4"/>
    <w:rsid w:val="00AF690F"/>
    <w:rsid w:val="00AF74C0"/>
    <w:rsid w:val="00B070CE"/>
    <w:rsid w:val="00B12AEB"/>
    <w:rsid w:val="00B42884"/>
    <w:rsid w:val="00C00BE9"/>
    <w:rsid w:val="00C03212"/>
    <w:rsid w:val="00C26854"/>
    <w:rsid w:val="00C37A97"/>
    <w:rsid w:val="00C51DB1"/>
    <w:rsid w:val="00C5360D"/>
    <w:rsid w:val="00C7559F"/>
    <w:rsid w:val="00C813D9"/>
    <w:rsid w:val="00CE2E11"/>
    <w:rsid w:val="00D01998"/>
    <w:rsid w:val="00D1153A"/>
    <w:rsid w:val="00D67999"/>
    <w:rsid w:val="00DC0A25"/>
    <w:rsid w:val="00DC7D1A"/>
    <w:rsid w:val="00DD0899"/>
    <w:rsid w:val="00DD5530"/>
    <w:rsid w:val="00DF707C"/>
    <w:rsid w:val="00E60779"/>
    <w:rsid w:val="00EC0C81"/>
    <w:rsid w:val="00ED1D83"/>
    <w:rsid w:val="00F44FD5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66F2"/>
  <w15:chartTrackingRefBased/>
  <w15:docId w15:val="{839C810D-0F9A-4F5C-ADBD-09D6288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F2E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 Char1,Char1"/>
    <w:next w:val="Normal"/>
    <w:link w:val="Heading1Char"/>
    <w:qFormat/>
    <w:rsid w:val="008B4AA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8B4AA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26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B4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4B4F2E"/>
    <w:pPr>
      <w:spacing w:before="120" w:after="180"/>
      <w:ind w:left="1701" w:hanging="1701"/>
      <w:outlineLvl w:val="4"/>
    </w:pPr>
    <w:rPr>
      <w:rFonts w:ascii="Arial" w:eastAsia="Times New Roman" w:hAnsi="Arial" w:cs="Times New Roman"/>
      <w:i w:val="0"/>
      <w:iCs w:val="0"/>
      <w:color w:val="auto"/>
      <w:sz w:val="22"/>
    </w:rPr>
  </w:style>
  <w:style w:type="paragraph" w:styleId="Heading6">
    <w:name w:val="heading 6"/>
    <w:basedOn w:val="Normal"/>
    <w:next w:val="Normal"/>
    <w:link w:val="Heading6Char"/>
    <w:qFormat/>
    <w:rsid w:val="004B4F2E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H6"/>
    <w:next w:val="Normal"/>
    <w:link w:val="Heading7Char"/>
    <w:qFormat/>
    <w:rsid w:val="008B4AA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B4AA0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B4A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4F2E"/>
    <w:rPr>
      <w:color w:val="0563C1"/>
      <w:u w:val="single"/>
    </w:rPr>
  </w:style>
  <w:style w:type="paragraph" w:customStyle="1" w:styleId="CRCoverPage">
    <w:name w:val="CR Cover Page"/>
    <w:rsid w:val="004B4F2E"/>
    <w:pPr>
      <w:spacing w:after="120" w:line="240" w:lineRule="auto"/>
    </w:pPr>
    <w:rPr>
      <w:rFonts w:ascii="Arial" w:eastAsia="SimSu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B4F2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B4F2E"/>
    <w:rPr>
      <w:rFonts w:ascii="Arial" w:eastAsia="Times New Roman" w:hAnsi="Arial" w:cs="Times New Roman"/>
      <w:sz w:val="20"/>
      <w:szCs w:val="20"/>
    </w:rPr>
  </w:style>
  <w:style w:type="paragraph" w:customStyle="1" w:styleId="TAL">
    <w:name w:val="TAL"/>
    <w:basedOn w:val="Normal"/>
    <w:link w:val="TALChar"/>
    <w:qFormat/>
    <w:rsid w:val="004B4F2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link w:val="TAHChar"/>
    <w:qFormat/>
    <w:rsid w:val="004B4F2E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link w:val="B1Char"/>
    <w:qFormat/>
    <w:rsid w:val="004B4F2E"/>
    <w:pPr>
      <w:ind w:left="568" w:hanging="284"/>
      <w:contextualSpacing w:val="0"/>
    </w:pPr>
  </w:style>
  <w:style w:type="paragraph" w:customStyle="1" w:styleId="TH">
    <w:name w:val="TH"/>
    <w:basedOn w:val="Normal"/>
    <w:link w:val="THChar"/>
    <w:qFormat/>
    <w:rsid w:val="004B4F2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4B4F2E"/>
    <w:rPr>
      <w:rFonts w:ascii="Arial" w:eastAsia="Times New Roman" w:hAnsi="Arial" w:cs="Times New Roman"/>
      <w:sz w:val="18"/>
      <w:szCs w:val="20"/>
    </w:rPr>
  </w:style>
  <w:style w:type="character" w:customStyle="1" w:styleId="TAHChar">
    <w:name w:val="TAH Char"/>
    <w:link w:val="TAH"/>
    <w:rsid w:val="004B4F2E"/>
    <w:rPr>
      <w:rFonts w:ascii="Arial" w:eastAsia="Times New Roman" w:hAnsi="Arial" w:cs="Times New Roman"/>
      <w:b/>
      <w:sz w:val="18"/>
      <w:szCs w:val="20"/>
    </w:rPr>
  </w:style>
  <w:style w:type="character" w:customStyle="1" w:styleId="THChar">
    <w:name w:val="TH Char"/>
    <w:link w:val="TH"/>
    <w:qFormat/>
    <w:rsid w:val="004B4F2E"/>
    <w:rPr>
      <w:rFonts w:ascii="Arial" w:eastAsia="Times New Roman" w:hAnsi="Arial" w:cs="Times New Roman"/>
      <w:b/>
      <w:sz w:val="20"/>
      <w:szCs w:val="20"/>
    </w:rPr>
  </w:style>
  <w:style w:type="character" w:customStyle="1" w:styleId="B1Char">
    <w:name w:val="B1 Char"/>
    <w:link w:val="B1"/>
    <w:qFormat/>
    <w:rsid w:val="004B4F2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B4F2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List">
    <w:name w:val="List"/>
    <w:basedOn w:val="Normal"/>
    <w:unhideWhenUsed/>
    <w:rsid w:val="004B4F2E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4B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9264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8B4AA0"/>
    <w:rPr>
      <w:rFonts w:ascii="Arial" w:eastAsia="Times New Roman" w:hAnsi="Arial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8B4AA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B4AA0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B4AA0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8B4AA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8B4AA0"/>
    <w:pPr>
      <w:ind w:left="1418" w:hanging="1418"/>
    </w:pPr>
  </w:style>
  <w:style w:type="paragraph" w:styleId="TOC8">
    <w:name w:val="toc 8"/>
    <w:basedOn w:val="TOC1"/>
    <w:rsid w:val="008B4AA0"/>
    <w:pPr>
      <w:spacing w:before="180"/>
      <w:ind w:left="2693" w:hanging="2693"/>
    </w:pPr>
    <w:rPr>
      <w:b/>
    </w:rPr>
  </w:style>
  <w:style w:type="paragraph" w:styleId="TOC1">
    <w:name w:val="toc 1"/>
    <w:rsid w:val="008B4AA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Q">
    <w:name w:val="EQ"/>
    <w:basedOn w:val="Normal"/>
    <w:next w:val="Normal"/>
    <w:rsid w:val="008B4AA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8B4AA0"/>
  </w:style>
  <w:style w:type="paragraph" w:styleId="Header">
    <w:name w:val="header"/>
    <w:aliases w:val="header odd,header,header odd1,header odd2,header odd3,header odd4,header odd5,header odd6"/>
    <w:link w:val="HeaderChar"/>
    <w:rsid w:val="008B4A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B4AA0"/>
    <w:rPr>
      <w:rFonts w:ascii="Arial" w:eastAsia="Times New Roman" w:hAnsi="Arial" w:cs="Times New Roman"/>
      <w:b/>
      <w:sz w:val="18"/>
      <w:szCs w:val="20"/>
    </w:rPr>
  </w:style>
  <w:style w:type="paragraph" w:customStyle="1" w:styleId="ZD">
    <w:name w:val="ZD"/>
    <w:rsid w:val="008B4AA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rsid w:val="008B4AA0"/>
    <w:pPr>
      <w:ind w:left="1701" w:hanging="1701"/>
    </w:pPr>
  </w:style>
  <w:style w:type="paragraph" w:styleId="TOC4">
    <w:name w:val="toc 4"/>
    <w:basedOn w:val="TOC3"/>
    <w:rsid w:val="008B4AA0"/>
    <w:pPr>
      <w:ind w:left="1418" w:hanging="1418"/>
    </w:pPr>
  </w:style>
  <w:style w:type="paragraph" w:styleId="TOC3">
    <w:name w:val="toc 3"/>
    <w:basedOn w:val="TOC2"/>
    <w:rsid w:val="008B4AA0"/>
    <w:pPr>
      <w:ind w:left="1134" w:hanging="1134"/>
    </w:pPr>
  </w:style>
  <w:style w:type="paragraph" w:styleId="TOC2">
    <w:name w:val="toc 2"/>
    <w:basedOn w:val="TOC1"/>
    <w:rsid w:val="008B4AA0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8B4AA0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8B4AA0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T">
    <w:name w:val="TT"/>
    <w:basedOn w:val="Heading1"/>
    <w:next w:val="Normal"/>
    <w:rsid w:val="008B4AA0"/>
    <w:pPr>
      <w:outlineLvl w:val="9"/>
    </w:pPr>
  </w:style>
  <w:style w:type="paragraph" w:customStyle="1" w:styleId="NF">
    <w:name w:val="NF"/>
    <w:basedOn w:val="NO"/>
    <w:rsid w:val="008B4AA0"/>
  </w:style>
  <w:style w:type="paragraph" w:customStyle="1" w:styleId="NO">
    <w:name w:val="NO"/>
    <w:basedOn w:val="Normal"/>
    <w:link w:val="NOZchn"/>
    <w:qFormat/>
    <w:rsid w:val="008B4AA0"/>
    <w:pPr>
      <w:keepLines/>
      <w:ind w:left="1135" w:hanging="851"/>
    </w:pPr>
  </w:style>
  <w:style w:type="paragraph" w:customStyle="1" w:styleId="PL">
    <w:name w:val="PL"/>
    <w:link w:val="PLChar"/>
    <w:qFormat/>
    <w:rsid w:val="008B4A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TAR">
    <w:name w:val="TAR"/>
    <w:basedOn w:val="TAL"/>
    <w:rsid w:val="008B4AA0"/>
    <w:pPr>
      <w:jc w:val="right"/>
    </w:pPr>
  </w:style>
  <w:style w:type="paragraph" w:customStyle="1" w:styleId="TAC">
    <w:name w:val="TAC"/>
    <w:basedOn w:val="TAL"/>
    <w:link w:val="TACChar"/>
    <w:rsid w:val="008B4AA0"/>
    <w:pPr>
      <w:jc w:val="center"/>
    </w:pPr>
  </w:style>
  <w:style w:type="paragraph" w:customStyle="1" w:styleId="LD">
    <w:name w:val="LD"/>
    <w:rsid w:val="008B4AA0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X">
    <w:name w:val="EX"/>
    <w:basedOn w:val="Normal"/>
    <w:link w:val="EXCar"/>
    <w:qFormat/>
    <w:rsid w:val="008B4AA0"/>
    <w:pPr>
      <w:keepLines/>
      <w:ind w:left="1702" w:hanging="1418"/>
    </w:pPr>
  </w:style>
  <w:style w:type="paragraph" w:customStyle="1" w:styleId="FP">
    <w:name w:val="FP"/>
    <w:basedOn w:val="Normal"/>
    <w:rsid w:val="008B4AA0"/>
    <w:pPr>
      <w:spacing w:after="0"/>
    </w:pPr>
  </w:style>
  <w:style w:type="paragraph" w:customStyle="1" w:styleId="NW">
    <w:name w:val="NW"/>
    <w:basedOn w:val="NO"/>
    <w:rsid w:val="008B4AA0"/>
  </w:style>
  <w:style w:type="paragraph" w:customStyle="1" w:styleId="EW">
    <w:name w:val="EW"/>
    <w:basedOn w:val="EX"/>
    <w:rsid w:val="008B4AA0"/>
    <w:pPr>
      <w:spacing w:after="0"/>
    </w:pPr>
  </w:style>
  <w:style w:type="paragraph" w:styleId="TOC6">
    <w:name w:val="toc 6"/>
    <w:basedOn w:val="TOC5"/>
    <w:next w:val="Normal"/>
    <w:rsid w:val="008B4AA0"/>
    <w:pPr>
      <w:ind w:left="1985" w:hanging="1985"/>
    </w:pPr>
  </w:style>
  <w:style w:type="paragraph" w:styleId="TOC7">
    <w:name w:val="toc 7"/>
    <w:basedOn w:val="TOC6"/>
    <w:next w:val="Normal"/>
    <w:rsid w:val="008B4AA0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8B4AA0"/>
  </w:style>
  <w:style w:type="paragraph" w:customStyle="1" w:styleId="ZA">
    <w:name w:val="ZA"/>
    <w:rsid w:val="008B4AA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8B4AA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8B4AA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8B4AA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8B4AA0"/>
    <w:pPr>
      <w:ind w:left="851" w:hanging="851"/>
    </w:pPr>
  </w:style>
  <w:style w:type="paragraph" w:customStyle="1" w:styleId="ZH">
    <w:name w:val="ZH"/>
    <w:rsid w:val="008B4AA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8B4AA0"/>
    <w:pPr>
      <w:keepNext w:val="0"/>
      <w:spacing w:before="0" w:after="240"/>
    </w:pPr>
  </w:style>
  <w:style w:type="paragraph" w:customStyle="1" w:styleId="ZG">
    <w:name w:val="ZG"/>
    <w:rsid w:val="008B4AA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List2"/>
    <w:link w:val="B2Char"/>
    <w:uiPriority w:val="99"/>
    <w:qFormat/>
    <w:rsid w:val="008B4AA0"/>
  </w:style>
  <w:style w:type="paragraph" w:customStyle="1" w:styleId="B3">
    <w:name w:val="B3"/>
    <w:basedOn w:val="List3"/>
    <w:rsid w:val="008B4AA0"/>
  </w:style>
  <w:style w:type="paragraph" w:customStyle="1" w:styleId="B4">
    <w:name w:val="B4"/>
    <w:basedOn w:val="List4"/>
    <w:rsid w:val="008B4AA0"/>
  </w:style>
  <w:style w:type="paragraph" w:customStyle="1" w:styleId="B5">
    <w:name w:val="B5"/>
    <w:basedOn w:val="List5"/>
    <w:rsid w:val="008B4AA0"/>
  </w:style>
  <w:style w:type="paragraph" w:customStyle="1" w:styleId="ZTD">
    <w:name w:val="ZTD"/>
    <w:basedOn w:val="ZB"/>
    <w:rsid w:val="008B4AA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B4AA0"/>
    <w:pPr>
      <w:framePr w:wrap="notBeside" w:y="16161"/>
    </w:pPr>
  </w:style>
  <w:style w:type="paragraph" w:styleId="BalloonText">
    <w:name w:val="Balloon Text"/>
    <w:basedOn w:val="Normal"/>
    <w:link w:val="BalloonTextChar"/>
    <w:rsid w:val="008B4A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AA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4A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B4AA0"/>
    <w:rPr>
      <w:color w:val="605E5C"/>
      <w:shd w:val="clear" w:color="auto" w:fill="E1DFDD"/>
    </w:rPr>
  </w:style>
  <w:style w:type="character" w:styleId="FollowedHyperlink">
    <w:name w:val="FollowedHyperlink"/>
    <w:rsid w:val="008B4AA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rsid w:val="008B4AA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B4A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AA0"/>
  </w:style>
  <w:style w:type="character" w:customStyle="1" w:styleId="CommentTextChar">
    <w:name w:val="Comment Text Char"/>
    <w:basedOn w:val="DefaultParagraphFont"/>
    <w:link w:val="Comment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Car">
    <w:name w:val="EX Car"/>
    <w:link w:val="EX"/>
    <w:qFormat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link w:val="TF"/>
    <w:qFormat/>
    <w:rsid w:val="008B4AA0"/>
    <w:rPr>
      <w:rFonts w:ascii="Arial" w:eastAsia="Times New Roman" w:hAnsi="Arial" w:cs="Times New Roman"/>
      <w:b/>
      <w:sz w:val="20"/>
      <w:szCs w:val="20"/>
    </w:rPr>
  </w:style>
  <w:style w:type="paragraph" w:styleId="Index2">
    <w:name w:val="index 2"/>
    <w:basedOn w:val="Index1"/>
    <w:rsid w:val="008B4AA0"/>
    <w:pPr>
      <w:ind w:left="284"/>
    </w:pPr>
  </w:style>
  <w:style w:type="paragraph" w:styleId="Index1">
    <w:name w:val="index 1"/>
    <w:basedOn w:val="Normal"/>
    <w:rsid w:val="008B4AA0"/>
    <w:pPr>
      <w:keepLines/>
    </w:pPr>
  </w:style>
  <w:style w:type="paragraph" w:styleId="ListNumber2">
    <w:name w:val="List Number 2"/>
    <w:basedOn w:val="ListNumber"/>
    <w:rsid w:val="008B4AA0"/>
    <w:pPr>
      <w:ind w:left="851"/>
    </w:pPr>
  </w:style>
  <w:style w:type="character" w:styleId="FootnoteReference">
    <w:name w:val="footnote reference"/>
    <w:basedOn w:val="DefaultParagraphFont"/>
    <w:rsid w:val="008B4AA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B4AA0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B4AA0"/>
    <w:rPr>
      <w:rFonts w:ascii="Times New Roman" w:eastAsia="Times New Roman" w:hAnsi="Times New Roman" w:cs="Times New Roman"/>
      <w:sz w:val="16"/>
      <w:szCs w:val="20"/>
    </w:rPr>
  </w:style>
  <w:style w:type="paragraph" w:styleId="ListBullet2">
    <w:name w:val="List Bullet 2"/>
    <w:basedOn w:val="ListBullet"/>
    <w:rsid w:val="008B4AA0"/>
    <w:pPr>
      <w:ind w:left="851"/>
    </w:pPr>
  </w:style>
  <w:style w:type="paragraph" w:styleId="ListBullet3">
    <w:name w:val="List Bullet 3"/>
    <w:basedOn w:val="ListBullet2"/>
    <w:rsid w:val="008B4AA0"/>
    <w:pPr>
      <w:ind w:left="1135"/>
    </w:pPr>
  </w:style>
  <w:style w:type="paragraph" w:styleId="ListNumber">
    <w:name w:val="List Number"/>
    <w:basedOn w:val="List"/>
    <w:rsid w:val="008B4AA0"/>
    <w:pPr>
      <w:ind w:left="568" w:hanging="284"/>
      <w:contextualSpacing w:val="0"/>
    </w:pPr>
  </w:style>
  <w:style w:type="paragraph" w:styleId="List2">
    <w:name w:val="List 2"/>
    <w:basedOn w:val="List"/>
    <w:rsid w:val="008B4AA0"/>
    <w:pPr>
      <w:ind w:left="851" w:hanging="284"/>
      <w:contextualSpacing w:val="0"/>
    </w:pPr>
  </w:style>
  <w:style w:type="paragraph" w:styleId="List3">
    <w:name w:val="List 3"/>
    <w:basedOn w:val="List2"/>
    <w:rsid w:val="008B4AA0"/>
    <w:pPr>
      <w:ind w:left="1135"/>
    </w:pPr>
  </w:style>
  <w:style w:type="paragraph" w:styleId="List4">
    <w:name w:val="List 4"/>
    <w:basedOn w:val="List3"/>
    <w:rsid w:val="008B4AA0"/>
    <w:pPr>
      <w:ind w:left="1418"/>
    </w:pPr>
  </w:style>
  <w:style w:type="paragraph" w:styleId="List5">
    <w:name w:val="List 5"/>
    <w:basedOn w:val="List4"/>
    <w:rsid w:val="008B4AA0"/>
    <w:pPr>
      <w:ind w:left="1702"/>
    </w:pPr>
  </w:style>
  <w:style w:type="paragraph" w:styleId="ListBullet">
    <w:name w:val="List Bullet"/>
    <w:basedOn w:val="List"/>
    <w:rsid w:val="008B4AA0"/>
    <w:pPr>
      <w:ind w:left="568" w:hanging="284"/>
      <w:contextualSpacing w:val="0"/>
    </w:pPr>
  </w:style>
  <w:style w:type="paragraph" w:styleId="ListBullet4">
    <w:name w:val="List Bullet 4"/>
    <w:basedOn w:val="ListBullet3"/>
    <w:rsid w:val="008B4AA0"/>
    <w:pPr>
      <w:ind w:left="1418"/>
    </w:pPr>
  </w:style>
  <w:style w:type="paragraph" w:styleId="ListBullet5">
    <w:name w:val="List Bullet 5"/>
    <w:basedOn w:val="ListBullet4"/>
    <w:rsid w:val="008B4AA0"/>
    <w:pPr>
      <w:ind w:left="1702"/>
    </w:pPr>
  </w:style>
  <w:style w:type="paragraph" w:styleId="DocumentMap">
    <w:name w:val="Document Map"/>
    <w:basedOn w:val="Normal"/>
    <w:link w:val="DocumentMapChar"/>
    <w:rsid w:val="008B4A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B4AA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ACChar">
    <w:name w:val="TAC Char"/>
    <w:link w:val="TAC"/>
    <w:rsid w:val="008B4AA0"/>
    <w:rPr>
      <w:rFonts w:ascii="Arial" w:eastAsia="Times New Roman" w:hAnsi="Arial" w:cs="Times New Roman"/>
      <w:sz w:val="18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8B4AA0"/>
    <w:rPr>
      <w:b/>
      <w:bCs/>
    </w:rPr>
  </w:style>
  <w:style w:type="paragraph" w:styleId="NormalWeb">
    <w:name w:val="Normal (Web)"/>
    <w:basedOn w:val="Normal"/>
    <w:uiPriority w:val="99"/>
    <w:unhideWhenUsed/>
    <w:rsid w:val="008B4AA0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TAHCar">
    <w:name w:val="TAH Car"/>
    <w:locked/>
    <w:rsid w:val="008B4AA0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rsid w:val="008B4AA0"/>
    <w:rPr>
      <w:rFonts w:ascii="Courier New" w:eastAsia="Times New Roman" w:hAnsi="Courier New" w:cs="Times New Roman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B4AA0"/>
    <w:pPr>
      <w:spacing w:after="0"/>
      <w:ind w:left="720"/>
      <w:contextualSpacing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8B4AA0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B4AA0"/>
    <w:rPr>
      <w:rFonts w:ascii="Arial" w:eastAsia="Times New Roman" w:hAnsi="Arial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4AA0"/>
  </w:style>
  <w:style w:type="paragraph" w:customStyle="1" w:styleId="BlockText1">
    <w:name w:val="Block Text1"/>
    <w:basedOn w:val="Normal"/>
    <w:next w:val="BlockText"/>
    <w:rsid w:val="008B4AA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eastAsia="DengXian" w:hAnsi="Calibri"/>
      <w:i/>
      <w:iCs/>
      <w:color w:val="4472C4"/>
    </w:rPr>
  </w:style>
  <w:style w:type="paragraph" w:styleId="BodyText2">
    <w:name w:val="Body Text 2"/>
    <w:basedOn w:val="Normal"/>
    <w:link w:val="BodyText2Char"/>
    <w:rsid w:val="008B4A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B4A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4AA0"/>
    <w:pPr>
      <w:spacing w:after="180"/>
      <w:ind w:firstLine="360"/>
      <w:jc w:val="left"/>
    </w:pPr>
    <w:rPr>
      <w:rFonts w:ascii="Times New Roman" w:eastAsia="SimSu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B4AA0"/>
    <w:rPr>
      <w:rFonts w:ascii="Times New Roman" w:eastAsia="SimSu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4A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B4A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B4A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B4A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4AA0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B4A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8B4AA0"/>
  </w:style>
  <w:style w:type="character" w:customStyle="1" w:styleId="DateChar">
    <w:name w:val="Date Char"/>
    <w:basedOn w:val="DefaultParagraphFont"/>
    <w:link w:val="Dat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mailSignature">
    <w:name w:val="E-mail Signature"/>
    <w:basedOn w:val="Normal"/>
    <w:link w:val="EmailSignatureChar"/>
    <w:rsid w:val="008B4A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B4AA0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="DengXian Light" w:hAnsi="Calibri Light"/>
      <w:sz w:val="24"/>
      <w:szCs w:val="24"/>
    </w:rPr>
  </w:style>
  <w:style w:type="paragraph" w:customStyle="1" w:styleId="EnvelopeReturn1">
    <w:name w:val="Envelope Return1"/>
    <w:basedOn w:val="Normal"/>
    <w:next w:val="EnvelopeReturn"/>
    <w:rsid w:val="008B4AA0"/>
    <w:pPr>
      <w:spacing w:after="0"/>
    </w:pPr>
    <w:rPr>
      <w:rFonts w:ascii="Calibri Light" w:eastAsia="DengXian Light" w:hAnsi="Calibri Light"/>
    </w:rPr>
  </w:style>
  <w:style w:type="paragraph" w:styleId="HTMLAddress">
    <w:name w:val="HTML Address"/>
    <w:basedOn w:val="Normal"/>
    <w:link w:val="HTMLAddressChar"/>
    <w:rsid w:val="008B4A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B4AA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A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B4AA0"/>
    <w:rPr>
      <w:rFonts w:ascii="Consolas" w:eastAsia="Times New Roman" w:hAnsi="Consolas" w:cs="Times New Roman"/>
      <w:sz w:val="20"/>
      <w:szCs w:val="20"/>
    </w:rPr>
  </w:style>
  <w:style w:type="paragraph" w:styleId="Index3">
    <w:name w:val="index 3"/>
    <w:basedOn w:val="Normal"/>
    <w:next w:val="Normal"/>
    <w:rsid w:val="008B4AA0"/>
    <w:pPr>
      <w:spacing w:after="0"/>
      <w:ind w:left="600" w:hanging="200"/>
    </w:pPr>
  </w:style>
  <w:style w:type="paragraph" w:styleId="Index4">
    <w:name w:val="index 4"/>
    <w:basedOn w:val="Normal"/>
    <w:next w:val="Normal"/>
    <w:rsid w:val="008B4AA0"/>
    <w:pPr>
      <w:spacing w:after="0"/>
      <w:ind w:left="800" w:hanging="200"/>
    </w:pPr>
  </w:style>
  <w:style w:type="paragraph" w:styleId="Index5">
    <w:name w:val="index 5"/>
    <w:basedOn w:val="Normal"/>
    <w:next w:val="Normal"/>
    <w:rsid w:val="008B4AA0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8B4AA0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8B4AA0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8B4AA0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8B4AA0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rsid w:val="008B4AA0"/>
    <w:rPr>
      <w:rFonts w:ascii="Calibri Light" w:eastAsia="DengXian Light" w:hAnsi="Calibri Light"/>
      <w:b/>
      <w:bCs/>
    </w:rPr>
  </w:style>
  <w:style w:type="paragraph" w:customStyle="1" w:styleId="IntenseQuote1">
    <w:name w:val="Intense Quote1"/>
    <w:basedOn w:val="Normal"/>
    <w:next w:val="Normal"/>
    <w:uiPriority w:val="30"/>
    <w:qFormat/>
    <w:rsid w:val="008B4AA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AA0"/>
    <w:rPr>
      <w:rFonts w:eastAsia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8B4AA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B4AA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B4AA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B4AA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B4AA0"/>
    <w:pPr>
      <w:spacing w:after="120"/>
      <w:ind w:left="1415"/>
      <w:contextualSpacing/>
    </w:pPr>
  </w:style>
  <w:style w:type="paragraph" w:styleId="ListNumber3">
    <w:name w:val="List Number 3"/>
    <w:basedOn w:val="Normal"/>
    <w:rsid w:val="008B4AA0"/>
    <w:pPr>
      <w:numPr>
        <w:numId w:val="1"/>
      </w:numPr>
      <w:contextualSpacing/>
    </w:pPr>
  </w:style>
  <w:style w:type="paragraph" w:styleId="ListNumber4">
    <w:name w:val="List Number 4"/>
    <w:basedOn w:val="Normal"/>
    <w:rsid w:val="008B4AA0"/>
    <w:pPr>
      <w:numPr>
        <w:numId w:val="2"/>
      </w:numPr>
      <w:contextualSpacing/>
    </w:pPr>
  </w:style>
  <w:style w:type="paragraph" w:styleId="ListNumber5">
    <w:name w:val="List Number 5"/>
    <w:basedOn w:val="Normal"/>
    <w:rsid w:val="008B4AA0"/>
    <w:pPr>
      <w:numPr>
        <w:numId w:val="3"/>
      </w:numPr>
      <w:contextualSpacing/>
    </w:pPr>
  </w:style>
  <w:style w:type="paragraph" w:styleId="MacroText">
    <w:name w:val="macro"/>
    <w:link w:val="MacroTextChar"/>
    <w:rsid w:val="008B4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B4AA0"/>
    <w:rPr>
      <w:rFonts w:ascii="Consolas" w:eastAsia="SimSun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DengXian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8B4AA0"/>
    <w:rPr>
      <w:rFonts w:ascii="Calibri Light" w:eastAsia="DengXian Light" w:hAnsi="Calibri Light" w:cs="Times New Roman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B4AA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NormalIndent">
    <w:name w:val="Normal Indent"/>
    <w:basedOn w:val="Normal"/>
    <w:rsid w:val="008B4A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4AA0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8B4A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B4AA0"/>
    <w:rPr>
      <w:rFonts w:ascii="Consolas" w:eastAsia="Times New Roman" w:hAnsi="Consolas" w:cs="Times New Roman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rsid w:val="008B4AA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B4AA0"/>
    <w:rPr>
      <w:rFonts w:eastAsia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B4AA0"/>
  </w:style>
  <w:style w:type="character" w:customStyle="1" w:styleId="SalutationChar">
    <w:name w:val="Salutation Char"/>
    <w:basedOn w:val="DefaultParagraphFont"/>
    <w:link w:val="Salutation"/>
    <w:rsid w:val="008B4AA0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B4A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Subtitle1">
    <w:name w:val="Subtitle1"/>
    <w:basedOn w:val="Normal"/>
    <w:next w:val="Normal"/>
    <w:qFormat/>
    <w:rsid w:val="008B4AA0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B4AA0"/>
    <w:rPr>
      <w:rFonts w:ascii="Calibri" w:eastAsia="DengXian" w:hAnsi="Calibri" w:cs="Times New Roman"/>
      <w:color w:val="5A5A5A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8B4A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8B4AA0"/>
    <w:pPr>
      <w:spacing w:after="0"/>
    </w:pPr>
  </w:style>
  <w:style w:type="paragraph" w:customStyle="1" w:styleId="Title1">
    <w:name w:val="Title1"/>
    <w:basedOn w:val="Normal"/>
    <w:next w:val="Normal"/>
    <w:qFormat/>
    <w:rsid w:val="008B4AA0"/>
    <w:pPr>
      <w:spacing w:after="0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4AA0"/>
    <w:rPr>
      <w:rFonts w:ascii="Calibri Light" w:eastAsia="DengXian Light" w:hAnsi="Calibri Light" w:cs="Times New Roman"/>
      <w:spacing w:val="-10"/>
      <w:kern w:val="28"/>
      <w:sz w:val="56"/>
      <w:szCs w:val="56"/>
      <w:lang w:val="en-GB" w:eastAsia="en-US"/>
    </w:rPr>
  </w:style>
  <w:style w:type="paragraph" w:customStyle="1" w:styleId="TOAHeading1">
    <w:name w:val="TOA Heading1"/>
    <w:basedOn w:val="Normal"/>
    <w:next w:val="Normal"/>
    <w:rsid w:val="008B4AA0"/>
    <w:pPr>
      <w:spacing w:before="120"/>
    </w:pPr>
    <w:rPr>
      <w:rFonts w:ascii="Calibri Light" w:eastAsia="DengXian Light" w:hAnsi="Calibri Light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B4AA0"/>
    <w:pPr>
      <w:pBdr>
        <w:top w:val="none" w:sz="0" w:space="0" w:color="auto"/>
      </w:pBdr>
      <w:spacing w:after="0"/>
      <w:ind w:left="0" w:firstLine="0"/>
      <w:outlineLvl w:val="9"/>
    </w:pPr>
    <w:rPr>
      <w:rFonts w:ascii="Calibri Light" w:eastAsia="DengXian Light" w:hAnsi="Calibri Light"/>
      <w:color w:val="2F5496"/>
      <w:sz w:val="32"/>
      <w:szCs w:val="32"/>
    </w:rPr>
  </w:style>
  <w:style w:type="paragraph" w:customStyle="1" w:styleId="FL">
    <w:name w:val="FL"/>
    <w:basedOn w:val="Normal"/>
    <w:rsid w:val="008B4AA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10">
    <w:name w:val="B1+"/>
    <w:basedOn w:val="B1"/>
    <w:link w:val="B1Car"/>
    <w:rsid w:val="008B4AA0"/>
    <w:pPr>
      <w:tabs>
        <w:tab w:val="num" w:pos="737"/>
      </w:tabs>
      <w:ind w:left="737" w:hanging="453"/>
    </w:pPr>
  </w:style>
  <w:style w:type="character" w:customStyle="1" w:styleId="B1Car">
    <w:name w:val="B1+ Car"/>
    <w:link w:val="B10"/>
    <w:rsid w:val="008B4AA0"/>
    <w:rPr>
      <w:rFonts w:ascii="Times New Roman" w:eastAsia="Times New Roman" w:hAnsi="Times New Roman" w:cs="Times New Roman"/>
      <w:sz w:val="20"/>
      <w:szCs w:val="20"/>
    </w:rPr>
  </w:style>
  <w:style w:type="paragraph" w:customStyle="1" w:styleId="PlantUMLImg">
    <w:name w:val="PlantUMLImg"/>
    <w:basedOn w:val="Normal"/>
    <w:link w:val="PlantUMLImgChar"/>
    <w:autoRedefine/>
    <w:rsid w:val="008B4AA0"/>
    <w:pPr>
      <w:overflowPunct/>
      <w:autoSpaceDE/>
      <w:autoSpaceDN/>
      <w:adjustRightInd/>
      <w:ind w:left="426"/>
      <w:textAlignment w:val="auto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8B4AA0"/>
    <w:rPr>
      <w:rFonts w:ascii="Times New Roman" w:eastAsia="SimSun" w:hAnsi="Times New Roman" w:cs="Times New Roman"/>
      <w:sz w:val="20"/>
      <w:szCs w:val="20"/>
    </w:rPr>
  </w:style>
  <w:style w:type="paragraph" w:customStyle="1" w:styleId="tdoc-header">
    <w:name w:val="tdoc-header"/>
    <w:rsid w:val="008B4AA0"/>
    <w:pPr>
      <w:spacing w:after="0" w:line="240" w:lineRule="auto"/>
    </w:pPr>
    <w:rPr>
      <w:rFonts w:ascii="Arial" w:eastAsia="SimSun" w:hAnsi="Arial" w:cs="Times New Roman"/>
      <w:sz w:val="24"/>
      <w:szCs w:val="20"/>
    </w:rPr>
  </w:style>
  <w:style w:type="character" w:customStyle="1" w:styleId="NOChar">
    <w:name w:val="NO Char"/>
    <w:locked/>
    <w:rsid w:val="008B4AA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4A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B4AA0"/>
    <w:rPr>
      <w:rFonts w:ascii="Arial" w:eastAsia="Times New Roman" w:hAnsi="Arial" w:cs="Times New Roman"/>
      <w:szCs w:val="20"/>
    </w:rPr>
  </w:style>
  <w:style w:type="paragraph" w:customStyle="1" w:styleId="NotDone">
    <w:name w:val="Not Done"/>
    <w:basedOn w:val="Normal"/>
    <w:rsid w:val="008B4AA0"/>
    <w:pPr>
      <w:keepNext/>
      <w:keepLines/>
      <w:widowControl w:val="0"/>
      <w:numPr>
        <w:numId w:val="3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spacing w:before="60" w:after="60"/>
      <w:jc w:val="both"/>
    </w:pPr>
    <w:rPr>
      <w:rFonts w:ascii="Arial" w:eastAsia="SimSun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8B4AA0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0"/>
      <w:textAlignment w:val="auto"/>
    </w:pPr>
    <w:rPr>
      <w:rFonts w:ascii="Courier New" w:eastAsia="DengXian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8B4AA0"/>
    <w:rPr>
      <w:rFonts w:ascii="Courier New" w:eastAsia="DengXian" w:hAnsi="Courier New" w:cs="Courier New"/>
      <w:noProof/>
      <w:color w:val="008000"/>
      <w:sz w:val="18"/>
      <w:szCs w:val="20"/>
      <w:shd w:val="clear" w:color="auto" w:fill="BAFDBA"/>
    </w:rPr>
  </w:style>
  <w:style w:type="character" w:customStyle="1" w:styleId="CaptionChar">
    <w:name w:val="Caption Char"/>
    <w:basedOn w:val="DefaultParagraphFont"/>
    <w:link w:val="Caption"/>
    <w:rsid w:val="008B4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rsid w:val="008B4AA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8B4AA0"/>
  </w:style>
  <w:style w:type="character" w:customStyle="1" w:styleId="B2Char">
    <w:name w:val="B2 Char"/>
    <w:link w:val="B2"/>
    <w:uiPriority w:val="99"/>
    <w:locked/>
    <w:rsid w:val="008B4AA0"/>
    <w:rPr>
      <w:rFonts w:ascii="Times New Roman" w:eastAsia="Times New Roman" w:hAnsi="Times New Roman" w:cs="Times New Roman"/>
      <w:sz w:val="20"/>
      <w:szCs w:val="20"/>
    </w:rPr>
  </w:style>
  <w:style w:type="character" w:customStyle="1" w:styleId="line">
    <w:name w:val="line"/>
    <w:basedOn w:val="DefaultParagraphFont"/>
    <w:rsid w:val="008B4AA0"/>
  </w:style>
  <w:style w:type="character" w:customStyle="1" w:styleId="hljs-attr">
    <w:name w:val="hljs-attr"/>
    <w:basedOn w:val="DefaultParagraphFont"/>
    <w:rsid w:val="008B4AA0"/>
  </w:style>
  <w:style w:type="character" w:customStyle="1" w:styleId="hljs-string">
    <w:name w:val="hljs-string"/>
    <w:basedOn w:val="DefaultParagraphFont"/>
    <w:rsid w:val="008B4AA0"/>
  </w:style>
  <w:style w:type="paragraph" w:styleId="BlockText">
    <w:name w:val="Block Text"/>
    <w:basedOn w:val="Normal"/>
    <w:uiPriority w:val="99"/>
    <w:semiHidden/>
    <w:unhideWhenUsed/>
    <w:rsid w:val="008B4A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EnvelopeAddress">
    <w:name w:val="envelope address"/>
    <w:basedOn w:val="Normal"/>
    <w:uiPriority w:val="99"/>
    <w:semiHidden/>
    <w:unhideWhenUsed/>
    <w:rsid w:val="008B4A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AA0"/>
    <w:pPr>
      <w:spacing w:after="0"/>
    </w:pPr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A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8B4AA0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B4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B4A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B4AA0"/>
    <w:pPr>
      <w:spacing w:before="200" w:after="160"/>
      <w:ind w:left="864" w:right="864"/>
      <w:jc w:val="center"/>
    </w:pPr>
    <w:rPr>
      <w:rFonts w:asciiTheme="minorHAnsi" w:hAnsiTheme="minorHAnsi" w:cstheme="minorBidi"/>
      <w:i/>
      <w:iCs/>
      <w:color w:val="404040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8B4AA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B4AA0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 w:val="22"/>
      <w:szCs w:val="22"/>
    </w:rPr>
  </w:style>
  <w:style w:type="character" w:customStyle="1" w:styleId="SubtitleChar1">
    <w:name w:val="Subtitle Char1"/>
    <w:basedOn w:val="DefaultParagraphFont"/>
    <w:uiPriority w:val="11"/>
    <w:rsid w:val="008B4AA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8B4AA0"/>
    <w:pPr>
      <w:spacing w:after="0"/>
      <w:contextualSpacing/>
    </w:pPr>
    <w:rPr>
      <w:rFonts w:ascii="Calibri Light" w:eastAsia="DengXian Light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B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0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85706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26142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3827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449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849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61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850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806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055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94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309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3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740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1607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934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08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5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57456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631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5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15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68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244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4009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4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9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</w:div>
                                            <w:div w:id="278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00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97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2155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57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17357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13" Type="http://schemas.openxmlformats.org/officeDocument/2006/relationships/package" Target="embeddings/Microsoft_Visio_Drawing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3gpp.org/Change-Requests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3gpp.org/3G_Specs/CRs.ht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10" Type="http://schemas.openxmlformats.org/officeDocument/2006/relationships/package" Target="embeddings/Microsoft_Visio_Drawing.vsdx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23E4-EC38-4547-A8EE-1F831543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Al-Kanani_May 2024</dc:creator>
  <cp:keywords/>
  <dc:description/>
  <cp:lastModifiedBy>NEC_Hassan Al-Kanani</cp:lastModifiedBy>
  <cp:revision>2</cp:revision>
  <dcterms:created xsi:type="dcterms:W3CDTF">2024-05-30T06:06:00Z</dcterms:created>
  <dcterms:modified xsi:type="dcterms:W3CDTF">2024-05-30T06:06:00Z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2024-05-12T14:44:02Z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f520b596-2b67-4f68-884b-5ec24a594805</vt:lpwstr>
  </property>
  <property fmtid="{D5CDD505-2E9C-101B-9397-08002B2CF9AE}" pid="8" name="MSIP_Label_278005ce-31f4-4f90-bc26-ec23758efcb0_ContentBits">
    <vt:lpwstr>0</vt:lpwstr>
  </property>
</Properties>
</file>