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889A" w14:textId="59ED6368" w:rsidR="00D43F3A" w:rsidRDefault="00000000">
      <w:pPr>
        <w:pStyle w:val="CRCoverPage"/>
        <w:tabs>
          <w:tab w:val="right" w:pos="9639"/>
        </w:tabs>
        <w:spacing w:after="0"/>
        <w:rPr>
          <w:b/>
          <w:i/>
          <w:sz w:val="28"/>
          <w:lang w:val="en-US"/>
        </w:rPr>
      </w:pPr>
      <w:r>
        <w:rPr>
          <w:b/>
          <w:sz w:val="24"/>
        </w:rPr>
        <w:t>3GPP TSG-SA5 Meeting #15</w:t>
      </w:r>
      <w:r>
        <w:rPr>
          <w:rFonts w:hint="eastAsia"/>
          <w:b/>
          <w:sz w:val="24"/>
          <w:lang w:eastAsia="zh-CN"/>
        </w:rPr>
        <w:t>5</w:t>
      </w:r>
      <w:r>
        <w:rPr>
          <w:b/>
          <w:i/>
          <w:sz w:val="24"/>
        </w:rPr>
        <w:t xml:space="preserve"> </w:t>
      </w:r>
      <w:r>
        <w:rPr>
          <w:b/>
          <w:i/>
          <w:sz w:val="28"/>
        </w:rPr>
        <w:tab/>
        <w:t>S5-24</w:t>
      </w:r>
      <w:r>
        <w:rPr>
          <w:rFonts w:hint="eastAsia"/>
          <w:b/>
          <w:i/>
          <w:sz w:val="28"/>
          <w:lang w:val="en-US" w:eastAsia="zh-CN"/>
        </w:rPr>
        <w:t>3</w:t>
      </w:r>
      <w:r w:rsidR="00AD12AE">
        <w:rPr>
          <w:rFonts w:hint="eastAsia"/>
          <w:b/>
          <w:i/>
          <w:sz w:val="28"/>
          <w:lang w:val="en-US" w:eastAsia="zh-CN"/>
        </w:rPr>
        <w:t>330</w:t>
      </w:r>
    </w:p>
    <w:p w14:paraId="15746167" w14:textId="77777777" w:rsidR="00D43F3A" w:rsidRDefault="00000000">
      <w:pPr>
        <w:pStyle w:val="CRCoverPage"/>
        <w:outlineLvl w:val="0"/>
        <w:rPr>
          <w:b/>
          <w:bCs/>
          <w:sz w:val="24"/>
          <w:lang w:eastAsia="zh-CN"/>
        </w:rPr>
      </w:pPr>
      <w:r>
        <w:rPr>
          <w:rFonts w:cs="Arial" w:hint="eastAsia"/>
          <w:b/>
          <w:sz w:val="24"/>
          <w:szCs w:val="24"/>
          <w:lang w:eastAsia="zh-CN"/>
        </w:rPr>
        <w:t>Jeju</w:t>
      </w:r>
      <w:r>
        <w:rPr>
          <w:rFonts w:cs="Arial"/>
          <w:b/>
          <w:sz w:val="24"/>
          <w:szCs w:val="24"/>
          <w:lang w:eastAsia="en-GB"/>
        </w:rPr>
        <w:t xml:space="preserve">, </w:t>
      </w:r>
      <w:r>
        <w:rPr>
          <w:b/>
          <w:sz w:val="24"/>
          <w:lang w:eastAsia="zh-CN"/>
        </w:rPr>
        <w:t xml:space="preserve">Korea, </w:t>
      </w:r>
      <w:fldSimple w:instr=" DOCPROPERTY  StartDate  \* MERGEFORMAT ">
        <w:r>
          <w:rPr>
            <w:b/>
            <w:sz w:val="24"/>
          </w:rPr>
          <w:t>27th May 2024</w:t>
        </w:r>
      </w:fldSimple>
      <w:r>
        <w:rPr>
          <w:b/>
          <w:sz w:val="24"/>
        </w:rPr>
        <w:t xml:space="preserve"> - </w:t>
      </w:r>
      <w:fldSimple w:instr=" DOCPROPERTY  EndDate  \* MERGEFORMAT ">
        <w:r>
          <w:rPr>
            <w:b/>
            <w:sz w:val="24"/>
          </w:rPr>
          <w:t>31th May 2024</w:t>
        </w:r>
      </w:fldSimple>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D43F3A" w14:paraId="441A69BE" w14:textId="77777777">
        <w:tc>
          <w:tcPr>
            <w:tcW w:w="9641" w:type="dxa"/>
            <w:gridSpan w:val="9"/>
            <w:tcBorders>
              <w:top w:val="single" w:sz="4" w:space="0" w:color="auto"/>
              <w:left w:val="single" w:sz="4" w:space="0" w:color="auto"/>
              <w:right w:val="single" w:sz="4" w:space="0" w:color="auto"/>
            </w:tcBorders>
          </w:tcPr>
          <w:p w14:paraId="2CC95DA6" w14:textId="77777777" w:rsidR="00D43F3A" w:rsidRDefault="00000000">
            <w:pPr>
              <w:pStyle w:val="CRCoverPage"/>
              <w:spacing w:after="0"/>
              <w:jc w:val="right"/>
              <w:rPr>
                <w:i/>
              </w:rPr>
            </w:pPr>
            <w:r>
              <w:rPr>
                <w:i/>
                <w:sz w:val="14"/>
              </w:rPr>
              <w:t>CR-Form-v12.1</w:t>
            </w:r>
          </w:p>
        </w:tc>
      </w:tr>
      <w:tr w:rsidR="00D43F3A" w14:paraId="6BD49CFD" w14:textId="77777777">
        <w:tc>
          <w:tcPr>
            <w:tcW w:w="9641" w:type="dxa"/>
            <w:gridSpan w:val="9"/>
            <w:tcBorders>
              <w:left w:val="single" w:sz="4" w:space="0" w:color="auto"/>
              <w:right w:val="single" w:sz="4" w:space="0" w:color="auto"/>
            </w:tcBorders>
          </w:tcPr>
          <w:p w14:paraId="44577FF4" w14:textId="77777777" w:rsidR="00D43F3A" w:rsidRDefault="00000000">
            <w:pPr>
              <w:pStyle w:val="CRCoverPage"/>
              <w:spacing w:after="0"/>
              <w:jc w:val="center"/>
            </w:pPr>
            <w:r>
              <w:rPr>
                <w:b/>
                <w:sz w:val="32"/>
              </w:rPr>
              <w:t>CHANGE REQUEST</w:t>
            </w:r>
          </w:p>
        </w:tc>
      </w:tr>
      <w:tr w:rsidR="00D43F3A" w14:paraId="0CE010E5" w14:textId="77777777">
        <w:tc>
          <w:tcPr>
            <w:tcW w:w="9641" w:type="dxa"/>
            <w:gridSpan w:val="9"/>
            <w:tcBorders>
              <w:left w:val="single" w:sz="4" w:space="0" w:color="auto"/>
              <w:right w:val="single" w:sz="4" w:space="0" w:color="auto"/>
            </w:tcBorders>
          </w:tcPr>
          <w:p w14:paraId="56977E95" w14:textId="77777777" w:rsidR="00D43F3A" w:rsidRDefault="00D43F3A">
            <w:pPr>
              <w:pStyle w:val="CRCoverPage"/>
              <w:spacing w:after="0"/>
              <w:rPr>
                <w:sz w:val="8"/>
                <w:szCs w:val="8"/>
              </w:rPr>
            </w:pPr>
          </w:p>
        </w:tc>
      </w:tr>
      <w:tr w:rsidR="00D43F3A" w14:paraId="7B2D06EA" w14:textId="77777777">
        <w:tc>
          <w:tcPr>
            <w:tcW w:w="142" w:type="dxa"/>
            <w:tcBorders>
              <w:left w:val="single" w:sz="4" w:space="0" w:color="auto"/>
            </w:tcBorders>
          </w:tcPr>
          <w:p w14:paraId="0AF4D0D9" w14:textId="77777777" w:rsidR="00D43F3A" w:rsidRDefault="00D43F3A">
            <w:pPr>
              <w:pStyle w:val="CRCoverPage"/>
              <w:spacing w:after="0"/>
              <w:jc w:val="right"/>
            </w:pPr>
          </w:p>
        </w:tc>
        <w:tc>
          <w:tcPr>
            <w:tcW w:w="1559" w:type="dxa"/>
            <w:shd w:val="pct30" w:color="FFFF00" w:fill="auto"/>
          </w:tcPr>
          <w:p w14:paraId="6CFCDC63" w14:textId="77777777" w:rsidR="00D43F3A" w:rsidRDefault="00000000">
            <w:pPr>
              <w:pStyle w:val="CRCoverPage"/>
              <w:spacing w:after="0"/>
              <w:jc w:val="right"/>
              <w:rPr>
                <w:b/>
                <w:sz w:val="28"/>
              </w:rPr>
            </w:pPr>
            <w:r>
              <w:rPr>
                <w:b/>
                <w:sz w:val="28"/>
              </w:rPr>
              <w:t>28.105</w:t>
            </w:r>
          </w:p>
        </w:tc>
        <w:tc>
          <w:tcPr>
            <w:tcW w:w="709" w:type="dxa"/>
          </w:tcPr>
          <w:p w14:paraId="3B9FADB6" w14:textId="77777777" w:rsidR="00D43F3A" w:rsidRDefault="00000000">
            <w:pPr>
              <w:pStyle w:val="CRCoverPage"/>
              <w:spacing w:after="0"/>
              <w:jc w:val="center"/>
            </w:pPr>
            <w:r>
              <w:rPr>
                <w:b/>
                <w:sz w:val="28"/>
              </w:rPr>
              <w:t>CR</w:t>
            </w:r>
          </w:p>
        </w:tc>
        <w:tc>
          <w:tcPr>
            <w:tcW w:w="1276" w:type="dxa"/>
            <w:shd w:val="pct30" w:color="FFFF00" w:fill="auto"/>
          </w:tcPr>
          <w:p w14:paraId="77D800BF" w14:textId="7CA8FB22" w:rsidR="00D43F3A" w:rsidRDefault="00AD12AE">
            <w:pPr>
              <w:pStyle w:val="CRCoverPage"/>
              <w:spacing w:after="0"/>
              <w:jc w:val="center"/>
              <w:rPr>
                <w:rFonts w:hint="eastAsia"/>
                <w:b/>
                <w:sz w:val="28"/>
                <w:lang w:val="en-US" w:eastAsia="zh-CN"/>
              </w:rPr>
            </w:pPr>
            <w:r>
              <w:rPr>
                <w:rFonts w:hint="eastAsia"/>
                <w:b/>
                <w:sz w:val="28"/>
                <w:lang w:val="en-US" w:eastAsia="zh-CN"/>
              </w:rPr>
              <w:t>DraftCR</w:t>
            </w:r>
          </w:p>
        </w:tc>
        <w:tc>
          <w:tcPr>
            <w:tcW w:w="709" w:type="dxa"/>
          </w:tcPr>
          <w:p w14:paraId="34A1933A" w14:textId="77777777" w:rsidR="00D43F3A" w:rsidRDefault="00000000">
            <w:pPr>
              <w:pStyle w:val="CRCoverPage"/>
              <w:tabs>
                <w:tab w:val="right" w:pos="625"/>
              </w:tabs>
              <w:spacing w:after="0"/>
              <w:jc w:val="center"/>
            </w:pPr>
            <w:r>
              <w:rPr>
                <w:b/>
                <w:bCs/>
                <w:sz w:val="28"/>
              </w:rPr>
              <w:t>rev</w:t>
            </w:r>
          </w:p>
        </w:tc>
        <w:tc>
          <w:tcPr>
            <w:tcW w:w="992" w:type="dxa"/>
            <w:shd w:val="pct30" w:color="FFFF00" w:fill="auto"/>
          </w:tcPr>
          <w:p w14:paraId="3599EB04" w14:textId="60190A20" w:rsidR="00D43F3A" w:rsidRDefault="00AD12AE">
            <w:pPr>
              <w:pStyle w:val="CRCoverPage"/>
              <w:spacing w:after="0"/>
              <w:jc w:val="center"/>
              <w:rPr>
                <w:b/>
                <w:lang w:eastAsia="zh-CN"/>
              </w:rPr>
            </w:pPr>
            <w:r>
              <w:rPr>
                <w:rFonts w:hint="eastAsia"/>
                <w:b/>
                <w:lang w:eastAsia="zh-CN"/>
              </w:rPr>
              <w:t>1</w:t>
            </w:r>
          </w:p>
        </w:tc>
        <w:tc>
          <w:tcPr>
            <w:tcW w:w="2410" w:type="dxa"/>
          </w:tcPr>
          <w:p w14:paraId="6CD9D536" w14:textId="77777777" w:rsidR="00D43F3A" w:rsidRDefault="00000000">
            <w:pPr>
              <w:pStyle w:val="CRCoverPage"/>
              <w:tabs>
                <w:tab w:val="right" w:pos="1825"/>
              </w:tabs>
              <w:spacing w:after="0"/>
              <w:jc w:val="center"/>
            </w:pPr>
            <w:r>
              <w:rPr>
                <w:b/>
                <w:sz w:val="28"/>
                <w:szCs w:val="28"/>
              </w:rPr>
              <w:t>Current version:</w:t>
            </w:r>
          </w:p>
        </w:tc>
        <w:tc>
          <w:tcPr>
            <w:tcW w:w="1701" w:type="dxa"/>
            <w:shd w:val="pct30" w:color="FFFF00" w:fill="auto"/>
          </w:tcPr>
          <w:p w14:paraId="7BD573DF" w14:textId="77777777" w:rsidR="00D43F3A" w:rsidRDefault="00000000">
            <w:pPr>
              <w:pStyle w:val="CRCoverPage"/>
              <w:spacing w:after="0"/>
              <w:jc w:val="center"/>
              <w:rPr>
                <w:sz w:val="28"/>
              </w:rPr>
            </w:pPr>
            <w:r>
              <w:rPr>
                <w:b/>
                <w:sz w:val="28"/>
              </w:rPr>
              <w:t>18.3.0</w:t>
            </w:r>
          </w:p>
        </w:tc>
        <w:tc>
          <w:tcPr>
            <w:tcW w:w="143" w:type="dxa"/>
            <w:tcBorders>
              <w:right w:val="single" w:sz="4" w:space="0" w:color="auto"/>
            </w:tcBorders>
          </w:tcPr>
          <w:p w14:paraId="46CB2A92" w14:textId="77777777" w:rsidR="00D43F3A" w:rsidRDefault="00D43F3A">
            <w:pPr>
              <w:pStyle w:val="CRCoverPage"/>
              <w:spacing w:after="0"/>
            </w:pPr>
          </w:p>
        </w:tc>
      </w:tr>
      <w:tr w:rsidR="00D43F3A" w14:paraId="0C93A3E3" w14:textId="77777777">
        <w:tc>
          <w:tcPr>
            <w:tcW w:w="9641" w:type="dxa"/>
            <w:gridSpan w:val="9"/>
            <w:tcBorders>
              <w:left w:val="single" w:sz="4" w:space="0" w:color="auto"/>
              <w:right w:val="single" w:sz="4" w:space="0" w:color="auto"/>
            </w:tcBorders>
          </w:tcPr>
          <w:p w14:paraId="096F4416" w14:textId="77777777" w:rsidR="00D43F3A" w:rsidRDefault="00D43F3A">
            <w:pPr>
              <w:pStyle w:val="CRCoverPage"/>
              <w:spacing w:after="0"/>
            </w:pPr>
          </w:p>
        </w:tc>
      </w:tr>
      <w:tr w:rsidR="00D43F3A" w14:paraId="669E04D5" w14:textId="77777777">
        <w:tc>
          <w:tcPr>
            <w:tcW w:w="9641" w:type="dxa"/>
            <w:gridSpan w:val="9"/>
            <w:tcBorders>
              <w:top w:val="single" w:sz="4" w:space="0" w:color="auto"/>
            </w:tcBorders>
          </w:tcPr>
          <w:p w14:paraId="1702EF2B" w14:textId="77777777" w:rsidR="00D43F3A" w:rsidRDefault="00000000">
            <w:pPr>
              <w:pStyle w:val="CRCoverPage"/>
              <w:spacing w:after="0"/>
              <w:jc w:val="center"/>
              <w:rPr>
                <w:rFonts w:cs="Arial"/>
                <w:i/>
              </w:rPr>
            </w:pPr>
            <w:r>
              <w:rPr>
                <w:rFonts w:cs="Arial"/>
                <w:i/>
              </w:rPr>
              <w:t xml:space="preserve">For </w:t>
            </w:r>
            <w:hyperlink r:id="rId13" w:anchor="_blank" w:history="1">
              <w:r>
                <w:rPr>
                  <w:rStyle w:val="Hyperlink"/>
                  <w:rFonts w:cs="Arial"/>
                  <w:i/>
                  <w:color w:val="FF0000"/>
                </w:rPr>
                <w:t>HE</w:t>
              </w:r>
              <w:bookmarkStart w:id="0" w:name="_Hlt497126619"/>
              <w:r>
                <w:rPr>
                  <w:rStyle w:val="Hyperlink"/>
                  <w:rFonts w:cs="Arial"/>
                  <w:i/>
                  <w:color w:val="FF0000"/>
                </w:rPr>
                <w:t>L</w:t>
              </w:r>
              <w:bookmarkEnd w:id="0"/>
              <w:r>
                <w:rPr>
                  <w:rStyle w:val="Hyperlink"/>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D43F3A" w14:paraId="5A701EEA" w14:textId="77777777">
        <w:tc>
          <w:tcPr>
            <w:tcW w:w="9641" w:type="dxa"/>
            <w:gridSpan w:val="9"/>
          </w:tcPr>
          <w:p w14:paraId="572C52C4" w14:textId="77777777" w:rsidR="00D43F3A" w:rsidRDefault="00D43F3A">
            <w:pPr>
              <w:pStyle w:val="CRCoverPage"/>
              <w:spacing w:after="0"/>
              <w:rPr>
                <w:sz w:val="8"/>
                <w:szCs w:val="8"/>
              </w:rPr>
            </w:pPr>
          </w:p>
        </w:tc>
      </w:tr>
    </w:tbl>
    <w:p w14:paraId="1A5EDE90" w14:textId="77777777" w:rsidR="00D43F3A" w:rsidRDefault="00D43F3A">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D43F3A" w14:paraId="4E664F1E" w14:textId="77777777">
        <w:tc>
          <w:tcPr>
            <w:tcW w:w="2835" w:type="dxa"/>
          </w:tcPr>
          <w:p w14:paraId="448CEED6" w14:textId="77777777" w:rsidR="00D43F3A" w:rsidRDefault="00000000">
            <w:pPr>
              <w:pStyle w:val="CRCoverPage"/>
              <w:tabs>
                <w:tab w:val="right" w:pos="2751"/>
              </w:tabs>
              <w:spacing w:after="0"/>
              <w:rPr>
                <w:b/>
                <w:i/>
              </w:rPr>
            </w:pPr>
            <w:r>
              <w:rPr>
                <w:b/>
                <w:i/>
              </w:rPr>
              <w:t>Proposed change affects:</w:t>
            </w:r>
          </w:p>
        </w:tc>
        <w:tc>
          <w:tcPr>
            <w:tcW w:w="1418" w:type="dxa"/>
          </w:tcPr>
          <w:p w14:paraId="6DB36E3E" w14:textId="77777777" w:rsidR="00D43F3A" w:rsidRDefault="000000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992CF3" w14:textId="77777777" w:rsidR="00D43F3A" w:rsidRDefault="00D43F3A">
            <w:pPr>
              <w:pStyle w:val="CRCoverPage"/>
              <w:spacing w:after="0"/>
              <w:jc w:val="center"/>
              <w:rPr>
                <w:b/>
                <w:caps/>
              </w:rPr>
            </w:pPr>
          </w:p>
        </w:tc>
        <w:tc>
          <w:tcPr>
            <w:tcW w:w="709" w:type="dxa"/>
            <w:tcBorders>
              <w:left w:val="single" w:sz="4" w:space="0" w:color="auto"/>
            </w:tcBorders>
          </w:tcPr>
          <w:p w14:paraId="6A5E1375" w14:textId="77777777" w:rsidR="00D43F3A" w:rsidRDefault="000000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1D5DA6" w14:textId="77777777" w:rsidR="00D43F3A" w:rsidRDefault="00D43F3A">
            <w:pPr>
              <w:pStyle w:val="CRCoverPage"/>
              <w:spacing w:after="0"/>
              <w:jc w:val="center"/>
              <w:rPr>
                <w:b/>
                <w:caps/>
              </w:rPr>
            </w:pPr>
          </w:p>
        </w:tc>
        <w:tc>
          <w:tcPr>
            <w:tcW w:w="2126" w:type="dxa"/>
          </w:tcPr>
          <w:p w14:paraId="1F9E8398" w14:textId="77777777" w:rsidR="00D43F3A" w:rsidRDefault="000000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2B3357" w14:textId="77777777" w:rsidR="00D43F3A" w:rsidRDefault="00000000">
            <w:pPr>
              <w:pStyle w:val="CRCoverPage"/>
              <w:spacing w:after="0"/>
              <w:jc w:val="center"/>
              <w:rPr>
                <w:b/>
                <w:caps/>
                <w:lang w:eastAsia="zh-CN"/>
              </w:rPr>
            </w:pPr>
            <w:r>
              <w:rPr>
                <w:rFonts w:hint="eastAsia"/>
                <w:b/>
                <w:caps/>
                <w:lang w:eastAsia="zh-CN"/>
              </w:rPr>
              <w:t>X</w:t>
            </w:r>
          </w:p>
        </w:tc>
        <w:tc>
          <w:tcPr>
            <w:tcW w:w="1418" w:type="dxa"/>
            <w:tcBorders>
              <w:left w:val="nil"/>
            </w:tcBorders>
          </w:tcPr>
          <w:p w14:paraId="575D5144" w14:textId="77777777" w:rsidR="00D43F3A" w:rsidRDefault="000000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203948A" w14:textId="77777777" w:rsidR="00D43F3A" w:rsidRDefault="00000000">
            <w:pPr>
              <w:pStyle w:val="CRCoverPage"/>
              <w:spacing w:after="0"/>
              <w:jc w:val="center"/>
              <w:rPr>
                <w:b/>
                <w:bCs/>
                <w:caps/>
                <w:lang w:eastAsia="zh-CN"/>
              </w:rPr>
            </w:pPr>
            <w:r>
              <w:rPr>
                <w:rFonts w:hint="eastAsia"/>
                <w:b/>
                <w:bCs/>
                <w:caps/>
                <w:lang w:eastAsia="zh-CN"/>
              </w:rPr>
              <w:t>X</w:t>
            </w:r>
          </w:p>
        </w:tc>
      </w:tr>
    </w:tbl>
    <w:p w14:paraId="45F61BB2" w14:textId="77777777" w:rsidR="00D43F3A" w:rsidRDefault="00D43F3A">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D43F3A" w14:paraId="1E4767FB" w14:textId="77777777">
        <w:tc>
          <w:tcPr>
            <w:tcW w:w="9640" w:type="dxa"/>
            <w:gridSpan w:val="11"/>
          </w:tcPr>
          <w:p w14:paraId="0D9167CA" w14:textId="77777777" w:rsidR="00D43F3A" w:rsidRDefault="00D43F3A">
            <w:pPr>
              <w:pStyle w:val="CRCoverPage"/>
              <w:spacing w:after="0"/>
              <w:rPr>
                <w:sz w:val="8"/>
                <w:szCs w:val="8"/>
              </w:rPr>
            </w:pPr>
          </w:p>
        </w:tc>
      </w:tr>
      <w:tr w:rsidR="00D43F3A" w14:paraId="074F4A0E" w14:textId="77777777">
        <w:tc>
          <w:tcPr>
            <w:tcW w:w="1843" w:type="dxa"/>
            <w:tcBorders>
              <w:top w:val="single" w:sz="4" w:space="0" w:color="auto"/>
              <w:left w:val="single" w:sz="4" w:space="0" w:color="auto"/>
            </w:tcBorders>
          </w:tcPr>
          <w:p w14:paraId="346CD97B" w14:textId="77777777" w:rsidR="00D43F3A" w:rsidRDefault="000000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EE02098" w14:textId="77777777" w:rsidR="00D43F3A" w:rsidRDefault="00000000">
            <w:pPr>
              <w:pStyle w:val="CRCoverPage"/>
              <w:spacing w:after="0"/>
              <w:ind w:left="100"/>
              <w:rPr>
                <w:lang w:eastAsia="zh-CN"/>
              </w:rPr>
            </w:pPr>
            <w:r>
              <w:rPr>
                <w:rFonts w:hint="eastAsia"/>
                <w:lang w:eastAsia="zh-CN"/>
              </w:rPr>
              <w:t>Input to Draft CR Rel18 TS28.105 Training Data Effectiven</w:t>
            </w:r>
            <w:r>
              <w:rPr>
                <w:rFonts w:hint="eastAsia"/>
                <w:lang w:val="en-US" w:eastAsia="zh-CN"/>
              </w:rPr>
              <w:t>e</w:t>
            </w:r>
            <w:r>
              <w:rPr>
                <w:rFonts w:hint="eastAsia"/>
                <w:lang w:eastAsia="zh-CN"/>
              </w:rPr>
              <w:t>ss clarification</w:t>
            </w:r>
          </w:p>
        </w:tc>
      </w:tr>
      <w:tr w:rsidR="00D43F3A" w14:paraId="44AFD13A" w14:textId="77777777">
        <w:tc>
          <w:tcPr>
            <w:tcW w:w="1843" w:type="dxa"/>
            <w:tcBorders>
              <w:left w:val="single" w:sz="4" w:space="0" w:color="auto"/>
            </w:tcBorders>
          </w:tcPr>
          <w:p w14:paraId="07D89E9B" w14:textId="77777777" w:rsidR="00D43F3A" w:rsidRDefault="00D43F3A">
            <w:pPr>
              <w:pStyle w:val="CRCoverPage"/>
              <w:spacing w:after="0"/>
              <w:rPr>
                <w:b/>
                <w:i/>
                <w:sz w:val="8"/>
                <w:szCs w:val="8"/>
              </w:rPr>
            </w:pPr>
          </w:p>
        </w:tc>
        <w:tc>
          <w:tcPr>
            <w:tcW w:w="7797" w:type="dxa"/>
            <w:gridSpan w:val="10"/>
            <w:tcBorders>
              <w:right w:val="single" w:sz="4" w:space="0" w:color="auto"/>
            </w:tcBorders>
          </w:tcPr>
          <w:p w14:paraId="1C495789" w14:textId="77777777" w:rsidR="00D43F3A" w:rsidRDefault="00D43F3A">
            <w:pPr>
              <w:pStyle w:val="CRCoverPage"/>
              <w:spacing w:after="0"/>
              <w:rPr>
                <w:sz w:val="8"/>
                <w:szCs w:val="8"/>
              </w:rPr>
            </w:pPr>
          </w:p>
        </w:tc>
      </w:tr>
      <w:tr w:rsidR="00D43F3A" w14:paraId="39F1A53F" w14:textId="77777777">
        <w:tc>
          <w:tcPr>
            <w:tcW w:w="1843" w:type="dxa"/>
            <w:tcBorders>
              <w:left w:val="single" w:sz="4" w:space="0" w:color="auto"/>
            </w:tcBorders>
          </w:tcPr>
          <w:p w14:paraId="27FA693A" w14:textId="77777777" w:rsidR="00D43F3A" w:rsidRDefault="0000000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CA390AA" w14:textId="77777777" w:rsidR="00D43F3A" w:rsidRDefault="00000000">
            <w:pPr>
              <w:pStyle w:val="CRCoverPage"/>
              <w:spacing w:after="0"/>
              <w:ind w:left="100"/>
              <w:rPr>
                <w:lang w:val="en-US" w:eastAsia="zh-CN"/>
              </w:rPr>
            </w:pPr>
            <w:r>
              <w:rPr>
                <w:rFonts w:hint="eastAsia"/>
                <w:lang w:val="en-US" w:eastAsia="zh-CN"/>
              </w:rPr>
              <w:t>China Mobile,Nokia</w:t>
            </w:r>
          </w:p>
        </w:tc>
      </w:tr>
      <w:tr w:rsidR="00D43F3A" w14:paraId="0B5EDA0E" w14:textId="77777777">
        <w:tc>
          <w:tcPr>
            <w:tcW w:w="1843" w:type="dxa"/>
            <w:tcBorders>
              <w:left w:val="single" w:sz="4" w:space="0" w:color="auto"/>
            </w:tcBorders>
          </w:tcPr>
          <w:p w14:paraId="065D336A" w14:textId="77777777" w:rsidR="00D43F3A" w:rsidRDefault="000000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08A0E99" w14:textId="77777777" w:rsidR="00D43F3A" w:rsidRDefault="00000000">
            <w:pPr>
              <w:pStyle w:val="CRCoverPage"/>
              <w:spacing w:after="0"/>
              <w:ind w:left="100"/>
            </w:pPr>
            <w:r>
              <w:t>S5</w:t>
            </w:r>
          </w:p>
        </w:tc>
      </w:tr>
      <w:tr w:rsidR="00D43F3A" w14:paraId="279DD596" w14:textId="77777777">
        <w:tc>
          <w:tcPr>
            <w:tcW w:w="1843" w:type="dxa"/>
            <w:tcBorders>
              <w:left w:val="single" w:sz="4" w:space="0" w:color="auto"/>
            </w:tcBorders>
          </w:tcPr>
          <w:p w14:paraId="50DFEFBA" w14:textId="77777777" w:rsidR="00D43F3A" w:rsidRDefault="00D43F3A">
            <w:pPr>
              <w:pStyle w:val="CRCoverPage"/>
              <w:spacing w:after="0"/>
              <w:rPr>
                <w:b/>
                <w:i/>
                <w:sz w:val="8"/>
                <w:szCs w:val="8"/>
              </w:rPr>
            </w:pPr>
          </w:p>
        </w:tc>
        <w:tc>
          <w:tcPr>
            <w:tcW w:w="7797" w:type="dxa"/>
            <w:gridSpan w:val="10"/>
            <w:tcBorders>
              <w:right w:val="single" w:sz="4" w:space="0" w:color="auto"/>
            </w:tcBorders>
          </w:tcPr>
          <w:p w14:paraId="39FC8597" w14:textId="77777777" w:rsidR="00D43F3A" w:rsidRDefault="00D43F3A">
            <w:pPr>
              <w:pStyle w:val="CRCoverPage"/>
              <w:spacing w:after="0"/>
              <w:rPr>
                <w:sz w:val="8"/>
                <w:szCs w:val="8"/>
              </w:rPr>
            </w:pPr>
          </w:p>
        </w:tc>
      </w:tr>
      <w:tr w:rsidR="00D43F3A" w14:paraId="6535F138" w14:textId="77777777">
        <w:tc>
          <w:tcPr>
            <w:tcW w:w="1843" w:type="dxa"/>
            <w:tcBorders>
              <w:left w:val="single" w:sz="4" w:space="0" w:color="auto"/>
            </w:tcBorders>
          </w:tcPr>
          <w:p w14:paraId="6D17AC43" w14:textId="77777777" w:rsidR="00D43F3A" w:rsidRDefault="00000000">
            <w:pPr>
              <w:pStyle w:val="CRCoverPage"/>
              <w:tabs>
                <w:tab w:val="right" w:pos="1759"/>
              </w:tabs>
              <w:spacing w:after="0"/>
              <w:rPr>
                <w:b/>
                <w:i/>
              </w:rPr>
            </w:pPr>
            <w:r>
              <w:rPr>
                <w:b/>
                <w:i/>
              </w:rPr>
              <w:t>Work item code:</w:t>
            </w:r>
          </w:p>
        </w:tc>
        <w:tc>
          <w:tcPr>
            <w:tcW w:w="3686" w:type="dxa"/>
            <w:gridSpan w:val="5"/>
            <w:shd w:val="pct30" w:color="FFFF00" w:fill="auto"/>
          </w:tcPr>
          <w:p w14:paraId="40387F33" w14:textId="77777777" w:rsidR="00D43F3A" w:rsidRDefault="00000000">
            <w:pPr>
              <w:pStyle w:val="CRCoverPage"/>
              <w:spacing w:after="0"/>
              <w:ind w:left="100"/>
              <w:rPr>
                <w:lang w:eastAsia="zh-CN"/>
              </w:rPr>
            </w:pPr>
            <w:r>
              <w:rPr>
                <w:rFonts w:cs="Arial"/>
                <w:color w:val="000000"/>
                <w:sz w:val="18"/>
                <w:szCs w:val="18"/>
              </w:rPr>
              <w:t>AIML_MGT</w:t>
            </w:r>
          </w:p>
        </w:tc>
        <w:tc>
          <w:tcPr>
            <w:tcW w:w="567" w:type="dxa"/>
            <w:tcBorders>
              <w:left w:val="nil"/>
            </w:tcBorders>
          </w:tcPr>
          <w:p w14:paraId="5274A0EA" w14:textId="77777777" w:rsidR="00D43F3A" w:rsidRDefault="00D43F3A">
            <w:pPr>
              <w:pStyle w:val="CRCoverPage"/>
              <w:spacing w:after="0"/>
              <w:ind w:right="100"/>
            </w:pPr>
          </w:p>
        </w:tc>
        <w:tc>
          <w:tcPr>
            <w:tcW w:w="1417" w:type="dxa"/>
            <w:gridSpan w:val="3"/>
            <w:tcBorders>
              <w:left w:val="nil"/>
            </w:tcBorders>
          </w:tcPr>
          <w:p w14:paraId="5F4E2598" w14:textId="77777777" w:rsidR="00D43F3A" w:rsidRDefault="00000000">
            <w:pPr>
              <w:pStyle w:val="CRCoverPage"/>
              <w:spacing w:after="0"/>
              <w:jc w:val="right"/>
            </w:pPr>
            <w:r>
              <w:rPr>
                <w:b/>
                <w:i/>
              </w:rPr>
              <w:t>Date:</w:t>
            </w:r>
          </w:p>
        </w:tc>
        <w:tc>
          <w:tcPr>
            <w:tcW w:w="2127" w:type="dxa"/>
            <w:tcBorders>
              <w:right w:val="single" w:sz="4" w:space="0" w:color="auto"/>
            </w:tcBorders>
            <w:shd w:val="pct30" w:color="FFFF00" w:fill="auto"/>
          </w:tcPr>
          <w:p w14:paraId="54052A55" w14:textId="77777777" w:rsidR="00D43F3A" w:rsidRDefault="00000000">
            <w:pPr>
              <w:pStyle w:val="CRCoverPage"/>
              <w:spacing w:after="0"/>
              <w:ind w:left="100"/>
            </w:pPr>
            <w:fldSimple w:instr=" DOCPROPERTY  ResDate  \* MERGEFORMAT ">
              <w:r>
                <w:t>2024-0</w:t>
              </w:r>
              <w:r>
                <w:rPr>
                  <w:rFonts w:hint="eastAsia"/>
                  <w:lang w:eastAsia="zh-CN"/>
                </w:rPr>
                <w:t>5</w:t>
              </w:r>
              <w:r>
                <w:t>-</w:t>
              </w:r>
            </w:fldSimple>
            <w:r>
              <w:rPr>
                <w:rFonts w:hint="eastAsia"/>
                <w:lang w:eastAsia="zh-CN"/>
              </w:rPr>
              <w:t>16</w:t>
            </w:r>
          </w:p>
        </w:tc>
      </w:tr>
      <w:tr w:rsidR="00D43F3A" w14:paraId="3D4424B9" w14:textId="77777777">
        <w:tc>
          <w:tcPr>
            <w:tcW w:w="1843" w:type="dxa"/>
            <w:tcBorders>
              <w:left w:val="single" w:sz="4" w:space="0" w:color="auto"/>
            </w:tcBorders>
          </w:tcPr>
          <w:p w14:paraId="6173D239" w14:textId="77777777" w:rsidR="00D43F3A" w:rsidRDefault="00D43F3A">
            <w:pPr>
              <w:pStyle w:val="CRCoverPage"/>
              <w:spacing w:after="0"/>
              <w:rPr>
                <w:b/>
                <w:i/>
                <w:sz w:val="8"/>
                <w:szCs w:val="8"/>
              </w:rPr>
            </w:pPr>
          </w:p>
        </w:tc>
        <w:tc>
          <w:tcPr>
            <w:tcW w:w="1986" w:type="dxa"/>
            <w:gridSpan w:val="4"/>
          </w:tcPr>
          <w:p w14:paraId="3354CF97" w14:textId="77777777" w:rsidR="00D43F3A" w:rsidRDefault="00D43F3A">
            <w:pPr>
              <w:pStyle w:val="CRCoverPage"/>
              <w:spacing w:after="0"/>
              <w:rPr>
                <w:sz w:val="8"/>
                <w:szCs w:val="8"/>
              </w:rPr>
            </w:pPr>
          </w:p>
        </w:tc>
        <w:tc>
          <w:tcPr>
            <w:tcW w:w="2267" w:type="dxa"/>
            <w:gridSpan w:val="2"/>
          </w:tcPr>
          <w:p w14:paraId="57ACA97F" w14:textId="77777777" w:rsidR="00D43F3A" w:rsidRDefault="00D43F3A">
            <w:pPr>
              <w:pStyle w:val="CRCoverPage"/>
              <w:spacing w:after="0"/>
              <w:rPr>
                <w:sz w:val="8"/>
                <w:szCs w:val="8"/>
              </w:rPr>
            </w:pPr>
          </w:p>
        </w:tc>
        <w:tc>
          <w:tcPr>
            <w:tcW w:w="1417" w:type="dxa"/>
            <w:gridSpan w:val="3"/>
          </w:tcPr>
          <w:p w14:paraId="15EF5E95" w14:textId="77777777" w:rsidR="00D43F3A" w:rsidRDefault="00D43F3A">
            <w:pPr>
              <w:pStyle w:val="CRCoverPage"/>
              <w:spacing w:after="0"/>
              <w:rPr>
                <w:sz w:val="8"/>
                <w:szCs w:val="8"/>
              </w:rPr>
            </w:pPr>
          </w:p>
        </w:tc>
        <w:tc>
          <w:tcPr>
            <w:tcW w:w="2127" w:type="dxa"/>
            <w:tcBorders>
              <w:right w:val="single" w:sz="4" w:space="0" w:color="auto"/>
            </w:tcBorders>
          </w:tcPr>
          <w:p w14:paraId="1B0C2DC2" w14:textId="77777777" w:rsidR="00D43F3A" w:rsidRDefault="00D43F3A">
            <w:pPr>
              <w:pStyle w:val="CRCoverPage"/>
              <w:spacing w:after="0"/>
              <w:rPr>
                <w:sz w:val="8"/>
                <w:szCs w:val="8"/>
              </w:rPr>
            </w:pPr>
          </w:p>
        </w:tc>
      </w:tr>
      <w:tr w:rsidR="00D43F3A" w14:paraId="113ABA60" w14:textId="77777777">
        <w:trPr>
          <w:cantSplit/>
        </w:trPr>
        <w:tc>
          <w:tcPr>
            <w:tcW w:w="1843" w:type="dxa"/>
            <w:tcBorders>
              <w:left w:val="single" w:sz="4" w:space="0" w:color="auto"/>
            </w:tcBorders>
          </w:tcPr>
          <w:p w14:paraId="7A419E5A" w14:textId="77777777" w:rsidR="00D43F3A" w:rsidRDefault="00000000">
            <w:pPr>
              <w:pStyle w:val="CRCoverPage"/>
              <w:tabs>
                <w:tab w:val="right" w:pos="1759"/>
              </w:tabs>
              <w:spacing w:after="0"/>
              <w:rPr>
                <w:b/>
                <w:i/>
              </w:rPr>
            </w:pPr>
            <w:r>
              <w:rPr>
                <w:b/>
                <w:i/>
              </w:rPr>
              <w:t>Category:</w:t>
            </w:r>
          </w:p>
        </w:tc>
        <w:tc>
          <w:tcPr>
            <w:tcW w:w="851" w:type="dxa"/>
            <w:shd w:val="pct30" w:color="FFFF00" w:fill="auto"/>
          </w:tcPr>
          <w:p w14:paraId="4264D809" w14:textId="77777777" w:rsidR="00D43F3A" w:rsidRDefault="00000000">
            <w:pPr>
              <w:pStyle w:val="CRCoverPage"/>
              <w:spacing w:after="0"/>
              <w:ind w:left="100" w:right="-609"/>
              <w:rPr>
                <w:b/>
              </w:rPr>
            </w:pPr>
            <w:r>
              <w:rPr>
                <w:b/>
              </w:rPr>
              <w:t>F</w:t>
            </w:r>
          </w:p>
        </w:tc>
        <w:tc>
          <w:tcPr>
            <w:tcW w:w="3402" w:type="dxa"/>
            <w:gridSpan w:val="5"/>
            <w:tcBorders>
              <w:left w:val="nil"/>
            </w:tcBorders>
          </w:tcPr>
          <w:p w14:paraId="31C09621" w14:textId="77777777" w:rsidR="00D43F3A" w:rsidRDefault="00D43F3A">
            <w:pPr>
              <w:pStyle w:val="CRCoverPage"/>
              <w:spacing w:after="0"/>
            </w:pPr>
          </w:p>
        </w:tc>
        <w:tc>
          <w:tcPr>
            <w:tcW w:w="1417" w:type="dxa"/>
            <w:gridSpan w:val="3"/>
            <w:tcBorders>
              <w:left w:val="nil"/>
            </w:tcBorders>
          </w:tcPr>
          <w:p w14:paraId="444C470E" w14:textId="77777777" w:rsidR="00D43F3A" w:rsidRDefault="00000000">
            <w:pPr>
              <w:pStyle w:val="CRCoverPage"/>
              <w:spacing w:after="0"/>
              <w:jc w:val="right"/>
              <w:rPr>
                <w:b/>
                <w:i/>
              </w:rPr>
            </w:pPr>
            <w:r>
              <w:rPr>
                <w:b/>
                <w:i/>
              </w:rPr>
              <w:t>Release:</w:t>
            </w:r>
          </w:p>
        </w:tc>
        <w:tc>
          <w:tcPr>
            <w:tcW w:w="2127" w:type="dxa"/>
            <w:tcBorders>
              <w:right w:val="single" w:sz="4" w:space="0" w:color="auto"/>
            </w:tcBorders>
            <w:shd w:val="pct30" w:color="FFFF00" w:fill="auto"/>
          </w:tcPr>
          <w:p w14:paraId="3D4EC079" w14:textId="77777777" w:rsidR="00D43F3A" w:rsidRDefault="00000000">
            <w:pPr>
              <w:pStyle w:val="CRCoverPage"/>
              <w:spacing w:after="0"/>
              <w:ind w:left="100"/>
            </w:pPr>
            <w:fldSimple w:instr=" DOCPROPERTY  Release  \* MERGEFORMAT ">
              <w:r>
                <w:rPr>
                  <w:i/>
                  <w:sz w:val="18"/>
                </w:rPr>
                <w:t>Rel-1</w:t>
              </w:r>
            </w:fldSimple>
            <w:r>
              <w:rPr>
                <w:i/>
                <w:sz w:val="18"/>
              </w:rPr>
              <w:t>8</w:t>
            </w:r>
          </w:p>
        </w:tc>
      </w:tr>
      <w:tr w:rsidR="00D43F3A" w14:paraId="03B6A9A5" w14:textId="77777777">
        <w:tc>
          <w:tcPr>
            <w:tcW w:w="1843" w:type="dxa"/>
            <w:tcBorders>
              <w:left w:val="single" w:sz="4" w:space="0" w:color="auto"/>
              <w:bottom w:val="single" w:sz="4" w:space="0" w:color="auto"/>
            </w:tcBorders>
          </w:tcPr>
          <w:p w14:paraId="150CB53E" w14:textId="77777777" w:rsidR="00D43F3A" w:rsidRDefault="00D43F3A">
            <w:pPr>
              <w:pStyle w:val="CRCoverPage"/>
              <w:spacing w:after="0"/>
              <w:rPr>
                <w:b/>
                <w:i/>
              </w:rPr>
            </w:pPr>
          </w:p>
        </w:tc>
        <w:tc>
          <w:tcPr>
            <w:tcW w:w="4677" w:type="dxa"/>
            <w:gridSpan w:val="8"/>
            <w:tcBorders>
              <w:bottom w:val="single" w:sz="4" w:space="0" w:color="auto"/>
            </w:tcBorders>
          </w:tcPr>
          <w:p w14:paraId="2391C020" w14:textId="77777777" w:rsidR="00D43F3A" w:rsidRDefault="000000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98452BC" w14:textId="77777777" w:rsidR="00D43F3A" w:rsidRDefault="00000000">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466B83C" w14:textId="77777777" w:rsidR="00D43F3A" w:rsidRDefault="000000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D43F3A" w14:paraId="0175F191" w14:textId="77777777">
        <w:tc>
          <w:tcPr>
            <w:tcW w:w="1843" w:type="dxa"/>
          </w:tcPr>
          <w:p w14:paraId="1196DC3C" w14:textId="77777777" w:rsidR="00D43F3A" w:rsidRDefault="00D43F3A">
            <w:pPr>
              <w:pStyle w:val="CRCoverPage"/>
              <w:spacing w:after="0"/>
              <w:rPr>
                <w:b/>
                <w:i/>
                <w:sz w:val="8"/>
                <w:szCs w:val="8"/>
              </w:rPr>
            </w:pPr>
          </w:p>
        </w:tc>
        <w:tc>
          <w:tcPr>
            <w:tcW w:w="7797" w:type="dxa"/>
            <w:gridSpan w:val="10"/>
          </w:tcPr>
          <w:p w14:paraId="638BB399" w14:textId="77777777" w:rsidR="00D43F3A" w:rsidRDefault="00D43F3A">
            <w:pPr>
              <w:pStyle w:val="CRCoverPage"/>
              <w:spacing w:after="0"/>
              <w:rPr>
                <w:sz w:val="8"/>
                <w:szCs w:val="8"/>
              </w:rPr>
            </w:pPr>
          </w:p>
        </w:tc>
      </w:tr>
      <w:tr w:rsidR="00D43F3A" w14:paraId="36FC7054" w14:textId="77777777">
        <w:tc>
          <w:tcPr>
            <w:tcW w:w="2694" w:type="dxa"/>
            <w:gridSpan w:val="2"/>
            <w:tcBorders>
              <w:top w:val="single" w:sz="4" w:space="0" w:color="auto"/>
              <w:left w:val="single" w:sz="4" w:space="0" w:color="auto"/>
            </w:tcBorders>
          </w:tcPr>
          <w:p w14:paraId="24C0FA41" w14:textId="77777777" w:rsidR="00D43F3A" w:rsidRDefault="0000000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A4D5A65" w14:textId="77777777" w:rsidR="00D43F3A" w:rsidRDefault="00000000">
            <w:pPr>
              <w:pStyle w:val="CRCoverPage"/>
              <w:spacing w:after="0"/>
              <w:rPr>
                <w:lang w:eastAsia="zh-CN"/>
              </w:rPr>
            </w:pPr>
            <w:r>
              <w:rPr>
                <w:lang w:eastAsia="zh-CN"/>
              </w:rPr>
              <w:t xml:space="preserve">This </w:t>
            </w:r>
            <w:r>
              <w:rPr>
                <w:rFonts w:hint="eastAsia"/>
                <w:lang w:eastAsia="zh-CN"/>
              </w:rPr>
              <w:t>input to D</w:t>
            </w:r>
            <w:r>
              <w:rPr>
                <w:lang w:eastAsia="zh-CN"/>
              </w:rPr>
              <w:t xml:space="preserve">raft CR includes changes </w:t>
            </w:r>
            <w:r>
              <w:rPr>
                <w:rFonts w:hint="eastAsia"/>
                <w:lang w:eastAsia="zh-CN"/>
              </w:rPr>
              <w:t>to reflect the agreed training data effective requirements.</w:t>
            </w:r>
          </w:p>
          <w:p w14:paraId="24919E4F" w14:textId="77777777" w:rsidR="00D43F3A" w:rsidRDefault="00D43F3A">
            <w:pPr>
              <w:pStyle w:val="CRCoverPage"/>
              <w:spacing w:after="0"/>
              <w:rPr>
                <w:lang w:eastAsia="zh-CN"/>
              </w:rPr>
            </w:pPr>
          </w:p>
          <w:p w14:paraId="01731515" w14:textId="77777777" w:rsidR="00D43F3A" w:rsidRDefault="00000000">
            <w:pPr>
              <w:pStyle w:val="CRCoverPage"/>
              <w:spacing w:after="0"/>
            </w:pPr>
            <w:r>
              <w:rPr>
                <w:rFonts w:hint="eastAsia"/>
                <w:lang w:eastAsia="zh-CN"/>
              </w:rPr>
              <w:t xml:space="preserve">Other findings, a few wording issues and Incorrect use of dataType </w:t>
            </w:r>
            <w:r>
              <w:rPr>
                <w:lang w:eastAsia="zh-CN"/>
              </w:rPr>
              <w:t>“</w:t>
            </w:r>
            <w:r>
              <w:rPr>
                <w:rFonts w:hint="eastAsia"/>
                <w:lang w:eastAsia="zh-CN"/>
              </w:rPr>
              <w:t>integer</w:t>
            </w:r>
            <w:r>
              <w:rPr>
                <w:lang w:eastAsia="zh-CN"/>
              </w:rPr>
              <w:t>”</w:t>
            </w:r>
          </w:p>
        </w:tc>
      </w:tr>
      <w:tr w:rsidR="00D43F3A" w14:paraId="24140FD1" w14:textId="77777777">
        <w:tc>
          <w:tcPr>
            <w:tcW w:w="2694" w:type="dxa"/>
            <w:gridSpan w:val="2"/>
            <w:tcBorders>
              <w:left w:val="single" w:sz="4" w:space="0" w:color="auto"/>
            </w:tcBorders>
          </w:tcPr>
          <w:p w14:paraId="0D6E105D" w14:textId="77777777" w:rsidR="00D43F3A" w:rsidRDefault="00D43F3A">
            <w:pPr>
              <w:pStyle w:val="CRCoverPage"/>
              <w:spacing w:after="0"/>
              <w:rPr>
                <w:b/>
                <w:i/>
                <w:sz w:val="8"/>
                <w:szCs w:val="8"/>
              </w:rPr>
            </w:pPr>
          </w:p>
        </w:tc>
        <w:tc>
          <w:tcPr>
            <w:tcW w:w="6946" w:type="dxa"/>
            <w:gridSpan w:val="9"/>
            <w:tcBorders>
              <w:right w:val="single" w:sz="4" w:space="0" w:color="auto"/>
            </w:tcBorders>
          </w:tcPr>
          <w:p w14:paraId="52766BD8" w14:textId="77777777" w:rsidR="00D43F3A" w:rsidRDefault="00D43F3A">
            <w:pPr>
              <w:pStyle w:val="CRCoverPage"/>
              <w:spacing w:after="0"/>
              <w:rPr>
                <w:sz w:val="8"/>
                <w:szCs w:val="8"/>
              </w:rPr>
            </w:pPr>
          </w:p>
        </w:tc>
      </w:tr>
      <w:tr w:rsidR="00D43F3A" w14:paraId="5D1513DD" w14:textId="77777777">
        <w:tc>
          <w:tcPr>
            <w:tcW w:w="2694" w:type="dxa"/>
            <w:gridSpan w:val="2"/>
            <w:tcBorders>
              <w:left w:val="single" w:sz="4" w:space="0" w:color="auto"/>
            </w:tcBorders>
          </w:tcPr>
          <w:p w14:paraId="30AF904E" w14:textId="77777777" w:rsidR="00D43F3A" w:rsidRDefault="0000000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A3FCFD5" w14:textId="77777777" w:rsidR="00D43F3A" w:rsidRDefault="00000000">
            <w:pPr>
              <w:pStyle w:val="CRCoverPage"/>
              <w:rPr>
                <w:lang w:eastAsia="zh-CN"/>
              </w:rPr>
            </w:pPr>
            <w:r>
              <w:rPr>
                <w:rFonts w:hint="eastAsia"/>
                <w:lang w:eastAsia="zh-CN"/>
              </w:rPr>
              <w:t xml:space="preserve">Update the description of attributes accordingly. </w:t>
            </w:r>
          </w:p>
        </w:tc>
      </w:tr>
      <w:tr w:rsidR="00D43F3A" w14:paraId="00A96F85" w14:textId="77777777">
        <w:tc>
          <w:tcPr>
            <w:tcW w:w="2694" w:type="dxa"/>
            <w:gridSpan w:val="2"/>
            <w:tcBorders>
              <w:left w:val="single" w:sz="4" w:space="0" w:color="auto"/>
            </w:tcBorders>
          </w:tcPr>
          <w:p w14:paraId="0CA7FE4C" w14:textId="77777777" w:rsidR="00D43F3A" w:rsidRDefault="00D43F3A">
            <w:pPr>
              <w:pStyle w:val="CRCoverPage"/>
              <w:spacing w:after="0"/>
              <w:rPr>
                <w:b/>
                <w:i/>
                <w:sz w:val="8"/>
                <w:szCs w:val="8"/>
              </w:rPr>
            </w:pPr>
          </w:p>
        </w:tc>
        <w:tc>
          <w:tcPr>
            <w:tcW w:w="6946" w:type="dxa"/>
            <w:gridSpan w:val="9"/>
            <w:tcBorders>
              <w:right w:val="single" w:sz="4" w:space="0" w:color="auto"/>
            </w:tcBorders>
          </w:tcPr>
          <w:p w14:paraId="23D36A80" w14:textId="77777777" w:rsidR="00D43F3A" w:rsidRDefault="00D43F3A">
            <w:pPr>
              <w:pStyle w:val="CRCoverPage"/>
              <w:spacing w:after="0"/>
              <w:rPr>
                <w:sz w:val="8"/>
                <w:szCs w:val="8"/>
              </w:rPr>
            </w:pPr>
          </w:p>
        </w:tc>
      </w:tr>
      <w:tr w:rsidR="00D43F3A" w14:paraId="4A8DCA53" w14:textId="77777777">
        <w:tc>
          <w:tcPr>
            <w:tcW w:w="2694" w:type="dxa"/>
            <w:gridSpan w:val="2"/>
            <w:tcBorders>
              <w:left w:val="single" w:sz="4" w:space="0" w:color="auto"/>
              <w:bottom w:val="single" w:sz="4" w:space="0" w:color="auto"/>
            </w:tcBorders>
          </w:tcPr>
          <w:p w14:paraId="7F27EB93" w14:textId="77777777" w:rsidR="00D43F3A" w:rsidRDefault="0000000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855154" w14:textId="77777777" w:rsidR="00D43F3A" w:rsidRDefault="00000000">
            <w:pPr>
              <w:pStyle w:val="CRCoverPage"/>
              <w:spacing w:after="0"/>
              <w:ind w:left="100"/>
              <w:rPr>
                <w:lang w:eastAsia="zh-CN"/>
              </w:rPr>
            </w:pPr>
            <w:r>
              <w:rPr>
                <w:lang w:eastAsia="zh-CN"/>
              </w:rPr>
              <w:t>Incorrect specifications leading to potential implementation problems.</w:t>
            </w:r>
          </w:p>
        </w:tc>
      </w:tr>
      <w:tr w:rsidR="00D43F3A" w14:paraId="102B12E1" w14:textId="77777777">
        <w:tc>
          <w:tcPr>
            <w:tcW w:w="2694" w:type="dxa"/>
            <w:gridSpan w:val="2"/>
          </w:tcPr>
          <w:p w14:paraId="3C979E94" w14:textId="77777777" w:rsidR="00D43F3A" w:rsidRDefault="00D43F3A">
            <w:pPr>
              <w:pStyle w:val="CRCoverPage"/>
              <w:spacing w:after="0"/>
              <w:rPr>
                <w:b/>
                <w:i/>
                <w:sz w:val="8"/>
                <w:szCs w:val="8"/>
              </w:rPr>
            </w:pPr>
          </w:p>
        </w:tc>
        <w:tc>
          <w:tcPr>
            <w:tcW w:w="6946" w:type="dxa"/>
            <w:gridSpan w:val="9"/>
          </w:tcPr>
          <w:p w14:paraId="1FAB7819" w14:textId="77777777" w:rsidR="00D43F3A" w:rsidRDefault="00D43F3A">
            <w:pPr>
              <w:pStyle w:val="CRCoverPage"/>
              <w:spacing w:after="0"/>
              <w:rPr>
                <w:sz w:val="8"/>
                <w:szCs w:val="8"/>
              </w:rPr>
            </w:pPr>
          </w:p>
        </w:tc>
      </w:tr>
      <w:tr w:rsidR="00D43F3A" w14:paraId="1D37EEE7" w14:textId="77777777">
        <w:tc>
          <w:tcPr>
            <w:tcW w:w="2694" w:type="dxa"/>
            <w:gridSpan w:val="2"/>
            <w:tcBorders>
              <w:top w:val="single" w:sz="4" w:space="0" w:color="auto"/>
              <w:left w:val="single" w:sz="4" w:space="0" w:color="auto"/>
            </w:tcBorders>
          </w:tcPr>
          <w:p w14:paraId="5F7FF344" w14:textId="77777777" w:rsidR="00D43F3A" w:rsidRDefault="0000000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AA45404" w14:textId="77777777" w:rsidR="00D43F3A" w:rsidRDefault="00000000">
            <w:pPr>
              <w:pStyle w:val="CRCoverPage"/>
              <w:spacing w:after="0"/>
              <w:ind w:left="100"/>
              <w:rPr>
                <w:lang w:eastAsia="zh-CN"/>
              </w:rPr>
            </w:pPr>
            <w:r>
              <w:rPr>
                <w:lang w:eastAsia="zh-CN"/>
              </w:rPr>
              <w:t>7.5.1</w:t>
            </w:r>
          </w:p>
        </w:tc>
      </w:tr>
      <w:tr w:rsidR="00D43F3A" w14:paraId="06E5915C" w14:textId="77777777">
        <w:tc>
          <w:tcPr>
            <w:tcW w:w="2694" w:type="dxa"/>
            <w:gridSpan w:val="2"/>
            <w:tcBorders>
              <w:left w:val="single" w:sz="4" w:space="0" w:color="auto"/>
            </w:tcBorders>
          </w:tcPr>
          <w:p w14:paraId="05D4D868" w14:textId="77777777" w:rsidR="00D43F3A" w:rsidRDefault="00D43F3A">
            <w:pPr>
              <w:pStyle w:val="CRCoverPage"/>
              <w:spacing w:after="0"/>
              <w:rPr>
                <w:b/>
                <w:i/>
                <w:sz w:val="8"/>
                <w:szCs w:val="8"/>
              </w:rPr>
            </w:pPr>
          </w:p>
        </w:tc>
        <w:tc>
          <w:tcPr>
            <w:tcW w:w="6946" w:type="dxa"/>
            <w:gridSpan w:val="9"/>
            <w:tcBorders>
              <w:right w:val="single" w:sz="4" w:space="0" w:color="auto"/>
            </w:tcBorders>
          </w:tcPr>
          <w:p w14:paraId="517EC201" w14:textId="77777777" w:rsidR="00D43F3A" w:rsidRDefault="00D43F3A">
            <w:pPr>
              <w:pStyle w:val="CRCoverPage"/>
              <w:spacing w:after="0"/>
              <w:rPr>
                <w:sz w:val="8"/>
                <w:szCs w:val="8"/>
              </w:rPr>
            </w:pPr>
          </w:p>
        </w:tc>
      </w:tr>
      <w:tr w:rsidR="00D43F3A" w14:paraId="36DC90F1" w14:textId="77777777">
        <w:tc>
          <w:tcPr>
            <w:tcW w:w="2694" w:type="dxa"/>
            <w:gridSpan w:val="2"/>
            <w:tcBorders>
              <w:left w:val="single" w:sz="4" w:space="0" w:color="auto"/>
            </w:tcBorders>
          </w:tcPr>
          <w:p w14:paraId="3006269A" w14:textId="77777777" w:rsidR="00D43F3A" w:rsidRDefault="00D43F3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703B3EA" w14:textId="77777777" w:rsidR="00D43F3A" w:rsidRDefault="0000000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1A0D45" w14:textId="77777777" w:rsidR="00D43F3A" w:rsidRDefault="00000000">
            <w:pPr>
              <w:pStyle w:val="CRCoverPage"/>
              <w:spacing w:after="0"/>
              <w:jc w:val="center"/>
              <w:rPr>
                <w:b/>
                <w:caps/>
              </w:rPr>
            </w:pPr>
            <w:r>
              <w:rPr>
                <w:b/>
                <w:caps/>
              </w:rPr>
              <w:t>N</w:t>
            </w:r>
          </w:p>
        </w:tc>
        <w:tc>
          <w:tcPr>
            <w:tcW w:w="2977" w:type="dxa"/>
            <w:gridSpan w:val="4"/>
          </w:tcPr>
          <w:p w14:paraId="567BF43F" w14:textId="77777777" w:rsidR="00D43F3A" w:rsidRDefault="00D43F3A">
            <w:pPr>
              <w:pStyle w:val="CRCoverPage"/>
              <w:tabs>
                <w:tab w:val="right" w:pos="2893"/>
              </w:tabs>
              <w:spacing w:after="0"/>
            </w:pPr>
          </w:p>
        </w:tc>
        <w:tc>
          <w:tcPr>
            <w:tcW w:w="3401" w:type="dxa"/>
            <w:gridSpan w:val="3"/>
            <w:tcBorders>
              <w:right w:val="single" w:sz="4" w:space="0" w:color="auto"/>
            </w:tcBorders>
            <w:shd w:val="clear" w:color="FFFF00" w:fill="auto"/>
          </w:tcPr>
          <w:p w14:paraId="6C55E91B" w14:textId="77777777" w:rsidR="00D43F3A" w:rsidRDefault="00D43F3A">
            <w:pPr>
              <w:pStyle w:val="CRCoverPage"/>
              <w:spacing w:after="0"/>
              <w:ind w:left="99"/>
            </w:pPr>
          </w:p>
        </w:tc>
      </w:tr>
      <w:tr w:rsidR="00D43F3A" w14:paraId="3376C257" w14:textId="77777777">
        <w:tc>
          <w:tcPr>
            <w:tcW w:w="2694" w:type="dxa"/>
            <w:gridSpan w:val="2"/>
            <w:tcBorders>
              <w:left w:val="single" w:sz="4" w:space="0" w:color="auto"/>
            </w:tcBorders>
          </w:tcPr>
          <w:p w14:paraId="46B14930" w14:textId="77777777" w:rsidR="00D43F3A" w:rsidRDefault="0000000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A5195E6" w14:textId="77777777" w:rsidR="00D43F3A" w:rsidRDefault="00D43F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05BC4" w14:textId="77777777" w:rsidR="00D43F3A" w:rsidRDefault="00000000">
            <w:pPr>
              <w:pStyle w:val="CRCoverPage"/>
              <w:spacing w:after="0"/>
              <w:jc w:val="center"/>
              <w:rPr>
                <w:b/>
                <w:caps/>
                <w:lang w:eastAsia="zh-CN"/>
              </w:rPr>
            </w:pPr>
            <w:r>
              <w:rPr>
                <w:rFonts w:hint="eastAsia"/>
                <w:b/>
                <w:caps/>
                <w:lang w:eastAsia="zh-CN"/>
              </w:rPr>
              <w:t>x</w:t>
            </w:r>
          </w:p>
        </w:tc>
        <w:tc>
          <w:tcPr>
            <w:tcW w:w="2977" w:type="dxa"/>
            <w:gridSpan w:val="4"/>
          </w:tcPr>
          <w:p w14:paraId="0DFD456C" w14:textId="77777777" w:rsidR="00D43F3A" w:rsidRDefault="000000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85D0432" w14:textId="77777777" w:rsidR="00D43F3A" w:rsidRDefault="00000000">
            <w:pPr>
              <w:pStyle w:val="CRCoverPage"/>
              <w:spacing w:after="0"/>
              <w:ind w:left="99"/>
            </w:pPr>
            <w:r>
              <w:t xml:space="preserve">TS/TR ... CR ... </w:t>
            </w:r>
          </w:p>
        </w:tc>
      </w:tr>
      <w:tr w:rsidR="00D43F3A" w14:paraId="7B3DF06A" w14:textId="77777777">
        <w:tc>
          <w:tcPr>
            <w:tcW w:w="2694" w:type="dxa"/>
            <w:gridSpan w:val="2"/>
            <w:tcBorders>
              <w:left w:val="single" w:sz="4" w:space="0" w:color="auto"/>
            </w:tcBorders>
          </w:tcPr>
          <w:p w14:paraId="6E0A44B7" w14:textId="77777777" w:rsidR="00D43F3A" w:rsidRDefault="0000000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AFB1AC4" w14:textId="77777777" w:rsidR="00D43F3A" w:rsidRDefault="00D43F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3E9577" w14:textId="77777777" w:rsidR="00D43F3A" w:rsidRDefault="00000000">
            <w:pPr>
              <w:pStyle w:val="CRCoverPage"/>
              <w:spacing w:after="0"/>
              <w:jc w:val="center"/>
              <w:rPr>
                <w:b/>
                <w:caps/>
                <w:lang w:eastAsia="zh-CN"/>
              </w:rPr>
            </w:pPr>
            <w:r>
              <w:rPr>
                <w:rFonts w:hint="eastAsia"/>
                <w:b/>
                <w:caps/>
                <w:lang w:eastAsia="zh-CN"/>
              </w:rPr>
              <w:t>x</w:t>
            </w:r>
          </w:p>
        </w:tc>
        <w:tc>
          <w:tcPr>
            <w:tcW w:w="2977" w:type="dxa"/>
            <w:gridSpan w:val="4"/>
          </w:tcPr>
          <w:p w14:paraId="31F8BBEA" w14:textId="77777777" w:rsidR="00D43F3A" w:rsidRDefault="00000000">
            <w:pPr>
              <w:pStyle w:val="CRCoverPage"/>
              <w:spacing w:after="0"/>
            </w:pPr>
            <w:r>
              <w:t xml:space="preserve"> Test specifications</w:t>
            </w:r>
          </w:p>
        </w:tc>
        <w:tc>
          <w:tcPr>
            <w:tcW w:w="3401" w:type="dxa"/>
            <w:gridSpan w:val="3"/>
            <w:tcBorders>
              <w:right w:val="single" w:sz="4" w:space="0" w:color="auto"/>
            </w:tcBorders>
            <w:shd w:val="pct30" w:color="FFFF00" w:fill="auto"/>
          </w:tcPr>
          <w:p w14:paraId="2E4DD700" w14:textId="77777777" w:rsidR="00D43F3A" w:rsidRDefault="00000000">
            <w:pPr>
              <w:pStyle w:val="CRCoverPage"/>
              <w:spacing w:after="0"/>
              <w:ind w:left="99"/>
            </w:pPr>
            <w:r>
              <w:t xml:space="preserve">TS/TR ... CR ... </w:t>
            </w:r>
          </w:p>
        </w:tc>
      </w:tr>
      <w:tr w:rsidR="00D43F3A" w14:paraId="3C5A2F80" w14:textId="77777777">
        <w:tc>
          <w:tcPr>
            <w:tcW w:w="2694" w:type="dxa"/>
            <w:gridSpan w:val="2"/>
            <w:tcBorders>
              <w:left w:val="single" w:sz="4" w:space="0" w:color="auto"/>
            </w:tcBorders>
          </w:tcPr>
          <w:p w14:paraId="123D1569" w14:textId="77777777" w:rsidR="00D43F3A" w:rsidRDefault="0000000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C6B1D35" w14:textId="77777777" w:rsidR="00D43F3A" w:rsidRDefault="00D43F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4C5FB5" w14:textId="77777777" w:rsidR="00D43F3A" w:rsidRDefault="00000000">
            <w:pPr>
              <w:pStyle w:val="CRCoverPage"/>
              <w:spacing w:after="0"/>
              <w:jc w:val="center"/>
              <w:rPr>
                <w:b/>
                <w:caps/>
                <w:lang w:eastAsia="zh-CN"/>
              </w:rPr>
            </w:pPr>
            <w:r>
              <w:rPr>
                <w:rFonts w:hint="eastAsia"/>
                <w:b/>
                <w:caps/>
                <w:lang w:eastAsia="zh-CN"/>
              </w:rPr>
              <w:t>x</w:t>
            </w:r>
          </w:p>
        </w:tc>
        <w:tc>
          <w:tcPr>
            <w:tcW w:w="2977" w:type="dxa"/>
            <w:gridSpan w:val="4"/>
          </w:tcPr>
          <w:p w14:paraId="41007A58" w14:textId="77777777" w:rsidR="00D43F3A" w:rsidRDefault="00000000">
            <w:pPr>
              <w:pStyle w:val="CRCoverPage"/>
              <w:spacing w:after="0"/>
            </w:pPr>
            <w:r>
              <w:t xml:space="preserve"> O&amp;M Specifications</w:t>
            </w:r>
          </w:p>
        </w:tc>
        <w:tc>
          <w:tcPr>
            <w:tcW w:w="3401" w:type="dxa"/>
            <w:gridSpan w:val="3"/>
            <w:tcBorders>
              <w:right w:val="single" w:sz="4" w:space="0" w:color="auto"/>
            </w:tcBorders>
            <w:shd w:val="pct30" w:color="FFFF00" w:fill="auto"/>
          </w:tcPr>
          <w:p w14:paraId="4A6268C5" w14:textId="77777777" w:rsidR="00D43F3A" w:rsidRDefault="00000000">
            <w:pPr>
              <w:pStyle w:val="CRCoverPage"/>
              <w:spacing w:after="0"/>
              <w:ind w:left="99"/>
            </w:pPr>
            <w:r>
              <w:t xml:space="preserve">TS/TR ... CR ... </w:t>
            </w:r>
          </w:p>
        </w:tc>
      </w:tr>
      <w:tr w:rsidR="00D43F3A" w14:paraId="31A3169B" w14:textId="77777777">
        <w:tc>
          <w:tcPr>
            <w:tcW w:w="2694" w:type="dxa"/>
            <w:gridSpan w:val="2"/>
            <w:tcBorders>
              <w:left w:val="single" w:sz="4" w:space="0" w:color="auto"/>
            </w:tcBorders>
          </w:tcPr>
          <w:p w14:paraId="6ADD047C" w14:textId="77777777" w:rsidR="00D43F3A" w:rsidRDefault="00D43F3A">
            <w:pPr>
              <w:pStyle w:val="CRCoverPage"/>
              <w:spacing w:after="0"/>
              <w:rPr>
                <w:b/>
                <w:i/>
              </w:rPr>
            </w:pPr>
          </w:p>
        </w:tc>
        <w:tc>
          <w:tcPr>
            <w:tcW w:w="6946" w:type="dxa"/>
            <w:gridSpan w:val="9"/>
            <w:tcBorders>
              <w:right w:val="single" w:sz="4" w:space="0" w:color="auto"/>
            </w:tcBorders>
          </w:tcPr>
          <w:p w14:paraId="3C01F1B9" w14:textId="77777777" w:rsidR="00D43F3A" w:rsidRDefault="00D43F3A">
            <w:pPr>
              <w:pStyle w:val="CRCoverPage"/>
              <w:spacing w:after="0"/>
            </w:pPr>
          </w:p>
        </w:tc>
      </w:tr>
      <w:tr w:rsidR="00D43F3A" w14:paraId="19BAC24A" w14:textId="77777777">
        <w:tc>
          <w:tcPr>
            <w:tcW w:w="2694" w:type="dxa"/>
            <w:gridSpan w:val="2"/>
            <w:tcBorders>
              <w:left w:val="single" w:sz="4" w:space="0" w:color="auto"/>
              <w:bottom w:val="single" w:sz="4" w:space="0" w:color="auto"/>
            </w:tcBorders>
          </w:tcPr>
          <w:p w14:paraId="58A70E53" w14:textId="77777777" w:rsidR="00D43F3A" w:rsidRDefault="0000000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BDD7413" w14:textId="77777777" w:rsidR="00D43F3A" w:rsidRDefault="00000000">
            <w:pPr>
              <w:pStyle w:val="CRCoverPage"/>
              <w:spacing w:after="0"/>
              <w:ind w:left="100"/>
              <w:rPr>
                <w:lang w:eastAsia="zh-CN"/>
              </w:rPr>
            </w:pPr>
            <w:r>
              <w:rPr>
                <w:rFonts w:hint="eastAsia"/>
                <w:lang w:eastAsia="zh-CN"/>
              </w:rPr>
              <w:t xml:space="preserve">Input to </w:t>
            </w:r>
            <w:r>
              <w:rPr>
                <w:lang w:eastAsia="zh-CN"/>
              </w:rPr>
              <w:t xml:space="preserve">Draft CRs S5-242195 </w:t>
            </w:r>
          </w:p>
        </w:tc>
      </w:tr>
      <w:tr w:rsidR="00D43F3A" w14:paraId="30D055F5" w14:textId="77777777">
        <w:tc>
          <w:tcPr>
            <w:tcW w:w="2694" w:type="dxa"/>
            <w:gridSpan w:val="2"/>
            <w:tcBorders>
              <w:top w:val="single" w:sz="4" w:space="0" w:color="auto"/>
              <w:bottom w:val="single" w:sz="4" w:space="0" w:color="auto"/>
            </w:tcBorders>
          </w:tcPr>
          <w:p w14:paraId="2CBC4C01" w14:textId="77777777" w:rsidR="00D43F3A" w:rsidRDefault="00D43F3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EBC81E7" w14:textId="77777777" w:rsidR="00D43F3A" w:rsidRDefault="00D43F3A">
            <w:pPr>
              <w:pStyle w:val="CRCoverPage"/>
              <w:spacing w:after="0"/>
              <w:ind w:left="100"/>
              <w:rPr>
                <w:sz w:val="8"/>
                <w:szCs w:val="8"/>
              </w:rPr>
            </w:pPr>
          </w:p>
        </w:tc>
      </w:tr>
      <w:tr w:rsidR="00D43F3A" w14:paraId="352176A2" w14:textId="77777777">
        <w:tc>
          <w:tcPr>
            <w:tcW w:w="2694" w:type="dxa"/>
            <w:gridSpan w:val="2"/>
            <w:tcBorders>
              <w:top w:val="single" w:sz="4" w:space="0" w:color="auto"/>
              <w:left w:val="single" w:sz="4" w:space="0" w:color="auto"/>
              <w:bottom w:val="single" w:sz="4" w:space="0" w:color="auto"/>
            </w:tcBorders>
          </w:tcPr>
          <w:p w14:paraId="437E6614" w14:textId="77777777" w:rsidR="00D43F3A" w:rsidRDefault="0000000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1EF171" w14:textId="6A3F9D59" w:rsidR="00D43F3A" w:rsidRDefault="00AD12AE">
            <w:pPr>
              <w:pStyle w:val="CRCoverPage"/>
              <w:spacing w:after="0"/>
              <w:ind w:left="100"/>
              <w:rPr>
                <w:rFonts w:hint="eastAsia"/>
                <w:lang w:eastAsia="zh-CN"/>
              </w:rPr>
            </w:pPr>
            <w:r>
              <w:rPr>
                <w:rFonts w:hint="eastAsia"/>
                <w:lang w:eastAsia="zh-CN"/>
              </w:rPr>
              <w:t xml:space="preserve">Revision of </w:t>
            </w:r>
            <w:r w:rsidRPr="00AD12AE">
              <w:rPr>
                <w:lang w:eastAsia="zh-CN"/>
              </w:rPr>
              <w:t>S5-242396</w:t>
            </w:r>
          </w:p>
        </w:tc>
      </w:tr>
    </w:tbl>
    <w:p w14:paraId="5FD104FC" w14:textId="77777777" w:rsidR="00D43F3A" w:rsidRDefault="00D43F3A"/>
    <w:p w14:paraId="70B9131B" w14:textId="77777777" w:rsidR="00D43F3A" w:rsidRDefault="00000000">
      <w:pPr>
        <w:pStyle w:val="Heading1"/>
        <w:rPr>
          <w:rFonts w:eastAsiaTheme="minorEastAsia"/>
          <w:lang w:eastAsia="zh-CN"/>
        </w:rPr>
      </w:pPr>
      <w:r>
        <w:br w:type="page"/>
      </w:r>
      <w:bookmarkStart w:id="1" w:name="references"/>
      <w:bookmarkStart w:id="2" w:name="scope"/>
      <w:bookmarkEnd w:id="1"/>
      <w:bookmarkEnd w:id="2"/>
    </w:p>
    <w:p w14:paraId="071EF1AA" w14:textId="77777777" w:rsidR="00D43F3A" w:rsidRDefault="00D43F3A">
      <w:pPr>
        <w:pStyle w:val="CRCoverPage"/>
        <w:tabs>
          <w:tab w:val="right" w:pos="9639"/>
        </w:tabs>
        <w:spacing w:after="0"/>
        <w:rPr>
          <w:b/>
          <w:sz w:val="24"/>
        </w:rPr>
      </w:pPr>
    </w:p>
    <w:p w14:paraId="4929CE2A" w14:textId="77777777" w:rsidR="00D43F3A" w:rsidRDefault="0000000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63D6FF11" w14:textId="77777777" w:rsidR="00D43F3A" w:rsidRDefault="00D43F3A">
      <w:pPr>
        <w:rPr>
          <w:rFonts w:eastAsiaTheme="minorEastAsia"/>
          <w:lang w:eastAsia="zh-CN"/>
        </w:rPr>
      </w:pPr>
    </w:p>
    <w:p w14:paraId="4A0418E6" w14:textId="77777777" w:rsidR="00D43F3A" w:rsidRDefault="00000000">
      <w:pPr>
        <w:pStyle w:val="Heading3"/>
      </w:pPr>
      <w:r>
        <w:t>7.5.1</w:t>
      </w:r>
      <w:r>
        <w:tab/>
        <w:t>Attribute properties</w:t>
      </w:r>
    </w:p>
    <w:p w14:paraId="1A3C14B6" w14:textId="77777777" w:rsidR="00D43F3A" w:rsidRDefault="00000000">
      <w:pPr>
        <w:pStyle w:val="TH"/>
      </w:pPr>
      <w:r>
        <w:t>Table 7.5.1-1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4"/>
        <w:gridCol w:w="3521"/>
        <w:gridCol w:w="1656"/>
      </w:tblGrid>
      <w:tr w:rsidR="00D43F3A" w14:paraId="731EA5DF" w14:textId="77777777">
        <w:trPr>
          <w:tblHeader/>
          <w:jc w:val="center"/>
        </w:trPr>
        <w:tc>
          <w:tcPr>
            <w:tcW w:w="0" w:type="auto"/>
            <w:shd w:val="clear" w:color="auto" w:fill="CCCCCC"/>
            <w:tcMar>
              <w:top w:w="0" w:type="dxa"/>
              <w:left w:w="28" w:type="dxa"/>
              <w:bottom w:w="0" w:type="dxa"/>
              <w:right w:w="28" w:type="dxa"/>
            </w:tcMar>
          </w:tcPr>
          <w:p w14:paraId="0DF345D7" w14:textId="77777777" w:rsidR="00D43F3A" w:rsidRDefault="00000000">
            <w:pPr>
              <w:pStyle w:val="TAH"/>
            </w:pPr>
            <w:r>
              <w:t>Attribute Name</w:t>
            </w:r>
          </w:p>
        </w:tc>
        <w:tc>
          <w:tcPr>
            <w:tcW w:w="0" w:type="auto"/>
            <w:shd w:val="clear" w:color="auto" w:fill="CCCCCC"/>
            <w:tcMar>
              <w:top w:w="0" w:type="dxa"/>
              <w:left w:w="28" w:type="dxa"/>
              <w:bottom w:w="0" w:type="dxa"/>
              <w:right w:w="28" w:type="dxa"/>
            </w:tcMar>
          </w:tcPr>
          <w:p w14:paraId="48CAF3AA" w14:textId="77777777" w:rsidR="00D43F3A" w:rsidRDefault="00000000">
            <w:pPr>
              <w:pStyle w:val="TAH"/>
            </w:pPr>
            <w:r>
              <w:rPr>
                <w:color w:val="000000"/>
              </w:rPr>
              <w:t>Documentation and Allowed Values</w:t>
            </w:r>
          </w:p>
        </w:tc>
        <w:tc>
          <w:tcPr>
            <w:tcW w:w="0" w:type="auto"/>
            <w:shd w:val="clear" w:color="auto" w:fill="CCCCCC"/>
            <w:tcMar>
              <w:top w:w="0" w:type="dxa"/>
              <w:left w:w="28" w:type="dxa"/>
              <w:bottom w:w="0" w:type="dxa"/>
              <w:right w:w="28" w:type="dxa"/>
            </w:tcMar>
          </w:tcPr>
          <w:p w14:paraId="2CF2A131" w14:textId="77777777" w:rsidR="00D43F3A" w:rsidRDefault="00000000">
            <w:pPr>
              <w:pStyle w:val="TAH"/>
            </w:pPr>
            <w:r>
              <w:rPr>
                <w:color w:val="000000"/>
              </w:rPr>
              <w:t>Properties</w:t>
            </w:r>
          </w:p>
        </w:tc>
      </w:tr>
      <w:tr w:rsidR="00D43F3A" w14:paraId="04DE40BE" w14:textId="77777777">
        <w:trPr>
          <w:jc w:val="center"/>
        </w:trPr>
        <w:tc>
          <w:tcPr>
            <w:tcW w:w="0" w:type="auto"/>
            <w:tcMar>
              <w:top w:w="0" w:type="dxa"/>
              <w:left w:w="28" w:type="dxa"/>
              <w:bottom w:w="0" w:type="dxa"/>
              <w:right w:w="28" w:type="dxa"/>
            </w:tcMar>
          </w:tcPr>
          <w:p w14:paraId="79CE4A61" w14:textId="77777777" w:rsidR="00D43F3A" w:rsidRDefault="00000000">
            <w:pPr>
              <w:spacing w:after="0"/>
              <w:rPr>
                <w:rFonts w:ascii="Courier New" w:hAnsi="Courier New" w:cs="Courier New"/>
                <w:sz w:val="18"/>
                <w:szCs w:val="18"/>
              </w:rPr>
            </w:pPr>
            <w:r>
              <w:rPr>
                <w:rFonts w:ascii="Courier New" w:hAnsi="Courier New" w:cs="Courier New"/>
                <w:sz w:val="18"/>
                <w:szCs w:val="18"/>
              </w:rPr>
              <w:t>mLEntityId</w:t>
            </w:r>
          </w:p>
        </w:tc>
        <w:tc>
          <w:tcPr>
            <w:tcW w:w="0" w:type="auto"/>
            <w:tcMar>
              <w:top w:w="0" w:type="dxa"/>
              <w:left w:w="28" w:type="dxa"/>
              <w:bottom w:w="0" w:type="dxa"/>
              <w:right w:w="28" w:type="dxa"/>
            </w:tcMar>
          </w:tcPr>
          <w:p w14:paraId="7A085A81" w14:textId="77777777" w:rsidR="00D43F3A" w:rsidRDefault="00000000">
            <w:pPr>
              <w:pStyle w:val="TAL"/>
              <w:rPr>
                <w:rFonts w:cs="Arial"/>
                <w:szCs w:val="18"/>
              </w:rPr>
            </w:pPr>
            <w:r>
              <w:rPr>
                <w:lang w:eastAsia="zh-CN"/>
              </w:rPr>
              <w:t xml:space="preserve">It </w:t>
            </w:r>
            <w:r>
              <w:t xml:space="preserve">identifies the </w:t>
            </w:r>
            <w:r>
              <w:rPr>
                <w:lang w:eastAsia="zh-CN"/>
              </w:rPr>
              <w:t>ML entity</w:t>
            </w:r>
            <w:r>
              <w:rPr>
                <w:rFonts w:cs="Arial"/>
                <w:szCs w:val="18"/>
              </w:rPr>
              <w:t>.</w:t>
            </w:r>
          </w:p>
          <w:p w14:paraId="2D84FD07" w14:textId="77777777" w:rsidR="00D43F3A" w:rsidRDefault="00000000">
            <w:pPr>
              <w:pStyle w:val="TAL"/>
              <w:rPr>
                <w:rFonts w:cs="Arial"/>
                <w:szCs w:val="18"/>
              </w:rPr>
            </w:pPr>
            <w:r>
              <w:rPr>
                <w:rFonts w:cs="Arial"/>
                <w:szCs w:val="18"/>
              </w:rPr>
              <w:t>It is unique in each MnS producer.</w:t>
            </w:r>
          </w:p>
          <w:p w14:paraId="61EBBA40" w14:textId="77777777" w:rsidR="00D43F3A" w:rsidRDefault="00D43F3A">
            <w:pPr>
              <w:pStyle w:val="TAL"/>
              <w:rPr>
                <w:rFonts w:cs="Arial"/>
                <w:szCs w:val="18"/>
              </w:rPr>
            </w:pPr>
          </w:p>
          <w:p w14:paraId="2B5518BF" w14:textId="77777777" w:rsidR="00D43F3A" w:rsidRDefault="00000000">
            <w:pPr>
              <w:pStyle w:val="TAL"/>
              <w:rPr>
                <w:rFonts w:cs="Arial"/>
                <w:szCs w:val="18"/>
              </w:rPr>
            </w:pPr>
            <w:r>
              <w:rPr>
                <w:color w:val="000000"/>
              </w:rPr>
              <w:t>allowedValues: N/A.</w:t>
            </w:r>
          </w:p>
        </w:tc>
        <w:tc>
          <w:tcPr>
            <w:tcW w:w="0" w:type="auto"/>
            <w:tcMar>
              <w:top w:w="0" w:type="dxa"/>
              <w:left w:w="28" w:type="dxa"/>
              <w:bottom w:w="0" w:type="dxa"/>
              <w:right w:w="28" w:type="dxa"/>
            </w:tcMar>
          </w:tcPr>
          <w:p w14:paraId="7AA315A6"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String</w:t>
            </w:r>
          </w:p>
          <w:p w14:paraId="5D827F55"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725BCDCC"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46F2F6DB"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71F51130"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61A15246" w14:textId="77777777" w:rsidR="00D43F3A" w:rsidRDefault="00000000">
            <w:pPr>
              <w:pStyle w:val="TAL"/>
            </w:pPr>
            <w:r>
              <w:rPr>
                <w:rFonts w:cs="Arial"/>
                <w:szCs w:val="18"/>
              </w:rPr>
              <w:t>isNullable: False</w:t>
            </w:r>
          </w:p>
        </w:tc>
      </w:tr>
      <w:tr w:rsidR="00D43F3A" w14:paraId="4975DA93" w14:textId="77777777">
        <w:trPr>
          <w:jc w:val="center"/>
        </w:trPr>
        <w:tc>
          <w:tcPr>
            <w:tcW w:w="0" w:type="auto"/>
            <w:tcMar>
              <w:top w:w="0" w:type="dxa"/>
              <w:left w:w="28" w:type="dxa"/>
              <w:bottom w:w="0" w:type="dxa"/>
              <w:right w:w="28" w:type="dxa"/>
            </w:tcMar>
          </w:tcPr>
          <w:p w14:paraId="5D666F6B" w14:textId="77777777" w:rsidR="00D43F3A" w:rsidRDefault="00000000">
            <w:pPr>
              <w:spacing w:after="0"/>
              <w:rPr>
                <w:rFonts w:ascii="Courier New" w:hAnsi="Courier New" w:cs="Courier New"/>
                <w:sz w:val="18"/>
                <w:szCs w:val="18"/>
              </w:rPr>
            </w:pPr>
            <w:r>
              <w:rPr>
                <w:rFonts w:ascii="Courier New" w:hAnsi="Courier New" w:cs="Courier New"/>
                <w:sz w:val="18"/>
                <w:szCs w:val="18"/>
              </w:rPr>
              <w:t>candidateTrainingDataSource</w:t>
            </w:r>
          </w:p>
        </w:tc>
        <w:tc>
          <w:tcPr>
            <w:tcW w:w="0" w:type="auto"/>
            <w:tcMar>
              <w:top w:w="0" w:type="dxa"/>
              <w:left w:w="28" w:type="dxa"/>
              <w:bottom w:w="0" w:type="dxa"/>
              <w:right w:w="28" w:type="dxa"/>
            </w:tcMar>
          </w:tcPr>
          <w:p w14:paraId="3DCD5721" w14:textId="77777777" w:rsidR="00D43F3A" w:rsidRDefault="00000000">
            <w:pPr>
              <w:pStyle w:val="TAL"/>
              <w:rPr>
                <w:lang w:eastAsia="zh-CN"/>
              </w:rPr>
            </w:pPr>
            <w:r>
              <w:rPr>
                <w:lang w:eastAsia="zh-CN"/>
              </w:rPr>
              <w:t xml:space="preserve">It </w:t>
            </w:r>
            <w:r>
              <w:t>provides</w:t>
            </w:r>
            <w:r>
              <w:rPr>
                <w:lang w:eastAsia="zh-CN"/>
              </w:rPr>
              <w:t xml:space="preserve"> the address(es) of the candidate training data source provided by MnS consumer. The detailed training data format is vendor specific.</w:t>
            </w:r>
          </w:p>
          <w:p w14:paraId="09945F1D" w14:textId="77777777" w:rsidR="00D43F3A" w:rsidRDefault="00D43F3A">
            <w:pPr>
              <w:pStyle w:val="TAL"/>
              <w:rPr>
                <w:lang w:eastAsia="zh-CN"/>
              </w:rPr>
            </w:pPr>
          </w:p>
          <w:p w14:paraId="1C119203" w14:textId="77777777" w:rsidR="00D43F3A" w:rsidRDefault="00000000">
            <w:pPr>
              <w:pStyle w:val="TAL"/>
              <w:rPr>
                <w:color w:val="000000"/>
              </w:rPr>
            </w:pPr>
            <w:r>
              <w:rPr>
                <w:color w:val="000000"/>
              </w:rPr>
              <w:t>allowedValues: N/A.</w:t>
            </w:r>
          </w:p>
        </w:tc>
        <w:tc>
          <w:tcPr>
            <w:tcW w:w="0" w:type="auto"/>
            <w:tcMar>
              <w:top w:w="0" w:type="dxa"/>
              <w:left w:w="28" w:type="dxa"/>
              <w:bottom w:w="0" w:type="dxa"/>
              <w:right w:w="28" w:type="dxa"/>
            </w:tcMar>
          </w:tcPr>
          <w:p w14:paraId="691B3296"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String</w:t>
            </w:r>
          </w:p>
          <w:p w14:paraId="537098DB"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w:t>
            </w:r>
          </w:p>
          <w:p w14:paraId="21A4E6C6"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False</w:t>
            </w:r>
          </w:p>
          <w:p w14:paraId="4E35EBE8"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True</w:t>
            </w:r>
          </w:p>
          <w:p w14:paraId="05A8030B"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198975B8"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DF1C811" w14:textId="77777777">
        <w:trPr>
          <w:jc w:val="center"/>
        </w:trPr>
        <w:tc>
          <w:tcPr>
            <w:tcW w:w="0" w:type="auto"/>
            <w:tcMar>
              <w:top w:w="0" w:type="dxa"/>
              <w:left w:w="28" w:type="dxa"/>
              <w:bottom w:w="0" w:type="dxa"/>
              <w:right w:w="28" w:type="dxa"/>
            </w:tcMar>
          </w:tcPr>
          <w:p w14:paraId="494F2539" w14:textId="77777777" w:rsidR="00D43F3A" w:rsidRDefault="00000000">
            <w:pPr>
              <w:spacing w:after="0"/>
              <w:rPr>
                <w:rFonts w:ascii="Courier New" w:hAnsi="Courier New" w:cs="Courier New"/>
                <w:sz w:val="18"/>
                <w:szCs w:val="18"/>
              </w:rPr>
            </w:pPr>
            <w:r>
              <w:rPr>
                <w:rFonts w:ascii="Courier New" w:hAnsi="Courier New" w:cs="Courier New"/>
                <w:sz w:val="18"/>
                <w:szCs w:val="18"/>
              </w:rPr>
              <w:t>aIMLInferenceName</w:t>
            </w:r>
          </w:p>
        </w:tc>
        <w:tc>
          <w:tcPr>
            <w:tcW w:w="0" w:type="auto"/>
            <w:tcMar>
              <w:top w:w="0" w:type="dxa"/>
              <w:left w:w="28" w:type="dxa"/>
              <w:bottom w:w="0" w:type="dxa"/>
              <w:right w:w="28" w:type="dxa"/>
            </w:tcMar>
          </w:tcPr>
          <w:p w14:paraId="7C53E427" w14:textId="77777777" w:rsidR="00D43F3A" w:rsidRDefault="00000000">
            <w:pPr>
              <w:pStyle w:val="TAL"/>
              <w:rPr>
                <w:lang w:eastAsia="zh-CN"/>
              </w:rPr>
            </w:pPr>
            <w:r>
              <w:rPr>
                <w:lang w:eastAsia="zh-CN"/>
              </w:rPr>
              <w:t xml:space="preserve">It </w:t>
            </w:r>
            <w:r>
              <w:t>indicates</w:t>
            </w:r>
            <w:r>
              <w:rPr>
                <w:lang w:eastAsia="zh-CN"/>
              </w:rPr>
              <w:t xml:space="preserve"> the type of inference that the ML model supports. </w:t>
            </w:r>
          </w:p>
          <w:p w14:paraId="3964B450" w14:textId="77777777" w:rsidR="00D43F3A" w:rsidRDefault="00D43F3A">
            <w:pPr>
              <w:pStyle w:val="TAL"/>
              <w:rPr>
                <w:lang w:eastAsia="zh-CN"/>
              </w:rPr>
            </w:pPr>
          </w:p>
          <w:p w14:paraId="67663C8C" w14:textId="77777777" w:rsidR="00D43F3A" w:rsidRDefault="00000000">
            <w:pPr>
              <w:pStyle w:val="TAL"/>
              <w:rPr>
                <w:lang w:eastAsia="zh-CN"/>
              </w:rPr>
            </w:pPr>
            <w:r>
              <w:rPr>
                <w:color w:val="000000"/>
              </w:rPr>
              <w:t>allowedValues: the values of the MDA type (see 3GPP TS 28.104 [2]), Analytics ID(s) of NWDAF (see 3GPP TS 23.288 [3]), types of inference for RAN, and vendor's specific extensions.</w:t>
            </w:r>
          </w:p>
        </w:tc>
        <w:tc>
          <w:tcPr>
            <w:tcW w:w="0" w:type="auto"/>
            <w:tcMar>
              <w:top w:w="0" w:type="dxa"/>
              <w:left w:w="28" w:type="dxa"/>
              <w:bottom w:w="0" w:type="dxa"/>
              <w:right w:w="28" w:type="dxa"/>
            </w:tcMar>
          </w:tcPr>
          <w:p w14:paraId="582DBEBE"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String</w:t>
            </w:r>
          </w:p>
          <w:p w14:paraId="6DFB70D6"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6224BE92"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36AFD88E"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1313A08C"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7302CFFB"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38E4C72E" w14:textId="77777777">
        <w:trPr>
          <w:jc w:val="center"/>
        </w:trPr>
        <w:tc>
          <w:tcPr>
            <w:tcW w:w="0" w:type="auto"/>
            <w:tcMar>
              <w:top w:w="0" w:type="dxa"/>
              <w:left w:w="28" w:type="dxa"/>
              <w:bottom w:w="0" w:type="dxa"/>
              <w:right w:w="28" w:type="dxa"/>
            </w:tcMar>
          </w:tcPr>
          <w:p w14:paraId="4F9525FE" w14:textId="77777777" w:rsidR="00D43F3A" w:rsidRDefault="00000000">
            <w:pPr>
              <w:spacing w:after="0"/>
              <w:rPr>
                <w:rFonts w:ascii="Courier New" w:hAnsi="Courier New" w:cs="Courier New"/>
                <w:sz w:val="18"/>
                <w:szCs w:val="18"/>
              </w:rPr>
            </w:pPr>
            <w:r>
              <w:rPr>
                <w:rFonts w:ascii="Courier New" w:hAnsi="Courier New" w:cs="Courier New"/>
                <w:sz w:val="18"/>
                <w:szCs w:val="18"/>
              </w:rPr>
              <w:t>areConsumerTrainingDataUsed</w:t>
            </w:r>
          </w:p>
        </w:tc>
        <w:tc>
          <w:tcPr>
            <w:tcW w:w="0" w:type="auto"/>
            <w:tcMar>
              <w:top w:w="0" w:type="dxa"/>
              <w:left w:w="28" w:type="dxa"/>
              <w:bottom w:w="0" w:type="dxa"/>
              <w:right w:w="28" w:type="dxa"/>
            </w:tcMar>
          </w:tcPr>
          <w:p w14:paraId="27DF57BE" w14:textId="77777777" w:rsidR="00D43F3A" w:rsidRDefault="00000000">
            <w:pPr>
              <w:pStyle w:val="TAL"/>
              <w:rPr>
                <w:rFonts w:cs="Arial"/>
                <w:szCs w:val="18"/>
              </w:rPr>
            </w:pPr>
            <w:r>
              <w:t xml:space="preserve">It indicates whether the consumer provided training data have been used for the </w:t>
            </w:r>
            <w:r>
              <w:rPr>
                <w:lang w:eastAsia="zh-CN"/>
              </w:rPr>
              <w:t>ML model training</w:t>
            </w:r>
            <w:r>
              <w:rPr>
                <w:rFonts w:cs="Arial"/>
                <w:szCs w:val="18"/>
              </w:rPr>
              <w:t>.</w:t>
            </w:r>
          </w:p>
          <w:p w14:paraId="3E35DF07" w14:textId="77777777" w:rsidR="00D43F3A" w:rsidRDefault="00D43F3A">
            <w:pPr>
              <w:pStyle w:val="TAL"/>
              <w:rPr>
                <w:rFonts w:cs="Arial"/>
                <w:szCs w:val="18"/>
              </w:rPr>
            </w:pPr>
          </w:p>
          <w:p w14:paraId="33B9E291" w14:textId="77777777" w:rsidR="00D43F3A" w:rsidRDefault="00000000">
            <w:pPr>
              <w:pStyle w:val="TAL"/>
            </w:pPr>
            <w:r>
              <w:t>allowedValues: ALL, PARTIALLY, NONE.</w:t>
            </w:r>
          </w:p>
        </w:tc>
        <w:tc>
          <w:tcPr>
            <w:tcW w:w="0" w:type="auto"/>
            <w:tcMar>
              <w:top w:w="0" w:type="dxa"/>
              <w:left w:w="28" w:type="dxa"/>
              <w:bottom w:w="0" w:type="dxa"/>
              <w:right w:w="28" w:type="dxa"/>
            </w:tcMar>
          </w:tcPr>
          <w:p w14:paraId="7D35920A"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Enum</w:t>
            </w:r>
          </w:p>
          <w:p w14:paraId="0B3080C6"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5EC8D836"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5A1B76DE"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6AAC0806"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64BCC52A"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3379BE6B" w14:textId="77777777">
        <w:trPr>
          <w:jc w:val="center"/>
        </w:trPr>
        <w:tc>
          <w:tcPr>
            <w:tcW w:w="0" w:type="auto"/>
            <w:tcMar>
              <w:top w:w="0" w:type="dxa"/>
              <w:left w:w="28" w:type="dxa"/>
              <w:bottom w:w="0" w:type="dxa"/>
              <w:right w:w="28" w:type="dxa"/>
            </w:tcMar>
          </w:tcPr>
          <w:p w14:paraId="3BBA1145" w14:textId="77777777" w:rsidR="00D43F3A" w:rsidRDefault="00000000">
            <w:pPr>
              <w:spacing w:after="0"/>
              <w:rPr>
                <w:rFonts w:ascii="Courier New" w:hAnsi="Courier New" w:cs="Courier New"/>
                <w:sz w:val="18"/>
                <w:szCs w:val="18"/>
              </w:rPr>
            </w:pPr>
            <w:bookmarkStart w:id="3" w:name="_Hlk166594063"/>
            <w:r>
              <w:rPr>
                <w:rFonts w:ascii="Courier New" w:hAnsi="Courier New" w:cs="Courier New"/>
                <w:sz w:val="18"/>
                <w:szCs w:val="18"/>
              </w:rPr>
              <w:t>usedConsumerTrainingData</w:t>
            </w:r>
            <w:bookmarkEnd w:id="3"/>
          </w:p>
        </w:tc>
        <w:tc>
          <w:tcPr>
            <w:tcW w:w="0" w:type="auto"/>
            <w:tcMar>
              <w:top w:w="0" w:type="dxa"/>
              <w:left w:w="28" w:type="dxa"/>
              <w:bottom w:w="0" w:type="dxa"/>
              <w:right w:w="28" w:type="dxa"/>
            </w:tcMar>
          </w:tcPr>
          <w:p w14:paraId="6C354A92" w14:textId="77777777" w:rsidR="00D43F3A" w:rsidRDefault="00000000">
            <w:pPr>
              <w:pStyle w:val="TAL"/>
              <w:rPr>
                <w:ins w:id="4" w:author="SHAREDMODE" w:date="2024-05-14T15:25:00Z"/>
                <w:rFonts w:eastAsiaTheme="minorEastAsia" w:cs="Arial"/>
                <w:szCs w:val="18"/>
                <w:lang w:eastAsia="zh-CN"/>
              </w:rPr>
            </w:pPr>
            <w:r>
              <w:t xml:space="preserve">It provides the address(es) where lists of the consumer-provided training data are located, which have been used for the </w:t>
            </w:r>
            <w:r>
              <w:rPr>
                <w:lang w:eastAsia="zh-CN"/>
              </w:rPr>
              <w:t>ML model training</w:t>
            </w:r>
            <w:r>
              <w:rPr>
                <w:rFonts w:cs="Arial"/>
                <w:szCs w:val="18"/>
              </w:rPr>
              <w:t>.</w:t>
            </w:r>
          </w:p>
          <w:p w14:paraId="537AC051" w14:textId="77777777" w:rsidR="00D43F3A" w:rsidRDefault="00000000">
            <w:pPr>
              <w:pStyle w:val="TAL"/>
              <w:rPr>
                <w:ins w:id="5" w:author="SHAREDMODE" w:date="2024-05-14T15:25:00Z"/>
                <w:rFonts w:cs="Arial"/>
              </w:rPr>
            </w:pPr>
            <w:ins w:id="6" w:author="SHAREDMODE" w:date="2024-05-14T15:25:00Z">
              <w:r>
                <w:rPr>
                  <w:rFonts w:cs="Arial" w:hint="eastAsia"/>
                  <w:szCs w:val="18"/>
                  <w:lang w:eastAsia="zh-CN"/>
                </w:rPr>
                <w:t>I</w:t>
              </w:r>
              <w:r>
                <w:rPr>
                  <w:rFonts w:cs="Arial"/>
                  <w:szCs w:val="18"/>
                  <w:lang w:eastAsia="zh-CN"/>
                </w:rPr>
                <w:t>t may include the training effectiveness information, which</w:t>
              </w:r>
              <w:r>
                <w:rPr>
                  <w:rFonts w:cs="Arial"/>
                </w:rPr>
                <w:t xml:space="preserve"> indicates the training data instance is useful or not.</w:t>
              </w:r>
            </w:ins>
          </w:p>
          <w:p w14:paraId="2730D83E" w14:textId="77777777" w:rsidR="00D43F3A" w:rsidRDefault="00D43F3A">
            <w:pPr>
              <w:pStyle w:val="TAL"/>
              <w:rPr>
                <w:rFonts w:eastAsiaTheme="minorEastAsia" w:cs="Arial"/>
                <w:szCs w:val="18"/>
                <w:lang w:eastAsia="zh-CN"/>
              </w:rPr>
            </w:pPr>
          </w:p>
          <w:p w14:paraId="17E47CD2" w14:textId="77777777" w:rsidR="00D43F3A" w:rsidRDefault="00000000">
            <w:pPr>
              <w:pStyle w:val="TAL"/>
            </w:pPr>
            <w:r>
              <w:rPr>
                <w:color w:val="000000"/>
              </w:rPr>
              <w:t>allowedValues: N/A.</w:t>
            </w:r>
          </w:p>
        </w:tc>
        <w:tc>
          <w:tcPr>
            <w:tcW w:w="0" w:type="auto"/>
            <w:tcMar>
              <w:top w:w="0" w:type="dxa"/>
              <w:left w:w="28" w:type="dxa"/>
              <w:bottom w:w="0" w:type="dxa"/>
              <w:right w:w="28" w:type="dxa"/>
            </w:tcMar>
          </w:tcPr>
          <w:p w14:paraId="339543E7"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String</w:t>
            </w:r>
          </w:p>
          <w:p w14:paraId="005AD6EE"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w:t>
            </w:r>
          </w:p>
          <w:p w14:paraId="37F40C0D"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False</w:t>
            </w:r>
          </w:p>
          <w:p w14:paraId="287F3348"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True</w:t>
            </w:r>
          </w:p>
          <w:p w14:paraId="32DF09E1"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318AC379"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11A7D8A6" w14:textId="77777777">
        <w:trPr>
          <w:jc w:val="center"/>
        </w:trPr>
        <w:tc>
          <w:tcPr>
            <w:tcW w:w="0" w:type="auto"/>
            <w:tcMar>
              <w:top w:w="0" w:type="dxa"/>
              <w:left w:w="28" w:type="dxa"/>
              <w:bottom w:w="0" w:type="dxa"/>
              <w:right w:w="28" w:type="dxa"/>
            </w:tcMar>
          </w:tcPr>
          <w:p w14:paraId="608AD0F5" w14:textId="77777777" w:rsidR="00D43F3A" w:rsidRDefault="00000000">
            <w:pPr>
              <w:spacing w:after="0"/>
              <w:rPr>
                <w:rFonts w:ascii="Courier New" w:hAnsi="Courier New" w:cs="Courier New"/>
                <w:sz w:val="18"/>
                <w:szCs w:val="18"/>
              </w:rPr>
            </w:pPr>
            <w:r>
              <w:rPr>
                <w:rFonts w:ascii="Courier New" w:hAnsi="Courier New" w:cs="Courier New"/>
                <w:sz w:val="18"/>
                <w:szCs w:val="18"/>
              </w:rPr>
              <w:t>trainingRequestRef</w:t>
            </w:r>
          </w:p>
        </w:tc>
        <w:tc>
          <w:tcPr>
            <w:tcW w:w="0" w:type="auto"/>
            <w:tcMar>
              <w:top w:w="0" w:type="dxa"/>
              <w:left w:w="28" w:type="dxa"/>
              <w:bottom w:w="0" w:type="dxa"/>
              <w:right w:w="28" w:type="dxa"/>
            </w:tcMar>
          </w:tcPr>
          <w:p w14:paraId="487F28C9" w14:textId="77777777" w:rsidR="00D43F3A" w:rsidRDefault="00000000">
            <w:pPr>
              <w:pStyle w:val="TAL"/>
            </w:pPr>
            <w:r>
              <w:t xml:space="preserve">It is the DN(s) of the related </w:t>
            </w:r>
            <w:r>
              <w:rPr>
                <w:rFonts w:ascii="Courier New" w:hAnsi="Courier New" w:cs="Courier New"/>
              </w:rPr>
              <w:t xml:space="preserve">MLTrainingRequest </w:t>
            </w:r>
            <w:r>
              <w:t>MOI(s).</w:t>
            </w:r>
          </w:p>
          <w:p w14:paraId="514C826E" w14:textId="77777777" w:rsidR="00D43F3A" w:rsidRDefault="00D43F3A">
            <w:pPr>
              <w:pStyle w:val="TAL"/>
              <w:rPr>
                <w:lang w:eastAsia="zh-CN"/>
              </w:rPr>
            </w:pPr>
          </w:p>
          <w:p w14:paraId="7F34A6E0" w14:textId="77777777" w:rsidR="00D43F3A" w:rsidRDefault="00000000">
            <w:pPr>
              <w:pStyle w:val="TAL"/>
              <w:rPr>
                <w:lang w:eastAsia="zh-CN"/>
              </w:rPr>
            </w:pPr>
            <w:r>
              <w:rPr>
                <w:color w:val="000000"/>
              </w:rPr>
              <w:t>allowedValues: DN.</w:t>
            </w:r>
          </w:p>
        </w:tc>
        <w:tc>
          <w:tcPr>
            <w:tcW w:w="0" w:type="auto"/>
            <w:tcMar>
              <w:top w:w="0" w:type="dxa"/>
              <w:left w:w="28" w:type="dxa"/>
              <w:bottom w:w="0" w:type="dxa"/>
              <w:right w:w="28" w:type="dxa"/>
            </w:tcMar>
          </w:tcPr>
          <w:p w14:paraId="21F2D550"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type: DN </w:t>
            </w:r>
          </w:p>
          <w:p w14:paraId="7BEE344D"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w:t>
            </w:r>
          </w:p>
          <w:p w14:paraId="7C5970CB"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False</w:t>
            </w:r>
          </w:p>
          <w:p w14:paraId="0E4921A5"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True</w:t>
            </w:r>
          </w:p>
          <w:p w14:paraId="269C8132"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5D15353A"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2BC4D9D7" w14:textId="77777777">
        <w:trPr>
          <w:jc w:val="center"/>
        </w:trPr>
        <w:tc>
          <w:tcPr>
            <w:tcW w:w="0" w:type="auto"/>
            <w:tcMar>
              <w:top w:w="0" w:type="dxa"/>
              <w:left w:w="28" w:type="dxa"/>
              <w:bottom w:w="0" w:type="dxa"/>
              <w:right w:w="28" w:type="dxa"/>
            </w:tcMar>
          </w:tcPr>
          <w:p w14:paraId="6F2F2554" w14:textId="77777777" w:rsidR="00D43F3A" w:rsidRDefault="00000000">
            <w:pPr>
              <w:spacing w:after="0"/>
              <w:rPr>
                <w:rFonts w:ascii="Courier New" w:hAnsi="Courier New" w:cs="Courier New"/>
                <w:sz w:val="18"/>
                <w:szCs w:val="18"/>
              </w:rPr>
            </w:pPr>
            <w:r>
              <w:rPr>
                <w:rFonts w:ascii="Courier New" w:hAnsi="Courier New" w:cs="Courier New"/>
                <w:sz w:val="18"/>
                <w:szCs w:val="18"/>
              </w:rPr>
              <w:t>trainingProcessRef</w:t>
            </w:r>
          </w:p>
        </w:tc>
        <w:tc>
          <w:tcPr>
            <w:tcW w:w="0" w:type="auto"/>
            <w:tcMar>
              <w:top w:w="0" w:type="dxa"/>
              <w:left w:w="28" w:type="dxa"/>
              <w:bottom w:w="0" w:type="dxa"/>
              <w:right w:w="28" w:type="dxa"/>
            </w:tcMar>
          </w:tcPr>
          <w:p w14:paraId="7EB7FD39" w14:textId="77777777" w:rsidR="00D43F3A" w:rsidRDefault="00000000">
            <w:pPr>
              <w:pStyle w:val="TAL"/>
            </w:pPr>
            <w:r>
              <w:t xml:space="preserve">It is the DN(s) of the related </w:t>
            </w:r>
            <w:r>
              <w:rPr>
                <w:rFonts w:ascii="Courier New" w:hAnsi="Courier New" w:cs="Courier New"/>
              </w:rPr>
              <w:t xml:space="preserve">MLTrainingProcess </w:t>
            </w:r>
            <w:r>
              <w:t xml:space="preserve">MOI(s) that produced the </w:t>
            </w:r>
            <w:r>
              <w:rPr>
                <w:rFonts w:ascii="Courier New" w:hAnsi="Courier New" w:cs="Courier New"/>
              </w:rPr>
              <w:t>MLTrainingReport</w:t>
            </w:r>
            <w:r>
              <w:t>.</w:t>
            </w:r>
          </w:p>
          <w:p w14:paraId="737A81B1" w14:textId="77777777" w:rsidR="00D43F3A" w:rsidRDefault="00D43F3A">
            <w:pPr>
              <w:pStyle w:val="TAL"/>
              <w:rPr>
                <w:lang w:eastAsia="zh-CN"/>
              </w:rPr>
            </w:pPr>
          </w:p>
          <w:p w14:paraId="3DCE6B99" w14:textId="77777777" w:rsidR="00D43F3A" w:rsidRDefault="00000000">
            <w:pPr>
              <w:pStyle w:val="TAL"/>
            </w:pPr>
            <w:r>
              <w:rPr>
                <w:color w:val="000000"/>
              </w:rPr>
              <w:t>allowedValues: DN.</w:t>
            </w:r>
          </w:p>
        </w:tc>
        <w:tc>
          <w:tcPr>
            <w:tcW w:w="0" w:type="auto"/>
            <w:tcMar>
              <w:top w:w="0" w:type="dxa"/>
              <w:left w:w="28" w:type="dxa"/>
              <w:bottom w:w="0" w:type="dxa"/>
              <w:right w:w="28" w:type="dxa"/>
            </w:tcMar>
          </w:tcPr>
          <w:p w14:paraId="33028FA5"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type: DN </w:t>
            </w:r>
          </w:p>
          <w:p w14:paraId="044D763A"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0..1</w:t>
            </w:r>
          </w:p>
          <w:p w14:paraId="2ABD34E9"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37A39E12"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1AF3E0B3"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18FFE36F"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2BC0313" w14:textId="77777777">
        <w:trPr>
          <w:jc w:val="center"/>
        </w:trPr>
        <w:tc>
          <w:tcPr>
            <w:tcW w:w="0" w:type="auto"/>
            <w:tcMar>
              <w:top w:w="0" w:type="dxa"/>
              <w:left w:w="28" w:type="dxa"/>
              <w:bottom w:w="0" w:type="dxa"/>
              <w:right w:w="28" w:type="dxa"/>
            </w:tcMar>
          </w:tcPr>
          <w:p w14:paraId="39E5CFA4" w14:textId="77777777" w:rsidR="00D43F3A" w:rsidRDefault="00000000">
            <w:pPr>
              <w:spacing w:after="0"/>
              <w:rPr>
                <w:rFonts w:ascii="Courier New" w:hAnsi="Courier New" w:cs="Courier New"/>
                <w:sz w:val="18"/>
                <w:szCs w:val="18"/>
              </w:rPr>
            </w:pPr>
            <w:r>
              <w:rPr>
                <w:rFonts w:ascii="Courier New" w:hAnsi="Courier New" w:cs="Courier New"/>
                <w:sz w:val="18"/>
                <w:szCs w:val="18"/>
              </w:rPr>
              <w:t>trainingReportRef</w:t>
            </w:r>
          </w:p>
        </w:tc>
        <w:tc>
          <w:tcPr>
            <w:tcW w:w="0" w:type="auto"/>
            <w:tcMar>
              <w:top w:w="0" w:type="dxa"/>
              <w:left w:w="28" w:type="dxa"/>
              <w:bottom w:w="0" w:type="dxa"/>
              <w:right w:w="28" w:type="dxa"/>
            </w:tcMar>
          </w:tcPr>
          <w:p w14:paraId="405BABCE" w14:textId="77777777" w:rsidR="00D43F3A" w:rsidRDefault="00000000">
            <w:pPr>
              <w:pStyle w:val="TAL"/>
            </w:pPr>
            <w:r>
              <w:t xml:space="preserve">It is the DN of the </w:t>
            </w:r>
            <w:r>
              <w:rPr>
                <w:rFonts w:ascii="Courier New" w:hAnsi="Courier New" w:cs="Courier New"/>
              </w:rPr>
              <w:t xml:space="preserve">MLTrainingReport </w:t>
            </w:r>
            <w:r>
              <w:t>MOI that represents the reports of the ML training.</w:t>
            </w:r>
          </w:p>
          <w:p w14:paraId="17DAE6E3" w14:textId="77777777" w:rsidR="00D43F3A" w:rsidRDefault="00D43F3A">
            <w:pPr>
              <w:pStyle w:val="TAL"/>
            </w:pPr>
          </w:p>
          <w:p w14:paraId="43D85F44" w14:textId="77777777" w:rsidR="00D43F3A" w:rsidRDefault="00000000">
            <w:pPr>
              <w:pStyle w:val="TAL"/>
            </w:pPr>
            <w:r>
              <w:rPr>
                <w:color w:val="000000"/>
              </w:rPr>
              <w:t>allowedValues: DN.</w:t>
            </w:r>
          </w:p>
        </w:tc>
        <w:tc>
          <w:tcPr>
            <w:tcW w:w="0" w:type="auto"/>
            <w:tcMar>
              <w:top w:w="0" w:type="dxa"/>
              <w:left w:w="28" w:type="dxa"/>
              <w:bottom w:w="0" w:type="dxa"/>
              <w:right w:w="28" w:type="dxa"/>
            </w:tcMar>
          </w:tcPr>
          <w:p w14:paraId="5ECB9482"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type: DN </w:t>
            </w:r>
          </w:p>
          <w:p w14:paraId="430D3324"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0..1</w:t>
            </w:r>
          </w:p>
          <w:p w14:paraId="6C6FC5D7"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1705BA2D"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51C40792"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686340DB"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C8937B6" w14:textId="77777777">
        <w:trPr>
          <w:jc w:val="center"/>
        </w:trPr>
        <w:tc>
          <w:tcPr>
            <w:tcW w:w="0" w:type="auto"/>
            <w:tcMar>
              <w:top w:w="0" w:type="dxa"/>
              <w:left w:w="28" w:type="dxa"/>
              <w:bottom w:w="0" w:type="dxa"/>
              <w:right w:w="28" w:type="dxa"/>
            </w:tcMar>
          </w:tcPr>
          <w:p w14:paraId="41CED0DC" w14:textId="77777777" w:rsidR="00D43F3A" w:rsidRDefault="00000000">
            <w:pPr>
              <w:spacing w:after="0"/>
              <w:rPr>
                <w:rFonts w:ascii="Courier New" w:hAnsi="Courier New" w:cs="Courier New"/>
                <w:sz w:val="18"/>
                <w:szCs w:val="18"/>
              </w:rPr>
            </w:pPr>
            <w:r>
              <w:rPr>
                <w:rFonts w:ascii="Courier New" w:hAnsi="Courier New" w:cs="Courier New"/>
                <w:sz w:val="18"/>
                <w:szCs w:val="18"/>
              </w:rPr>
              <w:lastRenderedPageBreak/>
              <w:t>lastTrainingRef</w:t>
            </w:r>
          </w:p>
        </w:tc>
        <w:tc>
          <w:tcPr>
            <w:tcW w:w="0" w:type="auto"/>
            <w:tcMar>
              <w:top w:w="0" w:type="dxa"/>
              <w:left w:w="28" w:type="dxa"/>
              <w:bottom w:w="0" w:type="dxa"/>
              <w:right w:w="28" w:type="dxa"/>
            </w:tcMar>
          </w:tcPr>
          <w:p w14:paraId="362F6369" w14:textId="77777777" w:rsidR="00D43F3A" w:rsidRDefault="00000000">
            <w:pPr>
              <w:pStyle w:val="TAL"/>
            </w:pPr>
            <w:r>
              <w:t xml:space="preserve">It is the DN of the </w:t>
            </w:r>
            <w:r>
              <w:rPr>
                <w:rFonts w:ascii="Courier New" w:hAnsi="Courier New" w:cs="Courier New"/>
              </w:rPr>
              <w:t xml:space="preserve">MLTrainingReport </w:t>
            </w:r>
            <w:r>
              <w:t>MOI that represents the reports for the last training of the ML model.</w:t>
            </w:r>
          </w:p>
          <w:p w14:paraId="530584AA" w14:textId="77777777" w:rsidR="00D43F3A" w:rsidRDefault="00D43F3A">
            <w:pPr>
              <w:pStyle w:val="TAL"/>
            </w:pPr>
          </w:p>
          <w:p w14:paraId="15BF5F94" w14:textId="77777777" w:rsidR="00D43F3A" w:rsidRDefault="00000000">
            <w:pPr>
              <w:pStyle w:val="TAL"/>
            </w:pPr>
            <w:r>
              <w:rPr>
                <w:color w:val="000000"/>
              </w:rPr>
              <w:t>allowedValues: DN.</w:t>
            </w:r>
          </w:p>
        </w:tc>
        <w:tc>
          <w:tcPr>
            <w:tcW w:w="0" w:type="auto"/>
            <w:tcMar>
              <w:top w:w="0" w:type="dxa"/>
              <w:left w:w="28" w:type="dxa"/>
              <w:bottom w:w="0" w:type="dxa"/>
              <w:right w:w="28" w:type="dxa"/>
            </w:tcMar>
          </w:tcPr>
          <w:p w14:paraId="69C260DE"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type: DN </w:t>
            </w:r>
          </w:p>
          <w:p w14:paraId="610B1603"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01586A7A"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37F987B0"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7AD73BB5"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2E1A9314"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True</w:t>
            </w:r>
          </w:p>
        </w:tc>
      </w:tr>
      <w:tr w:rsidR="00D43F3A" w14:paraId="7ED872C7" w14:textId="77777777">
        <w:trPr>
          <w:jc w:val="center"/>
        </w:trPr>
        <w:tc>
          <w:tcPr>
            <w:tcW w:w="0" w:type="auto"/>
            <w:tcMar>
              <w:top w:w="0" w:type="dxa"/>
              <w:left w:w="28" w:type="dxa"/>
              <w:bottom w:w="0" w:type="dxa"/>
              <w:right w:w="28" w:type="dxa"/>
            </w:tcMar>
          </w:tcPr>
          <w:p w14:paraId="472B2BF7" w14:textId="77777777" w:rsidR="00D43F3A" w:rsidRDefault="00000000">
            <w:pPr>
              <w:spacing w:after="0"/>
              <w:rPr>
                <w:rFonts w:ascii="Courier New" w:hAnsi="Courier New" w:cs="Courier New"/>
                <w:sz w:val="18"/>
                <w:szCs w:val="18"/>
              </w:rPr>
            </w:pPr>
            <w:r>
              <w:rPr>
                <w:rFonts w:ascii="Courier New" w:hAnsi="Courier New" w:cs="Courier New"/>
                <w:sz w:val="18"/>
                <w:szCs w:val="18"/>
              </w:rPr>
              <w:t>modelConfidenceIndication</w:t>
            </w:r>
          </w:p>
        </w:tc>
        <w:tc>
          <w:tcPr>
            <w:tcW w:w="0" w:type="auto"/>
            <w:tcMar>
              <w:top w:w="0" w:type="dxa"/>
              <w:left w:w="28" w:type="dxa"/>
              <w:bottom w:w="0" w:type="dxa"/>
              <w:right w:w="28" w:type="dxa"/>
            </w:tcMar>
          </w:tcPr>
          <w:p w14:paraId="5E427D51" w14:textId="77777777" w:rsidR="00D43F3A" w:rsidRDefault="00000000">
            <w:pPr>
              <w:pStyle w:val="TAL"/>
            </w:pPr>
            <w:r>
              <w:t>It indicates the average confidence value (in unit of percentage) that the ML model would perform for inference on the data with the same distribution as training data.</w:t>
            </w:r>
          </w:p>
          <w:p w14:paraId="37CE7D6B" w14:textId="77777777" w:rsidR="00D43F3A" w:rsidRDefault="00000000">
            <w:pPr>
              <w:pStyle w:val="TAL"/>
            </w:pPr>
            <w:r>
              <w:t>Essentially, this is a measure of degree of the convergence of the trained ML model.</w:t>
            </w:r>
          </w:p>
          <w:p w14:paraId="07AE486B" w14:textId="77777777" w:rsidR="00D43F3A" w:rsidRDefault="00D43F3A">
            <w:pPr>
              <w:pStyle w:val="TAL"/>
            </w:pPr>
          </w:p>
          <w:p w14:paraId="441CDC7B" w14:textId="77777777" w:rsidR="00D43F3A" w:rsidRDefault="00000000">
            <w:pPr>
              <w:pStyle w:val="TAL"/>
            </w:pPr>
            <w:r>
              <w:rPr>
                <w:color w:val="000000"/>
              </w:rPr>
              <w:t>allowedValues: { 0..100 }.</w:t>
            </w:r>
          </w:p>
        </w:tc>
        <w:tc>
          <w:tcPr>
            <w:tcW w:w="0" w:type="auto"/>
            <w:tcMar>
              <w:top w:w="0" w:type="dxa"/>
              <w:left w:w="28" w:type="dxa"/>
              <w:bottom w:w="0" w:type="dxa"/>
              <w:right w:w="28" w:type="dxa"/>
            </w:tcMar>
          </w:tcPr>
          <w:p w14:paraId="22432996"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integer</w:t>
            </w:r>
          </w:p>
          <w:p w14:paraId="059F1D3D"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4431540C"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3372349D"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3F594639"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5EE7D4B8"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2E2BFB2A" w14:textId="77777777">
        <w:trPr>
          <w:jc w:val="center"/>
        </w:trPr>
        <w:tc>
          <w:tcPr>
            <w:tcW w:w="0" w:type="auto"/>
            <w:tcMar>
              <w:top w:w="0" w:type="dxa"/>
              <w:left w:w="28" w:type="dxa"/>
              <w:bottom w:w="0" w:type="dxa"/>
              <w:right w:w="28" w:type="dxa"/>
            </w:tcMar>
          </w:tcPr>
          <w:p w14:paraId="50B837A0" w14:textId="77777777" w:rsidR="00D43F3A" w:rsidRDefault="00000000">
            <w:pPr>
              <w:spacing w:after="0"/>
              <w:rPr>
                <w:rFonts w:ascii="Courier New" w:hAnsi="Courier New" w:cs="Courier New"/>
                <w:sz w:val="18"/>
                <w:szCs w:val="18"/>
              </w:rPr>
            </w:pPr>
            <w:r>
              <w:rPr>
                <w:rFonts w:ascii="Courier New" w:hAnsi="Courier New" w:cs="Courier New"/>
                <w:sz w:val="18"/>
                <w:szCs w:val="18"/>
              </w:rPr>
              <w:t>trainingRequestSource</w:t>
            </w:r>
          </w:p>
        </w:tc>
        <w:tc>
          <w:tcPr>
            <w:tcW w:w="0" w:type="auto"/>
            <w:tcMar>
              <w:top w:w="0" w:type="dxa"/>
              <w:left w:w="28" w:type="dxa"/>
              <w:bottom w:w="0" w:type="dxa"/>
              <w:right w:w="28" w:type="dxa"/>
            </w:tcMar>
          </w:tcPr>
          <w:p w14:paraId="463ACE5D" w14:textId="77777777" w:rsidR="00D43F3A" w:rsidRDefault="00000000">
            <w:pPr>
              <w:pStyle w:val="TAL"/>
            </w:pPr>
            <w:r>
              <w:t xml:space="preserve">It describes the entity that requested to instantiate the </w:t>
            </w:r>
            <w:r>
              <w:rPr>
                <w:rFonts w:ascii="Courier New" w:hAnsi="Courier New" w:cs="Courier New"/>
              </w:rPr>
              <w:t xml:space="preserve">MLTrainingRequest </w:t>
            </w:r>
            <w:r>
              <w:t>MOI.</w:t>
            </w:r>
          </w:p>
          <w:p w14:paraId="590BAC70" w14:textId="77777777" w:rsidR="00D43F3A" w:rsidRDefault="00000000">
            <w:pPr>
              <w:pStyle w:val="TAL"/>
            </w:pPr>
            <w:r>
              <w:t>This attribute can be of type String or DN.</w:t>
            </w:r>
          </w:p>
        </w:tc>
        <w:tc>
          <w:tcPr>
            <w:tcW w:w="0" w:type="auto"/>
            <w:tcMar>
              <w:top w:w="0" w:type="dxa"/>
              <w:left w:w="28" w:type="dxa"/>
              <w:bottom w:w="0" w:type="dxa"/>
              <w:right w:w="28" w:type="dxa"/>
            </w:tcMar>
          </w:tcPr>
          <w:p w14:paraId="2FE318AF"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&lt;&lt;CHOICE&gt;&gt;</w:t>
            </w:r>
          </w:p>
          <w:p w14:paraId="3636BCCE"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6CF5EC65"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317ADC6C"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5166ED48"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74A9B905"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684D7F1" w14:textId="77777777">
        <w:trPr>
          <w:jc w:val="center"/>
        </w:trPr>
        <w:tc>
          <w:tcPr>
            <w:tcW w:w="0" w:type="auto"/>
            <w:tcMar>
              <w:top w:w="0" w:type="dxa"/>
              <w:left w:w="28" w:type="dxa"/>
              <w:bottom w:w="0" w:type="dxa"/>
              <w:right w:w="28" w:type="dxa"/>
            </w:tcMar>
          </w:tcPr>
          <w:p w14:paraId="684F47F5" w14:textId="77777777" w:rsidR="00D43F3A" w:rsidRDefault="00000000">
            <w:pPr>
              <w:spacing w:after="0"/>
              <w:rPr>
                <w:rFonts w:ascii="Courier New" w:hAnsi="Courier New" w:cs="Courier New"/>
                <w:sz w:val="18"/>
                <w:szCs w:val="18"/>
              </w:rPr>
            </w:pPr>
            <w:r>
              <w:rPr>
                <w:rFonts w:ascii="Courier New" w:hAnsi="Courier New" w:cs="Courier New"/>
                <w:sz w:val="18"/>
                <w:szCs w:val="18"/>
                <w:lang w:eastAsia="zh-CN"/>
              </w:rPr>
              <w:t>MLTrainingRequest.requestStatus</w:t>
            </w:r>
          </w:p>
        </w:tc>
        <w:tc>
          <w:tcPr>
            <w:tcW w:w="0" w:type="auto"/>
            <w:tcMar>
              <w:top w:w="0" w:type="dxa"/>
              <w:left w:w="28" w:type="dxa"/>
              <w:bottom w:w="0" w:type="dxa"/>
              <w:right w:w="28" w:type="dxa"/>
            </w:tcMar>
          </w:tcPr>
          <w:p w14:paraId="448869B4" w14:textId="77777777" w:rsidR="00D43F3A" w:rsidRDefault="00000000">
            <w:pPr>
              <w:pStyle w:val="TAL"/>
            </w:pPr>
            <w:r>
              <w:t>It describes the status of a particular ML training request.</w:t>
            </w:r>
          </w:p>
          <w:p w14:paraId="404C0737" w14:textId="77777777" w:rsidR="00D43F3A" w:rsidRDefault="00000000">
            <w:pPr>
              <w:pStyle w:val="TAL"/>
            </w:pPr>
            <w:r>
              <w:t>allowedValues: NOT_STARTED, IN_PROGRESS, CANCELLING, SUSPENDED, FINISHED, and CANCELLED.</w:t>
            </w:r>
          </w:p>
        </w:tc>
        <w:tc>
          <w:tcPr>
            <w:tcW w:w="0" w:type="auto"/>
            <w:tcMar>
              <w:top w:w="0" w:type="dxa"/>
              <w:left w:w="28" w:type="dxa"/>
              <w:bottom w:w="0" w:type="dxa"/>
              <w:right w:w="28" w:type="dxa"/>
            </w:tcMar>
          </w:tcPr>
          <w:p w14:paraId="3FBDA73E"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Enum</w:t>
            </w:r>
          </w:p>
          <w:p w14:paraId="69C5BC54"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61D6D54E"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09C1F5AB"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70FA5CE9"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4FCB54E6"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60B60B65" w14:textId="77777777">
        <w:trPr>
          <w:jc w:val="center"/>
        </w:trPr>
        <w:tc>
          <w:tcPr>
            <w:tcW w:w="0" w:type="auto"/>
            <w:tcMar>
              <w:top w:w="0" w:type="dxa"/>
              <w:left w:w="28" w:type="dxa"/>
              <w:bottom w:w="0" w:type="dxa"/>
              <w:right w:w="28" w:type="dxa"/>
            </w:tcMar>
          </w:tcPr>
          <w:p w14:paraId="715D10F7" w14:textId="77777777" w:rsidR="00D43F3A" w:rsidRDefault="00000000">
            <w:pPr>
              <w:spacing w:after="0"/>
              <w:rPr>
                <w:rFonts w:ascii="Courier New" w:hAnsi="Courier New" w:cs="Courier New"/>
                <w:sz w:val="18"/>
                <w:szCs w:val="18"/>
                <w:lang w:eastAsia="zh-CN"/>
              </w:rPr>
            </w:pPr>
            <w:r>
              <w:rPr>
                <w:rFonts w:ascii="Courier New" w:hAnsi="Courier New" w:cs="Courier New"/>
                <w:sz w:val="18"/>
                <w:szCs w:val="18"/>
              </w:rPr>
              <w:t>mL</w:t>
            </w:r>
            <w:r>
              <w:rPr>
                <w:rFonts w:ascii="Courier New" w:hAnsi="Courier New" w:cs="Courier New"/>
                <w:sz w:val="18"/>
                <w:szCs w:val="18"/>
                <w:lang w:eastAsia="zh-CN"/>
              </w:rPr>
              <w:t>TrainingProcessId</w:t>
            </w:r>
          </w:p>
        </w:tc>
        <w:tc>
          <w:tcPr>
            <w:tcW w:w="0" w:type="auto"/>
            <w:tcMar>
              <w:top w:w="0" w:type="dxa"/>
              <w:left w:w="28" w:type="dxa"/>
              <w:bottom w:w="0" w:type="dxa"/>
              <w:right w:w="28" w:type="dxa"/>
            </w:tcMar>
          </w:tcPr>
          <w:p w14:paraId="1A60BA76" w14:textId="77777777" w:rsidR="00D43F3A" w:rsidRDefault="00000000">
            <w:pPr>
              <w:pStyle w:val="TAL"/>
              <w:rPr>
                <w:rFonts w:cs="Arial"/>
                <w:szCs w:val="18"/>
              </w:rPr>
            </w:pPr>
            <w:r>
              <w:rPr>
                <w:lang w:eastAsia="zh-CN"/>
              </w:rPr>
              <w:t xml:space="preserve">It </w:t>
            </w:r>
            <w:r>
              <w:t>identifies the training process</w:t>
            </w:r>
            <w:r>
              <w:rPr>
                <w:rFonts w:cs="Arial"/>
                <w:szCs w:val="18"/>
              </w:rPr>
              <w:t>.</w:t>
            </w:r>
          </w:p>
          <w:p w14:paraId="0BDDF58C" w14:textId="77777777" w:rsidR="00D43F3A" w:rsidRDefault="00000000">
            <w:pPr>
              <w:pStyle w:val="TAL"/>
              <w:rPr>
                <w:rFonts w:cs="Arial"/>
                <w:szCs w:val="18"/>
              </w:rPr>
            </w:pPr>
            <w:r>
              <w:rPr>
                <w:rFonts w:cs="Arial"/>
                <w:szCs w:val="18"/>
              </w:rPr>
              <w:t>It is unique in each instantiated process in the MnS producer.</w:t>
            </w:r>
          </w:p>
          <w:p w14:paraId="5D21A392" w14:textId="77777777" w:rsidR="00D43F3A" w:rsidRDefault="00D43F3A">
            <w:pPr>
              <w:pStyle w:val="TAL"/>
              <w:rPr>
                <w:rFonts w:cs="Arial"/>
                <w:szCs w:val="18"/>
              </w:rPr>
            </w:pPr>
          </w:p>
          <w:p w14:paraId="6E8CFC37" w14:textId="77777777" w:rsidR="00D43F3A" w:rsidRDefault="00000000">
            <w:pPr>
              <w:pStyle w:val="TAL"/>
            </w:pPr>
            <w:r>
              <w:rPr>
                <w:color w:val="000000"/>
              </w:rPr>
              <w:t>allowedValues: N/A.</w:t>
            </w:r>
          </w:p>
        </w:tc>
        <w:tc>
          <w:tcPr>
            <w:tcW w:w="0" w:type="auto"/>
            <w:tcMar>
              <w:top w:w="0" w:type="dxa"/>
              <w:left w:w="28" w:type="dxa"/>
              <w:bottom w:w="0" w:type="dxa"/>
              <w:right w:w="28" w:type="dxa"/>
            </w:tcMar>
          </w:tcPr>
          <w:p w14:paraId="31B4C490"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String</w:t>
            </w:r>
          </w:p>
          <w:p w14:paraId="7EE5A871"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4B7BF8FA"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6E0B6775"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468CEF23"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27BEE077"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0F4C7C0D" w14:textId="77777777">
        <w:trPr>
          <w:jc w:val="center"/>
        </w:trPr>
        <w:tc>
          <w:tcPr>
            <w:tcW w:w="0" w:type="auto"/>
            <w:tcMar>
              <w:top w:w="0" w:type="dxa"/>
              <w:left w:w="28" w:type="dxa"/>
              <w:bottom w:w="0" w:type="dxa"/>
              <w:right w:w="28" w:type="dxa"/>
            </w:tcMar>
          </w:tcPr>
          <w:p w14:paraId="42E01D8C" w14:textId="77777777" w:rsidR="00D43F3A" w:rsidRDefault="00000000">
            <w:pPr>
              <w:spacing w:after="0"/>
              <w:rPr>
                <w:rFonts w:ascii="Courier New" w:hAnsi="Courier New" w:cs="Courier New"/>
                <w:sz w:val="18"/>
                <w:szCs w:val="18"/>
                <w:lang w:eastAsia="zh-CN"/>
              </w:rPr>
            </w:pPr>
            <w:r>
              <w:rPr>
                <w:rFonts w:ascii="Courier New" w:hAnsi="Courier New" w:cs="Courier New"/>
                <w:sz w:val="18"/>
                <w:szCs w:val="18"/>
                <w:lang w:eastAsia="zh-CN"/>
              </w:rPr>
              <w:t>priority</w:t>
            </w:r>
          </w:p>
        </w:tc>
        <w:tc>
          <w:tcPr>
            <w:tcW w:w="0" w:type="auto"/>
            <w:tcMar>
              <w:top w:w="0" w:type="dxa"/>
              <w:left w:w="28" w:type="dxa"/>
              <w:bottom w:w="0" w:type="dxa"/>
              <w:right w:w="28" w:type="dxa"/>
            </w:tcMar>
          </w:tcPr>
          <w:p w14:paraId="2ADA675E" w14:textId="77777777" w:rsidR="00D43F3A" w:rsidRDefault="00000000">
            <w:pPr>
              <w:pStyle w:val="TAL"/>
            </w:pPr>
            <w:r>
              <w:t>It indicates the priority of the training process.</w:t>
            </w:r>
          </w:p>
          <w:p w14:paraId="17BC3D05" w14:textId="77777777" w:rsidR="00D43F3A" w:rsidRDefault="00000000">
            <w:pPr>
              <w:pStyle w:val="TAL"/>
            </w:pPr>
            <w:r>
              <w:t>The priority may be used by the ML training to schedule the training processes. Lower value indicates a higher priority.</w:t>
            </w:r>
          </w:p>
          <w:p w14:paraId="2B7DA150" w14:textId="77777777" w:rsidR="00D43F3A" w:rsidRDefault="00D43F3A">
            <w:pPr>
              <w:pStyle w:val="TAL"/>
            </w:pPr>
          </w:p>
          <w:p w14:paraId="0DA25242" w14:textId="77777777" w:rsidR="00D43F3A" w:rsidRDefault="00000000">
            <w:pPr>
              <w:pStyle w:val="TAL"/>
            </w:pPr>
            <w:r>
              <w:rPr>
                <w:color w:val="000000"/>
              </w:rPr>
              <w:t>allowedValues: { 0..</w:t>
            </w:r>
            <w:r>
              <w:rPr>
                <w:lang w:eastAsia="zh-CN"/>
              </w:rPr>
              <w:t>65535</w:t>
            </w:r>
            <w:r>
              <w:rPr>
                <w:color w:val="000000"/>
              </w:rPr>
              <w:t xml:space="preserve"> }.</w:t>
            </w:r>
          </w:p>
        </w:tc>
        <w:tc>
          <w:tcPr>
            <w:tcW w:w="0" w:type="auto"/>
            <w:tcMar>
              <w:top w:w="0" w:type="dxa"/>
              <w:left w:w="28" w:type="dxa"/>
              <w:bottom w:w="0" w:type="dxa"/>
              <w:right w:w="28" w:type="dxa"/>
            </w:tcMar>
          </w:tcPr>
          <w:p w14:paraId="273A5970"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type: </w:t>
            </w:r>
            <w:del w:id="7" w:author="SHAREDMODE" w:date="2024-05-14T15:27:00Z">
              <w:r>
                <w:rPr>
                  <w:rFonts w:ascii="Arial" w:hAnsi="Arial" w:cs="Arial"/>
                  <w:sz w:val="18"/>
                  <w:szCs w:val="18"/>
                </w:rPr>
                <w:delText>integer</w:delText>
              </w:r>
            </w:del>
            <w:ins w:id="8" w:author="SHAREDMODE" w:date="2024-05-14T15:27:00Z">
              <w:r>
                <w:rPr>
                  <w:rFonts w:ascii="Arial" w:eastAsiaTheme="minorEastAsia" w:hAnsi="Arial" w:cs="Arial" w:hint="eastAsia"/>
                  <w:sz w:val="18"/>
                  <w:szCs w:val="18"/>
                  <w:lang w:eastAsia="zh-CN"/>
                </w:rPr>
                <w:t>I</w:t>
              </w:r>
              <w:r>
                <w:rPr>
                  <w:rFonts w:ascii="Arial" w:hAnsi="Arial" w:cs="Arial"/>
                  <w:sz w:val="18"/>
                  <w:szCs w:val="18"/>
                </w:rPr>
                <w:t>nteger</w:t>
              </w:r>
            </w:ins>
          </w:p>
          <w:p w14:paraId="0485DEA7"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1EBB72A7"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182A3D2C"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277985EC"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0  </w:t>
            </w:r>
          </w:p>
          <w:p w14:paraId="7C136667"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0E2A09E0" w14:textId="77777777">
        <w:trPr>
          <w:jc w:val="center"/>
        </w:trPr>
        <w:tc>
          <w:tcPr>
            <w:tcW w:w="0" w:type="auto"/>
            <w:tcMar>
              <w:top w:w="0" w:type="dxa"/>
              <w:left w:w="28" w:type="dxa"/>
              <w:bottom w:w="0" w:type="dxa"/>
              <w:right w:w="28" w:type="dxa"/>
            </w:tcMar>
          </w:tcPr>
          <w:p w14:paraId="043FB14E" w14:textId="77777777" w:rsidR="00D43F3A" w:rsidRDefault="00000000">
            <w:pPr>
              <w:spacing w:after="0"/>
              <w:rPr>
                <w:rFonts w:ascii="Courier New" w:hAnsi="Courier New" w:cs="Courier New"/>
                <w:sz w:val="18"/>
                <w:szCs w:val="18"/>
                <w:lang w:eastAsia="zh-CN"/>
              </w:rPr>
            </w:pPr>
            <w:r>
              <w:rPr>
                <w:rFonts w:ascii="Courier New" w:hAnsi="Courier New" w:cs="Courier New"/>
                <w:sz w:val="18"/>
                <w:szCs w:val="18"/>
                <w:lang w:eastAsia="zh-CN"/>
              </w:rPr>
              <w:t>terminationConditions</w:t>
            </w:r>
          </w:p>
        </w:tc>
        <w:tc>
          <w:tcPr>
            <w:tcW w:w="0" w:type="auto"/>
            <w:tcMar>
              <w:top w:w="0" w:type="dxa"/>
              <w:left w:w="28" w:type="dxa"/>
              <w:bottom w:w="0" w:type="dxa"/>
              <w:right w:w="28" w:type="dxa"/>
            </w:tcMar>
          </w:tcPr>
          <w:p w14:paraId="1A81A1C1" w14:textId="77777777" w:rsidR="00D43F3A" w:rsidRDefault="00000000">
            <w:r>
              <w:t>It indicates the conditions to be considered by the MLtraining MnS producer to terminate a specific training process.</w:t>
            </w:r>
          </w:p>
          <w:p w14:paraId="7A27273A" w14:textId="77777777" w:rsidR="00D43F3A" w:rsidRDefault="00000000">
            <w:r>
              <w:t xml:space="preserve">allowedValues: </w:t>
            </w:r>
            <w:r>
              <w:rPr>
                <w:color w:val="000000"/>
              </w:rPr>
              <w:t>MODEL UPDATED_IN_INFERENCE_FUNCTION, INFERENCE FUNCTION_TERMINATED, INFERENCE FUNCTION_UPGRADED, INFERENCE_CONTEXT_CHANGED</w:t>
            </w:r>
            <w:r>
              <w:t>.</w:t>
            </w:r>
          </w:p>
        </w:tc>
        <w:tc>
          <w:tcPr>
            <w:tcW w:w="0" w:type="auto"/>
            <w:tcMar>
              <w:top w:w="0" w:type="dxa"/>
              <w:left w:w="28" w:type="dxa"/>
              <w:bottom w:w="0" w:type="dxa"/>
              <w:right w:w="28" w:type="dxa"/>
            </w:tcMar>
          </w:tcPr>
          <w:p w14:paraId="4B18CC2A" w14:textId="77777777" w:rsidR="00D43F3A" w:rsidRDefault="00000000">
            <w:pPr>
              <w:contextualSpacing/>
            </w:pPr>
            <w:r>
              <w:t>type: Enum</w:t>
            </w:r>
          </w:p>
          <w:p w14:paraId="115D36E9" w14:textId="77777777" w:rsidR="00D43F3A" w:rsidRDefault="00000000">
            <w:pPr>
              <w:tabs>
                <w:tab w:val="center" w:pos="1333"/>
              </w:tabs>
              <w:spacing w:after="0"/>
              <w:contextualSpacing/>
              <w:rPr>
                <w:rFonts w:ascii="Arial" w:hAnsi="Arial" w:cs="Arial"/>
                <w:sz w:val="18"/>
                <w:szCs w:val="18"/>
              </w:rPr>
            </w:pPr>
            <w:r>
              <w:rPr>
                <w:rFonts w:ascii="Arial" w:hAnsi="Arial" w:cs="Arial"/>
                <w:sz w:val="18"/>
                <w:szCs w:val="18"/>
              </w:rPr>
              <w:t>multiplicity: 1</w:t>
            </w:r>
          </w:p>
          <w:p w14:paraId="40103F58"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4A5ADD5F"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1AEB6D84"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54D518EC"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06A5BB2A" w14:textId="77777777">
        <w:trPr>
          <w:jc w:val="center"/>
        </w:trPr>
        <w:tc>
          <w:tcPr>
            <w:tcW w:w="0" w:type="auto"/>
            <w:tcMar>
              <w:top w:w="0" w:type="dxa"/>
              <w:left w:w="28" w:type="dxa"/>
              <w:bottom w:w="0" w:type="dxa"/>
              <w:right w:w="28" w:type="dxa"/>
            </w:tcMar>
          </w:tcPr>
          <w:p w14:paraId="7DC99EAD" w14:textId="77777777" w:rsidR="00D43F3A" w:rsidRDefault="00000000">
            <w:pPr>
              <w:spacing w:after="0"/>
              <w:rPr>
                <w:rFonts w:ascii="Courier New" w:hAnsi="Courier New" w:cs="Courier New"/>
                <w:sz w:val="18"/>
                <w:szCs w:val="18"/>
              </w:rPr>
            </w:pPr>
            <w:r>
              <w:rPr>
                <w:rFonts w:ascii="Courier New" w:hAnsi="Courier New" w:cs="Courier New"/>
                <w:sz w:val="18"/>
                <w:szCs w:val="18"/>
              </w:rPr>
              <w:t>progressStatus</w:t>
            </w:r>
          </w:p>
        </w:tc>
        <w:tc>
          <w:tcPr>
            <w:tcW w:w="0" w:type="auto"/>
            <w:tcMar>
              <w:top w:w="0" w:type="dxa"/>
              <w:left w:w="28" w:type="dxa"/>
              <w:bottom w:w="0" w:type="dxa"/>
              <w:right w:w="28" w:type="dxa"/>
            </w:tcMar>
          </w:tcPr>
          <w:p w14:paraId="3AD95DEA" w14:textId="77777777" w:rsidR="00D43F3A" w:rsidRDefault="00000000">
            <w:pPr>
              <w:pStyle w:val="TAL"/>
            </w:pPr>
            <w:r>
              <w:t>It indicates the status of the process.</w:t>
            </w:r>
          </w:p>
          <w:p w14:paraId="3FF4B8A4" w14:textId="77777777" w:rsidR="00D43F3A" w:rsidRDefault="00D43F3A">
            <w:pPr>
              <w:pStyle w:val="TAL"/>
            </w:pPr>
          </w:p>
          <w:p w14:paraId="2A5C553B" w14:textId="77777777" w:rsidR="00D43F3A" w:rsidRDefault="00000000">
            <w:pPr>
              <w:pStyle w:val="TAL"/>
            </w:pPr>
            <w:r>
              <w:rPr>
                <w:color w:val="000000"/>
              </w:rPr>
              <w:t>allowedValues: N/A.</w:t>
            </w:r>
          </w:p>
        </w:tc>
        <w:tc>
          <w:tcPr>
            <w:tcW w:w="0" w:type="auto"/>
            <w:tcMar>
              <w:top w:w="0" w:type="dxa"/>
              <w:left w:w="28" w:type="dxa"/>
              <w:bottom w:w="0" w:type="dxa"/>
              <w:right w:w="28" w:type="dxa"/>
            </w:tcMar>
          </w:tcPr>
          <w:p w14:paraId="333E7042"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type: ProcessMonitor </w:t>
            </w:r>
          </w:p>
          <w:p w14:paraId="7D6553D0"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334D497A"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37088AFD"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5DC8D231"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7C348A2C"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5B4A27A9" w14:textId="77777777">
        <w:trPr>
          <w:jc w:val="center"/>
        </w:trPr>
        <w:tc>
          <w:tcPr>
            <w:tcW w:w="0" w:type="auto"/>
            <w:tcMar>
              <w:top w:w="0" w:type="dxa"/>
              <w:left w:w="28" w:type="dxa"/>
              <w:bottom w:w="0" w:type="dxa"/>
              <w:right w:w="28" w:type="dxa"/>
            </w:tcMar>
          </w:tcPr>
          <w:p w14:paraId="1F09F36E" w14:textId="77777777" w:rsidR="00D43F3A" w:rsidRDefault="00000000">
            <w:pPr>
              <w:spacing w:after="0"/>
              <w:rPr>
                <w:rFonts w:ascii="Courier New" w:hAnsi="Courier New" w:cs="Courier New"/>
                <w:sz w:val="18"/>
                <w:szCs w:val="18"/>
              </w:rPr>
            </w:pPr>
            <w:r>
              <w:rPr>
                <w:rFonts w:ascii="Courier New" w:hAnsi="Courier New" w:cs="Courier New"/>
                <w:sz w:val="18"/>
                <w:szCs w:val="18"/>
              </w:rPr>
              <w:t>mLUpdateProcess.cancelProcess</w:t>
            </w:r>
          </w:p>
        </w:tc>
        <w:tc>
          <w:tcPr>
            <w:tcW w:w="0" w:type="auto"/>
            <w:tcMar>
              <w:top w:w="0" w:type="dxa"/>
              <w:left w:w="28" w:type="dxa"/>
              <w:bottom w:w="0" w:type="dxa"/>
              <w:right w:w="28" w:type="dxa"/>
            </w:tcMar>
          </w:tcPr>
          <w:p w14:paraId="5BCC8D23" w14:textId="77777777" w:rsidR="00D43F3A" w:rsidRDefault="00000000">
            <w:pPr>
              <w:pStyle w:val="TAL"/>
            </w:pPr>
            <w:r>
              <w:t>It indicates whether the ML update MnS consumer cancels the ML update process.</w:t>
            </w:r>
          </w:p>
          <w:p w14:paraId="514F712C" w14:textId="77777777" w:rsidR="00D43F3A" w:rsidRDefault="00000000">
            <w:pPr>
              <w:pStyle w:val="TAL"/>
            </w:pPr>
            <w:r>
              <w:t xml:space="preserve">Setting this attribute to "TRUE" cancels the ML update process. Default value is set to "FALSE". </w:t>
            </w:r>
          </w:p>
          <w:p w14:paraId="6FB58FAE" w14:textId="77777777" w:rsidR="00D43F3A" w:rsidRDefault="00D43F3A">
            <w:pPr>
              <w:pStyle w:val="TAL"/>
            </w:pPr>
          </w:p>
          <w:p w14:paraId="2355F93A" w14:textId="77777777" w:rsidR="00D43F3A" w:rsidRDefault="00000000">
            <w:pPr>
              <w:pStyle w:val="TAL"/>
            </w:pPr>
            <w:r>
              <w:t>allowedValues: TRUE, FALSE.</w:t>
            </w:r>
          </w:p>
        </w:tc>
        <w:tc>
          <w:tcPr>
            <w:tcW w:w="0" w:type="auto"/>
            <w:tcMar>
              <w:top w:w="0" w:type="dxa"/>
              <w:left w:w="28" w:type="dxa"/>
              <w:bottom w:w="0" w:type="dxa"/>
              <w:right w:w="28" w:type="dxa"/>
            </w:tcMar>
          </w:tcPr>
          <w:p w14:paraId="3446F904" w14:textId="77777777" w:rsidR="00D43F3A" w:rsidRDefault="00000000">
            <w:pPr>
              <w:spacing w:after="0"/>
              <w:rPr>
                <w:rFonts w:ascii="Arial" w:hAnsi="Arial" w:cs="Arial"/>
                <w:sz w:val="18"/>
                <w:szCs w:val="18"/>
              </w:rPr>
            </w:pPr>
            <w:r>
              <w:rPr>
                <w:rFonts w:ascii="Arial" w:hAnsi="Arial" w:cs="Arial"/>
                <w:sz w:val="18"/>
                <w:szCs w:val="18"/>
              </w:rPr>
              <w:t>Type: Boolean</w:t>
            </w:r>
          </w:p>
          <w:p w14:paraId="21CBEB37" w14:textId="77777777" w:rsidR="00D43F3A" w:rsidRDefault="00000000">
            <w:pPr>
              <w:spacing w:after="0"/>
              <w:rPr>
                <w:rFonts w:ascii="Arial" w:hAnsi="Arial" w:cs="Arial"/>
                <w:sz w:val="18"/>
                <w:szCs w:val="18"/>
              </w:rPr>
            </w:pPr>
            <w:r>
              <w:rPr>
                <w:rFonts w:ascii="Arial" w:hAnsi="Arial" w:cs="Arial"/>
                <w:sz w:val="18"/>
                <w:szCs w:val="18"/>
              </w:rPr>
              <w:t>multiplicity: 0..1</w:t>
            </w:r>
          </w:p>
          <w:p w14:paraId="270B71E0" w14:textId="77777777" w:rsidR="00D43F3A" w:rsidRDefault="00000000">
            <w:pPr>
              <w:spacing w:after="0"/>
              <w:rPr>
                <w:rFonts w:ascii="Arial" w:hAnsi="Arial" w:cs="Arial"/>
                <w:sz w:val="18"/>
                <w:szCs w:val="18"/>
              </w:rPr>
            </w:pPr>
            <w:r>
              <w:rPr>
                <w:rFonts w:ascii="Arial" w:hAnsi="Arial" w:cs="Arial"/>
                <w:sz w:val="18"/>
                <w:szCs w:val="18"/>
              </w:rPr>
              <w:t>isOrdered: N/A</w:t>
            </w:r>
          </w:p>
          <w:p w14:paraId="7D1C707E" w14:textId="77777777" w:rsidR="00D43F3A" w:rsidRDefault="00000000">
            <w:pPr>
              <w:spacing w:after="0"/>
              <w:rPr>
                <w:rFonts w:ascii="Arial" w:hAnsi="Arial" w:cs="Arial"/>
                <w:sz w:val="18"/>
                <w:szCs w:val="18"/>
              </w:rPr>
            </w:pPr>
            <w:r>
              <w:rPr>
                <w:rFonts w:ascii="Arial" w:hAnsi="Arial" w:cs="Arial"/>
                <w:sz w:val="18"/>
                <w:szCs w:val="18"/>
              </w:rPr>
              <w:t>isUnique: N/A</w:t>
            </w:r>
          </w:p>
          <w:p w14:paraId="471494F9" w14:textId="77777777" w:rsidR="00D43F3A" w:rsidRDefault="00000000">
            <w:pPr>
              <w:spacing w:after="0"/>
              <w:rPr>
                <w:rFonts w:ascii="Arial" w:hAnsi="Arial" w:cs="Arial"/>
                <w:sz w:val="18"/>
                <w:szCs w:val="18"/>
              </w:rPr>
            </w:pPr>
            <w:r>
              <w:rPr>
                <w:rFonts w:ascii="Arial" w:hAnsi="Arial" w:cs="Arial"/>
                <w:sz w:val="18"/>
                <w:szCs w:val="18"/>
              </w:rPr>
              <w:t>defaultValue: FALSE</w:t>
            </w:r>
          </w:p>
          <w:p w14:paraId="7BA3F064"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34D35D83" w14:textId="77777777">
        <w:trPr>
          <w:jc w:val="center"/>
        </w:trPr>
        <w:tc>
          <w:tcPr>
            <w:tcW w:w="0" w:type="auto"/>
            <w:tcMar>
              <w:top w:w="0" w:type="dxa"/>
              <w:left w:w="28" w:type="dxa"/>
              <w:bottom w:w="0" w:type="dxa"/>
              <w:right w:w="28" w:type="dxa"/>
            </w:tcMar>
          </w:tcPr>
          <w:p w14:paraId="46E057A2" w14:textId="77777777" w:rsidR="00D43F3A" w:rsidRDefault="00000000">
            <w:pPr>
              <w:spacing w:after="0"/>
              <w:rPr>
                <w:rFonts w:ascii="Courier New" w:hAnsi="Courier New" w:cs="Courier New"/>
                <w:sz w:val="18"/>
                <w:szCs w:val="18"/>
              </w:rPr>
            </w:pPr>
            <w:r>
              <w:rPr>
                <w:rFonts w:ascii="Courier New" w:hAnsi="Courier New" w:cs="Courier New"/>
                <w:sz w:val="18"/>
                <w:szCs w:val="18"/>
              </w:rPr>
              <w:lastRenderedPageBreak/>
              <w:t>mLupdateProcess.suspendProcess</w:t>
            </w:r>
          </w:p>
        </w:tc>
        <w:tc>
          <w:tcPr>
            <w:tcW w:w="0" w:type="auto"/>
            <w:tcMar>
              <w:top w:w="0" w:type="dxa"/>
              <w:left w:w="28" w:type="dxa"/>
              <w:bottom w:w="0" w:type="dxa"/>
              <w:right w:w="28" w:type="dxa"/>
            </w:tcMar>
          </w:tcPr>
          <w:p w14:paraId="278EC881" w14:textId="77777777" w:rsidR="00D43F3A" w:rsidRDefault="00000000">
            <w:pPr>
              <w:pStyle w:val="TAL"/>
            </w:pPr>
            <w:r>
              <w:t>It indicates whether the ML update MnS consumer suspends the ML update process.</w:t>
            </w:r>
          </w:p>
          <w:p w14:paraId="2BAED0DC" w14:textId="77777777" w:rsidR="00D43F3A" w:rsidRDefault="00000000">
            <w:pPr>
              <w:pStyle w:val="TAL"/>
            </w:pPr>
            <w:r>
              <w:t xml:space="preserve">Setting this attribute to "TRUE" suspends the ML update process. The process can be resumed by setting this attribute to “FALSE” when it is suspended. Default value is set to "FALSE". </w:t>
            </w:r>
          </w:p>
          <w:p w14:paraId="6C8F5326" w14:textId="77777777" w:rsidR="00D43F3A" w:rsidRDefault="00D43F3A">
            <w:pPr>
              <w:pStyle w:val="TAL"/>
            </w:pPr>
          </w:p>
          <w:p w14:paraId="5175C0BB" w14:textId="77777777" w:rsidR="00D43F3A" w:rsidRDefault="00000000">
            <w:pPr>
              <w:pStyle w:val="TAL"/>
            </w:pPr>
            <w:r>
              <w:t>allowedValues: TRUE, FALSE.</w:t>
            </w:r>
          </w:p>
        </w:tc>
        <w:tc>
          <w:tcPr>
            <w:tcW w:w="0" w:type="auto"/>
            <w:tcMar>
              <w:top w:w="0" w:type="dxa"/>
              <w:left w:w="28" w:type="dxa"/>
              <w:bottom w:w="0" w:type="dxa"/>
              <w:right w:w="28" w:type="dxa"/>
            </w:tcMar>
          </w:tcPr>
          <w:p w14:paraId="2D6F9D60" w14:textId="77777777" w:rsidR="00D43F3A" w:rsidRDefault="00000000">
            <w:pPr>
              <w:spacing w:after="0"/>
              <w:rPr>
                <w:rFonts w:ascii="Arial" w:hAnsi="Arial" w:cs="Arial"/>
                <w:sz w:val="18"/>
                <w:szCs w:val="18"/>
              </w:rPr>
            </w:pPr>
            <w:r>
              <w:rPr>
                <w:rFonts w:ascii="Arial" w:hAnsi="Arial" w:cs="Arial"/>
                <w:sz w:val="18"/>
                <w:szCs w:val="18"/>
              </w:rPr>
              <w:t>Type: Boolean</w:t>
            </w:r>
          </w:p>
          <w:p w14:paraId="2DF544BE" w14:textId="77777777" w:rsidR="00D43F3A" w:rsidRDefault="00000000">
            <w:pPr>
              <w:spacing w:after="0"/>
              <w:rPr>
                <w:rFonts w:ascii="Arial" w:hAnsi="Arial" w:cs="Arial"/>
                <w:sz w:val="18"/>
                <w:szCs w:val="18"/>
              </w:rPr>
            </w:pPr>
            <w:r>
              <w:rPr>
                <w:rFonts w:ascii="Arial" w:hAnsi="Arial" w:cs="Arial"/>
                <w:sz w:val="18"/>
                <w:szCs w:val="18"/>
              </w:rPr>
              <w:t>multiplicity: 0..1</w:t>
            </w:r>
          </w:p>
          <w:p w14:paraId="355AF0D6" w14:textId="77777777" w:rsidR="00D43F3A" w:rsidRDefault="00000000">
            <w:pPr>
              <w:spacing w:after="0"/>
              <w:rPr>
                <w:rFonts w:ascii="Arial" w:hAnsi="Arial" w:cs="Arial"/>
                <w:sz w:val="18"/>
                <w:szCs w:val="18"/>
              </w:rPr>
            </w:pPr>
            <w:r>
              <w:rPr>
                <w:rFonts w:ascii="Arial" w:hAnsi="Arial" w:cs="Arial"/>
                <w:sz w:val="18"/>
                <w:szCs w:val="18"/>
              </w:rPr>
              <w:t>isOrdered: N/A</w:t>
            </w:r>
          </w:p>
          <w:p w14:paraId="7CD603FA" w14:textId="77777777" w:rsidR="00D43F3A" w:rsidRDefault="00000000">
            <w:pPr>
              <w:spacing w:after="0"/>
              <w:rPr>
                <w:rFonts w:ascii="Arial" w:hAnsi="Arial" w:cs="Arial"/>
                <w:sz w:val="18"/>
                <w:szCs w:val="18"/>
              </w:rPr>
            </w:pPr>
            <w:r>
              <w:rPr>
                <w:rFonts w:ascii="Arial" w:hAnsi="Arial" w:cs="Arial"/>
                <w:sz w:val="18"/>
                <w:szCs w:val="18"/>
              </w:rPr>
              <w:t>isUnique: N/A</w:t>
            </w:r>
          </w:p>
          <w:p w14:paraId="39637D8A" w14:textId="77777777" w:rsidR="00D43F3A" w:rsidRDefault="00000000">
            <w:pPr>
              <w:spacing w:after="0"/>
              <w:rPr>
                <w:rFonts w:ascii="Arial" w:hAnsi="Arial" w:cs="Arial"/>
                <w:sz w:val="18"/>
                <w:szCs w:val="18"/>
              </w:rPr>
            </w:pPr>
            <w:r>
              <w:rPr>
                <w:rFonts w:ascii="Arial" w:hAnsi="Arial" w:cs="Arial"/>
                <w:sz w:val="18"/>
                <w:szCs w:val="18"/>
              </w:rPr>
              <w:t>defaultValue: FALSE</w:t>
            </w:r>
          </w:p>
          <w:p w14:paraId="38D3EA61"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322B26C9" w14:textId="77777777">
        <w:trPr>
          <w:jc w:val="center"/>
        </w:trPr>
        <w:tc>
          <w:tcPr>
            <w:tcW w:w="0" w:type="auto"/>
            <w:tcMar>
              <w:top w:w="0" w:type="dxa"/>
              <w:left w:w="28" w:type="dxa"/>
              <w:bottom w:w="0" w:type="dxa"/>
              <w:right w:w="28" w:type="dxa"/>
            </w:tcMar>
          </w:tcPr>
          <w:p w14:paraId="2BB72F00" w14:textId="77777777" w:rsidR="00D43F3A" w:rsidRDefault="00000000">
            <w:pPr>
              <w:spacing w:after="0"/>
              <w:rPr>
                <w:rFonts w:ascii="Courier New" w:hAnsi="Courier New" w:cs="Courier New"/>
                <w:sz w:val="18"/>
                <w:szCs w:val="18"/>
              </w:rPr>
            </w:pPr>
            <w:r>
              <w:rPr>
                <w:rFonts w:ascii="Courier New" w:hAnsi="Courier New" w:cs="Courier New"/>
                <w:sz w:val="18"/>
                <w:szCs w:val="18"/>
              </w:rPr>
              <w:t>mLEntityVersion</w:t>
            </w:r>
          </w:p>
        </w:tc>
        <w:tc>
          <w:tcPr>
            <w:tcW w:w="0" w:type="auto"/>
            <w:tcMar>
              <w:top w:w="0" w:type="dxa"/>
              <w:left w:w="28" w:type="dxa"/>
              <w:bottom w:w="0" w:type="dxa"/>
              <w:right w:w="28" w:type="dxa"/>
            </w:tcMar>
          </w:tcPr>
          <w:p w14:paraId="2D92E69F" w14:textId="77777777" w:rsidR="00D43F3A" w:rsidRDefault="00000000">
            <w:pPr>
              <w:pStyle w:val="TAL"/>
            </w:pPr>
            <w:r>
              <w:t>It indicates the version number of the ML entity.</w:t>
            </w:r>
          </w:p>
          <w:p w14:paraId="77A63082" w14:textId="77777777" w:rsidR="00D43F3A" w:rsidRDefault="00D43F3A">
            <w:pPr>
              <w:pStyle w:val="TAL"/>
            </w:pPr>
          </w:p>
          <w:p w14:paraId="3D9FE7C2" w14:textId="77777777" w:rsidR="00D43F3A" w:rsidRDefault="00000000">
            <w:pPr>
              <w:pStyle w:val="TAL"/>
            </w:pPr>
            <w:r>
              <w:rPr>
                <w:color w:val="000000"/>
              </w:rPr>
              <w:t>allowedValues: N/A.</w:t>
            </w:r>
          </w:p>
        </w:tc>
        <w:tc>
          <w:tcPr>
            <w:tcW w:w="0" w:type="auto"/>
            <w:tcMar>
              <w:top w:w="0" w:type="dxa"/>
              <w:left w:w="28" w:type="dxa"/>
              <w:bottom w:w="0" w:type="dxa"/>
              <w:right w:w="28" w:type="dxa"/>
            </w:tcMar>
          </w:tcPr>
          <w:p w14:paraId="3A8AD31F"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String</w:t>
            </w:r>
          </w:p>
          <w:p w14:paraId="7AD21756"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68D63E98"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7E2C2CE6"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7FC37208"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07FA8E20"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654A24FB" w14:textId="77777777">
        <w:trPr>
          <w:jc w:val="center"/>
        </w:trPr>
        <w:tc>
          <w:tcPr>
            <w:tcW w:w="0" w:type="auto"/>
            <w:tcMar>
              <w:top w:w="0" w:type="dxa"/>
              <w:left w:w="28" w:type="dxa"/>
              <w:bottom w:w="0" w:type="dxa"/>
              <w:right w:w="28" w:type="dxa"/>
            </w:tcMar>
          </w:tcPr>
          <w:p w14:paraId="3C7BB999" w14:textId="77777777" w:rsidR="00D43F3A" w:rsidRDefault="00000000">
            <w:pPr>
              <w:keepNext/>
              <w:keepLines/>
              <w:spacing w:after="0"/>
              <w:rPr>
                <w:rFonts w:ascii="Courier New" w:hAnsi="Courier New" w:cs="Courier New"/>
                <w:sz w:val="18"/>
                <w:szCs w:val="18"/>
              </w:rPr>
            </w:pPr>
            <w:r>
              <w:rPr>
                <w:rFonts w:ascii="Courier New" w:hAnsi="Courier New" w:cs="Courier New"/>
                <w:sz w:val="18"/>
                <w:szCs w:val="18"/>
              </w:rPr>
              <w:t>performanceRequirements</w:t>
            </w:r>
          </w:p>
        </w:tc>
        <w:tc>
          <w:tcPr>
            <w:tcW w:w="0" w:type="auto"/>
            <w:tcMar>
              <w:top w:w="0" w:type="dxa"/>
              <w:left w:w="28" w:type="dxa"/>
              <w:bottom w:w="0" w:type="dxa"/>
              <w:right w:w="28" w:type="dxa"/>
            </w:tcMar>
          </w:tcPr>
          <w:p w14:paraId="718BEE7B" w14:textId="77777777" w:rsidR="00D43F3A" w:rsidRDefault="00000000">
            <w:pPr>
              <w:pStyle w:val="TAL"/>
            </w:pPr>
            <w:r>
              <w:t>It indicates the expected performance for a trained ML entity when performing on the training data.</w:t>
            </w:r>
          </w:p>
          <w:p w14:paraId="2048E4F7" w14:textId="77777777" w:rsidR="00D43F3A" w:rsidRDefault="00D43F3A">
            <w:pPr>
              <w:pStyle w:val="TAL"/>
            </w:pPr>
          </w:p>
          <w:p w14:paraId="27848A02" w14:textId="77777777" w:rsidR="00D43F3A" w:rsidRDefault="00000000">
            <w:pPr>
              <w:pStyle w:val="TAL"/>
            </w:pPr>
            <w:r>
              <w:rPr>
                <w:color w:val="000000"/>
              </w:rPr>
              <w:t>allowedValues: N/A.</w:t>
            </w:r>
          </w:p>
        </w:tc>
        <w:tc>
          <w:tcPr>
            <w:tcW w:w="0" w:type="auto"/>
            <w:tcMar>
              <w:top w:w="0" w:type="dxa"/>
              <w:left w:w="28" w:type="dxa"/>
              <w:bottom w:w="0" w:type="dxa"/>
              <w:right w:w="28" w:type="dxa"/>
            </w:tcMar>
          </w:tcPr>
          <w:p w14:paraId="22AF43FF" w14:textId="77777777" w:rsidR="00D43F3A" w:rsidRDefault="00000000">
            <w:pPr>
              <w:keepNext/>
              <w:keepLines/>
              <w:tabs>
                <w:tab w:val="center" w:pos="1333"/>
              </w:tabs>
              <w:spacing w:after="0"/>
              <w:rPr>
                <w:rFonts w:ascii="Arial" w:hAnsi="Arial" w:cs="Arial"/>
                <w:sz w:val="18"/>
                <w:szCs w:val="18"/>
              </w:rPr>
            </w:pPr>
            <w:r>
              <w:rPr>
                <w:rFonts w:ascii="Arial" w:hAnsi="Arial" w:cs="Arial"/>
                <w:sz w:val="18"/>
                <w:szCs w:val="18"/>
              </w:rPr>
              <w:t>type: ModelPerformance</w:t>
            </w:r>
          </w:p>
          <w:p w14:paraId="38D05C3D" w14:textId="77777777" w:rsidR="00D43F3A" w:rsidRDefault="00000000">
            <w:pPr>
              <w:keepNext/>
              <w:keepLines/>
              <w:tabs>
                <w:tab w:val="center" w:pos="1333"/>
              </w:tabs>
              <w:spacing w:after="0"/>
              <w:rPr>
                <w:rFonts w:ascii="Arial" w:hAnsi="Arial" w:cs="Arial"/>
                <w:sz w:val="18"/>
                <w:szCs w:val="18"/>
              </w:rPr>
            </w:pPr>
            <w:r>
              <w:rPr>
                <w:rFonts w:ascii="Arial" w:hAnsi="Arial" w:cs="Arial"/>
                <w:sz w:val="18"/>
                <w:szCs w:val="18"/>
              </w:rPr>
              <w:t>multiplicity: *</w:t>
            </w:r>
          </w:p>
          <w:p w14:paraId="2C6F5864" w14:textId="77777777" w:rsidR="00D43F3A" w:rsidRDefault="00000000">
            <w:pPr>
              <w:keepNext/>
              <w:keepLines/>
              <w:tabs>
                <w:tab w:val="center" w:pos="1333"/>
              </w:tabs>
              <w:spacing w:after="0"/>
              <w:rPr>
                <w:rFonts w:ascii="Arial" w:hAnsi="Arial" w:cs="Arial"/>
                <w:sz w:val="18"/>
                <w:szCs w:val="18"/>
              </w:rPr>
            </w:pPr>
            <w:r>
              <w:rPr>
                <w:rFonts w:ascii="Arial" w:hAnsi="Arial" w:cs="Arial"/>
                <w:sz w:val="18"/>
                <w:szCs w:val="18"/>
              </w:rPr>
              <w:t>isOrdered: False</w:t>
            </w:r>
          </w:p>
          <w:p w14:paraId="469ED210" w14:textId="77777777" w:rsidR="00D43F3A" w:rsidRDefault="00000000">
            <w:pPr>
              <w:keepNext/>
              <w:keepLines/>
              <w:tabs>
                <w:tab w:val="center" w:pos="1333"/>
              </w:tabs>
              <w:spacing w:after="0"/>
              <w:rPr>
                <w:rFonts w:ascii="Arial" w:hAnsi="Arial" w:cs="Arial"/>
                <w:sz w:val="18"/>
                <w:szCs w:val="18"/>
              </w:rPr>
            </w:pPr>
            <w:r>
              <w:rPr>
                <w:rFonts w:ascii="Arial" w:hAnsi="Arial" w:cs="Arial"/>
                <w:sz w:val="18"/>
                <w:szCs w:val="18"/>
              </w:rPr>
              <w:t>isUnique: True</w:t>
            </w:r>
          </w:p>
          <w:p w14:paraId="55ED9291" w14:textId="77777777" w:rsidR="00D43F3A" w:rsidRDefault="00000000">
            <w:pPr>
              <w:keepNext/>
              <w:keepLines/>
              <w:tabs>
                <w:tab w:val="center" w:pos="1333"/>
              </w:tabs>
              <w:spacing w:after="0"/>
              <w:rPr>
                <w:rFonts w:ascii="Arial" w:hAnsi="Arial" w:cs="Arial"/>
                <w:sz w:val="18"/>
                <w:szCs w:val="18"/>
              </w:rPr>
            </w:pPr>
            <w:r>
              <w:rPr>
                <w:rFonts w:ascii="Arial" w:hAnsi="Arial" w:cs="Arial"/>
                <w:sz w:val="18"/>
                <w:szCs w:val="18"/>
              </w:rPr>
              <w:t xml:space="preserve">defaultValue: None </w:t>
            </w:r>
          </w:p>
          <w:p w14:paraId="161CADF4" w14:textId="77777777" w:rsidR="00D43F3A" w:rsidRDefault="00000000">
            <w:pPr>
              <w:keepNext/>
              <w:keepLines/>
              <w:tabs>
                <w:tab w:val="center" w:pos="1333"/>
              </w:tabs>
              <w:spacing w:after="0"/>
              <w:rPr>
                <w:rFonts w:ascii="Arial" w:hAnsi="Arial" w:cs="Arial"/>
                <w:sz w:val="18"/>
                <w:szCs w:val="18"/>
              </w:rPr>
            </w:pPr>
            <w:r>
              <w:rPr>
                <w:rFonts w:ascii="Arial" w:hAnsi="Arial" w:cs="Arial"/>
                <w:sz w:val="18"/>
                <w:szCs w:val="18"/>
              </w:rPr>
              <w:t>isNullable: False</w:t>
            </w:r>
          </w:p>
        </w:tc>
      </w:tr>
      <w:tr w:rsidR="00D43F3A" w14:paraId="4B44FD00" w14:textId="77777777">
        <w:trPr>
          <w:jc w:val="center"/>
        </w:trPr>
        <w:tc>
          <w:tcPr>
            <w:tcW w:w="0" w:type="auto"/>
            <w:tcMar>
              <w:top w:w="0" w:type="dxa"/>
              <w:left w:w="28" w:type="dxa"/>
              <w:bottom w:w="0" w:type="dxa"/>
              <w:right w:w="28" w:type="dxa"/>
            </w:tcMar>
          </w:tcPr>
          <w:p w14:paraId="6879ABFD" w14:textId="77777777" w:rsidR="00D43F3A" w:rsidRDefault="00000000">
            <w:pPr>
              <w:spacing w:after="0"/>
              <w:rPr>
                <w:rFonts w:ascii="Courier New" w:hAnsi="Courier New" w:cs="Courier New"/>
                <w:sz w:val="18"/>
                <w:szCs w:val="18"/>
              </w:rPr>
            </w:pPr>
            <w:r>
              <w:rPr>
                <w:rFonts w:ascii="Courier New" w:hAnsi="Courier New" w:cs="Courier New"/>
                <w:sz w:val="18"/>
                <w:szCs w:val="18"/>
              </w:rPr>
              <w:t>modelPerformanceTraining</w:t>
            </w:r>
          </w:p>
        </w:tc>
        <w:tc>
          <w:tcPr>
            <w:tcW w:w="0" w:type="auto"/>
            <w:tcMar>
              <w:top w:w="0" w:type="dxa"/>
              <w:left w:w="28" w:type="dxa"/>
              <w:bottom w:w="0" w:type="dxa"/>
              <w:right w:w="28" w:type="dxa"/>
            </w:tcMar>
          </w:tcPr>
          <w:p w14:paraId="1EC7FDF3" w14:textId="77777777" w:rsidR="00D43F3A" w:rsidRDefault="00000000">
            <w:pPr>
              <w:pStyle w:val="TAL"/>
            </w:pPr>
            <w:r>
              <w:t>It indicates the performance score of the ML entity when performing on the training data.</w:t>
            </w:r>
          </w:p>
          <w:p w14:paraId="79662279" w14:textId="77777777" w:rsidR="00D43F3A" w:rsidRDefault="00D43F3A">
            <w:pPr>
              <w:pStyle w:val="TAL"/>
            </w:pPr>
          </w:p>
          <w:p w14:paraId="5E457BEF" w14:textId="77777777" w:rsidR="00D43F3A" w:rsidRDefault="00000000">
            <w:pPr>
              <w:pStyle w:val="TAL"/>
            </w:pPr>
            <w:r>
              <w:rPr>
                <w:color w:val="000000"/>
              </w:rPr>
              <w:t>allowedValues: N/A.</w:t>
            </w:r>
          </w:p>
        </w:tc>
        <w:tc>
          <w:tcPr>
            <w:tcW w:w="0" w:type="auto"/>
            <w:tcMar>
              <w:top w:w="0" w:type="dxa"/>
              <w:left w:w="28" w:type="dxa"/>
              <w:bottom w:w="0" w:type="dxa"/>
              <w:right w:w="28" w:type="dxa"/>
            </w:tcMar>
          </w:tcPr>
          <w:p w14:paraId="2AB062F5"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ModelPerformance</w:t>
            </w:r>
          </w:p>
          <w:p w14:paraId="4BD11065"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w:t>
            </w:r>
          </w:p>
          <w:p w14:paraId="2E6EBFCB"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False</w:t>
            </w:r>
          </w:p>
          <w:p w14:paraId="69C0A510"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True</w:t>
            </w:r>
          </w:p>
          <w:p w14:paraId="1E893A3F"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118C37CA"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091B7C4E" w14:textId="77777777">
        <w:trPr>
          <w:jc w:val="center"/>
        </w:trPr>
        <w:tc>
          <w:tcPr>
            <w:tcW w:w="0" w:type="auto"/>
            <w:tcMar>
              <w:top w:w="0" w:type="dxa"/>
              <w:left w:w="28" w:type="dxa"/>
              <w:bottom w:w="0" w:type="dxa"/>
              <w:right w:w="28" w:type="dxa"/>
            </w:tcMar>
          </w:tcPr>
          <w:p w14:paraId="30AAC0D1" w14:textId="77777777" w:rsidR="00D43F3A" w:rsidRDefault="00000000">
            <w:pPr>
              <w:spacing w:after="0"/>
              <w:rPr>
                <w:rFonts w:ascii="Courier New" w:hAnsi="Courier New" w:cs="Courier New"/>
                <w:sz w:val="18"/>
                <w:szCs w:val="18"/>
              </w:rPr>
            </w:pPr>
            <w:r>
              <w:rPr>
                <w:rFonts w:ascii="Courier New" w:hAnsi="Courier New" w:cs="Courier New"/>
                <w:sz w:val="18"/>
                <w:szCs w:val="18"/>
              </w:rPr>
              <w:t>mLTrainingProcess.progressStatus.progressStateInfo</w:t>
            </w:r>
          </w:p>
        </w:tc>
        <w:tc>
          <w:tcPr>
            <w:tcW w:w="0" w:type="auto"/>
            <w:tcMar>
              <w:top w:w="0" w:type="dxa"/>
              <w:left w:w="28" w:type="dxa"/>
              <w:bottom w:w="0" w:type="dxa"/>
              <w:right w:w="28" w:type="dxa"/>
            </w:tcMar>
          </w:tcPr>
          <w:p w14:paraId="21B3E745" w14:textId="77777777" w:rsidR="00D43F3A" w:rsidRDefault="00000000">
            <w:pPr>
              <w:pStyle w:val="TAL"/>
              <w:rPr>
                <w:lang w:eastAsia="de-DE"/>
              </w:rPr>
            </w:pPr>
            <w:r>
              <w:rPr>
                <w:lang w:eastAsia="de-DE"/>
              </w:rPr>
              <w:t>It provides the following specialization for the "</w:t>
            </w:r>
            <w:r>
              <w:rPr>
                <w:rFonts w:cs="Arial"/>
                <w:szCs w:val="18"/>
              </w:rPr>
              <w:t>progressStateInfo</w:t>
            </w:r>
            <w:r>
              <w:rPr>
                <w:lang w:eastAsia="de-DE"/>
              </w:rPr>
              <w:t>" attribute of the "ProcessMonitor" data type for the "</w:t>
            </w:r>
            <w:r>
              <w:rPr>
                <w:rFonts w:ascii="Courier New" w:hAnsi="Courier New" w:cs="Courier New"/>
              </w:rPr>
              <w:t>MLTrainingProcess.progressStatus</w:t>
            </w:r>
            <w:r>
              <w:rPr>
                <w:lang w:eastAsia="de-DE"/>
              </w:rPr>
              <w:t>".</w:t>
            </w:r>
          </w:p>
          <w:p w14:paraId="0DBC17A3" w14:textId="77777777" w:rsidR="00D43F3A" w:rsidRDefault="00D43F3A">
            <w:pPr>
              <w:pStyle w:val="TAL"/>
              <w:rPr>
                <w:lang w:eastAsia="de-DE"/>
              </w:rPr>
            </w:pPr>
          </w:p>
          <w:p w14:paraId="03E38C54" w14:textId="77777777" w:rsidR="00D43F3A" w:rsidRDefault="00000000">
            <w:pPr>
              <w:pStyle w:val="TAL"/>
              <w:rPr>
                <w:lang w:eastAsia="de-DE"/>
              </w:rPr>
            </w:pPr>
            <w:r>
              <w:rPr>
                <w:lang w:eastAsia="de-DE"/>
              </w:rPr>
              <w:t>When the ML training is in progress, and the " mLTrainingProcess.progressStatus.status " is equal to "</w:t>
            </w:r>
            <w:r>
              <w:rPr>
                <w:lang w:eastAsia="zh-CN"/>
              </w:rPr>
              <w:t>RUNNING</w:t>
            </w:r>
            <w:r>
              <w:rPr>
                <w:lang w:eastAsia="de-DE"/>
              </w:rPr>
              <w:t>", it provides the more detailed progress information.</w:t>
            </w:r>
          </w:p>
          <w:p w14:paraId="4B8B2A43" w14:textId="77777777" w:rsidR="00D43F3A" w:rsidRDefault="00D43F3A">
            <w:pPr>
              <w:pStyle w:val="TAL"/>
              <w:rPr>
                <w:lang w:eastAsia="de-DE"/>
              </w:rPr>
            </w:pPr>
          </w:p>
          <w:p w14:paraId="34E12B93" w14:textId="77777777" w:rsidR="00D43F3A" w:rsidRDefault="00000000">
            <w:pPr>
              <w:pStyle w:val="TAL"/>
              <w:rPr>
                <w:szCs w:val="18"/>
              </w:rPr>
            </w:pPr>
            <w:r>
              <w:rPr>
                <w:lang w:eastAsia="de-DE"/>
              </w:rPr>
              <w:t>allowedValues for " mLTrainingProcess.progressStatus.status " = "</w:t>
            </w:r>
            <w:r>
              <w:rPr>
                <w:lang w:eastAsia="zh-CN"/>
              </w:rPr>
              <w:t>RUNNING</w:t>
            </w:r>
            <w:r>
              <w:rPr>
                <w:lang w:eastAsia="de-DE"/>
              </w:rPr>
              <w:t>":</w:t>
            </w:r>
          </w:p>
          <w:p w14:paraId="3D517B12" w14:textId="77777777" w:rsidR="00D43F3A" w:rsidRDefault="00000000">
            <w:pPr>
              <w:pStyle w:val="TAL"/>
              <w:ind w:left="505" w:hanging="284"/>
              <w:rPr>
                <w:szCs w:val="18"/>
              </w:rPr>
            </w:pPr>
            <w:r>
              <w:rPr>
                <w:szCs w:val="18"/>
              </w:rPr>
              <w:t>-</w:t>
            </w:r>
            <w:r>
              <w:rPr>
                <w:szCs w:val="18"/>
              </w:rPr>
              <w:tab/>
              <w:t>“COLLECTING_DATA”</w:t>
            </w:r>
          </w:p>
          <w:p w14:paraId="79EB451E" w14:textId="77777777" w:rsidR="00D43F3A" w:rsidRDefault="00000000">
            <w:pPr>
              <w:pStyle w:val="TAL"/>
              <w:ind w:left="505" w:hanging="284"/>
              <w:rPr>
                <w:szCs w:val="18"/>
              </w:rPr>
            </w:pPr>
            <w:r>
              <w:rPr>
                <w:szCs w:val="18"/>
              </w:rPr>
              <w:t>-</w:t>
            </w:r>
            <w:r>
              <w:rPr>
                <w:szCs w:val="18"/>
              </w:rPr>
              <w:tab/>
              <w:t>“PREPARING_TRAINING_DATA”</w:t>
            </w:r>
          </w:p>
          <w:p w14:paraId="51C77919" w14:textId="77777777" w:rsidR="00D43F3A" w:rsidRDefault="00000000">
            <w:pPr>
              <w:pStyle w:val="TAL"/>
              <w:ind w:left="505" w:hanging="284"/>
              <w:rPr>
                <w:szCs w:val="18"/>
              </w:rPr>
            </w:pPr>
            <w:r>
              <w:rPr>
                <w:szCs w:val="18"/>
              </w:rPr>
              <w:t>-</w:t>
            </w:r>
            <w:r>
              <w:rPr>
                <w:szCs w:val="18"/>
              </w:rPr>
              <w:tab/>
              <w:t>“TRAINING” + DN of the MLEntity being trained</w:t>
            </w:r>
          </w:p>
          <w:p w14:paraId="6C7D8ED1" w14:textId="77777777" w:rsidR="00D43F3A" w:rsidRDefault="00D43F3A">
            <w:pPr>
              <w:pStyle w:val="TAL"/>
              <w:rPr>
                <w:szCs w:val="18"/>
              </w:rPr>
            </w:pPr>
          </w:p>
          <w:p w14:paraId="27DCE6DB" w14:textId="77777777" w:rsidR="00D43F3A" w:rsidRDefault="00000000">
            <w:pPr>
              <w:pStyle w:val="TAL"/>
              <w:rPr>
                <w:szCs w:val="18"/>
              </w:rPr>
            </w:pPr>
            <w:r>
              <w:rPr>
                <w:szCs w:val="18"/>
              </w:rPr>
              <w:t xml:space="preserve">The allowed values for </w:t>
            </w:r>
            <w:r>
              <w:rPr>
                <w:lang w:eastAsia="de-DE"/>
              </w:rPr>
              <w:t>" mLTrainingProcess.progressStatus.status " = "</w:t>
            </w:r>
            <w:r>
              <w:rPr>
                <w:szCs w:val="18"/>
              </w:rPr>
              <w:t>CANCELLING" are vendor specific.</w:t>
            </w:r>
          </w:p>
          <w:p w14:paraId="60912E02" w14:textId="77777777" w:rsidR="00D43F3A" w:rsidRDefault="00D43F3A">
            <w:pPr>
              <w:pStyle w:val="TAL"/>
              <w:rPr>
                <w:szCs w:val="18"/>
              </w:rPr>
            </w:pPr>
          </w:p>
          <w:p w14:paraId="3C9EE362" w14:textId="77777777" w:rsidR="00D43F3A" w:rsidRDefault="00000000">
            <w:pPr>
              <w:pStyle w:val="TAL"/>
            </w:pPr>
            <w:r>
              <w:rPr>
                <w:szCs w:val="18"/>
              </w:rPr>
              <w:t xml:space="preserve">The allowed values for </w:t>
            </w:r>
            <w:r>
              <w:rPr>
                <w:lang w:eastAsia="de-DE"/>
              </w:rPr>
              <w:t>" mLTrainingProcess.progressStatus.status " = "</w:t>
            </w:r>
            <w:r>
              <w:rPr>
                <w:szCs w:val="18"/>
              </w:rPr>
              <w:t>NOT_STARTED" are vendor specific.</w:t>
            </w:r>
          </w:p>
        </w:tc>
        <w:tc>
          <w:tcPr>
            <w:tcW w:w="0" w:type="auto"/>
            <w:tcMar>
              <w:top w:w="0" w:type="dxa"/>
              <w:left w:w="28" w:type="dxa"/>
              <w:bottom w:w="0" w:type="dxa"/>
              <w:right w:w="28" w:type="dxa"/>
            </w:tcMar>
          </w:tcPr>
          <w:p w14:paraId="36860C94" w14:textId="77777777" w:rsidR="00D43F3A" w:rsidRDefault="00000000">
            <w:pPr>
              <w:spacing w:after="0"/>
              <w:rPr>
                <w:rFonts w:ascii="Arial" w:hAnsi="Arial" w:cs="Arial"/>
                <w:sz w:val="18"/>
                <w:szCs w:val="18"/>
              </w:rPr>
            </w:pPr>
            <w:r>
              <w:rPr>
                <w:rFonts w:ascii="Arial" w:hAnsi="Arial" w:cs="Arial"/>
                <w:sz w:val="18"/>
                <w:szCs w:val="18"/>
              </w:rPr>
              <w:t>Type: String</w:t>
            </w:r>
          </w:p>
          <w:p w14:paraId="4F9D6BC5" w14:textId="77777777" w:rsidR="00D43F3A" w:rsidRDefault="00000000">
            <w:pPr>
              <w:spacing w:after="0"/>
              <w:rPr>
                <w:rFonts w:ascii="Arial" w:hAnsi="Arial" w:cs="Arial"/>
                <w:sz w:val="18"/>
                <w:szCs w:val="18"/>
              </w:rPr>
            </w:pPr>
            <w:r>
              <w:rPr>
                <w:rFonts w:ascii="Arial" w:hAnsi="Arial" w:cs="Arial"/>
                <w:sz w:val="18"/>
                <w:szCs w:val="18"/>
              </w:rPr>
              <w:t>multiplicity: 0..1</w:t>
            </w:r>
          </w:p>
          <w:p w14:paraId="653C54E2" w14:textId="77777777" w:rsidR="00D43F3A" w:rsidRDefault="00000000">
            <w:pPr>
              <w:spacing w:after="0"/>
              <w:rPr>
                <w:rFonts w:ascii="Arial" w:hAnsi="Arial" w:cs="Arial"/>
                <w:sz w:val="18"/>
                <w:szCs w:val="18"/>
              </w:rPr>
            </w:pPr>
            <w:r>
              <w:rPr>
                <w:rFonts w:ascii="Arial" w:hAnsi="Arial" w:cs="Arial"/>
                <w:sz w:val="18"/>
                <w:szCs w:val="18"/>
              </w:rPr>
              <w:t>isOrdered: N/A</w:t>
            </w:r>
          </w:p>
          <w:p w14:paraId="569146A7" w14:textId="77777777" w:rsidR="00D43F3A" w:rsidRDefault="00000000">
            <w:pPr>
              <w:spacing w:after="0"/>
              <w:rPr>
                <w:rFonts w:ascii="Arial" w:hAnsi="Arial" w:cs="Arial"/>
                <w:sz w:val="18"/>
                <w:szCs w:val="18"/>
              </w:rPr>
            </w:pPr>
            <w:r>
              <w:rPr>
                <w:rFonts w:ascii="Arial" w:hAnsi="Arial" w:cs="Arial"/>
                <w:sz w:val="18"/>
                <w:szCs w:val="18"/>
              </w:rPr>
              <w:t>isUnique: N/A</w:t>
            </w:r>
          </w:p>
          <w:p w14:paraId="1E506BBB" w14:textId="77777777" w:rsidR="00D43F3A" w:rsidRDefault="00000000">
            <w:pPr>
              <w:spacing w:after="0"/>
              <w:rPr>
                <w:rFonts w:ascii="Arial" w:hAnsi="Arial" w:cs="Arial"/>
                <w:sz w:val="18"/>
                <w:szCs w:val="18"/>
              </w:rPr>
            </w:pPr>
            <w:r>
              <w:rPr>
                <w:rFonts w:ascii="Arial" w:hAnsi="Arial" w:cs="Arial"/>
                <w:sz w:val="18"/>
                <w:szCs w:val="18"/>
              </w:rPr>
              <w:t>defaultValue: None</w:t>
            </w:r>
          </w:p>
          <w:p w14:paraId="0E41B077"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12D887B" w14:textId="77777777">
        <w:trPr>
          <w:jc w:val="center"/>
        </w:trPr>
        <w:tc>
          <w:tcPr>
            <w:tcW w:w="0" w:type="auto"/>
            <w:tcMar>
              <w:top w:w="0" w:type="dxa"/>
              <w:left w:w="28" w:type="dxa"/>
              <w:bottom w:w="0" w:type="dxa"/>
              <w:right w:w="28" w:type="dxa"/>
            </w:tcMar>
          </w:tcPr>
          <w:p w14:paraId="7E7C8337" w14:textId="77777777" w:rsidR="00D43F3A" w:rsidRDefault="00000000">
            <w:pPr>
              <w:spacing w:after="0"/>
              <w:rPr>
                <w:rFonts w:ascii="Courier New" w:hAnsi="Courier New" w:cs="Courier New"/>
                <w:sz w:val="18"/>
                <w:szCs w:val="18"/>
              </w:rPr>
            </w:pPr>
            <w:r>
              <w:rPr>
                <w:rFonts w:ascii="Courier New" w:hAnsi="Courier New" w:cs="Courier New"/>
                <w:sz w:val="18"/>
                <w:szCs w:val="18"/>
              </w:rPr>
              <w:t>inferenceOutputName</w:t>
            </w:r>
          </w:p>
        </w:tc>
        <w:tc>
          <w:tcPr>
            <w:tcW w:w="0" w:type="auto"/>
            <w:tcMar>
              <w:top w:w="0" w:type="dxa"/>
              <w:left w:w="28" w:type="dxa"/>
              <w:bottom w:w="0" w:type="dxa"/>
              <w:right w:w="28" w:type="dxa"/>
            </w:tcMar>
          </w:tcPr>
          <w:p w14:paraId="09C2CEBE" w14:textId="77777777" w:rsidR="00D43F3A" w:rsidRDefault="00000000">
            <w:pPr>
              <w:pStyle w:val="TAL"/>
            </w:pPr>
            <w:r>
              <w:t>It indicates the name of an inference output of an ML entity.</w:t>
            </w:r>
          </w:p>
          <w:p w14:paraId="118208F2" w14:textId="77777777" w:rsidR="00D43F3A" w:rsidRDefault="00D43F3A">
            <w:pPr>
              <w:pStyle w:val="TAL"/>
            </w:pPr>
          </w:p>
          <w:p w14:paraId="449DEF0D" w14:textId="77777777" w:rsidR="00D43F3A" w:rsidRDefault="00000000">
            <w:pPr>
              <w:pStyle w:val="TAL"/>
            </w:pPr>
            <w:r>
              <w:rPr>
                <w:color w:val="000000"/>
              </w:rPr>
              <w:t xml:space="preserve">allowedValues: the name of the MDA output IEs (see 3GPP TS 28.104 [2]), name of analytics output IEs of NWDAF (see TS 23.288 [3]), RAN </w:t>
            </w:r>
            <w:r>
              <w:rPr>
                <w:rFonts w:hint="eastAsia"/>
                <w:color w:val="000000"/>
                <w:lang w:eastAsia="zh-CN"/>
              </w:rPr>
              <w:t>in</w:t>
            </w:r>
            <w:r>
              <w:rPr>
                <w:color w:val="000000"/>
              </w:rPr>
              <w:t>ference output IE name(s), and vendor's specific extensions.</w:t>
            </w:r>
          </w:p>
        </w:tc>
        <w:tc>
          <w:tcPr>
            <w:tcW w:w="0" w:type="auto"/>
            <w:tcMar>
              <w:top w:w="0" w:type="dxa"/>
              <w:left w:w="28" w:type="dxa"/>
              <w:bottom w:w="0" w:type="dxa"/>
              <w:right w:w="28" w:type="dxa"/>
            </w:tcMar>
          </w:tcPr>
          <w:p w14:paraId="79E895F8" w14:textId="77777777" w:rsidR="00D43F3A" w:rsidRDefault="00000000">
            <w:pPr>
              <w:spacing w:after="0"/>
              <w:rPr>
                <w:rFonts w:ascii="Arial" w:hAnsi="Arial" w:cs="Arial"/>
                <w:sz w:val="18"/>
                <w:szCs w:val="18"/>
              </w:rPr>
            </w:pPr>
            <w:r>
              <w:rPr>
                <w:rFonts w:ascii="Arial" w:hAnsi="Arial" w:cs="Arial"/>
                <w:sz w:val="18"/>
                <w:szCs w:val="18"/>
              </w:rPr>
              <w:t>Type: String</w:t>
            </w:r>
          </w:p>
          <w:p w14:paraId="6ACE3989" w14:textId="77777777" w:rsidR="00D43F3A" w:rsidRDefault="00000000">
            <w:pPr>
              <w:spacing w:after="0"/>
              <w:rPr>
                <w:rFonts w:ascii="Arial" w:hAnsi="Arial" w:cs="Arial"/>
                <w:sz w:val="18"/>
                <w:szCs w:val="18"/>
              </w:rPr>
            </w:pPr>
            <w:r>
              <w:rPr>
                <w:rFonts w:ascii="Arial" w:hAnsi="Arial" w:cs="Arial"/>
                <w:sz w:val="18"/>
                <w:szCs w:val="18"/>
              </w:rPr>
              <w:t>multiplicity: 1</w:t>
            </w:r>
          </w:p>
          <w:p w14:paraId="04823316" w14:textId="77777777" w:rsidR="00D43F3A" w:rsidRDefault="00000000">
            <w:pPr>
              <w:spacing w:after="0"/>
              <w:rPr>
                <w:rFonts w:ascii="Arial" w:hAnsi="Arial" w:cs="Arial"/>
                <w:sz w:val="18"/>
                <w:szCs w:val="18"/>
              </w:rPr>
            </w:pPr>
            <w:r>
              <w:rPr>
                <w:rFonts w:ascii="Arial" w:hAnsi="Arial" w:cs="Arial"/>
                <w:sz w:val="18"/>
                <w:szCs w:val="18"/>
              </w:rPr>
              <w:t>isOrdered: N/A</w:t>
            </w:r>
          </w:p>
          <w:p w14:paraId="11EE7F47" w14:textId="77777777" w:rsidR="00D43F3A" w:rsidRDefault="00000000">
            <w:pPr>
              <w:spacing w:after="0"/>
              <w:rPr>
                <w:rFonts w:ascii="Arial" w:hAnsi="Arial" w:cs="Arial"/>
                <w:sz w:val="18"/>
                <w:szCs w:val="18"/>
              </w:rPr>
            </w:pPr>
            <w:r>
              <w:rPr>
                <w:rFonts w:ascii="Arial" w:hAnsi="Arial" w:cs="Arial"/>
                <w:sz w:val="18"/>
                <w:szCs w:val="18"/>
              </w:rPr>
              <w:t>isUnique: N/A</w:t>
            </w:r>
          </w:p>
          <w:p w14:paraId="059587AF" w14:textId="77777777" w:rsidR="00D43F3A" w:rsidRDefault="00000000">
            <w:pPr>
              <w:spacing w:after="0"/>
              <w:rPr>
                <w:rFonts w:ascii="Arial" w:hAnsi="Arial" w:cs="Arial"/>
                <w:sz w:val="18"/>
                <w:szCs w:val="18"/>
              </w:rPr>
            </w:pPr>
            <w:r>
              <w:rPr>
                <w:rFonts w:ascii="Arial" w:hAnsi="Arial" w:cs="Arial"/>
                <w:sz w:val="18"/>
                <w:szCs w:val="18"/>
              </w:rPr>
              <w:t>defaultValue: None</w:t>
            </w:r>
          </w:p>
          <w:p w14:paraId="54830397"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12617656" w14:textId="77777777">
        <w:trPr>
          <w:jc w:val="center"/>
        </w:trPr>
        <w:tc>
          <w:tcPr>
            <w:tcW w:w="0" w:type="auto"/>
            <w:tcMar>
              <w:top w:w="0" w:type="dxa"/>
              <w:left w:w="28" w:type="dxa"/>
              <w:bottom w:w="0" w:type="dxa"/>
              <w:right w:w="28" w:type="dxa"/>
            </w:tcMar>
          </w:tcPr>
          <w:p w14:paraId="0AD99B3F" w14:textId="77777777" w:rsidR="00D43F3A" w:rsidRDefault="00000000">
            <w:pPr>
              <w:spacing w:after="0"/>
              <w:rPr>
                <w:rFonts w:ascii="Courier New" w:hAnsi="Courier New" w:cs="Courier New"/>
                <w:sz w:val="18"/>
                <w:szCs w:val="18"/>
              </w:rPr>
            </w:pPr>
            <w:r>
              <w:rPr>
                <w:rFonts w:ascii="Courier New" w:hAnsi="Courier New" w:cs="Courier New" w:hint="eastAsia"/>
                <w:sz w:val="18"/>
                <w:szCs w:val="18"/>
                <w:lang w:eastAsia="zh-CN"/>
              </w:rPr>
              <w:lastRenderedPageBreak/>
              <w:t>p</w:t>
            </w:r>
            <w:r>
              <w:rPr>
                <w:rFonts w:ascii="Courier New" w:hAnsi="Courier New" w:cs="Courier New"/>
                <w:sz w:val="18"/>
                <w:szCs w:val="18"/>
                <w:lang w:eastAsia="zh-CN"/>
              </w:rPr>
              <w:t>erformanceMetric</w:t>
            </w:r>
          </w:p>
        </w:tc>
        <w:tc>
          <w:tcPr>
            <w:tcW w:w="0" w:type="auto"/>
            <w:tcMar>
              <w:top w:w="0" w:type="dxa"/>
              <w:left w:w="28" w:type="dxa"/>
              <w:bottom w:w="0" w:type="dxa"/>
              <w:right w:w="28" w:type="dxa"/>
            </w:tcMar>
          </w:tcPr>
          <w:p w14:paraId="59257B14" w14:textId="77777777" w:rsidR="00D43F3A" w:rsidRDefault="00000000">
            <w:pPr>
              <w:pStyle w:val="TAL"/>
            </w:pPr>
            <w:r>
              <w:t>It indicates the performance metric used to evaluate the performance of an ML entity, e.g. "accuracy", "precision", "F1 score", etc.</w:t>
            </w:r>
          </w:p>
          <w:p w14:paraId="0DEF9B24" w14:textId="77777777" w:rsidR="00D43F3A" w:rsidRDefault="00D43F3A">
            <w:pPr>
              <w:pStyle w:val="TAL"/>
            </w:pPr>
          </w:p>
          <w:p w14:paraId="3C1F64A2" w14:textId="77777777" w:rsidR="00D43F3A" w:rsidRDefault="00000000">
            <w:pPr>
              <w:pStyle w:val="TAL"/>
            </w:pPr>
            <w:r>
              <w:t xml:space="preserve">allowedValues: </w:t>
            </w:r>
            <w:r>
              <w:rPr>
                <w:color w:val="000000"/>
              </w:rPr>
              <w:t>N/A.</w:t>
            </w:r>
          </w:p>
        </w:tc>
        <w:tc>
          <w:tcPr>
            <w:tcW w:w="0" w:type="auto"/>
            <w:tcMar>
              <w:top w:w="0" w:type="dxa"/>
              <w:left w:w="28" w:type="dxa"/>
              <w:bottom w:w="0" w:type="dxa"/>
              <w:right w:w="28" w:type="dxa"/>
            </w:tcMar>
          </w:tcPr>
          <w:p w14:paraId="1B64694E" w14:textId="77777777" w:rsidR="00D43F3A" w:rsidRDefault="00000000">
            <w:pPr>
              <w:spacing w:after="0"/>
              <w:rPr>
                <w:rFonts w:ascii="Arial" w:hAnsi="Arial" w:cs="Arial"/>
                <w:sz w:val="18"/>
                <w:szCs w:val="18"/>
              </w:rPr>
            </w:pPr>
            <w:r>
              <w:rPr>
                <w:rFonts w:ascii="Arial" w:hAnsi="Arial" w:cs="Arial"/>
                <w:sz w:val="18"/>
                <w:szCs w:val="18"/>
              </w:rPr>
              <w:t>Type: String</w:t>
            </w:r>
          </w:p>
          <w:p w14:paraId="76288FA1" w14:textId="77777777" w:rsidR="00D43F3A" w:rsidRDefault="00000000">
            <w:pPr>
              <w:spacing w:after="0"/>
              <w:rPr>
                <w:rFonts w:ascii="Arial" w:hAnsi="Arial" w:cs="Arial"/>
                <w:sz w:val="18"/>
                <w:szCs w:val="18"/>
              </w:rPr>
            </w:pPr>
            <w:r>
              <w:rPr>
                <w:rFonts w:ascii="Arial" w:hAnsi="Arial" w:cs="Arial"/>
                <w:sz w:val="18"/>
                <w:szCs w:val="18"/>
              </w:rPr>
              <w:t>multiplicity: 1</w:t>
            </w:r>
          </w:p>
          <w:p w14:paraId="0D1AF978" w14:textId="77777777" w:rsidR="00D43F3A" w:rsidRDefault="00000000">
            <w:pPr>
              <w:spacing w:after="0"/>
              <w:rPr>
                <w:rFonts w:ascii="Arial" w:hAnsi="Arial" w:cs="Arial"/>
                <w:sz w:val="18"/>
                <w:szCs w:val="18"/>
              </w:rPr>
            </w:pPr>
            <w:r>
              <w:rPr>
                <w:rFonts w:ascii="Arial" w:hAnsi="Arial" w:cs="Arial"/>
                <w:sz w:val="18"/>
                <w:szCs w:val="18"/>
              </w:rPr>
              <w:t>isOrdered: N/A</w:t>
            </w:r>
          </w:p>
          <w:p w14:paraId="5EE12C4F" w14:textId="77777777" w:rsidR="00D43F3A" w:rsidRDefault="00000000">
            <w:pPr>
              <w:spacing w:after="0"/>
              <w:rPr>
                <w:rFonts w:ascii="Arial" w:hAnsi="Arial" w:cs="Arial"/>
                <w:sz w:val="18"/>
                <w:szCs w:val="18"/>
              </w:rPr>
            </w:pPr>
            <w:r>
              <w:rPr>
                <w:rFonts w:ascii="Arial" w:hAnsi="Arial" w:cs="Arial"/>
                <w:sz w:val="18"/>
                <w:szCs w:val="18"/>
              </w:rPr>
              <w:t>isUnique: N/A</w:t>
            </w:r>
          </w:p>
          <w:p w14:paraId="7F6DC9FB" w14:textId="77777777" w:rsidR="00D43F3A" w:rsidRDefault="00000000">
            <w:pPr>
              <w:spacing w:after="0"/>
              <w:rPr>
                <w:rFonts w:ascii="Arial" w:hAnsi="Arial" w:cs="Arial"/>
                <w:sz w:val="18"/>
                <w:szCs w:val="18"/>
              </w:rPr>
            </w:pPr>
            <w:r>
              <w:rPr>
                <w:rFonts w:ascii="Arial" w:hAnsi="Arial" w:cs="Arial"/>
                <w:sz w:val="18"/>
                <w:szCs w:val="18"/>
              </w:rPr>
              <w:t>defaultValue: None</w:t>
            </w:r>
          </w:p>
          <w:p w14:paraId="31EAA8FB" w14:textId="77777777" w:rsidR="00D43F3A" w:rsidRDefault="00000000">
            <w:pPr>
              <w:spacing w:after="0"/>
              <w:rPr>
                <w:rFonts w:ascii="Arial" w:hAnsi="Arial" w:cs="Arial"/>
                <w:sz w:val="18"/>
                <w:szCs w:val="18"/>
              </w:rPr>
            </w:pPr>
            <w:r>
              <w:rPr>
                <w:rFonts w:ascii="Arial" w:hAnsi="Arial" w:cs="Arial"/>
                <w:sz w:val="18"/>
                <w:szCs w:val="18"/>
              </w:rPr>
              <w:t>isNullable: False</w:t>
            </w:r>
          </w:p>
        </w:tc>
      </w:tr>
      <w:tr w:rsidR="00D43F3A" w14:paraId="1BC610B3" w14:textId="77777777">
        <w:trPr>
          <w:jc w:val="center"/>
        </w:trPr>
        <w:tc>
          <w:tcPr>
            <w:tcW w:w="0" w:type="auto"/>
            <w:tcMar>
              <w:top w:w="0" w:type="dxa"/>
              <w:left w:w="28" w:type="dxa"/>
              <w:bottom w:w="0" w:type="dxa"/>
              <w:right w:w="28" w:type="dxa"/>
            </w:tcMar>
          </w:tcPr>
          <w:p w14:paraId="400569DB" w14:textId="77777777" w:rsidR="00D43F3A" w:rsidRDefault="00000000">
            <w:pPr>
              <w:spacing w:after="0"/>
              <w:rPr>
                <w:rFonts w:ascii="Courier New" w:hAnsi="Courier New" w:cs="Courier New"/>
                <w:sz w:val="18"/>
                <w:szCs w:val="18"/>
              </w:rPr>
            </w:pPr>
            <w:r>
              <w:rPr>
                <w:rFonts w:ascii="Courier New" w:hAnsi="Courier New" w:cs="Courier New"/>
                <w:sz w:val="18"/>
                <w:szCs w:val="18"/>
              </w:rPr>
              <w:t>performanceScore</w:t>
            </w:r>
          </w:p>
        </w:tc>
        <w:tc>
          <w:tcPr>
            <w:tcW w:w="0" w:type="auto"/>
            <w:tcMar>
              <w:top w:w="0" w:type="dxa"/>
              <w:left w:w="28" w:type="dxa"/>
              <w:bottom w:w="0" w:type="dxa"/>
              <w:right w:w="28" w:type="dxa"/>
            </w:tcMar>
          </w:tcPr>
          <w:p w14:paraId="2ABABB45" w14:textId="77777777" w:rsidR="00D43F3A" w:rsidRDefault="00000000">
            <w:pPr>
              <w:pStyle w:val="TAL"/>
            </w:pPr>
            <w:r>
              <w:t>It indicates the performance score (in unit of percentage) of an ML entity when performing inference on a specific data set (Note).</w:t>
            </w:r>
          </w:p>
          <w:p w14:paraId="58AF0F32" w14:textId="77777777" w:rsidR="00D43F3A" w:rsidRDefault="00D43F3A">
            <w:pPr>
              <w:pStyle w:val="TAL"/>
            </w:pPr>
          </w:p>
          <w:p w14:paraId="4EE6D5CB" w14:textId="77777777" w:rsidR="00D43F3A" w:rsidRDefault="00000000">
            <w:pPr>
              <w:pStyle w:val="TAL"/>
            </w:pPr>
            <w:r>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08A4A46A" w14:textId="77777777" w:rsidR="00D43F3A" w:rsidRDefault="00D43F3A">
            <w:pPr>
              <w:pStyle w:val="TAL"/>
            </w:pPr>
          </w:p>
          <w:p w14:paraId="2F443DEA" w14:textId="77777777" w:rsidR="00D43F3A" w:rsidRDefault="00000000">
            <w:pPr>
              <w:pStyle w:val="TAL"/>
            </w:pPr>
            <w:r>
              <w:t>allowedValues: { 0..100 }.</w:t>
            </w:r>
          </w:p>
        </w:tc>
        <w:tc>
          <w:tcPr>
            <w:tcW w:w="0" w:type="auto"/>
            <w:tcMar>
              <w:top w:w="0" w:type="dxa"/>
              <w:left w:w="28" w:type="dxa"/>
              <w:bottom w:w="0" w:type="dxa"/>
              <w:right w:w="28" w:type="dxa"/>
            </w:tcMar>
          </w:tcPr>
          <w:p w14:paraId="680817D1" w14:textId="77777777" w:rsidR="00D43F3A" w:rsidRDefault="00000000">
            <w:pPr>
              <w:spacing w:after="0"/>
              <w:rPr>
                <w:rFonts w:ascii="Arial" w:hAnsi="Arial" w:cs="Arial"/>
                <w:sz w:val="18"/>
                <w:szCs w:val="18"/>
              </w:rPr>
            </w:pPr>
            <w:r>
              <w:rPr>
                <w:rFonts w:ascii="Arial" w:hAnsi="Arial" w:cs="Arial"/>
                <w:sz w:val="18"/>
                <w:szCs w:val="18"/>
              </w:rPr>
              <w:t>Type: Real</w:t>
            </w:r>
          </w:p>
          <w:p w14:paraId="198696A7" w14:textId="77777777" w:rsidR="00D43F3A" w:rsidRDefault="00000000">
            <w:pPr>
              <w:spacing w:after="0"/>
              <w:rPr>
                <w:rFonts w:ascii="Arial" w:hAnsi="Arial" w:cs="Arial"/>
                <w:sz w:val="18"/>
                <w:szCs w:val="18"/>
              </w:rPr>
            </w:pPr>
            <w:r>
              <w:rPr>
                <w:rFonts w:ascii="Arial" w:hAnsi="Arial" w:cs="Arial"/>
                <w:sz w:val="18"/>
                <w:szCs w:val="18"/>
              </w:rPr>
              <w:t>multiplicity: 1</w:t>
            </w:r>
          </w:p>
          <w:p w14:paraId="5B4E4375" w14:textId="77777777" w:rsidR="00D43F3A" w:rsidRDefault="00000000">
            <w:pPr>
              <w:spacing w:after="0"/>
              <w:rPr>
                <w:rFonts w:ascii="Arial" w:hAnsi="Arial" w:cs="Arial"/>
                <w:sz w:val="18"/>
                <w:szCs w:val="18"/>
              </w:rPr>
            </w:pPr>
            <w:r>
              <w:rPr>
                <w:rFonts w:ascii="Arial" w:hAnsi="Arial" w:cs="Arial"/>
                <w:sz w:val="18"/>
                <w:szCs w:val="18"/>
              </w:rPr>
              <w:t>isOrdered: N/A</w:t>
            </w:r>
          </w:p>
          <w:p w14:paraId="647EC195" w14:textId="77777777" w:rsidR="00D43F3A" w:rsidRDefault="00000000">
            <w:pPr>
              <w:spacing w:after="0"/>
              <w:rPr>
                <w:rFonts w:ascii="Arial" w:hAnsi="Arial" w:cs="Arial"/>
                <w:sz w:val="18"/>
                <w:szCs w:val="18"/>
              </w:rPr>
            </w:pPr>
            <w:r>
              <w:rPr>
                <w:rFonts w:ascii="Arial" w:hAnsi="Arial" w:cs="Arial"/>
                <w:sz w:val="18"/>
                <w:szCs w:val="18"/>
              </w:rPr>
              <w:t>isUnique: N/A</w:t>
            </w:r>
          </w:p>
          <w:p w14:paraId="6DD5686A" w14:textId="77777777" w:rsidR="00D43F3A" w:rsidRDefault="00000000">
            <w:pPr>
              <w:spacing w:after="0"/>
              <w:rPr>
                <w:rFonts w:ascii="Arial" w:hAnsi="Arial" w:cs="Arial"/>
                <w:sz w:val="18"/>
                <w:szCs w:val="18"/>
              </w:rPr>
            </w:pPr>
            <w:r>
              <w:rPr>
                <w:rFonts w:ascii="Arial" w:hAnsi="Arial" w:cs="Arial"/>
                <w:sz w:val="18"/>
                <w:szCs w:val="18"/>
              </w:rPr>
              <w:t>defaultValue: None</w:t>
            </w:r>
          </w:p>
          <w:p w14:paraId="2F138AF1" w14:textId="77777777" w:rsidR="00D43F3A" w:rsidRDefault="00000000">
            <w:pPr>
              <w:spacing w:after="0"/>
              <w:rPr>
                <w:rFonts w:ascii="Arial" w:hAnsi="Arial" w:cs="Arial"/>
                <w:sz w:val="18"/>
                <w:szCs w:val="18"/>
              </w:rPr>
            </w:pPr>
            <w:r>
              <w:rPr>
                <w:rFonts w:ascii="Arial" w:hAnsi="Arial" w:cs="Arial"/>
                <w:sz w:val="18"/>
                <w:szCs w:val="18"/>
              </w:rPr>
              <w:t>isNullable: False</w:t>
            </w:r>
          </w:p>
        </w:tc>
      </w:tr>
      <w:tr w:rsidR="00D43F3A" w14:paraId="3A00DCF8" w14:textId="77777777">
        <w:trPr>
          <w:jc w:val="center"/>
        </w:trPr>
        <w:tc>
          <w:tcPr>
            <w:tcW w:w="0" w:type="auto"/>
            <w:tcMar>
              <w:top w:w="0" w:type="dxa"/>
              <w:left w:w="28" w:type="dxa"/>
              <w:bottom w:w="0" w:type="dxa"/>
              <w:right w:w="28" w:type="dxa"/>
            </w:tcMar>
          </w:tcPr>
          <w:p w14:paraId="187B7201" w14:textId="77777777" w:rsidR="00D43F3A" w:rsidRDefault="00000000">
            <w:pPr>
              <w:spacing w:after="0"/>
              <w:rPr>
                <w:rFonts w:ascii="Courier New" w:hAnsi="Courier New" w:cs="Courier New"/>
                <w:sz w:val="18"/>
                <w:szCs w:val="18"/>
              </w:rPr>
            </w:pPr>
            <w:r>
              <w:rPr>
                <w:rFonts w:ascii="Courier New" w:hAnsi="Courier New" w:cs="Courier New"/>
                <w:sz w:val="18"/>
                <w:szCs w:val="18"/>
              </w:rPr>
              <w:t>MLTrainingRequest.cancelRequest</w:t>
            </w:r>
          </w:p>
        </w:tc>
        <w:tc>
          <w:tcPr>
            <w:tcW w:w="0" w:type="auto"/>
            <w:tcMar>
              <w:top w:w="0" w:type="dxa"/>
              <w:left w:w="28" w:type="dxa"/>
              <w:bottom w:w="0" w:type="dxa"/>
              <w:right w:w="28" w:type="dxa"/>
            </w:tcMar>
          </w:tcPr>
          <w:p w14:paraId="52D15512" w14:textId="77777777" w:rsidR="00D43F3A" w:rsidRDefault="00000000">
            <w:pPr>
              <w:pStyle w:val="TAL"/>
            </w:pPr>
            <w:r>
              <w:t>It indicates whether the ML training MnS consumer cancels the ML training request.</w:t>
            </w:r>
          </w:p>
          <w:p w14:paraId="43B98308" w14:textId="77777777" w:rsidR="00D43F3A" w:rsidRDefault="00000000">
            <w:pPr>
              <w:pStyle w:val="TAL"/>
            </w:pPr>
            <w:r>
              <w:t xml:space="preserve">Setting this attribute to "TRUE" cancels the ML training request. The request can be resumed by setting this attribute to "FALSE" when it is suspended. Cancellation is possible when the </w:t>
            </w:r>
            <w:r>
              <w:rPr>
                <w:rFonts w:ascii="Courier New" w:hAnsi="Courier New" w:cs="Courier New"/>
                <w:lang w:eastAsia="zh-CN"/>
              </w:rPr>
              <w:t>requestStatus</w:t>
            </w:r>
            <w:r>
              <w:t xml:space="preserve"> is the "NOT_STARTED", " IN_PROGRESS", and "SUSPENDED" state. Setting the attribute to "FALSE" has no observable result.</w:t>
            </w:r>
          </w:p>
          <w:p w14:paraId="3EE4AE89" w14:textId="77777777" w:rsidR="00D43F3A" w:rsidRDefault="00000000">
            <w:pPr>
              <w:pStyle w:val="TAL"/>
            </w:pPr>
            <w:r>
              <w:t xml:space="preserve">Default value is set to "FALSE". </w:t>
            </w:r>
          </w:p>
          <w:p w14:paraId="6608956F" w14:textId="77777777" w:rsidR="00D43F3A" w:rsidRDefault="00D43F3A">
            <w:pPr>
              <w:pStyle w:val="TAL"/>
            </w:pPr>
          </w:p>
          <w:p w14:paraId="7259B117" w14:textId="77777777" w:rsidR="00D43F3A" w:rsidRDefault="00000000">
            <w:pPr>
              <w:pStyle w:val="TAL"/>
            </w:pPr>
            <w:r>
              <w:t>allowedValues: TRUE, FALSE.</w:t>
            </w:r>
          </w:p>
        </w:tc>
        <w:tc>
          <w:tcPr>
            <w:tcW w:w="0" w:type="auto"/>
            <w:tcMar>
              <w:top w:w="0" w:type="dxa"/>
              <w:left w:w="28" w:type="dxa"/>
              <w:bottom w:w="0" w:type="dxa"/>
              <w:right w:w="28" w:type="dxa"/>
            </w:tcMar>
          </w:tcPr>
          <w:p w14:paraId="75EBC387" w14:textId="77777777" w:rsidR="00D43F3A" w:rsidRDefault="00000000">
            <w:pPr>
              <w:spacing w:after="0"/>
              <w:rPr>
                <w:rFonts w:ascii="Arial" w:hAnsi="Arial" w:cs="Arial"/>
                <w:sz w:val="18"/>
                <w:szCs w:val="18"/>
              </w:rPr>
            </w:pPr>
            <w:r>
              <w:rPr>
                <w:rFonts w:ascii="Arial" w:hAnsi="Arial" w:cs="Arial"/>
                <w:sz w:val="18"/>
                <w:szCs w:val="18"/>
              </w:rPr>
              <w:t>Type: Boolean</w:t>
            </w:r>
          </w:p>
          <w:p w14:paraId="70B8FBC4" w14:textId="77777777" w:rsidR="00D43F3A" w:rsidRDefault="00000000">
            <w:pPr>
              <w:spacing w:after="0"/>
              <w:rPr>
                <w:rFonts w:ascii="Arial" w:hAnsi="Arial" w:cs="Arial"/>
                <w:sz w:val="18"/>
                <w:szCs w:val="18"/>
              </w:rPr>
            </w:pPr>
            <w:r>
              <w:rPr>
                <w:rFonts w:ascii="Arial" w:hAnsi="Arial" w:cs="Arial"/>
                <w:sz w:val="18"/>
                <w:szCs w:val="18"/>
              </w:rPr>
              <w:t>multiplicity: 0..1</w:t>
            </w:r>
          </w:p>
          <w:p w14:paraId="039F736F" w14:textId="77777777" w:rsidR="00D43F3A" w:rsidRDefault="00000000">
            <w:pPr>
              <w:spacing w:after="0"/>
              <w:rPr>
                <w:rFonts w:ascii="Arial" w:hAnsi="Arial" w:cs="Arial"/>
                <w:sz w:val="18"/>
                <w:szCs w:val="18"/>
              </w:rPr>
            </w:pPr>
            <w:r>
              <w:rPr>
                <w:rFonts w:ascii="Arial" w:hAnsi="Arial" w:cs="Arial"/>
                <w:sz w:val="18"/>
                <w:szCs w:val="18"/>
              </w:rPr>
              <w:t>isOrdered: N/A</w:t>
            </w:r>
          </w:p>
          <w:p w14:paraId="171C2C17" w14:textId="77777777" w:rsidR="00D43F3A" w:rsidRDefault="00000000">
            <w:pPr>
              <w:spacing w:after="0"/>
              <w:rPr>
                <w:rFonts w:ascii="Arial" w:hAnsi="Arial" w:cs="Arial"/>
                <w:sz w:val="18"/>
                <w:szCs w:val="18"/>
              </w:rPr>
            </w:pPr>
            <w:r>
              <w:rPr>
                <w:rFonts w:ascii="Arial" w:hAnsi="Arial" w:cs="Arial"/>
                <w:sz w:val="18"/>
                <w:szCs w:val="18"/>
              </w:rPr>
              <w:t>isUnique: N/A</w:t>
            </w:r>
          </w:p>
          <w:p w14:paraId="2ED41BC3" w14:textId="77777777" w:rsidR="00D43F3A" w:rsidRDefault="00000000">
            <w:pPr>
              <w:spacing w:after="0"/>
              <w:rPr>
                <w:rFonts w:ascii="Arial" w:hAnsi="Arial" w:cs="Arial"/>
                <w:sz w:val="18"/>
                <w:szCs w:val="18"/>
              </w:rPr>
            </w:pPr>
            <w:r>
              <w:rPr>
                <w:rFonts w:ascii="Arial" w:hAnsi="Arial" w:cs="Arial"/>
                <w:sz w:val="18"/>
                <w:szCs w:val="18"/>
              </w:rPr>
              <w:t>defaultValue: FALSE</w:t>
            </w:r>
          </w:p>
          <w:p w14:paraId="1A39E487" w14:textId="77777777" w:rsidR="00D43F3A" w:rsidRDefault="00000000">
            <w:pPr>
              <w:spacing w:after="0"/>
              <w:rPr>
                <w:rFonts w:ascii="Arial" w:hAnsi="Arial" w:cs="Arial"/>
                <w:sz w:val="18"/>
                <w:szCs w:val="18"/>
              </w:rPr>
            </w:pPr>
            <w:r>
              <w:rPr>
                <w:rFonts w:ascii="Arial" w:hAnsi="Arial" w:cs="Arial"/>
                <w:sz w:val="18"/>
                <w:szCs w:val="18"/>
              </w:rPr>
              <w:t>isNullable: False</w:t>
            </w:r>
          </w:p>
        </w:tc>
      </w:tr>
      <w:tr w:rsidR="00D43F3A" w14:paraId="664CDDB7" w14:textId="77777777">
        <w:trPr>
          <w:jc w:val="center"/>
        </w:trPr>
        <w:tc>
          <w:tcPr>
            <w:tcW w:w="0" w:type="auto"/>
            <w:tcMar>
              <w:top w:w="0" w:type="dxa"/>
              <w:left w:w="28" w:type="dxa"/>
              <w:bottom w:w="0" w:type="dxa"/>
              <w:right w:w="28" w:type="dxa"/>
            </w:tcMar>
          </w:tcPr>
          <w:p w14:paraId="4E29EC56" w14:textId="77777777" w:rsidR="00D43F3A" w:rsidRDefault="00000000">
            <w:pPr>
              <w:spacing w:after="0"/>
              <w:rPr>
                <w:rFonts w:ascii="Courier New" w:hAnsi="Courier New" w:cs="Courier New"/>
                <w:sz w:val="18"/>
                <w:szCs w:val="18"/>
              </w:rPr>
            </w:pPr>
            <w:r>
              <w:rPr>
                <w:rFonts w:ascii="Courier New" w:hAnsi="Courier New" w:cs="Courier New"/>
                <w:sz w:val="18"/>
                <w:szCs w:val="18"/>
              </w:rPr>
              <w:t>MLTrainingRequest.suspendRequest</w:t>
            </w:r>
          </w:p>
        </w:tc>
        <w:tc>
          <w:tcPr>
            <w:tcW w:w="0" w:type="auto"/>
            <w:tcMar>
              <w:top w:w="0" w:type="dxa"/>
              <w:left w:w="28" w:type="dxa"/>
              <w:bottom w:w="0" w:type="dxa"/>
              <w:right w:w="28" w:type="dxa"/>
            </w:tcMar>
          </w:tcPr>
          <w:p w14:paraId="395C7BB4" w14:textId="77777777" w:rsidR="00D43F3A" w:rsidRDefault="00000000">
            <w:pPr>
              <w:pStyle w:val="TAL"/>
            </w:pPr>
            <w:r>
              <w:t>It indicates whether the ML training MnS consumer suspends the /ML training request.</w:t>
            </w:r>
          </w:p>
          <w:p w14:paraId="2C0287C7" w14:textId="77777777" w:rsidR="00D43F3A" w:rsidRDefault="00000000">
            <w:pPr>
              <w:pStyle w:val="TAL"/>
            </w:pPr>
            <w:r>
              <w:t xml:space="preserve">Setting this attribute to "TRUE" suspends the ML training process. Suspension is possible when the </w:t>
            </w:r>
            <w:r>
              <w:rPr>
                <w:rFonts w:ascii="Courier New" w:hAnsi="Courier New" w:cs="Courier New"/>
                <w:lang w:eastAsia="zh-CN"/>
              </w:rPr>
              <w:t>requestStatus</w:t>
            </w:r>
            <w:r>
              <w:t xml:space="preserve"> is not the "FINISHED" state. Setting the attribute to "FALSE" has no observable result. </w:t>
            </w:r>
          </w:p>
          <w:p w14:paraId="781F9988" w14:textId="77777777" w:rsidR="00D43F3A" w:rsidRDefault="00000000">
            <w:pPr>
              <w:pStyle w:val="TAL"/>
            </w:pPr>
            <w:r>
              <w:t xml:space="preserve">Default value is set to "FALSE". </w:t>
            </w:r>
          </w:p>
          <w:p w14:paraId="6F51F81B" w14:textId="77777777" w:rsidR="00D43F3A" w:rsidRDefault="00D43F3A">
            <w:pPr>
              <w:pStyle w:val="TAL"/>
            </w:pPr>
          </w:p>
          <w:p w14:paraId="36A80DD5" w14:textId="77777777" w:rsidR="00D43F3A" w:rsidRDefault="00000000">
            <w:pPr>
              <w:pStyle w:val="TAL"/>
            </w:pPr>
            <w:r>
              <w:t>allowedValues: TRUE, FALSE.</w:t>
            </w:r>
          </w:p>
        </w:tc>
        <w:tc>
          <w:tcPr>
            <w:tcW w:w="0" w:type="auto"/>
            <w:tcMar>
              <w:top w:w="0" w:type="dxa"/>
              <w:left w:w="28" w:type="dxa"/>
              <w:bottom w:w="0" w:type="dxa"/>
              <w:right w:w="28" w:type="dxa"/>
            </w:tcMar>
          </w:tcPr>
          <w:p w14:paraId="68277F1D" w14:textId="77777777" w:rsidR="00D43F3A" w:rsidRDefault="00000000">
            <w:pPr>
              <w:spacing w:after="0"/>
              <w:rPr>
                <w:rFonts w:ascii="Arial" w:hAnsi="Arial" w:cs="Arial"/>
                <w:sz w:val="18"/>
                <w:szCs w:val="18"/>
              </w:rPr>
            </w:pPr>
            <w:r>
              <w:rPr>
                <w:rFonts w:ascii="Arial" w:hAnsi="Arial" w:cs="Arial"/>
                <w:sz w:val="18"/>
                <w:szCs w:val="18"/>
              </w:rPr>
              <w:t>Type: Boolean</w:t>
            </w:r>
          </w:p>
          <w:p w14:paraId="4E447A77" w14:textId="77777777" w:rsidR="00D43F3A" w:rsidRDefault="00000000">
            <w:pPr>
              <w:spacing w:after="0"/>
              <w:rPr>
                <w:rFonts w:ascii="Arial" w:hAnsi="Arial" w:cs="Arial"/>
                <w:sz w:val="18"/>
                <w:szCs w:val="18"/>
              </w:rPr>
            </w:pPr>
            <w:r>
              <w:rPr>
                <w:rFonts w:ascii="Arial" w:hAnsi="Arial" w:cs="Arial"/>
                <w:sz w:val="18"/>
                <w:szCs w:val="18"/>
              </w:rPr>
              <w:t>multiplicity: 0..1</w:t>
            </w:r>
          </w:p>
          <w:p w14:paraId="341AF588" w14:textId="77777777" w:rsidR="00D43F3A" w:rsidRDefault="00000000">
            <w:pPr>
              <w:spacing w:after="0"/>
              <w:rPr>
                <w:rFonts w:ascii="Arial" w:hAnsi="Arial" w:cs="Arial"/>
                <w:sz w:val="18"/>
                <w:szCs w:val="18"/>
              </w:rPr>
            </w:pPr>
            <w:r>
              <w:rPr>
                <w:rFonts w:ascii="Arial" w:hAnsi="Arial" w:cs="Arial"/>
                <w:sz w:val="18"/>
                <w:szCs w:val="18"/>
              </w:rPr>
              <w:t>isOrdered: N/A</w:t>
            </w:r>
          </w:p>
          <w:p w14:paraId="094A3521" w14:textId="77777777" w:rsidR="00D43F3A" w:rsidRDefault="00000000">
            <w:pPr>
              <w:spacing w:after="0"/>
              <w:rPr>
                <w:rFonts w:ascii="Arial" w:hAnsi="Arial" w:cs="Arial"/>
                <w:sz w:val="18"/>
                <w:szCs w:val="18"/>
              </w:rPr>
            </w:pPr>
            <w:r>
              <w:rPr>
                <w:rFonts w:ascii="Arial" w:hAnsi="Arial" w:cs="Arial"/>
                <w:sz w:val="18"/>
                <w:szCs w:val="18"/>
              </w:rPr>
              <w:t>isUnique: N/A</w:t>
            </w:r>
          </w:p>
          <w:p w14:paraId="7EE4FAD7" w14:textId="77777777" w:rsidR="00D43F3A" w:rsidRDefault="00000000">
            <w:pPr>
              <w:spacing w:after="0"/>
              <w:rPr>
                <w:rFonts w:ascii="Arial" w:hAnsi="Arial" w:cs="Arial"/>
                <w:sz w:val="18"/>
                <w:szCs w:val="18"/>
              </w:rPr>
            </w:pPr>
            <w:r>
              <w:rPr>
                <w:rFonts w:ascii="Arial" w:hAnsi="Arial" w:cs="Arial"/>
                <w:sz w:val="18"/>
                <w:szCs w:val="18"/>
              </w:rPr>
              <w:t>defaultValue: FALSE</w:t>
            </w:r>
          </w:p>
          <w:p w14:paraId="317811BA" w14:textId="77777777" w:rsidR="00D43F3A" w:rsidRDefault="00000000">
            <w:pPr>
              <w:spacing w:after="0"/>
              <w:rPr>
                <w:rFonts w:ascii="Arial" w:hAnsi="Arial" w:cs="Arial"/>
                <w:sz w:val="18"/>
                <w:szCs w:val="18"/>
              </w:rPr>
            </w:pPr>
            <w:r>
              <w:rPr>
                <w:rFonts w:ascii="Arial" w:hAnsi="Arial" w:cs="Arial"/>
                <w:sz w:val="18"/>
                <w:szCs w:val="18"/>
              </w:rPr>
              <w:t>isNullable: False</w:t>
            </w:r>
          </w:p>
        </w:tc>
      </w:tr>
      <w:tr w:rsidR="00D43F3A" w14:paraId="141BA1C7" w14:textId="77777777">
        <w:trPr>
          <w:jc w:val="center"/>
        </w:trPr>
        <w:tc>
          <w:tcPr>
            <w:tcW w:w="0" w:type="auto"/>
            <w:tcMar>
              <w:top w:w="0" w:type="dxa"/>
              <w:left w:w="28" w:type="dxa"/>
              <w:bottom w:w="0" w:type="dxa"/>
              <w:right w:w="28" w:type="dxa"/>
            </w:tcMar>
          </w:tcPr>
          <w:p w14:paraId="2DE2AAD2" w14:textId="77777777" w:rsidR="00D43F3A" w:rsidRDefault="00000000">
            <w:pPr>
              <w:spacing w:after="0"/>
              <w:rPr>
                <w:rFonts w:ascii="Courier New" w:hAnsi="Courier New" w:cs="Courier New"/>
                <w:sz w:val="18"/>
                <w:szCs w:val="18"/>
              </w:rPr>
            </w:pPr>
            <w:r>
              <w:rPr>
                <w:rFonts w:ascii="Courier New" w:hAnsi="Courier New" w:cs="Courier New"/>
                <w:sz w:val="18"/>
                <w:szCs w:val="18"/>
              </w:rPr>
              <w:t>MLTrainingProcess.cancelProcess</w:t>
            </w:r>
          </w:p>
        </w:tc>
        <w:tc>
          <w:tcPr>
            <w:tcW w:w="0" w:type="auto"/>
            <w:tcMar>
              <w:top w:w="0" w:type="dxa"/>
              <w:left w:w="28" w:type="dxa"/>
              <w:bottom w:w="0" w:type="dxa"/>
              <w:right w:w="28" w:type="dxa"/>
            </w:tcMar>
          </w:tcPr>
          <w:p w14:paraId="6BBFFEFF" w14:textId="77777777" w:rsidR="00D43F3A" w:rsidRDefault="00000000">
            <w:pPr>
              <w:pStyle w:val="TAL"/>
            </w:pPr>
            <w:r>
              <w:t>It indicates whether the ML training MnS consumer cancels the ML training process.</w:t>
            </w:r>
          </w:p>
          <w:p w14:paraId="3FA66C21" w14:textId="77777777" w:rsidR="00D43F3A" w:rsidRDefault="00000000">
            <w:pPr>
              <w:pStyle w:val="TAL"/>
            </w:pPr>
            <w:r>
              <w:t xml:space="preserve">Setting this attribute to "TRUE" cancels the ML training process. Cancellation is possible when the " mLTrainingProcess.progressStatus.status" is not the "FINISHED" state. Setting the attribute to "FALSE" has no observable result. </w:t>
            </w:r>
          </w:p>
          <w:p w14:paraId="6E8F129D" w14:textId="77777777" w:rsidR="00D43F3A" w:rsidRDefault="00000000">
            <w:pPr>
              <w:pStyle w:val="TAL"/>
            </w:pPr>
            <w:r>
              <w:t xml:space="preserve">Default value is set to "FALSE". </w:t>
            </w:r>
          </w:p>
          <w:p w14:paraId="01CA0F12" w14:textId="77777777" w:rsidR="00D43F3A" w:rsidRDefault="00D43F3A">
            <w:pPr>
              <w:pStyle w:val="TAL"/>
            </w:pPr>
          </w:p>
          <w:p w14:paraId="3FB0C6BC" w14:textId="77777777" w:rsidR="00D43F3A" w:rsidRDefault="00000000">
            <w:pPr>
              <w:pStyle w:val="TAL"/>
            </w:pPr>
            <w:r>
              <w:t>allowedValues: TRUE, FALSE.</w:t>
            </w:r>
          </w:p>
        </w:tc>
        <w:tc>
          <w:tcPr>
            <w:tcW w:w="0" w:type="auto"/>
            <w:tcMar>
              <w:top w:w="0" w:type="dxa"/>
              <w:left w:w="28" w:type="dxa"/>
              <w:bottom w:w="0" w:type="dxa"/>
              <w:right w:w="28" w:type="dxa"/>
            </w:tcMar>
          </w:tcPr>
          <w:p w14:paraId="7BC4DFAE" w14:textId="77777777" w:rsidR="00D43F3A" w:rsidRDefault="00000000">
            <w:pPr>
              <w:spacing w:after="0"/>
              <w:rPr>
                <w:rFonts w:ascii="Arial" w:hAnsi="Arial" w:cs="Arial"/>
                <w:sz w:val="18"/>
                <w:szCs w:val="18"/>
              </w:rPr>
            </w:pPr>
            <w:r>
              <w:rPr>
                <w:rFonts w:ascii="Arial" w:hAnsi="Arial" w:cs="Arial"/>
                <w:sz w:val="18"/>
                <w:szCs w:val="18"/>
              </w:rPr>
              <w:t>Type: Boolean</w:t>
            </w:r>
          </w:p>
          <w:p w14:paraId="4AC60EB2" w14:textId="77777777" w:rsidR="00D43F3A" w:rsidRDefault="00000000">
            <w:pPr>
              <w:spacing w:after="0"/>
              <w:rPr>
                <w:rFonts w:ascii="Arial" w:hAnsi="Arial" w:cs="Arial"/>
                <w:sz w:val="18"/>
                <w:szCs w:val="18"/>
              </w:rPr>
            </w:pPr>
            <w:r>
              <w:rPr>
                <w:rFonts w:ascii="Arial" w:hAnsi="Arial" w:cs="Arial"/>
                <w:sz w:val="18"/>
                <w:szCs w:val="18"/>
              </w:rPr>
              <w:t>multiplicity: 0..1</w:t>
            </w:r>
          </w:p>
          <w:p w14:paraId="2B2E9F80" w14:textId="77777777" w:rsidR="00D43F3A" w:rsidRDefault="00000000">
            <w:pPr>
              <w:spacing w:after="0"/>
              <w:rPr>
                <w:rFonts w:ascii="Arial" w:hAnsi="Arial" w:cs="Arial"/>
                <w:sz w:val="18"/>
                <w:szCs w:val="18"/>
              </w:rPr>
            </w:pPr>
            <w:r>
              <w:rPr>
                <w:rFonts w:ascii="Arial" w:hAnsi="Arial" w:cs="Arial"/>
                <w:sz w:val="18"/>
                <w:szCs w:val="18"/>
              </w:rPr>
              <w:t>isOrdered: N/A</w:t>
            </w:r>
          </w:p>
          <w:p w14:paraId="36A9CD5D" w14:textId="77777777" w:rsidR="00D43F3A" w:rsidRDefault="00000000">
            <w:pPr>
              <w:spacing w:after="0"/>
              <w:rPr>
                <w:rFonts w:ascii="Arial" w:hAnsi="Arial" w:cs="Arial"/>
                <w:sz w:val="18"/>
                <w:szCs w:val="18"/>
              </w:rPr>
            </w:pPr>
            <w:r>
              <w:rPr>
                <w:rFonts w:ascii="Arial" w:hAnsi="Arial" w:cs="Arial"/>
                <w:sz w:val="18"/>
                <w:szCs w:val="18"/>
              </w:rPr>
              <w:t>isUnique: N/A</w:t>
            </w:r>
          </w:p>
          <w:p w14:paraId="2B3836C9" w14:textId="77777777" w:rsidR="00D43F3A" w:rsidRDefault="00000000">
            <w:pPr>
              <w:spacing w:after="0"/>
              <w:rPr>
                <w:rFonts w:ascii="Arial" w:hAnsi="Arial" w:cs="Arial"/>
                <w:sz w:val="18"/>
                <w:szCs w:val="18"/>
              </w:rPr>
            </w:pPr>
            <w:r>
              <w:rPr>
                <w:rFonts w:ascii="Arial" w:hAnsi="Arial" w:cs="Arial"/>
                <w:sz w:val="18"/>
                <w:szCs w:val="18"/>
              </w:rPr>
              <w:t>defaultValue: FALSE</w:t>
            </w:r>
          </w:p>
          <w:p w14:paraId="269A9A3B" w14:textId="77777777" w:rsidR="00D43F3A" w:rsidRDefault="00000000">
            <w:pPr>
              <w:spacing w:after="0"/>
              <w:rPr>
                <w:rFonts w:ascii="Arial" w:hAnsi="Arial" w:cs="Arial"/>
                <w:sz w:val="18"/>
                <w:szCs w:val="18"/>
              </w:rPr>
            </w:pPr>
            <w:r>
              <w:rPr>
                <w:rFonts w:ascii="Arial" w:hAnsi="Arial" w:cs="Arial"/>
                <w:sz w:val="18"/>
                <w:szCs w:val="18"/>
              </w:rPr>
              <w:t>isNullable: False</w:t>
            </w:r>
          </w:p>
        </w:tc>
      </w:tr>
      <w:tr w:rsidR="00D43F3A" w14:paraId="55A7A7BD" w14:textId="77777777">
        <w:trPr>
          <w:jc w:val="center"/>
        </w:trPr>
        <w:tc>
          <w:tcPr>
            <w:tcW w:w="0" w:type="auto"/>
            <w:tcMar>
              <w:top w:w="0" w:type="dxa"/>
              <w:left w:w="28" w:type="dxa"/>
              <w:bottom w:w="0" w:type="dxa"/>
              <w:right w:w="28" w:type="dxa"/>
            </w:tcMar>
          </w:tcPr>
          <w:p w14:paraId="031A08B1" w14:textId="77777777" w:rsidR="00D43F3A" w:rsidRDefault="00000000">
            <w:pPr>
              <w:spacing w:after="0"/>
              <w:rPr>
                <w:rFonts w:ascii="Courier New" w:hAnsi="Courier New" w:cs="Courier New"/>
                <w:sz w:val="18"/>
                <w:szCs w:val="18"/>
              </w:rPr>
            </w:pPr>
            <w:r>
              <w:rPr>
                <w:rFonts w:ascii="Courier New" w:hAnsi="Courier New" w:cs="Courier New"/>
                <w:sz w:val="18"/>
                <w:szCs w:val="18"/>
              </w:rPr>
              <w:lastRenderedPageBreak/>
              <w:t>MLTrainingProcess.suspendProcess</w:t>
            </w:r>
          </w:p>
        </w:tc>
        <w:tc>
          <w:tcPr>
            <w:tcW w:w="0" w:type="auto"/>
            <w:tcMar>
              <w:top w:w="0" w:type="dxa"/>
              <w:left w:w="28" w:type="dxa"/>
              <w:bottom w:w="0" w:type="dxa"/>
              <w:right w:w="28" w:type="dxa"/>
            </w:tcMar>
          </w:tcPr>
          <w:p w14:paraId="18CC2706" w14:textId="77777777" w:rsidR="00D43F3A" w:rsidRDefault="00000000">
            <w:pPr>
              <w:pStyle w:val="TAL"/>
            </w:pPr>
            <w:r>
              <w:t>It indicates whether the ML training MnS consumer suspends the ML training process.</w:t>
            </w:r>
          </w:p>
          <w:p w14:paraId="6B01D7E9" w14:textId="77777777" w:rsidR="00D43F3A" w:rsidRDefault="00000000">
            <w:pPr>
              <w:pStyle w:val="TAL"/>
            </w:pPr>
            <w:r>
              <w:t xml:space="preserve">Setting this attribute to "TRUE" suspends the ML training process. The process can be resumed by setting this attribute to “FALSE” when it is suspended. Suspension is possible when the " mLTrainingProcess.progressStatus.status" is not the "FINISHED", "CANCELLING" or "CANCELLED" state. Setting the attribute to "FALSE" has no observable result. </w:t>
            </w:r>
          </w:p>
          <w:p w14:paraId="40C50878" w14:textId="77777777" w:rsidR="00D43F3A" w:rsidRDefault="00000000">
            <w:pPr>
              <w:pStyle w:val="TAL"/>
            </w:pPr>
            <w:r>
              <w:t xml:space="preserve">Default value is set to "FALSE". </w:t>
            </w:r>
          </w:p>
          <w:p w14:paraId="61E2C320" w14:textId="77777777" w:rsidR="00D43F3A" w:rsidRDefault="00D43F3A">
            <w:pPr>
              <w:pStyle w:val="TAL"/>
            </w:pPr>
          </w:p>
          <w:p w14:paraId="5364932B" w14:textId="77777777" w:rsidR="00D43F3A" w:rsidRDefault="00000000">
            <w:pPr>
              <w:pStyle w:val="TAL"/>
            </w:pPr>
            <w:r>
              <w:t>allowedValues: TRUE, FALSE.</w:t>
            </w:r>
          </w:p>
        </w:tc>
        <w:tc>
          <w:tcPr>
            <w:tcW w:w="0" w:type="auto"/>
            <w:tcMar>
              <w:top w:w="0" w:type="dxa"/>
              <w:left w:w="28" w:type="dxa"/>
              <w:bottom w:w="0" w:type="dxa"/>
              <w:right w:w="28" w:type="dxa"/>
            </w:tcMar>
          </w:tcPr>
          <w:p w14:paraId="546EABB7" w14:textId="77777777" w:rsidR="00D43F3A" w:rsidRDefault="00000000">
            <w:pPr>
              <w:spacing w:after="0"/>
              <w:rPr>
                <w:rFonts w:ascii="Arial" w:hAnsi="Arial" w:cs="Arial"/>
                <w:sz w:val="18"/>
                <w:szCs w:val="18"/>
              </w:rPr>
            </w:pPr>
            <w:r>
              <w:rPr>
                <w:rFonts w:ascii="Arial" w:hAnsi="Arial" w:cs="Arial"/>
                <w:sz w:val="18"/>
                <w:szCs w:val="18"/>
              </w:rPr>
              <w:t>Type: Boolean</w:t>
            </w:r>
          </w:p>
          <w:p w14:paraId="34BE762E" w14:textId="77777777" w:rsidR="00D43F3A" w:rsidRDefault="00000000">
            <w:pPr>
              <w:spacing w:after="0"/>
              <w:rPr>
                <w:rFonts w:ascii="Arial" w:hAnsi="Arial" w:cs="Arial"/>
                <w:sz w:val="18"/>
                <w:szCs w:val="18"/>
              </w:rPr>
            </w:pPr>
            <w:r>
              <w:rPr>
                <w:rFonts w:ascii="Arial" w:hAnsi="Arial" w:cs="Arial"/>
                <w:sz w:val="18"/>
                <w:szCs w:val="18"/>
              </w:rPr>
              <w:t>multiplicity: 0..1</w:t>
            </w:r>
          </w:p>
          <w:p w14:paraId="09C88F5E" w14:textId="77777777" w:rsidR="00D43F3A" w:rsidRDefault="00000000">
            <w:pPr>
              <w:spacing w:after="0"/>
              <w:rPr>
                <w:rFonts w:ascii="Arial" w:hAnsi="Arial" w:cs="Arial"/>
                <w:sz w:val="18"/>
                <w:szCs w:val="18"/>
              </w:rPr>
            </w:pPr>
            <w:r>
              <w:rPr>
                <w:rFonts w:ascii="Arial" w:hAnsi="Arial" w:cs="Arial"/>
                <w:sz w:val="18"/>
                <w:szCs w:val="18"/>
              </w:rPr>
              <w:t>isOrdered: N/A</w:t>
            </w:r>
          </w:p>
          <w:p w14:paraId="6E30B5A7" w14:textId="77777777" w:rsidR="00D43F3A" w:rsidRDefault="00000000">
            <w:pPr>
              <w:spacing w:after="0"/>
              <w:rPr>
                <w:rFonts w:ascii="Arial" w:hAnsi="Arial" w:cs="Arial"/>
                <w:sz w:val="18"/>
                <w:szCs w:val="18"/>
              </w:rPr>
            </w:pPr>
            <w:r>
              <w:rPr>
                <w:rFonts w:ascii="Arial" w:hAnsi="Arial" w:cs="Arial"/>
                <w:sz w:val="18"/>
                <w:szCs w:val="18"/>
              </w:rPr>
              <w:t>isUnique: N/A</w:t>
            </w:r>
          </w:p>
          <w:p w14:paraId="5DB5C3D3" w14:textId="77777777" w:rsidR="00D43F3A" w:rsidRDefault="00000000">
            <w:pPr>
              <w:spacing w:after="0"/>
              <w:rPr>
                <w:rFonts w:ascii="Arial" w:hAnsi="Arial" w:cs="Arial"/>
                <w:sz w:val="18"/>
                <w:szCs w:val="18"/>
              </w:rPr>
            </w:pPr>
            <w:r>
              <w:rPr>
                <w:rFonts w:ascii="Arial" w:hAnsi="Arial" w:cs="Arial"/>
                <w:sz w:val="18"/>
                <w:szCs w:val="18"/>
              </w:rPr>
              <w:t>defaultValue: FALSE</w:t>
            </w:r>
          </w:p>
          <w:p w14:paraId="21264EBF" w14:textId="77777777" w:rsidR="00D43F3A" w:rsidRDefault="00000000">
            <w:pPr>
              <w:spacing w:after="0"/>
              <w:rPr>
                <w:rFonts w:ascii="Arial" w:hAnsi="Arial" w:cs="Arial"/>
                <w:sz w:val="18"/>
                <w:szCs w:val="18"/>
              </w:rPr>
            </w:pPr>
            <w:r>
              <w:rPr>
                <w:rFonts w:ascii="Arial" w:hAnsi="Arial" w:cs="Arial"/>
                <w:sz w:val="18"/>
                <w:szCs w:val="18"/>
              </w:rPr>
              <w:t>isNullable: False</w:t>
            </w:r>
          </w:p>
        </w:tc>
      </w:tr>
      <w:tr w:rsidR="00D43F3A" w14:paraId="6C29D93C" w14:textId="77777777">
        <w:trPr>
          <w:jc w:val="center"/>
        </w:trPr>
        <w:tc>
          <w:tcPr>
            <w:tcW w:w="0" w:type="auto"/>
            <w:tcMar>
              <w:top w:w="0" w:type="dxa"/>
              <w:left w:w="28" w:type="dxa"/>
              <w:bottom w:w="0" w:type="dxa"/>
              <w:right w:w="28" w:type="dxa"/>
            </w:tcMar>
          </w:tcPr>
          <w:p w14:paraId="1BDAD9E6" w14:textId="77777777" w:rsidR="00D43F3A" w:rsidRDefault="00000000">
            <w:pPr>
              <w:spacing w:after="0"/>
              <w:rPr>
                <w:rFonts w:ascii="Courier New" w:hAnsi="Courier New" w:cs="Courier New"/>
                <w:sz w:val="18"/>
                <w:szCs w:val="18"/>
              </w:rPr>
            </w:pPr>
            <w:r>
              <w:rPr>
                <w:rFonts w:ascii="Courier New" w:hAnsi="Courier New" w:cs="Courier New"/>
                <w:sz w:val="18"/>
                <w:szCs w:val="18"/>
              </w:rPr>
              <w:t>inferenceEntityRef</w:t>
            </w:r>
          </w:p>
        </w:tc>
        <w:tc>
          <w:tcPr>
            <w:tcW w:w="0" w:type="auto"/>
            <w:tcMar>
              <w:top w:w="0" w:type="dxa"/>
              <w:left w:w="28" w:type="dxa"/>
              <w:bottom w:w="0" w:type="dxa"/>
              <w:right w:w="28" w:type="dxa"/>
            </w:tcMar>
          </w:tcPr>
          <w:p w14:paraId="35E61709" w14:textId="77777777" w:rsidR="00D43F3A" w:rsidRDefault="00000000">
            <w:pPr>
              <w:pStyle w:val="TAL"/>
            </w:pPr>
            <w:r>
              <w:t>It describes the target entities that will use the ML entity for inference.</w:t>
            </w:r>
          </w:p>
        </w:tc>
        <w:tc>
          <w:tcPr>
            <w:tcW w:w="0" w:type="auto"/>
            <w:tcMar>
              <w:top w:w="0" w:type="dxa"/>
              <w:left w:w="28" w:type="dxa"/>
              <w:bottom w:w="0" w:type="dxa"/>
              <w:right w:w="28" w:type="dxa"/>
            </w:tcMar>
          </w:tcPr>
          <w:p w14:paraId="570E7CE0"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Type: DN </w:t>
            </w:r>
          </w:p>
          <w:p w14:paraId="61D97796"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w:t>
            </w:r>
          </w:p>
          <w:p w14:paraId="6ECDAA01"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False</w:t>
            </w:r>
          </w:p>
          <w:p w14:paraId="62FFD382"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True</w:t>
            </w:r>
          </w:p>
          <w:p w14:paraId="0B6218D7"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4D5FB830" w14:textId="77777777" w:rsidR="00D43F3A" w:rsidRDefault="00000000">
            <w:pPr>
              <w:spacing w:after="0"/>
              <w:rPr>
                <w:rFonts w:ascii="Arial" w:hAnsi="Arial" w:cs="Arial"/>
                <w:sz w:val="18"/>
                <w:szCs w:val="18"/>
              </w:rPr>
            </w:pPr>
            <w:r>
              <w:rPr>
                <w:rFonts w:ascii="Arial" w:hAnsi="Arial" w:cs="Arial"/>
                <w:sz w:val="18"/>
                <w:szCs w:val="18"/>
              </w:rPr>
              <w:t>isNullable: False</w:t>
            </w:r>
          </w:p>
        </w:tc>
      </w:tr>
      <w:tr w:rsidR="00D43F3A" w14:paraId="3190F474" w14:textId="77777777">
        <w:trPr>
          <w:jc w:val="center"/>
        </w:trPr>
        <w:tc>
          <w:tcPr>
            <w:tcW w:w="0" w:type="auto"/>
            <w:tcMar>
              <w:top w:w="0" w:type="dxa"/>
              <w:left w:w="28" w:type="dxa"/>
              <w:bottom w:w="0" w:type="dxa"/>
              <w:right w:w="28" w:type="dxa"/>
            </w:tcMar>
          </w:tcPr>
          <w:p w14:paraId="1C7FBDCC" w14:textId="77777777" w:rsidR="00D43F3A" w:rsidRDefault="00000000">
            <w:pPr>
              <w:spacing w:after="0"/>
              <w:rPr>
                <w:rFonts w:ascii="Courier New" w:hAnsi="Courier New" w:cs="Courier New"/>
                <w:sz w:val="18"/>
                <w:szCs w:val="18"/>
              </w:rPr>
            </w:pPr>
            <w:r>
              <w:rPr>
                <w:rFonts w:ascii="Courier New" w:hAnsi="Courier New" w:cs="Courier New"/>
                <w:sz w:val="18"/>
                <w:szCs w:val="18"/>
              </w:rPr>
              <w:t>dataProviderRef</w:t>
            </w:r>
          </w:p>
        </w:tc>
        <w:tc>
          <w:tcPr>
            <w:tcW w:w="0" w:type="auto"/>
            <w:tcMar>
              <w:top w:w="0" w:type="dxa"/>
              <w:left w:w="28" w:type="dxa"/>
              <w:bottom w:w="0" w:type="dxa"/>
              <w:right w:w="28" w:type="dxa"/>
            </w:tcMar>
          </w:tcPr>
          <w:p w14:paraId="6BA0FD45" w14:textId="77777777" w:rsidR="00D43F3A" w:rsidRDefault="00000000">
            <w:pPr>
              <w:pStyle w:val="TAL"/>
            </w:pPr>
            <w:r>
              <w:t>It describes the entities that have provided or should provide data needed by the ML entity e.g. for training or inference</w:t>
            </w:r>
          </w:p>
        </w:tc>
        <w:tc>
          <w:tcPr>
            <w:tcW w:w="0" w:type="auto"/>
            <w:tcMar>
              <w:top w:w="0" w:type="dxa"/>
              <w:left w:w="28" w:type="dxa"/>
              <w:bottom w:w="0" w:type="dxa"/>
              <w:right w:w="28" w:type="dxa"/>
            </w:tcMar>
          </w:tcPr>
          <w:p w14:paraId="1A2128D2"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Type: DN </w:t>
            </w:r>
          </w:p>
          <w:p w14:paraId="0527B15F"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w:t>
            </w:r>
          </w:p>
          <w:p w14:paraId="5ECC3C03"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False</w:t>
            </w:r>
          </w:p>
          <w:p w14:paraId="5C272943"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True</w:t>
            </w:r>
          </w:p>
          <w:p w14:paraId="6566D7F0"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357701E8" w14:textId="77777777" w:rsidR="00D43F3A" w:rsidRDefault="00000000">
            <w:pPr>
              <w:spacing w:after="0"/>
              <w:rPr>
                <w:rFonts w:ascii="Arial" w:hAnsi="Arial" w:cs="Arial"/>
                <w:sz w:val="18"/>
                <w:szCs w:val="18"/>
              </w:rPr>
            </w:pPr>
            <w:r>
              <w:rPr>
                <w:rFonts w:ascii="Arial" w:hAnsi="Arial" w:cs="Arial"/>
                <w:sz w:val="18"/>
                <w:szCs w:val="18"/>
              </w:rPr>
              <w:t>isNullable: False</w:t>
            </w:r>
          </w:p>
        </w:tc>
      </w:tr>
      <w:tr w:rsidR="00D43F3A" w14:paraId="5152F93E" w14:textId="77777777">
        <w:trPr>
          <w:jc w:val="center"/>
        </w:trPr>
        <w:tc>
          <w:tcPr>
            <w:tcW w:w="0" w:type="auto"/>
            <w:tcMar>
              <w:top w:w="0" w:type="dxa"/>
              <w:left w:w="28" w:type="dxa"/>
              <w:bottom w:w="0" w:type="dxa"/>
              <w:right w:w="28" w:type="dxa"/>
            </w:tcMar>
          </w:tcPr>
          <w:p w14:paraId="20FED172" w14:textId="77777777" w:rsidR="00D43F3A" w:rsidRDefault="00000000">
            <w:pPr>
              <w:spacing w:after="0"/>
              <w:rPr>
                <w:rFonts w:ascii="Courier New" w:hAnsi="Courier New" w:cs="Courier New"/>
                <w:sz w:val="18"/>
                <w:szCs w:val="18"/>
              </w:rPr>
            </w:pPr>
            <w:r>
              <w:rPr>
                <w:rFonts w:ascii="Courier New" w:hAnsi="Courier New" w:cs="Courier New"/>
                <w:sz w:val="18"/>
                <w:szCs w:val="18"/>
              </w:rPr>
              <w:t>areNewTrainingDataUsed</w:t>
            </w:r>
          </w:p>
        </w:tc>
        <w:tc>
          <w:tcPr>
            <w:tcW w:w="0" w:type="auto"/>
            <w:tcMar>
              <w:top w:w="0" w:type="dxa"/>
              <w:left w:w="28" w:type="dxa"/>
              <w:bottom w:w="0" w:type="dxa"/>
              <w:right w:w="28" w:type="dxa"/>
            </w:tcMar>
          </w:tcPr>
          <w:p w14:paraId="6AB5CAF1" w14:textId="77777777" w:rsidR="00D43F3A" w:rsidRDefault="00000000">
            <w:pPr>
              <w:pStyle w:val="TAL"/>
            </w:pPr>
            <w:r>
              <w:t>It indicates whether the other new training data have been used for the ML model training.</w:t>
            </w:r>
          </w:p>
          <w:p w14:paraId="5B377928" w14:textId="77777777" w:rsidR="00D43F3A" w:rsidRDefault="00D43F3A">
            <w:pPr>
              <w:pStyle w:val="TAL"/>
            </w:pPr>
          </w:p>
          <w:p w14:paraId="7A2FEC2A" w14:textId="77777777" w:rsidR="00D43F3A" w:rsidRDefault="00000000">
            <w:pPr>
              <w:pStyle w:val="TAL"/>
            </w:pPr>
            <w:r>
              <w:t>allowedValues: TRUE, FALSE.</w:t>
            </w:r>
          </w:p>
        </w:tc>
        <w:tc>
          <w:tcPr>
            <w:tcW w:w="0" w:type="auto"/>
            <w:tcMar>
              <w:top w:w="0" w:type="dxa"/>
              <w:left w:w="28" w:type="dxa"/>
              <w:bottom w:w="0" w:type="dxa"/>
              <w:right w:w="28" w:type="dxa"/>
            </w:tcMar>
          </w:tcPr>
          <w:p w14:paraId="1B83F208"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Boolean</w:t>
            </w:r>
          </w:p>
          <w:p w14:paraId="2FE8F09A"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166319AB"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72DC60CD"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0B7A94B5" w14:textId="77777777" w:rsidR="00D43F3A" w:rsidRDefault="00000000">
            <w:pPr>
              <w:tabs>
                <w:tab w:val="center" w:pos="1333"/>
              </w:tabs>
              <w:spacing w:after="0"/>
              <w:rPr>
                <w:rFonts w:ascii="Arial" w:hAnsi="Arial" w:cs="Arial"/>
                <w:sz w:val="18"/>
                <w:szCs w:val="18"/>
              </w:rPr>
            </w:pPr>
            <w:r>
              <w:rPr>
                <w:rFonts w:ascii="Arial" w:hAnsi="Arial" w:cs="Arial"/>
                <w:sz w:val="18"/>
                <w:szCs w:val="18"/>
              </w:rPr>
              <w:t>defaultValue: None</w:t>
            </w:r>
          </w:p>
          <w:p w14:paraId="78A79D85"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0FC40D8C" w14:textId="77777777">
        <w:trPr>
          <w:jc w:val="center"/>
        </w:trPr>
        <w:tc>
          <w:tcPr>
            <w:tcW w:w="0" w:type="auto"/>
            <w:tcMar>
              <w:top w:w="0" w:type="dxa"/>
              <w:left w:w="28" w:type="dxa"/>
              <w:bottom w:w="0" w:type="dxa"/>
              <w:right w:w="28" w:type="dxa"/>
            </w:tcMar>
          </w:tcPr>
          <w:p w14:paraId="77309829" w14:textId="77777777" w:rsidR="00D43F3A" w:rsidRDefault="00000000">
            <w:pPr>
              <w:spacing w:after="0"/>
              <w:rPr>
                <w:rFonts w:ascii="Courier New" w:hAnsi="Courier New" w:cs="Courier New"/>
                <w:sz w:val="18"/>
                <w:szCs w:val="18"/>
              </w:rPr>
            </w:pPr>
            <w:bookmarkStart w:id="9" w:name="_Hlk166594114"/>
            <w:r>
              <w:rPr>
                <w:rFonts w:ascii="Courier New" w:hAnsi="Courier New" w:cs="Courier New"/>
                <w:sz w:val="18"/>
                <w:szCs w:val="18"/>
              </w:rPr>
              <w:t>trainingDataQualityScore</w:t>
            </w:r>
            <w:bookmarkEnd w:id="9"/>
          </w:p>
        </w:tc>
        <w:tc>
          <w:tcPr>
            <w:tcW w:w="0" w:type="auto"/>
            <w:shd w:val="clear" w:color="auto" w:fill="auto"/>
            <w:tcMar>
              <w:top w:w="0" w:type="dxa"/>
              <w:left w:w="28" w:type="dxa"/>
              <w:bottom w:w="0" w:type="dxa"/>
              <w:right w:w="28" w:type="dxa"/>
            </w:tcMar>
          </w:tcPr>
          <w:p w14:paraId="1E4A5887" w14:textId="77777777" w:rsidR="00D43F3A" w:rsidRDefault="00000000">
            <w:pPr>
              <w:pStyle w:val="TAL"/>
              <w:rPr>
                <w:rFonts w:eastAsiaTheme="minorEastAsia"/>
                <w:lang w:eastAsia="zh-CN"/>
              </w:rPr>
            </w:pPr>
            <w:r>
              <w:t>It indicates numerical value that represents the dependability/quality of a given observation and measurement type. The lowest value indicates the lowest level of dependability of the data, i.e. that the data is not usable at all.</w:t>
            </w:r>
          </w:p>
          <w:p w14:paraId="253301CB" w14:textId="77777777" w:rsidR="00D43F3A" w:rsidRDefault="00D43F3A">
            <w:pPr>
              <w:pStyle w:val="TAL"/>
            </w:pPr>
          </w:p>
          <w:p w14:paraId="30D89EEA" w14:textId="77777777" w:rsidR="00D43F3A" w:rsidRDefault="00000000">
            <w:pPr>
              <w:pStyle w:val="TAL"/>
            </w:pPr>
            <w:r>
              <w:t xml:space="preserve"> allowedValues: { 0..100 }.</w:t>
            </w:r>
          </w:p>
        </w:tc>
        <w:tc>
          <w:tcPr>
            <w:tcW w:w="0" w:type="auto"/>
            <w:tcMar>
              <w:top w:w="0" w:type="dxa"/>
              <w:left w:w="28" w:type="dxa"/>
              <w:bottom w:w="0" w:type="dxa"/>
              <w:right w:w="28" w:type="dxa"/>
            </w:tcMar>
          </w:tcPr>
          <w:p w14:paraId="01554C81"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Real</w:t>
            </w:r>
          </w:p>
          <w:p w14:paraId="4064AE01" w14:textId="77777777" w:rsidR="00D43F3A" w:rsidRDefault="00000000">
            <w:pPr>
              <w:tabs>
                <w:tab w:val="center" w:pos="1333"/>
              </w:tabs>
              <w:spacing w:after="0"/>
              <w:rPr>
                <w:rFonts w:ascii="Arial" w:eastAsiaTheme="minorEastAsia" w:hAnsi="Arial" w:cs="Arial"/>
                <w:sz w:val="18"/>
                <w:szCs w:val="18"/>
                <w:lang w:eastAsia="zh-CN"/>
              </w:rPr>
            </w:pPr>
            <w:r>
              <w:rPr>
                <w:rFonts w:ascii="Arial" w:hAnsi="Arial" w:cs="Arial"/>
                <w:sz w:val="18"/>
                <w:szCs w:val="18"/>
              </w:rPr>
              <w:t>multiplicity: 0..1</w:t>
            </w:r>
          </w:p>
          <w:p w14:paraId="71743E98" w14:textId="77777777" w:rsidR="00D43F3A" w:rsidRDefault="00000000">
            <w:pPr>
              <w:tabs>
                <w:tab w:val="center" w:pos="1333"/>
              </w:tabs>
              <w:spacing w:after="0"/>
              <w:rPr>
                <w:rFonts w:ascii="Arial" w:eastAsiaTheme="minorEastAsia" w:hAnsi="Arial" w:cs="Arial"/>
                <w:sz w:val="18"/>
                <w:szCs w:val="18"/>
                <w:lang w:eastAsia="zh-CN"/>
              </w:rPr>
            </w:pPr>
            <w:r>
              <w:rPr>
                <w:rFonts w:ascii="Arial" w:hAnsi="Arial" w:cs="Arial"/>
                <w:sz w:val="18"/>
                <w:szCs w:val="18"/>
              </w:rPr>
              <w:t>isOrdered: N/A</w:t>
            </w:r>
          </w:p>
          <w:p w14:paraId="1392378C" w14:textId="77777777" w:rsidR="00D43F3A" w:rsidRDefault="00000000">
            <w:pPr>
              <w:tabs>
                <w:tab w:val="center" w:pos="1333"/>
              </w:tabs>
              <w:spacing w:after="0"/>
              <w:rPr>
                <w:rFonts w:ascii="Arial" w:eastAsiaTheme="minorEastAsia" w:hAnsi="Arial" w:cs="Arial"/>
                <w:sz w:val="18"/>
                <w:szCs w:val="18"/>
                <w:lang w:eastAsia="zh-CN"/>
              </w:rPr>
            </w:pPr>
            <w:r>
              <w:rPr>
                <w:rFonts w:ascii="Arial" w:hAnsi="Arial" w:cs="Arial"/>
                <w:sz w:val="18"/>
                <w:szCs w:val="18"/>
              </w:rPr>
              <w:t>isUnique: N/A</w:t>
            </w:r>
          </w:p>
          <w:p w14:paraId="6B699FBE" w14:textId="77777777" w:rsidR="00D43F3A" w:rsidRDefault="00000000">
            <w:pPr>
              <w:tabs>
                <w:tab w:val="center" w:pos="1333"/>
              </w:tabs>
              <w:spacing w:after="0"/>
              <w:rPr>
                <w:rFonts w:ascii="Arial" w:hAnsi="Arial" w:cs="Arial"/>
                <w:sz w:val="18"/>
                <w:szCs w:val="18"/>
              </w:rPr>
            </w:pPr>
            <w:r>
              <w:rPr>
                <w:rFonts w:ascii="Arial" w:hAnsi="Arial" w:cs="Arial"/>
                <w:sz w:val="18"/>
                <w:szCs w:val="18"/>
              </w:rPr>
              <w:t>defaultValue: None</w:t>
            </w:r>
          </w:p>
          <w:p w14:paraId="4E222A78"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E647B50" w14:textId="77777777">
        <w:trPr>
          <w:jc w:val="center"/>
        </w:trPr>
        <w:tc>
          <w:tcPr>
            <w:tcW w:w="0" w:type="auto"/>
            <w:tcMar>
              <w:top w:w="0" w:type="dxa"/>
              <w:left w:w="28" w:type="dxa"/>
              <w:bottom w:w="0" w:type="dxa"/>
              <w:right w:w="28" w:type="dxa"/>
            </w:tcMar>
          </w:tcPr>
          <w:p w14:paraId="6F486011" w14:textId="77777777" w:rsidR="00D43F3A" w:rsidRDefault="00000000">
            <w:pPr>
              <w:spacing w:after="0"/>
              <w:rPr>
                <w:rFonts w:ascii="Courier New" w:hAnsi="Courier New" w:cs="Courier New"/>
                <w:sz w:val="18"/>
                <w:szCs w:val="18"/>
              </w:rPr>
            </w:pPr>
            <w:r>
              <w:rPr>
                <w:rFonts w:ascii="Courier New" w:hAnsi="Courier New" w:cs="Courier New"/>
                <w:sz w:val="18"/>
                <w:szCs w:val="18"/>
              </w:rPr>
              <w:t>decisionConfidenceScore</w:t>
            </w:r>
          </w:p>
        </w:tc>
        <w:tc>
          <w:tcPr>
            <w:tcW w:w="0" w:type="auto"/>
            <w:shd w:val="clear" w:color="auto" w:fill="auto"/>
            <w:tcMar>
              <w:top w:w="0" w:type="dxa"/>
              <w:left w:w="28" w:type="dxa"/>
              <w:bottom w:w="0" w:type="dxa"/>
              <w:right w:w="28" w:type="dxa"/>
            </w:tcMar>
          </w:tcPr>
          <w:p w14:paraId="469A4C75" w14:textId="77777777" w:rsidR="00D43F3A" w:rsidRDefault="00000000">
            <w:pPr>
              <w:pStyle w:val="TAL"/>
            </w:pPr>
            <w:r>
              <w:t>It is the numerical value that represents the dependability/quality of a given decision generated by the AI/ML inference function. The lowest value indicates the lowest level of dependability of the decisions, i.e. that the data is not usable at all.</w:t>
            </w:r>
          </w:p>
          <w:p w14:paraId="28740E14" w14:textId="77777777" w:rsidR="00D43F3A" w:rsidRDefault="00D43F3A">
            <w:pPr>
              <w:pStyle w:val="TAL"/>
            </w:pPr>
          </w:p>
          <w:p w14:paraId="074CEC7C" w14:textId="77777777" w:rsidR="00D43F3A" w:rsidRDefault="00000000">
            <w:pPr>
              <w:pStyle w:val="TAL"/>
            </w:pPr>
            <w:r>
              <w:t>allowedValues: { 0..100 }.</w:t>
            </w:r>
          </w:p>
        </w:tc>
        <w:tc>
          <w:tcPr>
            <w:tcW w:w="0" w:type="auto"/>
            <w:tcMar>
              <w:top w:w="0" w:type="dxa"/>
              <w:left w:w="28" w:type="dxa"/>
              <w:bottom w:w="0" w:type="dxa"/>
              <w:right w:w="28" w:type="dxa"/>
            </w:tcMar>
          </w:tcPr>
          <w:p w14:paraId="2D191502"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Real</w:t>
            </w:r>
          </w:p>
          <w:p w14:paraId="3647BDE7"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0..1</w:t>
            </w:r>
          </w:p>
          <w:p w14:paraId="794D0807"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1B39EED4"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188BFF47" w14:textId="77777777" w:rsidR="00D43F3A" w:rsidRDefault="00000000">
            <w:pPr>
              <w:tabs>
                <w:tab w:val="center" w:pos="1333"/>
              </w:tabs>
              <w:spacing w:after="0"/>
              <w:rPr>
                <w:rFonts w:ascii="Arial" w:hAnsi="Arial" w:cs="Arial"/>
                <w:sz w:val="18"/>
                <w:szCs w:val="18"/>
              </w:rPr>
            </w:pPr>
            <w:r>
              <w:rPr>
                <w:rFonts w:ascii="Arial" w:hAnsi="Arial" w:cs="Arial"/>
                <w:sz w:val="18"/>
                <w:szCs w:val="18"/>
              </w:rPr>
              <w:t>defaultValue: None</w:t>
            </w:r>
          </w:p>
          <w:p w14:paraId="4DCD0C7A"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62C32E4B" w14:textId="77777777">
        <w:trPr>
          <w:jc w:val="center"/>
        </w:trPr>
        <w:tc>
          <w:tcPr>
            <w:tcW w:w="0" w:type="auto"/>
            <w:tcMar>
              <w:top w:w="0" w:type="dxa"/>
              <w:left w:w="28" w:type="dxa"/>
              <w:bottom w:w="0" w:type="dxa"/>
              <w:right w:w="28" w:type="dxa"/>
            </w:tcMar>
          </w:tcPr>
          <w:p w14:paraId="7FDB817A" w14:textId="77777777" w:rsidR="00D43F3A" w:rsidRDefault="00000000">
            <w:pPr>
              <w:spacing w:after="0"/>
              <w:rPr>
                <w:rFonts w:ascii="Courier New" w:hAnsi="Courier New" w:cs="Courier New"/>
                <w:sz w:val="18"/>
                <w:szCs w:val="18"/>
              </w:rPr>
            </w:pPr>
            <w:r>
              <w:rPr>
                <w:rFonts w:ascii="Courier New" w:hAnsi="Courier New" w:cs="Courier New"/>
                <w:lang w:eastAsia="zh-CN"/>
              </w:rPr>
              <w:t>expectedRuntimeContext</w:t>
            </w:r>
          </w:p>
        </w:tc>
        <w:tc>
          <w:tcPr>
            <w:tcW w:w="0" w:type="auto"/>
            <w:shd w:val="clear" w:color="auto" w:fill="auto"/>
            <w:tcMar>
              <w:top w:w="0" w:type="dxa"/>
              <w:left w:w="28" w:type="dxa"/>
              <w:bottom w:w="0" w:type="dxa"/>
              <w:right w:w="28" w:type="dxa"/>
            </w:tcMar>
          </w:tcPr>
          <w:p w14:paraId="23032839" w14:textId="77777777" w:rsidR="00D43F3A" w:rsidRDefault="00000000">
            <w:pPr>
              <w:pStyle w:val="TAL"/>
            </w:pPr>
            <w:r>
              <w:t xml:space="preserve">This describes </w:t>
            </w:r>
            <w:r>
              <w:rPr>
                <w:color w:val="000000"/>
                <w:lang w:val="en-US"/>
              </w:rPr>
              <w:t>the context where an MLEntity is expected to be applied.</w:t>
            </w:r>
          </w:p>
          <w:p w14:paraId="4B2AD2C5" w14:textId="77777777" w:rsidR="00D43F3A" w:rsidRDefault="00D43F3A">
            <w:pPr>
              <w:pStyle w:val="TAL"/>
            </w:pPr>
          </w:p>
          <w:p w14:paraId="44E4B505" w14:textId="77777777" w:rsidR="00D43F3A" w:rsidRDefault="00000000">
            <w:pPr>
              <w:pStyle w:val="TAL"/>
            </w:pPr>
            <w:r>
              <w:t>allowedValues: N/A</w:t>
            </w:r>
          </w:p>
        </w:tc>
        <w:tc>
          <w:tcPr>
            <w:tcW w:w="0" w:type="auto"/>
            <w:tcMar>
              <w:top w:w="0" w:type="dxa"/>
              <w:left w:w="28" w:type="dxa"/>
              <w:bottom w:w="0" w:type="dxa"/>
              <w:right w:w="28" w:type="dxa"/>
            </w:tcMar>
          </w:tcPr>
          <w:p w14:paraId="15015869"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MLContext</w:t>
            </w:r>
          </w:p>
          <w:p w14:paraId="6FA97495"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52EA5A0F"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038DDAE1"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74128CA7" w14:textId="77777777" w:rsidR="00D43F3A" w:rsidRDefault="00000000">
            <w:pPr>
              <w:tabs>
                <w:tab w:val="center" w:pos="1333"/>
              </w:tabs>
              <w:spacing w:after="0"/>
              <w:rPr>
                <w:rFonts w:ascii="Arial" w:hAnsi="Arial" w:cs="Arial"/>
                <w:sz w:val="18"/>
                <w:szCs w:val="18"/>
              </w:rPr>
            </w:pPr>
            <w:r>
              <w:rPr>
                <w:rFonts w:ascii="Arial" w:hAnsi="Arial" w:cs="Arial"/>
                <w:sz w:val="18"/>
                <w:szCs w:val="18"/>
              </w:rPr>
              <w:t>defaultValue: None</w:t>
            </w:r>
          </w:p>
          <w:p w14:paraId="06AAD53D"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04F27B22" w14:textId="77777777">
        <w:trPr>
          <w:jc w:val="center"/>
        </w:trPr>
        <w:tc>
          <w:tcPr>
            <w:tcW w:w="0" w:type="auto"/>
            <w:tcMar>
              <w:top w:w="0" w:type="dxa"/>
              <w:left w:w="28" w:type="dxa"/>
              <w:bottom w:w="0" w:type="dxa"/>
              <w:right w:w="28" w:type="dxa"/>
            </w:tcMar>
          </w:tcPr>
          <w:p w14:paraId="74D3E8BB" w14:textId="77777777" w:rsidR="00D43F3A" w:rsidRDefault="00000000">
            <w:pPr>
              <w:spacing w:after="0"/>
              <w:rPr>
                <w:rFonts w:ascii="Courier New" w:hAnsi="Courier New" w:cs="Courier New"/>
                <w:sz w:val="18"/>
                <w:szCs w:val="18"/>
              </w:rPr>
            </w:pPr>
            <w:r>
              <w:rPr>
                <w:rFonts w:ascii="Courier New" w:hAnsi="Courier New" w:cs="Courier New"/>
              </w:rPr>
              <w:t>trainingContext</w:t>
            </w:r>
          </w:p>
        </w:tc>
        <w:tc>
          <w:tcPr>
            <w:tcW w:w="0" w:type="auto"/>
            <w:shd w:val="clear" w:color="auto" w:fill="auto"/>
            <w:tcMar>
              <w:top w:w="0" w:type="dxa"/>
              <w:left w:w="28" w:type="dxa"/>
              <w:bottom w:w="0" w:type="dxa"/>
              <w:right w:w="28" w:type="dxa"/>
            </w:tcMar>
          </w:tcPr>
          <w:p w14:paraId="009446F2" w14:textId="77777777" w:rsidR="00D43F3A" w:rsidRDefault="00000000">
            <w:pPr>
              <w:pStyle w:val="TAL"/>
            </w:pPr>
            <w:r>
              <w:t>This specif</w:t>
            </w:r>
            <w:ins w:id="10" w:author="SHAREDMODE" w:date="2024-05-14T15:28:00Z">
              <w:r>
                <w:rPr>
                  <w:rFonts w:eastAsiaTheme="minorEastAsia" w:hint="eastAsia"/>
                  <w:lang w:eastAsia="zh-CN"/>
                </w:rPr>
                <w:t>ies</w:t>
              </w:r>
            </w:ins>
            <w:del w:id="11" w:author="SHAREDMODE" w:date="2024-05-14T15:28:00Z">
              <w:r>
                <w:delText>y</w:delText>
              </w:r>
            </w:del>
            <w:r>
              <w:t xml:space="preserve"> the context under which the </w:t>
            </w:r>
            <w:r>
              <w:rPr>
                <w:rFonts w:ascii="Courier New" w:hAnsi="Courier New" w:cs="Courier New"/>
                <w:lang w:eastAsia="zh-CN"/>
              </w:rPr>
              <w:t xml:space="preserve">MLEntity </w:t>
            </w:r>
            <w:r>
              <w:t>has been trained.</w:t>
            </w:r>
          </w:p>
          <w:p w14:paraId="537272E0" w14:textId="77777777" w:rsidR="00D43F3A" w:rsidRDefault="00D43F3A">
            <w:pPr>
              <w:pStyle w:val="TAL"/>
            </w:pPr>
          </w:p>
          <w:p w14:paraId="68ADE7B8" w14:textId="77777777" w:rsidR="00D43F3A" w:rsidRDefault="00000000">
            <w:pPr>
              <w:pStyle w:val="TAL"/>
            </w:pPr>
            <w:r>
              <w:t>allowedValues: N/A</w:t>
            </w:r>
          </w:p>
        </w:tc>
        <w:tc>
          <w:tcPr>
            <w:tcW w:w="0" w:type="auto"/>
            <w:tcMar>
              <w:top w:w="0" w:type="dxa"/>
              <w:left w:w="28" w:type="dxa"/>
              <w:bottom w:w="0" w:type="dxa"/>
              <w:right w:w="28" w:type="dxa"/>
            </w:tcMar>
          </w:tcPr>
          <w:p w14:paraId="729F7C2C"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MLContext</w:t>
            </w:r>
          </w:p>
          <w:p w14:paraId="6B6B8743"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1731091B"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4F371CB6"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10554C09" w14:textId="77777777" w:rsidR="00D43F3A" w:rsidRDefault="00000000">
            <w:pPr>
              <w:tabs>
                <w:tab w:val="center" w:pos="1333"/>
              </w:tabs>
              <w:spacing w:after="0"/>
              <w:rPr>
                <w:rFonts w:ascii="Arial" w:hAnsi="Arial" w:cs="Arial"/>
                <w:sz w:val="18"/>
                <w:szCs w:val="18"/>
              </w:rPr>
            </w:pPr>
            <w:r>
              <w:rPr>
                <w:rFonts w:ascii="Arial" w:hAnsi="Arial" w:cs="Arial"/>
                <w:sz w:val="18"/>
                <w:szCs w:val="18"/>
              </w:rPr>
              <w:t>defaultValue: None</w:t>
            </w:r>
          </w:p>
          <w:p w14:paraId="3352A78C"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09B0C0DF" w14:textId="77777777">
        <w:trPr>
          <w:jc w:val="center"/>
        </w:trPr>
        <w:tc>
          <w:tcPr>
            <w:tcW w:w="0" w:type="auto"/>
            <w:tcMar>
              <w:top w:w="0" w:type="dxa"/>
              <w:left w:w="28" w:type="dxa"/>
              <w:bottom w:w="0" w:type="dxa"/>
              <w:right w:w="28" w:type="dxa"/>
            </w:tcMar>
          </w:tcPr>
          <w:p w14:paraId="656A6F96" w14:textId="77777777" w:rsidR="00D43F3A" w:rsidRDefault="00000000">
            <w:pPr>
              <w:spacing w:after="0"/>
              <w:rPr>
                <w:rFonts w:ascii="Courier New" w:hAnsi="Courier New" w:cs="Courier New"/>
                <w:sz w:val="18"/>
                <w:szCs w:val="18"/>
              </w:rPr>
            </w:pPr>
            <w:r>
              <w:rPr>
                <w:rFonts w:ascii="Courier New" w:hAnsi="Courier New" w:cs="Courier New"/>
              </w:rPr>
              <w:t>runTimeContext</w:t>
            </w:r>
          </w:p>
        </w:tc>
        <w:tc>
          <w:tcPr>
            <w:tcW w:w="0" w:type="auto"/>
            <w:shd w:val="clear" w:color="auto" w:fill="auto"/>
            <w:tcMar>
              <w:top w:w="0" w:type="dxa"/>
              <w:left w:w="28" w:type="dxa"/>
              <w:bottom w:w="0" w:type="dxa"/>
              <w:right w:w="28" w:type="dxa"/>
            </w:tcMar>
          </w:tcPr>
          <w:p w14:paraId="3F47BC16" w14:textId="77777777" w:rsidR="00D43F3A" w:rsidRDefault="00000000">
            <w:pPr>
              <w:pStyle w:val="TAL"/>
            </w:pPr>
            <w:r>
              <w:t>This specifies the context where the MLmodel or entity is being applied.</w:t>
            </w:r>
          </w:p>
          <w:p w14:paraId="3E0775BA" w14:textId="77777777" w:rsidR="00D43F3A" w:rsidRDefault="00D43F3A">
            <w:pPr>
              <w:pStyle w:val="TAL"/>
            </w:pPr>
          </w:p>
          <w:p w14:paraId="3F3C4354" w14:textId="77777777" w:rsidR="00D43F3A" w:rsidRDefault="00000000">
            <w:pPr>
              <w:pStyle w:val="TAL"/>
            </w:pPr>
            <w:r>
              <w:t>allowedValues: N/A</w:t>
            </w:r>
          </w:p>
        </w:tc>
        <w:tc>
          <w:tcPr>
            <w:tcW w:w="0" w:type="auto"/>
            <w:tcMar>
              <w:top w:w="0" w:type="dxa"/>
              <w:left w:w="28" w:type="dxa"/>
              <w:bottom w:w="0" w:type="dxa"/>
              <w:right w:w="28" w:type="dxa"/>
            </w:tcMar>
          </w:tcPr>
          <w:p w14:paraId="05EFB06E"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MLContext</w:t>
            </w:r>
          </w:p>
          <w:p w14:paraId="5750274E"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0..1</w:t>
            </w:r>
          </w:p>
          <w:p w14:paraId="3900AFC8"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6A645A54"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26EA3E14" w14:textId="77777777" w:rsidR="00D43F3A" w:rsidRDefault="00000000">
            <w:pPr>
              <w:tabs>
                <w:tab w:val="center" w:pos="1333"/>
              </w:tabs>
              <w:spacing w:after="0"/>
              <w:rPr>
                <w:rFonts w:ascii="Arial" w:hAnsi="Arial" w:cs="Arial"/>
                <w:sz w:val="18"/>
                <w:szCs w:val="18"/>
              </w:rPr>
            </w:pPr>
            <w:r>
              <w:rPr>
                <w:rFonts w:ascii="Arial" w:hAnsi="Arial" w:cs="Arial"/>
                <w:sz w:val="18"/>
                <w:szCs w:val="18"/>
              </w:rPr>
              <w:t>defaultValue: None</w:t>
            </w:r>
          </w:p>
          <w:p w14:paraId="035C5EE2"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5280A8A" w14:textId="77777777">
        <w:trPr>
          <w:jc w:val="center"/>
        </w:trPr>
        <w:tc>
          <w:tcPr>
            <w:tcW w:w="0" w:type="auto"/>
            <w:tcMar>
              <w:top w:w="0" w:type="dxa"/>
              <w:left w:w="28" w:type="dxa"/>
              <w:bottom w:w="0" w:type="dxa"/>
              <w:right w:w="28" w:type="dxa"/>
            </w:tcMar>
          </w:tcPr>
          <w:p w14:paraId="5CE3EA66" w14:textId="77777777" w:rsidR="00D43F3A" w:rsidRDefault="00000000">
            <w:pPr>
              <w:spacing w:after="0"/>
              <w:rPr>
                <w:rFonts w:ascii="Courier New" w:hAnsi="Courier New" w:cs="Courier New"/>
              </w:rPr>
            </w:pPr>
            <w:r>
              <w:rPr>
                <w:rFonts w:ascii="Courier New" w:hAnsi="Courier New" w:cs="Courier New"/>
              </w:rPr>
              <w:lastRenderedPageBreak/>
              <w:t>mLEntityRepositoryRef</w:t>
            </w:r>
          </w:p>
        </w:tc>
        <w:tc>
          <w:tcPr>
            <w:tcW w:w="0" w:type="auto"/>
            <w:shd w:val="clear" w:color="auto" w:fill="auto"/>
            <w:tcMar>
              <w:top w:w="0" w:type="dxa"/>
              <w:left w:w="28" w:type="dxa"/>
              <w:bottom w:w="0" w:type="dxa"/>
              <w:right w:w="28" w:type="dxa"/>
            </w:tcMar>
          </w:tcPr>
          <w:p w14:paraId="2EA43E85" w14:textId="77777777" w:rsidR="00D43F3A" w:rsidRDefault="00000000">
            <w:pPr>
              <w:pStyle w:val="TAL"/>
            </w:pPr>
            <w:r>
              <w:t xml:space="preserve">It identifies the DN of the </w:t>
            </w:r>
            <w:r>
              <w:rPr>
                <w:rFonts w:ascii="Courier New" w:hAnsi="Courier New" w:cs="Courier New"/>
              </w:rPr>
              <w:t>MLEntityRepository</w:t>
            </w:r>
            <w:r>
              <w:t>.</w:t>
            </w:r>
          </w:p>
        </w:tc>
        <w:tc>
          <w:tcPr>
            <w:tcW w:w="0" w:type="auto"/>
            <w:tcMar>
              <w:top w:w="0" w:type="dxa"/>
              <w:left w:w="28" w:type="dxa"/>
              <w:bottom w:w="0" w:type="dxa"/>
              <w:right w:w="28" w:type="dxa"/>
            </w:tcMar>
          </w:tcPr>
          <w:p w14:paraId="6DFF4AA2"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DN</w:t>
            </w:r>
          </w:p>
          <w:p w14:paraId="75DF0C47"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08E7017F" w14:textId="77777777" w:rsidR="00D43F3A" w:rsidRDefault="00000000">
            <w:pPr>
              <w:tabs>
                <w:tab w:val="center" w:pos="1333"/>
              </w:tabs>
              <w:spacing w:after="0"/>
              <w:rPr>
                <w:rFonts w:ascii="Arial" w:hAnsi="Arial" w:cs="Arial"/>
                <w:sz w:val="18"/>
                <w:szCs w:val="18"/>
                <w:lang w:val="en-US" w:eastAsia="zh-CN"/>
              </w:rPr>
            </w:pPr>
            <w:r>
              <w:rPr>
                <w:rFonts w:ascii="Arial" w:hAnsi="Arial" w:cs="Arial"/>
                <w:sz w:val="18"/>
                <w:szCs w:val="18"/>
              </w:rPr>
              <w:t xml:space="preserve">isOrdered: </w:t>
            </w:r>
            <w:r>
              <w:rPr>
                <w:rFonts w:ascii="Arial" w:hAnsi="Arial" w:cs="Arial" w:hint="eastAsia"/>
                <w:sz w:val="18"/>
                <w:szCs w:val="18"/>
                <w:lang w:val="en-US" w:eastAsia="zh-CN"/>
              </w:rPr>
              <w:t>N/A</w:t>
            </w:r>
          </w:p>
          <w:p w14:paraId="213128CD" w14:textId="77777777" w:rsidR="00D43F3A" w:rsidRDefault="00000000">
            <w:pPr>
              <w:tabs>
                <w:tab w:val="center" w:pos="1333"/>
              </w:tabs>
              <w:spacing w:after="0"/>
              <w:rPr>
                <w:rFonts w:ascii="Arial" w:hAnsi="Arial" w:cs="Arial"/>
                <w:sz w:val="18"/>
                <w:szCs w:val="18"/>
                <w:lang w:val="en-US" w:eastAsia="zh-CN"/>
              </w:rPr>
            </w:pPr>
            <w:r>
              <w:rPr>
                <w:rFonts w:ascii="Arial" w:hAnsi="Arial" w:cs="Arial"/>
                <w:sz w:val="18"/>
                <w:szCs w:val="18"/>
              </w:rPr>
              <w:t xml:space="preserve">isUnique: </w:t>
            </w:r>
            <w:r>
              <w:rPr>
                <w:rFonts w:ascii="Arial" w:hAnsi="Arial" w:cs="Arial" w:hint="eastAsia"/>
                <w:sz w:val="18"/>
                <w:szCs w:val="18"/>
                <w:lang w:val="en-US" w:eastAsia="zh-CN"/>
              </w:rPr>
              <w:t>N/A</w:t>
            </w:r>
          </w:p>
          <w:p w14:paraId="75F6F4C5"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1E192187"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035EF971" w14:textId="77777777">
        <w:trPr>
          <w:jc w:val="center"/>
        </w:trPr>
        <w:tc>
          <w:tcPr>
            <w:tcW w:w="0" w:type="auto"/>
            <w:tcMar>
              <w:top w:w="0" w:type="dxa"/>
              <w:left w:w="28" w:type="dxa"/>
              <w:bottom w:w="0" w:type="dxa"/>
              <w:right w:w="28" w:type="dxa"/>
            </w:tcMar>
          </w:tcPr>
          <w:p w14:paraId="2C292973" w14:textId="77777777" w:rsidR="00D43F3A" w:rsidRDefault="00000000">
            <w:pPr>
              <w:spacing w:after="0"/>
              <w:rPr>
                <w:rFonts w:ascii="Courier New" w:hAnsi="Courier New" w:cs="Courier New"/>
              </w:rPr>
            </w:pPr>
            <w:r>
              <w:rPr>
                <w:rFonts w:ascii="Courier New" w:hAnsi="Courier New" w:cs="Courier New"/>
              </w:rPr>
              <w:t>mLRepositoryId</w:t>
            </w:r>
          </w:p>
        </w:tc>
        <w:tc>
          <w:tcPr>
            <w:tcW w:w="0" w:type="auto"/>
            <w:shd w:val="clear" w:color="auto" w:fill="auto"/>
            <w:tcMar>
              <w:top w:w="0" w:type="dxa"/>
              <w:left w:w="28" w:type="dxa"/>
              <w:bottom w:w="0" w:type="dxa"/>
              <w:right w:w="28" w:type="dxa"/>
            </w:tcMar>
          </w:tcPr>
          <w:p w14:paraId="4227E809" w14:textId="77777777" w:rsidR="00D43F3A" w:rsidRDefault="00000000">
            <w:pPr>
              <w:pStyle w:val="TAL"/>
            </w:pPr>
            <w:r>
              <w:rPr>
                <w:lang w:eastAsia="zh-CN"/>
              </w:rPr>
              <w:t>It indicates the unique ID of the ML repository.</w:t>
            </w:r>
          </w:p>
        </w:tc>
        <w:tc>
          <w:tcPr>
            <w:tcW w:w="0" w:type="auto"/>
            <w:tcMar>
              <w:top w:w="0" w:type="dxa"/>
              <w:left w:w="28" w:type="dxa"/>
              <w:bottom w:w="0" w:type="dxa"/>
              <w:right w:w="28" w:type="dxa"/>
            </w:tcMar>
          </w:tcPr>
          <w:p w14:paraId="0FFD7125"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String</w:t>
            </w:r>
          </w:p>
          <w:p w14:paraId="08EA640C"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230CDE67"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3FBCD82E"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4ABE307B"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7D56BB5E"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0D84054B" w14:textId="77777777">
        <w:trPr>
          <w:jc w:val="center"/>
        </w:trPr>
        <w:tc>
          <w:tcPr>
            <w:tcW w:w="0" w:type="auto"/>
            <w:tcMar>
              <w:top w:w="0" w:type="dxa"/>
              <w:left w:w="28" w:type="dxa"/>
              <w:bottom w:w="0" w:type="dxa"/>
              <w:right w:w="28" w:type="dxa"/>
            </w:tcMar>
          </w:tcPr>
          <w:p w14:paraId="6D9413ED" w14:textId="77777777" w:rsidR="00D43F3A" w:rsidRDefault="00000000">
            <w:pPr>
              <w:spacing w:after="0"/>
              <w:rPr>
                <w:rFonts w:ascii="Courier New" w:hAnsi="Courier New" w:cs="Courier New"/>
              </w:rPr>
            </w:pPr>
            <w:r>
              <w:rPr>
                <w:rFonts w:ascii="Courier New" w:hAnsi="Courier New" w:cs="Courier New"/>
              </w:rPr>
              <w:t>modelPerformanceValidation</w:t>
            </w:r>
          </w:p>
        </w:tc>
        <w:tc>
          <w:tcPr>
            <w:tcW w:w="0" w:type="auto"/>
            <w:shd w:val="clear" w:color="auto" w:fill="auto"/>
            <w:tcMar>
              <w:top w:w="0" w:type="dxa"/>
              <w:left w:w="28" w:type="dxa"/>
              <w:bottom w:w="0" w:type="dxa"/>
              <w:right w:w="28" w:type="dxa"/>
            </w:tcMar>
          </w:tcPr>
          <w:p w14:paraId="64CD6DEC" w14:textId="77777777" w:rsidR="00D43F3A" w:rsidRDefault="00000000">
            <w:pPr>
              <w:pStyle w:val="TAL"/>
            </w:pPr>
            <w:r>
              <w:t>It indicates the performance score of the ML entity when performing on the validation data.</w:t>
            </w:r>
          </w:p>
          <w:p w14:paraId="37FED645" w14:textId="77777777" w:rsidR="00D43F3A" w:rsidRDefault="00D43F3A">
            <w:pPr>
              <w:pStyle w:val="TAL"/>
            </w:pPr>
          </w:p>
          <w:p w14:paraId="466EDF3F" w14:textId="77777777" w:rsidR="00D43F3A" w:rsidRDefault="00000000">
            <w:pPr>
              <w:pStyle w:val="TAL"/>
              <w:rPr>
                <w:lang w:eastAsia="zh-CN"/>
              </w:rPr>
            </w:pPr>
            <w:r>
              <w:t>allowedValues: N/A</w:t>
            </w:r>
          </w:p>
        </w:tc>
        <w:tc>
          <w:tcPr>
            <w:tcW w:w="0" w:type="auto"/>
            <w:tcMar>
              <w:top w:w="0" w:type="dxa"/>
              <w:left w:w="28" w:type="dxa"/>
              <w:bottom w:w="0" w:type="dxa"/>
              <w:right w:w="28" w:type="dxa"/>
            </w:tcMar>
          </w:tcPr>
          <w:p w14:paraId="267746FC" w14:textId="77777777" w:rsidR="00D43F3A" w:rsidRDefault="00000000">
            <w:pPr>
              <w:tabs>
                <w:tab w:val="center" w:pos="1333"/>
              </w:tabs>
              <w:spacing w:after="0"/>
              <w:rPr>
                <w:rFonts w:ascii="Arial" w:hAnsi="Arial"/>
                <w:sz w:val="18"/>
              </w:rPr>
            </w:pPr>
            <w:r>
              <w:rPr>
                <w:rFonts w:ascii="Arial" w:hAnsi="Arial"/>
                <w:sz w:val="18"/>
              </w:rPr>
              <w:t>type: ModelPerformance</w:t>
            </w:r>
          </w:p>
          <w:p w14:paraId="48EAF5E2" w14:textId="77777777" w:rsidR="00D43F3A" w:rsidRDefault="00000000">
            <w:pPr>
              <w:tabs>
                <w:tab w:val="center" w:pos="1333"/>
              </w:tabs>
              <w:spacing w:after="0"/>
              <w:rPr>
                <w:rFonts w:ascii="Arial" w:hAnsi="Arial"/>
                <w:sz w:val="18"/>
              </w:rPr>
            </w:pPr>
            <w:r>
              <w:rPr>
                <w:rFonts w:ascii="Arial" w:hAnsi="Arial"/>
                <w:sz w:val="18"/>
              </w:rPr>
              <w:t>multiplicity: *</w:t>
            </w:r>
          </w:p>
          <w:p w14:paraId="78E7ABC0" w14:textId="77777777" w:rsidR="00D43F3A" w:rsidRDefault="00000000">
            <w:pPr>
              <w:tabs>
                <w:tab w:val="center" w:pos="1333"/>
              </w:tabs>
              <w:spacing w:after="0"/>
              <w:rPr>
                <w:rFonts w:ascii="Arial" w:hAnsi="Arial"/>
                <w:sz w:val="18"/>
              </w:rPr>
            </w:pPr>
            <w:r>
              <w:rPr>
                <w:rFonts w:ascii="Arial" w:hAnsi="Arial"/>
                <w:sz w:val="18"/>
              </w:rPr>
              <w:t>isOrdered: False</w:t>
            </w:r>
          </w:p>
          <w:p w14:paraId="6AB4DDFB" w14:textId="77777777" w:rsidR="00D43F3A" w:rsidRDefault="00000000">
            <w:pPr>
              <w:tabs>
                <w:tab w:val="center" w:pos="1333"/>
              </w:tabs>
              <w:spacing w:after="0"/>
              <w:rPr>
                <w:rFonts w:ascii="Arial" w:hAnsi="Arial"/>
                <w:sz w:val="18"/>
              </w:rPr>
            </w:pPr>
            <w:r>
              <w:rPr>
                <w:rFonts w:ascii="Arial" w:hAnsi="Arial"/>
                <w:sz w:val="18"/>
              </w:rPr>
              <w:t>isUnique: True</w:t>
            </w:r>
          </w:p>
          <w:p w14:paraId="37B4E27E" w14:textId="77777777" w:rsidR="00D43F3A" w:rsidRDefault="00000000">
            <w:pPr>
              <w:tabs>
                <w:tab w:val="center" w:pos="1333"/>
              </w:tabs>
              <w:spacing w:after="0"/>
              <w:rPr>
                <w:rFonts w:ascii="Arial" w:hAnsi="Arial"/>
                <w:sz w:val="18"/>
              </w:rPr>
            </w:pPr>
            <w:r>
              <w:rPr>
                <w:rFonts w:ascii="Arial" w:hAnsi="Arial"/>
                <w:sz w:val="18"/>
              </w:rPr>
              <w:t xml:space="preserve">defaultValue: None </w:t>
            </w:r>
          </w:p>
          <w:p w14:paraId="3161BC5D" w14:textId="77777777" w:rsidR="00D43F3A" w:rsidRDefault="00000000">
            <w:pPr>
              <w:tabs>
                <w:tab w:val="center" w:pos="1333"/>
              </w:tabs>
              <w:spacing w:after="0"/>
              <w:rPr>
                <w:rFonts w:ascii="Arial" w:hAnsi="Arial" w:cs="Arial"/>
                <w:sz w:val="18"/>
                <w:szCs w:val="18"/>
              </w:rPr>
            </w:pPr>
            <w:r>
              <w:rPr>
                <w:rFonts w:ascii="Arial" w:hAnsi="Arial"/>
                <w:sz w:val="18"/>
              </w:rPr>
              <w:t>isNullable: False</w:t>
            </w:r>
          </w:p>
        </w:tc>
      </w:tr>
      <w:tr w:rsidR="00D43F3A" w14:paraId="34651463" w14:textId="77777777">
        <w:trPr>
          <w:jc w:val="center"/>
        </w:trPr>
        <w:tc>
          <w:tcPr>
            <w:tcW w:w="0" w:type="auto"/>
            <w:tcMar>
              <w:top w:w="0" w:type="dxa"/>
              <w:left w:w="28" w:type="dxa"/>
              <w:bottom w:w="0" w:type="dxa"/>
              <w:right w:w="28" w:type="dxa"/>
            </w:tcMar>
          </w:tcPr>
          <w:p w14:paraId="1CCBC8FE" w14:textId="77777777" w:rsidR="00D43F3A" w:rsidRDefault="00000000">
            <w:pPr>
              <w:spacing w:after="0"/>
              <w:rPr>
                <w:rFonts w:ascii="Courier New" w:hAnsi="Courier New" w:cs="Courier New"/>
              </w:rPr>
            </w:pPr>
            <w:r>
              <w:rPr>
                <w:rFonts w:ascii="Courier New" w:hAnsi="Courier New" w:cs="Courier New"/>
              </w:rPr>
              <w:t>dataRatioTrainingAndValidation</w:t>
            </w:r>
          </w:p>
        </w:tc>
        <w:tc>
          <w:tcPr>
            <w:tcW w:w="0" w:type="auto"/>
            <w:shd w:val="clear" w:color="auto" w:fill="auto"/>
            <w:tcMar>
              <w:top w:w="0" w:type="dxa"/>
              <w:left w:w="28" w:type="dxa"/>
              <w:bottom w:w="0" w:type="dxa"/>
              <w:right w:w="28" w:type="dxa"/>
            </w:tcMar>
          </w:tcPr>
          <w:p w14:paraId="50EA7B55" w14:textId="77777777" w:rsidR="00D43F3A" w:rsidRDefault="00000000">
            <w:pPr>
              <w:pStyle w:val="TAL"/>
            </w:pPr>
            <w:r>
              <w:t>It indicates the ratio (in terms of quantity of  data samples) of the training data and validation data used during the training and validation process. It is represented by the percentage of the validation data samples in the total training data set (including both training data samples and validation data samples). The value is an integer reflecting the rounded number of percent * 100.</w:t>
            </w:r>
          </w:p>
          <w:p w14:paraId="4E8A5B86" w14:textId="77777777" w:rsidR="00D43F3A" w:rsidRDefault="00000000">
            <w:pPr>
              <w:pStyle w:val="TAL"/>
            </w:pPr>
            <w:r>
              <w:t xml:space="preserve"> </w:t>
            </w:r>
          </w:p>
          <w:p w14:paraId="2CE5EFE2" w14:textId="77777777" w:rsidR="00D43F3A" w:rsidRDefault="00000000">
            <w:pPr>
              <w:pStyle w:val="TAL"/>
              <w:rPr>
                <w:lang w:eastAsia="zh-CN"/>
              </w:rPr>
            </w:pPr>
            <w:r>
              <w:t>allowedValues: { 0 .. 100 }.</w:t>
            </w:r>
          </w:p>
        </w:tc>
        <w:tc>
          <w:tcPr>
            <w:tcW w:w="0" w:type="auto"/>
            <w:tcMar>
              <w:top w:w="0" w:type="dxa"/>
              <w:left w:w="28" w:type="dxa"/>
              <w:bottom w:w="0" w:type="dxa"/>
              <w:right w:w="28" w:type="dxa"/>
            </w:tcMar>
          </w:tcPr>
          <w:p w14:paraId="0C308087" w14:textId="77777777" w:rsidR="00D43F3A" w:rsidRDefault="00000000">
            <w:pPr>
              <w:tabs>
                <w:tab w:val="center" w:pos="1333"/>
              </w:tabs>
              <w:spacing w:after="0"/>
              <w:rPr>
                <w:rFonts w:ascii="Arial" w:hAnsi="Arial"/>
                <w:sz w:val="18"/>
              </w:rPr>
            </w:pPr>
            <w:r>
              <w:rPr>
                <w:rFonts w:ascii="Arial" w:hAnsi="Arial"/>
                <w:sz w:val="18"/>
              </w:rPr>
              <w:t>type: Integer</w:t>
            </w:r>
          </w:p>
          <w:p w14:paraId="3BBF8333" w14:textId="77777777" w:rsidR="00D43F3A" w:rsidRDefault="00000000">
            <w:pPr>
              <w:tabs>
                <w:tab w:val="center" w:pos="1333"/>
              </w:tabs>
              <w:spacing w:after="0"/>
              <w:rPr>
                <w:rFonts w:ascii="Arial" w:hAnsi="Arial"/>
                <w:sz w:val="18"/>
              </w:rPr>
            </w:pPr>
            <w:r>
              <w:rPr>
                <w:rFonts w:ascii="Arial" w:hAnsi="Arial"/>
                <w:sz w:val="18"/>
              </w:rPr>
              <w:t>multiplicity: 1</w:t>
            </w:r>
          </w:p>
          <w:p w14:paraId="3D19124B" w14:textId="77777777" w:rsidR="00D43F3A" w:rsidRDefault="00000000">
            <w:pPr>
              <w:tabs>
                <w:tab w:val="center" w:pos="1333"/>
              </w:tabs>
              <w:spacing w:after="0"/>
              <w:rPr>
                <w:rFonts w:ascii="Arial" w:hAnsi="Arial"/>
                <w:sz w:val="18"/>
              </w:rPr>
            </w:pPr>
            <w:r>
              <w:rPr>
                <w:rFonts w:ascii="Arial" w:hAnsi="Arial"/>
                <w:sz w:val="18"/>
              </w:rPr>
              <w:t>isOrdered: N/A</w:t>
            </w:r>
          </w:p>
          <w:p w14:paraId="05DFAE20" w14:textId="77777777" w:rsidR="00D43F3A" w:rsidRDefault="00000000">
            <w:pPr>
              <w:tabs>
                <w:tab w:val="center" w:pos="1333"/>
              </w:tabs>
              <w:spacing w:after="0"/>
              <w:rPr>
                <w:rFonts w:ascii="Arial" w:hAnsi="Arial"/>
                <w:sz w:val="18"/>
              </w:rPr>
            </w:pPr>
            <w:r>
              <w:rPr>
                <w:rFonts w:ascii="Arial" w:hAnsi="Arial"/>
                <w:sz w:val="18"/>
              </w:rPr>
              <w:t>isUnique: N/A</w:t>
            </w:r>
          </w:p>
          <w:p w14:paraId="7127C429" w14:textId="77777777" w:rsidR="00D43F3A" w:rsidRDefault="00000000">
            <w:pPr>
              <w:tabs>
                <w:tab w:val="center" w:pos="1333"/>
              </w:tabs>
              <w:spacing w:after="0"/>
              <w:rPr>
                <w:rFonts w:ascii="Arial" w:hAnsi="Arial"/>
                <w:sz w:val="18"/>
              </w:rPr>
            </w:pPr>
            <w:r>
              <w:rPr>
                <w:rFonts w:ascii="Arial" w:hAnsi="Arial"/>
                <w:sz w:val="18"/>
              </w:rPr>
              <w:t xml:space="preserve">defaultValue: None </w:t>
            </w:r>
          </w:p>
          <w:p w14:paraId="1D9D3E20" w14:textId="77777777" w:rsidR="00D43F3A" w:rsidRDefault="00000000">
            <w:pPr>
              <w:tabs>
                <w:tab w:val="center" w:pos="1333"/>
              </w:tabs>
              <w:spacing w:after="0"/>
              <w:rPr>
                <w:rFonts w:ascii="Arial" w:hAnsi="Arial" w:cs="Arial"/>
                <w:sz w:val="18"/>
                <w:szCs w:val="18"/>
              </w:rPr>
            </w:pPr>
            <w:r>
              <w:rPr>
                <w:rFonts w:ascii="Arial" w:hAnsi="Arial"/>
                <w:sz w:val="18"/>
              </w:rPr>
              <w:t>isNullable: False</w:t>
            </w:r>
          </w:p>
        </w:tc>
      </w:tr>
      <w:tr w:rsidR="00D43F3A" w14:paraId="74468E32" w14:textId="77777777">
        <w:trPr>
          <w:jc w:val="center"/>
        </w:trPr>
        <w:tc>
          <w:tcPr>
            <w:tcW w:w="0" w:type="auto"/>
            <w:tcMar>
              <w:top w:w="0" w:type="dxa"/>
              <w:left w:w="28" w:type="dxa"/>
              <w:bottom w:w="0" w:type="dxa"/>
              <w:right w:w="28" w:type="dxa"/>
            </w:tcMar>
          </w:tcPr>
          <w:p w14:paraId="24CBEDBD" w14:textId="77777777" w:rsidR="00D43F3A" w:rsidRDefault="00D43F3A">
            <w:pPr>
              <w:spacing w:after="0"/>
              <w:rPr>
                <w:rFonts w:ascii="Courier New" w:hAnsi="Courier New" w:cs="Courier New"/>
              </w:rPr>
            </w:pPr>
          </w:p>
        </w:tc>
        <w:tc>
          <w:tcPr>
            <w:tcW w:w="0" w:type="auto"/>
            <w:shd w:val="clear" w:color="auto" w:fill="auto"/>
            <w:tcMar>
              <w:top w:w="0" w:type="dxa"/>
              <w:left w:w="28" w:type="dxa"/>
              <w:bottom w:w="0" w:type="dxa"/>
              <w:right w:w="28" w:type="dxa"/>
            </w:tcMar>
          </w:tcPr>
          <w:p w14:paraId="3E6C21FC" w14:textId="77777777" w:rsidR="00D43F3A" w:rsidRDefault="00D43F3A">
            <w:pPr>
              <w:pStyle w:val="TAL"/>
              <w:rPr>
                <w:lang w:eastAsia="zh-CN"/>
              </w:rPr>
            </w:pPr>
          </w:p>
        </w:tc>
        <w:tc>
          <w:tcPr>
            <w:tcW w:w="0" w:type="auto"/>
            <w:tcMar>
              <w:top w:w="0" w:type="dxa"/>
              <w:left w:w="28" w:type="dxa"/>
              <w:bottom w:w="0" w:type="dxa"/>
              <w:right w:w="28" w:type="dxa"/>
            </w:tcMar>
          </w:tcPr>
          <w:p w14:paraId="55608E79" w14:textId="77777777" w:rsidR="00D43F3A" w:rsidRDefault="00D43F3A">
            <w:pPr>
              <w:tabs>
                <w:tab w:val="center" w:pos="1333"/>
              </w:tabs>
              <w:spacing w:after="0"/>
              <w:rPr>
                <w:rFonts w:ascii="Arial" w:hAnsi="Arial" w:cs="Arial"/>
                <w:sz w:val="18"/>
                <w:szCs w:val="18"/>
              </w:rPr>
            </w:pPr>
          </w:p>
        </w:tc>
      </w:tr>
      <w:tr w:rsidR="00D43F3A" w14:paraId="4632D6CF" w14:textId="77777777">
        <w:trPr>
          <w:jc w:val="center"/>
        </w:trPr>
        <w:tc>
          <w:tcPr>
            <w:tcW w:w="0" w:type="auto"/>
            <w:tcMar>
              <w:top w:w="0" w:type="dxa"/>
              <w:left w:w="28" w:type="dxa"/>
              <w:bottom w:w="0" w:type="dxa"/>
              <w:right w:w="28" w:type="dxa"/>
            </w:tcMar>
          </w:tcPr>
          <w:p w14:paraId="51CA16FD" w14:textId="77777777" w:rsidR="00D43F3A" w:rsidRDefault="00000000">
            <w:pPr>
              <w:spacing w:after="0"/>
              <w:rPr>
                <w:rFonts w:ascii="Courier New" w:hAnsi="Courier New" w:cs="Courier New"/>
              </w:rPr>
            </w:pPr>
            <w:r>
              <w:rPr>
                <w:rFonts w:ascii="Courier New" w:hAnsi="Courier New" w:cs="Courier New"/>
              </w:rPr>
              <w:t>MLTestingRequest.requestStatus</w:t>
            </w:r>
          </w:p>
        </w:tc>
        <w:tc>
          <w:tcPr>
            <w:tcW w:w="0" w:type="auto"/>
            <w:shd w:val="clear" w:color="auto" w:fill="auto"/>
            <w:tcMar>
              <w:top w:w="0" w:type="dxa"/>
              <w:left w:w="28" w:type="dxa"/>
              <w:bottom w:w="0" w:type="dxa"/>
              <w:right w:w="28" w:type="dxa"/>
            </w:tcMar>
          </w:tcPr>
          <w:p w14:paraId="50E0C771" w14:textId="77777777" w:rsidR="00D43F3A" w:rsidRDefault="00000000">
            <w:pPr>
              <w:pStyle w:val="TAL"/>
            </w:pPr>
            <w:r>
              <w:t>It describes the status of a particular ML testing request.</w:t>
            </w:r>
          </w:p>
          <w:p w14:paraId="5A502A97" w14:textId="77777777" w:rsidR="00D43F3A" w:rsidRDefault="00000000">
            <w:pPr>
              <w:pStyle w:val="TAL"/>
              <w:rPr>
                <w:lang w:eastAsia="zh-CN"/>
              </w:rPr>
            </w:pPr>
            <w:r>
              <w:t>allowedValues: NOT_STARTED, IN_PROGRESS, CANCELLING, SUSPENDED, FINISHED, and CANCELLED.</w:t>
            </w:r>
          </w:p>
        </w:tc>
        <w:tc>
          <w:tcPr>
            <w:tcW w:w="0" w:type="auto"/>
            <w:tcMar>
              <w:top w:w="0" w:type="dxa"/>
              <w:left w:w="28" w:type="dxa"/>
              <w:bottom w:w="0" w:type="dxa"/>
              <w:right w:w="28" w:type="dxa"/>
            </w:tcMar>
          </w:tcPr>
          <w:p w14:paraId="507EDC50" w14:textId="77777777" w:rsidR="00D43F3A" w:rsidRDefault="00000000">
            <w:pPr>
              <w:tabs>
                <w:tab w:val="center" w:pos="1333"/>
              </w:tabs>
              <w:spacing w:after="0"/>
              <w:rPr>
                <w:rFonts w:ascii="Arial" w:hAnsi="Arial"/>
                <w:sz w:val="18"/>
              </w:rPr>
            </w:pPr>
            <w:r>
              <w:rPr>
                <w:rFonts w:ascii="Arial" w:hAnsi="Arial"/>
                <w:sz w:val="18"/>
              </w:rPr>
              <w:t>type: Enum</w:t>
            </w:r>
          </w:p>
          <w:p w14:paraId="2DD6D3C3" w14:textId="77777777" w:rsidR="00D43F3A" w:rsidRDefault="00000000">
            <w:pPr>
              <w:tabs>
                <w:tab w:val="center" w:pos="1333"/>
              </w:tabs>
              <w:spacing w:after="0"/>
              <w:rPr>
                <w:rFonts w:ascii="Arial" w:hAnsi="Arial"/>
                <w:sz w:val="18"/>
              </w:rPr>
            </w:pPr>
            <w:r>
              <w:rPr>
                <w:rFonts w:ascii="Arial" w:hAnsi="Arial"/>
                <w:sz w:val="18"/>
              </w:rPr>
              <w:t>multiplicity: 1</w:t>
            </w:r>
          </w:p>
          <w:p w14:paraId="2586AC7E" w14:textId="77777777" w:rsidR="00D43F3A" w:rsidRDefault="00000000">
            <w:pPr>
              <w:tabs>
                <w:tab w:val="center" w:pos="1333"/>
              </w:tabs>
              <w:spacing w:after="0"/>
              <w:rPr>
                <w:rFonts w:ascii="Arial" w:hAnsi="Arial"/>
                <w:sz w:val="18"/>
              </w:rPr>
            </w:pPr>
            <w:r>
              <w:rPr>
                <w:rFonts w:ascii="Arial" w:hAnsi="Arial"/>
                <w:sz w:val="18"/>
              </w:rPr>
              <w:t>isOrdered: N/A</w:t>
            </w:r>
          </w:p>
          <w:p w14:paraId="3A9430A5" w14:textId="77777777" w:rsidR="00D43F3A" w:rsidRDefault="00000000">
            <w:pPr>
              <w:tabs>
                <w:tab w:val="center" w:pos="1333"/>
              </w:tabs>
              <w:spacing w:after="0"/>
              <w:rPr>
                <w:rFonts w:ascii="Arial" w:hAnsi="Arial"/>
                <w:sz w:val="18"/>
              </w:rPr>
            </w:pPr>
            <w:r>
              <w:rPr>
                <w:rFonts w:ascii="Arial" w:hAnsi="Arial"/>
                <w:sz w:val="18"/>
              </w:rPr>
              <w:t>isUnique: N/A</w:t>
            </w:r>
          </w:p>
          <w:p w14:paraId="621AFFBC" w14:textId="77777777" w:rsidR="00D43F3A" w:rsidRDefault="00000000">
            <w:pPr>
              <w:tabs>
                <w:tab w:val="center" w:pos="1333"/>
              </w:tabs>
              <w:spacing w:after="0"/>
              <w:rPr>
                <w:rFonts w:ascii="Arial" w:hAnsi="Arial"/>
                <w:sz w:val="18"/>
              </w:rPr>
            </w:pPr>
            <w:r>
              <w:rPr>
                <w:rFonts w:ascii="Arial" w:hAnsi="Arial"/>
                <w:sz w:val="18"/>
              </w:rPr>
              <w:t xml:space="preserve">defaultValue: None </w:t>
            </w:r>
          </w:p>
          <w:p w14:paraId="40D1A850" w14:textId="77777777" w:rsidR="00D43F3A" w:rsidRDefault="00000000">
            <w:pPr>
              <w:tabs>
                <w:tab w:val="center" w:pos="1333"/>
              </w:tabs>
              <w:spacing w:after="0"/>
              <w:rPr>
                <w:rFonts w:ascii="Arial" w:hAnsi="Arial" w:cs="Arial"/>
                <w:sz w:val="18"/>
                <w:szCs w:val="18"/>
              </w:rPr>
            </w:pPr>
            <w:r>
              <w:rPr>
                <w:rFonts w:ascii="Arial" w:hAnsi="Arial"/>
                <w:sz w:val="18"/>
              </w:rPr>
              <w:t>isNullable: False</w:t>
            </w:r>
          </w:p>
        </w:tc>
      </w:tr>
      <w:tr w:rsidR="00D43F3A" w14:paraId="2ADE4FEC" w14:textId="77777777">
        <w:trPr>
          <w:jc w:val="center"/>
        </w:trPr>
        <w:tc>
          <w:tcPr>
            <w:tcW w:w="0" w:type="auto"/>
            <w:tcMar>
              <w:top w:w="0" w:type="dxa"/>
              <w:left w:w="28" w:type="dxa"/>
              <w:bottom w:w="0" w:type="dxa"/>
              <w:right w:w="28" w:type="dxa"/>
            </w:tcMar>
          </w:tcPr>
          <w:p w14:paraId="2767A38F" w14:textId="77777777" w:rsidR="00D43F3A" w:rsidRDefault="00000000">
            <w:pPr>
              <w:spacing w:after="0"/>
              <w:rPr>
                <w:rFonts w:ascii="Courier New" w:hAnsi="Courier New" w:cs="Courier New"/>
              </w:rPr>
            </w:pPr>
            <w:r>
              <w:rPr>
                <w:rFonts w:ascii="Courier New" w:hAnsi="Courier New" w:cs="Courier New"/>
              </w:rPr>
              <w:t>MLTestingRequest.cancelRequest</w:t>
            </w:r>
          </w:p>
        </w:tc>
        <w:tc>
          <w:tcPr>
            <w:tcW w:w="0" w:type="auto"/>
            <w:shd w:val="clear" w:color="auto" w:fill="auto"/>
            <w:tcMar>
              <w:top w:w="0" w:type="dxa"/>
              <w:left w:w="28" w:type="dxa"/>
              <w:bottom w:w="0" w:type="dxa"/>
              <w:right w:w="28" w:type="dxa"/>
            </w:tcMar>
          </w:tcPr>
          <w:p w14:paraId="4DFA6F0E" w14:textId="77777777" w:rsidR="00D43F3A" w:rsidRDefault="00000000">
            <w:pPr>
              <w:pStyle w:val="TAL"/>
            </w:pPr>
            <w:r>
              <w:t>It indicates whether the ML testing MnS consumer cancels the ML testing request.</w:t>
            </w:r>
          </w:p>
          <w:p w14:paraId="1B833837" w14:textId="77777777" w:rsidR="00D43F3A" w:rsidRDefault="00000000">
            <w:pPr>
              <w:pStyle w:val="TAL"/>
            </w:pPr>
            <w:r>
              <w:t xml:space="preserve">Setting this attribute to "TRUE" cancels the ML testing request. Cancellation is possible when the </w:t>
            </w:r>
            <w:r>
              <w:rPr>
                <w:rFonts w:ascii="Courier New" w:hAnsi="Courier New" w:cs="Courier New"/>
                <w:lang w:eastAsia="zh-CN"/>
              </w:rPr>
              <w:t>requestStatus</w:t>
            </w:r>
            <w:r>
              <w:t xml:space="preserve"> is the "NOT_STARTED", " IN_PROGRESS", and "SUSPENDED" state. Setting the attribute to "FALSE" has no observable result.</w:t>
            </w:r>
          </w:p>
          <w:p w14:paraId="14105E70" w14:textId="77777777" w:rsidR="00D43F3A" w:rsidRDefault="00000000">
            <w:pPr>
              <w:pStyle w:val="TAL"/>
            </w:pPr>
            <w:r>
              <w:t xml:space="preserve">Default value is set to "FALSE". </w:t>
            </w:r>
          </w:p>
          <w:p w14:paraId="5303BAF7" w14:textId="77777777" w:rsidR="00D43F3A" w:rsidRDefault="00D43F3A">
            <w:pPr>
              <w:pStyle w:val="TAL"/>
            </w:pPr>
          </w:p>
          <w:p w14:paraId="51286C1F" w14:textId="77777777" w:rsidR="00D43F3A" w:rsidRDefault="00000000">
            <w:pPr>
              <w:pStyle w:val="TAL"/>
              <w:rPr>
                <w:lang w:eastAsia="zh-CN"/>
              </w:rPr>
            </w:pPr>
            <w:r>
              <w:t>allowedValues: TRUE, FALSE.</w:t>
            </w:r>
          </w:p>
        </w:tc>
        <w:tc>
          <w:tcPr>
            <w:tcW w:w="0" w:type="auto"/>
            <w:tcMar>
              <w:top w:w="0" w:type="dxa"/>
              <w:left w:w="28" w:type="dxa"/>
              <w:bottom w:w="0" w:type="dxa"/>
              <w:right w:w="28" w:type="dxa"/>
            </w:tcMar>
          </w:tcPr>
          <w:p w14:paraId="16C8CBAA" w14:textId="77777777" w:rsidR="00D43F3A" w:rsidRDefault="00000000">
            <w:pPr>
              <w:spacing w:after="0"/>
              <w:rPr>
                <w:rFonts w:ascii="Arial" w:hAnsi="Arial" w:cs="Arial"/>
                <w:sz w:val="18"/>
                <w:szCs w:val="18"/>
              </w:rPr>
            </w:pPr>
            <w:r>
              <w:rPr>
                <w:rFonts w:ascii="Arial" w:hAnsi="Arial" w:cs="Arial"/>
                <w:sz w:val="18"/>
                <w:szCs w:val="18"/>
              </w:rPr>
              <w:t>Type: Boolean</w:t>
            </w:r>
          </w:p>
          <w:p w14:paraId="3039E98A" w14:textId="77777777" w:rsidR="00D43F3A" w:rsidRDefault="00000000">
            <w:pPr>
              <w:spacing w:after="0"/>
              <w:rPr>
                <w:rFonts w:ascii="Arial" w:hAnsi="Arial" w:cs="Arial"/>
                <w:sz w:val="18"/>
                <w:szCs w:val="18"/>
              </w:rPr>
            </w:pPr>
            <w:r>
              <w:rPr>
                <w:rFonts w:ascii="Arial" w:hAnsi="Arial" w:cs="Arial"/>
                <w:sz w:val="18"/>
                <w:szCs w:val="18"/>
              </w:rPr>
              <w:t>multiplicity: 0..1</w:t>
            </w:r>
          </w:p>
          <w:p w14:paraId="38C11020" w14:textId="77777777" w:rsidR="00D43F3A" w:rsidRDefault="00000000">
            <w:pPr>
              <w:spacing w:after="0"/>
              <w:rPr>
                <w:rFonts w:ascii="Arial" w:hAnsi="Arial" w:cs="Arial"/>
                <w:sz w:val="18"/>
                <w:szCs w:val="18"/>
              </w:rPr>
            </w:pPr>
            <w:r>
              <w:rPr>
                <w:rFonts w:ascii="Arial" w:hAnsi="Arial" w:cs="Arial"/>
                <w:sz w:val="18"/>
                <w:szCs w:val="18"/>
              </w:rPr>
              <w:t>isOrdered: N/A</w:t>
            </w:r>
          </w:p>
          <w:p w14:paraId="61946FEB" w14:textId="77777777" w:rsidR="00D43F3A" w:rsidRDefault="00000000">
            <w:pPr>
              <w:spacing w:after="0"/>
              <w:rPr>
                <w:rFonts w:ascii="Arial" w:hAnsi="Arial" w:cs="Arial"/>
                <w:sz w:val="18"/>
                <w:szCs w:val="18"/>
              </w:rPr>
            </w:pPr>
            <w:r>
              <w:rPr>
                <w:rFonts w:ascii="Arial" w:hAnsi="Arial" w:cs="Arial"/>
                <w:sz w:val="18"/>
                <w:szCs w:val="18"/>
              </w:rPr>
              <w:t>isUnique: N/A</w:t>
            </w:r>
          </w:p>
          <w:p w14:paraId="1696717A" w14:textId="77777777" w:rsidR="00D43F3A" w:rsidRDefault="00000000">
            <w:pPr>
              <w:spacing w:after="0"/>
              <w:rPr>
                <w:rFonts w:ascii="Arial" w:hAnsi="Arial" w:cs="Arial"/>
                <w:sz w:val="18"/>
                <w:szCs w:val="18"/>
              </w:rPr>
            </w:pPr>
            <w:r>
              <w:rPr>
                <w:rFonts w:ascii="Arial" w:hAnsi="Arial" w:cs="Arial"/>
                <w:sz w:val="18"/>
                <w:szCs w:val="18"/>
              </w:rPr>
              <w:t>defaultValue: FALSE</w:t>
            </w:r>
          </w:p>
          <w:p w14:paraId="248C0666"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72226F48" w14:textId="77777777">
        <w:trPr>
          <w:jc w:val="center"/>
        </w:trPr>
        <w:tc>
          <w:tcPr>
            <w:tcW w:w="0" w:type="auto"/>
            <w:tcMar>
              <w:top w:w="0" w:type="dxa"/>
              <w:left w:w="28" w:type="dxa"/>
              <w:bottom w:w="0" w:type="dxa"/>
              <w:right w:w="28" w:type="dxa"/>
            </w:tcMar>
          </w:tcPr>
          <w:p w14:paraId="2DACD48C" w14:textId="77777777" w:rsidR="00D43F3A" w:rsidRDefault="00000000">
            <w:pPr>
              <w:spacing w:after="0"/>
              <w:rPr>
                <w:rFonts w:ascii="Courier New" w:hAnsi="Courier New" w:cs="Courier New"/>
              </w:rPr>
            </w:pPr>
            <w:r>
              <w:rPr>
                <w:rFonts w:ascii="Courier New" w:hAnsi="Courier New" w:cs="Courier New"/>
              </w:rPr>
              <w:t>MLTestingRequest.suspendRequest</w:t>
            </w:r>
          </w:p>
        </w:tc>
        <w:tc>
          <w:tcPr>
            <w:tcW w:w="0" w:type="auto"/>
            <w:shd w:val="clear" w:color="auto" w:fill="auto"/>
            <w:tcMar>
              <w:top w:w="0" w:type="dxa"/>
              <w:left w:w="28" w:type="dxa"/>
              <w:bottom w:w="0" w:type="dxa"/>
              <w:right w:w="28" w:type="dxa"/>
            </w:tcMar>
          </w:tcPr>
          <w:p w14:paraId="5A62C118" w14:textId="77777777" w:rsidR="00D43F3A" w:rsidRDefault="00000000">
            <w:pPr>
              <w:pStyle w:val="TAL"/>
            </w:pPr>
            <w:r>
              <w:t>It indicates whether the ML testing MnS consumer suspends the ML testing request.</w:t>
            </w:r>
          </w:p>
          <w:p w14:paraId="1996A571" w14:textId="77777777" w:rsidR="00D43F3A" w:rsidRDefault="00000000">
            <w:pPr>
              <w:pStyle w:val="TAL"/>
            </w:pPr>
            <w:r>
              <w:t xml:space="preserve">Setting this attribute to "TRUE" suspends the ML testing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43558CDC" w14:textId="77777777" w:rsidR="00D43F3A" w:rsidRDefault="00000000">
            <w:pPr>
              <w:pStyle w:val="TAL"/>
            </w:pPr>
            <w:r>
              <w:t xml:space="preserve">Default value is set to "FALSE". </w:t>
            </w:r>
          </w:p>
          <w:p w14:paraId="44099F3A" w14:textId="77777777" w:rsidR="00D43F3A" w:rsidRDefault="00D43F3A">
            <w:pPr>
              <w:pStyle w:val="TAL"/>
            </w:pPr>
          </w:p>
          <w:p w14:paraId="402E3C9A" w14:textId="77777777" w:rsidR="00D43F3A" w:rsidRDefault="00000000">
            <w:pPr>
              <w:pStyle w:val="TAL"/>
              <w:rPr>
                <w:lang w:eastAsia="zh-CN"/>
              </w:rPr>
            </w:pPr>
            <w:r>
              <w:t>allowedValues: TRUE, FALSE.</w:t>
            </w:r>
          </w:p>
        </w:tc>
        <w:tc>
          <w:tcPr>
            <w:tcW w:w="0" w:type="auto"/>
            <w:tcMar>
              <w:top w:w="0" w:type="dxa"/>
              <w:left w:w="28" w:type="dxa"/>
              <w:bottom w:w="0" w:type="dxa"/>
              <w:right w:w="28" w:type="dxa"/>
            </w:tcMar>
          </w:tcPr>
          <w:p w14:paraId="48D7B331" w14:textId="77777777" w:rsidR="00D43F3A" w:rsidRDefault="00000000">
            <w:pPr>
              <w:spacing w:after="0"/>
              <w:rPr>
                <w:rFonts w:ascii="Arial" w:hAnsi="Arial" w:cs="Arial"/>
                <w:sz w:val="18"/>
                <w:szCs w:val="18"/>
              </w:rPr>
            </w:pPr>
            <w:r>
              <w:rPr>
                <w:rFonts w:ascii="Arial" w:hAnsi="Arial" w:cs="Arial"/>
                <w:sz w:val="18"/>
                <w:szCs w:val="18"/>
              </w:rPr>
              <w:t>Type: Boolean</w:t>
            </w:r>
          </w:p>
          <w:p w14:paraId="16023113" w14:textId="77777777" w:rsidR="00D43F3A" w:rsidRDefault="00000000">
            <w:pPr>
              <w:spacing w:after="0"/>
              <w:rPr>
                <w:rFonts w:ascii="Arial" w:hAnsi="Arial" w:cs="Arial"/>
                <w:sz w:val="18"/>
                <w:szCs w:val="18"/>
              </w:rPr>
            </w:pPr>
            <w:r>
              <w:rPr>
                <w:rFonts w:ascii="Arial" w:hAnsi="Arial" w:cs="Arial"/>
                <w:sz w:val="18"/>
                <w:szCs w:val="18"/>
              </w:rPr>
              <w:t>multiplicity: 0..1</w:t>
            </w:r>
          </w:p>
          <w:p w14:paraId="6D216A4F" w14:textId="77777777" w:rsidR="00D43F3A" w:rsidRDefault="00000000">
            <w:pPr>
              <w:spacing w:after="0"/>
              <w:rPr>
                <w:rFonts w:ascii="Arial" w:hAnsi="Arial" w:cs="Arial"/>
                <w:sz w:val="18"/>
                <w:szCs w:val="18"/>
              </w:rPr>
            </w:pPr>
            <w:r>
              <w:rPr>
                <w:rFonts w:ascii="Arial" w:hAnsi="Arial" w:cs="Arial"/>
                <w:sz w:val="18"/>
                <w:szCs w:val="18"/>
              </w:rPr>
              <w:t>isOrdered: N/A</w:t>
            </w:r>
          </w:p>
          <w:p w14:paraId="35F852AF" w14:textId="77777777" w:rsidR="00D43F3A" w:rsidRDefault="00000000">
            <w:pPr>
              <w:spacing w:after="0"/>
              <w:rPr>
                <w:rFonts w:ascii="Arial" w:hAnsi="Arial" w:cs="Arial"/>
                <w:sz w:val="18"/>
                <w:szCs w:val="18"/>
              </w:rPr>
            </w:pPr>
            <w:r>
              <w:rPr>
                <w:rFonts w:ascii="Arial" w:hAnsi="Arial" w:cs="Arial"/>
                <w:sz w:val="18"/>
                <w:szCs w:val="18"/>
              </w:rPr>
              <w:t>isUnique: N/A</w:t>
            </w:r>
          </w:p>
          <w:p w14:paraId="1288D254" w14:textId="77777777" w:rsidR="00D43F3A" w:rsidRDefault="00000000">
            <w:pPr>
              <w:spacing w:after="0"/>
              <w:rPr>
                <w:rFonts w:ascii="Arial" w:hAnsi="Arial" w:cs="Arial"/>
                <w:sz w:val="18"/>
                <w:szCs w:val="18"/>
              </w:rPr>
            </w:pPr>
            <w:r>
              <w:rPr>
                <w:rFonts w:ascii="Arial" w:hAnsi="Arial" w:cs="Arial"/>
                <w:sz w:val="18"/>
                <w:szCs w:val="18"/>
              </w:rPr>
              <w:t>defaultValue: FALSE</w:t>
            </w:r>
          </w:p>
          <w:p w14:paraId="25F99052"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55D8C9FB" w14:textId="77777777">
        <w:trPr>
          <w:jc w:val="center"/>
        </w:trPr>
        <w:tc>
          <w:tcPr>
            <w:tcW w:w="0" w:type="auto"/>
            <w:tcMar>
              <w:top w:w="0" w:type="dxa"/>
              <w:left w:w="28" w:type="dxa"/>
              <w:bottom w:w="0" w:type="dxa"/>
              <w:right w:w="28" w:type="dxa"/>
            </w:tcMar>
          </w:tcPr>
          <w:p w14:paraId="2E1400AA" w14:textId="77777777" w:rsidR="00D43F3A" w:rsidRDefault="00000000">
            <w:pPr>
              <w:spacing w:after="0"/>
              <w:rPr>
                <w:rFonts w:ascii="Courier New" w:hAnsi="Courier New" w:cs="Courier New"/>
              </w:rPr>
            </w:pPr>
            <w:r>
              <w:rPr>
                <w:rFonts w:ascii="Courier New" w:hAnsi="Courier New" w:cs="Courier New"/>
              </w:rPr>
              <w:t>modelPerformanceTesting</w:t>
            </w:r>
          </w:p>
        </w:tc>
        <w:tc>
          <w:tcPr>
            <w:tcW w:w="0" w:type="auto"/>
            <w:shd w:val="clear" w:color="auto" w:fill="auto"/>
            <w:tcMar>
              <w:top w:w="0" w:type="dxa"/>
              <w:left w:w="28" w:type="dxa"/>
              <w:bottom w:w="0" w:type="dxa"/>
              <w:right w:w="28" w:type="dxa"/>
            </w:tcMar>
          </w:tcPr>
          <w:p w14:paraId="506A35A0" w14:textId="77777777" w:rsidR="00D43F3A" w:rsidRDefault="00000000">
            <w:pPr>
              <w:pStyle w:val="TAL"/>
            </w:pPr>
            <w:r>
              <w:t>It indicates the performance score of the ML entity when performing on the testing data.</w:t>
            </w:r>
          </w:p>
          <w:p w14:paraId="159819FD" w14:textId="77777777" w:rsidR="00D43F3A" w:rsidRDefault="00D43F3A">
            <w:pPr>
              <w:pStyle w:val="TAL"/>
            </w:pPr>
          </w:p>
          <w:p w14:paraId="0729B0BE" w14:textId="77777777" w:rsidR="00D43F3A" w:rsidRDefault="00000000">
            <w:pPr>
              <w:pStyle w:val="TAL"/>
              <w:rPr>
                <w:lang w:eastAsia="zh-CN"/>
              </w:rPr>
            </w:pPr>
            <w:r>
              <w:t>allowedValues: N/A.</w:t>
            </w:r>
          </w:p>
        </w:tc>
        <w:tc>
          <w:tcPr>
            <w:tcW w:w="0" w:type="auto"/>
            <w:tcMar>
              <w:top w:w="0" w:type="dxa"/>
              <w:left w:w="28" w:type="dxa"/>
              <w:bottom w:w="0" w:type="dxa"/>
              <w:right w:w="28" w:type="dxa"/>
            </w:tcMar>
          </w:tcPr>
          <w:p w14:paraId="656E147B" w14:textId="77777777" w:rsidR="00D43F3A" w:rsidRDefault="00000000">
            <w:pPr>
              <w:tabs>
                <w:tab w:val="center" w:pos="1333"/>
              </w:tabs>
              <w:spacing w:after="0"/>
              <w:rPr>
                <w:rFonts w:ascii="Arial" w:hAnsi="Arial"/>
                <w:sz w:val="18"/>
              </w:rPr>
            </w:pPr>
            <w:r>
              <w:rPr>
                <w:rFonts w:ascii="Arial" w:hAnsi="Arial"/>
                <w:sz w:val="18"/>
              </w:rPr>
              <w:t>type: ModelPerformance</w:t>
            </w:r>
          </w:p>
          <w:p w14:paraId="4B149A02" w14:textId="77777777" w:rsidR="00D43F3A" w:rsidRDefault="00000000">
            <w:pPr>
              <w:tabs>
                <w:tab w:val="center" w:pos="1333"/>
              </w:tabs>
              <w:spacing w:after="0"/>
              <w:rPr>
                <w:rFonts w:ascii="Arial" w:hAnsi="Arial"/>
                <w:sz w:val="18"/>
              </w:rPr>
            </w:pPr>
            <w:r>
              <w:rPr>
                <w:rFonts w:ascii="Arial" w:hAnsi="Arial"/>
                <w:sz w:val="18"/>
              </w:rPr>
              <w:t>multiplicity: *</w:t>
            </w:r>
          </w:p>
          <w:p w14:paraId="70652B12" w14:textId="77777777" w:rsidR="00D43F3A" w:rsidRDefault="00000000">
            <w:pPr>
              <w:tabs>
                <w:tab w:val="center" w:pos="1333"/>
              </w:tabs>
              <w:spacing w:after="0"/>
              <w:rPr>
                <w:rFonts w:ascii="Arial" w:hAnsi="Arial"/>
                <w:sz w:val="18"/>
              </w:rPr>
            </w:pPr>
            <w:r>
              <w:rPr>
                <w:rFonts w:ascii="Arial" w:hAnsi="Arial"/>
                <w:sz w:val="18"/>
              </w:rPr>
              <w:t>isOrdered: False</w:t>
            </w:r>
          </w:p>
          <w:p w14:paraId="74324467" w14:textId="77777777" w:rsidR="00D43F3A" w:rsidRDefault="00000000">
            <w:pPr>
              <w:tabs>
                <w:tab w:val="center" w:pos="1333"/>
              </w:tabs>
              <w:spacing w:after="0"/>
              <w:rPr>
                <w:rFonts w:ascii="Arial" w:hAnsi="Arial"/>
                <w:sz w:val="18"/>
              </w:rPr>
            </w:pPr>
            <w:r>
              <w:rPr>
                <w:rFonts w:ascii="Arial" w:hAnsi="Arial"/>
                <w:sz w:val="18"/>
              </w:rPr>
              <w:t>isUnique: True</w:t>
            </w:r>
          </w:p>
          <w:p w14:paraId="47770ECA" w14:textId="77777777" w:rsidR="00D43F3A" w:rsidRDefault="00000000">
            <w:pPr>
              <w:tabs>
                <w:tab w:val="center" w:pos="1333"/>
              </w:tabs>
              <w:spacing w:after="0"/>
              <w:rPr>
                <w:rFonts w:ascii="Arial" w:hAnsi="Arial"/>
                <w:sz w:val="18"/>
              </w:rPr>
            </w:pPr>
            <w:r>
              <w:rPr>
                <w:rFonts w:ascii="Arial" w:hAnsi="Arial"/>
                <w:sz w:val="18"/>
              </w:rPr>
              <w:lastRenderedPageBreak/>
              <w:t xml:space="preserve">defaultValue: None </w:t>
            </w:r>
          </w:p>
          <w:p w14:paraId="3D7F4076" w14:textId="77777777" w:rsidR="00D43F3A" w:rsidRDefault="00000000">
            <w:pPr>
              <w:tabs>
                <w:tab w:val="center" w:pos="1333"/>
              </w:tabs>
              <w:spacing w:after="0"/>
              <w:rPr>
                <w:rFonts w:ascii="Arial" w:hAnsi="Arial" w:cs="Arial"/>
                <w:sz w:val="18"/>
                <w:szCs w:val="18"/>
              </w:rPr>
            </w:pPr>
            <w:r>
              <w:rPr>
                <w:rFonts w:ascii="Arial" w:hAnsi="Arial"/>
                <w:sz w:val="18"/>
              </w:rPr>
              <w:t>isNullable: False</w:t>
            </w:r>
          </w:p>
        </w:tc>
      </w:tr>
      <w:tr w:rsidR="00D43F3A" w14:paraId="7911519B" w14:textId="77777777">
        <w:trPr>
          <w:jc w:val="center"/>
        </w:trPr>
        <w:tc>
          <w:tcPr>
            <w:tcW w:w="0" w:type="auto"/>
            <w:tcMar>
              <w:top w:w="0" w:type="dxa"/>
              <w:left w:w="28" w:type="dxa"/>
              <w:bottom w:w="0" w:type="dxa"/>
              <w:right w:w="28" w:type="dxa"/>
            </w:tcMar>
          </w:tcPr>
          <w:p w14:paraId="78C97739" w14:textId="77777777" w:rsidR="00D43F3A" w:rsidRDefault="00000000">
            <w:pPr>
              <w:spacing w:after="0"/>
              <w:rPr>
                <w:rFonts w:ascii="Courier New" w:hAnsi="Courier New" w:cs="Courier New"/>
              </w:rPr>
            </w:pPr>
            <w:r>
              <w:rPr>
                <w:rFonts w:ascii="Courier New" w:hAnsi="Courier New" w:cs="Courier New"/>
              </w:rPr>
              <w:lastRenderedPageBreak/>
              <w:t>mLTestingResult</w:t>
            </w:r>
          </w:p>
        </w:tc>
        <w:tc>
          <w:tcPr>
            <w:tcW w:w="0" w:type="auto"/>
            <w:shd w:val="clear" w:color="auto" w:fill="auto"/>
            <w:tcMar>
              <w:top w:w="0" w:type="dxa"/>
              <w:left w:w="28" w:type="dxa"/>
              <w:bottom w:w="0" w:type="dxa"/>
              <w:right w:w="28" w:type="dxa"/>
            </w:tcMar>
          </w:tcPr>
          <w:p w14:paraId="63EFCC20" w14:textId="77777777" w:rsidR="00D43F3A" w:rsidRDefault="00000000">
            <w:pPr>
              <w:pStyle w:val="TAL"/>
            </w:pPr>
            <w:r>
              <w:t>It provides the address where the testing result (including the inference result for each testing data example) is provided.</w:t>
            </w:r>
          </w:p>
          <w:p w14:paraId="0176E2BC" w14:textId="77777777" w:rsidR="00D43F3A" w:rsidRDefault="00000000">
            <w:pPr>
              <w:pStyle w:val="TAL"/>
            </w:pPr>
            <w:r>
              <w:t>The detailed testing result format is vendor specific.</w:t>
            </w:r>
          </w:p>
          <w:p w14:paraId="48E50A7B" w14:textId="77777777" w:rsidR="00D43F3A" w:rsidRDefault="00D43F3A">
            <w:pPr>
              <w:pStyle w:val="TAL"/>
            </w:pPr>
          </w:p>
          <w:p w14:paraId="15CFF5C4" w14:textId="77777777" w:rsidR="00D43F3A" w:rsidRDefault="00000000">
            <w:pPr>
              <w:pStyle w:val="TAL"/>
            </w:pPr>
            <w:r>
              <w:t>allowedValues: N/A.</w:t>
            </w:r>
          </w:p>
          <w:p w14:paraId="6614206A" w14:textId="77777777" w:rsidR="00D43F3A" w:rsidRDefault="00D43F3A">
            <w:pPr>
              <w:pStyle w:val="TAL"/>
              <w:rPr>
                <w:lang w:eastAsia="zh-CN"/>
              </w:rPr>
            </w:pPr>
          </w:p>
        </w:tc>
        <w:tc>
          <w:tcPr>
            <w:tcW w:w="0" w:type="auto"/>
            <w:tcMar>
              <w:top w:w="0" w:type="dxa"/>
              <w:left w:w="28" w:type="dxa"/>
              <w:bottom w:w="0" w:type="dxa"/>
              <w:right w:w="28" w:type="dxa"/>
            </w:tcMar>
          </w:tcPr>
          <w:p w14:paraId="2D2C75E6" w14:textId="77777777" w:rsidR="00D43F3A" w:rsidRDefault="00000000">
            <w:pPr>
              <w:tabs>
                <w:tab w:val="center" w:pos="1333"/>
              </w:tabs>
              <w:spacing w:after="0"/>
              <w:rPr>
                <w:rFonts w:ascii="Arial" w:hAnsi="Arial"/>
                <w:sz w:val="18"/>
              </w:rPr>
            </w:pPr>
            <w:r>
              <w:rPr>
                <w:rFonts w:ascii="Arial" w:hAnsi="Arial"/>
                <w:sz w:val="18"/>
              </w:rPr>
              <w:t>type: String</w:t>
            </w:r>
          </w:p>
          <w:p w14:paraId="1DB3C7E8" w14:textId="77777777" w:rsidR="00D43F3A" w:rsidRDefault="00000000">
            <w:pPr>
              <w:tabs>
                <w:tab w:val="center" w:pos="1333"/>
              </w:tabs>
              <w:spacing w:after="0"/>
              <w:rPr>
                <w:rFonts w:ascii="Arial" w:hAnsi="Arial"/>
                <w:sz w:val="18"/>
              </w:rPr>
            </w:pPr>
            <w:r>
              <w:rPr>
                <w:rFonts w:ascii="Arial" w:hAnsi="Arial"/>
                <w:sz w:val="18"/>
              </w:rPr>
              <w:t>multiplicity: 1</w:t>
            </w:r>
          </w:p>
          <w:p w14:paraId="1508D079" w14:textId="77777777" w:rsidR="00D43F3A" w:rsidRDefault="00000000">
            <w:pPr>
              <w:tabs>
                <w:tab w:val="center" w:pos="1333"/>
              </w:tabs>
              <w:spacing w:after="0"/>
              <w:rPr>
                <w:rFonts w:ascii="Arial" w:hAnsi="Arial"/>
                <w:sz w:val="18"/>
              </w:rPr>
            </w:pPr>
            <w:r>
              <w:rPr>
                <w:rFonts w:ascii="Arial" w:hAnsi="Arial"/>
                <w:sz w:val="18"/>
              </w:rPr>
              <w:t xml:space="preserve">isOrdered: </w:t>
            </w:r>
            <w:r>
              <w:rPr>
                <w:rFonts w:ascii="Arial" w:hAnsi="Arial" w:cs="Arial" w:hint="eastAsia"/>
                <w:sz w:val="18"/>
                <w:szCs w:val="18"/>
                <w:lang w:val="en-US" w:eastAsia="zh-CN"/>
              </w:rPr>
              <w:t>N/A</w:t>
            </w:r>
          </w:p>
          <w:p w14:paraId="0E32667C" w14:textId="77777777" w:rsidR="00D43F3A" w:rsidRDefault="00000000">
            <w:pPr>
              <w:tabs>
                <w:tab w:val="center" w:pos="1333"/>
              </w:tabs>
              <w:spacing w:after="0"/>
              <w:rPr>
                <w:rFonts w:ascii="Arial" w:hAnsi="Arial"/>
                <w:sz w:val="18"/>
              </w:rPr>
            </w:pPr>
            <w:r>
              <w:rPr>
                <w:rFonts w:ascii="Arial" w:hAnsi="Arial"/>
                <w:sz w:val="18"/>
              </w:rPr>
              <w:t xml:space="preserve">isUnique: </w:t>
            </w:r>
            <w:r>
              <w:rPr>
                <w:rFonts w:ascii="Arial" w:hAnsi="Arial" w:cs="Arial" w:hint="eastAsia"/>
                <w:sz w:val="18"/>
                <w:szCs w:val="18"/>
                <w:lang w:val="en-US" w:eastAsia="zh-CN"/>
              </w:rPr>
              <w:t>N/A</w:t>
            </w:r>
          </w:p>
          <w:p w14:paraId="3E926330" w14:textId="77777777" w:rsidR="00D43F3A" w:rsidRDefault="00000000">
            <w:pPr>
              <w:tabs>
                <w:tab w:val="center" w:pos="1333"/>
              </w:tabs>
              <w:spacing w:after="0"/>
              <w:rPr>
                <w:rFonts w:ascii="Arial" w:hAnsi="Arial"/>
                <w:sz w:val="18"/>
              </w:rPr>
            </w:pPr>
            <w:r>
              <w:rPr>
                <w:rFonts w:ascii="Arial" w:hAnsi="Arial"/>
                <w:sz w:val="18"/>
              </w:rPr>
              <w:t xml:space="preserve">defaultValue: None </w:t>
            </w:r>
          </w:p>
          <w:p w14:paraId="10F3EE80" w14:textId="77777777" w:rsidR="00D43F3A" w:rsidRDefault="00000000">
            <w:pPr>
              <w:tabs>
                <w:tab w:val="center" w:pos="1333"/>
              </w:tabs>
              <w:spacing w:after="0"/>
              <w:rPr>
                <w:rFonts w:ascii="Arial" w:hAnsi="Arial" w:cs="Arial"/>
                <w:sz w:val="18"/>
                <w:szCs w:val="18"/>
              </w:rPr>
            </w:pPr>
            <w:r>
              <w:rPr>
                <w:rFonts w:ascii="Arial" w:hAnsi="Arial"/>
                <w:sz w:val="18"/>
              </w:rPr>
              <w:t>isNullable: True</w:t>
            </w:r>
          </w:p>
        </w:tc>
      </w:tr>
      <w:tr w:rsidR="00D43F3A" w14:paraId="4FC6BC3B" w14:textId="77777777">
        <w:trPr>
          <w:jc w:val="center"/>
        </w:trPr>
        <w:tc>
          <w:tcPr>
            <w:tcW w:w="0" w:type="auto"/>
            <w:tcMar>
              <w:top w:w="0" w:type="dxa"/>
              <w:left w:w="28" w:type="dxa"/>
              <w:bottom w:w="0" w:type="dxa"/>
              <w:right w:w="28" w:type="dxa"/>
            </w:tcMar>
          </w:tcPr>
          <w:p w14:paraId="28748E7D" w14:textId="77777777" w:rsidR="00D43F3A" w:rsidRDefault="00000000">
            <w:pPr>
              <w:spacing w:after="0"/>
              <w:rPr>
                <w:rFonts w:ascii="Courier New" w:hAnsi="Courier New" w:cs="Courier New"/>
              </w:rPr>
            </w:pPr>
            <w:r>
              <w:rPr>
                <w:rFonts w:ascii="Courier New" w:hAnsi="Courier New" w:cs="Courier New"/>
              </w:rPr>
              <w:t>testingRequestRef</w:t>
            </w:r>
          </w:p>
        </w:tc>
        <w:tc>
          <w:tcPr>
            <w:tcW w:w="0" w:type="auto"/>
            <w:shd w:val="clear" w:color="auto" w:fill="auto"/>
            <w:tcMar>
              <w:top w:w="0" w:type="dxa"/>
              <w:left w:w="28" w:type="dxa"/>
              <w:bottom w:w="0" w:type="dxa"/>
              <w:right w:w="28" w:type="dxa"/>
            </w:tcMar>
          </w:tcPr>
          <w:p w14:paraId="1A8B0989" w14:textId="77777777" w:rsidR="00D43F3A" w:rsidRDefault="00000000">
            <w:pPr>
              <w:pStyle w:val="TAL"/>
            </w:pPr>
            <w:r>
              <w:t xml:space="preserve">It identifies the DN of the </w:t>
            </w:r>
            <w:r>
              <w:rPr>
                <w:rFonts w:ascii="Courier New" w:hAnsi="Courier New" w:cs="Courier New"/>
                <w:lang w:eastAsia="zh-CN"/>
              </w:rPr>
              <w:t>MLTestingRequest</w:t>
            </w:r>
            <w:r>
              <w:t xml:space="preserve"> MOI.</w:t>
            </w:r>
          </w:p>
          <w:p w14:paraId="62F9821E" w14:textId="77777777" w:rsidR="00D43F3A" w:rsidRDefault="00D43F3A">
            <w:pPr>
              <w:pStyle w:val="TAL"/>
            </w:pPr>
          </w:p>
          <w:p w14:paraId="19019F54" w14:textId="77777777" w:rsidR="00D43F3A" w:rsidRDefault="00000000">
            <w:pPr>
              <w:pStyle w:val="TAL"/>
              <w:rPr>
                <w:lang w:eastAsia="zh-CN"/>
              </w:rPr>
            </w:pPr>
            <w:r>
              <w:t>allowedValues: DN</w:t>
            </w:r>
          </w:p>
        </w:tc>
        <w:tc>
          <w:tcPr>
            <w:tcW w:w="0" w:type="auto"/>
            <w:tcMar>
              <w:top w:w="0" w:type="dxa"/>
              <w:left w:w="28" w:type="dxa"/>
              <w:bottom w:w="0" w:type="dxa"/>
              <w:right w:w="28" w:type="dxa"/>
            </w:tcMar>
          </w:tcPr>
          <w:p w14:paraId="6E4A189A" w14:textId="77777777" w:rsidR="00D43F3A" w:rsidRDefault="00000000">
            <w:pPr>
              <w:pStyle w:val="TAL"/>
              <w:rPr>
                <w:rFonts w:cs="Arial"/>
              </w:rPr>
            </w:pPr>
            <w:r>
              <w:rPr>
                <w:rFonts w:cs="Arial"/>
              </w:rPr>
              <w:t>Type: DN</w:t>
            </w:r>
          </w:p>
          <w:p w14:paraId="2B9EC9E7" w14:textId="77777777" w:rsidR="00D43F3A" w:rsidRDefault="00000000">
            <w:pPr>
              <w:pStyle w:val="TAL"/>
              <w:rPr>
                <w:rFonts w:cs="Arial"/>
              </w:rPr>
            </w:pPr>
            <w:r>
              <w:rPr>
                <w:rFonts w:cs="Arial"/>
              </w:rPr>
              <w:t>multiplicity: 1</w:t>
            </w:r>
          </w:p>
          <w:p w14:paraId="05B4636F" w14:textId="77777777" w:rsidR="00D43F3A" w:rsidRDefault="00000000">
            <w:pPr>
              <w:pStyle w:val="TAL"/>
              <w:rPr>
                <w:rFonts w:cs="Arial"/>
              </w:rPr>
            </w:pPr>
            <w:r>
              <w:rPr>
                <w:rFonts w:cs="Arial"/>
              </w:rPr>
              <w:t xml:space="preserve">isOrdered: </w:t>
            </w:r>
            <w:r>
              <w:rPr>
                <w:rFonts w:cs="Arial" w:hint="eastAsia"/>
                <w:szCs w:val="18"/>
                <w:lang w:val="en-US" w:eastAsia="zh-CN"/>
              </w:rPr>
              <w:t>N/A</w:t>
            </w:r>
          </w:p>
          <w:p w14:paraId="74575BDC" w14:textId="77777777" w:rsidR="00D43F3A" w:rsidRDefault="00000000">
            <w:pPr>
              <w:pStyle w:val="TAL"/>
              <w:rPr>
                <w:rFonts w:cs="Arial"/>
              </w:rPr>
            </w:pPr>
            <w:r>
              <w:rPr>
                <w:rFonts w:cs="Arial"/>
              </w:rPr>
              <w:t xml:space="preserve">isUnique: </w:t>
            </w:r>
            <w:r>
              <w:rPr>
                <w:rFonts w:cs="Arial" w:hint="eastAsia"/>
                <w:szCs w:val="18"/>
                <w:lang w:val="en-US" w:eastAsia="zh-CN"/>
              </w:rPr>
              <w:t>N/A</w:t>
            </w:r>
          </w:p>
          <w:p w14:paraId="566BEC26" w14:textId="77777777" w:rsidR="00D43F3A" w:rsidRDefault="00000000">
            <w:pPr>
              <w:pStyle w:val="TAL"/>
              <w:rPr>
                <w:rFonts w:cs="Arial"/>
              </w:rPr>
            </w:pPr>
            <w:r>
              <w:rPr>
                <w:rFonts w:cs="Arial"/>
              </w:rPr>
              <w:t xml:space="preserve">defaultValue: None </w:t>
            </w:r>
          </w:p>
          <w:p w14:paraId="054F56EF" w14:textId="77777777" w:rsidR="00D43F3A" w:rsidRDefault="00000000">
            <w:pPr>
              <w:tabs>
                <w:tab w:val="center" w:pos="1333"/>
              </w:tabs>
              <w:spacing w:after="0"/>
              <w:rPr>
                <w:rFonts w:ascii="Arial" w:hAnsi="Arial" w:cs="Arial"/>
                <w:sz w:val="18"/>
                <w:szCs w:val="18"/>
              </w:rPr>
            </w:pPr>
            <w:r>
              <w:rPr>
                <w:rFonts w:ascii="Arial" w:hAnsi="Arial" w:cs="Arial"/>
              </w:rPr>
              <w:t>isNullable: True</w:t>
            </w:r>
          </w:p>
        </w:tc>
      </w:tr>
      <w:tr w:rsidR="00D43F3A" w14:paraId="1D7A886F" w14:textId="77777777">
        <w:trPr>
          <w:jc w:val="center"/>
        </w:trPr>
        <w:tc>
          <w:tcPr>
            <w:tcW w:w="0" w:type="auto"/>
            <w:tcMar>
              <w:top w:w="0" w:type="dxa"/>
              <w:left w:w="28" w:type="dxa"/>
              <w:bottom w:w="0" w:type="dxa"/>
              <w:right w:w="28" w:type="dxa"/>
            </w:tcMar>
          </w:tcPr>
          <w:p w14:paraId="1630001F" w14:textId="77777777" w:rsidR="00D43F3A" w:rsidRDefault="00000000">
            <w:pPr>
              <w:spacing w:after="0"/>
              <w:rPr>
                <w:rFonts w:ascii="Courier New" w:hAnsi="Courier New" w:cs="Courier New"/>
              </w:rPr>
            </w:pPr>
            <w:r>
              <w:rPr>
                <w:rFonts w:ascii="Courier New" w:hAnsi="Courier New" w:cs="Courier New"/>
              </w:rPr>
              <w:t>supportedPerformanceIndicators</w:t>
            </w:r>
          </w:p>
        </w:tc>
        <w:tc>
          <w:tcPr>
            <w:tcW w:w="0" w:type="auto"/>
            <w:shd w:val="clear" w:color="auto" w:fill="auto"/>
            <w:tcMar>
              <w:top w:w="0" w:type="dxa"/>
              <w:left w:w="28" w:type="dxa"/>
              <w:bottom w:w="0" w:type="dxa"/>
              <w:right w:w="28" w:type="dxa"/>
            </w:tcMar>
          </w:tcPr>
          <w:p w14:paraId="4A817330" w14:textId="77777777" w:rsidR="00D43F3A" w:rsidRDefault="00000000">
            <w:pPr>
              <w:pStyle w:val="TAL"/>
              <w:rPr>
                <w:rFonts w:cs="Arial"/>
                <w:szCs w:val="18"/>
              </w:rPr>
            </w:pPr>
            <w:r>
              <w:rPr>
                <w:rFonts w:cs="Arial"/>
                <w:szCs w:val="18"/>
                <w:lang w:eastAsia="zh-CN"/>
              </w:rPr>
              <w:t xml:space="preserve">This parameter lists </w:t>
            </w:r>
            <w:r>
              <w:t xml:space="preserve">specific </w:t>
            </w:r>
            <w:r>
              <w:rPr>
                <w:rFonts w:ascii="Courier New" w:hAnsi="Courier New" w:cs="Courier New"/>
              </w:rPr>
              <w:t>PerformanceIndicator</w:t>
            </w:r>
            <w:r>
              <w:rPr>
                <w:lang w:eastAsia="zh-CN"/>
              </w:rPr>
              <w:t>(s) of an ML entity</w:t>
            </w:r>
            <w:r>
              <w:rPr>
                <w:rFonts w:cs="Arial"/>
                <w:szCs w:val="18"/>
              </w:rPr>
              <w:t>.</w:t>
            </w:r>
          </w:p>
          <w:p w14:paraId="632CCEAE" w14:textId="77777777" w:rsidR="00D43F3A" w:rsidRDefault="00D43F3A">
            <w:pPr>
              <w:pStyle w:val="TAL"/>
              <w:rPr>
                <w:rFonts w:cs="Arial"/>
                <w:szCs w:val="18"/>
              </w:rPr>
            </w:pPr>
          </w:p>
          <w:p w14:paraId="4901C5AC" w14:textId="77777777" w:rsidR="00D43F3A" w:rsidRDefault="00000000">
            <w:pPr>
              <w:pStyle w:val="TAL"/>
              <w:rPr>
                <w:lang w:eastAsia="zh-CN"/>
              </w:rPr>
            </w:pPr>
            <w:r>
              <w:rPr>
                <w:color w:val="000000"/>
              </w:rPr>
              <w:t>allowedValues: N/A.</w:t>
            </w:r>
          </w:p>
        </w:tc>
        <w:tc>
          <w:tcPr>
            <w:tcW w:w="0" w:type="auto"/>
            <w:tcMar>
              <w:top w:w="0" w:type="dxa"/>
              <w:left w:w="28" w:type="dxa"/>
              <w:bottom w:w="0" w:type="dxa"/>
              <w:right w:w="28" w:type="dxa"/>
            </w:tcMar>
          </w:tcPr>
          <w:p w14:paraId="640936DE"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Supported</w:t>
            </w:r>
            <w:r>
              <w:rPr>
                <w:rFonts w:ascii="Arial" w:eastAsia="Courier New" w:hAnsi="Arial" w:cs="Arial"/>
                <w:sz w:val="18"/>
                <w:szCs w:val="18"/>
              </w:rPr>
              <w:t>PerfIndicator</w:t>
            </w:r>
            <w:r>
              <w:rPr>
                <w:rFonts w:ascii="Arial" w:hAnsi="Arial" w:cs="Arial"/>
              </w:rPr>
              <w:t xml:space="preserve"> </w:t>
            </w:r>
          </w:p>
          <w:p w14:paraId="508AC541"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r>
              <w:rPr>
                <w:rFonts w:ascii="Arial" w:eastAsia="Courier New" w:hAnsi="Arial" w:cs="Arial"/>
              </w:rPr>
              <w:t>..*</w:t>
            </w:r>
          </w:p>
          <w:p w14:paraId="76BE29F3"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False</w:t>
            </w:r>
          </w:p>
          <w:p w14:paraId="785C3939"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True</w:t>
            </w:r>
          </w:p>
          <w:p w14:paraId="050C39EB"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4116A9BD" w14:textId="77777777" w:rsidR="00D43F3A" w:rsidRDefault="00000000">
            <w:pPr>
              <w:tabs>
                <w:tab w:val="center" w:pos="1333"/>
              </w:tabs>
              <w:spacing w:after="0"/>
              <w:rPr>
                <w:rFonts w:ascii="Arial" w:hAnsi="Arial" w:cs="Arial"/>
                <w:sz w:val="18"/>
                <w:szCs w:val="18"/>
              </w:rPr>
            </w:pPr>
            <w:r>
              <w:rPr>
                <w:rFonts w:ascii="Arial" w:hAnsi="Arial" w:cs="Arial"/>
                <w:szCs w:val="18"/>
              </w:rPr>
              <w:t>isNullable: False</w:t>
            </w:r>
          </w:p>
        </w:tc>
      </w:tr>
      <w:tr w:rsidR="00D43F3A" w14:paraId="38273E3A" w14:textId="77777777">
        <w:trPr>
          <w:jc w:val="center"/>
        </w:trPr>
        <w:tc>
          <w:tcPr>
            <w:tcW w:w="0" w:type="auto"/>
            <w:tcMar>
              <w:top w:w="0" w:type="dxa"/>
              <w:left w:w="28" w:type="dxa"/>
              <w:bottom w:w="0" w:type="dxa"/>
              <w:right w:w="28" w:type="dxa"/>
            </w:tcMar>
          </w:tcPr>
          <w:p w14:paraId="00D0DCD3" w14:textId="77777777" w:rsidR="00D43F3A" w:rsidRDefault="00000000">
            <w:pPr>
              <w:spacing w:after="0"/>
              <w:rPr>
                <w:rFonts w:ascii="Courier New" w:hAnsi="Courier New" w:cs="Courier New"/>
              </w:rPr>
            </w:pPr>
            <w:r>
              <w:rPr>
                <w:rFonts w:ascii="Courier New" w:hAnsi="Courier New" w:cs="Courier New"/>
              </w:rPr>
              <w:t>performanceIndicatorName</w:t>
            </w:r>
          </w:p>
        </w:tc>
        <w:tc>
          <w:tcPr>
            <w:tcW w:w="0" w:type="auto"/>
            <w:shd w:val="clear" w:color="auto" w:fill="auto"/>
            <w:tcMar>
              <w:top w:w="0" w:type="dxa"/>
              <w:left w:w="28" w:type="dxa"/>
              <w:bottom w:w="0" w:type="dxa"/>
              <w:right w:w="28" w:type="dxa"/>
            </w:tcMar>
          </w:tcPr>
          <w:p w14:paraId="67B43D9A" w14:textId="77777777" w:rsidR="00D43F3A" w:rsidRDefault="00000000">
            <w:pPr>
              <w:rPr>
                <w:rFonts w:ascii="Arial" w:hAnsi="Arial" w:cs="Arial"/>
                <w:sz w:val="18"/>
                <w:szCs w:val="18"/>
              </w:rPr>
            </w:pPr>
            <w:r>
              <w:rPr>
                <w:rFonts w:ascii="Arial" w:hAnsi="Arial"/>
                <w:sz w:val="18"/>
              </w:rPr>
              <w:t xml:space="preserve">It indicates the </w:t>
            </w:r>
            <w:r>
              <w:rPr>
                <w:rFonts w:eastAsia="Courier New"/>
              </w:rPr>
              <w:t>identifier of the specific performance indicator.</w:t>
            </w:r>
          </w:p>
          <w:p w14:paraId="08AC2A92" w14:textId="77777777" w:rsidR="00D43F3A" w:rsidRDefault="00000000">
            <w:pPr>
              <w:pStyle w:val="TAL"/>
              <w:rPr>
                <w:lang w:eastAsia="zh-CN"/>
              </w:rPr>
            </w:pPr>
            <w:r>
              <w:rPr>
                <w:rFonts w:cs="Arial"/>
                <w:szCs w:val="18"/>
              </w:rPr>
              <w:t>allowedValues: N/A</w:t>
            </w:r>
          </w:p>
        </w:tc>
        <w:tc>
          <w:tcPr>
            <w:tcW w:w="0" w:type="auto"/>
            <w:tcMar>
              <w:top w:w="0" w:type="dxa"/>
              <w:left w:w="28" w:type="dxa"/>
              <w:bottom w:w="0" w:type="dxa"/>
              <w:right w:w="28" w:type="dxa"/>
            </w:tcMar>
          </w:tcPr>
          <w:p w14:paraId="4FE9D803" w14:textId="77777777" w:rsidR="00D43F3A" w:rsidRDefault="00000000">
            <w:pPr>
              <w:pStyle w:val="TAL"/>
              <w:rPr>
                <w:rFonts w:eastAsia="Courier New" w:cs="Arial"/>
              </w:rPr>
            </w:pPr>
            <w:r>
              <w:rPr>
                <w:rFonts w:eastAsia="Courier New" w:cs="Arial"/>
              </w:rPr>
              <w:t>type: string</w:t>
            </w:r>
          </w:p>
          <w:p w14:paraId="5910D50A" w14:textId="77777777" w:rsidR="00D43F3A" w:rsidRDefault="00000000">
            <w:pPr>
              <w:pStyle w:val="TAL"/>
              <w:keepNext w:val="0"/>
              <w:rPr>
                <w:rFonts w:eastAsia="Courier New" w:cs="Arial"/>
              </w:rPr>
            </w:pPr>
            <w:r>
              <w:rPr>
                <w:rFonts w:eastAsia="Courier New" w:cs="Arial"/>
              </w:rPr>
              <w:t>multiplicity: 1</w:t>
            </w:r>
          </w:p>
          <w:p w14:paraId="75C9B453" w14:textId="77777777" w:rsidR="00D43F3A" w:rsidRDefault="00000000">
            <w:pPr>
              <w:pStyle w:val="TAL"/>
              <w:keepNext w:val="0"/>
              <w:rPr>
                <w:rFonts w:eastAsia="Courier New" w:cs="Arial"/>
              </w:rPr>
            </w:pPr>
            <w:r>
              <w:rPr>
                <w:rFonts w:eastAsia="Courier New" w:cs="Arial"/>
              </w:rPr>
              <w:t xml:space="preserve">isOrdered: </w:t>
            </w:r>
            <w:r>
              <w:rPr>
                <w:rFonts w:cs="Arial"/>
              </w:rPr>
              <w:t>N/A</w:t>
            </w:r>
          </w:p>
          <w:p w14:paraId="5617D03C" w14:textId="77777777" w:rsidR="00D43F3A" w:rsidRDefault="00000000">
            <w:pPr>
              <w:pStyle w:val="TAL"/>
              <w:keepNext w:val="0"/>
              <w:rPr>
                <w:rFonts w:eastAsia="Courier New" w:cs="Arial"/>
              </w:rPr>
            </w:pPr>
            <w:r>
              <w:rPr>
                <w:rFonts w:eastAsia="Courier New" w:cs="Arial"/>
              </w:rPr>
              <w:t xml:space="preserve">isUnique: </w:t>
            </w:r>
            <w:r>
              <w:rPr>
                <w:rFonts w:cs="Arial"/>
              </w:rPr>
              <w:t>N/A</w:t>
            </w:r>
          </w:p>
          <w:p w14:paraId="6A9C5FD7" w14:textId="77777777" w:rsidR="00D43F3A" w:rsidRDefault="00000000">
            <w:pPr>
              <w:pStyle w:val="TAL"/>
              <w:keepNext w:val="0"/>
              <w:rPr>
                <w:rFonts w:eastAsia="Courier New" w:cs="Arial"/>
              </w:rPr>
            </w:pPr>
            <w:r>
              <w:rPr>
                <w:rFonts w:eastAsia="Courier New" w:cs="Arial"/>
              </w:rPr>
              <w:t>defaultValue: None</w:t>
            </w:r>
          </w:p>
          <w:p w14:paraId="0C15B757" w14:textId="77777777" w:rsidR="00D43F3A" w:rsidRDefault="00000000">
            <w:pPr>
              <w:tabs>
                <w:tab w:val="center" w:pos="1333"/>
              </w:tabs>
              <w:spacing w:after="0"/>
              <w:rPr>
                <w:rFonts w:ascii="Arial" w:hAnsi="Arial" w:cs="Arial"/>
                <w:sz w:val="18"/>
                <w:szCs w:val="18"/>
              </w:rPr>
            </w:pPr>
            <w:r>
              <w:rPr>
                <w:rFonts w:ascii="Arial" w:eastAsia="Courier New" w:hAnsi="Arial" w:cs="Arial"/>
              </w:rPr>
              <w:t>isNullable: False</w:t>
            </w:r>
          </w:p>
        </w:tc>
      </w:tr>
      <w:tr w:rsidR="00D43F3A" w14:paraId="44801340" w14:textId="77777777">
        <w:trPr>
          <w:jc w:val="center"/>
        </w:trPr>
        <w:tc>
          <w:tcPr>
            <w:tcW w:w="0" w:type="auto"/>
            <w:tcMar>
              <w:top w:w="0" w:type="dxa"/>
              <w:left w:w="28" w:type="dxa"/>
              <w:bottom w:w="0" w:type="dxa"/>
              <w:right w:w="28" w:type="dxa"/>
            </w:tcMar>
          </w:tcPr>
          <w:p w14:paraId="548B04B2" w14:textId="77777777" w:rsidR="00D43F3A" w:rsidRDefault="00000000">
            <w:pPr>
              <w:spacing w:after="0"/>
              <w:rPr>
                <w:rFonts w:ascii="Courier New" w:hAnsi="Courier New" w:cs="Courier New"/>
              </w:rPr>
            </w:pPr>
            <w:r>
              <w:rPr>
                <w:rFonts w:ascii="Courier New" w:hAnsi="Courier New" w:cs="Courier New"/>
              </w:rPr>
              <w:t>isSupportedForTraining</w:t>
            </w:r>
          </w:p>
        </w:tc>
        <w:tc>
          <w:tcPr>
            <w:tcW w:w="0" w:type="auto"/>
            <w:shd w:val="clear" w:color="auto" w:fill="auto"/>
            <w:tcMar>
              <w:top w:w="0" w:type="dxa"/>
              <w:left w:w="28" w:type="dxa"/>
              <w:bottom w:w="0" w:type="dxa"/>
              <w:right w:w="28" w:type="dxa"/>
            </w:tcMar>
          </w:tcPr>
          <w:p w14:paraId="74400165" w14:textId="77777777" w:rsidR="00D43F3A" w:rsidRDefault="00000000">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training for </w:t>
            </w:r>
            <w:r>
              <w:t xml:space="preserve">the ML entity Default value is set to "FALSE". </w:t>
            </w:r>
          </w:p>
          <w:p w14:paraId="56826CA3" w14:textId="77777777" w:rsidR="00D43F3A" w:rsidRDefault="00D43F3A">
            <w:pPr>
              <w:pStyle w:val="TAL"/>
            </w:pPr>
          </w:p>
          <w:p w14:paraId="648E873F" w14:textId="77777777" w:rsidR="00D43F3A" w:rsidRDefault="00000000">
            <w:pPr>
              <w:pStyle w:val="TAL"/>
              <w:rPr>
                <w:lang w:eastAsia="zh-CN"/>
              </w:rPr>
            </w:pPr>
            <w:r>
              <w:t>allowedValues: TRUE, FALSE.</w:t>
            </w:r>
          </w:p>
        </w:tc>
        <w:tc>
          <w:tcPr>
            <w:tcW w:w="0" w:type="auto"/>
            <w:tcMar>
              <w:top w:w="0" w:type="dxa"/>
              <w:left w:w="28" w:type="dxa"/>
              <w:bottom w:w="0" w:type="dxa"/>
              <w:right w:w="28" w:type="dxa"/>
            </w:tcMar>
          </w:tcPr>
          <w:p w14:paraId="4AE77A84" w14:textId="77777777" w:rsidR="00D43F3A" w:rsidRDefault="00000000">
            <w:pPr>
              <w:pStyle w:val="TAL"/>
              <w:keepNext w:val="0"/>
              <w:rPr>
                <w:rFonts w:eastAsia="Courier New" w:cs="Arial"/>
              </w:rPr>
            </w:pPr>
            <w:r>
              <w:rPr>
                <w:rFonts w:eastAsia="Courier New" w:cs="Arial"/>
              </w:rPr>
              <w:t xml:space="preserve">type: </w:t>
            </w:r>
            <w:r>
              <w:rPr>
                <w:rFonts w:eastAsia="Courier New" w:cs="Arial"/>
                <w:lang w:eastAsia="zh-CN"/>
              </w:rPr>
              <w:t>Boolean</w:t>
            </w:r>
          </w:p>
          <w:p w14:paraId="2D53F2BF" w14:textId="77777777" w:rsidR="00D43F3A" w:rsidRDefault="00000000">
            <w:pPr>
              <w:pStyle w:val="TAL"/>
              <w:keepNext w:val="0"/>
              <w:rPr>
                <w:rFonts w:eastAsia="Courier New" w:cs="Arial"/>
              </w:rPr>
            </w:pPr>
            <w:r>
              <w:rPr>
                <w:rFonts w:eastAsia="Courier New" w:cs="Arial"/>
              </w:rPr>
              <w:t>multiplicity: 1</w:t>
            </w:r>
          </w:p>
          <w:p w14:paraId="0894463B" w14:textId="77777777" w:rsidR="00D43F3A" w:rsidRDefault="00000000">
            <w:pPr>
              <w:pStyle w:val="TAL"/>
              <w:keepNext w:val="0"/>
              <w:rPr>
                <w:rFonts w:eastAsia="Courier New" w:cs="Arial"/>
              </w:rPr>
            </w:pPr>
            <w:r>
              <w:rPr>
                <w:rFonts w:eastAsia="Courier New" w:cs="Arial"/>
              </w:rPr>
              <w:t xml:space="preserve">isOrdered: </w:t>
            </w:r>
            <w:r>
              <w:rPr>
                <w:rFonts w:cs="Arial" w:hint="eastAsia"/>
                <w:szCs w:val="18"/>
                <w:lang w:val="en-US" w:eastAsia="zh-CN"/>
              </w:rPr>
              <w:t>N/A</w:t>
            </w:r>
          </w:p>
          <w:p w14:paraId="3B570BCB" w14:textId="77777777" w:rsidR="00D43F3A" w:rsidRDefault="00000000">
            <w:pPr>
              <w:pStyle w:val="TAL"/>
              <w:keepNext w:val="0"/>
              <w:rPr>
                <w:rFonts w:eastAsia="Courier New" w:cs="Arial"/>
              </w:rPr>
            </w:pPr>
            <w:r>
              <w:rPr>
                <w:rFonts w:eastAsia="Courier New" w:cs="Arial"/>
              </w:rPr>
              <w:t xml:space="preserve">isUnique: </w:t>
            </w:r>
            <w:r>
              <w:rPr>
                <w:rFonts w:cs="Arial" w:hint="eastAsia"/>
                <w:szCs w:val="18"/>
                <w:lang w:val="en-US" w:eastAsia="zh-CN"/>
              </w:rPr>
              <w:t>N/A</w:t>
            </w:r>
          </w:p>
          <w:p w14:paraId="156C33BB" w14:textId="77777777" w:rsidR="00D43F3A" w:rsidRDefault="00000000">
            <w:pPr>
              <w:pStyle w:val="TAL"/>
              <w:keepNext w:val="0"/>
              <w:rPr>
                <w:rFonts w:eastAsia="Courier New" w:cs="Arial"/>
              </w:rPr>
            </w:pPr>
            <w:r>
              <w:rPr>
                <w:rFonts w:eastAsia="Courier New" w:cs="Arial"/>
              </w:rPr>
              <w:t xml:space="preserve">defaultValue: </w:t>
            </w:r>
            <w:r>
              <w:rPr>
                <w:rFonts w:cs="Arial"/>
              </w:rPr>
              <w:t>FALSE</w:t>
            </w:r>
          </w:p>
          <w:p w14:paraId="73093D42" w14:textId="77777777" w:rsidR="00D43F3A" w:rsidRDefault="00000000">
            <w:pPr>
              <w:tabs>
                <w:tab w:val="center" w:pos="1333"/>
              </w:tabs>
              <w:spacing w:after="0"/>
              <w:rPr>
                <w:rFonts w:ascii="Arial" w:hAnsi="Arial" w:cs="Arial"/>
                <w:sz w:val="18"/>
                <w:szCs w:val="18"/>
              </w:rPr>
            </w:pPr>
            <w:r>
              <w:rPr>
                <w:rFonts w:ascii="Arial" w:eastAsia="Courier New" w:hAnsi="Arial" w:cs="Arial"/>
              </w:rPr>
              <w:t>isNullable: False</w:t>
            </w:r>
          </w:p>
        </w:tc>
      </w:tr>
      <w:tr w:rsidR="00D43F3A" w14:paraId="798FB964" w14:textId="77777777">
        <w:trPr>
          <w:jc w:val="center"/>
        </w:trPr>
        <w:tc>
          <w:tcPr>
            <w:tcW w:w="0" w:type="auto"/>
            <w:tcMar>
              <w:top w:w="0" w:type="dxa"/>
              <w:left w:w="28" w:type="dxa"/>
              <w:bottom w:w="0" w:type="dxa"/>
              <w:right w:w="28" w:type="dxa"/>
            </w:tcMar>
          </w:tcPr>
          <w:p w14:paraId="006F44E9" w14:textId="77777777" w:rsidR="00D43F3A" w:rsidRDefault="00000000">
            <w:pPr>
              <w:spacing w:after="0"/>
              <w:rPr>
                <w:rFonts w:ascii="Courier New" w:hAnsi="Courier New" w:cs="Courier New"/>
              </w:rPr>
            </w:pPr>
            <w:r>
              <w:rPr>
                <w:rFonts w:ascii="Courier New" w:hAnsi="Courier New" w:cs="Courier New"/>
              </w:rPr>
              <w:t>isSupportedForTesting</w:t>
            </w:r>
          </w:p>
        </w:tc>
        <w:tc>
          <w:tcPr>
            <w:tcW w:w="0" w:type="auto"/>
            <w:shd w:val="clear" w:color="auto" w:fill="auto"/>
            <w:tcMar>
              <w:top w:w="0" w:type="dxa"/>
              <w:left w:w="28" w:type="dxa"/>
              <w:bottom w:w="0" w:type="dxa"/>
              <w:right w:w="28" w:type="dxa"/>
            </w:tcMar>
          </w:tcPr>
          <w:p w14:paraId="47B35D22" w14:textId="77777777" w:rsidR="00D43F3A" w:rsidRDefault="00000000">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testing for </w:t>
            </w:r>
            <w:r>
              <w:t xml:space="preserve">the ML entity. </w:t>
            </w:r>
          </w:p>
          <w:p w14:paraId="4708CDEC" w14:textId="77777777" w:rsidR="00D43F3A" w:rsidRDefault="00000000">
            <w:pPr>
              <w:pStyle w:val="TAL"/>
            </w:pPr>
            <w:r>
              <w:t xml:space="preserve">Default value is set to "FALSE". </w:t>
            </w:r>
          </w:p>
          <w:p w14:paraId="37D0C39B" w14:textId="77777777" w:rsidR="00D43F3A" w:rsidRDefault="00D43F3A">
            <w:pPr>
              <w:pStyle w:val="TAL"/>
            </w:pPr>
          </w:p>
          <w:p w14:paraId="5EECE839" w14:textId="77777777" w:rsidR="00D43F3A" w:rsidRDefault="00000000">
            <w:pPr>
              <w:pStyle w:val="TAL"/>
              <w:rPr>
                <w:lang w:eastAsia="zh-CN"/>
              </w:rPr>
            </w:pPr>
            <w:r>
              <w:t>allowedValues: TRUE, FALSE.</w:t>
            </w:r>
          </w:p>
        </w:tc>
        <w:tc>
          <w:tcPr>
            <w:tcW w:w="0" w:type="auto"/>
            <w:tcMar>
              <w:top w:w="0" w:type="dxa"/>
              <w:left w:w="28" w:type="dxa"/>
              <w:bottom w:w="0" w:type="dxa"/>
              <w:right w:w="28" w:type="dxa"/>
            </w:tcMar>
          </w:tcPr>
          <w:p w14:paraId="4195C785" w14:textId="77777777" w:rsidR="00D43F3A" w:rsidRDefault="00000000">
            <w:pPr>
              <w:pStyle w:val="TAL"/>
              <w:keepNext w:val="0"/>
              <w:rPr>
                <w:rFonts w:eastAsia="Courier New" w:cs="Arial"/>
              </w:rPr>
            </w:pPr>
            <w:r>
              <w:rPr>
                <w:rFonts w:eastAsia="Courier New" w:cs="Arial"/>
              </w:rPr>
              <w:t xml:space="preserve">type: </w:t>
            </w:r>
            <w:r>
              <w:rPr>
                <w:rFonts w:eastAsia="Courier New" w:cs="Arial"/>
                <w:lang w:eastAsia="zh-CN"/>
              </w:rPr>
              <w:t>Boolean</w:t>
            </w:r>
          </w:p>
          <w:p w14:paraId="2A1419FA" w14:textId="77777777" w:rsidR="00D43F3A" w:rsidRDefault="00000000">
            <w:pPr>
              <w:pStyle w:val="TAL"/>
              <w:keepNext w:val="0"/>
              <w:rPr>
                <w:rFonts w:eastAsia="Courier New" w:cs="Arial"/>
              </w:rPr>
            </w:pPr>
            <w:r>
              <w:rPr>
                <w:rFonts w:eastAsia="Courier New" w:cs="Arial"/>
              </w:rPr>
              <w:t>multiplicity: 1</w:t>
            </w:r>
          </w:p>
          <w:p w14:paraId="60354B6F" w14:textId="77777777" w:rsidR="00D43F3A" w:rsidRDefault="00000000">
            <w:pPr>
              <w:pStyle w:val="TAL"/>
              <w:keepNext w:val="0"/>
              <w:rPr>
                <w:rFonts w:eastAsia="Courier New" w:cs="Arial"/>
              </w:rPr>
            </w:pPr>
            <w:r>
              <w:rPr>
                <w:rFonts w:eastAsia="Courier New" w:cs="Arial"/>
              </w:rPr>
              <w:t xml:space="preserve">isOrdered: </w:t>
            </w:r>
            <w:r>
              <w:rPr>
                <w:rFonts w:cs="Arial" w:hint="eastAsia"/>
                <w:szCs w:val="18"/>
                <w:lang w:val="en-US" w:eastAsia="zh-CN"/>
              </w:rPr>
              <w:t>N/A</w:t>
            </w:r>
          </w:p>
          <w:p w14:paraId="779BC354" w14:textId="77777777" w:rsidR="00D43F3A" w:rsidRDefault="00000000">
            <w:pPr>
              <w:pStyle w:val="TAL"/>
              <w:keepNext w:val="0"/>
              <w:rPr>
                <w:rFonts w:eastAsia="Courier New" w:cs="Arial"/>
              </w:rPr>
            </w:pPr>
            <w:r>
              <w:rPr>
                <w:rFonts w:eastAsia="Courier New" w:cs="Arial"/>
              </w:rPr>
              <w:t xml:space="preserve">isUnique: </w:t>
            </w:r>
            <w:r>
              <w:rPr>
                <w:rFonts w:cs="Arial" w:hint="eastAsia"/>
                <w:szCs w:val="18"/>
                <w:lang w:val="en-US" w:eastAsia="zh-CN"/>
              </w:rPr>
              <w:t>N/A</w:t>
            </w:r>
          </w:p>
          <w:p w14:paraId="2DA15DD6" w14:textId="77777777" w:rsidR="00D43F3A" w:rsidRDefault="00000000">
            <w:pPr>
              <w:pStyle w:val="TAL"/>
              <w:keepNext w:val="0"/>
              <w:rPr>
                <w:rFonts w:eastAsia="Courier New" w:cs="Arial"/>
              </w:rPr>
            </w:pPr>
            <w:r>
              <w:rPr>
                <w:rFonts w:eastAsia="Courier New" w:cs="Arial"/>
              </w:rPr>
              <w:t xml:space="preserve">defaultValue: </w:t>
            </w:r>
            <w:r>
              <w:rPr>
                <w:rFonts w:cs="Arial"/>
              </w:rPr>
              <w:t>FALSE</w:t>
            </w:r>
          </w:p>
          <w:p w14:paraId="22999902" w14:textId="77777777" w:rsidR="00D43F3A" w:rsidRDefault="00000000">
            <w:pPr>
              <w:tabs>
                <w:tab w:val="center" w:pos="1333"/>
              </w:tabs>
              <w:spacing w:after="0"/>
              <w:rPr>
                <w:rFonts w:ascii="Arial" w:hAnsi="Arial" w:cs="Arial"/>
                <w:sz w:val="18"/>
                <w:szCs w:val="18"/>
              </w:rPr>
            </w:pPr>
            <w:r>
              <w:rPr>
                <w:rFonts w:ascii="Arial" w:eastAsia="Courier New" w:hAnsi="Arial" w:cs="Arial"/>
              </w:rPr>
              <w:t>isNullable: False</w:t>
            </w:r>
          </w:p>
        </w:tc>
      </w:tr>
      <w:tr w:rsidR="00D43F3A" w14:paraId="7E4E6278" w14:textId="77777777">
        <w:trPr>
          <w:jc w:val="center"/>
        </w:trPr>
        <w:tc>
          <w:tcPr>
            <w:tcW w:w="0" w:type="auto"/>
            <w:tcMar>
              <w:top w:w="0" w:type="dxa"/>
              <w:left w:w="28" w:type="dxa"/>
              <w:bottom w:w="0" w:type="dxa"/>
              <w:right w:w="28" w:type="dxa"/>
            </w:tcMar>
          </w:tcPr>
          <w:p w14:paraId="19C81F1A" w14:textId="77777777" w:rsidR="00D43F3A" w:rsidRDefault="00000000">
            <w:pPr>
              <w:spacing w:after="0"/>
              <w:rPr>
                <w:rFonts w:ascii="Courier New" w:hAnsi="Courier New" w:cs="Courier New"/>
              </w:rPr>
            </w:pPr>
            <w:r>
              <w:rPr>
                <w:rFonts w:ascii="Courier New" w:hAnsi="Courier New" w:cs="Courier New"/>
                <w:szCs w:val="18"/>
              </w:rPr>
              <w:t>mLUpdateProcessRef</w:t>
            </w:r>
          </w:p>
        </w:tc>
        <w:tc>
          <w:tcPr>
            <w:tcW w:w="0" w:type="auto"/>
            <w:shd w:val="clear" w:color="auto" w:fill="auto"/>
            <w:tcMar>
              <w:top w:w="0" w:type="dxa"/>
              <w:left w:w="28" w:type="dxa"/>
              <w:bottom w:w="0" w:type="dxa"/>
              <w:right w:w="28" w:type="dxa"/>
            </w:tcMar>
          </w:tcPr>
          <w:p w14:paraId="2D5DDFF8" w14:textId="77777777" w:rsidR="00D43F3A" w:rsidRDefault="00000000">
            <w:pPr>
              <w:pStyle w:val="TAL"/>
            </w:pPr>
            <w:r>
              <w:t xml:space="preserve">It is the DN of the </w:t>
            </w:r>
            <w:r>
              <w:rPr>
                <w:rFonts w:ascii="Courier New" w:hAnsi="Courier New" w:cs="Courier New"/>
                <w:szCs w:val="18"/>
              </w:rPr>
              <w:t>mLUpdateProcess</w:t>
            </w:r>
            <w:r>
              <w:t xml:space="preserve"> MOI that represents the process of updating an ML entity.</w:t>
            </w:r>
          </w:p>
          <w:p w14:paraId="0565F76D" w14:textId="77777777" w:rsidR="00D43F3A" w:rsidRDefault="00D43F3A">
            <w:pPr>
              <w:pStyle w:val="TAL"/>
            </w:pPr>
          </w:p>
          <w:p w14:paraId="33D1CB45" w14:textId="77777777" w:rsidR="00D43F3A" w:rsidRDefault="00000000">
            <w:pPr>
              <w:pStyle w:val="TAL"/>
              <w:rPr>
                <w:lang w:eastAsia="zh-CN"/>
              </w:rPr>
            </w:pPr>
            <w:r>
              <w:rPr>
                <w:color w:val="000000"/>
              </w:rPr>
              <w:t>allowedValues: DN.</w:t>
            </w:r>
          </w:p>
        </w:tc>
        <w:tc>
          <w:tcPr>
            <w:tcW w:w="0" w:type="auto"/>
            <w:tcMar>
              <w:top w:w="0" w:type="dxa"/>
              <w:left w:w="28" w:type="dxa"/>
              <w:bottom w:w="0" w:type="dxa"/>
              <w:right w:w="28" w:type="dxa"/>
            </w:tcMar>
          </w:tcPr>
          <w:p w14:paraId="126FD229"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DN</w:t>
            </w:r>
          </w:p>
          <w:p w14:paraId="66DE3C4B"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76BBFB6F"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24A9CAA3"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20CF85B1"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54488CCC" w14:textId="77777777" w:rsidR="00D43F3A" w:rsidRDefault="00000000">
            <w:pPr>
              <w:tabs>
                <w:tab w:val="center" w:pos="1333"/>
              </w:tabs>
              <w:spacing w:after="0"/>
              <w:rPr>
                <w:rFonts w:ascii="Arial" w:hAnsi="Arial" w:cs="Arial"/>
                <w:sz w:val="18"/>
                <w:szCs w:val="18"/>
              </w:rPr>
            </w:pPr>
            <w:r>
              <w:rPr>
                <w:rFonts w:ascii="Arial" w:hAnsi="Arial" w:cs="Arial"/>
                <w:szCs w:val="18"/>
              </w:rPr>
              <w:t>isNullable: False</w:t>
            </w:r>
          </w:p>
        </w:tc>
      </w:tr>
      <w:tr w:rsidR="00D43F3A" w14:paraId="4DF1EFF5" w14:textId="77777777">
        <w:trPr>
          <w:jc w:val="center"/>
        </w:trPr>
        <w:tc>
          <w:tcPr>
            <w:tcW w:w="0" w:type="auto"/>
            <w:tcMar>
              <w:top w:w="0" w:type="dxa"/>
              <w:left w:w="28" w:type="dxa"/>
              <w:bottom w:w="0" w:type="dxa"/>
              <w:right w:w="28" w:type="dxa"/>
            </w:tcMar>
          </w:tcPr>
          <w:p w14:paraId="2024992C" w14:textId="77777777" w:rsidR="00D43F3A" w:rsidRDefault="00000000">
            <w:pPr>
              <w:spacing w:after="0"/>
              <w:rPr>
                <w:rFonts w:ascii="Courier New" w:hAnsi="Courier New" w:cs="Courier New"/>
              </w:rPr>
            </w:pPr>
            <w:r>
              <w:rPr>
                <w:rFonts w:ascii="Courier New" w:hAnsi="Courier New" w:cs="Courier New"/>
              </w:rPr>
              <w:t>mLUpdateRequestRef</w:t>
            </w:r>
          </w:p>
        </w:tc>
        <w:tc>
          <w:tcPr>
            <w:tcW w:w="0" w:type="auto"/>
            <w:shd w:val="clear" w:color="auto" w:fill="auto"/>
            <w:tcMar>
              <w:top w:w="0" w:type="dxa"/>
              <w:left w:w="28" w:type="dxa"/>
              <w:bottom w:w="0" w:type="dxa"/>
              <w:right w:w="28" w:type="dxa"/>
            </w:tcMar>
          </w:tcPr>
          <w:p w14:paraId="3714DEF6" w14:textId="77777777" w:rsidR="00D43F3A" w:rsidRDefault="00000000">
            <w:pPr>
              <w:pStyle w:val="TAL"/>
            </w:pPr>
            <w:r>
              <w:t xml:space="preserve">It is the DN of the </w:t>
            </w:r>
            <w:r>
              <w:rPr>
                <w:rFonts w:ascii="Courier New" w:hAnsi="Courier New" w:cs="Courier New"/>
                <w:szCs w:val="18"/>
              </w:rPr>
              <w:t>MLUpdateRequest</w:t>
            </w:r>
            <w:r>
              <w:t xml:space="preserve"> MOI that represents an</w:t>
            </w:r>
          </w:p>
          <w:p w14:paraId="36BA6320" w14:textId="77777777" w:rsidR="00D43F3A" w:rsidRDefault="00000000">
            <w:pPr>
              <w:pStyle w:val="TAL"/>
            </w:pPr>
            <w:r>
              <w:t xml:space="preserve"> ML update request.</w:t>
            </w:r>
          </w:p>
          <w:p w14:paraId="2779A1B6" w14:textId="77777777" w:rsidR="00D43F3A" w:rsidRDefault="00D43F3A">
            <w:pPr>
              <w:pStyle w:val="TAL"/>
            </w:pPr>
          </w:p>
          <w:p w14:paraId="003D89DB" w14:textId="77777777" w:rsidR="00D43F3A" w:rsidRDefault="00000000">
            <w:pPr>
              <w:pStyle w:val="TAL"/>
              <w:rPr>
                <w:lang w:eastAsia="zh-CN"/>
              </w:rPr>
            </w:pPr>
            <w:r>
              <w:rPr>
                <w:color w:val="000000"/>
              </w:rPr>
              <w:t>allowedValues: DN.</w:t>
            </w:r>
          </w:p>
        </w:tc>
        <w:tc>
          <w:tcPr>
            <w:tcW w:w="0" w:type="auto"/>
            <w:tcMar>
              <w:top w:w="0" w:type="dxa"/>
              <w:left w:w="28" w:type="dxa"/>
              <w:bottom w:w="0" w:type="dxa"/>
              <w:right w:w="28" w:type="dxa"/>
            </w:tcMar>
          </w:tcPr>
          <w:p w14:paraId="53DE35A7"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DN</w:t>
            </w:r>
          </w:p>
          <w:p w14:paraId="0EBD301F"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0AEBDF12"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15D965CC"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5022F5AF"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68382BB7" w14:textId="77777777" w:rsidR="00D43F3A" w:rsidRDefault="00000000">
            <w:pPr>
              <w:tabs>
                <w:tab w:val="center" w:pos="1333"/>
              </w:tabs>
              <w:spacing w:after="0"/>
              <w:rPr>
                <w:rFonts w:ascii="Arial" w:hAnsi="Arial" w:cs="Arial"/>
                <w:sz w:val="18"/>
                <w:szCs w:val="18"/>
              </w:rPr>
            </w:pPr>
            <w:r>
              <w:rPr>
                <w:rFonts w:ascii="Arial" w:hAnsi="Arial" w:cs="Arial"/>
                <w:szCs w:val="18"/>
              </w:rPr>
              <w:t>isNullable: False</w:t>
            </w:r>
          </w:p>
        </w:tc>
      </w:tr>
      <w:tr w:rsidR="00D43F3A" w14:paraId="48FB61A1" w14:textId="77777777">
        <w:trPr>
          <w:jc w:val="center"/>
        </w:trPr>
        <w:tc>
          <w:tcPr>
            <w:tcW w:w="0" w:type="auto"/>
            <w:tcMar>
              <w:top w:w="0" w:type="dxa"/>
              <w:left w:w="28" w:type="dxa"/>
              <w:bottom w:w="0" w:type="dxa"/>
              <w:right w:w="28" w:type="dxa"/>
            </w:tcMar>
          </w:tcPr>
          <w:p w14:paraId="558F7A18" w14:textId="77777777" w:rsidR="00D43F3A" w:rsidRDefault="00000000">
            <w:pPr>
              <w:spacing w:after="0"/>
              <w:rPr>
                <w:rFonts w:ascii="Courier New" w:hAnsi="Courier New" w:cs="Courier New"/>
              </w:rPr>
            </w:pPr>
            <w:r>
              <w:rPr>
                <w:rFonts w:ascii="Courier New" w:hAnsi="Courier New" w:cs="Courier New"/>
              </w:rPr>
              <w:t>mLUpdateReportRef</w:t>
            </w:r>
          </w:p>
        </w:tc>
        <w:tc>
          <w:tcPr>
            <w:tcW w:w="0" w:type="auto"/>
            <w:shd w:val="clear" w:color="auto" w:fill="auto"/>
            <w:tcMar>
              <w:top w:w="0" w:type="dxa"/>
              <w:left w:w="28" w:type="dxa"/>
              <w:bottom w:w="0" w:type="dxa"/>
              <w:right w:w="28" w:type="dxa"/>
            </w:tcMar>
          </w:tcPr>
          <w:p w14:paraId="7C4BE0BA" w14:textId="77777777" w:rsidR="00D43F3A" w:rsidRDefault="00000000">
            <w:pPr>
              <w:pStyle w:val="TAL"/>
            </w:pPr>
            <w:r>
              <w:t xml:space="preserve">It is the DN of the </w:t>
            </w:r>
            <w:r>
              <w:rPr>
                <w:rFonts w:ascii="Courier New" w:hAnsi="Courier New" w:cs="Courier New"/>
                <w:szCs w:val="18"/>
              </w:rPr>
              <w:t>MLUpdateReport</w:t>
            </w:r>
            <w:r>
              <w:t xml:space="preserve"> MOI that represents an ML update report.</w:t>
            </w:r>
          </w:p>
          <w:p w14:paraId="05F94300" w14:textId="77777777" w:rsidR="00D43F3A" w:rsidRDefault="00D43F3A">
            <w:pPr>
              <w:pStyle w:val="TAL"/>
            </w:pPr>
          </w:p>
          <w:p w14:paraId="468BFB31" w14:textId="77777777" w:rsidR="00D43F3A" w:rsidRDefault="00000000">
            <w:pPr>
              <w:pStyle w:val="TAL"/>
              <w:rPr>
                <w:lang w:eastAsia="zh-CN"/>
              </w:rPr>
            </w:pPr>
            <w:r>
              <w:rPr>
                <w:color w:val="000000"/>
              </w:rPr>
              <w:t>allowedValues: DN.</w:t>
            </w:r>
          </w:p>
        </w:tc>
        <w:tc>
          <w:tcPr>
            <w:tcW w:w="0" w:type="auto"/>
            <w:tcMar>
              <w:top w:w="0" w:type="dxa"/>
              <w:left w:w="28" w:type="dxa"/>
              <w:bottom w:w="0" w:type="dxa"/>
              <w:right w:w="28" w:type="dxa"/>
            </w:tcMar>
          </w:tcPr>
          <w:p w14:paraId="03305661"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DN</w:t>
            </w:r>
          </w:p>
          <w:p w14:paraId="706E76F7"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58D6D69F"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44F46A1A"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6F974733"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199374FA" w14:textId="77777777" w:rsidR="00D43F3A" w:rsidRDefault="00000000">
            <w:pPr>
              <w:tabs>
                <w:tab w:val="center" w:pos="1333"/>
              </w:tabs>
              <w:spacing w:after="0"/>
              <w:rPr>
                <w:rFonts w:ascii="Arial" w:hAnsi="Arial" w:cs="Arial"/>
                <w:sz w:val="18"/>
                <w:szCs w:val="18"/>
              </w:rPr>
            </w:pPr>
            <w:r>
              <w:rPr>
                <w:rFonts w:ascii="Arial" w:hAnsi="Arial" w:cs="Arial"/>
                <w:szCs w:val="18"/>
              </w:rPr>
              <w:t>isNullable: False</w:t>
            </w:r>
          </w:p>
        </w:tc>
      </w:tr>
      <w:tr w:rsidR="00D43F3A" w14:paraId="282D8299" w14:textId="77777777">
        <w:trPr>
          <w:jc w:val="center"/>
        </w:trPr>
        <w:tc>
          <w:tcPr>
            <w:tcW w:w="0" w:type="auto"/>
            <w:tcMar>
              <w:top w:w="0" w:type="dxa"/>
              <w:left w:w="28" w:type="dxa"/>
              <w:bottom w:w="0" w:type="dxa"/>
              <w:right w:w="28" w:type="dxa"/>
            </w:tcMar>
          </w:tcPr>
          <w:p w14:paraId="6EDD29EA" w14:textId="77777777" w:rsidR="00D43F3A" w:rsidRDefault="00000000">
            <w:pPr>
              <w:spacing w:after="0"/>
              <w:rPr>
                <w:rFonts w:ascii="Courier New" w:hAnsi="Courier New" w:cs="Courier New"/>
              </w:rPr>
            </w:pPr>
            <w:r>
              <w:rPr>
                <w:rFonts w:ascii="Courier New" w:hAnsi="Courier New" w:cs="Courier New"/>
              </w:rPr>
              <w:t>mLUpdateReportingPeriod</w:t>
            </w:r>
          </w:p>
        </w:tc>
        <w:tc>
          <w:tcPr>
            <w:tcW w:w="0" w:type="auto"/>
            <w:shd w:val="clear" w:color="auto" w:fill="auto"/>
            <w:tcMar>
              <w:top w:w="0" w:type="dxa"/>
              <w:left w:w="28" w:type="dxa"/>
              <w:bottom w:w="0" w:type="dxa"/>
              <w:right w:w="28" w:type="dxa"/>
            </w:tcMar>
          </w:tcPr>
          <w:p w14:paraId="359DDA56" w14:textId="77777777" w:rsidR="00D43F3A" w:rsidRDefault="00000000">
            <w:pPr>
              <w:pStyle w:val="TAL"/>
              <w:rPr>
                <w:lang w:eastAsia="zh-CN"/>
              </w:rPr>
            </w:pPr>
            <w:r>
              <w:rPr>
                <w:rFonts w:cs="Arial"/>
              </w:rPr>
              <w:t>It specifies the time duration upon which the MnS consumer expects the ML update is reported.</w:t>
            </w:r>
          </w:p>
        </w:tc>
        <w:tc>
          <w:tcPr>
            <w:tcW w:w="0" w:type="auto"/>
            <w:tcMar>
              <w:top w:w="0" w:type="dxa"/>
              <w:left w:w="28" w:type="dxa"/>
              <w:bottom w:w="0" w:type="dxa"/>
              <w:right w:w="28" w:type="dxa"/>
            </w:tcMar>
          </w:tcPr>
          <w:p w14:paraId="03CDF77A" w14:textId="77777777" w:rsidR="00D43F3A" w:rsidRDefault="00000000">
            <w:pPr>
              <w:pStyle w:val="TAL"/>
              <w:keepNext w:val="0"/>
              <w:rPr>
                <w:rFonts w:eastAsia="Courier New" w:cs="Arial"/>
              </w:rPr>
            </w:pPr>
            <w:r>
              <w:rPr>
                <w:rFonts w:eastAsia="Courier New" w:cs="Arial"/>
              </w:rPr>
              <w:t xml:space="preserve">Type: </w:t>
            </w:r>
            <w:r>
              <w:rPr>
                <w:rFonts w:cs="Arial"/>
                <w:szCs w:val="18"/>
              </w:rPr>
              <w:t>TimeWindow</w:t>
            </w:r>
          </w:p>
          <w:p w14:paraId="0F9BBBD2" w14:textId="77777777" w:rsidR="00D43F3A" w:rsidRDefault="00000000">
            <w:pPr>
              <w:pStyle w:val="TAL"/>
              <w:keepNext w:val="0"/>
              <w:rPr>
                <w:rFonts w:eastAsia="Courier New" w:cs="Arial"/>
              </w:rPr>
            </w:pPr>
            <w:r>
              <w:rPr>
                <w:rFonts w:eastAsia="Courier New" w:cs="Arial"/>
              </w:rPr>
              <w:t>multiplicity: 1</w:t>
            </w:r>
          </w:p>
          <w:p w14:paraId="6481191D" w14:textId="77777777" w:rsidR="00D43F3A" w:rsidRDefault="00000000">
            <w:pPr>
              <w:pStyle w:val="TAL"/>
              <w:keepNext w:val="0"/>
              <w:rPr>
                <w:rFonts w:eastAsia="Courier New" w:cs="Arial"/>
              </w:rPr>
            </w:pPr>
            <w:r>
              <w:rPr>
                <w:rFonts w:eastAsia="Courier New" w:cs="Arial"/>
              </w:rPr>
              <w:t xml:space="preserve">isOrdered: </w:t>
            </w:r>
            <w:r>
              <w:rPr>
                <w:rFonts w:cs="Arial" w:hint="eastAsia"/>
                <w:szCs w:val="18"/>
                <w:lang w:val="en-US" w:eastAsia="zh-CN"/>
              </w:rPr>
              <w:t>N/A</w:t>
            </w:r>
          </w:p>
          <w:p w14:paraId="47AD65B8" w14:textId="77777777" w:rsidR="00D43F3A" w:rsidRDefault="00000000">
            <w:pPr>
              <w:pStyle w:val="TAL"/>
              <w:keepNext w:val="0"/>
              <w:rPr>
                <w:rFonts w:eastAsia="Courier New" w:cs="Arial"/>
              </w:rPr>
            </w:pPr>
            <w:r>
              <w:rPr>
                <w:rFonts w:eastAsia="Courier New" w:cs="Arial"/>
              </w:rPr>
              <w:t xml:space="preserve">isUnique: </w:t>
            </w:r>
            <w:r>
              <w:rPr>
                <w:rFonts w:cs="Arial" w:hint="eastAsia"/>
                <w:szCs w:val="18"/>
                <w:lang w:val="en-US" w:eastAsia="zh-CN"/>
              </w:rPr>
              <w:t>N/A</w:t>
            </w:r>
          </w:p>
          <w:p w14:paraId="62242B2B" w14:textId="77777777" w:rsidR="00D43F3A" w:rsidRDefault="00000000">
            <w:pPr>
              <w:pStyle w:val="TAL"/>
              <w:keepNext w:val="0"/>
              <w:rPr>
                <w:rFonts w:eastAsia="Courier New" w:cs="Arial"/>
              </w:rPr>
            </w:pPr>
            <w:r>
              <w:rPr>
                <w:rFonts w:eastAsia="Courier New" w:cs="Arial"/>
              </w:rPr>
              <w:lastRenderedPageBreak/>
              <w:t>defaultValue: None</w:t>
            </w:r>
          </w:p>
          <w:p w14:paraId="2098FCF8" w14:textId="77777777" w:rsidR="00D43F3A" w:rsidRDefault="00000000">
            <w:pPr>
              <w:tabs>
                <w:tab w:val="center" w:pos="1333"/>
              </w:tabs>
              <w:spacing w:after="0"/>
              <w:rPr>
                <w:rFonts w:ascii="Arial" w:hAnsi="Arial" w:cs="Arial"/>
                <w:sz w:val="18"/>
                <w:szCs w:val="18"/>
              </w:rPr>
            </w:pPr>
            <w:r>
              <w:rPr>
                <w:rFonts w:ascii="Arial" w:eastAsia="Courier New" w:hAnsi="Arial" w:cs="Arial"/>
              </w:rPr>
              <w:t>isNullable: False</w:t>
            </w:r>
          </w:p>
        </w:tc>
      </w:tr>
      <w:tr w:rsidR="00D43F3A" w14:paraId="6F36FAC4" w14:textId="77777777">
        <w:trPr>
          <w:jc w:val="center"/>
        </w:trPr>
        <w:tc>
          <w:tcPr>
            <w:tcW w:w="0" w:type="auto"/>
            <w:tcMar>
              <w:top w:w="0" w:type="dxa"/>
              <w:left w:w="28" w:type="dxa"/>
              <w:bottom w:w="0" w:type="dxa"/>
              <w:right w:w="28" w:type="dxa"/>
            </w:tcMar>
          </w:tcPr>
          <w:p w14:paraId="74F7EC83" w14:textId="77777777" w:rsidR="00D43F3A" w:rsidRDefault="00000000">
            <w:pPr>
              <w:spacing w:after="0"/>
              <w:rPr>
                <w:rFonts w:ascii="Courier New" w:hAnsi="Courier New" w:cs="Courier New"/>
              </w:rPr>
            </w:pPr>
            <w:r>
              <w:rPr>
                <w:rFonts w:ascii="Courier New" w:hAnsi="Courier New" w:cs="Courier New"/>
                <w:szCs w:val="18"/>
                <w:lang w:eastAsia="zh-CN"/>
              </w:rPr>
              <w:lastRenderedPageBreak/>
              <w:t>availMLCapabilityReport</w:t>
            </w:r>
          </w:p>
        </w:tc>
        <w:tc>
          <w:tcPr>
            <w:tcW w:w="0" w:type="auto"/>
            <w:shd w:val="clear" w:color="auto" w:fill="auto"/>
            <w:tcMar>
              <w:top w:w="0" w:type="dxa"/>
              <w:left w:w="28" w:type="dxa"/>
              <w:bottom w:w="0" w:type="dxa"/>
              <w:right w:w="28" w:type="dxa"/>
            </w:tcMar>
          </w:tcPr>
          <w:p w14:paraId="663961FC" w14:textId="77777777" w:rsidR="00D43F3A" w:rsidRDefault="00000000">
            <w:pPr>
              <w:pStyle w:val="TAL"/>
            </w:pPr>
            <w:r>
              <w:t>It represents the available ML capabilities.</w:t>
            </w:r>
          </w:p>
          <w:p w14:paraId="4270FF40" w14:textId="77777777" w:rsidR="00D43F3A" w:rsidRDefault="00D43F3A">
            <w:pPr>
              <w:pStyle w:val="TAL"/>
            </w:pPr>
          </w:p>
          <w:p w14:paraId="03FD1A03" w14:textId="77777777" w:rsidR="00D43F3A" w:rsidRDefault="00000000">
            <w:pPr>
              <w:pStyle w:val="TAL"/>
              <w:rPr>
                <w:lang w:eastAsia="zh-CN"/>
              </w:rPr>
            </w:pPr>
            <w:r>
              <w:rPr>
                <w:color w:val="000000"/>
              </w:rPr>
              <w:t>allowedValues: N/A.</w:t>
            </w:r>
          </w:p>
        </w:tc>
        <w:tc>
          <w:tcPr>
            <w:tcW w:w="0" w:type="auto"/>
            <w:tcMar>
              <w:top w:w="0" w:type="dxa"/>
              <w:left w:w="28" w:type="dxa"/>
              <w:bottom w:w="0" w:type="dxa"/>
              <w:right w:w="28" w:type="dxa"/>
            </w:tcMar>
          </w:tcPr>
          <w:p w14:paraId="1FDB9DD0"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AvailMLCapabilityReport</w:t>
            </w:r>
            <w:r>
              <w:rPr>
                <w:rFonts w:ascii="Arial" w:hAnsi="Arial" w:cs="Arial"/>
              </w:rPr>
              <w:t xml:space="preserve"> </w:t>
            </w:r>
            <w:r>
              <w:rPr>
                <w:rFonts w:ascii="Arial" w:hAnsi="Arial" w:cs="Arial"/>
                <w:sz w:val="18"/>
                <w:szCs w:val="18"/>
              </w:rPr>
              <w:t>multiplicity: 1</w:t>
            </w:r>
          </w:p>
          <w:p w14:paraId="4741FB4B"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49525811"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77096C9F"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3F9917E8" w14:textId="77777777" w:rsidR="00D43F3A" w:rsidRDefault="00000000">
            <w:pPr>
              <w:tabs>
                <w:tab w:val="center" w:pos="1333"/>
              </w:tabs>
              <w:spacing w:after="0"/>
              <w:rPr>
                <w:rFonts w:ascii="Arial" w:hAnsi="Arial" w:cs="Arial"/>
                <w:sz w:val="18"/>
                <w:szCs w:val="18"/>
              </w:rPr>
            </w:pPr>
            <w:r>
              <w:rPr>
                <w:rFonts w:ascii="Arial" w:hAnsi="Arial" w:cs="Arial"/>
                <w:szCs w:val="18"/>
              </w:rPr>
              <w:t>isNullable: False</w:t>
            </w:r>
          </w:p>
        </w:tc>
      </w:tr>
      <w:tr w:rsidR="00D43F3A" w14:paraId="1A798BB0" w14:textId="77777777">
        <w:trPr>
          <w:jc w:val="center"/>
        </w:trPr>
        <w:tc>
          <w:tcPr>
            <w:tcW w:w="0" w:type="auto"/>
            <w:tcMar>
              <w:top w:w="0" w:type="dxa"/>
              <w:left w:w="28" w:type="dxa"/>
              <w:bottom w:w="0" w:type="dxa"/>
              <w:right w:w="28" w:type="dxa"/>
            </w:tcMar>
          </w:tcPr>
          <w:p w14:paraId="2B3F2917" w14:textId="77777777" w:rsidR="00D43F3A" w:rsidRDefault="00000000">
            <w:pPr>
              <w:spacing w:after="0"/>
              <w:rPr>
                <w:rFonts w:ascii="Courier New" w:hAnsi="Courier New" w:cs="Courier New"/>
              </w:rPr>
            </w:pPr>
            <w:r>
              <w:rPr>
                <w:rFonts w:ascii="Courier New" w:hAnsi="Courier New" w:cs="Courier New"/>
                <w:szCs w:val="18"/>
                <w:lang w:eastAsia="zh-CN"/>
              </w:rPr>
              <w:t>UpdatedMLCapability</w:t>
            </w:r>
          </w:p>
        </w:tc>
        <w:tc>
          <w:tcPr>
            <w:tcW w:w="0" w:type="auto"/>
            <w:shd w:val="clear" w:color="auto" w:fill="auto"/>
            <w:tcMar>
              <w:top w:w="0" w:type="dxa"/>
              <w:left w:w="28" w:type="dxa"/>
              <w:bottom w:w="0" w:type="dxa"/>
              <w:right w:w="28" w:type="dxa"/>
            </w:tcMar>
          </w:tcPr>
          <w:p w14:paraId="311822CF" w14:textId="77777777" w:rsidR="00D43F3A" w:rsidRDefault="00000000">
            <w:pPr>
              <w:pStyle w:val="TAL"/>
            </w:pPr>
            <w:r>
              <w:t>It represents the updated ML capabilities.</w:t>
            </w:r>
          </w:p>
          <w:p w14:paraId="05FC35AC" w14:textId="77777777" w:rsidR="00D43F3A" w:rsidRDefault="00D43F3A">
            <w:pPr>
              <w:pStyle w:val="TAL"/>
            </w:pPr>
          </w:p>
          <w:p w14:paraId="37A3AC20" w14:textId="77777777" w:rsidR="00D43F3A" w:rsidRDefault="00000000">
            <w:pPr>
              <w:pStyle w:val="TAL"/>
              <w:rPr>
                <w:lang w:eastAsia="zh-CN"/>
              </w:rPr>
            </w:pPr>
            <w:r>
              <w:rPr>
                <w:color w:val="000000"/>
              </w:rPr>
              <w:t>allowedValues: N/A.</w:t>
            </w:r>
          </w:p>
        </w:tc>
        <w:tc>
          <w:tcPr>
            <w:tcW w:w="0" w:type="auto"/>
            <w:tcMar>
              <w:top w:w="0" w:type="dxa"/>
              <w:left w:w="28" w:type="dxa"/>
              <w:bottom w:w="0" w:type="dxa"/>
              <w:right w:w="28" w:type="dxa"/>
            </w:tcMar>
          </w:tcPr>
          <w:p w14:paraId="1D0F1AA6"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AvailMLCapabilityReport</w:t>
            </w:r>
            <w:r>
              <w:rPr>
                <w:rFonts w:ascii="Arial" w:hAnsi="Arial" w:cs="Arial"/>
              </w:rPr>
              <w:t xml:space="preserve"> </w:t>
            </w:r>
            <w:r>
              <w:rPr>
                <w:rFonts w:ascii="Arial" w:hAnsi="Arial" w:cs="Arial"/>
                <w:sz w:val="18"/>
                <w:szCs w:val="18"/>
              </w:rPr>
              <w:t>multiplicity: 1</w:t>
            </w:r>
          </w:p>
          <w:p w14:paraId="677E0FAB"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6A2C0A41"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36925879"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2758F346" w14:textId="77777777" w:rsidR="00D43F3A" w:rsidRDefault="00000000">
            <w:pPr>
              <w:tabs>
                <w:tab w:val="center" w:pos="1333"/>
              </w:tabs>
              <w:spacing w:after="0"/>
              <w:rPr>
                <w:rFonts w:ascii="Arial" w:hAnsi="Arial" w:cs="Arial"/>
                <w:sz w:val="18"/>
                <w:szCs w:val="18"/>
              </w:rPr>
            </w:pPr>
            <w:r>
              <w:rPr>
                <w:rFonts w:ascii="Arial" w:hAnsi="Arial" w:cs="Arial"/>
                <w:szCs w:val="18"/>
              </w:rPr>
              <w:t>isNullable: False</w:t>
            </w:r>
          </w:p>
        </w:tc>
      </w:tr>
      <w:tr w:rsidR="00D43F3A" w14:paraId="72427E76" w14:textId="77777777">
        <w:trPr>
          <w:jc w:val="center"/>
        </w:trPr>
        <w:tc>
          <w:tcPr>
            <w:tcW w:w="0" w:type="auto"/>
            <w:tcMar>
              <w:top w:w="0" w:type="dxa"/>
              <w:left w:w="28" w:type="dxa"/>
              <w:bottom w:w="0" w:type="dxa"/>
              <w:right w:w="28" w:type="dxa"/>
            </w:tcMar>
          </w:tcPr>
          <w:p w14:paraId="43F0AED0" w14:textId="77777777" w:rsidR="00D43F3A" w:rsidRDefault="00000000">
            <w:pPr>
              <w:spacing w:after="0"/>
              <w:rPr>
                <w:rFonts w:ascii="Courier New" w:hAnsi="Courier New" w:cs="Courier New"/>
              </w:rPr>
            </w:pPr>
            <w:r>
              <w:rPr>
                <w:rFonts w:ascii="Courier New" w:hAnsi="Courier New" w:cs="Courier New"/>
              </w:rPr>
              <w:t>newCapabilityVersionId</w:t>
            </w:r>
          </w:p>
        </w:tc>
        <w:tc>
          <w:tcPr>
            <w:tcW w:w="0" w:type="auto"/>
            <w:shd w:val="clear" w:color="auto" w:fill="auto"/>
            <w:tcMar>
              <w:top w:w="0" w:type="dxa"/>
              <w:left w:w="28" w:type="dxa"/>
              <w:bottom w:w="0" w:type="dxa"/>
              <w:right w:w="28" w:type="dxa"/>
            </w:tcMar>
          </w:tcPr>
          <w:p w14:paraId="036F2D2B" w14:textId="77777777" w:rsidR="00D43F3A" w:rsidRDefault="00000000">
            <w:pPr>
              <w:pStyle w:val="TAL"/>
              <w:rPr>
                <w:lang w:eastAsia="zh-CN"/>
              </w:rPr>
            </w:pPr>
            <w:r>
              <w:t>It indicates the specific version of AI/ML capabilities to be applied for the update. It is typically the one indicated by the</w:t>
            </w:r>
            <w:r>
              <w:rPr>
                <w:rFonts w:cs="Arial"/>
                <w:color w:val="FF0000"/>
                <w:sz w:val="20"/>
              </w:rPr>
              <w:t xml:space="preserve"> </w:t>
            </w:r>
            <w:r>
              <w:rPr>
                <w:rFonts w:ascii="Courier New" w:hAnsi="Courier New" w:cs="Courier New"/>
                <w:szCs w:val="24"/>
                <w:lang w:val="en-US"/>
              </w:rPr>
              <w:t>ML</w:t>
            </w:r>
            <w:r>
              <w:rPr>
                <w:rFonts w:ascii="Courier New" w:hAnsi="Courier New" w:cs="Courier New"/>
                <w:sz w:val="20"/>
                <w:szCs w:val="24"/>
                <w:lang w:val="en-US"/>
              </w:rPr>
              <w:t>CapabilityVersion</w:t>
            </w:r>
            <w:r>
              <w:rPr>
                <w:rFonts w:ascii="Courier New" w:hAnsi="Courier New" w:cs="Courier New"/>
                <w:color w:val="000000" w:themeColor="text1"/>
                <w:szCs w:val="18"/>
              </w:rPr>
              <w:t xml:space="preserve">ID in a  </w:t>
            </w:r>
            <w:r>
              <w:rPr>
                <w:rFonts w:ascii="Courier New" w:hAnsi="Courier New" w:cs="Courier New"/>
                <w:szCs w:val="24"/>
                <w:lang w:val="en-US"/>
              </w:rPr>
              <w:t>new</w:t>
            </w:r>
            <w:r>
              <w:rPr>
                <w:rFonts w:ascii="Courier New" w:hAnsi="Courier New" w:cs="Courier New"/>
                <w:sz w:val="20"/>
                <w:szCs w:val="24"/>
                <w:lang w:val="en-US"/>
              </w:rPr>
              <w:t>CapabilityVersion</w:t>
            </w:r>
          </w:p>
        </w:tc>
        <w:tc>
          <w:tcPr>
            <w:tcW w:w="0" w:type="auto"/>
            <w:tcMar>
              <w:top w:w="0" w:type="dxa"/>
              <w:left w:w="28" w:type="dxa"/>
              <w:bottom w:w="0" w:type="dxa"/>
              <w:right w:w="28" w:type="dxa"/>
            </w:tcMar>
          </w:tcPr>
          <w:p w14:paraId="5B2488A9" w14:textId="77777777" w:rsidR="00D43F3A" w:rsidRDefault="00000000">
            <w:pPr>
              <w:pStyle w:val="TAL"/>
              <w:keepNext w:val="0"/>
              <w:rPr>
                <w:rFonts w:eastAsia="Courier New" w:cs="Arial"/>
              </w:rPr>
            </w:pPr>
            <w:r>
              <w:rPr>
                <w:rFonts w:eastAsia="Courier New" w:cs="Arial"/>
              </w:rPr>
              <w:t>type: String</w:t>
            </w:r>
          </w:p>
          <w:p w14:paraId="239BA485" w14:textId="77777777" w:rsidR="00D43F3A" w:rsidRDefault="00000000">
            <w:pPr>
              <w:pStyle w:val="TAL"/>
              <w:keepNext w:val="0"/>
              <w:rPr>
                <w:rFonts w:eastAsia="Courier New" w:cs="Arial"/>
              </w:rPr>
            </w:pPr>
            <w:r>
              <w:rPr>
                <w:rFonts w:eastAsia="Courier New" w:cs="Arial"/>
              </w:rPr>
              <w:t>multiplicity: *</w:t>
            </w:r>
          </w:p>
          <w:p w14:paraId="25035617" w14:textId="77777777" w:rsidR="00D43F3A" w:rsidRDefault="00000000">
            <w:pPr>
              <w:pStyle w:val="TAL"/>
              <w:keepNext w:val="0"/>
              <w:rPr>
                <w:rFonts w:eastAsia="Courier New" w:cs="Arial"/>
              </w:rPr>
            </w:pPr>
            <w:r>
              <w:rPr>
                <w:rFonts w:eastAsia="Courier New" w:cs="Arial"/>
              </w:rPr>
              <w:t>isOrdered: False</w:t>
            </w:r>
          </w:p>
          <w:p w14:paraId="0C0A66AF" w14:textId="77777777" w:rsidR="00D43F3A" w:rsidRDefault="00000000">
            <w:pPr>
              <w:pStyle w:val="TAL"/>
              <w:keepNext w:val="0"/>
              <w:rPr>
                <w:rFonts w:eastAsia="Courier New" w:cs="Arial"/>
              </w:rPr>
            </w:pPr>
            <w:r>
              <w:rPr>
                <w:rFonts w:eastAsia="Courier New" w:cs="Arial"/>
              </w:rPr>
              <w:t>isUnique: True</w:t>
            </w:r>
          </w:p>
          <w:p w14:paraId="0611EF24" w14:textId="77777777" w:rsidR="00D43F3A" w:rsidRDefault="00000000">
            <w:pPr>
              <w:pStyle w:val="TAL"/>
              <w:keepNext w:val="0"/>
              <w:rPr>
                <w:rFonts w:eastAsia="Courier New" w:cs="Arial"/>
              </w:rPr>
            </w:pPr>
            <w:r>
              <w:rPr>
                <w:rFonts w:eastAsia="Courier New" w:cs="Arial"/>
              </w:rPr>
              <w:t xml:space="preserve">defaultValue: None </w:t>
            </w:r>
          </w:p>
          <w:p w14:paraId="790FE7F4" w14:textId="77777777" w:rsidR="00D43F3A" w:rsidRDefault="00000000">
            <w:pPr>
              <w:tabs>
                <w:tab w:val="center" w:pos="1333"/>
              </w:tabs>
              <w:spacing w:after="0"/>
              <w:rPr>
                <w:rFonts w:ascii="Arial" w:hAnsi="Arial" w:cs="Arial"/>
                <w:sz w:val="18"/>
                <w:szCs w:val="18"/>
              </w:rPr>
            </w:pPr>
            <w:r>
              <w:rPr>
                <w:rFonts w:ascii="Arial" w:eastAsia="Courier New" w:hAnsi="Arial" w:cs="Arial"/>
              </w:rPr>
              <w:t>isNullable: False</w:t>
            </w:r>
          </w:p>
        </w:tc>
      </w:tr>
      <w:tr w:rsidR="00D43F3A" w14:paraId="1C503A76" w14:textId="77777777">
        <w:trPr>
          <w:jc w:val="center"/>
        </w:trPr>
        <w:tc>
          <w:tcPr>
            <w:tcW w:w="0" w:type="auto"/>
            <w:tcMar>
              <w:top w:w="0" w:type="dxa"/>
              <w:left w:w="28" w:type="dxa"/>
              <w:bottom w:w="0" w:type="dxa"/>
              <w:right w:w="28" w:type="dxa"/>
            </w:tcMar>
          </w:tcPr>
          <w:p w14:paraId="7BFA7AC3" w14:textId="77777777" w:rsidR="00D43F3A" w:rsidRDefault="00000000">
            <w:pPr>
              <w:spacing w:after="0"/>
              <w:rPr>
                <w:rFonts w:ascii="Courier New" w:hAnsi="Courier New" w:cs="Courier New"/>
              </w:rPr>
            </w:pPr>
            <w:r>
              <w:rPr>
                <w:rFonts w:ascii="Courier New" w:hAnsi="Courier New" w:cs="Courier New"/>
              </w:rPr>
              <w:t>mlCapabilityVersionId</w:t>
            </w:r>
          </w:p>
        </w:tc>
        <w:tc>
          <w:tcPr>
            <w:tcW w:w="0" w:type="auto"/>
            <w:shd w:val="clear" w:color="auto" w:fill="auto"/>
            <w:tcMar>
              <w:top w:w="0" w:type="dxa"/>
              <w:left w:w="28" w:type="dxa"/>
              <w:bottom w:w="0" w:type="dxa"/>
              <w:right w:w="28" w:type="dxa"/>
            </w:tcMar>
          </w:tcPr>
          <w:p w14:paraId="53447B75" w14:textId="77777777" w:rsidR="00D43F3A" w:rsidRDefault="00000000">
            <w:pPr>
              <w:pStyle w:val="TAL"/>
              <w:rPr>
                <w:lang w:eastAsia="zh-CN"/>
              </w:rPr>
            </w:pPr>
            <w:r>
              <w:t xml:space="preserve">It indicates the version of ML capabilities that is available for the update. </w:t>
            </w:r>
          </w:p>
        </w:tc>
        <w:tc>
          <w:tcPr>
            <w:tcW w:w="0" w:type="auto"/>
            <w:tcMar>
              <w:top w:w="0" w:type="dxa"/>
              <w:left w:w="28" w:type="dxa"/>
              <w:bottom w:w="0" w:type="dxa"/>
              <w:right w:w="28" w:type="dxa"/>
            </w:tcMar>
          </w:tcPr>
          <w:p w14:paraId="054111A6" w14:textId="77777777" w:rsidR="00D43F3A" w:rsidRDefault="00000000">
            <w:pPr>
              <w:pStyle w:val="TAL"/>
              <w:keepNext w:val="0"/>
              <w:rPr>
                <w:rFonts w:eastAsia="Courier New" w:cs="Arial"/>
              </w:rPr>
            </w:pPr>
            <w:r>
              <w:rPr>
                <w:rFonts w:eastAsia="Courier New" w:cs="Arial"/>
              </w:rPr>
              <w:t>type: String</w:t>
            </w:r>
          </w:p>
          <w:p w14:paraId="2C4EAE20" w14:textId="77777777" w:rsidR="00D43F3A" w:rsidRDefault="00000000">
            <w:pPr>
              <w:pStyle w:val="TAL"/>
              <w:keepNext w:val="0"/>
              <w:rPr>
                <w:rFonts w:eastAsia="Courier New" w:cs="Arial"/>
              </w:rPr>
            </w:pPr>
            <w:r>
              <w:rPr>
                <w:rFonts w:eastAsia="Courier New" w:cs="Arial"/>
              </w:rPr>
              <w:t>multiplicity: *</w:t>
            </w:r>
          </w:p>
          <w:p w14:paraId="617ACA87" w14:textId="77777777" w:rsidR="00D43F3A" w:rsidRDefault="00000000">
            <w:pPr>
              <w:pStyle w:val="TAL"/>
              <w:keepNext w:val="0"/>
              <w:rPr>
                <w:rFonts w:eastAsia="Courier New" w:cs="Arial"/>
              </w:rPr>
            </w:pPr>
            <w:r>
              <w:rPr>
                <w:rFonts w:eastAsia="Courier New" w:cs="Arial"/>
              </w:rPr>
              <w:t>isOrdered: False</w:t>
            </w:r>
          </w:p>
          <w:p w14:paraId="3EB89321" w14:textId="77777777" w:rsidR="00D43F3A" w:rsidRDefault="00000000">
            <w:pPr>
              <w:pStyle w:val="TAL"/>
              <w:keepNext w:val="0"/>
              <w:rPr>
                <w:rFonts w:eastAsia="Courier New" w:cs="Arial"/>
              </w:rPr>
            </w:pPr>
            <w:r>
              <w:rPr>
                <w:rFonts w:eastAsia="Courier New" w:cs="Arial"/>
              </w:rPr>
              <w:t>isUnique: True</w:t>
            </w:r>
          </w:p>
          <w:p w14:paraId="49F13D04" w14:textId="77777777" w:rsidR="00D43F3A" w:rsidRDefault="00000000">
            <w:pPr>
              <w:pStyle w:val="TAL"/>
              <w:keepNext w:val="0"/>
              <w:rPr>
                <w:rFonts w:eastAsia="Courier New" w:cs="Arial"/>
              </w:rPr>
            </w:pPr>
            <w:r>
              <w:rPr>
                <w:rFonts w:eastAsia="Courier New" w:cs="Arial"/>
              </w:rPr>
              <w:t xml:space="preserve">defaultValue: None </w:t>
            </w:r>
          </w:p>
          <w:p w14:paraId="46BEAF19" w14:textId="77777777" w:rsidR="00D43F3A" w:rsidRDefault="00000000">
            <w:pPr>
              <w:tabs>
                <w:tab w:val="center" w:pos="1333"/>
              </w:tabs>
              <w:spacing w:after="0"/>
              <w:rPr>
                <w:rFonts w:ascii="Arial" w:hAnsi="Arial" w:cs="Arial"/>
                <w:sz w:val="18"/>
                <w:szCs w:val="18"/>
              </w:rPr>
            </w:pPr>
            <w:r>
              <w:rPr>
                <w:rFonts w:ascii="Arial" w:eastAsia="Courier New" w:hAnsi="Arial" w:cs="Arial"/>
              </w:rPr>
              <w:t>isNullable: False</w:t>
            </w:r>
          </w:p>
        </w:tc>
      </w:tr>
      <w:tr w:rsidR="00D43F3A" w14:paraId="103FC5D4" w14:textId="77777777">
        <w:trPr>
          <w:jc w:val="center"/>
        </w:trPr>
        <w:tc>
          <w:tcPr>
            <w:tcW w:w="0" w:type="auto"/>
            <w:tcMar>
              <w:top w:w="0" w:type="dxa"/>
              <w:left w:w="28" w:type="dxa"/>
              <w:bottom w:w="0" w:type="dxa"/>
              <w:right w:w="28" w:type="dxa"/>
            </w:tcMar>
          </w:tcPr>
          <w:p w14:paraId="4CDF7551" w14:textId="77777777" w:rsidR="00D43F3A" w:rsidRDefault="00000000">
            <w:pPr>
              <w:spacing w:after="0"/>
              <w:rPr>
                <w:rFonts w:ascii="Courier New" w:hAnsi="Courier New" w:cs="Courier New"/>
              </w:rPr>
            </w:pPr>
            <w:r>
              <w:rPr>
                <w:rFonts w:ascii="Courier New" w:hAnsi="Courier New" w:cs="Courier New"/>
              </w:rPr>
              <w:t>performanceGainThreshold</w:t>
            </w:r>
          </w:p>
        </w:tc>
        <w:tc>
          <w:tcPr>
            <w:tcW w:w="0" w:type="auto"/>
            <w:shd w:val="clear" w:color="auto" w:fill="auto"/>
            <w:tcMar>
              <w:top w:w="0" w:type="dxa"/>
              <w:left w:w="28" w:type="dxa"/>
              <w:bottom w:w="0" w:type="dxa"/>
              <w:right w:w="28" w:type="dxa"/>
            </w:tcMar>
          </w:tcPr>
          <w:p w14:paraId="33A483F6" w14:textId="77777777" w:rsidR="00D43F3A" w:rsidRDefault="00000000">
            <w:pPr>
              <w:rPr>
                <w:rFonts w:ascii="Arial" w:hAnsi="Arial"/>
                <w:sz w:val="18"/>
              </w:rPr>
            </w:pPr>
            <w:r>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Pr>
                <w:rFonts w:cs="Arial"/>
              </w:rPr>
              <w:t xml:space="preserve"> </w:t>
            </w:r>
            <w:r>
              <w:rPr>
                <w:rFonts w:ascii="Courier New" w:hAnsi="Courier New" w:cs="Courier New"/>
                <w:sz w:val="18"/>
                <w:szCs w:val="24"/>
                <w:lang w:val="en-US"/>
              </w:rPr>
              <w:t>performanceGainThreshold</w:t>
            </w:r>
            <w:r>
              <w:rPr>
                <w:rFonts w:cs="Arial"/>
              </w:rPr>
              <w:t xml:space="preserve"> </w:t>
            </w:r>
            <w:r>
              <w:rPr>
                <w:rFonts w:ascii="Arial" w:hAnsi="Arial"/>
                <w:sz w:val="18"/>
              </w:rPr>
              <w:t>otherwise the new capabilities should not be applied.</w:t>
            </w:r>
          </w:p>
          <w:p w14:paraId="49673E8C" w14:textId="77777777" w:rsidR="00D43F3A" w:rsidRDefault="00000000">
            <w:pPr>
              <w:pStyle w:val="TAL"/>
              <w:rPr>
                <w:lang w:eastAsia="zh-CN"/>
              </w:rPr>
            </w:pPr>
            <w:r>
              <w:t>Allowed value: float between 0.0 and 100.0</w:t>
            </w:r>
          </w:p>
        </w:tc>
        <w:tc>
          <w:tcPr>
            <w:tcW w:w="0" w:type="auto"/>
            <w:tcMar>
              <w:top w:w="0" w:type="dxa"/>
              <w:left w:w="28" w:type="dxa"/>
              <w:bottom w:w="0" w:type="dxa"/>
              <w:right w:w="28" w:type="dxa"/>
            </w:tcMar>
          </w:tcPr>
          <w:p w14:paraId="18D753F5" w14:textId="77777777" w:rsidR="00D43F3A" w:rsidRDefault="00000000">
            <w:pPr>
              <w:pStyle w:val="TAL"/>
              <w:keepNext w:val="0"/>
              <w:rPr>
                <w:rFonts w:eastAsia="Courier New" w:cs="Arial"/>
              </w:rPr>
            </w:pPr>
            <w:r>
              <w:rPr>
                <w:rFonts w:eastAsia="Courier New" w:cs="Arial"/>
              </w:rPr>
              <w:t>type: ModelPerformance</w:t>
            </w:r>
          </w:p>
          <w:p w14:paraId="17BCA257" w14:textId="77777777" w:rsidR="00D43F3A" w:rsidRDefault="00000000">
            <w:pPr>
              <w:pStyle w:val="TAL"/>
              <w:keepNext w:val="0"/>
              <w:rPr>
                <w:rFonts w:eastAsia="Courier New" w:cs="Arial"/>
              </w:rPr>
            </w:pPr>
            <w:r>
              <w:rPr>
                <w:rFonts w:eastAsia="Courier New" w:cs="Arial"/>
              </w:rPr>
              <w:t>multiplicity: *</w:t>
            </w:r>
          </w:p>
          <w:p w14:paraId="3AACB042" w14:textId="77777777" w:rsidR="00D43F3A" w:rsidRDefault="00000000">
            <w:pPr>
              <w:pStyle w:val="TAL"/>
              <w:keepNext w:val="0"/>
              <w:rPr>
                <w:rFonts w:eastAsia="Courier New" w:cs="Arial"/>
              </w:rPr>
            </w:pPr>
            <w:r>
              <w:rPr>
                <w:rFonts w:eastAsia="Courier New" w:cs="Arial"/>
              </w:rPr>
              <w:t>isOrdered: False</w:t>
            </w:r>
          </w:p>
          <w:p w14:paraId="0DF2A6DA" w14:textId="77777777" w:rsidR="00D43F3A" w:rsidRDefault="00000000">
            <w:pPr>
              <w:pStyle w:val="TAL"/>
              <w:keepNext w:val="0"/>
              <w:rPr>
                <w:rFonts w:eastAsia="Courier New" w:cs="Arial"/>
              </w:rPr>
            </w:pPr>
            <w:r>
              <w:rPr>
                <w:rFonts w:eastAsia="Courier New" w:cs="Arial"/>
              </w:rPr>
              <w:t>isUnique: True</w:t>
            </w:r>
          </w:p>
          <w:p w14:paraId="30F7A8A0" w14:textId="77777777" w:rsidR="00D43F3A" w:rsidRDefault="00000000">
            <w:pPr>
              <w:pStyle w:val="TAL"/>
              <w:keepNext w:val="0"/>
              <w:rPr>
                <w:rFonts w:eastAsia="Courier New" w:cs="Arial"/>
              </w:rPr>
            </w:pPr>
            <w:r>
              <w:rPr>
                <w:rFonts w:eastAsia="Courier New" w:cs="Arial"/>
              </w:rPr>
              <w:t xml:space="preserve">defaultValue: None </w:t>
            </w:r>
          </w:p>
          <w:p w14:paraId="280CDB24" w14:textId="77777777" w:rsidR="00D43F3A" w:rsidRDefault="00000000">
            <w:pPr>
              <w:tabs>
                <w:tab w:val="center" w:pos="1333"/>
              </w:tabs>
              <w:spacing w:after="0"/>
              <w:rPr>
                <w:rFonts w:ascii="Arial" w:hAnsi="Arial" w:cs="Arial"/>
                <w:sz w:val="18"/>
                <w:szCs w:val="18"/>
              </w:rPr>
            </w:pPr>
            <w:r>
              <w:rPr>
                <w:rFonts w:ascii="Arial" w:eastAsia="Courier New" w:hAnsi="Arial" w:cs="Arial"/>
              </w:rPr>
              <w:t>isNullable: False</w:t>
            </w:r>
          </w:p>
        </w:tc>
      </w:tr>
      <w:tr w:rsidR="00D43F3A" w14:paraId="798EF52C" w14:textId="77777777">
        <w:trPr>
          <w:jc w:val="center"/>
        </w:trPr>
        <w:tc>
          <w:tcPr>
            <w:tcW w:w="0" w:type="auto"/>
            <w:tcMar>
              <w:top w:w="0" w:type="dxa"/>
              <w:left w:w="28" w:type="dxa"/>
              <w:bottom w:w="0" w:type="dxa"/>
              <w:right w:w="28" w:type="dxa"/>
            </w:tcMar>
          </w:tcPr>
          <w:p w14:paraId="79951002" w14:textId="77777777" w:rsidR="00D43F3A" w:rsidRDefault="00000000">
            <w:pPr>
              <w:spacing w:after="0"/>
              <w:rPr>
                <w:rFonts w:ascii="Courier New" w:hAnsi="Courier New" w:cs="Courier New"/>
              </w:rPr>
            </w:pPr>
            <w:r>
              <w:rPr>
                <w:rFonts w:ascii="Courier New" w:hAnsi="Courier New" w:cs="Courier New"/>
              </w:rPr>
              <w:t>expectedPerformanceGains</w:t>
            </w:r>
          </w:p>
        </w:tc>
        <w:tc>
          <w:tcPr>
            <w:tcW w:w="0" w:type="auto"/>
            <w:shd w:val="clear" w:color="auto" w:fill="auto"/>
            <w:tcMar>
              <w:top w:w="0" w:type="dxa"/>
              <w:left w:w="28" w:type="dxa"/>
              <w:bottom w:w="0" w:type="dxa"/>
              <w:right w:w="28" w:type="dxa"/>
            </w:tcMar>
          </w:tcPr>
          <w:p w14:paraId="66940D31" w14:textId="77777777" w:rsidR="00D43F3A" w:rsidRDefault="00000000">
            <w:pPr>
              <w:pStyle w:val="TAL"/>
              <w:rPr>
                <w:lang w:eastAsia="zh-CN"/>
              </w:rPr>
            </w:pPr>
            <w:r>
              <w:t>It indicates the expected performance gain if/when the AI/ML capabilities of the respective network function are updated with/to the specific set of newly available AI/ML capabilities.</w:t>
            </w:r>
          </w:p>
        </w:tc>
        <w:tc>
          <w:tcPr>
            <w:tcW w:w="0" w:type="auto"/>
            <w:tcMar>
              <w:top w:w="0" w:type="dxa"/>
              <w:left w:w="28" w:type="dxa"/>
              <w:bottom w:w="0" w:type="dxa"/>
              <w:right w:w="28" w:type="dxa"/>
            </w:tcMar>
          </w:tcPr>
          <w:p w14:paraId="58CB035D" w14:textId="77777777" w:rsidR="00D43F3A" w:rsidRDefault="00000000">
            <w:pPr>
              <w:pStyle w:val="TAL"/>
              <w:keepNext w:val="0"/>
              <w:rPr>
                <w:rFonts w:eastAsia="Courier New" w:cs="Arial"/>
              </w:rPr>
            </w:pPr>
            <w:r>
              <w:rPr>
                <w:rFonts w:eastAsia="Courier New" w:cs="Arial"/>
              </w:rPr>
              <w:t xml:space="preserve">Type: </w:t>
            </w:r>
            <w:r>
              <w:rPr>
                <w:rFonts w:cs="Arial"/>
                <w:szCs w:val="18"/>
              </w:rPr>
              <w:t>ModelPerformance</w:t>
            </w:r>
          </w:p>
          <w:p w14:paraId="7F4CFC92" w14:textId="77777777" w:rsidR="00D43F3A" w:rsidRDefault="00000000">
            <w:pPr>
              <w:pStyle w:val="TAL"/>
              <w:keepNext w:val="0"/>
              <w:rPr>
                <w:rFonts w:eastAsia="Courier New" w:cs="Arial"/>
              </w:rPr>
            </w:pPr>
            <w:r>
              <w:rPr>
                <w:rFonts w:eastAsia="Courier New" w:cs="Arial"/>
              </w:rPr>
              <w:t>multiplicity: *</w:t>
            </w:r>
          </w:p>
          <w:p w14:paraId="47825B8F" w14:textId="77777777" w:rsidR="00D43F3A" w:rsidRDefault="00000000">
            <w:pPr>
              <w:pStyle w:val="TAL"/>
              <w:keepNext w:val="0"/>
              <w:rPr>
                <w:rFonts w:eastAsia="Courier New" w:cs="Arial"/>
              </w:rPr>
            </w:pPr>
            <w:r>
              <w:rPr>
                <w:rFonts w:eastAsia="Courier New" w:cs="Arial"/>
              </w:rPr>
              <w:t xml:space="preserve">isOrdered: </w:t>
            </w:r>
            <w:r>
              <w:rPr>
                <w:rFonts w:cs="Arial"/>
              </w:rPr>
              <w:t>False</w:t>
            </w:r>
          </w:p>
          <w:p w14:paraId="6EFF53CA" w14:textId="77777777" w:rsidR="00D43F3A" w:rsidRDefault="00000000">
            <w:pPr>
              <w:pStyle w:val="TAL"/>
              <w:keepNext w:val="0"/>
              <w:rPr>
                <w:rFonts w:eastAsia="Courier New" w:cs="Arial"/>
              </w:rPr>
            </w:pPr>
            <w:r>
              <w:rPr>
                <w:rFonts w:eastAsia="Courier New" w:cs="Arial"/>
              </w:rPr>
              <w:t>isUnique: True</w:t>
            </w:r>
          </w:p>
          <w:p w14:paraId="543E5A3A" w14:textId="77777777" w:rsidR="00D43F3A" w:rsidRDefault="00000000">
            <w:pPr>
              <w:pStyle w:val="TAL"/>
              <w:keepNext w:val="0"/>
              <w:rPr>
                <w:rFonts w:eastAsia="Courier New" w:cs="Arial"/>
              </w:rPr>
            </w:pPr>
            <w:r>
              <w:rPr>
                <w:rFonts w:eastAsia="Courier New" w:cs="Arial"/>
              </w:rPr>
              <w:t>defaultValue: None</w:t>
            </w:r>
          </w:p>
          <w:p w14:paraId="771847FF" w14:textId="77777777" w:rsidR="00D43F3A" w:rsidRDefault="00000000">
            <w:pPr>
              <w:tabs>
                <w:tab w:val="center" w:pos="1333"/>
              </w:tabs>
              <w:spacing w:after="0"/>
              <w:rPr>
                <w:rFonts w:ascii="Arial" w:hAnsi="Arial" w:cs="Arial"/>
                <w:sz w:val="18"/>
                <w:szCs w:val="18"/>
              </w:rPr>
            </w:pPr>
            <w:r>
              <w:rPr>
                <w:rFonts w:ascii="Arial" w:hAnsi="Arial" w:cs="Arial"/>
              </w:rPr>
              <w:t>isNullable: False</w:t>
            </w:r>
          </w:p>
        </w:tc>
      </w:tr>
      <w:tr w:rsidR="00D43F3A" w14:paraId="114B1EFD" w14:textId="77777777">
        <w:trPr>
          <w:jc w:val="center"/>
        </w:trPr>
        <w:tc>
          <w:tcPr>
            <w:tcW w:w="0" w:type="auto"/>
            <w:tcMar>
              <w:top w:w="0" w:type="dxa"/>
              <w:left w:w="28" w:type="dxa"/>
              <w:bottom w:w="0" w:type="dxa"/>
              <w:right w:w="28" w:type="dxa"/>
            </w:tcMar>
          </w:tcPr>
          <w:p w14:paraId="7C609CC8" w14:textId="77777777" w:rsidR="00D43F3A" w:rsidRDefault="00000000">
            <w:pPr>
              <w:spacing w:after="0"/>
              <w:rPr>
                <w:rFonts w:ascii="Courier New" w:hAnsi="Courier New" w:cs="Courier New"/>
              </w:rPr>
            </w:pPr>
            <w:r>
              <w:rPr>
                <w:rFonts w:ascii="Courier New" w:hAnsi="Courier New" w:cs="Courier New"/>
                <w:szCs w:val="18"/>
              </w:rPr>
              <w:t>updateTimeDeadline</w:t>
            </w:r>
          </w:p>
        </w:tc>
        <w:tc>
          <w:tcPr>
            <w:tcW w:w="0" w:type="auto"/>
            <w:shd w:val="clear" w:color="auto" w:fill="auto"/>
            <w:tcMar>
              <w:top w:w="0" w:type="dxa"/>
              <w:left w:w="28" w:type="dxa"/>
              <w:bottom w:w="0" w:type="dxa"/>
              <w:right w:w="28" w:type="dxa"/>
            </w:tcMar>
          </w:tcPr>
          <w:p w14:paraId="216B91FB" w14:textId="77777777" w:rsidR="00D43F3A" w:rsidRDefault="00000000">
            <w:pPr>
              <w:pStyle w:val="TAL"/>
              <w:rPr>
                <w:lang w:eastAsia="zh-CN"/>
              </w:rPr>
            </w:pPr>
            <w:r>
              <w:t xml:space="preserve">It indicates the </w:t>
            </w:r>
            <w:r>
              <w:rPr>
                <w:lang w:eastAsia="zh-CN"/>
              </w:rPr>
              <w:t>maximum as stated in the MLUpdate request that should be taken to complete the update</w:t>
            </w:r>
          </w:p>
        </w:tc>
        <w:tc>
          <w:tcPr>
            <w:tcW w:w="0" w:type="auto"/>
            <w:tcMar>
              <w:top w:w="0" w:type="dxa"/>
              <w:left w:w="28" w:type="dxa"/>
              <w:bottom w:w="0" w:type="dxa"/>
              <w:right w:w="28" w:type="dxa"/>
            </w:tcMar>
          </w:tcPr>
          <w:p w14:paraId="36CBFE42" w14:textId="77777777" w:rsidR="00D43F3A" w:rsidRDefault="00000000">
            <w:pPr>
              <w:pStyle w:val="TAL"/>
              <w:keepNext w:val="0"/>
              <w:rPr>
                <w:rFonts w:eastAsia="Courier New" w:cs="Arial"/>
              </w:rPr>
            </w:pPr>
            <w:r>
              <w:rPr>
                <w:rFonts w:eastAsia="Courier New" w:cs="Arial"/>
              </w:rPr>
              <w:t xml:space="preserve">Type: </w:t>
            </w:r>
            <w:r>
              <w:rPr>
                <w:rFonts w:cs="Arial"/>
                <w:szCs w:val="18"/>
              </w:rPr>
              <w:t>TimeWindow</w:t>
            </w:r>
          </w:p>
          <w:p w14:paraId="4AE60D08" w14:textId="77777777" w:rsidR="00D43F3A" w:rsidRDefault="00000000">
            <w:pPr>
              <w:pStyle w:val="TAL"/>
              <w:keepNext w:val="0"/>
              <w:rPr>
                <w:rFonts w:eastAsia="Courier New" w:cs="Arial"/>
              </w:rPr>
            </w:pPr>
            <w:r>
              <w:rPr>
                <w:rFonts w:eastAsia="Courier New" w:cs="Arial"/>
              </w:rPr>
              <w:t>multiplicity: 1</w:t>
            </w:r>
          </w:p>
          <w:p w14:paraId="768ECAB0" w14:textId="77777777" w:rsidR="00D43F3A" w:rsidRDefault="00000000">
            <w:pPr>
              <w:pStyle w:val="TAL"/>
              <w:keepNext w:val="0"/>
              <w:rPr>
                <w:rFonts w:eastAsia="Courier New" w:cs="Arial"/>
              </w:rPr>
            </w:pPr>
            <w:r>
              <w:rPr>
                <w:rFonts w:eastAsia="Courier New" w:cs="Arial"/>
              </w:rPr>
              <w:t xml:space="preserve">isOrdered: </w:t>
            </w:r>
            <w:r>
              <w:rPr>
                <w:rFonts w:cs="Arial" w:hint="eastAsia"/>
                <w:szCs w:val="18"/>
                <w:lang w:val="en-US" w:eastAsia="zh-CN"/>
              </w:rPr>
              <w:t>N/A</w:t>
            </w:r>
          </w:p>
          <w:p w14:paraId="5F02B985" w14:textId="77777777" w:rsidR="00D43F3A" w:rsidRDefault="00000000">
            <w:pPr>
              <w:pStyle w:val="TAL"/>
              <w:keepNext w:val="0"/>
              <w:rPr>
                <w:rFonts w:eastAsia="Courier New" w:cs="Arial"/>
              </w:rPr>
            </w:pPr>
            <w:r>
              <w:rPr>
                <w:rFonts w:eastAsia="Courier New" w:cs="Arial"/>
              </w:rPr>
              <w:t xml:space="preserve">isUnique: </w:t>
            </w:r>
            <w:r>
              <w:rPr>
                <w:rFonts w:cs="Arial" w:hint="eastAsia"/>
                <w:szCs w:val="18"/>
                <w:lang w:val="en-US" w:eastAsia="zh-CN"/>
              </w:rPr>
              <w:t>N/A</w:t>
            </w:r>
          </w:p>
          <w:p w14:paraId="06941FA0" w14:textId="77777777" w:rsidR="00D43F3A" w:rsidRDefault="00000000">
            <w:pPr>
              <w:pStyle w:val="TAL"/>
              <w:keepNext w:val="0"/>
              <w:rPr>
                <w:rFonts w:eastAsia="Courier New" w:cs="Arial"/>
              </w:rPr>
            </w:pPr>
            <w:r>
              <w:rPr>
                <w:rFonts w:eastAsia="Courier New" w:cs="Arial"/>
              </w:rPr>
              <w:t>defaultValue: None</w:t>
            </w:r>
          </w:p>
          <w:p w14:paraId="7B8DFDB6" w14:textId="77777777" w:rsidR="00D43F3A" w:rsidRDefault="00000000">
            <w:pPr>
              <w:tabs>
                <w:tab w:val="center" w:pos="1333"/>
              </w:tabs>
              <w:spacing w:after="0"/>
              <w:rPr>
                <w:rFonts w:ascii="Arial" w:hAnsi="Arial" w:cs="Arial"/>
                <w:sz w:val="18"/>
                <w:szCs w:val="18"/>
              </w:rPr>
            </w:pPr>
            <w:r>
              <w:rPr>
                <w:rFonts w:ascii="Arial" w:hAnsi="Arial" w:cs="Arial"/>
              </w:rPr>
              <w:t>isNullable: False</w:t>
            </w:r>
          </w:p>
        </w:tc>
      </w:tr>
      <w:tr w:rsidR="00D43F3A" w14:paraId="51D092AB" w14:textId="77777777">
        <w:trPr>
          <w:jc w:val="center"/>
        </w:trPr>
        <w:tc>
          <w:tcPr>
            <w:tcW w:w="0" w:type="auto"/>
            <w:tcMar>
              <w:top w:w="0" w:type="dxa"/>
              <w:left w:w="28" w:type="dxa"/>
              <w:bottom w:w="0" w:type="dxa"/>
              <w:right w:w="28" w:type="dxa"/>
            </w:tcMar>
          </w:tcPr>
          <w:p w14:paraId="09F08ABC" w14:textId="77777777" w:rsidR="00D43F3A" w:rsidRDefault="00000000">
            <w:pPr>
              <w:spacing w:after="0"/>
              <w:rPr>
                <w:rFonts w:ascii="Courier New" w:hAnsi="Courier New" w:cs="Courier New"/>
              </w:rPr>
            </w:pPr>
            <w:r>
              <w:rPr>
                <w:rFonts w:ascii="Courier New" w:hAnsi="Courier New" w:cs="Courier New"/>
                <w:szCs w:val="18"/>
              </w:rPr>
              <w:t>mLEntityRef</w:t>
            </w:r>
          </w:p>
        </w:tc>
        <w:tc>
          <w:tcPr>
            <w:tcW w:w="0" w:type="auto"/>
            <w:shd w:val="clear" w:color="auto" w:fill="auto"/>
            <w:tcMar>
              <w:top w:w="0" w:type="dxa"/>
              <w:left w:w="28" w:type="dxa"/>
              <w:bottom w:w="0" w:type="dxa"/>
              <w:right w:w="28" w:type="dxa"/>
            </w:tcMar>
          </w:tcPr>
          <w:p w14:paraId="6C06F1F6" w14:textId="77777777" w:rsidR="00D43F3A" w:rsidRDefault="00000000">
            <w:pPr>
              <w:pStyle w:val="TAL"/>
              <w:rPr>
                <w:lang w:eastAsia="zh-CN"/>
              </w:rPr>
            </w:pPr>
            <w:r>
              <w:t>It indicates the DN</w:t>
            </w:r>
            <w:r>
              <w:rPr>
                <w:rFonts w:ascii="Times New Roman" w:hAnsi="Times New Roman"/>
                <w:color w:val="000000"/>
                <w:sz w:val="20"/>
                <w:lang w:val="en-CA"/>
              </w:rPr>
              <w:t xml:space="preserve"> of MLEntity </w:t>
            </w:r>
          </w:p>
        </w:tc>
        <w:tc>
          <w:tcPr>
            <w:tcW w:w="0" w:type="auto"/>
            <w:tcMar>
              <w:top w:w="0" w:type="dxa"/>
              <w:left w:w="28" w:type="dxa"/>
              <w:bottom w:w="0" w:type="dxa"/>
              <w:right w:w="28" w:type="dxa"/>
            </w:tcMar>
          </w:tcPr>
          <w:p w14:paraId="617D55E3" w14:textId="77777777" w:rsidR="00D43F3A" w:rsidRDefault="00000000">
            <w:pPr>
              <w:pStyle w:val="TAL"/>
              <w:keepNext w:val="0"/>
              <w:rPr>
                <w:rFonts w:eastAsia="Courier New" w:cs="Arial"/>
              </w:rPr>
            </w:pPr>
            <w:r>
              <w:rPr>
                <w:rFonts w:eastAsia="Courier New" w:cs="Arial"/>
              </w:rPr>
              <w:t xml:space="preserve">Type: </w:t>
            </w:r>
            <w:r>
              <w:rPr>
                <w:rFonts w:cs="Arial"/>
                <w:szCs w:val="18"/>
              </w:rPr>
              <w:t>DN</w:t>
            </w:r>
          </w:p>
          <w:p w14:paraId="2054D87B" w14:textId="77777777" w:rsidR="00D43F3A" w:rsidRDefault="00000000">
            <w:pPr>
              <w:pStyle w:val="TAL"/>
              <w:keepNext w:val="0"/>
              <w:rPr>
                <w:rFonts w:eastAsia="Courier New" w:cs="Arial"/>
              </w:rPr>
            </w:pPr>
            <w:r>
              <w:rPr>
                <w:rFonts w:eastAsia="Courier New" w:cs="Arial"/>
              </w:rPr>
              <w:t>multiplicity: 1 .. *</w:t>
            </w:r>
          </w:p>
          <w:p w14:paraId="7201B98D" w14:textId="77777777" w:rsidR="00D43F3A" w:rsidRDefault="00000000">
            <w:pPr>
              <w:pStyle w:val="TAL"/>
              <w:keepNext w:val="0"/>
              <w:rPr>
                <w:rFonts w:eastAsia="Courier New" w:cs="Arial"/>
              </w:rPr>
            </w:pPr>
            <w:r>
              <w:rPr>
                <w:rFonts w:eastAsia="Courier New" w:cs="Arial"/>
              </w:rPr>
              <w:t xml:space="preserve">isOrdered: </w:t>
            </w:r>
            <w:r>
              <w:rPr>
                <w:rFonts w:cs="Arial"/>
              </w:rPr>
              <w:t>False</w:t>
            </w:r>
          </w:p>
          <w:p w14:paraId="47385261" w14:textId="77777777" w:rsidR="00D43F3A" w:rsidRDefault="00000000">
            <w:pPr>
              <w:pStyle w:val="TAL"/>
              <w:keepNext w:val="0"/>
              <w:rPr>
                <w:rFonts w:eastAsia="Courier New" w:cs="Arial"/>
              </w:rPr>
            </w:pPr>
            <w:r>
              <w:rPr>
                <w:rFonts w:eastAsia="Courier New" w:cs="Arial"/>
              </w:rPr>
              <w:t>isUnique: True</w:t>
            </w:r>
          </w:p>
          <w:p w14:paraId="56BD2C54" w14:textId="77777777" w:rsidR="00D43F3A" w:rsidRDefault="00000000">
            <w:pPr>
              <w:pStyle w:val="TAL"/>
              <w:keepNext w:val="0"/>
              <w:rPr>
                <w:rFonts w:eastAsia="Courier New" w:cs="Arial"/>
              </w:rPr>
            </w:pPr>
            <w:r>
              <w:rPr>
                <w:rFonts w:eastAsia="Courier New" w:cs="Arial"/>
              </w:rPr>
              <w:t>defaultValue: None</w:t>
            </w:r>
          </w:p>
          <w:p w14:paraId="325A6B3B" w14:textId="77777777" w:rsidR="00D43F3A" w:rsidRDefault="00000000">
            <w:pPr>
              <w:tabs>
                <w:tab w:val="center" w:pos="1333"/>
              </w:tabs>
              <w:spacing w:after="0"/>
              <w:rPr>
                <w:rFonts w:ascii="Arial" w:hAnsi="Arial" w:cs="Arial"/>
                <w:sz w:val="18"/>
                <w:szCs w:val="18"/>
              </w:rPr>
            </w:pPr>
            <w:r>
              <w:rPr>
                <w:rFonts w:ascii="Arial" w:hAnsi="Arial" w:cs="Arial"/>
              </w:rPr>
              <w:t>isNullable: False</w:t>
            </w:r>
          </w:p>
        </w:tc>
      </w:tr>
      <w:tr w:rsidR="00D43F3A" w14:paraId="46824CA6" w14:textId="77777777">
        <w:trPr>
          <w:jc w:val="center"/>
        </w:trPr>
        <w:tc>
          <w:tcPr>
            <w:tcW w:w="0" w:type="auto"/>
            <w:tcMar>
              <w:top w:w="0" w:type="dxa"/>
              <w:left w:w="28" w:type="dxa"/>
              <w:bottom w:w="0" w:type="dxa"/>
              <w:right w:w="28" w:type="dxa"/>
            </w:tcMar>
          </w:tcPr>
          <w:p w14:paraId="49979AF6" w14:textId="77777777" w:rsidR="00D43F3A" w:rsidRDefault="00000000">
            <w:pPr>
              <w:spacing w:after="0"/>
              <w:rPr>
                <w:rFonts w:ascii="Courier New" w:hAnsi="Courier New" w:cs="Courier New"/>
              </w:rPr>
            </w:pPr>
            <w:r>
              <w:rPr>
                <w:rFonts w:ascii="Courier New" w:hAnsi="Courier New" w:cs="Courier New"/>
              </w:rPr>
              <w:t>MLUpdateRequest.requestStatus</w:t>
            </w:r>
          </w:p>
        </w:tc>
        <w:tc>
          <w:tcPr>
            <w:tcW w:w="0" w:type="auto"/>
            <w:shd w:val="clear" w:color="auto" w:fill="auto"/>
            <w:tcMar>
              <w:top w:w="0" w:type="dxa"/>
              <w:left w:w="28" w:type="dxa"/>
              <w:bottom w:w="0" w:type="dxa"/>
              <w:right w:w="28" w:type="dxa"/>
            </w:tcMar>
          </w:tcPr>
          <w:p w14:paraId="5820BE56" w14:textId="77777777" w:rsidR="00D43F3A" w:rsidRDefault="00000000">
            <w:pPr>
              <w:pStyle w:val="TAL"/>
            </w:pPr>
            <w:r>
              <w:t>It describes the status of a particular ML update request.</w:t>
            </w:r>
          </w:p>
          <w:p w14:paraId="7B32C374" w14:textId="77777777" w:rsidR="00D43F3A" w:rsidRDefault="00000000">
            <w:pPr>
              <w:pStyle w:val="TAL"/>
              <w:rPr>
                <w:lang w:eastAsia="zh-CN"/>
              </w:rPr>
            </w:pPr>
            <w:r>
              <w:t>allowedValues: NOT_STARTED, IN_PROGRESS, CANCELLING, SUSPENDED, FINISHED, and CANCELLED.</w:t>
            </w:r>
          </w:p>
        </w:tc>
        <w:tc>
          <w:tcPr>
            <w:tcW w:w="0" w:type="auto"/>
            <w:tcMar>
              <w:top w:w="0" w:type="dxa"/>
              <w:left w:w="28" w:type="dxa"/>
              <w:bottom w:w="0" w:type="dxa"/>
              <w:right w:w="28" w:type="dxa"/>
            </w:tcMar>
          </w:tcPr>
          <w:p w14:paraId="65812DA7" w14:textId="77777777" w:rsidR="00D43F3A" w:rsidRDefault="00000000">
            <w:pPr>
              <w:tabs>
                <w:tab w:val="center" w:pos="1333"/>
              </w:tabs>
              <w:spacing w:after="0"/>
              <w:rPr>
                <w:rFonts w:ascii="Arial" w:hAnsi="Arial" w:cs="Arial"/>
                <w:sz w:val="18"/>
              </w:rPr>
            </w:pPr>
            <w:r>
              <w:rPr>
                <w:rFonts w:ascii="Arial" w:hAnsi="Arial" w:cs="Arial"/>
                <w:sz w:val="18"/>
              </w:rPr>
              <w:t>Type: Enum</w:t>
            </w:r>
          </w:p>
          <w:p w14:paraId="27C14AE4" w14:textId="77777777" w:rsidR="00D43F3A" w:rsidRDefault="00000000">
            <w:pPr>
              <w:tabs>
                <w:tab w:val="center" w:pos="1333"/>
              </w:tabs>
              <w:spacing w:after="0"/>
              <w:rPr>
                <w:rFonts w:ascii="Arial" w:hAnsi="Arial" w:cs="Arial"/>
                <w:sz w:val="18"/>
              </w:rPr>
            </w:pPr>
            <w:r>
              <w:rPr>
                <w:rFonts w:ascii="Arial" w:hAnsi="Arial" w:cs="Arial"/>
                <w:sz w:val="18"/>
              </w:rPr>
              <w:t>multiplicity: 1</w:t>
            </w:r>
          </w:p>
          <w:p w14:paraId="3D62E3E5" w14:textId="77777777" w:rsidR="00D43F3A" w:rsidRDefault="00000000">
            <w:pPr>
              <w:tabs>
                <w:tab w:val="center" w:pos="1333"/>
              </w:tabs>
              <w:spacing w:after="0"/>
              <w:rPr>
                <w:rFonts w:ascii="Arial" w:hAnsi="Arial" w:cs="Arial"/>
                <w:sz w:val="18"/>
              </w:rPr>
            </w:pPr>
            <w:r>
              <w:rPr>
                <w:rFonts w:ascii="Arial" w:hAnsi="Arial" w:cs="Arial"/>
                <w:sz w:val="18"/>
              </w:rPr>
              <w:t>isOrdered: N/A</w:t>
            </w:r>
          </w:p>
          <w:p w14:paraId="15CDA495" w14:textId="77777777" w:rsidR="00D43F3A" w:rsidRDefault="00000000">
            <w:pPr>
              <w:tabs>
                <w:tab w:val="center" w:pos="1333"/>
              </w:tabs>
              <w:spacing w:after="0"/>
              <w:rPr>
                <w:rFonts w:ascii="Arial" w:hAnsi="Arial" w:cs="Arial"/>
                <w:sz w:val="18"/>
              </w:rPr>
            </w:pPr>
            <w:r>
              <w:rPr>
                <w:rFonts w:ascii="Arial" w:hAnsi="Arial" w:cs="Arial"/>
                <w:sz w:val="18"/>
              </w:rPr>
              <w:t>isUnique: N/A</w:t>
            </w:r>
          </w:p>
          <w:p w14:paraId="0D2F9A2F" w14:textId="77777777" w:rsidR="00D43F3A" w:rsidRDefault="00000000">
            <w:pPr>
              <w:tabs>
                <w:tab w:val="center" w:pos="1333"/>
              </w:tabs>
              <w:spacing w:after="0"/>
              <w:rPr>
                <w:rFonts w:ascii="Arial" w:hAnsi="Arial" w:cs="Arial"/>
                <w:sz w:val="18"/>
              </w:rPr>
            </w:pPr>
            <w:r>
              <w:rPr>
                <w:rFonts w:ascii="Arial" w:hAnsi="Arial" w:cs="Arial"/>
                <w:sz w:val="18"/>
              </w:rPr>
              <w:t xml:space="preserve">defaultValue: None </w:t>
            </w:r>
          </w:p>
          <w:p w14:paraId="763ABD6F" w14:textId="77777777" w:rsidR="00D43F3A" w:rsidRDefault="00000000">
            <w:pPr>
              <w:tabs>
                <w:tab w:val="center" w:pos="1333"/>
              </w:tabs>
              <w:spacing w:after="0"/>
              <w:rPr>
                <w:rFonts w:ascii="Arial" w:hAnsi="Arial" w:cs="Arial"/>
                <w:sz w:val="18"/>
                <w:szCs w:val="18"/>
              </w:rPr>
            </w:pPr>
            <w:r>
              <w:rPr>
                <w:rFonts w:ascii="Arial" w:hAnsi="Arial" w:cs="Arial"/>
              </w:rPr>
              <w:t>isNullable: False</w:t>
            </w:r>
          </w:p>
        </w:tc>
      </w:tr>
      <w:tr w:rsidR="00D43F3A" w14:paraId="400910D8" w14:textId="77777777">
        <w:trPr>
          <w:jc w:val="center"/>
        </w:trPr>
        <w:tc>
          <w:tcPr>
            <w:tcW w:w="0" w:type="auto"/>
            <w:tcMar>
              <w:top w:w="0" w:type="dxa"/>
              <w:left w:w="28" w:type="dxa"/>
              <w:bottom w:w="0" w:type="dxa"/>
              <w:right w:w="28" w:type="dxa"/>
            </w:tcMar>
          </w:tcPr>
          <w:p w14:paraId="0FC369EE" w14:textId="77777777" w:rsidR="00D43F3A" w:rsidRDefault="00000000">
            <w:pPr>
              <w:spacing w:after="0"/>
              <w:rPr>
                <w:rFonts w:ascii="Courier New" w:hAnsi="Courier New" w:cs="Courier New"/>
              </w:rPr>
            </w:pPr>
            <w:r>
              <w:rPr>
                <w:rFonts w:ascii="Courier New" w:hAnsi="Courier New" w:cs="Courier New"/>
              </w:rPr>
              <w:lastRenderedPageBreak/>
              <w:t>MLUpdateRequest.cancelRequest</w:t>
            </w:r>
          </w:p>
        </w:tc>
        <w:tc>
          <w:tcPr>
            <w:tcW w:w="0" w:type="auto"/>
            <w:shd w:val="clear" w:color="auto" w:fill="auto"/>
            <w:tcMar>
              <w:top w:w="0" w:type="dxa"/>
              <w:left w:w="28" w:type="dxa"/>
              <w:bottom w:w="0" w:type="dxa"/>
              <w:right w:w="28" w:type="dxa"/>
            </w:tcMar>
          </w:tcPr>
          <w:p w14:paraId="56C378F8" w14:textId="77777777" w:rsidR="00D43F3A" w:rsidRDefault="00000000">
            <w:pPr>
              <w:pStyle w:val="TAL"/>
            </w:pPr>
            <w:r>
              <w:t>It indicates whether the MnS consumer cancels the ML update request.</w:t>
            </w:r>
          </w:p>
          <w:p w14:paraId="2404B410" w14:textId="77777777" w:rsidR="00D43F3A" w:rsidRDefault="00000000">
            <w:pPr>
              <w:pStyle w:val="TAL"/>
            </w:pPr>
            <w:r>
              <w:t xml:space="preserve">Setting this attribute to "TRUE" cancels the ML update request. Cancellation is possible when the </w:t>
            </w:r>
            <w:r>
              <w:rPr>
                <w:rFonts w:ascii="Courier New" w:hAnsi="Courier New" w:cs="Courier New"/>
                <w:lang w:eastAsia="zh-CN"/>
              </w:rPr>
              <w:t>requestStatus</w:t>
            </w:r>
            <w:r>
              <w:t xml:space="preserve"> is the "NOT_STARTED", " IN_PROGRESS", and "SUSPENDED" state. Setting the attribute to "FALSE" has no observable result.</w:t>
            </w:r>
          </w:p>
          <w:p w14:paraId="637C87DA" w14:textId="77777777" w:rsidR="00D43F3A" w:rsidRDefault="00000000">
            <w:pPr>
              <w:pStyle w:val="TAL"/>
            </w:pPr>
            <w:r>
              <w:t xml:space="preserve">Default value is set to "FALSE". </w:t>
            </w:r>
          </w:p>
          <w:p w14:paraId="3B749F52" w14:textId="77777777" w:rsidR="00D43F3A" w:rsidRDefault="00D43F3A">
            <w:pPr>
              <w:pStyle w:val="TAL"/>
            </w:pPr>
          </w:p>
          <w:p w14:paraId="0410E090" w14:textId="77777777" w:rsidR="00D43F3A" w:rsidRDefault="00000000">
            <w:pPr>
              <w:pStyle w:val="TAL"/>
              <w:rPr>
                <w:lang w:eastAsia="zh-CN"/>
              </w:rPr>
            </w:pPr>
            <w:r>
              <w:t>allowedValues: TRUE, FALSE.</w:t>
            </w:r>
          </w:p>
        </w:tc>
        <w:tc>
          <w:tcPr>
            <w:tcW w:w="0" w:type="auto"/>
            <w:tcMar>
              <w:top w:w="0" w:type="dxa"/>
              <w:left w:w="28" w:type="dxa"/>
              <w:bottom w:w="0" w:type="dxa"/>
              <w:right w:w="28" w:type="dxa"/>
            </w:tcMar>
          </w:tcPr>
          <w:p w14:paraId="1683AAA3" w14:textId="77777777" w:rsidR="00D43F3A" w:rsidRDefault="00000000">
            <w:pPr>
              <w:spacing w:after="0"/>
              <w:rPr>
                <w:rFonts w:ascii="Arial" w:hAnsi="Arial" w:cs="Arial"/>
                <w:sz w:val="18"/>
                <w:szCs w:val="18"/>
              </w:rPr>
            </w:pPr>
            <w:r>
              <w:rPr>
                <w:rFonts w:ascii="Arial" w:hAnsi="Arial" w:cs="Arial"/>
                <w:sz w:val="18"/>
                <w:szCs w:val="18"/>
              </w:rPr>
              <w:t>Type: Boolean</w:t>
            </w:r>
          </w:p>
          <w:p w14:paraId="5435FD24" w14:textId="77777777" w:rsidR="00D43F3A" w:rsidRDefault="00000000">
            <w:pPr>
              <w:spacing w:after="0"/>
              <w:rPr>
                <w:rFonts w:ascii="Arial" w:hAnsi="Arial" w:cs="Arial"/>
                <w:sz w:val="18"/>
                <w:szCs w:val="18"/>
              </w:rPr>
            </w:pPr>
            <w:r>
              <w:rPr>
                <w:rFonts w:ascii="Arial" w:hAnsi="Arial" w:cs="Arial"/>
                <w:sz w:val="18"/>
                <w:szCs w:val="18"/>
              </w:rPr>
              <w:t>multiplicity: 0..1</w:t>
            </w:r>
          </w:p>
          <w:p w14:paraId="363D2452" w14:textId="77777777" w:rsidR="00D43F3A" w:rsidRDefault="00000000">
            <w:pPr>
              <w:spacing w:after="0"/>
              <w:rPr>
                <w:rFonts w:ascii="Arial" w:hAnsi="Arial" w:cs="Arial"/>
                <w:sz w:val="18"/>
                <w:szCs w:val="18"/>
              </w:rPr>
            </w:pPr>
            <w:r>
              <w:rPr>
                <w:rFonts w:ascii="Arial" w:hAnsi="Arial" w:cs="Arial"/>
                <w:sz w:val="18"/>
                <w:szCs w:val="18"/>
              </w:rPr>
              <w:t>isOrdered: N/A</w:t>
            </w:r>
          </w:p>
          <w:p w14:paraId="62A73A40" w14:textId="77777777" w:rsidR="00D43F3A" w:rsidRDefault="00000000">
            <w:pPr>
              <w:spacing w:after="0"/>
              <w:rPr>
                <w:rFonts w:ascii="Arial" w:hAnsi="Arial" w:cs="Arial"/>
                <w:sz w:val="18"/>
                <w:szCs w:val="18"/>
              </w:rPr>
            </w:pPr>
            <w:r>
              <w:rPr>
                <w:rFonts w:ascii="Arial" w:hAnsi="Arial" w:cs="Arial"/>
                <w:sz w:val="18"/>
                <w:szCs w:val="18"/>
              </w:rPr>
              <w:t>isUnique: N/A</w:t>
            </w:r>
          </w:p>
          <w:p w14:paraId="447288A2" w14:textId="77777777" w:rsidR="00D43F3A" w:rsidRDefault="00000000">
            <w:pPr>
              <w:spacing w:after="0"/>
              <w:rPr>
                <w:rFonts w:ascii="Arial" w:hAnsi="Arial" w:cs="Arial"/>
                <w:sz w:val="18"/>
                <w:szCs w:val="18"/>
              </w:rPr>
            </w:pPr>
            <w:r>
              <w:rPr>
                <w:rFonts w:ascii="Arial" w:hAnsi="Arial" w:cs="Arial"/>
                <w:sz w:val="18"/>
                <w:szCs w:val="18"/>
              </w:rPr>
              <w:t>defaultValue: FALSE</w:t>
            </w:r>
          </w:p>
          <w:p w14:paraId="78F09174"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7EFD4A9D" w14:textId="77777777">
        <w:trPr>
          <w:jc w:val="center"/>
        </w:trPr>
        <w:tc>
          <w:tcPr>
            <w:tcW w:w="0" w:type="auto"/>
            <w:tcMar>
              <w:top w:w="0" w:type="dxa"/>
              <w:left w:w="28" w:type="dxa"/>
              <w:bottom w:w="0" w:type="dxa"/>
              <w:right w:w="28" w:type="dxa"/>
            </w:tcMar>
          </w:tcPr>
          <w:p w14:paraId="36D7F221" w14:textId="77777777" w:rsidR="00D43F3A" w:rsidRDefault="00000000">
            <w:pPr>
              <w:spacing w:after="0"/>
              <w:rPr>
                <w:rFonts w:ascii="Courier New" w:hAnsi="Courier New" w:cs="Courier New"/>
              </w:rPr>
            </w:pPr>
            <w:r>
              <w:rPr>
                <w:rFonts w:ascii="Courier New" w:hAnsi="Courier New" w:cs="Courier New"/>
              </w:rPr>
              <w:t>MLUpdateRequest.suspendRequest</w:t>
            </w:r>
          </w:p>
        </w:tc>
        <w:tc>
          <w:tcPr>
            <w:tcW w:w="0" w:type="auto"/>
            <w:shd w:val="clear" w:color="auto" w:fill="auto"/>
            <w:tcMar>
              <w:top w:w="0" w:type="dxa"/>
              <w:left w:w="28" w:type="dxa"/>
              <w:bottom w:w="0" w:type="dxa"/>
              <w:right w:w="28" w:type="dxa"/>
            </w:tcMar>
          </w:tcPr>
          <w:p w14:paraId="1570B6A8" w14:textId="77777777" w:rsidR="00D43F3A" w:rsidRDefault="00000000">
            <w:pPr>
              <w:pStyle w:val="TAL"/>
            </w:pPr>
            <w:r>
              <w:t>It indicates whether the MnS consumer suspends the ML update request.</w:t>
            </w:r>
          </w:p>
          <w:p w14:paraId="201BF644" w14:textId="77777777" w:rsidR="00D43F3A" w:rsidRDefault="00000000">
            <w:pPr>
              <w:pStyle w:val="TAL"/>
            </w:pPr>
            <w:r>
              <w:t xml:space="preserve">Setting this attribute to "TRUE" suspends the ML update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6BC3611F" w14:textId="77777777" w:rsidR="00D43F3A" w:rsidRDefault="00000000">
            <w:pPr>
              <w:pStyle w:val="TAL"/>
            </w:pPr>
            <w:r>
              <w:t xml:space="preserve">Default value is set to "FALSE". </w:t>
            </w:r>
          </w:p>
          <w:p w14:paraId="4171DAF9" w14:textId="77777777" w:rsidR="00D43F3A" w:rsidRDefault="00D43F3A">
            <w:pPr>
              <w:pStyle w:val="TAL"/>
            </w:pPr>
          </w:p>
          <w:p w14:paraId="47EA4DE9" w14:textId="77777777" w:rsidR="00D43F3A" w:rsidRDefault="00000000">
            <w:pPr>
              <w:pStyle w:val="TAL"/>
              <w:rPr>
                <w:lang w:eastAsia="zh-CN"/>
              </w:rPr>
            </w:pPr>
            <w:r>
              <w:t>allowedValues: TRUE, FALSE.</w:t>
            </w:r>
          </w:p>
        </w:tc>
        <w:tc>
          <w:tcPr>
            <w:tcW w:w="0" w:type="auto"/>
            <w:tcMar>
              <w:top w:w="0" w:type="dxa"/>
              <w:left w:w="28" w:type="dxa"/>
              <w:bottom w:w="0" w:type="dxa"/>
              <w:right w:w="28" w:type="dxa"/>
            </w:tcMar>
          </w:tcPr>
          <w:p w14:paraId="02BBBA1E" w14:textId="77777777" w:rsidR="00D43F3A" w:rsidRDefault="00000000">
            <w:pPr>
              <w:spacing w:after="0"/>
              <w:rPr>
                <w:rFonts w:ascii="Arial" w:hAnsi="Arial" w:cs="Arial"/>
                <w:sz w:val="18"/>
                <w:szCs w:val="18"/>
              </w:rPr>
            </w:pPr>
            <w:r>
              <w:rPr>
                <w:rFonts w:ascii="Arial" w:hAnsi="Arial" w:cs="Arial"/>
                <w:sz w:val="18"/>
                <w:szCs w:val="18"/>
              </w:rPr>
              <w:t>Type: Boolean</w:t>
            </w:r>
          </w:p>
          <w:p w14:paraId="76DFB589" w14:textId="77777777" w:rsidR="00D43F3A" w:rsidRDefault="00000000">
            <w:pPr>
              <w:spacing w:after="0"/>
              <w:rPr>
                <w:rFonts w:ascii="Arial" w:hAnsi="Arial" w:cs="Arial"/>
                <w:sz w:val="18"/>
                <w:szCs w:val="18"/>
              </w:rPr>
            </w:pPr>
            <w:r>
              <w:rPr>
                <w:rFonts w:ascii="Arial" w:hAnsi="Arial" w:cs="Arial"/>
                <w:sz w:val="18"/>
                <w:szCs w:val="18"/>
              </w:rPr>
              <w:t>multiplicity: 0..1</w:t>
            </w:r>
          </w:p>
          <w:p w14:paraId="7F444227" w14:textId="77777777" w:rsidR="00D43F3A" w:rsidRDefault="00000000">
            <w:pPr>
              <w:spacing w:after="0"/>
              <w:rPr>
                <w:rFonts w:ascii="Arial" w:hAnsi="Arial" w:cs="Arial"/>
                <w:sz w:val="18"/>
                <w:szCs w:val="18"/>
              </w:rPr>
            </w:pPr>
            <w:r>
              <w:rPr>
                <w:rFonts w:ascii="Arial" w:hAnsi="Arial" w:cs="Arial"/>
                <w:sz w:val="18"/>
                <w:szCs w:val="18"/>
              </w:rPr>
              <w:t>isOrdered: N/A</w:t>
            </w:r>
          </w:p>
          <w:p w14:paraId="78AACCF9" w14:textId="77777777" w:rsidR="00D43F3A" w:rsidRDefault="00000000">
            <w:pPr>
              <w:spacing w:after="0"/>
              <w:rPr>
                <w:rFonts w:ascii="Arial" w:hAnsi="Arial" w:cs="Arial"/>
                <w:sz w:val="18"/>
                <w:szCs w:val="18"/>
              </w:rPr>
            </w:pPr>
            <w:r>
              <w:rPr>
                <w:rFonts w:ascii="Arial" w:hAnsi="Arial" w:cs="Arial"/>
                <w:sz w:val="18"/>
                <w:szCs w:val="18"/>
              </w:rPr>
              <w:t>isUnique: N/A</w:t>
            </w:r>
          </w:p>
          <w:p w14:paraId="4B866192" w14:textId="77777777" w:rsidR="00D43F3A" w:rsidRDefault="00000000">
            <w:pPr>
              <w:spacing w:after="0"/>
              <w:rPr>
                <w:rFonts w:ascii="Arial" w:hAnsi="Arial" w:cs="Arial"/>
                <w:sz w:val="18"/>
                <w:szCs w:val="18"/>
              </w:rPr>
            </w:pPr>
            <w:r>
              <w:rPr>
                <w:rFonts w:ascii="Arial" w:hAnsi="Arial" w:cs="Arial"/>
                <w:sz w:val="18"/>
                <w:szCs w:val="18"/>
              </w:rPr>
              <w:t>defaultValue: FALSE</w:t>
            </w:r>
          </w:p>
          <w:p w14:paraId="7D59F447"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1FC994CD" w14:textId="77777777">
        <w:trPr>
          <w:jc w:val="center"/>
        </w:trPr>
        <w:tc>
          <w:tcPr>
            <w:tcW w:w="0" w:type="auto"/>
            <w:tcMar>
              <w:top w:w="0" w:type="dxa"/>
              <w:left w:w="28" w:type="dxa"/>
              <w:bottom w:w="0" w:type="dxa"/>
              <w:right w:w="28" w:type="dxa"/>
            </w:tcMar>
          </w:tcPr>
          <w:p w14:paraId="56246EEE" w14:textId="77777777" w:rsidR="00D43F3A" w:rsidRDefault="00000000">
            <w:pPr>
              <w:spacing w:after="0"/>
              <w:rPr>
                <w:rFonts w:ascii="Courier New" w:hAnsi="Courier New" w:cs="Courier New"/>
              </w:rPr>
            </w:pPr>
            <w:r>
              <w:rPr>
                <w:rFonts w:ascii="Courier New" w:hAnsi="Courier New" w:cs="Courier New"/>
              </w:rPr>
              <w:t>memberMLEntityRefList</w:t>
            </w:r>
          </w:p>
        </w:tc>
        <w:tc>
          <w:tcPr>
            <w:tcW w:w="0" w:type="auto"/>
            <w:shd w:val="clear" w:color="auto" w:fill="auto"/>
            <w:tcMar>
              <w:top w:w="0" w:type="dxa"/>
              <w:left w:w="28" w:type="dxa"/>
              <w:bottom w:w="0" w:type="dxa"/>
              <w:right w:w="28" w:type="dxa"/>
            </w:tcMar>
          </w:tcPr>
          <w:p w14:paraId="4EC09114" w14:textId="77777777" w:rsidR="00D43F3A" w:rsidRDefault="00000000">
            <w:pPr>
              <w:pStyle w:val="TAL"/>
            </w:pPr>
            <w:r>
              <w:t>It identifies the list of member ML entities within a level of an ML entity coordination group.</w:t>
            </w:r>
          </w:p>
          <w:p w14:paraId="4C8A8654" w14:textId="77777777" w:rsidR="00D43F3A" w:rsidRDefault="00D43F3A">
            <w:pPr>
              <w:pStyle w:val="TAL"/>
            </w:pPr>
          </w:p>
          <w:p w14:paraId="79502B17" w14:textId="77777777" w:rsidR="00D43F3A" w:rsidRDefault="00000000">
            <w:pPr>
              <w:pStyle w:val="TAL"/>
              <w:rPr>
                <w:lang w:eastAsia="zh-CN"/>
              </w:rPr>
            </w:pPr>
            <w:r>
              <w:t>allowedValues: DN list</w:t>
            </w:r>
          </w:p>
        </w:tc>
        <w:tc>
          <w:tcPr>
            <w:tcW w:w="0" w:type="auto"/>
            <w:tcMar>
              <w:top w:w="0" w:type="dxa"/>
              <w:left w:w="28" w:type="dxa"/>
              <w:bottom w:w="0" w:type="dxa"/>
              <w:right w:w="28" w:type="dxa"/>
            </w:tcMar>
          </w:tcPr>
          <w:p w14:paraId="139204C0"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DN</w:t>
            </w:r>
          </w:p>
          <w:p w14:paraId="63CCE2BC"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2..*</w:t>
            </w:r>
          </w:p>
          <w:p w14:paraId="46232DD9"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True</w:t>
            </w:r>
          </w:p>
          <w:p w14:paraId="4EA2B8B8"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True</w:t>
            </w:r>
          </w:p>
          <w:p w14:paraId="53955158"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225E8964"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67126FCB" w14:textId="77777777">
        <w:trPr>
          <w:jc w:val="center"/>
        </w:trPr>
        <w:tc>
          <w:tcPr>
            <w:tcW w:w="0" w:type="auto"/>
            <w:tcMar>
              <w:top w:w="0" w:type="dxa"/>
              <w:left w:w="28" w:type="dxa"/>
              <w:bottom w:w="0" w:type="dxa"/>
              <w:right w:w="28" w:type="dxa"/>
            </w:tcMar>
          </w:tcPr>
          <w:p w14:paraId="135E3D4A" w14:textId="77777777" w:rsidR="00D43F3A" w:rsidRDefault="00000000">
            <w:pPr>
              <w:spacing w:after="0"/>
              <w:rPr>
                <w:rFonts w:ascii="Courier New" w:hAnsi="Courier New" w:cs="Courier New"/>
              </w:rPr>
            </w:pPr>
            <w:r>
              <w:rPr>
                <w:rFonts w:ascii="Courier New" w:hAnsi="Courier New" w:cs="Courier New"/>
              </w:rPr>
              <w:t>mLEntityCoordinationGroupRef</w:t>
            </w:r>
          </w:p>
        </w:tc>
        <w:tc>
          <w:tcPr>
            <w:tcW w:w="0" w:type="auto"/>
            <w:shd w:val="clear" w:color="auto" w:fill="auto"/>
            <w:tcMar>
              <w:top w:w="0" w:type="dxa"/>
              <w:left w:w="28" w:type="dxa"/>
              <w:bottom w:w="0" w:type="dxa"/>
              <w:right w:w="28" w:type="dxa"/>
            </w:tcMar>
          </w:tcPr>
          <w:p w14:paraId="2161F7EE" w14:textId="77777777" w:rsidR="00D43F3A" w:rsidRDefault="00000000">
            <w:pPr>
              <w:pStyle w:val="TAL"/>
            </w:pPr>
            <w:r>
              <w:t xml:space="preserve">It identifies the DN of the </w:t>
            </w:r>
            <w:r>
              <w:rPr>
                <w:rFonts w:ascii="Courier New" w:hAnsi="Courier New" w:cs="Courier New"/>
              </w:rPr>
              <w:t>MLEntityCoordinationGroup</w:t>
            </w:r>
            <w:r>
              <w:t>.</w:t>
            </w:r>
          </w:p>
          <w:p w14:paraId="46713A34" w14:textId="77777777" w:rsidR="00D43F3A" w:rsidRDefault="00D43F3A">
            <w:pPr>
              <w:pStyle w:val="TAL"/>
            </w:pPr>
          </w:p>
          <w:p w14:paraId="00D2C771" w14:textId="77777777" w:rsidR="00D43F3A" w:rsidRDefault="00000000">
            <w:pPr>
              <w:pStyle w:val="TAL"/>
              <w:rPr>
                <w:lang w:eastAsia="zh-CN"/>
              </w:rPr>
            </w:pPr>
            <w:r>
              <w:t>allowedValues: DN</w:t>
            </w:r>
          </w:p>
        </w:tc>
        <w:tc>
          <w:tcPr>
            <w:tcW w:w="0" w:type="auto"/>
            <w:tcMar>
              <w:top w:w="0" w:type="dxa"/>
              <w:left w:w="28" w:type="dxa"/>
              <w:bottom w:w="0" w:type="dxa"/>
              <w:right w:w="28" w:type="dxa"/>
            </w:tcMar>
          </w:tcPr>
          <w:p w14:paraId="3139F8C4"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DN</w:t>
            </w:r>
          </w:p>
          <w:p w14:paraId="18095252"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0..1</w:t>
            </w:r>
          </w:p>
          <w:p w14:paraId="38A7CDF9"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isOrdered: </w:t>
            </w:r>
            <w:r>
              <w:rPr>
                <w:rFonts w:ascii="Arial" w:hAnsi="Arial" w:cs="Arial" w:hint="eastAsia"/>
                <w:sz w:val="18"/>
                <w:szCs w:val="18"/>
                <w:lang w:val="en-US" w:eastAsia="zh-CN"/>
              </w:rPr>
              <w:t>N/A</w:t>
            </w:r>
          </w:p>
          <w:p w14:paraId="189591CE"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isUnique: </w:t>
            </w:r>
            <w:r>
              <w:rPr>
                <w:rFonts w:ascii="Arial" w:hAnsi="Arial" w:cs="Arial" w:hint="eastAsia"/>
                <w:sz w:val="18"/>
                <w:szCs w:val="18"/>
                <w:lang w:val="en-US" w:eastAsia="zh-CN"/>
              </w:rPr>
              <w:t>N/A</w:t>
            </w:r>
          </w:p>
          <w:p w14:paraId="3D073A71"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5959DA24"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3A60903F" w14:textId="77777777">
        <w:trPr>
          <w:jc w:val="center"/>
        </w:trPr>
        <w:tc>
          <w:tcPr>
            <w:tcW w:w="0" w:type="auto"/>
            <w:tcMar>
              <w:top w:w="0" w:type="dxa"/>
              <w:left w:w="28" w:type="dxa"/>
              <w:bottom w:w="0" w:type="dxa"/>
              <w:right w:w="28" w:type="dxa"/>
            </w:tcMar>
          </w:tcPr>
          <w:p w14:paraId="49579AFC" w14:textId="77777777" w:rsidR="00D43F3A" w:rsidRDefault="00000000">
            <w:pPr>
              <w:spacing w:after="0"/>
              <w:rPr>
                <w:rFonts w:ascii="Courier New" w:hAnsi="Courier New" w:cs="Courier New"/>
              </w:rPr>
            </w:pPr>
            <w:r>
              <w:rPr>
                <w:rFonts w:ascii="Courier New" w:hAnsi="Courier New" w:cs="Courier New"/>
              </w:rPr>
              <w:t>retrainingEventsMonitorRef</w:t>
            </w:r>
          </w:p>
        </w:tc>
        <w:tc>
          <w:tcPr>
            <w:tcW w:w="0" w:type="auto"/>
            <w:shd w:val="clear" w:color="auto" w:fill="auto"/>
            <w:tcMar>
              <w:top w:w="0" w:type="dxa"/>
              <w:left w:w="28" w:type="dxa"/>
              <w:bottom w:w="0" w:type="dxa"/>
              <w:right w:w="28" w:type="dxa"/>
            </w:tcMar>
          </w:tcPr>
          <w:p w14:paraId="40E18007" w14:textId="77777777" w:rsidR="00D43F3A" w:rsidRDefault="00000000">
            <w:pPr>
              <w:pStyle w:val="TAL"/>
            </w:pPr>
            <w:r>
              <w:rPr>
                <w:lang w:eastAsia="zh-CN"/>
              </w:rPr>
              <w:t xml:space="preserve">It indicates the DN of the </w:t>
            </w:r>
            <w:r>
              <w:rPr>
                <w:rFonts w:ascii="Courier New" w:hAnsi="Courier New" w:cs="Courier New"/>
              </w:rPr>
              <w:t>ThresholdMonitor</w:t>
            </w:r>
            <w:r>
              <w:rPr>
                <w:lang w:eastAsia="zh-CN"/>
              </w:rPr>
              <w:t xml:space="preserve"> MOI that indicates the performance measurements and its corresponding thresholds to be used by MnS producer  to initiate the re-training of the </w:t>
            </w:r>
            <w:r>
              <w:rPr>
                <w:rFonts w:ascii="Courier New" w:hAnsi="Courier New" w:cs="Courier New"/>
              </w:rPr>
              <w:t>MLEntity</w:t>
            </w:r>
            <w:r>
              <w:rPr>
                <w:lang w:eastAsia="zh-CN"/>
              </w:rPr>
              <w:t>.</w:t>
            </w:r>
          </w:p>
        </w:tc>
        <w:tc>
          <w:tcPr>
            <w:tcW w:w="0" w:type="auto"/>
            <w:tcMar>
              <w:top w:w="0" w:type="dxa"/>
              <w:left w:w="28" w:type="dxa"/>
              <w:bottom w:w="0" w:type="dxa"/>
              <w:right w:w="28" w:type="dxa"/>
            </w:tcMar>
          </w:tcPr>
          <w:p w14:paraId="25F95527" w14:textId="77777777" w:rsidR="00D43F3A" w:rsidRDefault="00000000">
            <w:pPr>
              <w:tabs>
                <w:tab w:val="center" w:pos="1333"/>
              </w:tabs>
              <w:spacing w:after="0"/>
              <w:rPr>
                <w:rFonts w:ascii="Arial" w:hAnsi="Arial" w:cs="Arial"/>
                <w:sz w:val="18"/>
                <w:szCs w:val="18"/>
              </w:rPr>
            </w:pPr>
            <w:r>
              <w:rPr>
                <w:rFonts w:ascii="Arial" w:hAnsi="Arial" w:cs="Arial"/>
                <w:sz w:val="18"/>
                <w:szCs w:val="18"/>
              </w:rPr>
              <w:t>Type: DN</w:t>
            </w:r>
          </w:p>
          <w:p w14:paraId="69446D04" w14:textId="77777777" w:rsidR="00D43F3A" w:rsidRDefault="00000000">
            <w:pPr>
              <w:tabs>
                <w:tab w:val="center" w:pos="1333"/>
              </w:tabs>
              <w:spacing w:after="0"/>
              <w:rPr>
                <w:rFonts w:ascii="Arial" w:hAnsi="Arial" w:cs="Arial"/>
                <w:sz w:val="18"/>
                <w:szCs w:val="18"/>
              </w:rPr>
            </w:pPr>
            <w:r>
              <w:rPr>
                <w:rFonts w:ascii="Arial" w:hAnsi="Arial" w:cs="Arial"/>
                <w:sz w:val="18"/>
                <w:szCs w:val="18"/>
              </w:rPr>
              <w:t>multiplicity: 1</w:t>
            </w:r>
          </w:p>
          <w:p w14:paraId="011726F9" w14:textId="77777777" w:rsidR="00D43F3A" w:rsidRDefault="00000000">
            <w:pPr>
              <w:tabs>
                <w:tab w:val="center" w:pos="1333"/>
              </w:tabs>
              <w:spacing w:after="0"/>
              <w:rPr>
                <w:rFonts w:ascii="Arial" w:hAnsi="Arial" w:cs="Arial"/>
                <w:sz w:val="18"/>
                <w:szCs w:val="18"/>
              </w:rPr>
            </w:pPr>
            <w:r>
              <w:rPr>
                <w:rFonts w:ascii="Arial" w:hAnsi="Arial" w:cs="Arial"/>
                <w:sz w:val="18"/>
                <w:szCs w:val="18"/>
              </w:rPr>
              <w:t>isOrdered: N/A</w:t>
            </w:r>
          </w:p>
          <w:p w14:paraId="703EBCE0" w14:textId="77777777" w:rsidR="00D43F3A" w:rsidRDefault="00000000">
            <w:pPr>
              <w:tabs>
                <w:tab w:val="center" w:pos="1333"/>
              </w:tabs>
              <w:spacing w:after="0"/>
              <w:rPr>
                <w:rFonts w:ascii="Arial" w:hAnsi="Arial" w:cs="Arial"/>
                <w:sz w:val="18"/>
                <w:szCs w:val="18"/>
              </w:rPr>
            </w:pPr>
            <w:r>
              <w:rPr>
                <w:rFonts w:ascii="Arial" w:hAnsi="Arial" w:cs="Arial"/>
                <w:sz w:val="18"/>
                <w:szCs w:val="18"/>
              </w:rPr>
              <w:t>isUnique: N/A</w:t>
            </w:r>
          </w:p>
          <w:p w14:paraId="31E0D3D7" w14:textId="77777777" w:rsidR="00D43F3A" w:rsidRDefault="00000000">
            <w:pPr>
              <w:tabs>
                <w:tab w:val="center" w:pos="1333"/>
              </w:tabs>
              <w:spacing w:after="0"/>
              <w:rPr>
                <w:rFonts w:ascii="Arial" w:hAnsi="Arial" w:cs="Arial"/>
                <w:sz w:val="18"/>
                <w:szCs w:val="18"/>
              </w:rPr>
            </w:pPr>
            <w:r>
              <w:rPr>
                <w:rFonts w:ascii="Arial" w:hAnsi="Arial" w:cs="Arial"/>
                <w:sz w:val="18"/>
                <w:szCs w:val="18"/>
              </w:rPr>
              <w:t xml:space="preserve">defaultValue: None </w:t>
            </w:r>
          </w:p>
          <w:p w14:paraId="192BA4DE"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32F08C5F" w14:textId="77777777">
        <w:trPr>
          <w:jc w:val="center"/>
        </w:trPr>
        <w:tc>
          <w:tcPr>
            <w:tcW w:w="0" w:type="auto"/>
            <w:tcMar>
              <w:top w:w="0" w:type="dxa"/>
              <w:left w:w="28" w:type="dxa"/>
              <w:bottom w:w="0" w:type="dxa"/>
              <w:right w:w="28" w:type="dxa"/>
            </w:tcMar>
          </w:tcPr>
          <w:p w14:paraId="258A9230" w14:textId="77777777" w:rsidR="00D43F3A" w:rsidRDefault="00000000">
            <w:pPr>
              <w:spacing w:after="0"/>
              <w:rPr>
                <w:rFonts w:ascii="Courier New" w:hAnsi="Courier New" w:cs="Courier New"/>
              </w:rPr>
            </w:pPr>
            <w:r>
              <w:rPr>
                <w:rFonts w:ascii="Courier New" w:hAnsi="Courier New" w:cs="Courier New"/>
              </w:rPr>
              <w:t>sourceTrainedMLEntityRef</w:t>
            </w:r>
          </w:p>
        </w:tc>
        <w:tc>
          <w:tcPr>
            <w:tcW w:w="0" w:type="auto"/>
            <w:shd w:val="clear" w:color="auto" w:fill="auto"/>
            <w:tcMar>
              <w:top w:w="0" w:type="dxa"/>
              <w:left w:w="28" w:type="dxa"/>
              <w:bottom w:w="0" w:type="dxa"/>
              <w:right w:w="28" w:type="dxa"/>
            </w:tcMar>
          </w:tcPr>
          <w:p w14:paraId="5016F1FC" w14:textId="77777777" w:rsidR="00D43F3A" w:rsidRDefault="00000000">
            <w:pPr>
              <w:pStyle w:val="TAL"/>
            </w:pPr>
            <w:r>
              <w:t xml:space="preserve">It identifies the DN of the source trained </w:t>
            </w:r>
            <w:r>
              <w:rPr>
                <w:rFonts w:ascii="Courier New" w:hAnsi="Courier New" w:cs="Courier New"/>
                <w:lang w:eastAsia="zh-CN"/>
              </w:rPr>
              <w:t xml:space="preserve">MLEntity </w:t>
            </w:r>
            <w:r>
              <w:t xml:space="preserve">whose copy has been loaded from the ML entity repository to the inference function. </w:t>
            </w:r>
          </w:p>
          <w:p w14:paraId="1B4E3361" w14:textId="77777777" w:rsidR="00D43F3A" w:rsidRDefault="00D43F3A">
            <w:pPr>
              <w:pStyle w:val="TAL"/>
            </w:pPr>
          </w:p>
          <w:p w14:paraId="2215DA1F" w14:textId="77777777" w:rsidR="00D43F3A" w:rsidRDefault="00000000">
            <w:pPr>
              <w:pStyle w:val="TAL"/>
            </w:pPr>
            <w:r>
              <w:t>allowedValues: DN</w:t>
            </w:r>
          </w:p>
        </w:tc>
        <w:tc>
          <w:tcPr>
            <w:tcW w:w="0" w:type="auto"/>
            <w:tcMar>
              <w:top w:w="0" w:type="dxa"/>
              <w:left w:w="28" w:type="dxa"/>
              <w:bottom w:w="0" w:type="dxa"/>
              <w:right w:w="28" w:type="dxa"/>
            </w:tcMar>
          </w:tcPr>
          <w:p w14:paraId="3B5D8E7C" w14:textId="77777777" w:rsidR="00D43F3A" w:rsidRDefault="00000000">
            <w:pPr>
              <w:tabs>
                <w:tab w:val="center" w:pos="1333"/>
              </w:tabs>
              <w:spacing w:after="0"/>
              <w:rPr>
                <w:rFonts w:ascii="Arial" w:hAnsi="Arial"/>
                <w:sz w:val="18"/>
              </w:rPr>
            </w:pPr>
            <w:r>
              <w:rPr>
                <w:rFonts w:ascii="Arial" w:hAnsi="Arial"/>
                <w:sz w:val="18"/>
              </w:rPr>
              <w:t>Type: DN</w:t>
            </w:r>
          </w:p>
          <w:p w14:paraId="0F2FFFDE" w14:textId="77777777" w:rsidR="00D43F3A" w:rsidRDefault="00000000">
            <w:pPr>
              <w:tabs>
                <w:tab w:val="center" w:pos="1333"/>
              </w:tabs>
              <w:spacing w:after="0"/>
              <w:rPr>
                <w:rFonts w:ascii="Arial" w:hAnsi="Arial"/>
                <w:sz w:val="18"/>
              </w:rPr>
            </w:pPr>
            <w:r>
              <w:rPr>
                <w:rFonts w:ascii="Arial" w:hAnsi="Arial"/>
                <w:sz w:val="18"/>
              </w:rPr>
              <w:t>multiplicity: 1</w:t>
            </w:r>
          </w:p>
          <w:p w14:paraId="3F77B2CD" w14:textId="77777777" w:rsidR="00D43F3A" w:rsidRDefault="00000000">
            <w:pPr>
              <w:tabs>
                <w:tab w:val="center" w:pos="1333"/>
              </w:tabs>
              <w:spacing w:after="0"/>
              <w:rPr>
                <w:rFonts w:ascii="Arial" w:hAnsi="Arial"/>
                <w:sz w:val="18"/>
              </w:rPr>
            </w:pPr>
            <w:r>
              <w:rPr>
                <w:rFonts w:ascii="Arial" w:hAnsi="Arial"/>
                <w:sz w:val="18"/>
              </w:rPr>
              <w:t xml:space="preserve">isOrdered: </w:t>
            </w:r>
            <w:r>
              <w:rPr>
                <w:rFonts w:ascii="Arial" w:hAnsi="Arial" w:cs="Arial" w:hint="eastAsia"/>
                <w:sz w:val="18"/>
                <w:szCs w:val="18"/>
                <w:lang w:val="en-US" w:eastAsia="zh-CN"/>
              </w:rPr>
              <w:t>N/A</w:t>
            </w:r>
          </w:p>
          <w:p w14:paraId="6E13436D" w14:textId="77777777" w:rsidR="00D43F3A" w:rsidRDefault="00000000">
            <w:pPr>
              <w:tabs>
                <w:tab w:val="center" w:pos="1333"/>
              </w:tabs>
              <w:spacing w:after="0"/>
              <w:rPr>
                <w:rFonts w:ascii="Arial" w:hAnsi="Arial"/>
                <w:sz w:val="18"/>
              </w:rPr>
            </w:pPr>
            <w:r>
              <w:rPr>
                <w:rFonts w:ascii="Arial" w:hAnsi="Arial"/>
                <w:sz w:val="18"/>
              </w:rPr>
              <w:t xml:space="preserve">isUnique: </w:t>
            </w:r>
            <w:r>
              <w:rPr>
                <w:rFonts w:ascii="Arial" w:hAnsi="Arial" w:cs="Arial" w:hint="eastAsia"/>
                <w:sz w:val="18"/>
                <w:szCs w:val="18"/>
                <w:lang w:val="en-US" w:eastAsia="zh-CN"/>
              </w:rPr>
              <w:t>N/A</w:t>
            </w:r>
          </w:p>
          <w:p w14:paraId="740EAE72" w14:textId="77777777" w:rsidR="00D43F3A" w:rsidRDefault="00000000">
            <w:pPr>
              <w:tabs>
                <w:tab w:val="center" w:pos="1333"/>
              </w:tabs>
              <w:spacing w:after="0"/>
              <w:rPr>
                <w:rFonts w:ascii="Arial" w:hAnsi="Arial"/>
                <w:sz w:val="18"/>
              </w:rPr>
            </w:pPr>
            <w:r>
              <w:rPr>
                <w:rFonts w:ascii="Arial" w:hAnsi="Arial"/>
                <w:sz w:val="18"/>
              </w:rPr>
              <w:t xml:space="preserve">defaultValue: None </w:t>
            </w:r>
          </w:p>
          <w:p w14:paraId="7247435F" w14:textId="77777777" w:rsidR="00D43F3A" w:rsidRDefault="00000000">
            <w:pPr>
              <w:tabs>
                <w:tab w:val="center" w:pos="1333"/>
              </w:tabs>
              <w:spacing w:after="0"/>
              <w:rPr>
                <w:rFonts w:ascii="Arial" w:hAnsi="Arial" w:cs="Arial"/>
                <w:sz w:val="18"/>
                <w:szCs w:val="18"/>
              </w:rPr>
            </w:pPr>
            <w:r>
              <w:rPr>
                <w:rFonts w:ascii="Arial" w:hAnsi="Arial"/>
                <w:sz w:val="18"/>
              </w:rPr>
              <w:t>isNullable: True</w:t>
            </w:r>
          </w:p>
        </w:tc>
      </w:tr>
      <w:tr w:rsidR="00D43F3A" w14:paraId="4C032723" w14:textId="77777777">
        <w:trPr>
          <w:jc w:val="center"/>
        </w:trPr>
        <w:tc>
          <w:tcPr>
            <w:tcW w:w="0" w:type="auto"/>
            <w:tcMar>
              <w:top w:w="0" w:type="dxa"/>
              <w:left w:w="28" w:type="dxa"/>
              <w:bottom w:w="0" w:type="dxa"/>
              <w:right w:w="28" w:type="dxa"/>
            </w:tcMar>
          </w:tcPr>
          <w:p w14:paraId="5145F1E7" w14:textId="77777777" w:rsidR="00D43F3A" w:rsidRDefault="00000000">
            <w:pPr>
              <w:spacing w:after="0"/>
              <w:rPr>
                <w:rFonts w:ascii="Courier New" w:hAnsi="Courier New" w:cs="Courier New"/>
              </w:rPr>
            </w:pPr>
            <w:r>
              <w:rPr>
                <w:rFonts w:ascii="Courier New" w:hAnsi="Courier New" w:cs="Courier New"/>
              </w:rPr>
              <w:t>MLEntityLoadingRequest</w:t>
            </w:r>
            <w:r>
              <w:rPr>
                <w:rFonts w:ascii="Courier New" w:hAnsi="Courier New" w:cs="Courier New"/>
                <w:lang w:eastAsia="zh-CN"/>
              </w:rPr>
              <w:t>.requestStatus</w:t>
            </w:r>
          </w:p>
        </w:tc>
        <w:tc>
          <w:tcPr>
            <w:tcW w:w="0" w:type="auto"/>
            <w:shd w:val="clear" w:color="auto" w:fill="auto"/>
            <w:tcMar>
              <w:top w:w="0" w:type="dxa"/>
              <w:left w:w="28" w:type="dxa"/>
              <w:bottom w:w="0" w:type="dxa"/>
              <w:right w:w="28" w:type="dxa"/>
            </w:tcMar>
          </w:tcPr>
          <w:p w14:paraId="035DF926" w14:textId="77777777" w:rsidR="00D43F3A" w:rsidRDefault="00000000">
            <w:pPr>
              <w:pStyle w:val="TAL"/>
            </w:pPr>
            <w:r>
              <w:t>It describes the status of a particular ML entity loading request.</w:t>
            </w:r>
          </w:p>
          <w:p w14:paraId="472BCC32" w14:textId="77777777" w:rsidR="00D43F3A" w:rsidRDefault="00000000">
            <w:pPr>
              <w:pStyle w:val="TAL"/>
            </w:pPr>
            <w:r>
              <w:t>allowedValues: NOT_STARTED, IN_PROGRESS, CANCELLING, SUSPENDED, FINISHED, and CANCELLED.</w:t>
            </w:r>
          </w:p>
        </w:tc>
        <w:tc>
          <w:tcPr>
            <w:tcW w:w="0" w:type="auto"/>
            <w:tcMar>
              <w:top w:w="0" w:type="dxa"/>
              <w:left w:w="28" w:type="dxa"/>
              <w:bottom w:w="0" w:type="dxa"/>
              <w:right w:w="28" w:type="dxa"/>
            </w:tcMar>
          </w:tcPr>
          <w:p w14:paraId="76456623" w14:textId="77777777" w:rsidR="00D43F3A" w:rsidRDefault="00000000">
            <w:pPr>
              <w:tabs>
                <w:tab w:val="center" w:pos="1333"/>
              </w:tabs>
              <w:spacing w:after="0"/>
              <w:rPr>
                <w:rFonts w:ascii="Arial" w:hAnsi="Arial"/>
                <w:sz w:val="18"/>
              </w:rPr>
            </w:pPr>
            <w:r>
              <w:rPr>
                <w:rFonts w:ascii="Arial" w:hAnsi="Arial"/>
                <w:sz w:val="18"/>
              </w:rPr>
              <w:t>type: Enum</w:t>
            </w:r>
          </w:p>
          <w:p w14:paraId="5F6C53F5" w14:textId="77777777" w:rsidR="00D43F3A" w:rsidRDefault="00000000">
            <w:pPr>
              <w:tabs>
                <w:tab w:val="center" w:pos="1333"/>
              </w:tabs>
              <w:spacing w:after="0"/>
              <w:rPr>
                <w:rFonts w:ascii="Arial" w:hAnsi="Arial"/>
                <w:sz w:val="18"/>
              </w:rPr>
            </w:pPr>
            <w:r>
              <w:rPr>
                <w:rFonts w:ascii="Arial" w:hAnsi="Arial"/>
                <w:sz w:val="18"/>
              </w:rPr>
              <w:t>multiplicity: 1</w:t>
            </w:r>
          </w:p>
          <w:p w14:paraId="59DDD8F6" w14:textId="77777777" w:rsidR="00D43F3A" w:rsidRDefault="00000000">
            <w:pPr>
              <w:tabs>
                <w:tab w:val="center" w:pos="1333"/>
              </w:tabs>
              <w:spacing w:after="0"/>
              <w:rPr>
                <w:rFonts w:ascii="Arial" w:hAnsi="Arial"/>
                <w:sz w:val="18"/>
              </w:rPr>
            </w:pPr>
            <w:r>
              <w:rPr>
                <w:rFonts w:ascii="Arial" w:hAnsi="Arial"/>
                <w:sz w:val="18"/>
              </w:rPr>
              <w:t>isOrdered: N/A</w:t>
            </w:r>
          </w:p>
          <w:p w14:paraId="2ED931FB" w14:textId="77777777" w:rsidR="00D43F3A" w:rsidRDefault="00000000">
            <w:pPr>
              <w:tabs>
                <w:tab w:val="center" w:pos="1333"/>
              </w:tabs>
              <w:spacing w:after="0"/>
              <w:rPr>
                <w:rFonts w:ascii="Arial" w:hAnsi="Arial"/>
                <w:sz w:val="18"/>
              </w:rPr>
            </w:pPr>
            <w:r>
              <w:rPr>
                <w:rFonts w:ascii="Arial" w:hAnsi="Arial"/>
                <w:sz w:val="18"/>
              </w:rPr>
              <w:t>isUnique: N/A</w:t>
            </w:r>
          </w:p>
          <w:p w14:paraId="5D5F3124" w14:textId="77777777" w:rsidR="00D43F3A" w:rsidRDefault="00000000">
            <w:pPr>
              <w:tabs>
                <w:tab w:val="center" w:pos="1333"/>
              </w:tabs>
              <w:spacing w:after="0"/>
              <w:rPr>
                <w:rFonts w:ascii="Arial" w:hAnsi="Arial"/>
                <w:sz w:val="18"/>
              </w:rPr>
            </w:pPr>
            <w:r>
              <w:rPr>
                <w:rFonts w:ascii="Arial" w:hAnsi="Arial"/>
                <w:sz w:val="18"/>
              </w:rPr>
              <w:t xml:space="preserve">defaultValue: None </w:t>
            </w:r>
          </w:p>
          <w:p w14:paraId="27ED0C72" w14:textId="77777777" w:rsidR="00D43F3A" w:rsidRDefault="00000000">
            <w:pPr>
              <w:tabs>
                <w:tab w:val="center" w:pos="1333"/>
              </w:tabs>
              <w:spacing w:after="0"/>
              <w:rPr>
                <w:rFonts w:ascii="Arial" w:hAnsi="Arial" w:cs="Arial"/>
                <w:sz w:val="18"/>
                <w:szCs w:val="18"/>
              </w:rPr>
            </w:pPr>
            <w:r>
              <w:rPr>
                <w:rFonts w:ascii="Arial" w:hAnsi="Arial"/>
                <w:sz w:val="18"/>
              </w:rPr>
              <w:t>isNullable: False</w:t>
            </w:r>
          </w:p>
        </w:tc>
      </w:tr>
      <w:tr w:rsidR="00D43F3A" w14:paraId="412E29AC" w14:textId="77777777">
        <w:trPr>
          <w:jc w:val="center"/>
        </w:trPr>
        <w:tc>
          <w:tcPr>
            <w:tcW w:w="0" w:type="auto"/>
            <w:tcMar>
              <w:top w:w="0" w:type="dxa"/>
              <w:left w:w="28" w:type="dxa"/>
              <w:bottom w:w="0" w:type="dxa"/>
              <w:right w:w="28" w:type="dxa"/>
            </w:tcMar>
          </w:tcPr>
          <w:p w14:paraId="30014C9F" w14:textId="77777777" w:rsidR="00D43F3A" w:rsidRDefault="00000000">
            <w:pPr>
              <w:spacing w:after="0"/>
              <w:rPr>
                <w:rFonts w:ascii="Courier New" w:hAnsi="Courier New" w:cs="Courier New"/>
              </w:rPr>
            </w:pPr>
            <w:r>
              <w:rPr>
                <w:rFonts w:ascii="Courier New" w:hAnsi="Courier New" w:cs="Courier New"/>
              </w:rPr>
              <w:t>MLEntityLoadingRequest.cancelRequest</w:t>
            </w:r>
          </w:p>
        </w:tc>
        <w:tc>
          <w:tcPr>
            <w:tcW w:w="0" w:type="auto"/>
            <w:shd w:val="clear" w:color="auto" w:fill="auto"/>
            <w:tcMar>
              <w:top w:w="0" w:type="dxa"/>
              <w:left w:w="28" w:type="dxa"/>
              <w:bottom w:w="0" w:type="dxa"/>
              <w:right w:w="28" w:type="dxa"/>
            </w:tcMar>
          </w:tcPr>
          <w:p w14:paraId="3CE5409C" w14:textId="77777777" w:rsidR="00D43F3A" w:rsidRDefault="00000000">
            <w:pPr>
              <w:pStyle w:val="TAL"/>
            </w:pPr>
            <w:r>
              <w:t>It indicates whether the MnS consumer cancels the ML entity loading request.</w:t>
            </w:r>
          </w:p>
          <w:p w14:paraId="41EC7A23" w14:textId="77777777" w:rsidR="00D43F3A" w:rsidRDefault="00000000">
            <w:pPr>
              <w:pStyle w:val="TAL"/>
            </w:pPr>
            <w:r>
              <w:t xml:space="preserve">Setting this attribute to "TRUE" cancels the ML entity loading. Cancellation is possible when the </w:t>
            </w:r>
            <w:r>
              <w:rPr>
                <w:rFonts w:ascii="Courier New" w:hAnsi="Courier New" w:cs="Courier New"/>
                <w:lang w:eastAsia="zh-CN"/>
              </w:rPr>
              <w:t>requestStatus</w:t>
            </w:r>
            <w:r>
              <w:t xml:space="preserve"> is the "NOT_STARTED", " IN_PROGRESS", and "SUSPENDED" state. Setting the attribute to "FALSE" has no observable result.</w:t>
            </w:r>
          </w:p>
          <w:p w14:paraId="281665E9" w14:textId="77777777" w:rsidR="00D43F3A" w:rsidRDefault="00000000">
            <w:pPr>
              <w:pStyle w:val="TAL"/>
            </w:pPr>
            <w:r>
              <w:t xml:space="preserve">Default value is set to "FALSE". </w:t>
            </w:r>
          </w:p>
          <w:p w14:paraId="7E506346" w14:textId="77777777" w:rsidR="00D43F3A" w:rsidRDefault="00D43F3A">
            <w:pPr>
              <w:pStyle w:val="TAL"/>
            </w:pPr>
          </w:p>
          <w:p w14:paraId="6CFD6724" w14:textId="77777777" w:rsidR="00D43F3A" w:rsidRDefault="00000000">
            <w:pPr>
              <w:pStyle w:val="TAL"/>
            </w:pPr>
            <w:r>
              <w:t>allowedValues: TRUE, FALSE.</w:t>
            </w:r>
          </w:p>
        </w:tc>
        <w:tc>
          <w:tcPr>
            <w:tcW w:w="0" w:type="auto"/>
            <w:tcMar>
              <w:top w:w="0" w:type="dxa"/>
              <w:left w:w="28" w:type="dxa"/>
              <w:bottom w:w="0" w:type="dxa"/>
              <w:right w:w="28" w:type="dxa"/>
            </w:tcMar>
          </w:tcPr>
          <w:p w14:paraId="506AD3E0" w14:textId="77777777" w:rsidR="00D43F3A" w:rsidRDefault="00000000">
            <w:pPr>
              <w:spacing w:after="0"/>
              <w:rPr>
                <w:rFonts w:ascii="Arial" w:hAnsi="Arial" w:cs="Arial"/>
                <w:sz w:val="18"/>
                <w:szCs w:val="18"/>
              </w:rPr>
            </w:pPr>
            <w:r>
              <w:rPr>
                <w:rFonts w:ascii="Arial" w:hAnsi="Arial" w:cs="Arial"/>
                <w:sz w:val="18"/>
                <w:szCs w:val="18"/>
              </w:rPr>
              <w:t>Type: Boolean</w:t>
            </w:r>
          </w:p>
          <w:p w14:paraId="2D4F25B2" w14:textId="77777777" w:rsidR="00D43F3A" w:rsidRDefault="00000000">
            <w:pPr>
              <w:spacing w:after="0"/>
              <w:rPr>
                <w:rFonts w:ascii="Arial" w:hAnsi="Arial" w:cs="Arial"/>
                <w:sz w:val="18"/>
                <w:szCs w:val="18"/>
              </w:rPr>
            </w:pPr>
            <w:r>
              <w:rPr>
                <w:rFonts w:ascii="Arial" w:hAnsi="Arial" w:cs="Arial"/>
                <w:sz w:val="18"/>
                <w:szCs w:val="18"/>
              </w:rPr>
              <w:t>multiplicity: 0..1</w:t>
            </w:r>
          </w:p>
          <w:p w14:paraId="5065F807" w14:textId="77777777" w:rsidR="00D43F3A" w:rsidRDefault="00000000">
            <w:pPr>
              <w:spacing w:after="0"/>
              <w:rPr>
                <w:rFonts w:ascii="Arial" w:hAnsi="Arial" w:cs="Arial"/>
                <w:sz w:val="18"/>
                <w:szCs w:val="18"/>
              </w:rPr>
            </w:pPr>
            <w:r>
              <w:rPr>
                <w:rFonts w:ascii="Arial" w:hAnsi="Arial" w:cs="Arial"/>
                <w:sz w:val="18"/>
                <w:szCs w:val="18"/>
              </w:rPr>
              <w:t>isOrdered: N/A</w:t>
            </w:r>
          </w:p>
          <w:p w14:paraId="72E900A1" w14:textId="77777777" w:rsidR="00D43F3A" w:rsidRDefault="00000000">
            <w:pPr>
              <w:spacing w:after="0"/>
              <w:rPr>
                <w:rFonts w:ascii="Arial" w:hAnsi="Arial" w:cs="Arial"/>
                <w:sz w:val="18"/>
                <w:szCs w:val="18"/>
              </w:rPr>
            </w:pPr>
            <w:r>
              <w:rPr>
                <w:rFonts w:ascii="Arial" w:hAnsi="Arial" w:cs="Arial"/>
                <w:sz w:val="18"/>
                <w:szCs w:val="18"/>
              </w:rPr>
              <w:t>isUnique: N/A</w:t>
            </w:r>
          </w:p>
          <w:p w14:paraId="6FCA0364" w14:textId="77777777" w:rsidR="00D43F3A" w:rsidRDefault="00000000">
            <w:pPr>
              <w:spacing w:after="0"/>
              <w:rPr>
                <w:rFonts w:ascii="Arial" w:hAnsi="Arial" w:cs="Arial"/>
                <w:sz w:val="18"/>
                <w:szCs w:val="18"/>
              </w:rPr>
            </w:pPr>
            <w:r>
              <w:rPr>
                <w:rFonts w:ascii="Arial" w:hAnsi="Arial" w:cs="Arial"/>
                <w:sz w:val="18"/>
                <w:szCs w:val="18"/>
              </w:rPr>
              <w:t>defaultValue: FALSE</w:t>
            </w:r>
          </w:p>
          <w:p w14:paraId="33F10A8A"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8069827" w14:textId="77777777">
        <w:trPr>
          <w:jc w:val="center"/>
        </w:trPr>
        <w:tc>
          <w:tcPr>
            <w:tcW w:w="0" w:type="auto"/>
            <w:tcMar>
              <w:top w:w="0" w:type="dxa"/>
              <w:left w:w="28" w:type="dxa"/>
              <w:bottom w:w="0" w:type="dxa"/>
              <w:right w:w="28" w:type="dxa"/>
            </w:tcMar>
          </w:tcPr>
          <w:p w14:paraId="230187A6" w14:textId="77777777" w:rsidR="00D43F3A" w:rsidRDefault="00000000">
            <w:pPr>
              <w:spacing w:after="0"/>
              <w:rPr>
                <w:rFonts w:ascii="Courier New" w:hAnsi="Courier New" w:cs="Courier New"/>
              </w:rPr>
            </w:pPr>
            <w:r>
              <w:rPr>
                <w:rFonts w:ascii="Courier New" w:hAnsi="Courier New" w:cs="Courier New"/>
              </w:rPr>
              <w:lastRenderedPageBreak/>
              <w:t>MLEntityLoadingRequest.suspendRequest</w:t>
            </w:r>
          </w:p>
        </w:tc>
        <w:tc>
          <w:tcPr>
            <w:tcW w:w="0" w:type="auto"/>
            <w:shd w:val="clear" w:color="auto" w:fill="auto"/>
            <w:tcMar>
              <w:top w:w="0" w:type="dxa"/>
              <w:left w:w="28" w:type="dxa"/>
              <w:bottom w:w="0" w:type="dxa"/>
              <w:right w:w="28" w:type="dxa"/>
            </w:tcMar>
          </w:tcPr>
          <w:p w14:paraId="0CBDAED2" w14:textId="77777777" w:rsidR="00D43F3A" w:rsidRDefault="00000000">
            <w:pPr>
              <w:pStyle w:val="TAL"/>
            </w:pPr>
            <w:r>
              <w:t>It indicates whether the MnS consumer suspends the ML entity loading request.</w:t>
            </w:r>
          </w:p>
          <w:p w14:paraId="63E854A7" w14:textId="77777777" w:rsidR="00D43F3A" w:rsidRDefault="00000000">
            <w:pPr>
              <w:pStyle w:val="TAL"/>
            </w:pPr>
            <w:r>
              <w:t xml:space="preserve">Setting this attribute to "TRUE" suspends the ML entity loading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63046481" w14:textId="77777777" w:rsidR="00D43F3A" w:rsidRDefault="00000000">
            <w:pPr>
              <w:pStyle w:val="TAL"/>
            </w:pPr>
            <w:r>
              <w:t xml:space="preserve">Default value is set to "FALSE". </w:t>
            </w:r>
          </w:p>
          <w:p w14:paraId="3A90A0E6" w14:textId="77777777" w:rsidR="00D43F3A" w:rsidRDefault="00D43F3A">
            <w:pPr>
              <w:pStyle w:val="TAL"/>
            </w:pPr>
          </w:p>
          <w:p w14:paraId="597970F1" w14:textId="77777777" w:rsidR="00D43F3A" w:rsidRDefault="00000000">
            <w:pPr>
              <w:pStyle w:val="TAL"/>
            </w:pPr>
            <w:r>
              <w:t>allowedValues: TRUE, FALSE.</w:t>
            </w:r>
          </w:p>
        </w:tc>
        <w:tc>
          <w:tcPr>
            <w:tcW w:w="0" w:type="auto"/>
            <w:tcMar>
              <w:top w:w="0" w:type="dxa"/>
              <w:left w:w="28" w:type="dxa"/>
              <w:bottom w:w="0" w:type="dxa"/>
              <w:right w:w="28" w:type="dxa"/>
            </w:tcMar>
          </w:tcPr>
          <w:p w14:paraId="22EEC224" w14:textId="77777777" w:rsidR="00D43F3A" w:rsidRDefault="00000000">
            <w:pPr>
              <w:spacing w:after="0"/>
              <w:rPr>
                <w:rFonts w:ascii="Arial" w:hAnsi="Arial" w:cs="Arial"/>
                <w:sz w:val="18"/>
                <w:szCs w:val="18"/>
              </w:rPr>
            </w:pPr>
            <w:r>
              <w:rPr>
                <w:rFonts w:ascii="Arial" w:hAnsi="Arial" w:cs="Arial"/>
                <w:sz w:val="18"/>
                <w:szCs w:val="18"/>
              </w:rPr>
              <w:t>Type: Boolean</w:t>
            </w:r>
          </w:p>
          <w:p w14:paraId="3C9AAAD5" w14:textId="77777777" w:rsidR="00D43F3A" w:rsidRDefault="00000000">
            <w:pPr>
              <w:spacing w:after="0"/>
              <w:rPr>
                <w:rFonts w:ascii="Arial" w:hAnsi="Arial" w:cs="Arial"/>
                <w:sz w:val="18"/>
                <w:szCs w:val="18"/>
              </w:rPr>
            </w:pPr>
            <w:r>
              <w:rPr>
                <w:rFonts w:ascii="Arial" w:hAnsi="Arial" w:cs="Arial"/>
                <w:sz w:val="18"/>
                <w:szCs w:val="18"/>
              </w:rPr>
              <w:t>multiplicity: 0..1</w:t>
            </w:r>
          </w:p>
          <w:p w14:paraId="1498795C" w14:textId="77777777" w:rsidR="00D43F3A" w:rsidRDefault="00000000">
            <w:pPr>
              <w:spacing w:after="0"/>
              <w:rPr>
                <w:rFonts w:ascii="Arial" w:hAnsi="Arial" w:cs="Arial"/>
                <w:sz w:val="18"/>
                <w:szCs w:val="18"/>
              </w:rPr>
            </w:pPr>
            <w:r>
              <w:rPr>
                <w:rFonts w:ascii="Arial" w:hAnsi="Arial" w:cs="Arial"/>
                <w:sz w:val="18"/>
                <w:szCs w:val="18"/>
              </w:rPr>
              <w:t>isOrdered: N/A</w:t>
            </w:r>
          </w:p>
          <w:p w14:paraId="387478F1" w14:textId="77777777" w:rsidR="00D43F3A" w:rsidRDefault="00000000">
            <w:pPr>
              <w:spacing w:after="0"/>
              <w:rPr>
                <w:rFonts w:ascii="Arial" w:hAnsi="Arial" w:cs="Arial"/>
                <w:sz w:val="18"/>
                <w:szCs w:val="18"/>
              </w:rPr>
            </w:pPr>
            <w:r>
              <w:rPr>
                <w:rFonts w:ascii="Arial" w:hAnsi="Arial" w:cs="Arial"/>
                <w:sz w:val="18"/>
                <w:szCs w:val="18"/>
              </w:rPr>
              <w:t>isUnique: N/A</w:t>
            </w:r>
          </w:p>
          <w:p w14:paraId="67508A11" w14:textId="77777777" w:rsidR="00D43F3A" w:rsidRDefault="00000000">
            <w:pPr>
              <w:spacing w:after="0"/>
              <w:rPr>
                <w:rFonts w:ascii="Arial" w:hAnsi="Arial" w:cs="Arial"/>
                <w:sz w:val="18"/>
                <w:szCs w:val="18"/>
              </w:rPr>
            </w:pPr>
            <w:r>
              <w:rPr>
                <w:rFonts w:ascii="Arial" w:hAnsi="Arial" w:cs="Arial"/>
                <w:sz w:val="18"/>
                <w:szCs w:val="18"/>
              </w:rPr>
              <w:t>defaultValue: FALSE</w:t>
            </w:r>
          </w:p>
          <w:p w14:paraId="17CDAA2F"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37241A04" w14:textId="77777777">
        <w:trPr>
          <w:jc w:val="center"/>
        </w:trPr>
        <w:tc>
          <w:tcPr>
            <w:tcW w:w="0" w:type="auto"/>
            <w:tcMar>
              <w:top w:w="0" w:type="dxa"/>
              <w:left w:w="28" w:type="dxa"/>
              <w:bottom w:w="0" w:type="dxa"/>
              <w:right w:w="28" w:type="dxa"/>
            </w:tcMar>
          </w:tcPr>
          <w:p w14:paraId="4007EA28" w14:textId="77777777" w:rsidR="00D43F3A" w:rsidRDefault="00000000">
            <w:pPr>
              <w:spacing w:after="0"/>
              <w:rPr>
                <w:rFonts w:ascii="Courier New" w:hAnsi="Courier New" w:cs="Courier New"/>
              </w:rPr>
            </w:pPr>
            <w:r>
              <w:rPr>
                <w:rFonts w:ascii="Courier New" w:hAnsi="Courier New" w:cs="Courier New"/>
              </w:rPr>
              <w:t>mLEntityToLoadRef</w:t>
            </w:r>
          </w:p>
        </w:tc>
        <w:tc>
          <w:tcPr>
            <w:tcW w:w="0" w:type="auto"/>
            <w:shd w:val="clear" w:color="auto" w:fill="auto"/>
            <w:tcMar>
              <w:top w:w="0" w:type="dxa"/>
              <w:left w:w="28" w:type="dxa"/>
              <w:bottom w:w="0" w:type="dxa"/>
              <w:right w:w="28" w:type="dxa"/>
            </w:tcMar>
          </w:tcPr>
          <w:p w14:paraId="0AAEE025" w14:textId="77777777" w:rsidR="00D43F3A" w:rsidRDefault="00000000">
            <w:pPr>
              <w:pStyle w:val="TAL"/>
            </w:pPr>
            <w:r>
              <w:t xml:space="preserve">It identifies the DN of a trained </w:t>
            </w:r>
            <w:r>
              <w:rPr>
                <w:rFonts w:ascii="Courier New" w:hAnsi="Courier New" w:cs="Courier New"/>
                <w:lang w:eastAsia="zh-CN"/>
              </w:rPr>
              <w:t xml:space="preserve">MLEntity </w:t>
            </w:r>
            <w:r>
              <w:t>requested to be loaded to the target inference function(s).</w:t>
            </w:r>
          </w:p>
        </w:tc>
        <w:tc>
          <w:tcPr>
            <w:tcW w:w="0" w:type="auto"/>
            <w:tcMar>
              <w:top w:w="0" w:type="dxa"/>
              <w:left w:w="28" w:type="dxa"/>
              <w:bottom w:w="0" w:type="dxa"/>
              <w:right w:w="28" w:type="dxa"/>
            </w:tcMar>
          </w:tcPr>
          <w:p w14:paraId="71D99639" w14:textId="77777777" w:rsidR="00D43F3A" w:rsidRDefault="00000000">
            <w:pPr>
              <w:spacing w:after="0"/>
              <w:rPr>
                <w:rFonts w:ascii="Arial" w:hAnsi="Arial" w:cs="Arial"/>
                <w:sz w:val="18"/>
                <w:szCs w:val="18"/>
              </w:rPr>
            </w:pPr>
            <w:r>
              <w:rPr>
                <w:rFonts w:ascii="Arial" w:hAnsi="Arial" w:cs="Arial"/>
                <w:sz w:val="18"/>
                <w:szCs w:val="18"/>
              </w:rPr>
              <w:t>Type: DN</w:t>
            </w:r>
          </w:p>
          <w:p w14:paraId="4364FE0B" w14:textId="77777777" w:rsidR="00D43F3A" w:rsidRDefault="00000000">
            <w:pPr>
              <w:spacing w:after="0"/>
              <w:rPr>
                <w:rFonts w:ascii="Arial" w:hAnsi="Arial" w:cs="Arial"/>
                <w:sz w:val="18"/>
                <w:szCs w:val="18"/>
              </w:rPr>
            </w:pPr>
            <w:r>
              <w:rPr>
                <w:rFonts w:ascii="Arial" w:hAnsi="Arial" w:cs="Arial"/>
                <w:sz w:val="18"/>
                <w:szCs w:val="18"/>
              </w:rPr>
              <w:t>multiplicity: 0..1</w:t>
            </w:r>
          </w:p>
          <w:p w14:paraId="1472D739" w14:textId="77777777" w:rsidR="00D43F3A" w:rsidRDefault="00000000">
            <w:pPr>
              <w:spacing w:after="0"/>
              <w:rPr>
                <w:rFonts w:ascii="Arial" w:hAnsi="Arial" w:cs="Arial"/>
                <w:sz w:val="18"/>
                <w:szCs w:val="18"/>
              </w:rPr>
            </w:pPr>
            <w:r>
              <w:rPr>
                <w:rFonts w:ascii="Arial" w:hAnsi="Arial" w:cs="Arial"/>
                <w:sz w:val="18"/>
                <w:szCs w:val="18"/>
              </w:rPr>
              <w:t>isOrdered: N/A</w:t>
            </w:r>
          </w:p>
          <w:p w14:paraId="14B7566A" w14:textId="77777777" w:rsidR="00D43F3A" w:rsidRDefault="00000000">
            <w:pPr>
              <w:spacing w:after="0"/>
              <w:rPr>
                <w:rFonts w:ascii="Arial" w:hAnsi="Arial" w:cs="Arial"/>
                <w:sz w:val="18"/>
                <w:szCs w:val="18"/>
              </w:rPr>
            </w:pPr>
            <w:r>
              <w:rPr>
                <w:rFonts w:ascii="Arial" w:hAnsi="Arial" w:cs="Arial"/>
                <w:sz w:val="18"/>
                <w:szCs w:val="18"/>
              </w:rPr>
              <w:t>isUnique: N/A</w:t>
            </w:r>
          </w:p>
          <w:p w14:paraId="587AD688"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7B84F7D1"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True</w:t>
            </w:r>
          </w:p>
        </w:tc>
      </w:tr>
      <w:tr w:rsidR="00D43F3A" w14:paraId="5C843D75" w14:textId="77777777">
        <w:trPr>
          <w:jc w:val="center"/>
        </w:trPr>
        <w:tc>
          <w:tcPr>
            <w:tcW w:w="0" w:type="auto"/>
            <w:tcMar>
              <w:top w:w="0" w:type="dxa"/>
              <w:left w:w="28" w:type="dxa"/>
              <w:bottom w:w="0" w:type="dxa"/>
              <w:right w:w="28" w:type="dxa"/>
            </w:tcMar>
          </w:tcPr>
          <w:p w14:paraId="7F06E67D" w14:textId="77777777" w:rsidR="00D43F3A" w:rsidRDefault="00000000">
            <w:pPr>
              <w:spacing w:after="0"/>
              <w:rPr>
                <w:rFonts w:ascii="Courier New" w:hAnsi="Courier New" w:cs="Courier New"/>
                <w:lang w:eastAsia="zh-CN"/>
              </w:rPr>
            </w:pPr>
            <w:r>
              <w:rPr>
                <w:rFonts w:ascii="Courier New" w:hAnsi="Courier New" w:cs="Courier New"/>
                <w:lang w:eastAsia="zh-CN"/>
              </w:rPr>
              <w:t>policyForLoading</w:t>
            </w:r>
          </w:p>
          <w:p w14:paraId="46C53DD9" w14:textId="77777777" w:rsidR="00D43F3A" w:rsidRDefault="00D43F3A">
            <w:pPr>
              <w:spacing w:after="0"/>
              <w:rPr>
                <w:rFonts w:ascii="Courier New" w:hAnsi="Courier New" w:cs="Courier New"/>
              </w:rPr>
            </w:pPr>
          </w:p>
        </w:tc>
        <w:tc>
          <w:tcPr>
            <w:tcW w:w="0" w:type="auto"/>
            <w:shd w:val="clear" w:color="auto" w:fill="auto"/>
            <w:tcMar>
              <w:top w:w="0" w:type="dxa"/>
              <w:left w:w="28" w:type="dxa"/>
              <w:bottom w:w="0" w:type="dxa"/>
              <w:right w:w="28" w:type="dxa"/>
            </w:tcMar>
          </w:tcPr>
          <w:p w14:paraId="17E2922A" w14:textId="77777777" w:rsidR="00D43F3A" w:rsidRDefault="00000000">
            <w:pPr>
              <w:pStyle w:val="TAL"/>
            </w:pPr>
            <w:r>
              <w:t>It provides the policy for controlling ML entity loading triggered by the MnS producer.</w:t>
            </w:r>
          </w:p>
          <w:p w14:paraId="6A0E110C" w14:textId="77777777" w:rsidR="00D43F3A" w:rsidRDefault="00D43F3A">
            <w:pPr>
              <w:pStyle w:val="TAL"/>
            </w:pPr>
          </w:p>
          <w:p w14:paraId="38B0F79D" w14:textId="77777777" w:rsidR="00D43F3A" w:rsidRDefault="00000000">
            <w:pPr>
              <w:pStyle w:val="TAL"/>
            </w:pPr>
            <w:r>
              <w:t xml:space="preserve">This policy contains two thresholds in the </w:t>
            </w:r>
            <w:r>
              <w:rPr>
                <w:rFonts w:ascii="Courier New" w:hAnsi="Courier New" w:cs="Courier New"/>
                <w:lang w:eastAsia="zh-CN"/>
              </w:rPr>
              <w:t>thresholdList</w:t>
            </w:r>
            <w:r>
              <w:t xml:space="preserve"> attribute. The first threshold is related to the ML entity to be loaded, and the second threshold is related to the existing ML entity being used for inference.</w:t>
            </w:r>
          </w:p>
        </w:tc>
        <w:tc>
          <w:tcPr>
            <w:tcW w:w="0" w:type="auto"/>
            <w:tcMar>
              <w:top w:w="0" w:type="dxa"/>
              <w:left w:w="28" w:type="dxa"/>
              <w:bottom w:w="0" w:type="dxa"/>
              <w:right w:w="28" w:type="dxa"/>
            </w:tcMar>
          </w:tcPr>
          <w:p w14:paraId="78181E58" w14:textId="77777777" w:rsidR="00D43F3A" w:rsidRDefault="00000000">
            <w:pPr>
              <w:spacing w:after="0"/>
              <w:rPr>
                <w:rFonts w:ascii="Arial" w:hAnsi="Arial" w:cs="Arial"/>
                <w:sz w:val="18"/>
                <w:szCs w:val="18"/>
              </w:rPr>
            </w:pPr>
            <w:r>
              <w:rPr>
                <w:rFonts w:ascii="Arial" w:hAnsi="Arial" w:cs="Arial"/>
                <w:sz w:val="18"/>
                <w:szCs w:val="18"/>
              </w:rPr>
              <w:t>Type: AIMLManagementPolicy</w:t>
            </w:r>
          </w:p>
          <w:p w14:paraId="50510DC7" w14:textId="77777777" w:rsidR="00D43F3A" w:rsidRDefault="00000000">
            <w:pPr>
              <w:spacing w:after="0"/>
              <w:rPr>
                <w:rFonts w:ascii="Arial" w:hAnsi="Arial" w:cs="Arial"/>
                <w:sz w:val="18"/>
                <w:szCs w:val="18"/>
              </w:rPr>
            </w:pPr>
            <w:r>
              <w:rPr>
                <w:rFonts w:ascii="Arial" w:hAnsi="Arial" w:cs="Arial"/>
                <w:sz w:val="18"/>
                <w:szCs w:val="18"/>
              </w:rPr>
              <w:t>multiplicity: 1</w:t>
            </w:r>
          </w:p>
          <w:p w14:paraId="508A7637" w14:textId="77777777" w:rsidR="00D43F3A" w:rsidRDefault="00000000">
            <w:pPr>
              <w:spacing w:after="0"/>
              <w:rPr>
                <w:rFonts w:ascii="Arial" w:hAnsi="Arial" w:cs="Arial"/>
                <w:sz w:val="18"/>
                <w:szCs w:val="18"/>
              </w:rPr>
            </w:pPr>
            <w:r>
              <w:rPr>
                <w:rFonts w:ascii="Arial" w:hAnsi="Arial" w:cs="Arial"/>
                <w:sz w:val="18"/>
                <w:szCs w:val="18"/>
              </w:rPr>
              <w:t>isOrdered: N/A</w:t>
            </w:r>
          </w:p>
          <w:p w14:paraId="6AE5FD89" w14:textId="77777777" w:rsidR="00D43F3A" w:rsidRDefault="00000000">
            <w:pPr>
              <w:spacing w:after="0"/>
              <w:rPr>
                <w:rFonts w:ascii="Arial" w:hAnsi="Arial" w:cs="Arial"/>
                <w:sz w:val="18"/>
                <w:szCs w:val="18"/>
              </w:rPr>
            </w:pPr>
            <w:r>
              <w:rPr>
                <w:rFonts w:ascii="Arial" w:hAnsi="Arial" w:cs="Arial"/>
                <w:sz w:val="18"/>
                <w:szCs w:val="18"/>
              </w:rPr>
              <w:t>isUnique: N/A</w:t>
            </w:r>
          </w:p>
          <w:p w14:paraId="143C5DA5"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6AE13391"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True</w:t>
            </w:r>
          </w:p>
        </w:tc>
      </w:tr>
      <w:tr w:rsidR="00D43F3A" w14:paraId="7492F77D" w14:textId="77777777">
        <w:trPr>
          <w:jc w:val="center"/>
        </w:trPr>
        <w:tc>
          <w:tcPr>
            <w:tcW w:w="0" w:type="auto"/>
            <w:tcMar>
              <w:top w:w="0" w:type="dxa"/>
              <w:left w:w="28" w:type="dxa"/>
              <w:bottom w:w="0" w:type="dxa"/>
              <w:right w:w="28" w:type="dxa"/>
            </w:tcMar>
          </w:tcPr>
          <w:p w14:paraId="58368E0A" w14:textId="77777777" w:rsidR="00D43F3A" w:rsidRDefault="00000000">
            <w:pPr>
              <w:spacing w:after="0"/>
              <w:rPr>
                <w:rFonts w:ascii="Courier New" w:hAnsi="Courier New" w:cs="Courier New"/>
              </w:rPr>
            </w:pPr>
            <w:r>
              <w:rPr>
                <w:rFonts w:ascii="Courier New" w:hAnsi="Courier New" w:cs="Courier New"/>
                <w:lang w:eastAsia="zh-CN"/>
              </w:rPr>
              <w:t>thresholdList</w:t>
            </w:r>
          </w:p>
        </w:tc>
        <w:tc>
          <w:tcPr>
            <w:tcW w:w="0" w:type="auto"/>
            <w:shd w:val="clear" w:color="auto" w:fill="auto"/>
            <w:tcMar>
              <w:top w:w="0" w:type="dxa"/>
              <w:left w:w="28" w:type="dxa"/>
              <w:bottom w:w="0" w:type="dxa"/>
              <w:right w:w="28" w:type="dxa"/>
            </w:tcMar>
          </w:tcPr>
          <w:p w14:paraId="3FF3FBFC" w14:textId="77777777" w:rsidR="00D43F3A" w:rsidRDefault="00000000">
            <w:pPr>
              <w:pStyle w:val="TAL"/>
            </w:pPr>
            <w:r>
              <w:t xml:space="preserve">It provides the list of threshold.  </w:t>
            </w:r>
          </w:p>
        </w:tc>
        <w:tc>
          <w:tcPr>
            <w:tcW w:w="0" w:type="auto"/>
            <w:tcMar>
              <w:top w:w="0" w:type="dxa"/>
              <w:left w:w="28" w:type="dxa"/>
              <w:bottom w:w="0" w:type="dxa"/>
              <w:right w:w="28" w:type="dxa"/>
            </w:tcMar>
          </w:tcPr>
          <w:p w14:paraId="0E16D109" w14:textId="77777777" w:rsidR="00D43F3A" w:rsidRDefault="00000000">
            <w:pPr>
              <w:spacing w:after="0"/>
              <w:rPr>
                <w:rFonts w:ascii="Arial" w:hAnsi="Arial" w:cs="Arial"/>
                <w:sz w:val="18"/>
                <w:szCs w:val="18"/>
              </w:rPr>
            </w:pPr>
            <w:r>
              <w:rPr>
                <w:rFonts w:ascii="Arial" w:hAnsi="Arial" w:cs="Arial"/>
                <w:sz w:val="18"/>
                <w:szCs w:val="18"/>
              </w:rPr>
              <w:t>Type: ThresholdInfo</w:t>
            </w:r>
          </w:p>
          <w:p w14:paraId="1C5DFB9F" w14:textId="77777777" w:rsidR="00D43F3A" w:rsidRDefault="00000000">
            <w:pPr>
              <w:spacing w:after="0"/>
              <w:rPr>
                <w:rFonts w:ascii="Arial" w:hAnsi="Arial" w:cs="Arial"/>
                <w:sz w:val="18"/>
                <w:szCs w:val="18"/>
              </w:rPr>
            </w:pPr>
            <w:r>
              <w:rPr>
                <w:rFonts w:ascii="Arial" w:hAnsi="Arial" w:cs="Arial"/>
                <w:sz w:val="18"/>
                <w:szCs w:val="18"/>
              </w:rPr>
              <w:t>multiplicity: *</w:t>
            </w:r>
          </w:p>
          <w:p w14:paraId="5C8AC2D3" w14:textId="77777777" w:rsidR="00D43F3A" w:rsidRDefault="00000000">
            <w:pPr>
              <w:spacing w:after="0"/>
              <w:rPr>
                <w:rFonts w:ascii="Arial" w:hAnsi="Arial" w:cs="Arial"/>
                <w:sz w:val="18"/>
                <w:szCs w:val="18"/>
              </w:rPr>
            </w:pPr>
            <w:r>
              <w:rPr>
                <w:rFonts w:ascii="Arial" w:hAnsi="Arial" w:cs="Arial"/>
                <w:sz w:val="18"/>
                <w:szCs w:val="18"/>
              </w:rPr>
              <w:t>isOrdered: False</w:t>
            </w:r>
          </w:p>
          <w:p w14:paraId="5260FE1B" w14:textId="77777777" w:rsidR="00D43F3A" w:rsidRDefault="00000000">
            <w:pPr>
              <w:spacing w:after="0"/>
              <w:rPr>
                <w:rFonts w:ascii="Arial" w:hAnsi="Arial" w:cs="Arial"/>
                <w:sz w:val="18"/>
                <w:szCs w:val="18"/>
              </w:rPr>
            </w:pPr>
            <w:r>
              <w:rPr>
                <w:rFonts w:ascii="Arial" w:hAnsi="Arial" w:cs="Arial"/>
                <w:sz w:val="18"/>
                <w:szCs w:val="18"/>
              </w:rPr>
              <w:t>isUnique: True</w:t>
            </w:r>
          </w:p>
          <w:p w14:paraId="6E012966"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3D9E14DB"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73A228F4" w14:textId="77777777">
        <w:trPr>
          <w:jc w:val="center"/>
        </w:trPr>
        <w:tc>
          <w:tcPr>
            <w:tcW w:w="0" w:type="auto"/>
            <w:tcMar>
              <w:top w:w="0" w:type="dxa"/>
              <w:left w:w="28" w:type="dxa"/>
              <w:bottom w:w="0" w:type="dxa"/>
              <w:right w:w="28" w:type="dxa"/>
            </w:tcMar>
          </w:tcPr>
          <w:p w14:paraId="452D5FC2" w14:textId="77777777" w:rsidR="00D43F3A" w:rsidRDefault="00000000">
            <w:pPr>
              <w:spacing w:after="0"/>
              <w:rPr>
                <w:rFonts w:ascii="Courier New" w:hAnsi="Courier New" w:cs="Courier New"/>
              </w:rPr>
            </w:pPr>
            <w:r>
              <w:rPr>
                <w:rFonts w:ascii="Courier New" w:hAnsi="Courier New" w:cs="Courier New"/>
                <w:lang w:eastAsia="zh-CN"/>
              </w:rPr>
              <w:t>MLEntityLoadingProcess.progressStatus.progressStateInfo</w:t>
            </w:r>
          </w:p>
        </w:tc>
        <w:tc>
          <w:tcPr>
            <w:tcW w:w="0" w:type="auto"/>
            <w:shd w:val="clear" w:color="auto" w:fill="auto"/>
            <w:tcMar>
              <w:top w:w="0" w:type="dxa"/>
              <w:left w:w="28" w:type="dxa"/>
              <w:bottom w:w="0" w:type="dxa"/>
              <w:right w:w="28" w:type="dxa"/>
            </w:tcMar>
          </w:tcPr>
          <w:p w14:paraId="78BF7E4C" w14:textId="77777777" w:rsidR="00D43F3A" w:rsidRDefault="00000000">
            <w:pPr>
              <w:pStyle w:val="TAL"/>
              <w:rPr>
                <w:lang w:eastAsia="de-DE"/>
              </w:rPr>
            </w:pPr>
            <w:r>
              <w:rPr>
                <w:lang w:eastAsia="de-DE"/>
              </w:rPr>
              <w:t>It provides the following specialization for the "</w:t>
            </w:r>
            <w:r>
              <w:rPr>
                <w:rFonts w:cs="Arial"/>
                <w:szCs w:val="18"/>
              </w:rPr>
              <w:t>progressStateInfo</w:t>
            </w:r>
            <w:r>
              <w:rPr>
                <w:lang w:eastAsia="de-DE"/>
              </w:rPr>
              <w:t>" attribute of the "ProcessMonitor" data type for the "</w:t>
            </w:r>
            <w:r>
              <w:rPr>
                <w:rFonts w:ascii="Courier New" w:hAnsi="Courier New" w:cs="Courier New"/>
              </w:rPr>
              <w:t>MLEntityLoadingProcess.progressStatus</w:t>
            </w:r>
            <w:r>
              <w:rPr>
                <w:lang w:eastAsia="de-DE"/>
              </w:rPr>
              <w:t>".</w:t>
            </w:r>
          </w:p>
          <w:p w14:paraId="655D2E3B" w14:textId="77777777" w:rsidR="00D43F3A" w:rsidRDefault="00D43F3A">
            <w:pPr>
              <w:pStyle w:val="TAL"/>
              <w:rPr>
                <w:lang w:eastAsia="de-DE"/>
              </w:rPr>
            </w:pPr>
          </w:p>
          <w:p w14:paraId="42C37AC1" w14:textId="77777777" w:rsidR="00D43F3A" w:rsidRDefault="00000000">
            <w:pPr>
              <w:pStyle w:val="TAL"/>
              <w:rPr>
                <w:lang w:eastAsia="de-DE"/>
              </w:rPr>
            </w:pPr>
            <w:r>
              <w:rPr>
                <w:lang w:eastAsia="de-DE"/>
              </w:rPr>
              <w:t xml:space="preserve">When the ML loading is in progress, and the "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 xml:space="preserve">status </w:t>
            </w:r>
            <w:r>
              <w:rPr>
                <w:lang w:eastAsia="de-DE"/>
              </w:rPr>
              <w:t>" is equal to "</w:t>
            </w:r>
            <w:r>
              <w:rPr>
                <w:lang w:eastAsia="zh-CN"/>
              </w:rPr>
              <w:t>RUNNING</w:t>
            </w:r>
            <w:r>
              <w:rPr>
                <w:lang w:eastAsia="de-DE"/>
              </w:rPr>
              <w:t>", it provides the more detailed progress information.</w:t>
            </w:r>
          </w:p>
          <w:p w14:paraId="6049187A" w14:textId="77777777" w:rsidR="00D43F3A" w:rsidRDefault="00D43F3A">
            <w:pPr>
              <w:pStyle w:val="TAL"/>
              <w:rPr>
                <w:lang w:eastAsia="de-DE"/>
              </w:rPr>
            </w:pPr>
          </w:p>
          <w:p w14:paraId="6F3CDC68" w14:textId="77777777" w:rsidR="00D43F3A" w:rsidRDefault="00000000">
            <w:pPr>
              <w:pStyle w:val="TAL"/>
              <w:ind w:left="505" w:hanging="284"/>
              <w:rPr>
                <w:szCs w:val="18"/>
              </w:rPr>
            </w:pPr>
            <w:r>
              <w:rPr>
                <w:lang w:eastAsia="de-DE"/>
              </w:rPr>
              <w:t xml:space="preserve">allowedValues for "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r>
              <w:rPr>
                <w:lang w:eastAsia="de-DE"/>
              </w:rPr>
              <w:t xml:space="preserve"> " = "</w:t>
            </w:r>
            <w:r>
              <w:rPr>
                <w:lang w:eastAsia="zh-CN"/>
              </w:rPr>
              <w:t>RUNNING</w:t>
            </w:r>
            <w:r>
              <w:rPr>
                <w:lang w:eastAsia="de-DE"/>
              </w:rPr>
              <w:t>":</w:t>
            </w:r>
          </w:p>
          <w:p w14:paraId="0CE064B1" w14:textId="77777777" w:rsidR="00D43F3A" w:rsidRDefault="00000000">
            <w:pPr>
              <w:pStyle w:val="TAL"/>
              <w:rPr>
                <w:szCs w:val="18"/>
              </w:rPr>
            </w:pPr>
            <w:r>
              <w:rPr>
                <w:szCs w:val="18"/>
              </w:rPr>
              <w:t xml:space="preserve">The allowed values for </w:t>
            </w:r>
            <w:r>
              <w:rPr>
                <w:lang w:eastAsia="de-DE"/>
              </w:rPr>
              <w:t xml:space="preserve">"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r>
              <w:rPr>
                <w:lang w:eastAsia="de-DE"/>
              </w:rPr>
              <w:t xml:space="preserve"> " = "</w:t>
            </w:r>
            <w:r>
              <w:rPr>
                <w:szCs w:val="18"/>
              </w:rPr>
              <w:t>CANCELLING" are vendor specific.</w:t>
            </w:r>
          </w:p>
          <w:p w14:paraId="178384CA" w14:textId="77777777" w:rsidR="00D43F3A" w:rsidRDefault="00000000">
            <w:pPr>
              <w:pStyle w:val="TAL"/>
            </w:pPr>
            <w:r>
              <w:rPr>
                <w:szCs w:val="18"/>
              </w:rPr>
              <w:t xml:space="preserve">The allowed values for </w:t>
            </w:r>
            <w:r>
              <w:rPr>
                <w:lang w:eastAsia="de-DE"/>
              </w:rPr>
              <w:t xml:space="preserve">"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r>
              <w:rPr>
                <w:lang w:eastAsia="de-DE"/>
              </w:rPr>
              <w:t xml:space="preserve"> " = "</w:t>
            </w:r>
            <w:r>
              <w:rPr>
                <w:szCs w:val="18"/>
              </w:rPr>
              <w:t>NOT_STARTED" are vendor specific.</w:t>
            </w:r>
          </w:p>
        </w:tc>
        <w:tc>
          <w:tcPr>
            <w:tcW w:w="0" w:type="auto"/>
            <w:tcMar>
              <w:top w:w="0" w:type="dxa"/>
              <w:left w:w="28" w:type="dxa"/>
              <w:bottom w:w="0" w:type="dxa"/>
              <w:right w:w="28" w:type="dxa"/>
            </w:tcMar>
          </w:tcPr>
          <w:p w14:paraId="2B89EC7C" w14:textId="77777777" w:rsidR="00D43F3A" w:rsidRDefault="00000000">
            <w:pPr>
              <w:spacing w:after="0"/>
              <w:rPr>
                <w:rFonts w:ascii="Arial" w:hAnsi="Arial" w:cs="Arial"/>
                <w:sz w:val="18"/>
                <w:szCs w:val="18"/>
              </w:rPr>
            </w:pPr>
            <w:r>
              <w:rPr>
                <w:rFonts w:ascii="Arial" w:hAnsi="Arial" w:cs="Arial"/>
                <w:sz w:val="18"/>
                <w:szCs w:val="18"/>
              </w:rPr>
              <w:t>Type: String</w:t>
            </w:r>
          </w:p>
          <w:p w14:paraId="6542263D" w14:textId="77777777" w:rsidR="00D43F3A" w:rsidRDefault="00000000">
            <w:pPr>
              <w:spacing w:after="0"/>
              <w:rPr>
                <w:rFonts w:ascii="Arial" w:hAnsi="Arial" w:cs="Arial"/>
                <w:sz w:val="18"/>
                <w:szCs w:val="18"/>
              </w:rPr>
            </w:pPr>
            <w:r>
              <w:rPr>
                <w:rFonts w:ascii="Arial" w:hAnsi="Arial" w:cs="Arial"/>
                <w:sz w:val="18"/>
                <w:szCs w:val="18"/>
              </w:rPr>
              <w:t>multiplicity: 0..1</w:t>
            </w:r>
          </w:p>
          <w:p w14:paraId="35C1E028" w14:textId="77777777" w:rsidR="00D43F3A" w:rsidRDefault="00000000">
            <w:pPr>
              <w:spacing w:after="0"/>
              <w:rPr>
                <w:rFonts w:ascii="Arial" w:hAnsi="Arial" w:cs="Arial"/>
                <w:sz w:val="18"/>
                <w:szCs w:val="18"/>
              </w:rPr>
            </w:pPr>
            <w:r>
              <w:rPr>
                <w:rFonts w:ascii="Arial" w:hAnsi="Arial" w:cs="Arial"/>
                <w:sz w:val="18"/>
                <w:szCs w:val="18"/>
              </w:rPr>
              <w:t>isOrdered: N/A</w:t>
            </w:r>
          </w:p>
          <w:p w14:paraId="69C12AE2" w14:textId="77777777" w:rsidR="00D43F3A" w:rsidRDefault="00000000">
            <w:pPr>
              <w:spacing w:after="0"/>
              <w:rPr>
                <w:rFonts w:ascii="Arial" w:hAnsi="Arial" w:cs="Arial"/>
                <w:sz w:val="18"/>
                <w:szCs w:val="18"/>
              </w:rPr>
            </w:pPr>
            <w:r>
              <w:rPr>
                <w:rFonts w:ascii="Arial" w:hAnsi="Arial" w:cs="Arial"/>
                <w:sz w:val="18"/>
                <w:szCs w:val="18"/>
              </w:rPr>
              <w:t>isUnique: N/A</w:t>
            </w:r>
          </w:p>
          <w:p w14:paraId="3296FD77" w14:textId="77777777" w:rsidR="00D43F3A" w:rsidRDefault="00000000">
            <w:pPr>
              <w:spacing w:after="0"/>
              <w:rPr>
                <w:rFonts w:ascii="Arial" w:hAnsi="Arial" w:cs="Arial"/>
                <w:sz w:val="18"/>
                <w:szCs w:val="18"/>
              </w:rPr>
            </w:pPr>
            <w:r>
              <w:rPr>
                <w:rFonts w:ascii="Arial" w:hAnsi="Arial" w:cs="Arial"/>
                <w:sz w:val="18"/>
                <w:szCs w:val="18"/>
              </w:rPr>
              <w:t>defaultValue: None</w:t>
            </w:r>
          </w:p>
          <w:p w14:paraId="65867E24" w14:textId="77777777" w:rsidR="00D43F3A" w:rsidRDefault="00000000">
            <w:pPr>
              <w:tabs>
                <w:tab w:val="center" w:pos="1333"/>
              </w:tabs>
              <w:spacing w:after="0"/>
              <w:rPr>
                <w:rFonts w:ascii="Arial" w:hAnsi="Arial" w:cs="Arial"/>
                <w:sz w:val="18"/>
                <w:szCs w:val="18"/>
              </w:rPr>
            </w:pPr>
            <w:r>
              <w:rPr>
                <w:rFonts w:cs="Arial"/>
                <w:szCs w:val="18"/>
              </w:rPr>
              <w:t>isNullable: False</w:t>
            </w:r>
          </w:p>
        </w:tc>
      </w:tr>
      <w:tr w:rsidR="00D43F3A" w14:paraId="5C16DAB7" w14:textId="77777777">
        <w:trPr>
          <w:jc w:val="center"/>
        </w:trPr>
        <w:tc>
          <w:tcPr>
            <w:tcW w:w="0" w:type="auto"/>
            <w:tcMar>
              <w:top w:w="0" w:type="dxa"/>
              <w:left w:w="28" w:type="dxa"/>
              <w:bottom w:w="0" w:type="dxa"/>
              <w:right w:w="28" w:type="dxa"/>
            </w:tcMar>
          </w:tcPr>
          <w:p w14:paraId="2F0A1ED7" w14:textId="77777777" w:rsidR="00D43F3A" w:rsidRDefault="00000000">
            <w:pPr>
              <w:spacing w:after="0"/>
              <w:rPr>
                <w:rFonts w:ascii="Courier New" w:hAnsi="Courier New" w:cs="Courier New"/>
              </w:rPr>
            </w:pPr>
            <w:r>
              <w:rPr>
                <w:rFonts w:ascii="Courier New" w:hAnsi="Courier New" w:cs="Courier New"/>
              </w:rPr>
              <w:lastRenderedPageBreak/>
              <w:t>MLEntityLoadingProcess.cancelProcess</w:t>
            </w:r>
          </w:p>
        </w:tc>
        <w:tc>
          <w:tcPr>
            <w:tcW w:w="0" w:type="auto"/>
            <w:shd w:val="clear" w:color="auto" w:fill="auto"/>
            <w:tcMar>
              <w:top w:w="0" w:type="dxa"/>
              <w:left w:w="28" w:type="dxa"/>
              <w:bottom w:w="0" w:type="dxa"/>
              <w:right w:w="28" w:type="dxa"/>
            </w:tcMar>
          </w:tcPr>
          <w:p w14:paraId="324DDDDF" w14:textId="77777777" w:rsidR="00D43F3A" w:rsidRDefault="00000000">
            <w:pPr>
              <w:pStyle w:val="TAL"/>
            </w:pPr>
            <w:r>
              <w:t>It indicates whether the MnS consumer cancels the ML entity loading process.</w:t>
            </w:r>
          </w:p>
          <w:p w14:paraId="70457D97" w14:textId="77777777" w:rsidR="00D43F3A" w:rsidRDefault="00000000">
            <w:pPr>
              <w:pStyle w:val="TAL"/>
            </w:pPr>
            <w:r>
              <w:t xml:space="preserve">Setting this attribute to "TRUE" cancels the process. Cancellation is possible when the "MLEntityLoadingProcess.progressStatus.status" is not the "FINISHED" state. Setting the attribute to "FALSE" has no observable result. </w:t>
            </w:r>
          </w:p>
          <w:p w14:paraId="34EFF1EF" w14:textId="77777777" w:rsidR="00D43F3A" w:rsidRDefault="00000000">
            <w:pPr>
              <w:pStyle w:val="TAL"/>
            </w:pPr>
            <w:r>
              <w:t xml:space="preserve">Default value is set to "FALSE". </w:t>
            </w:r>
          </w:p>
          <w:p w14:paraId="74211CD6" w14:textId="77777777" w:rsidR="00D43F3A" w:rsidRDefault="00D43F3A">
            <w:pPr>
              <w:pStyle w:val="TAL"/>
            </w:pPr>
          </w:p>
          <w:p w14:paraId="355C34BB" w14:textId="77777777" w:rsidR="00D43F3A" w:rsidRDefault="00000000">
            <w:pPr>
              <w:pStyle w:val="TAL"/>
            </w:pPr>
            <w:r>
              <w:t>allowedValues: TRUE, FALSE.</w:t>
            </w:r>
          </w:p>
        </w:tc>
        <w:tc>
          <w:tcPr>
            <w:tcW w:w="0" w:type="auto"/>
            <w:tcMar>
              <w:top w:w="0" w:type="dxa"/>
              <w:left w:w="28" w:type="dxa"/>
              <w:bottom w:w="0" w:type="dxa"/>
              <w:right w:w="28" w:type="dxa"/>
            </w:tcMar>
          </w:tcPr>
          <w:p w14:paraId="2D5FAE7F" w14:textId="77777777" w:rsidR="00D43F3A" w:rsidRDefault="00000000">
            <w:pPr>
              <w:spacing w:after="0"/>
              <w:rPr>
                <w:rFonts w:ascii="Arial" w:hAnsi="Arial" w:cs="Arial"/>
                <w:sz w:val="18"/>
                <w:szCs w:val="18"/>
              </w:rPr>
            </w:pPr>
            <w:r>
              <w:rPr>
                <w:rFonts w:ascii="Arial" w:hAnsi="Arial" w:cs="Arial"/>
                <w:sz w:val="18"/>
                <w:szCs w:val="18"/>
              </w:rPr>
              <w:t>Type: Boolean</w:t>
            </w:r>
          </w:p>
          <w:p w14:paraId="4AB5F954" w14:textId="77777777" w:rsidR="00D43F3A" w:rsidRDefault="00000000">
            <w:pPr>
              <w:spacing w:after="0"/>
              <w:rPr>
                <w:rFonts w:ascii="Arial" w:hAnsi="Arial" w:cs="Arial"/>
                <w:sz w:val="18"/>
                <w:szCs w:val="18"/>
              </w:rPr>
            </w:pPr>
            <w:r>
              <w:rPr>
                <w:rFonts w:ascii="Arial" w:hAnsi="Arial" w:cs="Arial"/>
                <w:sz w:val="18"/>
                <w:szCs w:val="18"/>
              </w:rPr>
              <w:t>multiplicity: 0..1</w:t>
            </w:r>
          </w:p>
          <w:p w14:paraId="422AF863" w14:textId="77777777" w:rsidR="00D43F3A" w:rsidRDefault="00000000">
            <w:pPr>
              <w:spacing w:after="0"/>
              <w:rPr>
                <w:rFonts w:ascii="Arial" w:hAnsi="Arial" w:cs="Arial"/>
                <w:sz w:val="18"/>
                <w:szCs w:val="18"/>
              </w:rPr>
            </w:pPr>
            <w:r>
              <w:rPr>
                <w:rFonts w:ascii="Arial" w:hAnsi="Arial" w:cs="Arial"/>
                <w:sz w:val="18"/>
                <w:szCs w:val="18"/>
              </w:rPr>
              <w:t>isOrdered: N/A</w:t>
            </w:r>
          </w:p>
          <w:p w14:paraId="0587C4E3" w14:textId="77777777" w:rsidR="00D43F3A" w:rsidRDefault="00000000">
            <w:pPr>
              <w:spacing w:after="0"/>
              <w:rPr>
                <w:rFonts w:ascii="Arial" w:hAnsi="Arial" w:cs="Arial"/>
                <w:sz w:val="18"/>
                <w:szCs w:val="18"/>
              </w:rPr>
            </w:pPr>
            <w:r>
              <w:rPr>
                <w:rFonts w:ascii="Arial" w:hAnsi="Arial" w:cs="Arial"/>
                <w:sz w:val="18"/>
                <w:szCs w:val="18"/>
              </w:rPr>
              <w:t>isUnique: N/A</w:t>
            </w:r>
          </w:p>
          <w:p w14:paraId="4498E08D" w14:textId="77777777" w:rsidR="00D43F3A" w:rsidRDefault="00000000">
            <w:pPr>
              <w:spacing w:after="0"/>
              <w:rPr>
                <w:rFonts w:ascii="Arial" w:hAnsi="Arial" w:cs="Arial"/>
                <w:sz w:val="18"/>
                <w:szCs w:val="18"/>
              </w:rPr>
            </w:pPr>
            <w:r>
              <w:rPr>
                <w:rFonts w:ascii="Arial" w:hAnsi="Arial" w:cs="Arial"/>
                <w:sz w:val="18"/>
                <w:szCs w:val="18"/>
              </w:rPr>
              <w:t>defaultValue: FALSE</w:t>
            </w:r>
          </w:p>
          <w:p w14:paraId="37EB61E2"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0FBD5616" w14:textId="77777777">
        <w:trPr>
          <w:jc w:val="center"/>
        </w:trPr>
        <w:tc>
          <w:tcPr>
            <w:tcW w:w="0" w:type="auto"/>
            <w:tcMar>
              <w:top w:w="0" w:type="dxa"/>
              <w:left w:w="28" w:type="dxa"/>
              <w:bottom w:w="0" w:type="dxa"/>
              <w:right w:w="28" w:type="dxa"/>
            </w:tcMar>
          </w:tcPr>
          <w:p w14:paraId="73D1807C" w14:textId="77777777" w:rsidR="00D43F3A" w:rsidRDefault="00000000">
            <w:pPr>
              <w:spacing w:after="0"/>
              <w:rPr>
                <w:rFonts w:ascii="Courier New" w:hAnsi="Courier New" w:cs="Courier New"/>
              </w:rPr>
            </w:pPr>
            <w:r>
              <w:rPr>
                <w:rFonts w:ascii="Courier New" w:hAnsi="Courier New" w:cs="Courier New"/>
              </w:rPr>
              <w:t>MLEntityLoadingProcess.suspendProcess</w:t>
            </w:r>
          </w:p>
        </w:tc>
        <w:tc>
          <w:tcPr>
            <w:tcW w:w="0" w:type="auto"/>
            <w:shd w:val="clear" w:color="auto" w:fill="auto"/>
            <w:tcMar>
              <w:top w:w="0" w:type="dxa"/>
              <w:left w:w="28" w:type="dxa"/>
              <w:bottom w:w="0" w:type="dxa"/>
              <w:right w:w="28" w:type="dxa"/>
            </w:tcMar>
          </w:tcPr>
          <w:p w14:paraId="473B055D" w14:textId="77777777" w:rsidR="00D43F3A" w:rsidRDefault="00000000">
            <w:pPr>
              <w:pStyle w:val="TAL"/>
            </w:pPr>
            <w:r>
              <w:t>It indicates whether the MnS consumer suspends the ML entity loading process.</w:t>
            </w:r>
          </w:p>
          <w:p w14:paraId="3E49A56A" w14:textId="77777777" w:rsidR="00D43F3A" w:rsidRDefault="00000000">
            <w:pPr>
              <w:pStyle w:val="TAL"/>
            </w:pPr>
            <w:r>
              <w:t xml:space="preserve">Setting this attribute to "TRUE" suspends the process. The process can be resumed by setting this attribute to "FALSE" when it is suspended. Suspension is possible when the "MLEntityLoadingProcess.progressStatus.status" is not the "FINISHED", "CANCELLING" or "CANCELLED" state. Setting the attribute to "FALSE" has no observable result. </w:t>
            </w:r>
          </w:p>
          <w:p w14:paraId="2A5BAB2D" w14:textId="77777777" w:rsidR="00D43F3A" w:rsidRDefault="00000000">
            <w:pPr>
              <w:pStyle w:val="TAL"/>
            </w:pPr>
            <w:r>
              <w:t xml:space="preserve">Default value is set to "FALSE". </w:t>
            </w:r>
          </w:p>
          <w:p w14:paraId="19C2A4C2" w14:textId="77777777" w:rsidR="00D43F3A" w:rsidRDefault="00D43F3A">
            <w:pPr>
              <w:pStyle w:val="TAL"/>
            </w:pPr>
          </w:p>
          <w:p w14:paraId="5B375DEC" w14:textId="77777777" w:rsidR="00D43F3A" w:rsidRDefault="00000000">
            <w:pPr>
              <w:pStyle w:val="TAL"/>
            </w:pPr>
            <w:r>
              <w:t>allowedValues: TRUE, FALSE.</w:t>
            </w:r>
          </w:p>
        </w:tc>
        <w:tc>
          <w:tcPr>
            <w:tcW w:w="0" w:type="auto"/>
            <w:tcMar>
              <w:top w:w="0" w:type="dxa"/>
              <w:left w:w="28" w:type="dxa"/>
              <w:bottom w:w="0" w:type="dxa"/>
              <w:right w:w="28" w:type="dxa"/>
            </w:tcMar>
          </w:tcPr>
          <w:p w14:paraId="761B1075" w14:textId="77777777" w:rsidR="00D43F3A" w:rsidRDefault="00000000">
            <w:pPr>
              <w:spacing w:after="0"/>
              <w:rPr>
                <w:rFonts w:ascii="Arial" w:hAnsi="Arial" w:cs="Arial"/>
                <w:sz w:val="18"/>
                <w:szCs w:val="18"/>
              </w:rPr>
            </w:pPr>
            <w:r>
              <w:rPr>
                <w:rFonts w:ascii="Arial" w:hAnsi="Arial" w:cs="Arial"/>
                <w:sz w:val="18"/>
                <w:szCs w:val="18"/>
              </w:rPr>
              <w:t>Type: Boolean</w:t>
            </w:r>
          </w:p>
          <w:p w14:paraId="07533DA9" w14:textId="77777777" w:rsidR="00D43F3A" w:rsidRDefault="00000000">
            <w:pPr>
              <w:spacing w:after="0"/>
              <w:rPr>
                <w:rFonts w:ascii="Arial" w:hAnsi="Arial" w:cs="Arial"/>
                <w:sz w:val="18"/>
                <w:szCs w:val="18"/>
              </w:rPr>
            </w:pPr>
            <w:r>
              <w:rPr>
                <w:rFonts w:ascii="Arial" w:hAnsi="Arial" w:cs="Arial"/>
                <w:sz w:val="18"/>
                <w:szCs w:val="18"/>
              </w:rPr>
              <w:t>multiplicity: 0..1</w:t>
            </w:r>
          </w:p>
          <w:p w14:paraId="1F713844" w14:textId="77777777" w:rsidR="00D43F3A" w:rsidRDefault="00000000">
            <w:pPr>
              <w:spacing w:after="0"/>
              <w:rPr>
                <w:rFonts w:ascii="Arial" w:hAnsi="Arial" w:cs="Arial"/>
                <w:sz w:val="18"/>
                <w:szCs w:val="18"/>
              </w:rPr>
            </w:pPr>
            <w:r>
              <w:rPr>
                <w:rFonts w:ascii="Arial" w:hAnsi="Arial" w:cs="Arial"/>
                <w:sz w:val="18"/>
                <w:szCs w:val="18"/>
              </w:rPr>
              <w:t>isOrdered: N/A</w:t>
            </w:r>
          </w:p>
          <w:p w14:paraId="55884133" w14:textId="77777777" w:rsidR="00D43F3A" w:rsidRDefault="00000000">
            <w:pPr>
              <w:spacing w:after="0"/>
              <w:rPr>
                <w:rFonts w:ascii="Arial" w:hAnsi="Arial" w:cs="Arial"/>
                <w:sz w:val="18"/>
                <w:szCs w:val="18"/>
              </w:rPr>
            </w:pPr>
            <w:r>
              <w:rPr>
                <w:rFonts w:ascii="Arial" w:hAnsi="Arial" w:cs="Arial"/>
                <w:sz w:val="18"/>
                <w:szCs w:val="18"/>
              </w:rPr>
              <w:t>isUnique: N/A</w:t>
            </w:r>
          </w:p>
          <w:p w14:paraId="673A19B7" w14:textId="77777777" w:rsidR="00D43F3A" w:rsidRDefault="00000000">
            <w:pPr>
              <w:spacing w:after="0"/>
              <w:rPr>
                <w:rFonts w:ascii="Arial" w:hAnsi="Arial" w:cs="Arial"/>
                <w:sz w:val="18"/>
                <w:szCs w:val="18"/>
              </w:rPr>
            </w:pPr>
            <w:r>
              <w:rPr>
                <w:rFonts w:ascii="Arial" w:hAnsi="Arial" w:cs="Arial"/>
                <w:sz w:val="18"/>
                <w:szCs w:val="18"/>
              </w:rPr>
              <w:t>defaultValue: FALSE</w:t>
            </w:r>
          </w:p>
          <w:p w14:paraId="3AF979AB"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BBC4D05" w14:textId="77777777">
        <w:trPr>
          <w:jc w:val="center"/>
        </w:trPr>
        <w:tc>
          <w:tcPr>
            <w:tcW w:w="0" w:type="auto"/>
            <w:tcMar>
              <w:top w:w="0" w:type="dxa"/>
              <w:left w:w="28" w:type="dxa"/>
              <w:bottom w:w="0" w:type="dxa"/>
              <w:right w:w="28" w:type="dxa"/>
            </w:tcMar>
          </w:tcPr>
          <w:p w14:paraId="6D9C4FF9" w14:textId="77777777" w:rsidR="00D43F3A" w:rsidRDefault="00000000">
            <w:pPr>
              <w:spacing w:after="0"/>
              <w:rPr>
                <w:rFonts w:ascii="Courier New" w:hAnsi="Courier New" w:cs="Courier New"/>
              </w:rPr>
            </w:pPr>
            <w:r>
              <w:rPr>
                <w:rFonts w:ascii="Courier New" w:hAnsi="Courier New" w:cs="Courier New"/>
              </w:rPr>
              <w:t>MLEntityLoadingRequestRef</w:t>
            </w:r>
          </w:p>
        </w:tc>
        <w:tc>
          <w:tcPr>
            <w:tcW w:w="0" w:type="auto"/>
            <w:shd w:val="clear" w:color="auto" w:fill="auto"/>
            <w:tcMar>
              <w:top w:w="0" w:type="dxa"/>
              <w:left w:w="28" w:type="dxa"/>
              <w:bottom w:w="0" w:type="dxa"/>
              <w:right w:w="28" w:type="dxa"/>
            </w:tcMar>
          </w:tcPr>
          <w:p w14:paraId="20B4F653" w14:textId="77777777" w:rsidR="00D43F3A" w:rsidRDefault="00000000">
            <w:pPr>
              <w:pStyle w:val="TAL"/>
            </w:pPr>
            <w:r>
              <w:t xml:space="preserve">It identifies the DN of the associated </w:t>
            </w:r>
            <w:r>
              <w:rPr>
                <w:rFonts w:ascii="Courier New" w:hAnsi="Courier New" w:cs="Courier New"/>
              </w:rPr>
              <w:t>MLEntityLoadingRequest</w:t>
            </w:r>
            <w:r>
              <w:t>.</w:t>
            </w:r>
          </w:p>
          <w:p w14:paraId="595A9329" w14:textId="77777777" w:rsidR="00D43F3A" w:rsidRDefault="00D43F3A">
            <w:pPr>
              <w:pStyle w:val="TAL"/>
            </w:pPr>
          </w:p>
          <w:p w14:paraId="02CC70E7" w14:textId="77777777" w:rsidR="00D43F3A" w:rsidRDefault="00000000">
            <w:pPr>
              <w:pStyle w:val="TAL"/>
            </w:pPr>
            <w:r>
              <w:t>allowedValues: DN.</w:t>
            </w:r>
          </w:p>
        </w:tc>
        <w:tc>
          <w:tcPr>
            <w:tcW w:w="0" w:type="auto"/>
            <w:tcMar>
              <w:top w:w="0" w:type="dxa"/>
              <w:left w:w="28" w:type="dxa"/>
              <w:bottom w:w="0" w:type="dxa"/>
              <w:right w:w="28" w:type="dxa"/>
            </w:tcMar>
          </w:tcPr>
          <w:p w14:paraId="7813FBB2" w14:textId="77777777" w:rsidR="00D43F3A" w:rsidRDefault="00000000">
            <w:pPr>
              <w:spacing w:after="0"/>
              <w:rPr>
                <w:rFonts w:ascii="Arial" w:hAnsi="Arial" w:cs="Arial"/>
                <w:sz w:val="18"/>
                <w:szCs w:val="18"/>
              </w:rPr>
            </w:pPr>
            <w:r>
              <w:rPr>
                <w:rFonts w:ascii="Arial" w:hAnsi="Arial" w:cs="Arial"/>
                <w:sz w:val="18"/>
                <w:szCs w:val="18"/>
              </w:rPr>
              <w:t>Type: DN</w:t>
            </w:r>
          </w:p>
          <w:p w14:paraId="31ABDB32" w14:textId="77777777" w:rsidR="00D43F3A" w:rsidRDefault="00000000">
            <w:pPr>
              <w:spacing w:after="0"/>
              <w:rPr>
                <w:rFonts w:ascii="Arial" w:hAnsi="Arial" w:cs="Arial"/>
                <w:sz w:val="18"/>
                <w:szCs w:val="18"/>
              </w:rPr>
            </w:pPr>
            <w:r>
              <w:rPr>
                <w:rFonts w:ascii="Arial" w:hAnsi="Arial" w:cs="Arial"/>
                <w:sz w:val="18"/>
                <w:szCs w:val="18"/>
              </w:rPr>
              <w:t>multiplicity: 1</w:t>
            </w:r>
          </w:p>
          <w:p w14:paraId="2904DD90" w14:textId="77777777" w:rsidR="00D43F3A" w:rsidRDefault="00000000">
            <w:pPr>
              <w:spacing w:after="0"/>
              <w:rPr>
                <w:rFonts w:ascii="Arial" w:hAnsi="Arial" w:cs="Arial"/>
                <w:sz w:val="18"/>
                <w:szCs w:val="18"/>
              </w:rPr>
            </w:pPr>
            <w:r>
              <w:rPr>
                <w:rFonts w:ascii="Arial" w:hAnsi="Arial" w:cs="Arial"/>
                <w:sz w:val="18"/>
                <w:szCs w:val="18"/>
              </w:rPr>
              <w:t>isOrdered: N/A</w:t>
            </w:r>
          </w:p>
          <w:p w14:paraId="3AB4B355" w14:textId="77777777" w:rsidR="00D43F3A" w:rsidRDefault="00000000">
            <w:pPr>
              <w:spacing w:after="0"/>
              <w:rPr>
                <w:rFonts w:ascii="Arial" w:hAnsi="Arial" w:cs="Arial"/>
                <w:sz w:val="18"/>
                <w:szCs w:val="18"/>
              </w:rPr>
            </w:pPr>
            <w:r>
              <w:rPr>
                <w:rFonts w:ascii="Arial" w:hAnsi="Arial" w:cs="Arial"/>
                <w:sz w:val="18"/>
                <w:szCs w:val="18"/>
              </w:rPr>
              <w:t>isUnique: N/A</w:t>
            </w:r>
          </w:p>
          <w:p w14:paraId="41508B70"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4A020D12"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True</w:t>
            </w:r>
          </w:p>
        </w:tc>
      </w:tr>
      <w:tr w:rsidR="00D43F3A" w14:paraId="089C01F4" w14:textId="77777777">
        <w:trPr>
          <w:jc w:val="center"/>
        </w:trPr>
        <w:tc>
          <w:tcPr>
            <w:tcW w:w="0" w:type="auto"/>
            <w:tcMar>
              <w:top w:w="0" w:type="dxa"/>
              <w:left w:w="28" w:type="dxa"/>
              <w:bottom w:w="0" w:type="dxa"/>
              <w:right w:w="28" w:type="dxa"/>
            </w:tcMar>
          </w:tcPr>
          <w:p w14:paraId="11E39EB9" w14:textId="77777777" w:rsidR="00D43F3A" w:rsidRDefault="00000000">
            <w:pPr>
              <w:spacing w:after="0"/>
              <w:rPr>
                <w:rFonts w:ascii="Courier New" w:hAnsi="Courier New" w:cs="Courier New"/>
              </w:rPr>
            </w:pPr>
            <w:r>
              <w:rPr>
                <w:rFonts w:ascii="Courier New" w:hAnsi="Courier New" w:cs="Courier New"/>
              </w:rPr>
              <w:t>MLEntityLoadingPolicyRef</w:t>
            </w:r>
          </w:p>
        </w:tc>
        <w:tc>
          <w:tcPr>
            <w:tcW w:w="0" w:type="auto"/>
            <w:shd w:val="clear" w:color="auto" w:fill="auto"/>
            <w:tcMar>
              <w:top w:w="0" w:type="dxa"/>
              <w:left w:w="28" w:type="dxa"/>
              <w:bottom w:w="0" w:type="dxa"/>
              <w:right w:w="28" w:type="dxa"/>
            </w:tcMar>
          </w:tcPr>
          <w:p w14:paraId="644CD3E1" w14:textId="77777777" w:rsidR="00D43F3A" w:rsidRDefault="00000000">
            <w:pPr>
              <w:pStyle w:val="TAL"/>
            </w:pPr>
            <w:r>
              <w:t xml:space="preserve">It identifies the DN of the associated </w:t>
            </w:r>
            <w:r>
              <w:rPr>
                <w:rFonts w:ascii="Courier New" w:hAnsi="Courier New" w:cs="Courier New"/>
              </w:rPr>
              <w:t>MLEntityLoadingPolicy</w:t>
            </w:r>
            <w:r>
              <w:t>.</w:t>
            </w:r>
          </w:p>
          <w:p w14:paraId="7269532D" w14:textId="77777777" w:rsidR="00D43F3A" w:rsidRDefault="00D43F3A">
            <w:pPr>
              <w:pStyle w:val="TAL"/>
            </w:pPr>
          </w:p>
          <w:p w14:paraId="4DA8C987" w14:textId="77777777" w:rsidR="00D43F3A" w:rsidRDefault="00000000">
            <w:pPr>
              <w:pStyle w:val="TAL"/>
            </w:pPr>
            <w:r>
              <w:t>allowedValues: DN.</w:t>
            </w:r>
          </w:p>
        </w:tc>
        <w:tc>
          <w:tcPr>
            <w:tcW w:w="0" w:type="auto"/>
            <w:tcMar>
              <w:top w:w="0" w:type="dxa"/>
              <w:left w:w="28" w:type="dxa"/>
              <w:bottom w:w="0" w:type="dxa"/>
              <w:right w:w="28" w:type="dxa"/>
            </w:tcMar>
          </w:tcPr>
          <w:p w14:paraId="5F481456" w14:textId="77777777" w:rsidR="00D43F3A" w:rsidRDefault="00000000">
            <w:pPr>
              <w:spacing w:after="0"/>
              <w:rPr>
                <w:rFonts w:ascii="Arial" w:hAnsi="Arial" w:cs="Arial"/>
                <w:sz w:val="18"/>
                <w:szCs w:val="18"/>
              </w:rPr>
            </w:pPr>
            <w:r>
              <w:rPr>
                <w:rFonts w:ascii="Arial" w:hAnsi="Arial" w:cs="Arial"/>
                <w:sz w:val="18"/>
                <w:szCs w:val="18"/>
              </w:rPr>
              <w:t>Type: DN</w:t>
            </w:r>
          </w:p>
          <w:p w14:paraId="6B410E57" w14:textId="77777777" w:rsidR="00D43F3A" w:rsidRDefault="00000000">
            <w:pPr>
              <w:spacing w:after="0"/>
              <w:rPr>
                <w:rFonts w:ascii="Arial" w:hAnsi="Arial" w:cs="Arial"/>
                <w:sz w:val="18"/>
                <w:szCs w:val="18"/>
              </w:rPr>
            </w:pPr>
            <w:r>
              <w:rPr>
                <w:rFonts w:ascii="Arial" w:hAnsi="Arial" w:cs="Arial"/>
                <w:sz w:val="18"/>
                <w:szCs w:val="18"/>
              </w:rPr>
              <w:t>multiplicity: 1</w:t>
            </w:r>
          </w:p>
          <w:p w14:paraId="39D01D69" w14:textId="77777777" w:rsidR="00D43F3A" w:rsidRDefault="00000000">
            <w:pPr>
              <w:spacing w:after="0"/>
              <w:rPr>
                <w:rFonts w:ascii="Arial" w:hAnsi="Arial" w:cs="Arial"/>
                <w:sz w:val="18"/>
                <w:szCs w:val="18"/>
              </w:rPr>
            </w:pPr>
            <w:r>
              <w:rPr>
                <w:rFonts w:ascii="Arial" w:hAnsi="Arial" w:cs="Arial"/>
                <w:sz w:val="18"/>
                <w:szCs w:val="18"/>
              </w:rPr>
              <w:t>isOrdered: N/A</w:t>
            </w:r>
          </w:p>
          <w:p w14:paraId="00051E17" w14:textId="77777777" w:rsidR="00D43F3A" w:rsidRDefault="00000000">
            <w:pPr>
              <w:spacing w:after="0"/>
              <w:rPr>
                <w:rFonts w:ascii="Arial" w:hAnsi="Arial" w:cs="Arial"/>
                <w:sz w:val="18"/>
                <w:szCs w:val="18"/>
              </w:rPr>
            </w:pPr>
            <w:r>
              <w:rPr>
                <w:rFonts w:ascii="Arial" w:hAnsi="Arial" w:cs="Arial"/>
                <w:sz w:val="18"/>
                <w:szCs w:val="18"/>
              </w:rPr>
              <w:t>isUnique: N/A</w:t>
            </w:r>
          </w:p>
          <w:p w14:paraId="5F5FFCC5"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0070F60D"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True</w:t>
            </w:r>
          </w:p>
        </w:tc>
      </w:tr>
      <w:tr w:rsidR="00D43F3A" w14:paraId="502BE7EC" w14:textId="77777777">
        <w:trPr>
          <w:jc w:val="center"/>
        </w:trPr>
        <w:tc>
          <w:tcPr>
            <w:tcW w:w="0" w:type="auto"/>
            <w:tcMar>
              <w:top w:w="0" w:type="dxa"/>
              <w:left w:w="28" w:type="dxa"/>
              <w:bottom w:w="0" w:type="dxa"/>
              <w:right w:w="28" w:type="dxa"/>
            </w:tcMar>
          </w:tcPr>
          <w:p w14:paraId="6403AE14" w14:textId="77777777" w:rsidR="00D43F3A" w:rsidRDefault="00000000">
            <w:pPr>
              <w:spacing w:after="0"/>
              <w:rPr>
                <w:rFonts w:ascii="Courier New" w:hAnsi="Courier New" w:cs="Courier New"/>
              </w:rPr>
            </w:pPr>
            <w:r>
              <w:rPr>
                <w:rFonts w:ascii="Courier New" w:hAnsi="Courier New" w:cs="Courier New"/>
              </w:rPr>
              <w:t>LoadedMLEntityRef</w:t>
            </w:r>
          </w:p>
        </w:tc>
        <w:tc>
          <w:tcPr>
            <w:tcW w:w="0" w:type="auto"/>
            <w:shd w:val="clear" w:color="auto" w:fill="auto"/>
            <w:tcMar>
              <w:top w:w="0" w:type="dxa"/>
              <w:left w:w="28" w:type="dxa"/>
              <w:bottom w:w="0" w:type="dxa"/>
              <w:right w:w="28" w:type="dxa"/>
            </w:tcMar>
          </w:tcPr>
          <w:p w14:paraId="7C3A22B2" w14:textId="77777777" w:rsidR="00D43F3A" w:rsidRDefault="00000000">
            <w:pPr>
              <w:pStyle w:val="TAL"/>
            </w:pPr>
            <w:r>
              <w:t xml:space="preserve">It identifies the DN of the </w:t>
            </w:r>
            <w:r>
              <w:rPr>
                <w:rFonts w:ascii="Courier New" w:hAnsi="Courier New" w:cs="Courier New"/>
                <w:lang w:eastAsia="zh-CN"/>
              </w:rPr>
              <w:t xml:space="preserve">MLEntity </w:t>
            </w:r>
            <w:r>
              <w:t xml:space="preserve">that has been loaded to the inference function. </w:t>
            </w:r>
          </w:p>
          <w:p w14:paraId="5D51FEB3" w14:textId="77777777" w:rsidR="00D43F3A" w:rsidRDefault="00D43F3A">
            <w:pPr>
              <w:pStyle w:val="TAL"/>
            </w:pPr>
          </w:p>
          <w:p w14:paraId="2DA4F291" w14:textId="77777777" w:rsidR="00D43F3A" w:rsidRDefault="00000000">
            <w:pPr>
              <w:pStyle w:val="TAL"/>
            </w:pPr>
            <w:r>
              <w:t>allowedValues: DN</w:t>
            </w:r>
          </w:p>
        </w:tc>
        <w:tc>
          <w:tcPr>
            <w:tcW w:w="0" w:type="auto"/>
            <w:tcMar>
              <w:top w:w="0" w:type="dxa"/>
              <w:left w:w="28" w:type="dxa"/>
              <w:bottom w:w="0" w:type="dxa"/>
              <w:right w:w="28" w:type="dxa"/>
            </w:tcMar>
          </w:tcPr>
          <w:p w14:paraId="2BFA80D7" w14:textId="77777777" w:rsidR="00D43F3A" w:rsidRDefault="00000000">
            <w:pPr>
              <w:spacing w:after="0"/>
              <w:rPr>
                <w:rFonts w:ascii="Arial" w:hAnsi="Arial" w:cs="Arial"/>
                <w:sz w:val="18"/>
                <w:szCs w:val="18"/>
              </w:rPr>
            </w:pPr>
            <w:r>
              <w:rPr>
                <w:rFonts w:ascii="Arial" w:hAnsi="Arial" w:cs="Arial"/>
                <w:sz w:val="18"/>
                <w:szCs w:val="18"/>
              </w:rPr>
              <w:t>Type: DN</w:t>
            </w:r>
          </w:p>
          <w:p w14:paraId="442D7B9E" w14:textId="77777777" w:rsidR="00D43F3A" w:rsidRDefault="00000000">
            <w:pPr>
              <w:spacing w:after="0"/>
              <w:rPr>
                <w:rFonts w:ascii="Arial" w:hAnsi="Arial" w:cs="Arial"/>
                <w:sz w:val="18"/>
                <w:szCs w:val="18"/>
              </w:rPr>
            </w:pPr>
            <w:r>
              <w:rPr>
                <w:rFonts w:ascii="Arial" w:hAnsi="Arial" w:cs="Arial"/>
                <w:sz w:val="18"/>
                <w:szCs w:val="18"/>
              </w:rPr>
              <w:t>multiplicity: 1</w:t>
            </w:r>
          </w:p>
          <w:p w14:paraId="1FEC2921" w14:textId="77777777" w:rsidR="00D43F3A" w:rsidRDefault="00000000">
            <w:pPr>
              <w:spacing w:after="0"/>
              <w:rPr>
                <w:rFonts w:ascii="Arial" w:hAnsi="Arial" w:cs="Arial"/>
                <w:sz w:val="18"/>
                <w:szCs w:val="18"/>
              </w:rPr>
            </w:pPr>
            <w:r>
              <w:rPr>
                <w:rFonts w:ascii="Arial" w:hAnsi="Arial" w:cs="Arial"/>
                <w:sz w:val="18"/>
                <w:szCs w:val="18"/>
              </w:rPr>
              <w:t>isOrdered: N/A</w:t>
            </w:r>
          </w:p>
          <w:p w14:paraId="41F28A77" w14:textId="77777777" w:rsidR="00D43F3A" w:rsidRDefault="00000000">
            <w:pPr>
              <w:spacing w:after="0"/>
              <w:rPr>
                <w:rFonts w:ascii="Arial" w:hAnsi="Arial" w:cs="Arial"/>
                <w:b/>
                <w:sz w:val="18"/>
                <w:szCs w:val="18"/>
              </w:rPr>
            </w:pPr>
            <w:r>
              <w:rPr>
                <w:rFonts w:ascii="Arial" w:hAnsi="Arial" w:cs="Arial"/>
                <w:sz w:val="18"/>
                <w:szCs w:val="18"/>
              </w:rPr>
              <w:t>isUnique: N/A</w:t>
            </w:r>
          </w:p>
          <w:p w14:paraId="10B6C8E8"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4F461F4F"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True</w:t>
            </w:r>
          </w:p>
        </w:tc>
      </w:tr>
      <w:tr w:rsidR="00D43F3A" w14:paraId="317CA81F" w14:textId="77777777">
        <w:trPr>
          <w:jc w:val="center"/>
        </w:trPr>
        <w:tc>
          <w:tcPr>
            <w:tcW w:w="0" w:type="auto"/>
            <w:tcMar>
              <w:top w:w="0" w:type="dxa"/>
              <w:left w:w="28" w:type="dxa"/>
              <w:bottom w:w="0" w:type="dxa"/>
              <w:right w:w="28" w:type="dxa"/>
            </w:tcMar>
          </w:tcPr>
          <w:p w14:paraId="3F6D3ADA" w14:textId="77777777" w:rsidR="00D43F3A" w:rsidRDefault="00000000">
            <w:pPr>
              <w:spacing w:after="0"/>
              <w:rPr>
                <w:rFonts w:ascii="Courier New" w:hAnsi="Courier New" w:cs="Courier New"/>
              </w:rPr>
            </w:pPr>
            <w:r>
              <w:rPr>
                <w:rFonts w:ascii="Courier New" w:hAnsi="Courier New" w:cs="Courier New"/>
                <w:lang w:eastAsia="zh-CN"/>
              </w:rPr>
              <w:t>activationStatus</w:t>
            </w:r>
          </w:p>
        </w:tc>
        <w:tc>
          <w:tcPr>
            <w:tcW w:w="0" w:type="auto"/>
            <w:shd w:val="clear" w:color="auto" w:fill="auto"/>
            <w:tcMar>
              <w:top w:w="0" w:type="dxa"/>
              <w:left w:w="28" w:type="dxa"/>
              <w:bottom w:w="0" w:type="dxa"/>
              <w:right w:w="28" w:type="dxa"/>
            </w:tcMar>
          </w:tcPr>
          <w:p w14:paraId="5C77892C" w14:textId="77777777" w:rsidR="00D43F3A" w:rsidRDefault="00000000">
            <w:pPr>
              <w:pStyle w:val="TAL"/>
            </w:pPr>
            <w:r>
              <w:t>It describes the activation status.</w:t>
            </w:r>
          </w:p>
          <w:p w14:paraId="70D63DDD" w14:textId="77777777" w:rsidR="00D43F3A" w:rsidRDefault="00D43F3A">
            <w:pPr>
              <w:pStyle w:val="TAL"/>
            </w:pPr>
          </w:p>
          <w:p w14:paraId="6610422A" w14:textId="77777777" w:rsidR="00D43F3A" w:rsidRDefault="00000000">
            <w:pPr>
              <w:pStyle w:val="TAL"/>
            </w:pPr>
            <w:r>
              <w:t>allowedValues: ACTIVATED, DEACTIVATED.</w:t>
            </w:r>
          </w:p>
        </w:tc>
        <w:tc>
          <w:tcPr>
            <w:tcW w:w="0" w:type="auto"/>
            <w:tcMar>
              <w:top w:w="0" w:type="dxa"/>
              <w:left w:w="28" w:type="dxa"/>
              <w:bottom w:w="0" w:type="dxa"/>
              <w:right w:w="28" w:type="dxa"/>
            </w:tcMar>
          </w:tcPr>
          <w:p w14:paraId="18C74144" w14:textId="77777777" w:rsidR="00D43F3A" w:rsidRDefault="00000000">
            <w:pPr>
              <w:spacing w:after="0"/>
              <w:rPr>
                <w:rFonts w:ascii="Arial" w:hAnsi="Arial" w:cs="Arial"/>
                <w:sz w:val="18"/>
                <w:szCs w:val="18"/>
              </w:rPr>
            </w:pPr>
            <w:r>
              <w:rPr>
                <w:rFonts w:ascii="Arial" w:hAnsi="Arial" w:cs="Arial"/>
                <w:sz w:val="18"/>
                <w:szCs w:val="18"/>
              </w:rPr>
              <w:t>Type: Enum</w:t>
            </w:r>
          </w:p>
          <w:p w14:paraId="2F1F98C8" w14:textId="77777777" w:rsidR="00D43F3A" w:rsidRDefault="00000000">
            <w:pPr>
              <w:spacing w:after="0"/>
              <w:rPr>
                <w:rFonts w:ascii="Arial" w:hAnsi="Arial" w:cs="Arial"/>
                <w:sz w:val="18"/>
                <w:szCs w:val="18"/>
              </w:rPr>
            </w:pPr>
            <w:r>
              <w:rPr>
                <w:rFonts w:ascii="Arial" w:hAnsi="Arial" w:cs="Arial"/>
                <w:sz w:val="18"/>
                <w:szCs w:val="18"/>
              </w:rPr>
              <w:t>multiplicity: 1</w:t>
            </w:r>
          </w:p>
          <w:p w14:paraId="6A350AA5" w14:textId="77777777" w:rsidR="00D43F3A" w:rsidRDefault="00000000">
            <w:pPr>
              <w:spacing w:after="0"/>
              <w:rPr>
                <w:rFonts w:ascii="Arial" w:hAnsi="Arial" w:cs="Arial"/>
                <w:sz w:val="18"/>
                <w:szCs w:val="18"/>
              </w:rPr>
            </w:pPr>
            <w:r>
              <w:rPr>
                <w:rFonts w:ascii="Arial" w:hAnsi="Arial" w:cs="Arial"/>
                <w:sz w:val="18"/>
                <w:szCs w:val="18"/>
              </w:rPr>
              <w:t>isOrdered: N/A</w:t>
            </w:r>
          </w:p>
          <w:p w14:paraId="0FE63B8E" w14:textId="77777777" w:rsidR="00D43F3A" w:rsidRDefault="00000000">
            <w:pPr>
              <w:spacing w:after="0"/>
              <w:rPr>
                <w:rFonts w:ascii="Arial" w:hAnsi="Arial" w:cs="Arial"/>
                <w:sz w:val="18"/>
                <w:szCs w:val="18"/>
              </w:rPr>
            </w:pPr>
            <w:r>
              <w:rPr>
                <w:rFonts w:ascii="Arial" w:hAnsi="Arial" w:cs="Arial"/>
                <w:sz w:val="18"/>
                <w:szCs w:val="18"/>
              </w:rPr>
              <w:t>isUnique: N/A</w:t>
            </w:r>
          </w:p>
          <w:p w14:paraId="0E876160"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7AAF487C"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824F525" w14:textId="77777777">
        <w:trPr>
          <w:jc w:val="center"/>
        </w:trPr>
        <w:tc>
          <w:tcPr>
            <w:tcW w:w="0" w:type="auto"/>
            <w:tcMar>
              <w:top w:w="0" w:type="dxa"/>
              <w:left w:w="28" w:type="dxa"/>
              <w:bottom w:w="0" w:type="dxa"/>
              <w:right w:w="28" w:type="dxa"/>
            </w:tcMar>
          </w:tcPr>
          <w:p w14:paraId="164A7678" w14:textId="77777777" w:rsidR="00D43F3A" w:rsidRDefault="00000000">
            <w:pPr>
              <w:spacing w:after="0"/>
              <w:rPr>
                <w:rFonts w:ascii="Arial" w:hAnsi="Arial" w:cs="Arial"/>
                <w:sz w:val="18"/>
                <w:szCs w:val="18"/>
              </w:rPr>
            </w:pPr>
            <w:r>
              <w:rPr>
                <w:rFonts w:ascii="Courier New" w:hAnsi="Courier New" w:cs="Courier New"/>
              </w:rPr>
              <w:t>AIMLManagementPolicy</w:t>
            </w:r>
          </w:p>
          <w:p w14:paraId="41AF9ED4" w14:textId="77777777" w:rsidR="00D43F3A" w:rsidRDefault="00000000">
            <w:pPr>
              <w:spacing w:after="0"/>
              <w:rPr>
                <w:rFonts w:ascii="Courier New" w:hAnsi="Courier New" w:cs="Courier New"/>
              </w:rPr>
            </w:pPr>
            <w:r>
              <w:rPr>
                <w:rFonts w:ascii="Courier New" w:hAnsi="Courier New" w:cs="Courier New"/>
                <w:lang w:eastAsia="zh-CN"/>
              </w:rPr>
              <w:t>.managedActivationScope</w:t>
            </w:r>
          </w:p>
        </w:tc>
        <w:tc>
          <w:tcPr>
            <w:tcW w:w="0" w:type="auto"/>
            <w:shd w:val="clear" w:color="auto" w:fill="auto"/>
            <w:tcMar>
              <w:top w:w="0" w:type="dxa"/>
              <w:left w:w="28" w:type="dxa"/>
              <w:bottom w:w="0" w:type="dxa"/>
              <w:right w:w="28" w:type="dxa"/>
            </w:tcMar>
          </w:tcPr>
          <w:p w14:paraId="096CFE90" w14:textId="77777777" w:rsidR="00D43F3A" w:rsidRDefault="00000000">
            <w:pPr>
              <w:pStyle w:val="TAL"/>
            </w:pPr>
            <w: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356EA218" w14:textId="77777777" w:rsidR="00D43F3A" w:rsidRDefault="00D43F3A">
            <w:pPr>
              <w:pStyle w:val="TAL"/>
            </w:pPr>
          </w:p>
          <w:p w14:paraId="704D4D01" w14:textId="77777777" w:rsidR="00D43F3A" w:rsidRDefault="00000000">
            <w:pPr>
              <w:pStyle w:val="TAL"/>
              <w:rPr>
                <w:rFonts w:cs="Arial"/>
                <w:szCs w:val="18"/>
              </w:rPr>
            </w:pPr>
            <w:r>
              <w:rPr>
                <w:rFonts w:cs="Arial"/>
                <w:szCs w:val="18"/>
              </w:rPr>
              <w:t>allowedValues:  N/A</w:t>
            </w:r>
          </w:p>
          <w:p w14:paraId="60901AD8" w14:textId="77777777" w:rsidR="00D43F3A" w:rsidRDefault="00D43F3A">
            <w:pPr>
              <w:pStyle w:val="TAL"/>
            </w:pPr>
          </w:p>
        </w:tc>
        <w:tc>
          <w:tcPr>
            <w:tcW w:w="0" w:type="auto"/>
            <w:tcMar>
              <w:top w:w="0" w:type="dxa"/>
              <w:left w:w="28" w:type="dxa"/>
              <w:bottom w:w="0" w:type="dxa"/>
              <w:right w:w="28" w:type="dxa"/>
            </w:tcMar>
          </w:tcPr>
          <w:p w14:paraId="1362B780" w14:textId="77777777" w:rsidR="00D43F3A" w:rsidRDefault="00000000">
            <w:pPr>
              <w:spacing w:after="0"/>
              <w:rPr>
                <w:rFonts w:ascii="Arial" w:hAnsi="Arial" w:cs="Arial"/>
                <w:sz w:val="18"/>
                <w:szCs w:val="18"/>
              </w:rPr>
            </w:pPr>
            <w:r>
              <w:rPr>
                <w:rFonts w:ascii="Arial" w:hAnsi="Arial" w:cs="Arial"/>
                <w:sz w:val="18"/>
                <w:szCs w:val="18"/>
              </w:rPr>
              <w:t>Type: ManagedActivationScope</w:t>
            </w:r>
          </w:p>
          <w:p w14:paraId="4D26539C" w14:textId="77777777" w:rsidR="00D43F3A" w:rsidRDefault="00000000">
            <w:pPr>
              <w:spacing w:after="0"/>
              <w:rPr>
                <w:rFonts w:ascii="Arial" w:hAnsi="Arial" w:cs="Arial"/>
                <w:sz w:val="18"/>
                <w:szCs w:val="18"/>
              </w:rPr>
            </w:pPr>
            <w:r>
              <w:rPr>
                <w:rFonts w:ascii="Arial" w:hAnsi="Arial" w:cs="Arial"/>
                <w:sz w:val="18"/>
                <w:szCs w:val="18"/>
              </w:rPr>
              <w:t>multiplicity: 1</w:t>
            </w:r>
          </w:p>
          <w:p w14:paraId="526264A8" w14:textId="77777777" w:rsidR="00D43F3A" w:rsidRDefault="00000000">
            <w:pPr>
              <w:pStyle w:val="TAL"/>
              <w:rPr>
                <w:rFonts w:cs="Arial"/>
                <w:szCs w:val="18"/>
              </w:rPr>
            </w:pPr>
            <w:r>
              <w:rPr>
                <w:rFonts w:cs="Arial"/>
                <w:szCs w:val="18"/>
              </w:rPr>
              <w:t>isOrdered: N/A</w:t>
            </w:r>
          </w:p>
          <w:p w14:paraId="23BC6AD5" w14:textId="77777777" w:rsidR="00D43F3A" w:rsidRDefault="00000000">
            <w:pPr>
              <w:pStyle w:val="TAL"/>
              <w:rPr>
                <w:rFonts w:cs="Arial"/>
                <w:szCs w:val="18"/>
              </w:rPr>
            </w:pPr>
            <w:r>
              <w:rPr>
                <w:rFonts w:cs="Arial"/>
                <w:szCs w:val="18"/>
              </w:rPr>
              <w:t>isUnique: N/A</w:t>
            </w:r>
          </w:p>
          <w:p w14:paraId="0E5B3324" w14:textId="77777777" w:rsidR="00D43F3A" w:rsidRDefault="00000000">
            <w:pPr>
              <w:pStyle w:val="TAL"/>
              <w:rPr>
                <w:rFonts w:cs="Arial"/>
                <w:szCs w:val="18"/>
              </w:rPr>
            </w:pPr>
            <w:r>
              <w:rPr>
                <w:rFonts w:cs="Arial"/>
                <w:szCs w:val="18"/>
              </w:rPr>
              <w:t xml:space="preserve">defaultValue: None </w:t>
            </w:r>
          </w:p>
          <w:p w14:paraId="5BC5A3AC"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2863042A" w14:textId="7777777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DD695A" w14:textId="77777777" w:rsidR="00D43F3A" w:rsidRDefault="00000000">
            <w:pPr>
              <w:spacing w:after="0"/>
              <w:rPr>
                <w:rFonts w:ascii="Courier New" w:hAnsi="Courier New" w:cs="Courier New"/>
                <w:lang w:eastAsia="zh-CN"/>
              </w:rPr>
            </w:pPr>
            <w:r>
              <w:rPr>
                <w:rFonts w:ascii="Courier New" w:hAnsi="Courier New" w:cs="Courier New"/>
                <w:lang w:eastAsia="zh-CN"/>
              </w:rPr>
              <w:lastRenderedPageBreak/>
              <w:t>AIMLInferenceFunction.managedActivationScope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1F8486" w14:textId="77777777" w:rsidR="00D43F3A" w:rsidRDefault="00000000">
            <w:pPr>
              <w:pStyle w:val="TAL"/>
            </w:pPr>
            <w: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052BF8ED" w14:textId="77777777" w:rsidR="00D43F3A" w:rsidRDefault="00D43F3A">
            <w:pPr>
              <w:pStyle w:val="TAL"/>
            </w:pPr>
          </w:p>
          <w:p w14:paraId="02F95353" w14:textId="77777777" w:rsidR="00D43F3A" w:rsidRDefault="00000000">
            <w:pPr>
              <w:pStyle w:val="TAL"/>
              <w:rPr>
                <w:rFonts w:cs="Arial"/>
                <w:szCs w:val="18"/>
              </w:rPr>
            </w:pPr>
            <w:r>
              <w:rPr>
                <w:rFonts w:cs="Arial"/>
                <w:szCs w:val="18"/>
              </w:rPr>
              <w:t>allowedValues:  N/A</w:t>
            </w:r>
          </w:p>
          <w:p w14:paraId="31FE459C" w14:textId="77777777" w:rsidR="00D43F3A" w:rsidRDefault="00D43F3A">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C13CD5" w14:textId="77777777" w:rsidR="00D43F3A" w:rsidRDefault="00000000">
            <w:pPr>
              <w:spacing w:after="0"/>
              <w:rPr>
                <w:rFonts w:ascii="Arial" w:hAnsi="Arial" w:cs="Arial"/>
                <w:sz w:val="18"/>
                <w:szCs w:val="18"/>
              </w:rPr>
            </w:pPr>
            <w:r>
              <w:rPr>
                <w:rFonts w:ascii="Arial" w:hAnsi="Arial" w:cs="Arial"/>
                <w:sz w:val="18"/>
                <w:szCs w:val="18"/>
              </w:rPr>
              <w:t xml:space="preserve">Type: </w:t>
            </w:r>
            <w:r>
              <w:rPr>
                <w:rFonts w:ascii="Courier New" w:hAnsi="Courier New" w:cs="Courier New"/>
              </w:rPr>
              <w:t>AIMLManagementPolicy</w:t>
            </w:r>
          </w:p>
          <w:p w14:paraId="4A47629D" w14:textId="77777777" w:rsidR="00D43F3A" w:rsidRDefault="00000000">
            <w:pPr>
              <w:spacing w:after="0"/>
              <w:rPr>
                <w:rFonts w:ascii="Arial" w:hAnsi="Arial" w:cs="Arial"/>
                <w:sz w:val="18"/>
                <w:szCs w:val="18"/>
              </w:rPr>
            </w:pPr>
            <w:r>
              <w:rPr>
                <w:rFonts w:ascii="Arial" w:hAnsi="Arial" w:cs="Arial"/>
                <w:sz w:val="18"/>
                <w:szCs w:val="18"/>
              </w:rPr>
              <w:t>multiplicity: 1</w:t>
            </w:r>
          </w:p>
          <w:p w14:paraId="2F9EF376" w14:textId="77777777" w:rsidR="00D43F3A" w:rsidRDefault="00000000">
            <w:pPr>
              <w:pStyle w:val="TAL"/>
              <w:rPr>
                <w:rFonts w:cs="Arial"/>
                <w:szCs w:val="18"/>
              </w:rPr>
            </w:pPr>
            <w:r>
              <w:rPr>
                <w:rFonts w:cs="Arial"/>
                <w:szCs w:val="18"/>
              </w:rPr>
              <w:t>isOrdered: N/A</w:t>
            </w:r>
          </w:p>
          <w:p w14:paraId="7FEEB8D9" w14:textId="77777777" w:rsidR="00D43F3A" w:rsidRDefault="00000000">
            <w:pPr>
              <w:pStyle w:val="TAL"/>
              <w:rPr>
                <w:rFonts w:cs="Arial"/>
                <w:szCs w:val="18"/>
              </w:rPr>
            </w:pPr>
            <w:r>
              <w:rPr>
                <w:rFonts w:cs="Arial"/>
                <w:szCs w:val="18"/>
              </w:rPr>
              <w:t>isUnique: N/A</w:t>
            </w:r>
          </w:p>
          <w:p w14:paraId="04366BE0" w14:textId="77777777" w:rsidR="00D43F3A" w:rsidRDefault="00000000">
            <w:pPr>
              <w:pStyle w:val="TAL"/>
              <w:rPr>
                <w:rFonts w:cs="Arial"/>
                <w:szCs w:val="18"/>
              </w:rPr>
            </w:pPr>
            <w:r>
              <w:rPr>
                <w:rFonts w:cs="Arial"/>
                <w:szCs w:val="18"/>
              </w:rPr>
              <w:t xml:space="preserve">defaultValue: None </w:t>
            </w:r>
          </w:p>
          <w:p w14:paraId="36D51A69" w14:textId="77777777" w:rsidR="00D43F3A" w:rsidRDefault="00000000">
            <w:pPr>
              <w:spacing w:after="0"/>
              <w:rPr>
                <w:rFonts w:ascii="Arial" w:hAnsi="Arial" w:cs="Arial"/>
                <w:sz w:val="18"/>
                <w:szCs w:val="18"/>
              </w:rPr>
            </w:pPr>
            <w:r>
              <w:rPr>
                <w:rFonts w:ascii="Arial" w:hAnsi="Arial" w:cs="Arial"/>
                <w:sz w:val="18"/>
                <w:szCs w:val="18"/>
              </w:rPr>
              <w:t>isNullable: False</w:t>
            </w:r>
          </w:p>
        </w:tc>
      </w:tr>
      <w:tr w:rsidR="00D43F3A" w14:paraId="2CD65681" w14:textId="77777777">
        <w:trPr>
          <w:jc w:val="center"/>
        </w:trPr>
        <w:tc>
          <w:tcPr>
            <w:tcW w:w="0" w:type="auto"/>
            <w:tcMar>
              <w:top w:w="0" w:type="dxa"/>
              <w:left w:w="28" w:type="dxa"/>
              <w:bottom w:w="0" w:type="dxa"/>
              <w:right w:w="28" w:type="dxa"/>
            </w:tcMar>
          </w:tcPr>
          <w:p w14:paraId="79A386D0" w14:textId="77777777" w:rsidR="00D43F3A" w:rsidRDefault="00000000">
            <w:pPr>
              <w:spacing w:after="0"/>
              <w:rPr>
                <w:rFonts w:ascii="Courier New" w:hAnsi="Courier New" w:cs="Courier New"/>
              </w:rPr>
            </w:pPr>
            <w:r>
              <w:rPr>
                <w:rFonts w:ascii="Courier New" w:hAnsi="Courier New" w:cs="Courier New"/>
                <w:lang w:eastAsia="zh-CN"/>
              </w:rPr>
              <w:t>ManagedActivationScope.dNList</w:t>
            </w:r>
          </w:p>
        </w:tc>
        <w:tc>
          <w:tcPr>
            <w:tcW w:w="0" w:type="auto"/>
            <w:shd w:val="clear" w:color="auto" w:fill="auto"/>
            <w:tcMar>
              <w:top w:w="0" w:type="dxa"/>
              <w:left w:w="28" w:type="dxa"/>
              <w:bottom w:w="0" w:type="dxa"/>
              <w:right w:w="28" w:type="dxa"/>
            </w:tcMar>
          </w:tcPr>
          <w:p w14:paraId="1177C550" w14:textId="77777777" w:rsidR="00D43F3A" w:rsidRDefault="00000000">
            <w:pPr>
              <w:pStyle w:val="TAL"/>
            </w:pPr>
            <w:r>
              <w:t>It indicates the list of DN, the list is an ordered list indicating the inference is activated for the first sub scope and gradually extended to the next sub scope.</w:t>
            </w:r>
          </w:p>
          <w:p w14:paraId="3AD94955" w14:textId="77777777" w:rsidR="00D43F3A" w:rsidRDefault="00D43F3A">
            <w:pPr>
              <w:pStyle w:val="TAL"/>
            </w:pPr>
          </w:p>
          <w:p w14:paraId="3CDF0F5B" w14:textId="77777777" w:rsidR="00D43F3A" w:rsidRDefault="00000000">
            <w:pPr>
              <w:pStyle w:val="TAL"/>
              <w:rPr>
                <w:rFonts w:cs="Arial"/>
                <w:szCs w:val="18"/>
              </w:rPr>
            </w:pPr>
            <w:r>
              <w:rPr>
                <w:rFonts w:cs="Arial"/>
                <w:szCs w:val="18"/>
              </w:rPr>
              <w:t>allowedValues: N/A</w:t>
            </w:r>
          </w:p>
          <w:p w14:paraId="545CE8DA" w14:textId="77777777" w:rsidR="00D43F3A" w:rsidRDefault="00D43F3A">
            <w:pPr>
              <w:pStyle w:val="TAL"/>
            </w:pPr>
          </w:p>
        </w:tc>
        <w:tc>
          <w:tcPr>
            <w:tcW w:w="0" w:type="auto"/>
            <w:tcMar>
              <w:top w:w="0" w:type="dxa"/>
              <w:left w:w="28" w:type="dxa"/>
              <w:bottom w:w="0" w:type="dxa"/>
              <w:right w:w="28" w:type="dxa"/>
            </w:tcMar>
          </w:tcPr>
          <w:p w14:paraId="0B5DE863" w14:textId="77777777" w:rsidR="00D43F3A" w:rsidRDefault="00000000">
            <w:pPr>
              <w:spacing w:after="0"/>
              <w:rPr>
                <w:rFonts w:ascii="Arial" w:hAnsi="Arial" w:cs="Arial"/>
                <w:sz w:val="18"/>
                <w:szCs w:val="18"/>
              </w:rPr>
            </w:pPr>
            <w:r>
              <w:rPr>
                <w:rFonts w:ascii="Arial" w:hAnsi="Arial" w:cs="Arial"/>
                <w:sz w:val="18"/>
                <w:szCs w:val="18"/>
              </w:rPr>
              <w:t>Type: DN</w:t>
            </w:r>
          </w:p>
          <w:p w14:paraId="2CA8D4BD" w14:textId="77777777" w:rsidR="00D43F3A" w:rsidRDefault="00000000">
            <w:pPr>
              <w:spacing w:after="0"/>
              <w:rPr>
                <w:rFonts w:ascii="Arial" w:hAnsi="Arial" w:cs="Arial"/>
                <w:sz w:val="18"/>
                <w:szCs w:val="18"/>
              </w:rPr>
            </w:pPr>
            <w:r>
              <w:rPr>
                <w:rFonts w:ascii="Arial" w:hAnsi="Arial" w:cs="Arial"/>
                <w:sz w:val="18"/>
                <w:szCs w:val="18"/>
              </w:rPr>
              <w:t>multiplicity: *</w:t>
            </w:r>
          </w:p>
          <w:p w14:paraId="63F62808" w14:textId="77777777" w:rsidR="00D43F3A" w:rsidRDefault="00000000">
            <w:pPr>
              <w:spacing w:after="0"/>
              <w:rPr>
                <w:rFonts w:ascii="Arial" w:hAnsi="Arial" w:cs="Arial"/>
                <w:sz w:val="18"/>
                <w:szCs w:val="18"/>
              </w:rPr>
            </w:pPr>
            <w:r>
              <w:rPr>
                <w:rFonts w:ascii="Arial" w:hAnsi="Arial" w:cs="Arial"/>
                <w:sz w:val="18"/>
                <w:szCs w:val="18"/>
              </w:rPr>
              <w:t>isOrdered: True</w:t>
            </w:r>
          </w:p>
          <w:p w14:paraId="756A9EC8" w14:textId="77777777" w:rsidR="00D43F3A" w:rsidRDefault="00000000">
            <w:pPr>
              <w:spacing w:after="0"/>
              <w:rPr>
                <w:rFonts w:ascii="Arial" w:hAnsi="Arial" w:cs="Arial"/>
                <w:sz w:val="18"/>
                <w:szCs w:val="18"/>
              </w:rPr>
            </w:pPr>
            <w:r>
              <w:rPr>
                <w:rFonts w:ascii="Arial" w:hAnsi="Arial" w:cs="Arial"/>
                <w:sz w:val="18"/>
                <w:szCs w:val="18"/>
              </w:rPr>
              <w:t>isUnique: True</w:t>
            </w:r>
          </w:p>
          <w:p w14:paraId="165A63BB"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24B0C731"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5DD82DC" w14:textId="77777777">
        <w:trPr>
          <w:jc w:val="center"/>
        </w:trPr>
        <w:tc>
          <w:tcPr>
            <w:tcW w:w="0" w:type="auto"/>
            <w:tcMar>
              <w:top w:w="0" w:type="dxa"/>
              <w:left w:w="28" w:type="dxa"/>
              <w:bottom w:w="0" w:type="dxa"/>
              <w:right w:w="28" w:type="dxa"/>
            </w:tcMar>
          </w:tcPr>
          <w:p w14:paraId="35C15314" w14:textId="77777777" w:rsidR="00D43F3A" w:rsidRDefault="00000000">
            <w:pPr>
              <w:spacing w:after="0"/>
              <w:rPr>
                <w:rFonts w:ascii="Courier New" w:hAnsi="Courier New" w:cs="Courier New"/>
              </w:rPr>
            </w:pPr>
            <w:r>
              <w:rPr>
                <w:rFonts w:ascii="Courier New" w:hAnsi="Courier New" w:cs="Courier New"/>
                <w:lang w:eastAsia="zh-CN"/>
              </w:rPr>
              <w:t>ManagedActivationScope.timeWindow</w:t>
            </w:r>
          </w:p>
        </w:tc>
        <w:tc>
          <w:tcPr>
            <w:tcW w:w="0" w:type="auto"/>
            <w:shd w:val="clear" w:color="auto" w:fill="auto"/>
            <w:tcMar>
              <w:top w:w="0" w:type="dxa"/>
              <w:left w:w="28" w:type="dxa"/>
              <w:bottom w:w="0" w:type="dxa"/>
              <w:right w:w="28" w:type="dxa"/>
            </w:tcMar>
          </w:tcPr>
          <w:p w14:paraId="549CF34A" w14:textId="77777777" w:rsidR="00D43F3A" w:rsidRDefault="00000000">
            <w:pPr>
              <w:pStyle w:val="TAL"/>
            </w:pPr>
            <w:r>
              <w:t>It indicates the list of time window; the list is an ordered list indicating the inference is activated for the first sub scope and gradually extended to the next sub scope.</w:t>
            </w:r>
          </w:p>
          <w:p w14:paraId="242E5399" w14:textId="77777777" w:rsidR="00D43F3A" w:rsidRDefault="00D43F3A">
            <w:pPr>
              <w:pStyle w:val="TAL"/>
            </w:pPr>
          </w:p>
          <w:p w14:paraId="2049D5C6" w14:textId="77777777" w:rsidR="00D43F3A" w:rsidRDefault="00000000">
            <w:pPr>
              <w:pStyle w:val="TAL"/>
              <w:rPr>
                <w:rFonts w:cs="Arial"/>
                <w:szCs w:val="18"/>
              </w:rPr>
            </w:pPr>
            <w:r>
              <w:rPr>
                <w:rFonts w:cs="Arial"/>
                <w:szCs w:val="18"/>
              </w:rPr>
              <w:t>allowedValues: N/A</w:t>
            </w:r>
          </w:p>
          <w:p w14:paraId="4B9AC174" w14:textId="77777777" w:rsidR="00D43F3A" w:rsidRDefault="00D43F3A">
            <w:pPr>
              <w:pStyle w:val="TAL"/>
            </w:pPr>
          </w:p>
        </w:tc>
        <w:tc>
          <w:tcPr>
            <w:tcW w:w="0" w:type="auto"/>
            <w:tcMar>
              <w:top w:w="0" w:type="dxa"/>
              <w:left w:w="28" w:type="dxa"/>
              <w:bottom w:w="0" w:type="dxa"/>
              <w:right w:w="28" w:type="dxa"/>
            </w:tcMar>
          </w:tcPr>
          <w:p w14:paraId="0AFC65A5" w14:textId="77777777" w:rsidR="00D43F3A" w:rsidRDefault="00000000">
            <w:pPr>
              <w:spacing w:after="0"/>
              <w:rPr>
                <w:rFonts w:ascii="Arial" w:hAnsi="Arial" w:cs="Arial"/>
                <w:sz w:val="18"/>
                <w:szCs w:val="18"/>
              </w:rPr>
            </w:pPr>
            <w:r>
              <w:rPr>
                <w:rFonts w:ascii="Arial" w:hAnsi="Arial" w:cs="Arial"/>
                <w:sz w:val="18"/>
                <w:szCs w:val="18"/>
              </w:rPr>
              <w:t>Type: TimeWindow</w:t>
            </w:r>
          </w:p>
          <w:p w14:paraId="0FD43101" w14:textId="77777777" w:rsidR="00D43F3A" w:rsidRDefault="00000000">
            <w:pPr>
              <w:spacing w:after="0"/>
              <w:rPr>
                <w:rFonts w:ascii="Arial" w:hAnsi="Arial" w:cs="Arial"/>
                <w:sz w:val="18"/>
                <w:szCs w:val="18"/>
              </w:rPr>
            </w:pPr>
            <w:r>
              <w:rPr>
                <w:rFonts w:ascii="Arial" w:hAnsi="Arial" w:cs="Arial"/>
                <w:sz w:val="18"/>
                <w:szCs w:val="18"/>
              </w:rPr>
              <w:t>multiplicity: *</w:t>
            </w:r>
          </w:p>
          <w:p w14:paraId="5A68A078" w14:textId="77777777" w:rsidR="00D43F3A" w:rsidRDefault="00000000">
            <w:pPr>
              <w:spacing w:after="0"/>
              <w:rPr>
                <w:rFonts w:ascii="Arial" w:hAnsi="Arial" w:cs="Arial"/>
                <w:sz w:val="18"/>
                <w:szCs w:val="18"/>
              </w:rPr>
            </w:pPr>
            <w:r>
              <w:rPr>
                <w:rFonts w:ascii="Arial" w:hAnsi="Arial" w:cs="Arial"/>
                <w:sz w:val="18"/>
                <w:szCs w:val="18"/>
              </w:rPr>
              <w:t>isOrdered: True</w:t>
            </w:r>
          </w:p>
          <w:p w14:paraId="7AE102C4" w14:textId="77777777" w:rsidR="00D43F3A" w:rsidRDefault="00000000">
            <w:pPr>
              <w:spacing w:after="0"/>
              <w:rPr>
                <w:rFonts w:ascii="Arial" w:hAnsi="Arial" w:cs="Arial"/>
                <w:sz w:val="18"/>
                <w:szCs w:val="18"/>
              </w:rPr>
            </w:pPr>
            <w:r>
              <w:rPr>
                <w:rFonts w:ascii="Arial" w:hAnsi="Arial" w:cs="Arial"/>
                <w:sz w:val="18"/>
                <w:szCs w:val="18"/>
              </w:rPr>
              <w:t>isUnique: True</w:t>
            </w:r>
          </w:p>
          <w:p w14:paraId="25341DFA"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5B6ED490"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49224EF8" w14:textId="77777777">
        <w:trPr>
          <w:jc w:val="center"/>
        </w:trPr>
        <w:tc>
          <w:tcPr>
            <w:tcW w:w="0" w:type="auto"/>
            <w:tcMar>
              <w:top w:w="0" w:type="dxa"/>
              <w:left w:w="28" w:type="dxa"/>
              <w:bottom w:w="0" w:type="dxa"/>
              <w:right w:w="28" w:type="dxa"/>
            </w:tcMar>
          </w:tcPr>
          <w:p w14:paraId="5DF21700" w14:textId="77777777" w:rsidR="00D43F3A" w:rsidRDefault="00000000">
            <w:pPr>
              <w:spacing w:after="0"/>
              <w:rPr>
                <w:rFonts w:ascii="Courier New" w:hAnsi="Courier New" w:cs="Courier New"/>
              </w:rPr>
            </w:pPr>
            <w:r>
              <w:rPr>
                <w:rFonts w:ascii="Courier New" w:hAnsi="Courier New" w:cs="Courier New"/>
                <w:lang w:eastAsia="zh-CN"/>
              </w:rPr>
              <w:t>ManagedActivationScope.geoPolygon</w:t>
            </w:r>
          </w:p>
        </w:tc>
        <w:tc>
          <w:tcPr>
            <w:tcW w:w="0" w:type="auto"/>
            <w:shd w:val="clear" w:color="auto" w:fill="auto"/>
            <w:tcMar>
              <w:top w:w="0" w:type="dxa"/>
              <w:left w:w="28" w:type="dxa"/>
              <w:bottom w:w="0" w:type="dxa"/>
              <w:right w:w="28" w:type="dxa"/>
            </w:tcMar>
          </w:tcPr>
          <w:p w14:paraId="2B69361D" w14:textId="77777777" w:rsidR="00D43F3A" w:rsidRDefault="00000000">
            <w:pPr>
              <w:pStyle w:val="TAL"/>
            </w:pPr>
            <w:r>
              <w:t>It indicates the list of GeoArea, the list is an ordered list indicating the inference is activated for the first sub scope and gradually extended to the next sub scope.</w:t>
            </w:r>
          </w:p>
          <w:p w14:paraId="7E4DCB93" w14:textId="77777777" w:rsidR="00D43F3A" w:rsidRDefault="00D43F3A">
            <w:pPr>
              <w:pStyle w:val="TAL"/>
            </w:pPr>
          </w:p>
          <w:p w14:paraId="0987CCD4" w14:textId="77777777" w:rsidR="00D43F3A" w:rsidRDefault="00000000">
            <w:pPr>
              <w:pStyle w:val="TAL"/>
              <w:rPr>
                <w:rFonts w:cs="Arial"/>
                <w:szCs w:val="18"/>
              </w:rPr>
            </w:pPr>
            <w:r>
              <w:rPr>
                <w:rFonts w:cs="Arial"/>
                <w:szCs w:val="18"/>
              </w:rPr>
              <w:t>allowedValues: N/A</w:t>
            </w:r>
          </w:p>
          <w:p w14:paraId="39C98F66" w14:textId="77777777" w:rsidR="00D43F3A" w:rsidRDefault="00D43F3A">
            <w:pPr>
              <w:pStyle w:val="TAL"/>
            </w:pPr>
          </w:p>
        </w:tc>
        <w:tc>
          <w:tcPr>
            <w:tcW w:w="0" w:type="auto"/>
            <w:tcMar>
              <w:top w:w="0" w:type="dxa"/>
              <w:left w:w="28" w:type="dxa"/>
              <w:bottom w:w="0" w:type="dxa"/>
              <w:right w:w="28" w:type="dxa"/>
            </w:tcMar>
          </w:tcPr>
          <w:p w14:paraId="048F003E" w14:textId="77777777" w:rsidR="00D43F3A" w:rsidRDefault="00000000">
            <w:pPr>
              <w:spacing w:after="0"/>
              <w:rPr>
                <w:rFonts w:ascii="Arial" w:hAnsi="Arial" w:cs="Arial"/>
                <w:sz w:val="18"/>
                <w:szCs w:val="18"/>
              </w:rPr>
            </w:pPr>
            <w:r>
              <w:rPr>
                <w:rFonts w:ascii="Arial" w:hAnsi="Arial" w:cs="Arial"/>
                <w:sz w:val="18"/>
                <w:szCs w:val="18"/>
              </w:rPr>
              <w:t>Type: GeoArea</w:t>
            </w:r>
          </w:p>
          <w:p w14:paraId="7D09093C" w14:textId="77777777" w:rsidR="00D43F3A" w:rsidRDefault="00000000">
            <w:pPr>
              <w:spacing w:after="0"/>
              <w:rPr>
                <w:rFonts w:ascii="Arial" w:hAnsi="Arial" w:cs="Arial"/>
                <w:sz w:val="18"/>
                <w:szCs w:val="18"/>
              </w:rPr>
            </w:pPr>
            <w:r>
              <w:rPr>
                <w:rFonts w:ascii="Arial" w:hAnsi="Arial" w:cs="Arial"/>
                <w:sz w:val="18"/>
                <w:szCs w:val="18"/>
              </w:rPr>
              <w:t>multiplicity: *</w:t>
            </w:r>
          </w:p>
          <w:p w14:paraId="5EB44445" w14:textId="77777777" w:rsidR="00D43F3A" w:rsidRDefault="00000000">
            <w:pPr>
              <w:spacing w:after="0"/>
              <w:rPr>
                <w:rFonts w:ascii="Arial" w:hAnsi="Arial" w:cs="Arial"/>
                <w:sz w:val="18"/>
                <w:szCs w:val="18"/>
              </w:rPr>
            </w:pPr>
            <w:r>
              <w:rPr>
                <w:rFonts w:ascii="Arial" w:hAnsi="Arial" w:cs="Arial"/>
                <w:sz w:val="18"/>
                <w:szCs w:val="18"/>
              </w:rPr>
              <w:t>isOrdered: True</w:t>
            </w:r>
          </w:p>
          <w:p w14:paraId="44AC0679" w14:textId="77777777" w:rsidR="00D43F3A" w:rsidRDefault="00000000">
            <w:pPr>
              <w:spacing w:after="0"/>
              <w:rPr>
                <w:rFonts w:ascii="Arial" w:hAnsi="Arial" w:cs="Arial"/>
                <w:sz w:val="18"/>
                <w:szCs w:val="18"/>
              </w:rPr>
            </w:pPr>
            <w:r>
              <w:rPr>
                <w:rFonts w:ascii="Arial" w:hAnsi="Arial" w:cs="Arial"/>
                <w:sz w:val="18"/>
                <w:szCs w:val="18"/>
              </w:rPr>
              <w:t>isUnique: True</w:t>
            </w:r>
          </w:p>
          <w:p w14:paraId="16813005"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751BDE0B"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5638A355" w14:textId="77777777">
        <w:trPr>
          <w:jc w:val="center"/>
        </w:trPr>
        <w:tc>
          <w:tcPr>
            <w:tcW w:w="0" w:type="auto"/>
            <w:tcMar>
              <w:top w:w="0" w:type="dxa"/>
              <w:left w:w="28" w:type="dxa"/>
              <w:bottom w:w="0" w:type="dxa"/>
              <w:right w:w="28" w:type="dxa"/>
            </w:tcMar>
          </w:tcPr>
          <w:p w14:paraId="443C6D6A" w14:textId="77777777" w:rsidR="00D43F3A" w:rsidRDefault="00000000">
            <w:pPr>
              <w:spacing w:after="0"/>
              <w:rPr>
                <w:rFonts w:ascii="Courier New" w:hAnsi="Courier New" w:cs="Courier New"/>
              </w:rPr>
            </w:pPr>
            <w:r>
              <w:rPr>
                <w:rFonts w:ascii="Courier New" w:hAnsi="Courier New" w:cs="Courier New"/>
                <w:lang w:eastAsia="zh-CN"/>
              </w:rPr>
              <w:t>usedByFunction</w:t>
            </w:r>
            <w:r>
              <w:rPr>
                <w:rFonts w:ascii="Courier New" w:hAnsi="Courier New" w:cs="Courier New"/>
              </w:rPr>
              <w:t>RefList</w:t>
            </w:r>
          </w:p>
        </w:tc>
        <w:tc>
          <w:tcPr>
            <w:tcW w:w="0" w:type="auto"/>
            <w:shd w:val="clear" w:color="auto" w:fill="auto"/>
            <w:tcMar>
              <w:top w:w="0" w:type="dxa"/>
              <w:left w:w="28" w:type="dxa"/>
              <w:bottom w:w="0" w:type="dxa"/>
              <w:right w:w="28" w:type="dxa"/>
            </w:tcMar>
          </w:tcPr>
          <w:p w14:paraId="5D3E55DF" w14:textId="77777777" w:rsidR="00D43F3A" w:rsidRDefault="00000000">
            <w:pPr>
              <w:pStyle w:val="TAL"/>
            </w:pPr>
            <w:r>
              <w:t xml:space="preserve">It provides the DNs of the functions supported by the  </w:t>
            </w:r>
            <w:r>
              <w:rPr>
                <w:rFonts w:ascii="Courier New" w:hAnsi="Courier New" w:cs="Courier New"/>
                <w:szCs w:val="18"/>
              </w:rPr>
              <w:t>A</w:t>
            </w:r>
            <w:r>
              <w:rPr>
                <w:rFonts w:ascii="Courier New" w:hAnsi="Courier New" w:cs="Courier New" w:hint="eastAsia"/>
                <w:szCs w:val="18"/>
                <w:lang w:eastAsia="zh-CN"/>
              </w:rPr>
              <w:t>I</w:t>
            </w:r>
            <w:r>
              <w:rPr>
                <w:rFonts w:ascii="Courier New" w:hAnsi="Courier New" w:cs="Courier New"/>
                <w:szCs w:val="18"/>
              </w:rPr>
              <w:t>MLInferenceFunction</w:t>
            </w:r>
            <w:r>
              <w:t>.</w:t>
            </w:r>
          </w:p>
          <w:p w14:paraId="3B712819" w14:textId="77777777" w:rsidR="00D43F3A" w:rsidRDefault="00D43F3A">
            <w:pPr>
              <w:pStyle w:val="TAL"/>
            </w:pPr>
          </w:p>
          <w:p w14:paraId="7F1C29FC" w14:textId="77777777" w:rsidR="00D43F3A" w:rsidRDefault="00000000">
            <w:pPr>
              <w:pStyle w:val="TAL"/>
              <w:rPr>
                <w:rFonts w:cs="Arial"/>
                <w:szCs w:val="18"/>
              </w:rPr>
            </w:pPr>
            <w:r>
              <w:rPr>
                <w:rFonts w:cs="Arial"/>
                <w:szCs w:val="18"/>
              </w:rPr>
              <w:t>allowedValues: N/A</w:t>
            </w:r>
          </w:p>
          <w:p w14:paraId="76839FC1" w14:textId="77777777" w:rsidR="00D43F3A" w:rsidRDefault="00D43F3A">
            <w:pPr>
              <w:pStyle w:val="TAL"/>
            </w:pPr>
          </w:p>
        </w:tc>
        <w:tc>
          <w:tcPr>
            <w:tcW w:w="0" w:type="auto"/>
            <w:tcMar>
              <w:top w:w="0" w:type="dxa"/>
              <w:left w:w="28" w:type="dxa"/>
              <w:bottom w:w="0" w:type="dxa"/>
              <w:right w:w="28" w:type="dxa"/>
            </w:tcMar>
          </w:tcPr>
          <w:p w14:paraId="3294AF04" w14:textId="77777777" w:rsidR="00D43F3A" w:rsidRDefault="00000000">
            <w:pPr>
              <w:spacing w:after="0"/>
              <w:rPr>
                <w:rFonts w:ascii="Arial" w:hAnsi="Arial" w:cs="Arial"/>
                <w:sz w:val="18"/>
                <w:szCs w:val="18"/>
              </w:rPr>
            </w:pPr>
            <w:r>
              <w:rPr>
                <w:rFonts w:ascii="Arial" w:hAnsi="Arial" w:cs="Arial"/>
                <w:sz w:val="18"/>
                <w:szCs w:val="18"/>
              </w:rPr>
              <w:t>Type: DN</w:t>
            </w:r>
          </w:p>
          <w:p w14:paraId="0D0B08B1" w14:textId="77777777" w:rsidR="00D43F3A" w:rsidRDefault="00000000">
            <w:pPr>
              <w:spacing w:after="0"/>
              <w:rPr>
                <w:rFonts w:ascii="Arial" w:hAnsi="Arial" w:cs="Arial"/>
                <w:sz w:val="18"/>
                <w:szCs w:val="18"/>
              </w:rPr>
            </w:pPr>
            <w:r>
              <w:rPr>
                <w:rFonts w:ascii="Arial" w:hAnsi="Arial" w:cs="Arial"/>
                <w:sz w:val="18"/>
                <w:szCs w:val="18"/>
              </w:rPr>
              <w:t>multiplicity: *</w:t>
            </w:r>
          </w:p>
          <w:p w14:paraId="7B5938C7" w14:textId="77777777" w:rsidR="00D43F3A" w:rsidRDefault="00000000">
            <w:pPr>
              <w:spacing w:after="0"/>
              <w:rPr>
                <w:rFonts w:ascii="Arial" w:hAnsi="Arial" w:cs="Arial"/>
                <w:sz w:val="18"/>
                <w:szCs w:val="18"/>
              </w:rPr>
            </w:pPr>
            <w:r>
              <w:rPr>
                <w:rFonts w:ascii="Arial" w:hAnsi="Arial" w:cs="Arial"/>
                <w:sz w:val="18"/>
                <w:szCs w:val="18"/>
              </w:rPr>
              <w:t>isOrdered: False</w:t>
            </w:r>
          </w:p>
          <w:p w14:paraId="28E41943" w14:textId="77777777" w:rsidR="00D43F3A" w:rsidRDefault="00000000">
            <w:pPr>
              <w:spacing w:after="0"/>
              <w:rPr>
                <w:rFonts w:ascii="Arial" w:hAnsi="Arial" w:cs="Arial"/>
                <w:sz w:val="18"/>
                <w:szCs w:val="18"/>
              </w:rPr>
            </w:pPr>
            <w:r>
              <w:rPr>
                <w:rFonts w:ascii="Arial" w:hAnsi="Arial" w:cs="Arial"/>
                <w:sz w:val="18"/>
                <w:szCs w:val="18"/>
              </w:rPr>
              <w:t>isUnique: True</w:t>
            </w:r>
          </w:p>
          <w:p w14:paraId="51A9F9A1"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00DA6A9C"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6A860215" w14:textId="77777777">
        <w:trPr>
          <w:jc w:val="center"/>
        </w:trPr>
        <w:tc>
          <w:tcPr>
            <w:tcW w:w="0" w:type="auto"/>
            <w:tcMar>
              <w:top w:w="0" w:type="dxa"/>
              <w:left w:w="28" w:type="dxa"/>
              <w:bottom w:w="0" w:type="dxa"/>
              <w:right w:w="28" w:type="dxa"/>
            </w:tcMar>
          </w:tcPr>
          <w:p w14:paraId="55DEEAB7" w14:textId="77777777" w:rsidR="00D43F3A" w:rsidRDefault="00000000">
            <w:pPr>
              <w:spacing w:after="0"/>
              <w:rPr>
                <w:rFonts w:ascii="Courier New" w:hAnsi="Courier New" w:cs="Courier New"/>
              </w:rPr>
            </w:pPr>
            <w:r>
              <w:rPr>
                <w:rFonts w:ascii="Courier New" w:hAnsi="Courier New" w:cs="Courier New"/>
                <w:szCs w:val="18"/>
              </w:rPr>
              <w:t>inferenceOutputId</w:t>
            </w:r>
            <w:r>
              <w:rPr>
                <w:rFonts w:ascii="Courier New" w:hAnsi="Courier New" w:cs="Courier New"/>
              </w:rPr>
              <w:t xml:space="preserve"> </w:t>
            </w:r>
          </w:p>
        </w:tc>
        <w:tc>
          <w:tcPr>
            <w:tcW w:w="0" w:type="auto"/>
            <w:shd w:val="clear" w:color="auto" w:fill="auto"/>
            <w:tcMar>
              <w:top w:w="0" w:type="dxa"/>
              <w:left w:w="28" w:type="dxa"/>
              <w:bottom w:w="0" w:type="dxa"/>
              <w:right w:w="28" w:type="dxa"/>
            </w:tcMar>
          </w:tcPr>
          <w:p w14:paraId="63DF56EE" w14:textId="77777777" w:rsidR="00D43F3A" w:rsidRDefault="00000000">
            <w:pPr>
              <w:pStyle w:val="TAL"/>
            </w:pPr>
            <w:r>
              <w:t xml:space="preserve">It identifies an inference output within an </w:t>
            </w:r>
            <w:r>
              <w:rPr>
                <w:rFonts w:ascii="Courier New" w:hAnsi="Courier New" w:cs="Courier New"/>
              </w:rPr>
              <w:t>AIMLinferenceReport</w:t>
            </w:r>
            <w:r>
              <w:t>.</w:t>
            </w:r>
          </w:p>
        </w:tc>
        <w:tc>
          <w:tcPr>
            <w:tcW w:w="0" w:type="auto"/>
            <w:tcMar>
              <w:top w:w="0" w:type="dxa"/>
              <w:left w:w="28" w:type="dxa"/>
              <w:bottom w:w="0" w:type="dxa"/>
              <w:right w:w="28" w:type="dxa"/>
            </w:tcMar>
          </w:tcPr>
          <w:p w14:paraId="0A16CA3F" w14:textId="77777777" w:rsidR="00D43F3A" w:rsidRDefault="00000000">
            <w:pPr>
              <w:spacing w:after="0"/>
              <w:rPr>
                <w:rFonts w:ascii="Arial" w:hAnsi="Arial" w:cs="Arial"/>
                <w:sz w:val="18"/>
                <w:szCs w:val="18"/>
              </w:rPr>
            </w:pPr>
            <w:r>
              <w:rPr>
                <w:rFonts w:ascii="Arial" w:hAnsi="Arial" w:cs="Arial"/>
                <w:sz w:val="18"/>
                <w:szCs w:val="18"/>
              </w:rPr>
              <w:t>type: String</w:t>
            </w:r>
          </w:p>
          <w:p w14:paraId="275987F0" w14:textId="77777777" w:rsidR="00D43F3A" w:rsidRDefault="00000000">
            <w:pPr>
              <w:spacing w:after="0"/>
              <w:rPr>
                <w:rFonts w:ascii="Arial" w:hAnsi="Arial" w:cs="Arial"/>
                <w:sz w:val="18"/>
                <w:szCs w:val="18"/>
              </w:rPr>
            </w:pPr>
            <w:r>
              <w:rPr>
                <w:rFonts w:ascii="Arial" w:hAnsi="Arial" w:cs="Arial"/>
                <w:sz w:val="18"/>
                <w:szCs w:val="18"/>
              </w:rPr>
              <w:t>multiplicity: *</w:t>
            </w:r>
          </w:p>
          <w:p w14:paraId="30C0CCBE" w14:textId="77777777" w:rsidR="00D43F3A" w:rsidRDefault="00000000">
            <w:pPr>
              <w:spacing w:after="0"/>
              <w:rPr>
                <w:rFonts w:ascii="Arial" w:hAnsi="Arial" w:cs="Arial"/>
                <w:sz w:val="18"/>
                <w:szCs w:val="18"/>
              </w:rPr>
            </w:pPr>
            <w:r>
              <w:rPr>
                <w:rFonts w:ascii="Arial" w:hAnsi="Arial" w:cs="Arial"/>
                <w:sz w:val="18"/>
                <w:szCs w:val="18"/>
              </w:rPr>
              <w:t>isOrdered: False</w:t>
            </w:r>
          </w:p>
          <w:p w14:paraId="6F7B6498" w14:textId="77777777" w:rsidR="00D43F3A" w:rsidRDefault="00000000">
            <w:pPr>
              <w:spacing w:after="0"/>
              <w:rPr>
                <w:rFonts w:ascii="Arial" w:hAnsi="Arial" w:cs="Arial"/>
                <w:sz w:val="18"/>
                <w:szCs w:val="18"/>
              </w:rPr>
            </w:pPr>
            <w:r>
              <w:rPr>
                <w:rFonts w:ascii="Arial" w:hAnsi="Arial" w:cs="Arial"/>
                <w:sz w:val="18"/>
                <w:szCs w:val="18"/>
              </w:rPr>
              <w:t>isUnique: True</w:t>
            </w:r>
          </w:p>
          <w:p w14:paraId="6BCF17AC"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02CC1674"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338E333F" w14:textId="77777777">
        <w:trPr>
          <w:jc w:val="center"/>
        </w:trPr>
        <w:tc>
          <w:tcPr>
            <w:tcW w:w="0" w:type="auto"/>
            <w:tcMar>
              <w:top w:w="0" w:type="dxa"/>
              <w:left w:w="28" w:type="dxa"/>
              <w:bottom w:w="0" w:type="dxa"/>
              <w:right w:w="28" w:type="dxa"/>
            </w:tcMar>
          </w:tcPr>
          <w:p w14:paraId="320AC456" w14:textId="77777777" w:rsidR="00D43F3A" w:rsidRDefault="00000000">
            <w:pPr>
              <w:spacing w:after="0"/>
              <w:rPr>
                <w:rFonts w:ascii="Courier New" w:hAnsi="Courier New" w:cs="Courier New"/>
              </w:rPr>
            </w:pPr>
            <w:r>
              <w:rPr>
                <w:rFonts w:ascii="Courier New" w:hAnsi="Courier New" w:cs="Courier New"/>
              </w:rPr>
              <w:t>inferenceOutputs</w:t>
            </w:r>
          </w:p>
        </w:tc>
        <w:tc>
          <w:tcPr>
            <w:tcW w:w="0" w:type="auto"/>
            <w:shd w:val="clear" w:color="auto" w:fill="auto"/>
            <w:tcMar>
              <w:top w:w="0" w:type="dxa"/>
              <w:left w:w="28" w:type="dxa"/>
              <w:bottom w:w="0" w:type="dxa"/>
              <w:right w:w="28" w:type="dxa"/>
            </w:tcMar>
          </w:tcPr>
          <w:p w14:paraId="621AE684" w14:textId="77777777" w:rsidR="00D43F3A" w:rsidRDefault="00000000">
            <w:pPr>
              <w:pStyle w:val="TAL"/>
              <w:rPr>
                <w:rFonts w:cs="Arial"/>
              </w:rPr>
            </w:pPr>
            <w:r>
              <w:rPr>
                <w:rFonts w:cs="Arial"/>
              </w:rPr>
              <w:t xml:space="preserve">It indicates the Outputs that have been derived by the  </w:t>
            </w:r>
            <w:r>
              <w:rPr>
                <w:rFonts w:ascii="Courier New" w:hAnsi="Courier New" w:cs="Courier New"/>
              </w:rPr>
              <w:t>AIMLInferenceFunction</w:t>
            </w:r>
            <w:r>
              <w:rPr>
                <w:rFonts w:ascii="Courier New" w:hAnsi="Courier New" w:cs="Courier New"/>
                <w:lang w:eastAsia="zh-CN"/>
              </w:rPr>
              <w:t xml:space="preserve"> </w:t>
            </w:r>
            <w:r>
              <w:rPr>
                <w:rFonts w:cs="Arial"/>
              </w:rPr>
              <w:t>instance from a specific ML entity.</w:t>
            </w:r>
          </w:p>
          <w:p w14:paraId="3D0A3689" w14:textId="77777777" w:rsidR="00D43F3A" w:rsidRDefault="00D43F3A">
            <w:pPr>
              <w:pStyle w:val="TAL"/>
              <w:contextualSpacing/>
              <w:rPr>
                <w:rFonts w:cs="Arial"/>
              </w:rPr>
            </w:pPr>
          </w:p>
          <w:p w14:paraId="4BDB04C7" w14:textId="77777777" w:rsidR="00D43F3A" w:rsidRDefault="00000000">
            <w:pPr>
              <w:pStyle w:val="TAL"/>
              <w:contextualSpacing/>
              <w:rPr>
                <w:rFonts w:cs="Arial"/>
              </w:rPr>
            </w:pPr>
            <w:r>
              <w:rPr>
                <w:rFonts w:cs="Arial"/>
              </w:rPr>
              <w:t xml:space="preserve">Each ML entity, </w:t>
            </w:r>
            <w:r>
              <w:rPr>
                <w:rFonts w:ascii="Courier New" w:hAnsi="Courier New" w:cs="Courier New"/>
              </w:rPr>
              <w:t>inferenceOutputs</w:t>
            </w:r>
            <w:r>
              <w:rPr>
                <w:rFonts w:cs="Arial"/>
              </w:rPr>
              <w:t xml:space="preserve"> may be a set of values.</w:t>
            </w:r>
          </w:p>
          <w:p w14:paraId="2C532C6C" w14:textId="77777777" w:rsidR="00D43F3A" w:rsidRDefault="00D43F3A">
            <w:pPr>
              <w:pStyle w:val="TAL"/>
              <w:contextualSpacing/>
              <w:rPr>
                <w:rFonts w:cs="Arial"/>
              </w:rPr>
            </w:pPr>
          </w:p>
          <w:p w14:paraId="0DDBF4D1" w14:textId="77777777" w:rsidR="00D43F3A" w:rsidRDefault="00000000">
            <w:pPr>
              <w:pStyle w:val="TAL"/>
            </w:pPr>
            <w:r>
              <w:rPr>
                <w:color w:val="000000"/>
              </w:rPr>
              <w:t>allowedValues: N/A.</w:t>
            </w:r>
          </w:p>
        </w:tc>
        <w:tc>
          <w:tcPr>
            <w:tcW w:w="0" w:type="auto"/>
            <w:tcMar>
              <w:top w:w="0" w:type="dxa"/>
              <w:left w:w="28" w:type="dxa"/>
              <w:bottom w:w="0" w:type="dxa"/>
              <w:right w:w="28" w:type="dxa"/>
            </w:tcMar>
          </w:tcPr>
          <w:p w14:paraId="4A4BB7A3" w14:textId="77777777" w:rsidR="00D43F3A" w:rsidRDefault="00000000">
            <w:pPr>
              <w:spacing w:after="0"/>
              <w:rPr>
                <w:rFonts w:ascii="Arial" w:hAnsi="Arial" w:cs="Arial"/>
                <w:sz w:val="18"/>
                <w:szCs w:val="18"/>
              </w:rPr>
            </w:pPr>
            <w:r>
              <w:rPr>
                <w:rFonts w:ascii="Arial" w:hAnsi="Arial" w:cs="Arial"/>
                <w:sz w:val="18"/>
                <w:szCs w:val="18"/>
              </w:rPr>
              <w:t>type: InferenceOutput</w:t>
            </w:r>
          </w:p>
          <w:p w14:paraId="55D0CD84" w14:textId="77777777" w:rsidR="00D43F3A" w:rsidRDefault="00000000">
            <w:pPr>
              <w:spacing w:after="0"/>
              <w:rPr>
                <w:rFonts w:ascii="Arial" w:hAnsi="Arial" w:cs="Arial"/>
                <w:sz w:val="18"/>
                <w:szCs w:val="18"/>
              </w:rPr>
            </w:pPr>
            <w:r>
              <w:rPr>
                <w:rFonts w:ascii="Arial" w:hAnsi="Arial" w:cs="Arial"/>
                <w:sz w:val="18"/>
                <w:szCs w:val="18"/>
              </w:rPr>
              <w:t>multiplicity: 1..*</w:t>
            </w:r>
          </w:p>
          <w:p w14:paraId="466930F9" w14:textId="77777777" w:rsidR="00D43F3A" w:rsidRDefault="00000000">
            <w:pPr>
              <w:spacing w:after="0"/>
              <w:rPr>
                <w:rFonts w:ascii="Arial" w:hAnsi="Arial" w:cs="Arial"/>
                <w:sz w:val="18"/>
                <w:szCs w:val="18"/>
              </w:rPr>
            </w:pPr>
            <w:r>
              <w:rPr>
                <w:rFonts w:ascii="Arial" w:hAnsi="Arial" w:cs="Arial"/>
                <w:sz w:val="18"/>
                <w:szCs w:val="18"/>
              </w:rPr>
              <w:t>isOrdered: False</w:t>
            </w:r>
          </w:p>
          <w:p w14:paraId="4C888923" w14:textId="77777777" w:rsidR="00D43F3A" w:rsidRDefault="00000000">
            <w:pPr>
              <w:spacing w:after="0"/>
              <w:rPr>
                <w:rFonts w:ascii="Arial" w:hAnsi="Arial" w:cs="Arial"/>
                <w:sz w:val="18"/>
                <w:szCs w:val="18"/>
              </w:rPr>
            </w:pPr>
            <w:r>
              <w:rPr>
                <w:rFonts w:ascii="Arial" w:hAnsi="Arial" w:cs="Arial"/>
                <w:sz w:val="18"/>
                <w:szCs w:val="18"/>
              </w:rPr>
              <w:t>isUnique: True</w:t>
            </w:r>
          </w:p>
          <w:p w14:paraId="2D01E4E6"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3CB71596" w14:textId="77777777" w:rsidR="00D43F3A" w:rsidRDefault="00000000">
            <w:pPr>
              <w:spacing w:after="0"/>
              <w:rPr>
                <w:rFonts w:ascii="Arial" w:hAnsi="Arial" w:cs="Arial"/>
                <w:sz w:val="18"/>
                <w:szCs w:val="18"/>
              </w:rPr>
            </w:pPr>
            <w:r>
              <w:rPr>
                <w:rFonts w:ascii="Arial" w:hAnsi="Arial" w:cs="Arial"/>
                <w:sz w:val="18"/>
                <w:szCs w:val="18"/>
              </w:rPr>
              <w:t>isNullable: False</w:t>
            </w:r>
          </w:p>
          <w:p w14:paraId="56C3E0A6" w14:textId="77777777" w:rsidR="00D43F3A" w:rsidRDefault="00D43F3A">
            <w:pPr>
              <w:tabs>
                <w:tab w:val="center" w:pos="1333"/>
              </w:tabs>
              <w:spacing w:after="0"/>
              <w:rPr>
                <w:rFonts w:ascii="Arial" w:hAnsi="Arial" w:cs="Arial"/>
                <w:sz w:val="18"/>
                <w:szCs w:val="18"/>
              </w:rPr>
            </w:pPr>
          </w:p>
        </w:tc>
      </w:tr>
      <w:tr w:rsidR="00D43F3A" w14:paraId="0527B34C" w14:textId="77777777">
        <w:trPr>
          <w:jc w:val="center"/>
        </w:trPr>
        <w:tc>
          <w:tcPr>
            <w:tcW w:w="0" w:type="auto"/>
            <w:tcMar>
              <w:top w:w="0" w:type="dxa"/>
              <w:left w:w="28" w:type="dxa"/>
              <w:bottom w:w="0" w:type="dxa"/>
              <w:right w:w="28" w:type="dxa"/>
            </w:tcMar>
          </w:tcPr>
          <w:p w14:paraId="7150C3C9" w14:textId="77777777" w:rsidR="00D43F3A" w:rsidRDefault="00000000">
            <w:pPr>
              <w:spacing w:after="0"/>
              <w:rPr>
                <w:rFonts w:ascii="Courier New" w:hAnsi="Courier New" w:cs="Courier New"/>
              </w:rPr>
            </w:pPr>
            <w:r>
              <w:rPr>
                <w:rFonts w:ascii="Courier New" w:hAnsi="Courier New" w:cs="Courier New"/>
                <w:sz w:val="18"/>
                <w:szCs w:val="18"/>
              </w:rPr>
              <w:t>inferencePerformance</w:t>
            </w:r>
          </w:p>
        </w:tc>
        <w:tc>
          <w:tcPr>
            <w:tcW w:w="0" w:type="auto"/>
            <w:shd w:val="clear" w:color="auto" w:fill="auto"/>
            <w:tcMar>
              <w:top w:w="0" w:type="dxa"/>
              <w:left w:w="28" w:type="dxa"/>
              <w:bottom w:w="0" w:type="dxa"/>
              <w:right w:w="28" w:type="dxa"/>
            </w:tcMar>
          </w:tcPr>
          <w:p w14:paraId="4273F64C" w14:textId="77777777" w:rsidR="00D43F3A" w:rsidRDefault="00000000">
            <w:pPr>
              <w:pStyle w:val="TAL"/>
            </w:pPr>
            <w:r>
              <w:t>It indicates the performance score of the ML entity during Inference.</w:t>
            </w:r>
          </w:p>
          <w:p w14:paraId="75BC9A3F" w14:textId="77777777" w:rsidR="00D43F3A" w:rsidRDefault="00D43F3A">
            <w:pPr>
              <w:pStyle w:val="TAL"/>
            </w:pPr>
          </w:p>
          <w:p w14:paraId="5F765E84" w14:textId="77777777" w:rsidR="00D43F3A" w:rsidRDefault="00000000">
            <w:pPr>
              <w:pStyle w:val="TAL"/>
            </w:pPr>
            <w:r>
              <w:rPr>
                <w:color w:val="000000"/>
              </w:rPr>
              <w:t>allowedValues: N/A.</w:t>
            </w:r>
          </w:p>
        </w:tc>
        <w:tc>
          <w:tcPr>
            <w:tcW w:w="0" w:type="auto"/>
            <w:tcMar>
              <w:top w:w="0" w:type="dxa"/>
              <w:left w:w="28" w:type="dxa"/>
              <w:bottom w:w="0" w:type="dxa"/>
              <w:right w:w="28" w:type="dxa"/>
            </w:tcMar>
          </w:tcPr>
          <w:p w14:paraId="5B14E311" w14:textId="77777777" w:rsidR="00D43F3A" w:rsidRDefault="00000000">
            <w:pPr>
              <w:spacing w:after="0"/>
              <w:rPr>
                <w:rFonts w:ascii="Arial" w:hAnsi="Arial" w:cs="Arial"/>
                <w:sz w:val="18"/>
                <w:szCs w:val="18"/>
              </w:rPr>
            </w:pPr>
            <w:r>
              <w:rPr>
                <w:rFonts w:ascii="Arial" w:hAnsi="Arial" w:cs="Arial"/>
                <w:sz w:val="18"/>
                <w:szCs w:val="18"/>
              </w:rPr>
              <w:t>type: ModelPerformance</w:t>
            </w:r>
          </w:p>
          <w:p w14:paraId="4B57D958" w14:textId="77777777" w:rsidR="00D43F3A" w:rsidRDefault="00000000">
            <w:pPr>
              <w:spacing w:after="0"/>
              <w:rPr>
                <w:rFonts w:ascii="Arial" w:hAnsi="Arial" w:cs="Arial"/>
                <w:sz w:val="18"/>
                <w:szCs w:val="18"/>
              </w:rPr>
            </w:pPr>
            <w:r>
              <w:rPr>
                <w:rFonts w:ascii="Arial" w:hAnsi="Arial" w:cs="Arial"/>
                <w:sz w:val="18"/>
                <w:szCs w:val="18"/>
              </w:rPr>
              <w:t>multiplicity: *</w:t>
            </w:r>
          </w:p>
          <w:p w14:paraId="0439DA77" w14:textId="77777777" w:rsidR="00D43F3A" w:rsidRDefault="00000000">
            <w:pPr>
              <w:spacing w:after="0"/>
              <w:rPr>
                <w:rFonts w:ascii="Arial" w:hAnsi="Arial" w:cs="Arial"/>
                <w:sz w:val="18"/>
                <w:szCs w:val="18"/>
              </w:rPr>
            </w:pPr>
            <w:r>
              <w:rPr>
                <w:rFonts w:ascii="Arial" w:hAnsi="Arial" w:cs="Arial"/>
                <w:sz w:val="18"/>
                <w:szCs w:val="18"/>
              </w:rPr>
              <w:t>isOrdered: False</w:t>
            </w:r>
          </w:p>
          <w:p w14:paraId="3A7EC45F" w14:textId="77777777" w:rsidR="00D43F3A" w:rsidRDefault="00000000">
            <w:pPr>
              <w:spacing w:after="0"/>
              <w:rPr>
                <w:rFonts w:ascii="Arial" w:hAnsi="Arial" w:cs="Arial"/>
                <w:sz w:val="18"/>
                <w:szCs w:val="18"/>
              </w:rPr>
            </w:pPr>
            <w:r>
              <w:rPr>
                <w:rFonts w:ascii="Arial" w:hAnsi="Arial" w:cs="Arial"/>
                <w:sz w:val="18"/>
                <w:szCs w:val="18"/>
              </w:rPr>
              <w:t>isUnique: True</w:t>
            </w:r>
          </w:p>
          <w:p w14:paraId="2C4052BF"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3AB321E2" w14:textId="77777777" w:rsidR="00D43F3A" w:rsidRDefault="00000000">
            <w:pPr>
              <w:tabs>
                <w:tab w:val="center" w:pos="1333"/>
              </w:tabs>
              <w:spacing w:after="0"/>
              <w:rPr>
                <w:rFonts w:ascii="Arial" w:hAnsi="Arial" w:cs="Arial"/>
                <w:sz w:val="18"/>
                <w:szCs w:val="18"/>
              </w:rPr>
            </w:pPr>
            <w:r>
              <w:rPr>
                <w:rFonts w:cs="Arial"/>
                <w:szCs w:val="18"/>
              </w:rPr>
              <w:t>isNullable: False</w:t>
            </w:r>
          </w:p>
        </w:tc>
      </w:tr>
      <w:tr w:rsidR="00D43F3A" w14:paraId="059DDD5D" w14:textId="77777777">
        <w:trPr>
          <w:jc w:val="center"/>
        </w:trPr>
        <w:tc>
          <w:tcPr>
            <w:tcW w:w="0" w:type="auto"/>
            <w:tcMar>
              <w:top w:w="0" w:type="dxa"/>
              <w:left w:w="28" w:type="dxa"/>
              <w:bottom w:w="0" w:type="dxa"/>
              <w:right w:w="28" w:type="dxa"/>
            </w:tcMar>
          </w:tcPr>
          <w:p w14:paraId="5F161611" w14:textId="77777777" w:rsidR="00D43F3A" w:rsidRDefault="00000000">
            <w:pPr>
              <w:spacing w:after="0"/>
              <w:rPr>
                <w:rFonts w:ascii="Courier New" w:hAnsi="Courier New" w:cs="Courier New"/>
              </w:rPr>
            </w:pPr>
            <w:r>
              <w:rPr>
                <w:rFonts w:ascii="Courier New" w:hAnsi="Courier New" w:cs="Courier New"/>
                <w:szCs w:val="18"/>
              </w:rPr>
              <w:t>inferenceOutputTime</w:t>
            </w:r>
          </w:p>
        </w:tc>
        <w:tc>
          <w:tcPr>
            <w:tcW w:w="0" w:type="auto"/>
            <w:shd w:val="clear" w:color="auto" w:fill="auto"/>
            <w:tcMar>
              <w:top w:w="0" w:type="dxa"/>
              <w:left w:w="28" w:type="dxa"/>
              <w:bottom w:w="0" w:type="dxa"/>
              <w:right w:w="28" w:type="dxa"/>
            </w:tcMar>
          </w:tcPr>
          <w:p w14:paraId="6D597180" w14:textId="77777777" w:rsidR="00D43F3A" w:rsidRDefault="00000000">
            <w:pPr>
              <w:pStyle w:val="TAL"/>
              <w:rPr>
                <w:rFonts w:cs="Arial"/>
              </w:rPr>
            </w:pPr>
            <w:r>
              <w:rPr>
                <w:lang w:eastAsia="fr-FR"/>
              </w:rPr>
              <w:t>It indicates the ti</w:t>
            </w:r>
            <w:r>
              <w:rPr>
                <w:rFonts w:cs="Arial"/>
              </w:rPr>
              <w:t>me at which the inference output is generated.</w:t>
            </w:r>
          </w:p>
          <w:p w14:paraId="1B6427D9" w14:textId="77777777" w:rsidR="00D43F3A" w:rsidRDefault="00D43F3A">
            <w:pPr>
              <w:pStyle w:val="TAL"/>
              <w:rPr>
                <w:lang w:eastAsia="fr-FR"/>
              </w:rPr>
            </w:pPr>
          </w:p>
          <w:p w14:paraId="6C597C7B" w14:textId="77777777" w:rsidR="00D43F3A" w:rsidRDefault="00D43F3A">
            <w:pPr>
              <w:pStyle w:val="TAL"/>
              <w:rPr>
                <w:lang w:eastAsia="fr-FR"/>
              </w:rPr>
            </w:pPr>
          </w:p>
          <w:p w14:paraId="400973EB" w14:textId="77777777" w:rsidR="00D43F3A" w:rsidRDefault="00000000">
            <w:pPr>
              <w:pStyle w:val="TAL"/>
            </w:pPr>
            <w:r>
              <w:rPr>
                <w:rFonts w:cs="Arial"/>
                <w:szCs w:val="18"/>
                <w:lang w:eastAsia="fr-FR"/>
              </w:rPr>
              <w:t>allowedValues: N/A</w:t>
            </w:r>
          </w:p>
        </w:tc>
        <w:tc>
          <w:tcPr>
            <w:tcW w:w="0" w:type="auto"/>
            <w:tcMar>
              <w:top w:w="0" w:type="dxa"/>
              <w:left w:w="28" w:type="dxa"/>
              <w:bottom w:w="0" w:type="dxa"/>
              <w:right w:w="28" w:type="dxa"/>
            </w:tcMar>
          </w:tcPr>
          <w:p w14:paraId="45B0D450" w14:textId="77777777" w:rsidR="00D43F3A" w:rsidRDefault="00000000">
            <w:pPr>
              <w:spacing w:after="0"/>
              <w:rPr>
                <w:rFonts w:ascii="Arial" w:hAnsi="Arial" w:cs="Arial"/>
                <w:sz w:val="18"/>
                <w:szCs w:val="18"/>
              </w:rPr>
            </w:pPr>
            <w:r>
              <w:rPr>
                <w:rFonts w:ascii="Arial" w:hAnsi="Arial" w:cs="Arial"/>
                <w:sz w:val="18"/>
                <w:szCs w:val="18"/>
              </w:rPr>
              <w:t>Type: DateTime</w:t>
            </w:r>
          </w:p>
          <w:p w14:paraId="2BCDE804" w14:textId="77777777" w:rsidR="00D43F3A" w:rsidRDefault="00000000">
            <w:pPr>
              <w:spacing w:after="0"/>
              <w:rPr>
                <w:rFonts w:ascii="Arial" w:hAnsi="Arial" w:cs="Arial"/>
                <w:sz w:val="18"/>
                <w:szCs w:val="18"/>
              </w:rPr>
            </w:pPr>
            <w:r>
              <w:rPr>
                <w:rFonts w:ascii="Arial" w:hAnsi="Arial" w:cs="Arial"/>
                <w:sz w:val="18"/>
                <w:szCs w:val="18"/>
              </w:rPr>
              <w:t>multiplicity: *</w:t>
            </w:r>
          </w:p>
          <w:p w14:paraId="154AAAF6" w14:textId="77777777" w:rsidR="00D43F3A" w:rsidRDefault="00000000">
            <w:pPr>
              <w:spacing w:after="0"/>
              <w:rPr>
                <w:rFonts w:ascii="Arial" w:hAnsi="Arial" w:cs="Arial"/>
                <w:sz w:val="18"/>
                <w:szCs w:val="18"/>
              </w:rPr>
            </w:pPr>
            <w:r>
              <w:rPr>
                <w:rFonts w:ascii="Arial" w:hAnsi="Arial" w:cs="Arial"/>
                <w:sz w:val="18"/>
                <w:szCs w:val="18"/>
              </w:rPr>
              <w:t>isOrdered: True</w:t>
            </w:r>
          </w:p>
          <w:p w14:paraId="6C8D5A1C" w14:textId="77777777" w:rsidR="00D43F3A" w:rsidRDefault="00000000">
            <w:pPr>
              <w:spacing w:after="0"/>
              <w:rPr>
                <w:rFonts w:ascii="Arial" w:hAnsi="Arial" w:cs="Arial"/>
                <w:sz w:val="18"/>
                <w:szCs w:val="18"/>
              </w:rPr>
            </w:pPr>
            <w:r>
              <w:rPr>
                <w:rFonts w:ascii="Arial" w:hAnsi="Arial" w:cs="Arial"/>
                <w:sz w:val="18"/>
                <w:szCs w:val="18"/>
              </w:rPr>
              <w:t>isUnique: True</w:t>
            </w:r>
          </w:p>
          <w:p w14:paraId="05C6CD9A"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36CA2FF0"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21FF6C86" w14:textId="77777777">
        <w:trPr>
          <w:jc w:val="center"/>
        </w:trPr>
        <w:tc>
          <w:tcPr>
            <w:tcW w:w="0" w:type="auto"/>
            <w:tcMar>
              <w:top w:w="0" w:type="dxa"/>
              <w:left w:w="28" w:type="dxa"/>
              <w:bottom w:w="0" w:type="dxa"/>
              <w:right w:w="28" w:type="dxa"/>
            </w:tcMar>
          </w:tcPr>
          <w:p w14:paraId="1441DDBA" w14:textId="77777777" w:rsidR="00D43F3A" w:rsidRDefault="00000000">
            <w:pPr>
              <w:spacing w:after="0"/>
              <w:rPr>
                <w:rFonts w:ascii="Courier New" w:hAnsi="Courier New" w:cs="Courier New"/>
              </w:rPr>
            </w:pPr>
            <w:r>
              <w:rPr>
                <w:rFonts w:ascii="Courier New" w:hAnsi="Courier New" w:cs="Courier New"/>
              </w:rPr>
              <w:lastRenderedPageBreak/>
              <w:t>outputResult</w:t>
            </w:r>
          </w:p>
        </w:tc>
        <w:tc>
          <w:tcPr>
            <w:tcW w:w="0" w:type="auto"/>
            <w:shd w:val="clear" w:color="auto" w:fill="auto"/>
            <w:tcMar>
              <w:top w:w="0" w:type="dxa"/>
              <w:left w:w="28" w:type="dxa"/>
              <w:bottom w:w="0" w:type="dxa"/>
              <w:right w:w="28" w:type="dxa"/>
            </w:tcMar>
          </w:tcPr>
          <w:p w14:paraId="3DE3F11A" w14:textId="77777777" w:rsidR="00D43F3A" w:rsidRDefault="00000000">
            <w:pPr>
              <w:pStyle w:val="TAL"/>
            </w:pPr>
            <w:r>
              <w:rPr>
                <w:rFonts w:cs="Arial"/>
              </w:rPr>
              <w:t>It indicates the result of an inference.</w:t>
            </w:r>
          </w:p>
        </w:tc>
        <w:tc>
          <w:tcPr>
            <w:tcW w:w="0" w:type="auto"/>
            <w:tcMar>
              <w:top w:w="0" w:type="dxa"/>
              <w:left w:w="28" w:type="dxa"/>
              <w:bottom w:w="0" w:type="dxa"/>
              <w:right w:w="28" w:type="dxa"/>
            </w:tcMar>
          </w:tcPr>
          <w:p w14:paraId="6CA545B0" w14:textId="77777777" w:rsidR="00D43F3A" w:rsidRDefault="00000000">
            <w:pPr>
              <w:spacing w:after="0"/>
              <w:rPr>
                <w:rFonts w:ascii="Arial" w:hAnsi="Arial" w:cs="Arial"/>
                <w:sz w:val="18"/>
                <w:szCs w:val="18"/>
              </w:rPr>
            </w:pPr>
            <w:r>
              <w:rPr>
                <w:rFonts w:ascii="Arial" w:hAnsi="Arial" w:cs="Arial"/>
                <w:sz w:val="18"/>
                <w:szCs w:val="18"/>
              </w:rPr>
              <w:t>type: AttributeValuePair</w:t>
            </w:r>
          </w:p>
          <w:p w14:paraId="1B6F6993" w14:textId="77777777" w:rsidR="00D43F3A" w:rsidRDefault="00000000">
            <w:pPr>
              <w:spacing w:after="0"/>
              <w:rPr>
                <w:rFonts w:ascii="Arial" w:hAnsi="Arial" w:cs="Arial"/>
                <w:sz w:val="18"/>
                <w:szCs w:val="18"/>
              </w:rPr>
            </w:pPr>
            <w:r>
              <w:rPr>
                <w:rFonts w:ascii="Arial" w:hAnsi="Arial" w:cs="Arial"/>
                <w:sz w:val="18"/>
                <w:szCs w:val="18"/>
              </w:rPr>
              <w:t>multiplicity: *</w:t>
            </w:r>
          </w:p>
          <w:p w14:paraId="1C31F0F7" w14:textId="77777777" w:rsidR="00D43F3A" w:rsidRDefault="00000000">
            <w:pPr>
              <w:spacing w:after="0"/>
              <w:rPr>
                <w:rFonts w:ascii="Arial" w:hAnsi="Arial" w:cs="Arial"/>
                <w:sz w:val="18"/>
                <w:szCs w:val="18"/>
                <w:lang w:val="en-US" w:eastAsia="zh-CN"/>
              </w:rPr>
            </w:pPr>
            <w:r>
              <w:rPr>
                <w:rFonts w:ascii="Arial" w:hAnsi="Arial" w:cs="Arial"/>
                <w:sz w:val="18"/>
                <w:szCs w:val="18"/>
              </w:rPr>
              <w:t>isOrdered: F</w:t>
            </w:r>
            <w:r>
              <w:rPr>
                <w:rFonts w:ascii="Arial" w:hAnsi="Arial" w:cs="Arial" w:hint="eastAsia"/>
                <w:sz w:val="18"/>
                <w:szCs w:val="18"/>
                <w:lang w:val="en-US" w:eastAsia="zh-CN"/>
              </w:rPr>
              <w:t>alse</w:t>
            </w:r>
          </w:p>
          <w:p w14:paraId="42F5EEED" w14:textId="77777777" w:rsidR="00D43F3A" w:rsidRDefault="00000000">
            <w:pPr>
              <w:spacing w:after="0"/>
              <w:rPr>
                <w:rFonts w:ascii="Arial" w:hAnsi="Arial" w:cs="Arial"/>
                <w:sz w:val="18"/>
                <w:szCs w:val="18"/>
                <w:lang w:val="en-US" w:eastAsia="zh-CN"/>
              </w:rPr>
            </w:pPr>
            <w:r>
              <w:rPr>
                <w:rFonts w:ascii="Arial" w:hAnsi="Arial" w:cs="Arial"/>
                <w:sz w:val="18"/>
                <w:szCs w:val="18"/>
              </w:rPr>
              <w:t>isUnique: T</w:t>
            </w:r>
            <w:r>
              <w:rPr>
                <w:rFonts w:ascii="Arial" w:hAnsi="Arial" w:cs="Arial" w:hint="eastAsia"/>
                <w:sz w:val="18"/>
                <w:szCs w:val="18"/>
                <w:lang w:val="en-US" w:eastAsia="zh-CN"/>
              </w:rPr>
              <w:t>rue</w:t>
            </w:r>
          </w:p>
          <w:p w14:paraId="6FDBC09A" w14:textId="77777777" w:rsidR="00D43F3A" w:rsidRDefault="00000000">
            <w:pPr>
              <w:spacing w:after="0"/>
              <w:rPr>
                <w:rFonts w:ascii="Arial" w:hAnsi="Arial" w:cs="Arial"/>
                <w:sz w:val="18"/>
                <w:szCs w:val="18"/>
              </w:rPr>
            </w:pPr>
            <w:r>
              <w:rPr>
                <w:rFonts w:ascii="Arial" w:hAnsi="Arial" w:cs="Arial"/>
                <w:sz w:val="18"/>
                <w:szCs w:val="18"/>
              </w:rPr>
              <w:t>defaultValue: Null</w:t>
            </w:r>
          </w:p>
          <w:p w14:paraId="5C78D139"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68398D00" w14:textId="77777777">
        <w:trPr>
          <w:jc w:val="center"/>
        </w:trPr>
        <w:tc>
          <w:tcPr>
            <w:tcW w:w="0" w:type="auto"/>
            <w:tcMar>
              <w:top w:w="0" w:type="dxa"/>
              <w:left w:w="28" w:type="dxa"/>
              <w:bottom w:w="0" w:type="dxa"/>
              <w:right w:w="28" w:type="dxa"/>
            </w:tcMar>
          </w:tcPr>
          <w:p w14:paraId="5EF30AF9" w14:textId="77777777" w:rsidR="00D43F3A" w:rsidRDefault="00000000">
            <w:pPr>
              <w:spacing w:after="0"/>
              <w:rPr>
                <w:rFonts w:ascii="Courier New" w:hAnsi="Courier New" w:cs="Courier New"/>
              </w:rPr>
            </w:pPr>
            <w:r>
              <w:rPr>
                <w:rFonts w:ascii="Courier New" w:hAnsi="Courier New" w:cs="Courier New"/>
              </w:rPr>
              <w:t>AIMLInferenceEmulationReportRefs</w:t>
            </w:r>
          </w:p>
        </w:tc>
        <w:tc>
          <w:tcPr>
            <w:tcW w:w="0" w:type="auto"/>
            <w:shd w:val="clear" w:color="auto" w:fill="auto"/>
            <w:tcMar>
              <w:top w:w="0" w:type="dxa"/>
              <w:left w:w="28" w:type="dxa"/>
              <w:bottom w:w="0" w:type="dxa"/>
              <w:right w:w="28" w:type="dxa"/>
            </w:tcMar>
          </w:tcPr>
          <w:p w14:paraId="2CF8D870" w14:textId="77777777" w:rsidR="00D43F3A" w:rsidRDefault="00000000">
            <w:pPr>
              <w:pStyle w:val="TAL"/>
              <w:rPr>
                <w:rFonts w:cs="Arial"/>
              </w:rPr>
            </w:pPr>
            <w:r>
              <w:rPr>
                <w:rFonts w:cs="Arial"/>
              </w:rPr>
              <w:t xml:space="preserve">It indicates the DNs of set of reports generated on  </w:t>
            </w:r>
            <w:r>
              <w:rPr>
                <w:rFonts w:ascii="Courier New" w:hAnsi="Courier New" w:cs="Courier New"/>
              </w:rPr>
              <w:t>AIMLInferenceEmulationFunction</w:t>
            </w:r>
            <w:r>
              <w:rPr>
                <w:rFonts w:cs="Arial"/>
              </w:rPr>
              <w:t xml:space="preserve">. The </w:t>
            </w:r>
            <w:r>
              <w:rPr>
                <w:rFonts w:ascii="Courier New" w:hAnsi="Courier New" w:cs="Courier New"/>
              </w:rPr>
              <w:t>AIMLInferenceEmulationReport</w:t>
            </w:r>
            <w:r>
              <w:rPr>
                <w:rFonts w:cs="Arial"/>
              </w:rPr>
              <w:t xml:space="preserve"> has the same structure as the </w:t>
            </w:r>
            <w:r>
              <w:rPr>
                <w:rFonts w:ascii="Courier New" w:hAnsi="Courier New" w:cs="Courier New"/>
              </w:rPr>
              <w:t>AIMLInferenceReport</w:t>
            </w:r>
            <w:r>
              <w:rPr>
                <w:rFonts w:cs="Arial"/>
              </w:rPr>
              <w:t xml:space="preserve">. </w:t>
            </w:r>
          </w:p>
          <w:p w14:paraId="6193FC54" w14:textId="77777777" w:rsidR="00D43F3A" w:rsidRDefault="00D43F3A">
            <w:pPr>
              <w:pStyle w:val="TAL"/>
              <w:rPr>
                <w:rFonts w:cs="Arial"/>
              </w:rPr>
            </w:pPr>
          </w:p>
          <w:p w14:paraId="054412D6" w14:textId="77777777" w:rsidR="00D43F3A" w:rsidRDefault="00000000">
            <w:pPr>
              <w:pStyle w:val="TAL"/>
              <w:rPr>
                <w:rFonts w:cs="Arial"/>
              </w:rPr>
            </w:pPr>
            <w:r>
              <w:rPr>
                <w:rFonts w:cs="Arial"/>
              </w:rPr>
              <w:t>allowedValues: N/A.</w:t>
            </w:r>
          </w:p>
          <w:p w14:paraId="1F9359EF" w14:textId="77777777" w:rsidR="00D43F3A" w:rsidRDefault="00D43F3A">
            <w:pPr>
              <w:pStyle w:val="TAL"/>
            </w:pPr>
          </w:p>
        </w:tc>
        <w:tc>
          <w:tcPr>
            <w:tcW w:w="0" w:type="auto"/>
            <w:tcMar>
              <w:top w:w="0" w:type="dxa"/>
              <w:left w:w="28" w:type="dxa"/>
              <w:bottom w:w="0" w:type="dxa"/>
              <w:right w:w="28" w:type="dxa"/>
            </w:tcMar>
          </w:tcPr>
          <w:p w14:paraId="72EDF685" w14:textId="77777777" w:rsidR="00D43F3A" w:rsidRDefault="00000000">
            <w:pPr>
              <w:spacing w:after="0"/>
              <w:rPr>
                <w:rFonts w:ascii="Arial" w:hAnsi="Arial" w:cs="Arial"/>
                <w:sz w:val="18"/>
                <w:szCs w:val="18"/>
              </w:rPr>
            </w:pPr>
            <w:r>
              <w:rPr>
                <w:rFonts w:ascii="Arial" w:hAnsi="Arial" w:cs="Arial"/>
                <w:sz w:val="18"/>
                <w:szCs w:val="18"/>
              </w:rPr>
              <w:t>type: DN</w:t>
            </w:r>
            <w:del w:id="12" w:author="SHAREDMODE" w:date="2024-05-14T15:32:00Z">
              <w:r>
                <w:rPr>
                  <w:rFonts w:ascii="Arial" w:hAnsi="Arial" w:cs="Arial"/>
                  <w:sz w:val="18"/>
                  <w:szCs w:val="18"/>
                </w:rPr>
                <w:delText xml:space="preserve"> of AIMLInferenceReport</w:delText>
              </w:r>
            </w:del>
          </w:p>
          <w:p w14:paraId="2E173E35" w14:textId="77777777" w:rsidR="00D43F3A" w:rsidRDefault="00000000">
            <w:pPr>
              <w:spacing w:after="0"/>
              <w:rPr>
                <w:rFonts w:ascii="Arial" w:hAnsi="Arial" w:cs="Arial"/>
                <w:sz w:val="18"/>
                <w:szCs w:val="18"/>
              </w:rPr>
            </w:pPr>
            <w:r>
              <w:rPr>
                <w:rFonts w:ascii="Arial" w:hAnsi="Arial" w:cs="Arial"/>
                <w:sz w:val="18"/>
                <w:szCs w:val="18"/>
              </w:rPr>
              <w:t>multiplicity: 1..*</w:t>
            </w:r>
          </w:p>
          <w:p w14:paraId="4CBA54B0" w14:textId="77777777" w:rsidR="00D43F3A" w:rsidRDefault="00000000">
            <w:pPr>
              <w:spacing w:after="0"/>
              <w:rPr>
                <w:rFonts w:ascii="Arial" w:hAnsi="Arial" w:cs="Arial"/>
                <w:sz w:val="18"/>
                <w:szCs w:val="18"/>
              </w:rPr>
            </w:pPr>
            <w:r>
              <w:rPr>
                <w:rFonts w:ascii="Arial" w:hAnsi="Arial" w:cs="Arial"/>
                <w:sz w:val="18"/>
                <w:szCs w:val="18"/>
              </w:rPr>
              <w:t>isOrdered: False</w:t>
            </w:r>
          </w:p>
          <w:p w14:paraId="234FD12F" w14:textId="77777777" w:rsidR="00D43F3A" w:rsidRDefault="00000000">
            <w:pPr>
              <w:spacing w:after="0"/>
              <w:rPr>
                <w:rFonts w:ascii="Arial" w:hAnsi="Arial" w:cs="Arial"/>
                <w:sz w:val="18"/>
                <w:szCs w:val="18"/>
              </w:rPr>
            </w:pPr>
            <w:r>
              <w:rPr>
                <w:rFonts w:ascii="Arial" w:hAnsi="Arial" w:cs="Arial"/>
                <w:sz w:val="18"/>
                <w:szCs w:val="18"/>
              </w:rPr>
              <w:t>isUnique: True</w:t>
            </w:r>
          </w:p>
          <w:p w14:paraId="4818CB78"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7A429ACC"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5B6333DB" w14:textId="77777777">
        <w:trPr>
          <w:jc w:val="center"/>
        </w:trPr>
        <w:tc>
          <w:tcPr>
            <w:tcW w:w="0" w:type="auto"/>
            <w:tcMar>
              <w:top w:w="0" w:type="dxa"/>
              <w:left w:w="28" w:type="dxa"/>
              <w:bottom w:w="0" w:type="dxa"/>
              <w:right w:w="28" w:type="dxa"/>
            </w:tcMar>
          </w:tcPr>
          <w:p w14:paraId="02E333D0" w14:textId="77777777" w:rsidR="00D43F3A" w:rsidRDefault="00000000">
            <w:pPr>
              <w:spacing w:after="0"/>
              <w:rPr>
                <w:rFonts w:ascii="Courier New" w:hAnsi="Courier New" w:cs="Courier New"/>
              </w:rPr>
            </w:pPr>
            <w:r>
              <w:rPr>
                <w:rFonts w:ascii="Courier New" w:hAnsi="Courier New" w:cs="Courier New"/>
                <w:lang w:eastAsia="zh-CN"/>
              </w:rPr>
              <w:t>mLCapabilitiesInfoList</w:t>
            </w:r>
          </w:p>
        </w:tc>
        <w:tc>
          <w:tcPr>
            <w:tcW w:w="0" w:type="auto"/>
            <w:shd w:val="clear" w:color="auto" w:fill="auto"/>
            <w:tcMar>
              <w:top w:w="0" w:type="dxa"/>
              <w:left w:w="28" w:type="dxa"/>
              <w:bottom w:w="0" w:type="dxa"/>
              <w:right w:w="28" w:type="dxa"/>
            </w:tcMar>
          </w:tcPr>
          <w:p w14:paraId="61475ADF" w14:textId="77777777" w:rsidR="00D43F3A" w:rsidRDefault="00000000">
            <w:pPr>
              <w:pStyle w:val="TAL"/>
            </w:pPr>
            <w:r>
              <w:t xml:space="preserve">It indicates information about what an ML entity can generate inference for. </w:t>
            </w:r>
          </w:p>
          <w:p w14:paraId="09761295" w14:textId="77777777" w:rsidR="00D43F3A" w:rsidRDefault="00D43F3A">
            <w:pPr>
              <w:pStyle w:val="TAL"/>
            </w:pPr>
          </w:p>
          <w:p w14:paraId="11B38206" w14:textId="77777777" w:rsidR="00D43F3A" w:rsidRDefault="00000000">
            <w:pPr>
              <w:pStyle w:val="TAL"/>
            </w:pPr>
            <w:r>
              <w:t>allowedValues: N/A.</w:t>
            </w:r>
          </w:p>
        </w:tc>
        <w:tc>
          <w:tcPr>
            <w:tcW w:w="0" w:type="auto"/>
            <w:tcMar>
              <w:top w:w="0" w:type="dxa"/>
              <w:left w:w="28" w:type="dxa"/>
              <w:bottom w:w="0" w:type="dxa"/>
              <w:right w:w="28" w:type="dxa"/>
            </w:tcMar>
          </w:tcPr>
          <w:p w14:paraId="2E8FD3E2" w14:textId="77777777" w:rsidR="00D43F3A" w:rsidRDefault="00000000">
            <w:pPr>
              <w:spacing w:after="0"/>
              <w:rPr>
                <w:rFonts w:ascii="Arial" w:hAnsi="Arial" w:cs="Arial"/>
                <w:sz w:val="18"/>
                <w:szCs w:val="18"/>
              </w:rPr>
            </w:pPr>
            <w:r>
              <w:rPr>
                <w:rFonts w:ascii="Arial" w:hAnsi="Arial" w:cs="Arial"/>
                <w:sz w:val="18"/>
                <w:szCs w:val="18"/>
              </w:rPr>
              <w:t>type: MLCapabilityInfo</w:t>
            </w:r>
          </w:p>
          <w:p w14:paraId="5EC04550" w14:textId="77777777" w:rsidR="00D43F3A" w:rsidRDefault="00000000">
            <w:pPr>
              <w:spacing w:after="0"/>
              <w:rPr>
                <w:rFonts w:ascii="Arial" w:hAnsi="Arial" w:cs="Arial"/>
                <w:sz w:val="18"/>
                <w:szCs w:val="18"/>
              </w:rPr>
            </w:pPr>
            <w:r>
              <w:rPr>
                <w:rFonts w:ascii="Arial" w:hAnsi="Arial" w:cs="Arial"/>
                <w:sz w:val="18"/>
                <w:szCs w:val="18"/>
              </w:rPr>
              <w:t>multiplicity: 1..*</w:t>
            </w:r>
          </w:p>
          <w:p w14:paraId="11300175" w14:textId="77777777" w:rsidR="00D43F3A" w:rsidRDefault="00000000">
            <w:pPr>
              <w:spacing w:after="0"/>
              <w:rPr>
                <w:rFonts w:ascii="Arial" w:hAnsi="Arial" w:cs="Arial"/>
                <w:sz w:val="18"/>
                <w:szCs w:val="18"/>
              </w:rPr>
            </w:pPr>
            <w:r>
              <w:rPr>
                <w:rFonts w:ascii="Arial" w:hAnsi="Arial" w:cs="Arial"/>
                <w:sz w:val="18"/>
                <w:szCs w:val="18"/>
              </w:rPr>
              <w:t>isOrdered: False</w:t>
            </w:r>
          </w:p>
          <w:p w14:paraId="79B48E7D" w14:textId="77777777" w:rsidR="00D43F3A" w:rsidRDefault="00000000">
            <w:pPr>
              <w:spacing w:after="0"/>
              <w:rPr>
                <w:rFonts w:ascii="Arial" w:hAnsi="Arial" w:cs="Arial"/>
                <w:sz w:val="18"/>
                <w:szCs w:val="18"/>
              </w:rPr>
            </w:pPr>
            <w:r>
              <w:rPr>
                <w:rFonts w:ascii="Arial" w:hAnsi="Arial" w:cs="Arial"/>
                <w:sz w:val="18"/>
                <w:szCs w:val="18"/>
              </w:rPr>
              <w:t>isUnique: True</w:t>
            </w:r>
          </w:p>
          <w:p w14:paraId="1ECB38F7"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75551067"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733DC682" w14:textId="77777777">
        <w:trPr>
          <w:jc w:val="center"/>
        </w:trPr>
        <w:tc>
          <w:tcPr>
            <w:tcW w:w="0" w:type="auto"/>
            <w:tcMar>
              <w:top w:w="0" w:type="dxa"/>
              <w:left w:w="28" w:type="dxa"/>
              <w:bottom w:w="0" w:type="dxa"/>
              <w:right w:w="28" w:type="dxa"/>
            </w:tcMar>
          </w:tcPr>
          <w:p w14:paraId="07C93CE4" w14:textId="77777777" w:rsidR="00D43F3A" w:rsidRDefault="00000000">
            <w:pPr>
              <w:spacing w:after="0"/>
              <w:rPr>
                <w:rFonts w:ascii="Courier New" w:hAnsi="Courier New" w:cs="Courier New"/>
              </w:rPr>
            </w:pPr>
            <w:r>
              <w:rPr>
                <w:rFonts w:ascii="Courier New" w:hAnsi="Courier New" w:cs="Courier New"/>
                <w:lang w:eastAsia="zh-CN"/>
              </w:rPr>
              <w:t>capabilityName</w:t>
            </w:r>
          </w:p>
        </w:tc>
        <w:tc>
          <w:tcPr>
            <w:tcW w:w="0" w:type="auto"/>
            <w:shd w:val="clear" w:color="auto" w:fill="auto"/>
            <w:tcMar>
              <w:top w:w="0" w:type="dxa"/>
              <w:left w:w="28" w:type="dxa"/>
              <w:bottom w:w="0" w:type="dxa"/>
              <w:right w:w="28" w:type="dxa"/>
            </w:tcMar>
          </w:tcPr>
          <w:p w14:paraId="4E31B29F" w14:textId="77777777" w:rsidR="00D43F3A" w:rsidRDefault="00000000">
            <w:pPr>
              <w:pStyle w:val="TAL"/>
            </w:pPr>
            <w:r>
              <w:t>It indicates the name of a capability for which an ML entity can generate inference.</w:t>
            </w:r>
            <w:r>
              <w:rPr>
                <w:b/>
              </w:rPr>
              <w:t xml:space="preserve"> </w:t>
            </w:r>
            <w:r>
              <w:t xml:space="preserve">The capability is defined by Mns producer which can be of traffic analysis capability, coverage analises capability,mobility analises capability or vendor specific extensions.  </w:t>
            </w:r>
          </w:p>
          <w:p w14:paraId="639E55A7" w14:textId="77777777" w:rsidR="00D43F3A" w:rsidRDefault="00000000">
            <w:pPr>
              <w:pStyle w:val="TAL"/>
            </w:pPr>
            <w:r>
              <w:t xml:space="preserve"> </w:t>
            </w:r>
          </w:p>
          <w:p w14:paraId="4C48C3FB" w14:textId="77777777" w:rsidR="00D43F3A" w:rsidRDefault="00D43F3A">
            <w:pPr>
              <w:pStyle w:val="TAL"/>
            </w:pPr>
          </w:p>
          <w:p w14:paraId="1E9345A2" w14:textId="77777777" w:rsidR="00D43F3A" w:rsidRDefault="00000000">
            <w:pPr>
              <w:pStyle w:val="TAL"/>
            </w:pPr>
            <w:r>
              <w:t>allowedValues: N/A.</w:t>
            </w:r>
          </w:p>
        </w:tc>
        <w:tc>
          <w:tcPr>
            <w:tcW w:w="0" w:type="auto"/>
            <w:tcMar>
              <w:top w:w="0" w:type="dxa"/>
              <w:left w:w="28" w:type="dxa"/>
              <w:bottom w:w="0" w:type="dxa"/>
              <w:right w:w="28" w:type="dxa"/>
            </w:tcMar>
          </w:tcPr>
          <w:p w14:paraId="12E31C57" w14:textId="77777777" w:rsidR="00D43F3A" w:rsidRDefault="00000000">
            <w:pPr>
              <w:spacing w:after="0"/>
              <w:rPr>
                <w:rFonts w:ascii="Arial" w:hAnsi="Arial" w:cs="Arial"/>
                <w:sz w:val="18"/>
                <w:szCs w:val="18"/>
              </w:rPr>
            </w:pPr>
            <w:r>
              <w:rPr>
                <w:rFonts w:ascii="Arial" w:hAnsi="Arial" w:cs="Arial"/>
                <w:sz w:val="18"/>
                <w:szCs w:val="18"/>
              </w:rPr>
              <w:t>type: String</w:t>
            </w:r>
          </w:p>
          <w:p w14:paraId="2DC2E9D5" w14:textId="77777777" w:rsidR="00D43F3A" w:rsidRDefault="00000000">
            <w:pPr>
              <w:spacing w:after="0"/>
              <w:rPr>
                <w:rFonts w:ascii="Arial" w:hAnsi="Arial" w:cs="Arial"/>
                <w:sz w:val="18"/>
                <w:szCs w:val="18"/>
              </w:rPr>
            </w:pPr>
            <w:r>
              <w:rPr>
                <w:rFonts w:ascii="Arial" w:hAnsi="Arial" w:cs="Arial"/>
                <w:sz w:val="18"/>
                <w:szCs w:val="18"/>
              </w:rPr>
              <w:t>multiplicity: 1</w:t>
            </w:r>
          </w:p>
          <w:p w14:paraId="29915B02" w14:textId="77777777" w:rsidR="00D43F3A" w:rsidRDefault="00000000">
            <w:pPr>
              <w:spacing w:after="0"/>
              <w:rPr>
                <w:rFonts w:ascii="Arial" w:hAnsi="Arial" w:cs="Arial"/>
                <w:sz w:val="18"/>
                <w:szCs w:val="18"/>
              </w:rPr>
            </w:pPr>
            <w:r>
              <w:rPr>
                <w:rFonts w:ascii="Arial" w:hAnsi="Arial" w:cs="Arial"/>
                <w:sz w:val="18"/>
                <w:szCs w:val="18"/>
              </w:rPr>
              <w:t>isOrdered: N/A</w:t>
            </w:r>
          </w:p>
          <w:p w14:paraId="485D3245" w14:textId="77777777" w:rsidR="00D43F3A" w:rsidRDefault="00000000">
            <w:pPr>
              <w:spacing w:after="0"/>
              <w:rPr>
                <w:rFonts w:ascii="Arial" w:hAnsi="Arial" w:cs="Arial"/>
                <w:sz w:val="18"/>
                <w:szCs w:val="18"/>
              </w:rPr>
            </w:pPr>
            <w:r>
              <w:rPr>
                <w:rFonts w:ascii="Arial" w:hAnsi="Arial" w:cs="Arial"/>
                <w:sz w:val="18"/>
                <w:szCs w:val="18"/>
              </w:rPr>
              <w:t>isUnique: N/A</w:t>
            </w:r>
          </w:p>
          <w:p w14:paraId="3A5E530A"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4FA47588"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3B70F6CE" w14:textId="77777777">
        <w:trPr>
          <w:jc w:val="center"/>
        </w:trPr>
        <w:tc>
          <w:tcPr>
            <w:tcW w:w="0" w:type="auto"/>
            <w:tcMar>
              <w:top w:w="0" w:type="dxa"/>
              <w:left w:w="28" w:type="dxa"/>
              <w:bottom w:w="0" w:type="dxa"/>
              <w:right w:w="28" w:type="dxa"/>
            </w:tcMar>
          </w:tcPr>
          <w:p w14:paraId="23F55CD8" w14:textId="77777777" w:rsidR="00D43F3A" w:rsidRDefault="00000000">
            <w:pPr>
              <w:spacing w:after="0"/>
              <w:rPr>
                <w:rFonts w:ascii="Courier New" w:hAnsi="Courier New" w:cs="Courier New"/>
              </w:rPr>
            </w:pPr>
            <w:r>
              <w:rPr>
                <w:rFonts w:ascii="Courier New" w:hAnsi="Courier New" w:cs="Courier New"/>
                <w:lang w:eastAsia="zh-CN"/>
              </w:rPr>
              <w:t>mLCapabilityParameters</w:t>
            </w:r>
          </w:p>
        </w:tc>
        <w:tc>
          <w:tcPr>
            <w:tcW w:w="0" w:type="auto"/>
            <w:shd w:val="clear" w:color="auto" w:fill="auto"/>
            <w:tcMar>
              <w:top w:w="0" w:type="dxa"/>
              <w:left w:w="28" w:type="dxa"/>
              <w:bottom w:w="0" w:type="dxa"/>
              <w:right w:w="28" w:type="dxa"/>
            </w:tcMar>
          </w:tcPr>
          <w:p w14:paraId="16F78870" w14:textId="77777777" w:rsidR="00D43F3A" w:rsidRDefault="00000000">
            <w:pPr>
              <w:pStyle w:val="TAL"/>
              <w:rPr>
                <w:rFonts w:eastAsia="Arial Unicode MS"/>
                <w:color w:val="000000"/>
                <w:szCs w:val="18"/>
                <w:lang w:eastAsia="zh-CN"/>
              </w:rPr>
            </w:pPr>
            <w:r>
              <w:rPr>
                <w:rFonts w:eastAsia="Arial Unicode MS"/>
                <w:color w:val="000000"/>
                <w:szCs w:val="18"/>
                <w:lang w:eastAsia="zh-CN"/>
              </w:rPr>
              <w:t>It indicates a set of optional parameters that apply for an</w:t>
            </w:r>
            <w:r>
              <w:rPr>
                <w:rFonts w:asciiTheme="minorHAnsi" w:hAnsiTheme="minorHAnsi" w:cstheme="minorHAnsi"/>
                <w:lang w:eastAsia="zh-CN"/>
              </w:rPr>
              <w:t xml:space="preserve"> </w:t>
            </w:r>
            <w:r>
              <w:rPr>
                <w:rFonts w:ascii="Courier New" w:hAnsi="Courier New" w:cs="Courier New"/>
                <w:szCs w:val="18"/>
              </w:rPr>
              <w:t>aIMLInferenceName and capabilityName</w:t>
            </w:r>
            <w:r>
              <w:rPr>
                <w:rFonts w:ascii="Times New Roman" w:hAnsi="Times New Roman" w:cs="Arial"/>
              </w:rPr>
              <w:t xml:space="preserve">. </w:t>
            </w:r>
          </w:p>
          <w:p w14:paraId="3139EC7B" w14:textId="77777777" w:rsidR="00D43F3A" w:rsidRDefault="00D43F3A">
            <w:pPr>
              <w:pStyle w:val="TAL"/>
              <w:rPr>
                <w:color w:val="000000"/>
                <w:szCs w:val="18"/>
                <w:lang w:eastAsia="zh-CN"/>
              </w:rPr>
            </w:pPr>
          </w:p>
          <w:p w14:paraId="16320294" w14:textId="77777777" w:rsidR="00D43F3A" w:rsidRDefault="00000000">
            <w:pPr>
              <w:pStyle w:val="TAL"/>
            </w:pPr>
            <w:r>
              <w:t>allowedValues: N/A</w:t>
            </w:r>
          </w:p>
        </w:tc>
        <w:tc>
          <w:tcPr>
            <w:tcW w:w="0" w:type="auto"/>
            <w:tcMar>
              <w:top w:w="0" w:type="dxa"/>
              <w:left w:w="28" w:type="dxa"/>
              <w:bottom w:w="0" w:type="dxa"/>
              <w:right w:w="28" w:type="dxa"/>
            </w:tcMar>
          </w:tcPr>
          <w:p w14:paraId="17999DB7" w14:textId="77777777" w:rsidR="00D43F3A" w:rsidRDefault="00000000">
            <w:pPr>
              <w:spacing w:after="0"/>
              <w:rPr>
                <w:rFonts w:ascii="Arial" w:hAnsi="Arial" w:cs="Arial"/>
                <w:sz w:val="18"/>
                <w:szCs w:val="18"/>
              </w:rPr>
            </w:pPr>
            <w:r>
              <w:rPr>
                <w:rFonts w:ascii="Arial" w:hAnsi="Arial" w:cs="Arial"/>
                <w:sz w:val="18"/>
                <w:szCs w:val="18"/>
              </w:rPr>
              <w:t xml:space="preserve">Type: AttributeValuePair </w:t>
            </w:r>
          </w:p>
          <w:p w14:paraId="7B4446ED" w14:textId="77777777" w:rsidR="00D43F3A" w:rsidRDefault="00000000">
            <w:pPr>
              <w:spacing w:after="0"/>
              <w:rPr>
                <w:rFonts w:ascii="Arial" w:hAnsi="Arial" w:cs="Arial"/>
                <w:sz w:val="18"/>
                <w:szCs w:val="18"/>
              </w:rPr>
            </w:pPr>
            <w:r>
              <w:rPr>
                <w:rFonts w:ascii="Arial" w:hAnsi="Arial" w:cs="Arial"/>
                <w:sz w:val="18"/>
                <w:szCs w:val="18"/>
              </w:rPr>
              <w:t>multiplicity: *</w:t>
            </w:r>
          </w:p>
          <w:p w14:paraId="0561DCF3" w14:textId="77777777" w:rsidR="00D43F3A" w:rsidRDefault="00000000">
            <w:pPr>
              <w:spacing w:after="0"/>
              <w:rPr>
                <w:rFonts w:ascii="Arial" w:hAnsi="Arial" w:cs="Arial"/>
                <w:sz w:val="18"/>
                <w:szCs w:val="18"/>
              </w:rPr>
            </w:pPr>
            <w:r>
              <w:rPr>
                <w:rFonts w:ascii="Arial" w:hAnsi="Arial" w:cs="Arial"/>
                <w:sz w:val="18"/>
                <w:szCs w:val="18"/>
              </w:rPr>
              <w:t>isOrdered: False</w:t>
            </w:r>
          </w:p>
          <w:p w14:paraId="16660AA8" w14:textId="77777777" w:rsidR="00D43F3A" w:rsidRDefault="00000000">
            <w:pPr>
              <w:spacing w:after="0"/>
              <w:rPr>
                <w:rFonts w:ascii="Arial" w:hAnsi="Arial" w:cs="Arial"/>
                <w:sz w:val="18"/>
                <w:szCs w:val="18"/>
              </w:rPr>
            </w:pPr>
            <w:r>
              <w:rPr>
                <w:rFonts w:ascii="Arial" w:hAnsi="Arial" w:cs="Arial"/>
                <w:sz w:val="18"/>
                <w:szCs w:val="18"/>
              </w:rPr>
              <w:t>isUnique: True</w:t>
            </w:r>
          </w:p>
          <w:p w14:paraId="63B3813B" w14:textId="77777777" w:rsidR="00D43F3A" w:rsidRDefault="00000000">
            <w:pPr>
              <w:spacing w:after="0"/>
              <w:rPr>
                <w:rFonts w:ascii="Arial" w:hAnsi="Arial" w:cs="Arial"/>
                <w:sz w:val="18"/>
                <w:szCs w:val="18"/>
              </w:rPr>
            </w:pPr>
            <w:r>
              <w:rPr>
                <w:rFonts w:ascii="Arial" w:hAnsi="Arial" w:cs="Arial"/>
                <w:sz w:val="18"/>
                <w:szCs w:val="18"/>
              </w:rPr>
              <w:t xml:space="preserve">defaultValue: None </w:t>
            </w:r>
          </w:p>
          <w:p w14:paraId="7871A918" w14:textId="77777777" w:rsidR="00D43F3A" w:rsidRDefault="00000000">
            <w:pPr>
              <w:tabs>
                <w:tab w:val="center" w:pos="1333"/>
              </w:tabs>
              <w:spacing w:after="0"/>
              <w:rPr>
                <w:rFonts w:ascii="Arial" w:hAnsi="Arial" w:cs="Arial"/>
                <w:sz w:val="18"/>
                <w:szCs w:val="18"/>
              </w:rPr>
            </w:pPr>
            <w:r>
              <w:rPr>
                <w:rFonts w:ascii="Arial" w:hAnsi="Arial" w:cs="Arial"/>
                <w:sz w:val="18"/>
                <w:szCs w:val="18"/>
              </w:rPr>
              <w:t>isNullable: False</w:t>
            </w:r>
          </w:p>
        </w:tc>
      </w:tr>
      <w:tr w:rsidR="00D43F3A" w14:paraId="0FF5DB90" w14:textId="77777777">
        <w:trPr>
          <w:jc w:val="center"/>
        </w:trPr>
        <w:tc>
          <w:tcPr>
            <w:tcW w:w="0" w:type="auto"/>
            <w:gridSpan w:val="3"/>
            <w:tcMar>
              <w:top w:w="0" w:type="dxa"/>
              <w:left w:w="28" w:type="dxa"/>
              <w:bottom w:w="0" w:type="dxa"/>
              <w:right w:w="28" w:type="dxa"/>
            </w:tcMar>
          </w:tcPr>
          <w:p w14:paraId="77B904B0" w14:textId="77777777" w:rsidR="00D43F3A" w:rsidRDefault="00000000">
            <w:pPr>
              <w:pStyle w:val="TAN"/>
            </w:pPr>
            <w:r>
              <w:t>NOTE:</w:t>
            </w:r>
            <w:r>
              <w:tab/>
              <w:t xml:space="preserve">When the </w:t>
            </w:r>
            <w:r>
              <w:rPr>
                <w:rFonts w:ascii="Courier New" w:hAnsi="Courier New" w:cs="Courier New"/>
              </w:rPr>
              <w:t>performanceScore</w:t>
            </w:r>
            <w:r>
              <w:t xml:space="preserve"> is to indicate the performance score for ML training, the data set is the training data set. When the </w:t>
            </w:r>
            <w:r>
              <w:rPr>
                <w:rFonts w:ascii="Courier New" w:hAnsi="Courier New" w:cs="Courier New"/>
              </w:rPr>
              <w:t>performanceScore</w:t>
            </w:r>
            <w:r>
              <w:t xml:space="preserve"> is to indicate the performance score for ML validation, the data set is the validation data set. When the </w:t>
            </w:r>
            <w:r>
              <w:rPr>
                <w:rFonts w:ascii="Courier New" w:hAnsi="Courier New" w:cs="Courier New"/>
              </w:rPr>
              <w:t>performanceScore</w:t>
            </w:r>
            <w:r>
              <w:t xml:space="preserve"> is to indicate the performance score for ML testing, the data set is the testing data set.</w:t>
            </w:r>
          </w:p>
        </w:tc>
      </w:tr>
    </w:tbl>
    <w:p w14:paraId="65F4CE18" w14:textId="77777777" w:rsidR="00D43F3A" w:rsidRDefault="00D43F3A">
      <w:pPr>
        <w:rPr>
          <w:rFonts w:eastAsiaTheme="minorEastAsia"/>
          <w:lang w:eastAsia="zh-CN"/>
        </w:rPr>
      </w:pPr>
    </w:p>
    <w:p w14:paraId="7B93640E" w14:textId="77777777" w:rsidR="00D43F3A" w:rsidRDefault="00D43F3A">
      <w:pPr>
        <w:rPr>
          <w:rFonts w:eastAsiaTheme="minorEastAsia"/>
          <w:lang w:eastAsia="zh-CN"/>
        </w:rPr>
      </w:pPr>
    </w:p>
    <w:p w14:paraId="60725828" w14:textId="77777777" w:rsidR="00D43F3A" w:rsidRDefault="00D43F3A">
      <w:pPr>
        <w:pStyle w:val="CRCoverPage"/>
        <w:tabs>
          <w:tab w:val="right" w:pos="9639"/>
        </w:tabs>
        <w:spacing w:after="0"/>
        <w:rPr>
          <w:b/>
          <w:sz w:val="24"/>
        </w:rPr>
      </w:pPr>
    </w:p>
    <w:p w14:paraId="1DACE61A" w14:textId="77777777" w:rsidR="00D43F3A" w:rsidRDefault="00000000">
      <w:pPr>
        <w:pBdr>
          <w:top w:val="single" w:sz="4" w:space="1" w:color="auto"/>
          <w:left w:val="single" w:sz="4" w:space="4" w:color="auto"/>
          <w:bottom w:val="single" w:sz="4" w:space="1" w:color="auto"/>
          <w:right w:val="single" w:sz="4" w:space="4" w:color="auto"/>
        </w:pBdr>
        <w:shd w:val="clear" w:color="auto" w:fill="FFFF99"/>
        <w:jc w:val="center"/>
        <w:rPr>
          <w:rFonts w:eastAsiaTheme="minorEastAsia"/>
          <w:lang w:eastAsia="zh-CN"/>
        </w:rPr>
      </w:pPr>
      <w:r>
        <w:rPr>
          <w:rFonts w:eastAsiaTheme="minorEastAsia" w:hint="eastAsia"/>
          <w:b/>
          <w:i/>
          <w:lang w:eastAsia="zh-CN"/>
        </w:rPr>
        <w:t>End</w:t>
      </w:r>
      <w:r>
        <w:rPr>
          <w:b/>
          <w:i/>
        </w:rPr>
        <w:t xml:space="preserve"> of change</w:t>
      </w:r>
      <w:r>
        <w:rPr>
          <w:rFonts w:eastAsiaTheme="minorEastAsia" w:hint="eastAsia"/>
          <w:b/>
          <w:i/>
          <w:lang w:eastAsia="zh-CN"/>
        </w:rPr>
        <w:t>s</w:t>
      </w:r>
    </w:p>
    <w:p w14:paraId="0D0438AF" w14:textId="77777777" w:rsidR="00D43F3A" w:rsidRDefault="00D43F3A">
      <w:pPr>
        <w:rPr>
          <w:rFonts w:eastAsiaTheme="minorEastAsia"/>
          <w:lang w:eastAsia="zh-CN"/>
        </w:rPr>
      </w:pPr>
    </w:p>
    <w:sectPr w:rsidR="00D43F3A">
      <w:headerReference w:type="default" r:id="rId16"/>
      <w:footerReference w:type="default" r:id="rId17"/>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5F55" w14:textId="77777777" w:rsidR="00CF7FFE" w:rsidRDefault="00CF7FFE">
      <w:pPr>
        <w:spacing w:after="0"/>
      </w:pPr>
      <w:r>
        <w:separator/>
      </w:r>
    </w:p>
  </w:endnote>
  <w:endnote w:type="continuationSeparator" w:id="0">
    <w:p w14:paraId="6ADCA83D" w14:textId="77777777" w:rsidR="00CF7FFE" w:rsidRDefault="00CF7F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CC24" w14:textId="77777777" w:rsidR="00D43F3A" w:rsidRDefault="000000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2AD3" w14:textId="77777777" w:rsidR="00CF7FFE" w:rsidRDefault="00CF7FFE">
      <w:pPr>
        <w:spacing w:after="0"/>
      </w:pPr>
      <w:r>
        <w:separator/>
      </w:r>
    </w:p>
  </w:footnote>
  <w:footnote w:type="continuationSeparator" w:id="0">
    <w:p w14:paraId="0C7C84DC" w14:textId="77777777" w:rsidR="00CF7FFE" w:rsidRDefault="00CF7F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41D2" w14:textId="280044C8" w:rsidR="00D43F3A" w:rsidRDefault="0000000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D12A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467F9FF" w14:textId="77777777" w:rsidR="00D43F3A" w:rsidRDefault="0000000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11</w:t>
    </w:r>
    <w:r>
      <w:rPr>
        <w:rFonts w:ascii="Arial" w:hAnsi="Arial" w:cs="Arial"/>
        <w:b/>
        <w:sz w:val="18"/>
        <w:szCs w:val="18"/>
      </w:rPr>
      <w:fldChar w:fldCharType="end"/>
    </w:r>
  </w:p>
  <w:p w14:paraId="43EE63E8" w14:textId="77777777" w:rsidR="00D43F3A" w:rsidRDefault="00000000">
    <w:pPr>
      <w:framePr w:h="284" w:hRule="exact" w:wrap="around" w:vAnchor="text" w:hAnchor="margin" w:y="7"/>
      <w:rPr>
        <w:rFonts w:ascii="Arial" w:hAnsi="Arial" w:cs="Arial"/>
        <w:b/>
        <w:sz w:val="18"/>
        <w:szCs w:val="18"/>
        <w:lang w:val="en-US"/>
      </w:rPr>
    </w:pPr>
    <w:r>
      <w:rPr>
        <w:rFonts w:ascii="Arial" w:hAnsi="Arial" w:cs="Arial"/>
        <w:b/>
        <w:sz w:val="18"/>
        <w:szCs w:val="18"/>
      </w:rPr>
      <w:t>Release 18</w:t>
    </w:r>
  </w:p>
  <w:p w14:paraId="2B7BA4EF" w14:textId="77777777" w:rsidR="00D43F3A" w:rsidRDefault="00D43F3A">
    <w:pPr>
      <w:rPr>
        <w:rFonts w:ascii="Arial" w:hAnsi="Arial" w:cs="Arial"/>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558"/>
        </w:tabs>
        <w:ind w:left="1558"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num w:numId="1" w16cid:durableId="970667337">
    <w:abstractNumId w:val="2"/>
  </w:num>
  <w:num w:numId="2" w16cid:durableId="1120301190">
    <w:abstractNumId w:val="1"/>
  </w:num>
  <w:num w:numId="3" w16cid:durableId="391392226">
    <w:abstractNumId w:val="0"/>
  </w:num>
  <w:num w:numId="4" w16cid:durableId="14186750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EDMODE">
    <w15:presenceInfo w15:providerId="None" w15:userId="SHAREDM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yNTYwtjA0tDAysTBX0lEKTi0uzszPAykwNK4FAAE3izUtAAAA"/>
  </w:docVars>
  <w:rsids>
    <w:rsidRoot w:val="004E213A"/>
    <w:rsid w:val="00005DEA"/>
    <w:rsid w:val="00005EB3"/>
    <w:rsid w:val="00006048"/>
    <w:rsid w:val="00006EE6"/>
    <w:rsid w:val="000070B3"/>
    <w:rsid w:val="00010D6F"/>
    <w:rsid w:val="00022209"/>
    <w:rsid w:val="00025C23"/>
    <w:rsid w:val="00026861"/>
    <w:rsid w:val="000271CE"/>
    <w:rsid w:val="00030056"/>
    <w:rsid w:val="00033397"/>
    <w:rsid w:val="0003631B"/>
    <w:rsid w:val="00040095"/>
    <w:rsid w:val="00042196"/>
    <w:rsid w:val="000469F3"/>
    <w:rsid w:val="00051834"/>
    <w:rsid w:val="00051FC2"/>
    <w:rsid w:val="00054471"/>
    <w:rsid w:val="00054A22"/>
    <w:rsid w:val="00062023"/>
    <w:rsid w:val="0006290A"/>
    <w:rsid w:val="000634C4"/>
    <w:rsid w:val="0006417D"/>
    <w:rsid w:val="00065149"/>
    <w:rsid w:val="000655A6"/>
    <w:rsid w:val="000723D9"/>
    <w:rsid w:val="00073F8B"/>
    <w:rsid w:val="000771B8"/>
    <w:rsid w:val="00080512"/>
    <w:rsid w:val="000829B3"/>
    <w:rsid w:val="00085F68"/>
    <w:rsid w:val="00086396"/>
    <w:rsid w:val="000877BB"/>
    <w:rsid w:val="000912D7"/>
    <w:rsid w:val="00091E69"/>
    <w:rsid w:val="00093311"/>
    <w:rsid w:val="00093A59"/>
    <w:rsid w:val="000A7776"/>
    <w:rsid w:val="000C47C3"/>
    <w:rsid w:val="000D173A"/>
    <w:rsid w:val="000D5723"/>
    <w:rsid w:val="000D58AB"/>
    <w:rsid w:val="000D733B"/>
    <w:rsid w:val="000E1001"/>
    <w:rsid w:val="000E2AAE"/>
    <w:rsid w:val="000E5A88"/>
    <w:rsid w:val="000E5D5E"/>
    <w:rsid w:val="000E7B5F"/>
    <w:rsid w:val="000F2DE5"/>
    <w:rsid w:val="000F5D96"/>
    <w:rsid w:val="000F6E6B"/>
    <w:rsid w:val="001016FC"/>
    <w:rsid w:val="00107025"/>
    <w:rsid w:val="001072BE"/>
    <w:rsid w:val="00107320"/>
    <w:rsid w:val="00111BF4"/>
    <w:rsid w:val="00113B9B"/>
    <w:rsid w:val="00115567"/>
    <w:rsid w:val="001158F2"/>
    <w:rsid w:val="00116455"/>
    <w:rsid w:val="00120B07"/>
    <w:rsid w:val="00120B20"/>
    <w:rsid w:val="001222D4"/>
    <w:rsid w:val="001301C0"/>
    <w:rsid w:val="001305D8"/>
    <w:rsid w:val="00133525"/>
    <w:rsid w:val="001363FB"/>
    <w:rsid w:val="001375B3"/>
    <w:rsid w:val="00142B32"/>
    <w:rsid w:val="00154A76"/>
    <w:rsid w:val="00154E43"/>
    <w:rsid w:val="001575B6"/>
    <w:rsid w:val="00160164"/>
    <w:rsid w:val="00161FE3"/>
    <w:rsid w:val="001646F7"/>
    <w:rsid w:val="001658B9"/>
    <w:rsid w:val="00170773"/>
    <w:rsid w:val="00171D1A"/>
    <w:rsid w:val="00172095"/>
    <w:rsid w:val="00173E30"/>
    <w:rsid w:val="0017742E"/>
    <w:rsid w:val="00177A02"/>
    <w:rsid w:val="00182C8B"/>
    <w:rsid w:val="00186D78"/>
    <w:rsid w:val="0019183F"/>
    <w:rsid w:val="00193DAC"/>
    <w:rsid w:val="001A0881"/>
    <w:rsid w:val="001A16BF"/>
    <w:rsid w:val="001A4C42"/>
    <w:rsid w:val="001A4DDF"/>
    <w:rsid w:val="001A4E23"/>
    <w:rsid w:val="001A7420"/>
    <w:rsid w:val="001B0EB7"/>
    <w:rsid w:val="001B11B4"/>
    <w:rsid w:val="001B39CA"/>
    <w:rsid w:val="001B5520"/>
    <w:rsid w:val="001B55EF"/>
    <w:rsid w:val="001B6637"/>
    <w:rsid w:val="001B7D5C"/>
    <w:rsid w:val="001B7E6D"/>
    <w:rsid w:val="001C018D"/>
    <w:rsid w:val="001C187D"/>
    <w:rsid w:val="001C21C3"/>
    <w:rsid w:val="001C2434"/>
    <w:rsid w:val="001C3696"/>
    <w:rsid w:val="001C7BA1"/>
    <w:rsid w:val="001D02C2"/>
    <w:rsid w:val="001D0473"/>
    <w:rsid w:val="001D0805"/>
    <w:rsid w:val="001D256E"/>
    <w:rsid w:val="001D5226"/>
    <w:rsid w:val="001D6A95"/>
    <w:rsid w:val="001D6F6A"/>
    <w:rsid w:val="001F0C1D"/>
    <w:rsid w:val="001F1132"/>
    <w:rsid w:val="001F168B"/>
    <w:rsid w:val="001F39B2"/>
    <w:rsid w:val="001F6267"/>
    <w:rsid w:val="001F6664"/>
    <w:rsid w:val="001F728F"/>
    <w:rsid w:val="00201E21"/>
    <w:rsid w:val="00202BA1"/>
    <w:rsid w:val="00205AF1"/>
    <w:rsid w:val="00211F1A"/>
    <w:rsid w:val="00212128"/>
    <w:rsid w:val="002138F2"/>
    <w:rsid w:val="00213F6F"/>
    <w:rsid w:val="002179F6"/>
    <w:rsid w:val="002226BD"/>
    <w:rsid w:val="00222A73"/>
    <w:rsid w:val="00225A5A"/>
    <w:rsid w:val="00232234"/>
    <w:rsid w:val="002347A2"/>
    <w:rsid w:val="00234C21"/>
    <w:rsid w:val="0023706C"/>
    <w:rsid w:val="0024092B"/>
    <w:rsid w:val="00247923"/>
    <w:rsid w:val="00247E86"/>
    <w:rsid w:val="002531DF"/>
    <w:rsid w:val="00261AF2"/>
    <w:rsid w:val="002674A7"/>
    <w:rsid w:val="002675F0"/>
    <w:rsid w:val="00273060"/>
    <w:rsid w:val="0027357D"/>
    <w:rsid w:val="00282DB5"/>
    <w:rsid w:val="002849CB"/>
    <w:rsid w:val="00285582"/>
    <w:rsid w:val="00291518"/>
    <w:rsid w:val="00296812"/>
    <w:rsid w:val="00297670"/>
    <w:rsid w:val="00297877"/>
    <w:rsid w:val="002A2466"/>
    <w:rsid w:val="002B3532"/>
    <w:rsid w:val="002B4181"/>
    <w:rsid w:val="002B607E"/>
    <w:rsid w:val="002B6131"/>
    <w:rsid w:val="002B6339"/>
    <w:rsid w:val="002C10AA"/>
    <w:rsid w:val="002C21E2"/>
    <w:rsid w:val="002D08ED"/>
    <w:rsid w:val="002D0D40"/>
    <w:rsid w:val="002D0DD8"/>
    <w:rsid w:val="002D1004"/>
    <w:rsid w:val="002D533A"/>
    <w:rsid w:val="002D5F32"/>
    <w:rsid w:val="002D618C"/>
    <w:rsid w:val="002D7387"/>
    <w:rsid w:val="002E00EE"/>
    <w:rsid w:val="002F3D1C"/>
    <w:rsid w:val="00304389"/>
    <w:rsid w:val="00304E26"/>
    <w:rsid w:val="0030556D"/>
    <w:rsid w:val="003142A0"/>
    <w:rsid w:val="0031509A"/>
    <w:rsid w:val="00316A7B"/>
    <w:rsid w:val="003172DC"/>
    <w:rsid w:val="00323A48"/>
    <w:rsid w:val="00325B83"/>
    <w:rsid w:val="00327563"/>
    <w:rsid w:val="00330DF0"/>
    <w:rsid w:val="00334318"/>
    <w:rsid w:val="00336282"/>
    <w:rsid w:val="003365C0"/>
    <w:rsid w:val="00342A6C"/>
    <w:rsid w:val="00343AF9"/>
    <w:rsid w:val="0034502D"/>
    <w:rsid w:val="003470A6"/>
    <w:rsid w:val="003473D4"/>
    <w:rsid w:val="00350A43"/>
    <w:rsid w:val="003535E2"/>
    <w:rsid w:val="00353E97"/>
    <w:rsid w:val="003544D2"/>
    <w:rsid w:val="0035462D"/>
    <w:rsid w:val="00356011"/>
    <w:rsid w:val="003567D3"/>
    <w:rsid w:val="0036656E"/>
    <w:rsid w:val="00371D54"/>
    <w:rsid w:val="00374463"/>
    <w:rsid w:val="00374889"/>
    <w:rsid w:val="003765B8"/>
    <w:rsid w:val="003844AB"/>
    <w:rsid w:val="0038533F"/>
    <w:rsid w:val="003867D1"/>
    <w:rsid w:val="00387222"/>
    <w:rsid w:val="00392A0B"/>
    <w:rsid w:val="003A3991"/>
    <w:rsid w:val="003A5E18"/>
    <w:rsid w:val="003B2A24"/>
    <w:rsid w:val="003B363F"/>
    <w:rsid w:val="003C1C81"/>
    <w:rsid w:val="003C3971"/>
    <w:rsid w:val="003C4B0A"/>
    <w:rsid w:val="003C4B1E"/>
    <w:rsid w:val="003C511F"/>
    <w:rsid w:val="003C575F"/>
    <w:rsid w:val="003C6A10"/>
    <w:rsid w:val="003C6A4D"/>
    <w:rsid w:val="003D1918"/>
    <w:rsid w:val="003D403B"/>
    <w:rsid w:val="003D4BEB"/>
    <w:rsid w:val="003D51AF"/>
    <w:rsid w:val="003E2DD8"/>
    <w:rsid w:val="003E40A8"/>
    <w:rsid w:val="003E5495"/>
    <w:rsid w:val="003E5849"/>
    <w:rsid w:val="003F49BF"/>
    <w:rsid w:val="004010A7"/>
    <w:rsid w:val="0040120D"/>
    <w:rsid w:val="004042C1"/>
    <w:rsid w:val="004049A0"/>
    <w:rsid w:val="00413E1C"/>
    <w:rsid w:val="004144FF"/>
    <w:rsid w:val="004146EF"/>
    <w:rsid w:val="00423334"/>
    <w:rsid w:val="004235F6"/>
    <w:rsid w:val="004236D7"/>
    <w:rsid w:val="00423E94"/>
    <w:rsid w:val="00430C36"/>
    <w:rsid w:val="00432B32"/>
    <w:rsid w:val="004345EC"/>
    <w:rsid w:val="00435B14"/>
    <w:rsid w:val="00441781"/>
    <w:rsid w:val="004422BB"/>
    <w:rsid w:val="00442675"/>
    <w:rsid w:val="00442FBD"/>
    <w:rsid w:val="004434A8"/>
    <w:rsid w:val="00443AA8"/>
    <w:rsid w:val="00446BF6"/>
    <w:rsid w:val="004500C4"/>
    <w:rsid w:val="004544BD"/>
    <w:rsid w:val="00454991"/>
    <w:rsid w:val="00461FBB"/>
    <w:rsid w:val="0046374B"/>
    <w:rsid w:val="00465018"/>
    <w:rsid w:val="00465198"/>
    <w:rsid w:val="00465515"/>
    <w:rsid w:val="00471659"/>
    <w:rsid w:val="004721A6"/>
    <w:rsid w:val="004768AA"/>
    <w:rsid w:val="00480F4B"/>
    <w:rsid w:val="0049146E"/>
    <w:rsid w:val="004946BD"/>
    <w:rsid w:val="00495A88"/>
    <w:rsid w:val="00497BC0"/>
    <w:rsid w:val="004A15AC"/>
    <w:rsid w:val="004A32E6"/>
    <w:rsid w:val="004B25AD"/>
    <w:rsid w:val="004B52FB"/>
    <w:rsid w:val="004B75EE"/>
    <w:rsid w:val="004C4A9F"/>
    <w:rsid w:val="004D2D0C"/>
    <w:rsid w:val="004D3578"/>
    <w:rsid w:val="004D67A7"/>
    <w:rsid w:val="004D72A2"/>
    <w:rsid w:val="004E1C41"/>
    <w:rsid w:val="004E213A"/>
    <w:rsid w:val="004E24C1"/>
    <w:rsid w:val="004E39A3"/>
    <w:rsid w:val="004E4FC7"/>
    <w:rsid w:val="004F03E1"/>
    <w:rsid w:val="004F0988"/>
    <w:rsid w:val="004F0BBE"/>
    <w:rsid w:val="004F1043"/>
    <w:rsid w:val="004F30CF"/>
    <w:rsid w:val="004F3340"/>
    <w:rsid w:val="004F3753"/>
    <w:rsid w:val="004F570D"/>
    <w:rsid w:val="004F5DBB"/>
    <w:rsid w:val="004F6B2A"/>
    <w:rsid w:val="00500633"/>
    <w:rsid w:val="00503601"/>
    <w:rsid w:val="005045C6"/>
    <w:rsid w:val="00504860"/>
    <w:rsid w:val="00504B56"/>
    <w:rsid w:val="00505AFB"/>
    <w:rsid w:val="00516C8E"/>
    <w:rsid w:val="005173EE"/>
    <w:rsid w:val="00517CB9"/>
    <w:rsid w:val="00524B60"/>
    <w:rsid w:val="005276F0"/>
    <w:rsid w:val="0052796A"/>
    <w:rsid w:val="00532243"/>
    <w:rsid w:val="0053388B"/>
    <w:rsid w:val="0053414E"/>
    <w:rsid w:val="00535773"/>
    <w:rsid w:val="00535A04"/>
    <w:rsid w:val="00536D20"/>
    <w:rsid w:val="00541F3B"/>
    <w:rsid w:val="00543E6C"/>
    <w:rsid w:val="00546539"/>
    <w:rsid w:val="00565087"/>
    <w:rsid w:val="00566068"/>
    <w:rsid w:val="00572F56"/>
    <w:rsid w:val="00575463"/>
    <w:rsid w:val="005805F7"/>
    <w:rsid w:val="00585BA9"/>
    <w:rsid w:val="00586860"/>
    <w:rsid w:val="00592A8D"/>
    <w:rsid w:val="00593AD7"/>
    <w:rsid w:val="00594D81"/>
    <w:rsid w:val="00597560"/>
    <w:rsid w:val="00597B11"/>
    <w:rsid w:val="005A39B2"/>
    <w:rsid w:val="005A4857"/>
    <w:rsid w:val="005B3B09"/>
    <w:rsid w:val="005B3F62"/>
    <w:rsid w:val="005B4019"/>
    <w:rsid w:val="005B4D89"/>
    <w:rsid w:val="005B52EC"/>
    <w:rsid w:val="005B6073"/>
    <w:rsid w:val="005C03C5"/>
    <w:rsid w:val="005C3045"/>
    <w:rsid w:val="005C7631"/>
    <w:rsid w:val="005C7DA3"/>
    <w:rsid w:val="005D2E01"/>
    <w:rsid w:val="005D2FBE"/>
    <w:rsid w:val="005D30A3"/>
    <w:rsid w:val="005D7526"/>
    <w:rsid w:val="005E0075"/>
    <w:rsid w:val="005E1599"/>
    <w:rsid w:val="005E1BFF"/>
    <w:rsid w:val="005E30CD"/>
    <w:rsid w:val="005E3F9E"/>
    <w:rsid w:val="005E4BB2"/>
    <w:rsid w:val="005F13B8"/>
    <w:rsid w:val="005F1C9F"/>
    <w:rsid w:val="005F4741"/>
    <w:rsid w:val="005F51FF"/>
    <w:rsid w:val="005F6C12"/>
    <w:rsid w:val="00600074"/>
    <w:rsid w:val="00602AEA"/>
    <w:rsid w:val="00602BA8"/>
    <w:rsid w:val="0060482A"/>
    <w:rsid w:val="00605C3B"/>
    <w:rsid w:val="00612C57"/>
    <w:rsid w:val="00614FDF"/>
    <w:rsid w:val="006167DA"/>
    <w:rsid w:val="00617CDA"/>
    <w:rsid w:val="006209DF"/>
    <w:rsid w:val="00621073"/>
    <w:rsid w:val="0062162D"/>
    <w:rsid w:val="006216FC"/>
    <w:rsid w:val="00622CB6"/>
    <w:rsid w:val="0062475D"/>
    <w:rsid w:val="00627B5D"/>
    <w:rsid w:val="00627CA4"/>
    <w:rsid w:val="00633021"/>
    <w:rsid w:val="0063543D"/>
    <w:rsid w:val="00637FF8"/>
    <w:rsid w:val="00646361"/>
    <w:rsid w:val="00647114"/>
    <w:rsid w:val="0065240A"/>
    <w:rsid w:val="006537B7"/>
    <w:rsid w:val="00653E57"/>
    <w:rsid w:val="00655B69"/>
    <w:rsid w:val="006658C7"/>
    <w:rsid w:val="0067116B"/>
    <w:rsid w:val="0067143C"/>
    <w:rsid w:val="00671992"/>
    <w:rsid w:val="00671DD9"/>
    <w:rsid w:val="0068071B"/>
    <w:rsid w:val="00686052"/>
    <w:rsid w:val="00691A77"/>
    <w:rsid w:val="006922BF"/>
    <w:rsid w:val="00692D4D"/>
    <w:rsid w:val="00695B1D"/>
    <w:rsid w:val="006A0C3D"/>
    <w:rsid w:val="006A323F"/>
    <w:rsid w:val="006A36C4"/>
    <w:rsid w:val="006A41D0"/>
    <w:rsid w:val="006A647E"/>
    <w:rsid w:val="006A6733"/>
    <w:rsid w:val="006A7E24"/>
    <w:rsid w:val="006B30D0"/>
    <w:rsid w:val="006C1C64"/>
    <w:rsid w:val="006C3D95"/>
    <w:rsid w:val="006C7E23"/>
    <w:rsid w:val="006D468B"/>
    <w:rsid w:val="006D5F3E"/>
    <w:rsid w:val="006D68D2"/>
    <w:rsid w:val="006D6BDD"/>
    <w:rsid w:val="006E086F"/>
    <w:rsid w:val="006E23E1"/>
    <w:rsid w:val="006E25D2"/>
    <w:rsid w:val="006E25E1"/>
    <w:rsid w:val="006E5025"/>
    <w:rsid w:val="006E5C86"/>
    <w:rsid w:val="006E608C"/>
    <w:rsid w:val="006E70B3"/>
    <w:rsid w:val="006F0479"/>
    <w:rsid w:val="006F653D"/>
    <w:rsid w:val="00700509"/>
    <w:rsid w:val="00701116"/>
    <w:rsid w:val="00702DA5"/>
    <w:rsid w:val="00703B7A"/>
    <w:rsid w:val="00704889"/>
    <w:rsid w:val="00704F64"/>
    <w:rsid w:val="00705190"/>
    <w:rsid w:val="00710BB7"/>
    <w:rsid w:val="0071150E"/>
    <w:rsid w:val="00713C44"/>
    <w:rsid w:val="00714BF6"/>
    <w:rsid w:val="00715C2E"/>
    <w:rsid w:val="00716705"/>
    <w:rsid w:val="007170B3"/>
    <w:rsid w:val="007177C3"/>
    <w:rsid w:val="00717992"/>
    <w:rsid w:val="00720066"/>
    <w:rsid w:val="00721C93"/>
    <w:rsid w:val="0072335A"/>
    <w:rsid w:val="00724CA5"/>
    <w:rsid w:val="00725A49"/>
    <w:rsid w:val="00727664"/>
    <w:rsid w:val="007277B8"/>
    <w:rsid w:val="00727CE9"/>
    <w:rsid w:val="00734273"/>
    <w:rsid w:val="00734709"/>
    <w:rsid w:val="00734A5B"/>
    <w:rsid w:val="007359B9"/>
    <w:rsid w:val="0074026F"/>
    <w:rsid w:val="00742275"/>
    <w:rsid w:val="007423EA"/>
    <w:rsid w:val="007429C3"/>
    <w:rsid w:val="007429F6"/>
    <w:rsid w:val="00744E76"/>
    <w:rsid w:val="007454F5"/>
    <w:rsid w:val="00746325"/>
    <w:rsid w:val="0074711C"/>
    <w:rsid w:val="0075293E"/>
    <w:rsid w:val="00752CE8"/>
    <w:rsid w:val="00752EF7"/>
    <w:rsid w:val="007539AF"/>
    <w:rsid w:val="00755242"/>
    <w:rsid w:val="007569CB"/>
    <w:rsid w:val="00756F2A"/>
    <w:rsid w:val="0076312F"/>
    <w:rsid w:val="00763F83"/>
    <w:rsid w:val="00767BE6"/>
    <w:rsid w:val="007709A3"/>
    <w:rsid w:val="00771517"/>
    <w:rsid w:val="007732D4"/>
    <w:rsid w:val="00774DA4"/>
    <w:rsid w:val="0077681C"/>
    <w:rsid w:val="00777AAF"/>
    <w:rsid w:val="00781F0F"/>
    <w:rsid w:val="00782F6C"/>
    <w:rsid w:val="007837FF"/>
    <w:rsid w:val="007844BC"/>
    <w:rsid w:val="0079386E"/>
    <w:rsid w:val="00796090"/>
    <w:rsid w:val="00797D27"/>
    <w:rsid w:val="007A0A2E"/>
    <w:rsid w:val="007A1768"/>
    <w:rsid w:val="007B14D6"/>
    <w:rsid w:val="007B600E"/>
    <w:rsid w:val="007B65CD"/>
    <w:rsid w:val="007B6C65"/>
    <w:rsid w:val="007B7933"/>
    <w:rsid w:val="007C101F"/>
    <w:rsid w:val="007D0754"/>
    <w:rsid w:val="007D1F4A"/>
    <w:rsid w:val="007E2236"/>
    <w:rsid w:val="007E3C80"/>
    <w:rsid w:val="007E7A30"/>
    <w:rsid w:val="007F0F4A"/>
    <w:rsid w:val="007F2078"/>
    <w:rsid w:val="007F40CF"/>
    <w:rsid w:val="007F7761"/>
    <w:rsid w:val="008017C7"/>
    <w:rsid w:val="008028A4"/>
    <w:rsid w:val="008044F3"/>
    <w:rsid w:val="00804917"/>
    <w:rsid w:val="00805548"/>
    <w:rsid w:val="00810FAA"/>
    <w:rsid w:val="00811B81"/>
    <w:rsid w:val="0081657D"/>
    <w:rsid w:val="00816A4A"/>
    <w:rsid w:val="008203DF"/>
    <w:rsid w:val="00830747"/>
    <w:rsid w:val="00830AC7"/>
    <w:rsid w:val="008311FD"/>
    <w:rsid w:val="00831DFE"/>
    <w:rsid w:val="0083534C"/>
    <w:rsid w:val="00836899"/>
    <w:rsid w:val="00837D19"/>
    <w:rsid w:val="00840DD9"/>
    <w:rsid w:val="008537D0"/>
    <w:rsid w:val="0085573A"/>
    <w:rsid w:val="0086095C"/>
    <w:rsid w:val="0086434B"/>
    <w:rsid w:val="008679D4"/>
    <w:rsid w:val="0087231C"/>
    <w:rsid w:val="0087383F"/>
    <w:rsid w:val="00875677"/>
    <w:rsid w:val="00875D95"/>
    <w:rsid w:val="008768CA"/>
    <w:rsid w:val="008834C3"/>
    <w:rsid w:val="00883680"/>
    <w:rsid w:val="00883747"/>
    <w:rsid w:val="00886B56"/>
    <w:rsid w:val="008905AD"/>
    <w:rsid w:val="00894F08"/>
    <w:rsid w:val="008969A6"/>
    <w:rsid w:val="00897063"/>
    <w:rsid w:val="008A340D"/>
    <w:rsid w:val="008A4432"/>
    <w:rsid w:val="008A761A"/>
    <w:rsid w:val="008B00ED"/>
    <w:rsid w:val="008B02FF"/>
    <w:rsid w:val="008B2302"/>
    <w:rsid w:val="008B2DFF"/>
    <w:rsid w:val="008B3446"/>
    <w:rsid w:val="008B6334"/>
    <w:rsid w:val="008C384C"/>
    <w:rsid w:val="008C424F"/>
    <w:rsid w:val="008C6450"/>
    <w:rsid w:val="008D1802"/>
    <w:rsid w:val="008D2380"/>
    <w:rsid w:val="008D2EBE"/>
    <w:rsid w:val="008D782A"/>
    <w:rsid w:val="008E323E"/>
    <w:rsid w:val="008E4103"/>
    <w:rsid w:val="008F08A9"/>
    <w:rsid w:val="008F1ABC"/>
    <w:rsid w:val="008F4A33"/>
    <w:rsid w:val="008F5230"/>
    <w:rsid w:val="008F60F1"/>
    <w:rsid w:val="008F723C"/>
    <w:rsid w:val="008F7DD1"/>
    <w:rsid w:val="008F7FDD"/>
    <w:rsid w:val="00900001"/>
    <w:rsid w:val="0090271F"/>
    <w:rsid w:val="00902E23"/>
    <w:rsid w:val="00905848"/>
    <w:rsid w:val="00906149"/>
    <w:rsid w:val="009114D7"/>
    <w:rsid w:val="0091348E"/>
    <w:rsid w:val="00916C22"/>
    <w:rsid w:val="00917CCB"/>
    <w:rsid w:val="00920C06"/>
    <w:rsid w:val="009239DA"/>
    <w:rsid w:val="00930B7B"/>
    <w:rsid w:val="00935D3F"/>
    <w:rsid w:val="009374DB"/>
    <w:rsid w:val="0094216E"/>
    <w:rsid w:val="00942EC2"/>
    <w:rsid w:val="0094361E"/>
    <w:rsid w:val="00944E51"/>
    <w:rsid w:val="009473D3"/>
    <w:rsid w:val="00950C0B"/>
    <w:rsid w:val="00954447"/>
    <w:rsid w:val="0095520E"/>
    <w:rsid w:val="009629A1"/>
    <w:rsid w:val="00962B42"/>
    <w:rsid w:val="00963438"/>
    <w:rsid w:val="00971D98"/>
    <w:rsid w:val="0097476C"/>
    <w:rsid w:val="00976E29"/>
    <w:rsid w:val="009855EE"/>
    <w:rsid w:val="009868D7"/>
    <w:rsid w:val="00991218"/>
    <w:rsid w:val="009914C6"/>
    <w:rsid w:val="00993899"/>
    <w:rsid w:val="00993CF2"/>
    <w:rsid w:val="009951BC"/>
    <w:rsid w:val="00996412"/>
    <w:rsid w:val="009A021C"/>
    <w:rsid w:val="009A0572"/>
    <w:rsid w:val="009A0F0A"/>
    <w:rsid w:val="009A29F2"/>
    <w:rsid w:val="009A61F2"/>
    <w:rsid w:val="009A6FC1"/>
    <w:rsid w:val="009B4096"/>
    <w:rsid w:val="009C237F"/>
    <w:rsid w:val="009C28DA"/>
    <w:rsid w:val="009C2AC9"/>
    <w:rsid w:val="009C3D4B"/>
    <w:rsid w:val="009C57A1"/>
    <w:rsid w:val="009C5D34"/>
    <w:rsid w:val="009D3297"/>
    <w:rsid w:val="009D66CC"/>
    <w:rsid w:val="009E01B8"/>
    <w:rsid w:val="009E6196"/>
    <w:rsid w:val="009E6284"/>
    <w:rsid w:val="009F0AF9"/>
    <w:rsid w:val="009F1196"/>
    <w:rsid w:val="009F2722"/>
    <w:rsid w:val="009F37B7"/>
    <w:rsid w:val="009F4499"/>
    <w:rsid w:val="009F6E19"/>
    <w:rsid w:val="00A04469"/>
    <w:rsid w:val="00A07965"/>
    <w:rsid w:val="00A07A2A"/>
    <w:rsid w:val="00A07EB1"/>
    <w:rsid w:val="00A102A6"/>
    <w:rsid w:val="00A10F02"/>
    <w:rsid w:val="00A11857"/>
    <w:rsid w:val="00A11D06"/>
    <w:rsid w:val="00A13B9D"/>
    <w:rsid w:val="00A16292"/>
    <w:rsid w:val="00A164B4"/>
    <w:rsid w:val="00A24369"/>
    <w:rsid w:val="00A257C0"/>
    <w:rsid w:val="00A25BEE"/>
    <w:rsid w:val="00A25EEF"/>
    <w:rsid w:val="00A26956"/>
    <w:rsid w:val="00A26BA7"/>
    <w:rsid w:val="00A2742B"/>
    <w:rsid w:val="00A27486"/>
    <w:rsid w:val="00A524BB"/>
    <w:rsid w:val="00A53724"/>
    <w:rsid w:val="00A54DA5"/>
    <w:rsid w:val="00A56066"/>
    <w:rsid w:val="00A563F5"/>
    <w:rsid w:val="00A57553"/>
    <w:rsid w:val="00A660BE"/>
    <w:rsid w:val="00A6636C"/>
    <w:rsid w:val="00A666A4"/>
    <w:rsid w:val="00A712DB"/>
    <w:rsid w:val="00A7262B"/>
    <w:rsid w:val="00A73129"/>
    <w:rsid w:val="00A7377E"/>
    <w:rsid w:val="00A73A85"/>
    <w:rsid w:val="00A74411"/>
    <w:rsid w:val="00A76C8E"/>
    <w:rsid w:val="00A7704A"/>
    <w:rsid w:val="00A77A1D"/>
    <w:rsid w:val="00A82346"/>
    <w:rsid w:val="00A85469"/>
    <w:rsid w:val="00A87A1D"/>
    <w:rsid w:val="00A92BA1"/>
    <w:rsid w:val="00A947AA"/>
    <w:rsid w:val="00A94CC6"/>
    <w:rsid w:val="00A9612F"/>
    <w:rsid w:val="00AA1246"/>
    <w:rsid w:val="00AA1453"/>
    <w:rsid w:val="00AA159E"/>
    <w:rsid w:val="00AA3083"/>
    <w:rsid w:val="00AA3A50"/>
    <w:rsid w:val="00AB011E"/>
    <w:rsid w:val="00AB1073"/>
    <w:rsid w:val="00AB3444"/>
    <w:rsid w:val="00AB5585"/>
    <w:rsid w:val="00AC27E9"/>
    <w:rsid w:val="00AC64DD"/>
    <w:rsid w:val="00AC6BC6"/>
    <w:rsid w:val="00AD072A"/>
    <w:rsid w:val="00AD0C22"/>
    <w:rsid w:val="00AD12AE"/>
    <w:rsid w:val="00AD2A4F"/>
    <w:rsid w:val="00AD45F0"/>
    <w:rsid w:val="00AD5841"/>
    <w:rsid w:val="00AD6AA2"/>
    <w:rsid w:val="00AD7330"/>
    <w:rsid w:val="00AD7CB5"/>
    <w:rsid w:val="00AD7D35"/>
    <w:rsid w:val="00AE03CB"/>
    <w:rsid w:val="00AE15C5"/>
    <w:rsid w:val="00AE1D75"/>
    <w:rsid w:val="00AE365D"/>
    <w:rsid w:val="00AE5E92"/>
    <w:rsid w:val="00AE65E2"/>
    <w:rsid w:val="00AE7059"/>
    <w:rsid w:val="00AE7330"/>
    <w:rsid w:val="00AF4BB7"/>
    <w:rsid w:val="00B00977"/>
    <w:rsid w:val="00B0141D"/>
    <w:rsid w:val="00B02056"/>
    <w:rsid w:val="00B03F9D"/>
    <w:rsid w:val="00B050FF"/>
    <w:rsid w:val="00B11385"/>
    <w:rsid w:val="00B1219C"/>
    <w:rsid w:val="00B12D98"/>
    <w:rsid w:val="00B13242"/>
    <w:rsid w:val="00B13826"/>
    <w:rsid w:val="00B14A6A"/>
    <w:rsid w:val="00B15449"/>
    <w:rsid w:val="00B16F60"/>
    <w:rsid w:val="00B23220"/>
    <w:rsid w:val="00B23F02"/>
    <w:rsid w:val="00B305DB"/>
    <w:rsid w:val="00B314F3"/>
    <w:rsid w:val="00B31D7C"/>
    <w:rsid w:val="00B32456"/>
    <w:rsid w:val="00B325A4"/>
    <w:rsid w:val="00B3584D"/>
    <w:rsid w:val="00B4128C"/>
    <w:rsid w:val="00B41D58"/>
    <w:rsid w:val="00B4396D"/>
    <w:rsid w:val="00B46F00"/>
    <w:rsid w:val="00B506E4"/>
    <w:rsid w:val="00B52079"/>
    <w:rsid w:val="00B53ABD"/>
    <w:rsid w:val="00B55038"/>
    <w:rsid w:val="00B553BE"/>
    <w:rsid w:val="00B571EA"/>
    <w:rsid w:val="00B63F75"/>
    <w:rsid w:val="00B64541"/>
    <w:rsid w:val="00B65AE3"/>
    <w:rsid w:val="00B71F21"/>
    <w:rsid w:val="00B736FA"/>
    <w:rsid w:val="00B74291"/>
    <w:rsid w:val="00B746BD"/>
    <w:rsid w:val="00B74C89"/>
    <w:rsid w:val="00B759E2"/>
    <w:rsid w:val="00B76E2E"/>
    <w:rsid w:val="00B80CF4"/>
    <w:rsid w:val="00B814C5"/>
    <w:rsid w:val="00B83DEA"/>
    <w:rsid w:val="00B8633C"/>
    <w:rsid w:val="00B93086"/>
    <w:rsid w:val="00BA11E7"/>
    <w:rsid w:val="00BA19ED"/>
    <w:rsid w:val="00BA4B8D"/>
    <w:rsid w:val="00BB7577"/>
    <w:rsid w:val="00BC0F7D"/>
    <w:rsid w:val="00BC1CD7"/>
    <w:rsid w:val="00BC2999"/>
    <w:rsid w:val="00BC6F97"/>
    <w:rsid w:val="00BD075F"/>
    <w:rsid w:val="00BD3F77"/>
    <w:rsid w:val="00BD733C"/>
    <w:rsid w:val="00BD7D31"/>
    <w:rsid w:val="00BE28C4"/>
    <w:rsid w:val="00BE3255"/>
    <w:rsid w:val="00BE5653"/>
    <w:rsid w:val="00BF128E"/>
    <w:rsid w:val="00BF3EAE"/>
    <w:rsid w:val="00BF4659"/>
    <w:rsid w:val="00C01F86"/>
    <w:rsid w:val="00C04D6E"/>
    <w:rsid w:val="00C04EF4"/>
    <w:rsid w:val="00C0599E"/>
    <w:rsid w:val="00C074DD"/>
    <w:rsid w:val="00C11E22"/>
    <w:rsid w:val="00C142EB"/>
    <w:rsid w:val="00C1496A"/>
    <w:rsid w:val="00C178AA"/>
    <w:rsid w:val="00C25088"/>
    <w:rsid w:val="00C33079"/>
    <w:rsid w:val="00C45231"/>
    <w:rsid w:val="00C47D5E"/>
    <w:rsid w:val="00C47ED1"/>
    <w:rsid w:val="00C55F82"/>
    <w:rsid w:val="00C60D34"/>
    <w:rsid w:val="00C6339B"/>
    <w:rsid w:val="00C711AB"/>
    <w:rsid w:val="00C72833"/>
    <w:rsid w:val="00C7626C"/>
    <w:rsid w:val="00C76EC7"/>
    <w:rsid w:val="00C80F1D"/>
    <w:rsid w:val="00C81A1E"/>
    <w:rsid w:val="00C919DC"/>
    <w:rsid w:val="00C92E9C"/>
    <w:rsid w:val="00C93565"/>
    <w:rsid w:val="00C93F40"/>
    <w:rsid w:val="00CA3D0C"/>
    <w:rsid w:val="00CB5616"/>
    <w:rsid w:val="00CB709B"/>
    <w:rsid w:val="00CC36ED"/>
    <w:rsid w:val="00CC6049"/>
    <w:rsid w:val="00CD5925"/>
    <w:rsid w:val="00CD7337"/>
    <w:rsid w:val="00CD747A"/>
    <w:rsid w:val="00CD7D78"/>
    <w:rsid w:val="00CE2BCE"/>
    <w:rsid w:val="00CE4F4C"/>
    <w:rsid w:val="00CE5AD3"/>
    <w:rsid w:val="00CE60A2"/>
    <w:rsid w:val="00CE638E"/>
    <w:rsid w:val="00CE6C33"/>
    <w:rsid w:val="00CF2B63"/>
    <w:rsid w:val="00CF523A"/>
    <w:rsid w:val="00CF7FFE"/>
    <w:rsid w:val="00D00313"/>
    <w:rsid w:val="00D0349E"/>
    <w:rsid w:val="00D0628E"/>
    <w:rsid w:val="00D0722D"/>
    <w:rsid w:val="00D07B84"/>
    <w:rsid w:val="00D11DA7"/>
    <w:rsid w:val="00D14390"/>
    <w:rsid w:val="00D22235"/>
    <w:rsid w:val="00D23584"/>
    <w:rsid w:val="00D23961"/>
    <w:rsid w:val="00D24821"/>
    <w:rsid w:val="00D33C59"/>
    <w:rsid w:val="00D33F98"/>
    <w:rsid w:val="00D34C90"/>
    <w:rsid w:val="00D368CA"/>
    <w:rsid w:val="00D3732E"/>
    <w:rsid w:val="00D37859"/>
    <w:rsid w:val="00D40DBB"/>
    <w:rsid w:val="00D41F22"/>
    <w:rsid w:val="00D438A3"/>
    <w:rsid w:val="00D43F3A"/>
    <w:rsid w:val="00D45E7F"/>
    <w:rsid w:val="00D503A3"/>
    <w:rsid w:val="00D51AFF"/>
    <w:rsid w:val="00D57972"/>
    <w:rsid w:val="00D6509F"/>
    <w:rsid w:val="00D667EF"/>
    <w:rsid w:val="00D675A9"/>
    <w:rsid w:val="00D72AEB"/>
    <w:rsid w:val="00D738D6"/>
    <w:rsid w:val="00D755EB"/>
    <w:rsid w:val="00D76048"/>
    <w:rsid w:val="00D76C0E"/>
    <w:rsid w:val="00D7766B"/>
    <w:rsid w:val="00D855F4"/>
    <w:rsid w:val="00D86EA1"/>
    <w:rsid w:val="00D86F7B"/>
    <w:rsid w:val="00D87740"/>
    <w:rsid w:val="00D87E00"/>
    <w:rsid w:val="00D91157"/>
    <w:rsid w:val="00D9134D"/>
    <w:rsid w:val="00D91987"/>
    <w:rsid w:val="00D94689"/>
    <w:rsid w:val="00D957AF"/>
    <w:rsid w:val="00D96C29"/>
    <w:rsid w:val="00DA0529"/>
    <w:rsid w:val="00DA4AF3"/>
    <w:rsid w:val="00DA4B59"/>
    <w:rsid w:val="00DA539D"/>
    <w:rsid w:val="00DA771D"/>
    <w:rsid w:val="00DA7A03"/>
    <w:rsid w:val="00DB1818"/>
    <w:rsid w:val="00DB36BF"/>
    <w:rsid w:val="00DB3DB6"/>
    <w:rsid w:val="00DB475E"/>
    <w:rsid w:val="00DB4F4F"/>
    <w:rsid w:val="00DB6BF9"/>
    <w:rsid w:val="00DC10BA"/>
    <w:rsid w:val="00DC309B"/>
    <w:rsid w:val="00DC4DA2"/>
    <w:rsid w:val="00DC670F"/>
    <w:rsid w:val="00DC7301"/>
    <w:rsid w:val="00DC7C56"/>
    <w:rsid w:val="00DD1449"/>
    <w:rsid w:val="00DD4C17"/>
    <w:rsid w:val="00DD4EC2"/>
    <w:rsid w:val="00DD5466"/>
    <w:rsid w:val="00DD59B9"/>
    <w:rsid w:val="00DD5D11"/>
    <w:rsid w:val="00DD6CED"/>
    <w:rsid w:val="00DD74A5"/>
    <w:rsid w:val="00DE0503"/>
    <w:rsid w:val="00DE055F"/>
    <w:rsid w:val="00DE2502"/>
    <w:rsid w:val="00DE51D2"/>
    <w:rsid w:val="00DF2B1F"/>
    <w:rsid w:val="00DF5C11"/>
    <w:rsid w:val="00DF62CD"/>
    <w:rsid w:val="00E004B1"/>
    <w:rsid w:val="00E006C3"/>
    <w:rsid w:val="00E0116E"/>
    <w:rsid w:val="00E07A17"/>
    <w:rsid w:val="00E1175A"/>
    <w:rsid w:val="00E15655"/>
    <w:rsid w:val="00E16509"/>
    <w:rsid w:val="00E16D7B"/>
    <w:rsid w:val="00E21830"/>
    <w:rsid w:val="00E22075"/>
    <w:rsid w:val="00E26693"/>
    <w:rsid w:val="00E312BB"/>
    <w:rsid w:val="00E31A44"/>
    <w:rsid w:val="00E331A1"/>
    <w:rsid w:val="00E424FB"/>
    <w:rsid w:val="00E42952"/>
    <w:rsid w:val="00E435EE"/>
    <w:rsid w:val="00E44582"/>
    <w:rsid w:val="00E44A0B"/>
    <w:rsid w:val="00E45683"/>
    <w:rsid w:val="00E47F07"/>
    <w:rsid w:val="00E50E11"/>
    <w:rsid w:val="00E53BDC"/>
    <w:rsid w:val="00E5407E"/>
    <w:rsid w:val="00E54EC7"/>
    <w:rsid w:val="00E56158"/>
    <w:rsid w:val="00E57EEC"/>
    <w:rsid w:val="00E6439E"/>
    <w:rsid w:val="00E64FDA"/>
    <w:rsid w:val="00E6743D"/>
    <w:rsid w:val="00E704AE"/>
    <w:rsid w:val="00E70678"/>
    <w:rsid w:val="00E77645"/>
    <w:rsid w:val="00E776A7"/>
    <w:rsid w:val="00E77CD7"/>
    <w:rsid w:val="00E834C4"/>
    <w:rsid w:val="00E85649"/>
    <w:rsid w:val="00E8569E"/>
    <w:rsid w:val="00E923A0"/>
    <w:rsid w:val="00E9324C"/>
    <w:rsid w:val="00EA15B0"/>
    <w:rsid w:val="00EA36E0"/>
    <w:rsid w:val="00EA5EA7"/>
    <w:rsid w:val="00EA670A"/>
    <w:rsid w:val="00EB0DF7"/>
    <w:rsid w:val="00EB1666"/>
    <w:rsid w:val="00EB2D22"/>
    <w:rsid w:val="00EB5A67"/>
    <w:rsid w:val="00EB5F32"/>
    <w:rsid w:val="00EC125F"/>
    <w:rsid w:val="00EC4A25"/>
    <w:rsid w:val="00EC6018"/>
    <w:rsid w:val="00EC7662"/>
    <w:rsid w:val="00ED2892"/>
    <w:rsid w:val="00ED3E28"/>
    <w:rsid w:val="00EE47C9"/>
    <w:rsid w:val="00EE69AF"/>
    <w:rsid w:val="00EE6C70"/>
    <w:rsid w:val="00EF0974"/>
    <w:rsid w:val="00EF3605"/>
    <w:rsid w:val="00EF6247"/>
    <w:rsid w:val="00F00DC6"/>
    <w:rsid w:val="00F01EBE"/>
    <w:rsid w:val="00F025A2"/>
    <w:rsid w:val="00F032F6"/>
    <w:rsid w:val="00F04712"/>
    <w:rsid w:val="00F105FC"/>
    <w:rsid w:val="00F1120C"/>
    <w:rsid w:val="00F12F30"/>
    <w:rsid w:val="00F13360"/>
    <w:rsid w:val="00F14C7E"/>
    <w:rsid w:val="00F15318"/>
    <w:rsid w:val="00F17505"/>
    <w:rsid w:val="00F2243E"/>
    <w:rsid w:val="00F22EC7"/>
    <w:rsid w:val="00F230E6"/>
    <w:rsid w:val="00F24890"/>
    <w:rsid w:val="00F24A5E"/>
    <w:rsid w:val="00F25B53"/>
    <w:rsid w:val="00F30247"/>
    <w:rsid w:val="00F325C8"/>
    <w:rsid w:val="00F3312E"/>
    <w:rsid w:val="00F3412D"/>
    <w:rsid w:val="00F468A8"/>
    <w:rsid w:val="00F5035D"/>
    <w:rsid w:val="00F50CF2"/>
    <w:rsid w:val="00F51944"/>
    <w:rsid w:val="00F53F5D"/>
    <w:rsid w:val="00F56D1C"/>
    <w:rsid w:val="00F622D8"/>
    <w:rsid w:val="00F636F1"/>
    <w:rsid w:val="00F6488D"/>
    <w:rsid w:val="00F64AF0"/>
    <w:rsid w:val="00F653B8"/>
    <w:rsid w:val="00F74905"/>
    <w:rsid w:val="00F77226"/>
    <w:rsid w:val="00F83E50"/>
    <w:rsid w:val="00F84819"/>
    <w:rsid w:val="00F9008D"/>
    <w:rsid w:val="00F914C5"/>
    <w:rsid w:val="00F93664"/>
    <w:rsid w:val="00F97CD9"/>
    <w:rsid w:val="00F97D03"/>
    <w:rsid w:val="00FA0623"/>
    <w:rsid w:val="00FA1266"/>
    <w:rsid w:val="00FA531D"/>
    <w:rsid w:val="00FA7F64"/>
    <w:rsid w:val="00FB22EB"/>
    <w:rsid w:val="00FB4B6B"/>
    <w:rsid w:val="00FC1192"/>
    <w:rsid w:val="00FD11BE"/>
    <w:rsid w:val="00FD3847"/>
    <w:rsid w:val="00FD66F0"/>
    <w:rsid w:val="00FD7692"/>
    <w:rsid w:val="00FD7DD5"/>
    <w:rsid w:val="00FE2ED9"/>
    <w:rsid w:val="00FF1B28"/>
    <w:rsid w:val="00FF440E"/>
    <w:rsid w:val="00FF51FB"/>
    <w:rsid w:val="00FF6617"/>
    <w:rsid w:val="079C347E"/>
    <w:rsid w:val="276370C6"/>
    <w:rsid w:val="2C0B3A36"/>
    <w:rsid w:val="30786C4B"/>
    <w:rsid w:val="34D860DF"/>
    <w:rsid w:val="52EA7CA4"/>
    <w:rsid w:val="68BC56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92E7"/>
  <w15:docId w15:val="{D357A9F4-01DD-42D9-BDE8-0FDB7119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spacing w:before="0"/>
      <w:ind w:left="851" w:hanging="851"/>
    </w:pPr>
    <w:rPr>
      <w:sz w:val="20"/>
    </w:rPr>
  </w:style>
  <w:style w:type="paragraph" w:styleId="TOC1">
    <w:name w:val="toc 1"/>
    <w:next w:val="Normal"/>
    <w:qFormat/>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TableofAuthorities">
    <w:name w:val="table of authorities"/>
    <w:basedOn w:val="Normal"/>
    <w:next w:val="Normal"/>
    <w:qFormat/>
    <w:pPr>
      <w:spacing w:after="0"/>
      <w:ind w:left="200" w:hanging="200"/>
    </w:pPr>
  </w:style>
  <w:style w:type="paragraph" w:styleId="NoteHeading">
    <w:name w:val="Note Heading"/>
    <w:basedOn w:val="Normal"/>
    <w:next w:val="Normal"/>
    <w:link w:val="NoteHeadingChar"/>
    <w:qFormat/>
    <w:pPr>
      <w:spacing w:after="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Index8">
    <w:name w:val="index 8"/>
    <w:basedOn w:val="Normal"/>
    <w:next w:val="Normal"/>
    <w:qFormat/>
    <w:pPr>
      <w:spacing w:after="0"/>
      <w:ind w:left="1600" w:hanging="200"/>
    </w:pPr>
  </w:style>
  <w:style w:type="paragraph" w:styleId="E-mailSignature">
    <w:name w:val="E-mail Signature"/>
    <w:basedOn w:val="Normal"/>
    <w:link w:val="E-mailSignatureChar"/>
    <w:qFormat/>
    <w:pPr>
      <w:spacing w:after="0"/>
    </w:pPr>
  </w:style>
  <w:style w:type="paragraph" w:styleId="NormalIndent">
    <w:name w:val="Normal Indent"/>
    <w:basedOn w:val="Normal"/>
    <w:qFormat/>
    <w:pPr>
      <w:ind w:left="720"/>
    </w:pPr>
  </w:style>
  <w:style w:type="paragraph" w:styleId="Caption">
    <w:name w:val="caption"/>
    <w:basedOn w:val="Normal"/>
    <w:next w:val="Normal"/>
    <w:link w:val="CaptionChar"/>
    <w:unhideWhenUsed/>
    <w:qFormat/>
    <w:rPr>
      <w:b/>
      <w:bCs/>
    </w:rPr>
  </w:style>
  <w:style w:type="paragraph" w:styleId="Index5">
    <w:name w:val="index 5"/>
    <w:basedOn w:val="Normal"/>
    <w:next w:val="Normal"/>
    <w:qFormat/>
    <w:pPr>
      <w:spacing w:after="0"/>
      <w:ind w:left="1000" w:hanging="200"/>
    </w:pPr>
  </w:style>
  <w:style w:type="paragraph" w:styleId="EnvelopeAddress">
    <w:name w:val="envelope address"/>
    <w:basedOn w:val="Normal"/>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qFormat/>
    <w:pPr>
      <w:shd w:val="clear" w:color="auto" w:fill="000080"/>
    </w:pPr>
    <w:rPr>
      <w:rFonts w:ascii="Tahoma" w:hAnsi="Tahoma" w:cs="Tahoma"/>
    </w:rPr>
  </w:style>
  <w:style w:type="paragraph" w:styleId="TOAHeading">
    <w:name w:val="toa heading"/>
    <w:basedOn w:val="Normal"/>
    <w:next w:val="Normal"/>
    <w:qFormat/>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qFormat/>
  </w:style>
  <w:style w:type="paragraph" w:styleId="Index6">
    <w:name w:val="index 6"/>
    <w:basedOn w:val="Normal"/>
    <w:next w:val="Normal"/>
    <w:qFormat/>
    <w:pPr>
      <w:spacing w:after="0"/>
      <w:ind w:left="1200" w:hanging="200"/>
    </w:pPr>
  </w:style>
  <w:style w:type="paragraph" w:styleId="Salutation">
    <w:name w:val="Salutation"/>
    <w:basedOn w:val="Normal"/>
    <w:next w:val="Normal"/>
    <w:link w:val="SalutationChar"/>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spacing w:after="0"/>
      <w:ind w:left="4252"/>
    </w:pPr>
  </w:style>
  <w:style w:type="paragraph" w:styleId="BodyText">
    <w:name w:val="Body Text"/>
    <w:basedOn w:val="Normal"/>
    <w:link w:val="BodyTextChar"/>
    <w:qFormat/>
    <w:pPr>
      <w:spacing w:after="0"/>
      <w:jc w:val="both"/>
    </w:pPr>
    <w:rPr>
      <w:rFonts w:ascii="Arial" w:hAnsi="Arial"/>
      <w:sz w:val="22"/>
    </w:rPr>
  </w:style>
  <w:style w:type="paragraph" w:styleId="BodyTextIndent">
    <w:name w:val="Body Text Indent"/>
    <w:basedOn w:val="Normal"/>
    <w:link w:val="BodyTextIndentChar"/>
    <w:qFormat/>
    <w:pPr>
      <w:spacing w:after="120"/>
      <w:ind w:left="283"/>
    </w:pPr>
  </w:style>
  <w:style w:type="paragraph" w:styleId="ListNumber3">
    <w:name w:val="List Number 3"/>
    <w:basedOn w:val="Normal"/>
    <w:qFormat/>
    <w:pPr>
      <w:numPr>
        <w:numId w:val="1"/>
      </w:numPr>
      <w:contextualSpacing/>
    </w:pPr>
  </w:style>
  <w:style w:type="paragraph" w:styleId="ListContinue">
    <w:name w:val="List Continue"/>
    <w:basedOn w:val="Normal"/>
    <w:qFormat/>
    <w:pPr>
      <w:spacing w:after="120"/>
      <w:ind w:left="283"/>
      <w:contextualSpacing/>
    </w:pPr>
  </w:style>
  <w:style w:type="paragraph" w:styleId="BlockText">
    <w:name w:val="Block Text"/>
    <w:basedOn w:val="Normal"/>
    <w:qFormat/>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HTMLAddress">
    <w:name w:val="HTML Address"/>
    <w:basedOn w:val="Normal"/>
    <w:link w:val="HTMLAddressChar"/>
    <w:qFormat/>
    <w:pPr>
      <w:spacing w:after="0"/>
    </w:pPr>
    <w:rPr>
      <w:i/>
      <w:iCs/>
    </w:rPr>
  </w:style>
  <w:style w:type="paragraph" w:styleId="Index4">
    <w:name w:val="index 4"/>
    <w:basedOn w:val="Normal"/>
    <w:next w:val="Normal"/>
    <w:qFormat/>
    <w:pPr>
      <w:spacing w:after="0"/>
      <w:ind w:left="800" w:hanging="200"/>
    </w:pPr>
  </w:style>
  <w:style w:type="paragraph" w:styleId="PlainText">
    <w:name w:val="Plain Text"/>
    <w:basedOn w:val="Normal"/>
    <w:link w:val="PlainTextChar"/>
    <w:qFormat/>
    <w:pPr>
      <w:spacing w:after="0"/>
    </w:pPr>
    <w:rPr>
      <w:rFonts w:ascii="Consolas" w:hAnsi="Consolas"/>
      <w:sz w:val="21"/>
      <w:szCs w:val="21"/>
    </w:rPr>
  </w:style>
  <w:style w:type="paragraph" w:styleId="ListBullet5">
    <w:name w:val="List Bullet 5"/>
    <w:basedOn w:val="ListBullet4"/>
    <w:qFormat/>
    <w:pPr>
      <w:ind w:left="1702"/>
    </w:pPr>
  </w:style>
  <w:style w:type="paragraph" w:styleId="ListNumber4">
    <w:name w:val="List Number 4"/>
    <w:basedOn w:val="Normal"/>
    <w:qFormat/>
    <w:pPr>
      <w:numPr>
        <w:numId w:val="2"/>
      </w:numPr>
      <w:contextualSpacing/>
    </w:pPr>
  </w:style>
  <w:style w:type="paragraph" w:styleId="TOC8">
    <w:name w:val="toc 8"/>
    <w:basedOn w:val="TOC1"/>
    <w:next w:val="Normal"/>
    <w:qFormat/>
    <w:pPr>
      <w:spacing w:before="180"/>
      <w:ind w:left="2693" w:hanging="2693"/>
    </w:pPr>
    <w:rPr>
      <w:b/>
    </w:rPr>
  </w:style>
  <w:style w:type="paragraph" w:styleId="Index3">
    <w:name w:val="index 3"/>
    <w:basedOn w:val="Normal"/>
    <w:next w:val="Normal"/>
    <w:qFormat/>
    <w:pPr>
      <w:spacing w:after="0"/>
      <w:ind w:left="600" w:hanging="200"/>
    </w:pPr>
  </w:style>
  <w:style w:type="paragraph" w:styleId="Date">
    <w:name w:val="Date"/>
    <w:basedOn w:val="Normal"/>
    <w:next w:val="Normal"/>
    <w:link w:val="DateChar"/>
    <w:qFormat/>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
    <w:qFormat/>
    <w:pPr>
      <w:spacing w:after="0"/>
    </w:pPr>
  </w:style>
  <w:style w:type="paragraph" w:styleId="ListContinue5">
    <w:name w:val="List Continue 5"/>
    <w:basedOn w:val="Normal"/>
    <w:qFormat/>
    <w:pPr>
      <w:spacing w:after="120"/>
      <w:ind w:left="1415"/>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EnvelopeReturn">
    <w:name w:val="envelope return"/>
    <w:basedOn w:val="Normal"/>
    <w:qFormat/>
    <w:pPr>
      <w:spacing w:after="0"/>
    </w:pPr>
    <w:rPr>
      <w:rFonts w:asciiTheme="majorHAnsi" w:eastAsiaTheme="majorEastAsia" w:hAnsiTheme="majorHAnsi" w:cstheme="majorBidi"/>
    </w:rPr>
  </w:style>
  <w:style w:type="paragraph" w:styleId="Signature">
    <w:name w:val="Signature"/>
    <w:basedOn w:val="Normal"/>
    <w:link w:val="SignatureChar"/>
    <w:qFormat/>
    <w:pPr>
      <w:spacing w:after="0"/>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qFormat/>
    <w:rPr>
      <w:rFonts w:asciiTheme="majorHAnsi" w:eastAsiaTheme="majorEastAsia" w:hAnsiTheme="majorHAnsi" w:cstheme="majorBidi"/>
      <w:b/>
      <w:bCs/>
    </w:rPr>
  </w:style>
  <w:style w:type="paragraph" w:styleId="Index1">
    <w:name w:val="index 1"/>
    <w:basedOn w:val="Normal"/>
    <w:next w:val="Normal"/>
    <w:qFormat/>
    <w:pPr>
      <w:keepLines/>
    </w:pPr>
  </w:style>
  <w:style w:type="paragraph" w:styleId="Subtitle">
    <w:name w:val="Subtitle"/>
    <w:basedOn w:val="Normal"/>
    <w:next w:val="Normal"/>
    <w:link w:val="SubtitleChar"/>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qFormat/>
    <w:pPr>
      <w:numPr>
        <w:numId w:val="3"/>
      </w:numPr>
      <w:contextualSpacing/>
    </w:p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spacing w:after="0"/>
      <w:ind w:left="1400" w:hanging="200"/>
    </w:pPr>
  </w:style>
  <w:style w:type="paragraph" w:styleId="Index9">
    <w:name w:val="index 9"/>
    <w:basedOn w:val="Normal"/>
    <w:next w:val="Normal"/>
    <w:qFormat/>
    <w:pPr>
      <w:spacing w:after="0"/>
      <w:ind w:left="1800" w:hanging="200"/>
    </w:pPr>
  </w:style>
  <w:style w:type="paragraph" w:styleId="TableofFigures">
    <w:name w:val="table of figures"/>
    <w:basedOn w:val="Normal"/>
    <w:next w:val="Normal"/>
    <w:qFormat/>
    <w:pPr>
      <w:spacing w:after="0"/>
    </w:p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20"/>
      <w:ind w:left="566"/>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
    <w:qFormat/>
    <w:pPr>
      <w:spacing w:after="0"/>
    </w:pPr>
    <w:rPr>
      <w:rFonts w:ascii="Consolas" w:hAnsi="Consolas"/>
    </w:rPr>
  </w:style>
  <w:style w:type="paragraph" w:styleId="NormalWeb">
    <w:name w:val="Normal (Web)"/>
    <w:basedOn w:val="Normal"/>
    <w:uiPriority w:val="99"/>
    <w:unhideWhenUsed/>
    <w:qFormat/>
    <w:pPr>
      <w:spacing w:before="100" w:beforeAutospacing="1" w:after="100" w:afterAutospacing="1"/>
    </w:pPr>
    <w:rPr>
      <w:sz w:val="24"/>
      <w:szCs w:val="24"/>
      <w:lang w:eastAsia="zh-CN"/>
    </w:rPr>
  </w:style>
  <w:style w:type="paragraph" w:styleId="ListContinue3">
    <w:name w:val="List Continue 3"/>
    <w:basedOn w:val="Normal"/>
    <w:qFormat/>
    <w:pPr>
      <w:spacing w:after="120"/>
      <w:ind w:left="849"/>
      <w:contextualSpacing/>
    </w:pPr>
  </w:style>
  <w:style w:type="paragraph" w:styleId="Index2">
    <w:name w:val="index 2"/>
    <w:basedOn w:val="Index1"/>
    <w:next w:val="Normal"/>
    <w:qFormat/>
    <w:pPr>
      <w:ind w:left="284"/>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spacing w:after="180"/>
      <w:ind w:firstLine="360"/>
      <w:jc w:val="left"/>
    </w:pPr>
    <w:rPr>
      <w:rFonts w:ascii="Times New Roman" w:eastAsia="宋体" w:hAnsi="Times New Roman"/>
      <w:sz w:val="20"/>
    </w:rPr>
  </w:style>
  <w:style w:type="paragraph" w:styleId="BodyTextFirstIndent2">
    <w:name w:val="Body Text First Indent 2"/>
    <w:basedOn w:val="BodyTextIndent"/>
    <w:link w:val="BodyTextFirstIndent2Char"/>
    <w:qFormat/>
    <w:pPr>
      <w:spacing w:after="180"/>
      <w:ind w:left="360" w:firstLine="360"/>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uiPriority w:val="99"/>
    <w:qFormat/>
    <w:rPr>
      <w:color w:val="0563C1"/>
      <w:u w:val="single"/>
    </w:rPr>
  </w:style>
  <w:style w:type="character" w:styleId="CommentReference">
    <w:name w:val="annotation reference"/>
    <w:qFormat/>
    <w:rPr>
      <w:sz w:val="16"/>
      <w:szCs w:val="16"/>
    </w:rPr>
  </w:style>
  <w:style w:type="character" w:styleId="FootnoteReference">
    <w:name w:val="footnote reference"/>
    <w:basedOn w:val="DefaultParagraphFont"/>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BalloonTextChar">
    <w:name w:val="Balloon Text Char"/>
    <w:link w:val="BalloonText"/>
    <w:qFormat/>
    <w:rPr>
      <w:rFonts w:ascii="Segoe UI" w:eastAsia="Times New Roman" w:hAnsi="Segoe UI" w:cs="Segoe UI"/>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ing1Char">
    <w:name w:val="Heading 1 Char"/>
    <w:link w:val="Heading1"/>
    <w:qFormat/>
    <w:rPr>
      <w:rFonts w:ascii="Arial" w:eastAsia="Times New Roman" w:hAnsi="Arial"/>
      <w:sz w:val="36"/>
      <w:lang w:val="en-GB" w:eastAsia="en-US"/>
    </w:rPr>
  </w:style>
  <w:style w:type="character" w:customStyle="1" w:styleId="TALChar">
    <w:name w:val="TAL Char"/>
    <w:link w:val="TAL"/>
    <w:qFormat/>
    <w:rPr>
      <w:rFonts w:ascii="Arial" w:eastAsia="Times New Roman" w:hAnsi="Arial"/>
      <w:sz w:val="18"/>
      <w:lang w:val="en-GB" w:eastAsia="en-US"/>
    </w:rPr>
  </w:style>
  <w:style w:type="character" w:customStyle="1" w:styleId="TAHChar">
    <w:name w:val="TAH Char"/>
    <w:link w:val="TAH"/>
    <w:qFormat/>
    <w:rPr>
      <w:rFonts w:ascii="Arial" w:eastAsia="Times New Roman" w:hAnsi="Arial"/>
      <w:b/>
      <w:sz w:val="18"/>
      <w:lang w:val="en-GB" w:eastAsia="en-US"/>
    </w:rPr>
  </w:style>
  <w:style w:type="character" w:customStyle="1" w:styleId="EditorsNoteChar">
    <w:name w:val="Editor's Note Char"/>
    <w:link w:val="EditorsNote"/>
    <w:qFormat/>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B1Char">
    <w:name w:val="B1 Char"/>
    <w:link w:val="B1"/>
    <w:qFormat/>
    <w:rPr>
      <w:rFonts w:eastAsia="Times New Roman"/>
      <w:lang w:val="en-GB" w:eastAsia="en-US"/>
    </w:rPr>
  </w:style>
  <w:style w:type="character" w:customStyle="1" w:styleId="CommentTextChar">
    <w:name w:val="Comment Text Char"/>
    <w:link w:val="CommentText"/>
    <w:qFormat/>
    <w:rPr>
      <w:rFonts w:eastAsia="Times New Roman"/>
      <w:lang w:val="en-GB" w:eastAsia="en-US"/>
    </w:rPr>
  </w:style>
  <w:style w:type="character" w:customStyle="1" w:styleId="CommentSubjectChar">
    <w:name w:val="Comment Subject Char"/>
    <w:link w:val="CommentSubject"/>
    <w:qFormat/>
    <w:rPr>
      <w:rFonts w:eastAsia="Times New Roman"/>
      <w:b/>
      <w:bCs/>
      <w:lang w:val="en-GB" w:eastAsia="en-US"/>
    </w:rPr>
  </w:style>
  <w:style w:type="character" w:customStyle="1" w:styleId="EXCar">
    <w:name w:val="EX Car"/>
    <w:link w:val="EX"/>
    <w:qFormat/>
    <w:locked/>
    <w:rPr>
      <w:rFonts w:eastAsia="Times New Roman"/>
      <w:lang w:val="en-GB" w:eastAsia="en-US"/>
    </w:rPr>
  </w:style>
  <w:style w:type="character" w:customStyle="1" w:styleId="TFChar">
    <w:name w:val="TF Char"/>
    <w:link w:val="TF"/>
    <w:qFormat/>
    <w:rPr>
      <w:rFonts w:ascii="Arial" w:eastAsia="Times New Roman" w:hAnsi="Arial"/>
      <w:b/>
      <w:lang w:val="en-GB" w:eastAsia="en-US"/>
    </w:rPr>
  </w:style>
  <w:style w:type="character" w:customStyle="1" w:styleId="FootnoteTextChar">
    <w:name w:val="Footnote Text Char"/>
    <w:basedOn w:val="DefaultParagraphFont"/>
    <w:link w:val="FootnoteText"/>
    <w:qFormat/>
    <w:rPr>
      <w:rFonts w:eastAsia="Times New Roman"/>
      <w:sz w:val="16"/>
      <w:lang w:val="en-GB" w:eastAsia="en-US"/>
    </w:rPr>
  </w:style>
  <w:style w:type="character" w:customStyle="1" w:styleId="DocumentMapChar">
    <w:name w:val="Document Map Char"/>
    <w:basedOn w:val="DefaultParagraphFont"/>
    <w:link w:val="DocumentMap"/>
    <w:qFormat/>
    <w:rPr>
      <w:rFonts w:ascii="Tahoma" w:eastAsia="Times New Roman" w:hAnsi="Tahoma" w:cs="Tahoma"/>
      <w:shd w:val="clear" w:color="auto" w:fill="000080"/>
      <w:lang w:val="en-GB" w:eastAsia="en-US"/>
    </w:rPr>
  </w:style>
  <w:style w:type="character" w:customStyle="1" w:styleId="TACChar">
    <w:name w:val="TAC Char"/>
    <w:link w:val="TAC"/>
    <w:qFormat/>
    <w:rPr>
      <w:rFonts w:ascii="Arial" w:eastAsia="Times New Roman" w:hAnsi="Arial"/>
      <w:sz w:val="18"/>
      <w:lang w:val="en-GB" w:eastAsia="en-US"/>
    </w:rPr>
  </w:style>
  <w:style w:type="paragraph" w:customStyle="1" w:styleId="Revision1">
    <w:name w:val="Revision1"/>
    <w:hidden/>
    <w:uiPriority w:val="99"/>
    <w:semiHidden/>
    <w:qFormat/>
    <w:rPr>
      <w:lang w:val="en-GB" w:eastAsia="en-US"/>
    </w:rPr>
  </w:style>
  <w:style w:type="character" w:customStyle="1" w:styleId="TAHCar">
    <w:name w:val="TAH Car"/>
    <w:qFormat/>
    <w:locked/>
    <w:rPr>
      <w:rFonts w:ascii="Arial" w:eastAsia="Times New Roman" w:hAnsi="Arial" w:cs="Arial"/>
      <w:b/>
      <w:sz w:val="18"/>
      <w:lang w:val="zh-CN" w:eastAsia="en-US"/>
    </w:rPr>
  </w:style>
  <w:style w:type="character" w:customStyle="1" w:styleId="NOZchn">
    <w:name w:val="NO Zchn"/>
    <w:link w:val="NO"/>
    <w:qFormat/>
    <w:rPr>
      <w:rFonts w:eastAsia="Times New Roman"/>
      <w:lang w:val="en-GB" w:eastAsia="en-US"/>
    </w:rPr>
  </w:style>
  <w:style w:type="character" w:customStyle="1" w:styleId="Heading2Char">
    <w:name w:val="Heading 2 Char"/>
    <w:link w:val="Heading2"/>
    <w:qFormat/>
    <w:rPr>
      <w:rFonts w:ascii="Arial" w:eastAsia="Times New Roman" w:hAnsi="Arial"/>
      <w:sz w:val="32"/>
      <w:lang w:val="en-GB" w:eastAsia="en-US"/>
    </w:rPr>
  </w:style>
  <w:style w:type="character" w:customStyle="1" w:styleId="PLChar">
    <w:name w:val="PL Char"/>
    <w:link w:val="PL"/>
    <w:qFormat/>
    <w:rPr>
      <w:rFonts w:ascii="Courier New" w:eastAsia="Times New Roman" w:hAnsi="Courier New"/>
      <w:sz w:val="16"/>
      <w:lang w:val="en-GB" w:eastAsia="en-US"/>
    </w:rPr>
  </w:style>
  <w:style w:type="paragraph" w:styleId="ListParagraph">
    <w:name w:val="List Paragraph"/>
    <w:basedOn w:val="Normal"/>
    <w:link w:val="ListParagraphChar"/>
    <w:uiPriority w:val="34"/>
    <w:qFormat/>
    <w:pPr>
      <w:spacing w:after="0"/>
      <w:ind w:left="720"/>
      <w:contextualSpacing/>
    </w:pPr>
    <w:rPr>
      <w:rFonts w:ascii="Arial" w:hAnsi="Arial"/>
      <w:sz w:val="22"/>
    </w:rPr>
  </w:style>
  <w:style w:type="character" w:customStyle="1" w:styleId="BodyTextChar">
    <w:name w:val="Body Text Char"/>
    <w:basedOn w:val="DefaultParagraphFont"/>
    <w:link w:val="BodyText"/>
    <w:qFormat/>
    <w:rPr>
      <w:rFonts w:ascii="Arial" w:eastAsia="Times New Roman" w:hAnsi="Arial"/>
      <w:sz w:val="22"/>
      <w:lang w:val="en-GB" w:eastAsia="en-US"/>
    </w:rPr>
  </w:style>
  <w:style w:type="paragraph" w:customStyle="1" w:styleId="Bibliography1">
    <w:name w:val="Bibliography1"/>
    <w:basedOn w:val="Normal"/>
    <w:next w:val="Normal"/>
    <w:uiPriority w:val="37"/>
    <w:semiHidden/>
    <w:unhideWhenUsed/>
    <w:qFormat/>
  </w:style>
  <w:style w:type="character" w:customStyle="1" w:styleId="BodyText2Char">
    <w:name w:val="Body Text 2 Char"/>
    <w:basedOn w:val="DefaultParagraphFont"/>
    <w:link w:val="BodyText2"/>
    <w:qFormat/>
    <w:rPr>
      <w:rFonts w:eastAsia="Times New Roman"/>
      <w:lang w:val="en-GB" w:eastAsia="en-US"/>
    </w:rPr>
  </w:style>
  <w:style w:type="character" w:customStyle="1" w:styleId="BodyText3Char">
    <w:name w:val="Body Text 3 Char"/>
    <w:basedOn w:val="DefaultParagraphFont"/>
    <w:link w:val="BodyText3"/>
    <w:qFormat/>
    <w:rPr>
      <w:rFonts w:eastAsia="Times New Roman"/>
      <w:sz w:val="16"/>
      <w:szCs w:val="16"/>
      <w:lang w:val="en-GB" w:eastAsia="en-US"/>
    </w:rPr>
  </w:style>
  <w:style w:type="character" w:customStyle="1" w:styleId="BodyTextFirstIndentChar">
    <w:name w:val="Body Text First Indent Char"/>
    <w:basedOn w:val="BodyTextChar"/>
    <w:link w:val="BodyTextFirstIndent"/>
    <w:qFormat/>
    <w:rPr>
      <w:rFonts w:ascii="Arial" w:eastAsia="Times New Roman" w:hAnsi="Arial"/>
      <w:sz w:val="22"/>
      <w:lang w:val="en-GB" w:eastAsia="en-US"/>
    </w:rPr>
  </w:style>
  <w:style w:type="character" w:customStyle="1" w:styleId="BodyTextIndentChar">
    <w:name w:val="Body Text Indent Char"/>
    <w:basedOn w:val="DefaultParagraphFont"/>
    <w:link w:val="BodyTextIndent"/>
    <w:qFormat/>
    <w:rPr>
      <w:rFonts w:eastAsia="Times New Roman"/>
      <w:lang w:val="en-GB" w:eastAsia="en-US"/>
    </w:rPr>
  </w:style>
  <w:style w:type="character" w:customStyle="1" w:styleId="BodyTextFirstIndent2Char">
    <w:name w:val="Body Text First Indent 2 Char"/>
    <w:basedOn w:val="BodyTextIndentChar"/>
    <w:link w:val="BodyTextFirstIndent2"/>
    <w:qFormat/>
    <w:rPr>
      <w:rFonts w:eastAsia="Times New Roman"/>
      <w:lang w:val="en-GB" w:eastAsia="en-US"/>
    </w:rPr>
  </w:style>
  <w:style w:type="character" w:customStyle="1" w:styleId="BodyTextIndent2Char">
    <w:name w:val="Body Text Indent 2 Char"/>
    <w:basedOn w:val="DefaultParagraphFont"/>
    <w:link w:val="BodyTextIndent2"/>
    <w:qFormat/>
    <w:rPr>
      <w:rFonts w:eastAsia="Times New Roman"/>
      <w:lang w:val="en-GB" w:eastAsia="en-US"/>
    </w:rPr>
  </w:style>
  <w:style w:type="character" w:customStyle="1" w:styleId="BodyTextIndent3Char">
    <w:name w:val="Body Text Indent 3 Char"/>
    <w:basedOn w:val="DefaultParagraphFont"/>
    <w:link w:val="BodyTextIndent3"/>
    <w:qFormat/>
    <w:rPr>
      <w:rFonts w:eastAsia="Times New Roman"/>
      <w:sz w:val="16"/>
      <w:szCs w:val="16"/>
      <w:lang w:val="en-GB" w:eastAsia="en-US"/>
    </w:rPr>
  </w:style>
  <w:style w:type="character" w:customStyle="1" w:styleId="ClosingChar">
    <w:name w:val="Closing Char"/>
    <w:basedOn w:val="DefaultParagraphFont"/>
    <w:link w:val="Closing"/>
    <w:qFormat/>
    <w:rPr>
      <w:rFonts w:eastAsia="Times New Roman"/>
      <w:lang w:val="en-GB" w:eastAsia="en-US"/>
    </w:rPr>
  </w:style>
  <w:style w:type="character" w:customStyle="1" w:styleId="DateChar">
    <w:name w:val="Date Char"/>
    <w:basedOn w:val="DefaultParagraphFont"/>
    <w:link w:val="Date"/>
    <w:qFormat/>
    <w:rPr>
      <w:rFonts w:eastAsia="Times New Roman"/>
      <w:lang w:val="en-GB" w:eastAsia="en-US"/>
    </w:rPr>
  </w:style>
  <w:style w:type="character" w:customStyle="1" w:styleId="E-mailSignatureChar">
    <w:name w:val="E-mail Signature Char"/>
    <w:basedOn w:val="DefaultParagraphFont"/>
    <w:link w:val="E-mailSignature"/>
    <w:qFormat/>
    <w:rPr>
      <w:rFonts w:eastAsia="Times New Roman"/>
      <w:lang w:val="en-GB" w:eastAsia="en-US"/>
    </w:rPr>
  </w:style>
  <w:style w:type="character" w:customStyle="1" w:styleId="EndnoteTextChar">
    <w:name w:val="Endnote Text Char"/>
    <w:basedOn w:val="DefaultParagraphFont"/>
    <w:link w:val="EndnoteText"/>
    <w:qFormat/>
    <w:rPr>
      <w:rFonts w:eastAsia="Times New Roman"/>
      <w:lang w:val="en-GB" w:eastAsia="en-US"/>
    </w:rPr>
  </w:style>
  <w:style w:type="character" w:customStyle="1" w:styleId="HTMLAddressChar">
    <w:name w:val="HTML Address Char"/>
    <w:basedOn w:val="DefaultParagraphFont"/>
    <w:link w:val="HTMLAddress"/>
    <w:qFormat/>
    <w:rPr>
      <w:rFonts w:eastAsia="Times New Roman"/>
      <w:i/>
      <w:iCs/>
      <w:lang w:val="en-GB" w:eastAsia="en-US"/>
    </w:rPr>
  </w:style>
  <w:style w:type="character" w:customStyle="1" w:styleId="HTMLPreformattedChar">
    <w:name w:val="HTML Preformatted Char"/>
    <w:basedOn w:val="DefaultParagraphFont"/>
    <w:link w:val="HTMLPreformatted"/>
    <w:qFormat/>
    <w:rPr>
      <w:rFonts w:ascii="Consolas" w:eastAsia="Times New Roman" w:hAnsi="Consolas"/>
      <w:lang w:val="en-GB" w:eastAsia="en-US"/>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qFormat/>
    <w:rPr>
      <w:rFonts w:eastAsia="Times New Roman"/>
      <w:i/>
      <w:iCs/>
      <w:color w:val="4472C4" w:themeColor="accent1"/>
      <w:lang w:val="en-GB" w:eastAsia="en-US"/>
    </w:rPr>
  </w:style>
  <w:style w:type="character" w:customStyle="1" w:styleId="MacroTextChar">
    <w:name w:val="Macro Text Char"/>
    <w:basedOn w:val="DefaultParagraphFont"/>
    <w:link w:val="MacroText"/>
    <w:qFormat/>
    <w:rPr>
      <w:rFonts w:ascii="Consolas" w:hAnsi="Consolas"/>
      <w:lang w:val="en-GB" w:eastAsia="en-US"/>
    </w:rPr>
  </w:style>
  <w:style w:type="character" w:customStyle="1" w:styleId="MessageHeaderChar">
    <w:name w:val="Message Header Char"/>
    <w:basedOn w:val="DefaultParagraphFont"/>
    <w:link w:val="MessageHeader"/>
    <w:qFormat/>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Pr>
      <w:lang w:val="en-GB" w:eastAsia="en-US"/>
    </w:rPr>
  </w:style>
  <w:style w:type="character" w:customStyle="1" w:styleId="NoteHeadingChar">
    <w:name w:val="Note Heading Char"/>
    <w:basedOn w:val="DefaultParagraphFont"/>
    <w:link w:val="NoteHeading"/>
    <w:qFormat/>
    <w:rPr>
      <w:rFonts w:eastAsia="Times New Roman"/>
      <w:lang w:val="en-GB" w:eastAsia="en-US"/>
    </w:rPr>
  </w:style>
  <w:style w:type="character" w:customStyle="1" w:styleId="PlainTextChar">
    <w:name w:val="Plain Text Char"/>
    <w:basedOn w:val="DefaultParagraphFont"/>
    <w:link w:val="PlainText"/>
    <w:qFormat/>
    <w:rPr>
      <w:rFonts w:ascii="Consolas" w:eastAsia="Times New Roman" w:hAnsi="Consolas"/>
      <w:sz w:val="21"/>
      <w:szCs w:val="21"/>
      <w:lang w:val="en-GB" w:eastAsia="en-US"/>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Pr>
      <w:rFonts w:eastAsia="Times New Roman"/>
      <w:i/>
      <w:iCs/>
      <w:color w:val="404040" w:themeColor="text1" w:themeTint="BF"/>
      <w:lang w:val="en-GB" w:eastAsia="en-US"/>
    </w:rPr>
  </w:style>
  <w:style w:type="character" w:customStyle="1" w:styleId="SalutationChar">
    <w:name w:val="Salutation Char"/>
    <w:basedOn w:val="DefaultParagraphFont"/>
    <w:link w:val="Salutation"/>
    <w:qFormat/>
    <w:rPr>
      <w:rFonts w:eastAsia="Times New Roman"/>
      <w:lang w:val="en-GB" w:eastAsia="en-US"/>
    </w:rPr>
  </w:style>
  <w:style w:type="character" w:customStyle="1" w:styleId="SignatureChar">
    <w:name w:val="Signature Char"/>
    <w:basedOn w:val="DefaultParagraphFont"/>
    <w:link w:val="Signature"/>
    <w:qFormat/>
    <w:rPr>
      <w:rFonts w:eastAsia="Times New Roman"/>
      <w:lang w:val="en-GB" w:eastAsia="en-US"/>
    </w:rPr>
  </w:style>
  <w:style w:type="character" w:customStyle="1" w:styleId="SubtitleChar">
    <w:name w:val="Subtitle Char"/>
    <w:basedOn w:val="DefaultParagraphFont"/>
    <w:link w:val="Subtitle"/>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val="en-GB" w:eastAsia="en-US"/>
    </w:rPr>
  </w:style>
  <w:style w:type="paragraph" w:customStyle="1" w:styleId="TOCHeading1">
    <w:name w:val="TOC Heading1"/>
    <w:basedOn w:val="Heading1"/>
    <w:next w:val="Normal"/>
    <w:uiPriority w:val="39"/>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FL">
    <w:name w:val="FL"/>
    <w:basedOn w:val="Normal"/>
    <w:qFormat/>
    <w:pPr>
      <w:keepNext/>
      <w:keepLines/>
      <w:spacing w:before="60"/>
      <w:jc w:val="center"/>
    </w:pPr>
    <w:rPr>
      <w:rFonts w:ascii="Arial" w:hAnsi="Arial"/>
      <w:b/>
    </w:rPr>
  </w:style>
  <w:style w:type="paragraph" w:customStyle="1" w:styleId="B10">
    <w:name w:val="B1+"/>
    <w:basedOn w:val="B1"/>
    <w:link w:val="B1Car"/>
    <w:qFormat/>
    <w:pPr>
      <w:tabs>
        <w:tab w:val="left" w:pos="737"/>
      </w:tabs>
      <w:ind w:left="737" w:hanging="453"/>
    </w:pPr>
  </w:style>
  <w:style w:type="character" w:customStyle="1" w:styleId="B1Car">
    <w:name w:val="B1+ Car"/>
    <w:link w:val="B10"/>
    <w:qFormat/>
    <w:rPr>
      <w:rFonts w:eastAsia="Times New Roman"/>
      <w:lang w:val="en-GB" w:eastAsia="en-US"/>
    </w:rPr>
  </w:style>
  <w:style w:type="paragraph" w:customStyle="1" w:styleId="PlantUMLImg">
    <w:name w:val="PlantUMLImg"/>
    <w:basedOn w:val="Normal"/>
    <w:link w:val="PlantUMLImgChar"/>
    <w:qFormat/>
    <w:pPr>
      <w:overflowPunct/>
      <w:autoSpaceDE/>
      <w:autoSpaceDN/>
      <w:adjustRightInd/>
      <w:ind w:left="426"/>
      <w:textAlignment w:val="auto"/>
    </w:pPr>
    <w:rPr>
      <w:rFonts w:eastAsia="宋体"/>
    </w:rPr>
  </w:style>
  <w:style w:type="character" w:customStyle="1" w:styleId="PlantUMLImgChar">
    <w:name w:val="PlantUMLImg Char"/>
    <w:basedOn w:val="DefaultParagraphFont"/>
    <w:link w:val="PlantUMLImg"/>
    <w:qFormat/>
    <w:rPr>
      <w:lang w:val="en-GB" w:eastAsia="en-US"/>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erChar">
    <w:name w:val="Header Char"/>
    <w:link w:val="Header"/>
    <w:qFormat/>
    <w:rPr>
      <w:rFonts w:ascii="Arial" w:eastAsia="Times New Roman" w:hAnsi="Arial"/>
      <w:b/>
      <w:sz w:val="18"/>
      <w:lang w:val="en-GB" w:eastAsia="en-US"/>
    </w:rPr>
  </w:style>
  <w:style w:type="character" w:customStyle="1" w:styleId="Heading3Char">
    <w:name w:val="Heading 3 Char"/>
    <w:basedOn w:val="DefaultParagraphFont"/>
    <w:link w:val="Heading3"/>
    <w:qFormat/>
    <w:rPr>
      <w:rFonts w:ascii="Arial" w:eastAsia="Times New Roman" w:hAnsi="Arial"/>
      <w:sz w:val="28"/>
      <w:lang w:val="en-GB" w:eastAsia="en-US"/>
    </w:rPr>
  </w:style>
  <w:style w:type="character" w:customStyle="1" w:styleId="Heading4Char">
    <w:name w:val="Heading 4 Char"/>
    <w:basedOn w:val="DefaultParagraphFont"/>
    <w:link w:val="Heading4"/>
    <w:qFormat/>
    <w:rPr>
      <w:rFonts w:ascii="Arial" w:eastAsia="Times New Roman" w:hAnsi="Arial"/>
      <w:sz w:val="24"/>
      <w:lang w:val="en-GB" w:eastAsia="en-US"/>
    </w:rPr>
  </w:style>
  <w:style w:type="character" w:customStyle="1" w:styleId="Heading5Char">
    <w:name w:val="Heading 5 Char"/>
    <w:basedOn w:val="DefaultParagraphFont"/>
    <w:link w:val="Heading5"/>
    <w:qFormat/>
    <w:rPr>
      <w:rFonts w:ascii="Arial" w:eastAsia="Times New Roman" w:hAnsi="Arial"/>
      <w:sz w:val="22"/>
      <w:lang w:val="en-GB" w:eastAsia="en-US"/>
    </w:rPr>
  </w:style>
  <w:style w:type="character" w:customStyle="1" w:styleId="Heading6Char">
    <w:name w:val="Heading 6 Char"/>
    <w:basedOn w:val="DefaultParagraphFont"/>
    <w:link w:val="Heading6"/>
    <w:qFormat/>
    <w:rPr>
      <w:rFonts w:ascii="Arial" w:eastAsia="Times New Roman" w:hAnsi="Arial"/>
      <w:lang w:val="en-GB" w:eastAsia="en-US"/>
    </w:rPr>
  </w:style>
  <w:style w:type="character" w:customStyle="1" w:styleId="Heading7Char">
    <w:name w:val="Heading 7 Char"/>
    <w:basedOn w:val="DefaultParagraphFont"/>
    <w:link w:val="Heading7"/>
    <w:qFormat/>
    <w:rPr>
      <w:rFonts w:ascii="Arial" w:eastAsia="Times New Roman" w:hAnsi="Arial"/>
      <w:lang w:val="en-GB" w:eastAsia="en-US"/>
    </w:rPr>
  </w:style>
  <w:style w:type="character" w:customStyle="1" w:styleId="Heading8Char">
    <w:name w:val="Heading 8 Char"/>
    <w:basedOn w:val="DefaultParagraphFont"/>
    <w:link w:val="Heading8"/>
    <w:qFormat/>
    <w:rPr>
      <w:rFonts w:ascii="Arial" w:eastAsia="Times New Roman" w:hAnsi="Arial"/>
      <w:sz w:val="36"/>
      <w:lang w:val="en-GB" w:eastAsia="en-US"/>
    </w:rPr>
  </w:style>
  <w:style w:type="character" w:customStyle="1" w:styleId="Heading9Char">
    <w:name w:val="Heading 9 Char"/>
    <w:basedOn w:val="DefaultParagraphFont"/>
    <w:link w:val="Heading9"/>
    <w:qFormat/>
    <w:rPr>
      <w:rFonts w:ascii="Arial" w:eastAsia="Times New Roman" w:hAnsi="Arial"/>
      <w:sz w:val="36"/>
      <w:lang w:val="en-GB" w:eastAsia="en-US"/>
    </w:rPr>
  </w:style>
  <w:style w:type="character" w:customStyle="1" w:styleId="FooterChar">
    <w:name w:val="Footer Char"/>
    <w:basedOn w:val="DefaultParagraphFont"/>
    <w:link w:val="Footer"/>
    <w:qFormat/>
    <w:rPr>
      <w:rFonts w:ascii="Arial" w:eastAsia="Times New Roman" w:hAnsi="Arial"/>
      <w:b/>
      <w:i/>
      <w:sz w:val="18"/>
      <w:lang w:val="en-GB" w:eastAsia="en-US"/>
    </w:rPr>
  </w:style>
  <w:style w:type="character" w:customStyle="1" w:styleId="NOChar">
    <w:name w:val="NO Char"/>
    <w:qFormat/>
    <w:locked/>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Arial" w:eastAsia="Times New Roman" w:hAnsi="Arial"/>
      <w:sz w:val="22"/>
      <w:lang w:val="en-GB" w:eastAsia="en-US"/>
    </w:rPr>
  </w:style>
  <w:style w:type="paragraph" w:customStyle="1" w:styleId="NotDone">
    <w:name w:val="Not Done"/>
    <w:basedOn w:val="Normal"/>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spacing w:before="60" w:after="60"/>
      <w:jc w:val="both"/>
    </w:pPr>
    <w:rPr>
      <w:rFonts w:ascii="Arial" w:eastAsia="宋体" w:hAnsi="Arial"/>
      <w:b/>
      <w:color w:val="FF0000"/>
    </w:rPr>
  </w:style>
  <w:style w:type="paragraph" w:customStyle="1" w:styleId="PlantUML">
    <w:name w:val="PlantUML"/>
    <w:basedOn w:val="Normal"/>
    <w:link w:val="PlantUMLChar"/>
    <w:qFormat/>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overflowPunct/>
      <w:autoSpaceDE/>
      <w:autoSpaceDN/>
      <w:adjustRightInd/>
      <w:spacing w:after="0"/>
      <w:textAlignment w:val="auto"/>
    </w:pPr>
    <w:rPr>
      <w:rFonts w:ascii="Courier New" w:eastAsiaTheme="minorEastAsia" w:hAnsi="Courier New" w:cs="Courier New"/>
      <w:color w:val="008000"/>
      <w:sz w:val="18"/>
    </w:rPr>
  </w:style>
  <w:style w:type="character" w:customStyle="1" w:styleId="PlantUMLChar">
    <w:name w:val="PlantUML Char"/>
    <w:link w:val="PlantUML"/>
    <w:qFormat/>
    <w:rPr>
      <w:rFonts w:ascii="Courier New" w:eastAsiaTheme="minorEastAsia" w:hAnsi="Courier New" w:cs="Courier New"/>
      <w:color w:val="008000"/>
      <w:sz w:val="18"/>
      <w:shd w:val="clear" w:color="auto" w:fill="BAFDBA"/>
      <w:lang w:val="en-GB" w:eastAsia="en-US"/>
    </w:rPr>
  </w:style>
  <w:style w:type="character" w:customStyle="1" w:styleId="CaptionChar">
    <w:name w:val="Caption Char"/>
    <w:basedOn w:val="DefaultParagraphFont"/>
    <w:link w:val="Caption"/>
    <w:uiPriority w:val="35"/>
    <w:qFormat/>
    <w:rPr>
      <w:rFonts w:eastAsia="Times New Roman"/>
      <w:b/>
      <w:bCs/>
      <w:lang w:val="en-GB" w:eastAsia="en-US"/>
    </w:rPr>
  </w:style>
  <w:style w:type="character" w:customStyle="1" w:styleId="cf01">
    <w:name w:val="cf01"/>
    <w:qFormat/>
    <w:rPr>
      <w:rFonts w:ascii="Segoe UI" w:hAnsi="Segoe UI" w:cs="Segoe UI" w:hint="default"/>
      <w:sz w:val="18"/>
      <w:szCs w:val="18"/>
    </w:rPr>
  </w:style>
  <w:style w:type="character" w:customStyle="1" w:styleId="ui-provider">
    <w:name w:val="ui-provider"/>
    <w:basedOn w:val="DefaultParagraphFont"/>
    <w:qFormat/>
  </w:style>
  <w:style w:type="character" w:customStyle="1" w:styleId="B2Char">
    <w:name w:val="B2 Char"/>
    <w:link w:val="B2"/>
    <w:uiPriority w:val="99"/>
    <w:qFormat/>
    <w:locked/>
    <w:rPr>
      <w:rFonts w:eastAsia="Times New Roman"/>
      <w:lang w:val="en-GB" w:eastAsia="en-US"/>
    </w:rPr>
  </w:style>
  <w:style w:type="character" w:customStyle="1" w:styleId="line">
    <w:name w:val="line"/>
    <w:basedOn w:val="DefaultParagraphFont"/>
    <w:qFormat/>
  </w:style>
  <w:style w:type="character" w:customStyle="1" w:styleId="hljs-attr">
    <w:name w:val="hljs-attr"/>
    <w:basedOn w:val="DefaultParagraphFont"/>
    <w:qFormat/>
  </w:style>
  <w:style w:type="character" w:customStyle="1" w:styleId="hljs-string">
    <w:name w:val="hljs-string"/>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57C0-A061-4C54-A191-09FDDA58A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99100-EE38-4B37-9504-CE85F0AF0C13}">
  <ds:schemaRefs>
    <ds:schemaRef ds:uri="Microsoft.SharePoint.Taxonomy.ContentTypeSync"/>
  </ds:schemaRefs>
</ds:datastoreItem>
</file>

<file path=customXml/itemProps3.xml><?xml version="1.0" encoding="utf-8"?>
<ds:datastoreItem xmlns:ds="http://schemas.openxmlformats.org/officeDocument/2006/customXml" ds:itemID="{F5DACE50-1FF4-477F-A10E-34D085FBA1B6}">
  <ds:schemaRefs>
    <ds:schemaRef ds:uri="http://schemas.microsoft.com/sharepoint/events"/>
  </ds:schemaRefs>
</ds:datastoreItem>
</file>

<file path=customXml/itemProps4.xml><?xml version="1.0" encoding="utf-8"?>
<ds:datastoreItem xmlns:ds="http://schemas.openxmlformats.org/officeDocument/2006/customXml" ds:itemID="{A469F8AF-5038-45BA-B8D5-93ED431BF1F3}">
  <ds:schemaRefs>
    <ds:schemaRef ds:uri="http://schemas.microsoft.com/sharepoint/v3/contenttype/forms"/>
  </ds:schemaRefs>
</ds:datastoreItem>
</file>

<file path=customXml/itemProps5.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14</Pages>
  <Words>5062</Words>
  <Characters>28856</Characters>
  <Application>Microsoft Office Word</Application>
  <DocSecurity>0</DocSecurity>
  <Lines>240</Lines>
  <Paragraphs>67</Paragraphs>
  <ScaleCrop>false</ScaleCrop>
  <Company>ETSI</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28.105</dc:title>
  <dc:subject>Management and orchestration; Artificial Intelligence / Machine Learning (AI/ML) management (Release 17)</dc:subject>
  <dc:creator>MCC Support</dc:creator>
  <cp:lastModifiedBy>SS-revision</cp:lastModifiedBy>
  <cp:revision>10</cp:revision>
  <cp:lastPrinted>2019-02-25T14:05:00Z</cp:lastPrinted>
  <dcterms:created xsi:type="dcterms:W3CDTF">2024-05-14T07:06:00Z</dcterms:created>
  <dcterms:modified xsi:type="dcterms:W3CDTF">2024-05-30T08:02:00Z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28.105%Rel-17%-%28.105%Rel-17%-%28.105%Rel-17%-%28.105%Rel-17%-%28.105%Rel-17%-%28.105%Rel-17%%28.105%Rel-17%%28.105%Rel-17%0003%28.105%Rel-17%0004%28.105%Rel-17%0005%28.105%Rel-17%0006%28.105%Rel-17%0007%28.105%Rel-17%0008%28.105%Rel-17%0009%28.105%Rel-1</vt:lpwstr>
  </property>
  <property fmtid="{D5CDD505-2E9C-101B-9397-08002B2CF9AE}" pid="3" name="MCCCRsImpl2">
    <vt:lpwstr>7%0011%</vt:lpwstr>
  </property>
  <property fmtid="{D5CDD505-2E9C-101B-9397-08002B2CF9AE}" pid="4" name="MSIP_Label_278005ce-31f4-4f90-bc26-ec23758efcb0_Enabled">
    <vt:lpwstr>true</vt:lpwstr>
  </property>
  <property fmtid="{D5CDD505-2E9C-101B-9397-08002B2CF9AE}" pid="5" name="MSIP_Label_278005ce-31f4-4f90-bc26-ec23758efcb0_SetDate">
    <vt:lpwstr>2024-04-20T13:21:48Z</vt:lpwstr>
  </property>
  <property fmtid="{D5CDD505-2E9C-101B-9397-08002B2CF9AE}" pid="6" name="MSIP_Label_278005ce-31f4-4f90-bc26-ec23758efcb0_Method">
    <vt:lpwstr>Standard</vt:lpwstr>
  </property>
  <property fmtid="{D5CDD505-2E9C-101B-9397-08002B2CF9AE}" pid="7" name="MSIP_Label_278005ce-31f4-4f90-bc26-ec23758efcb0_Name">
    <vt:lpwstr>General</vt:lpwstr>
  </property>
  <property fmtid="{D5CDD505-2E9C-101B-9397-08002B2CF9AE}" pid="8" name="MSIP_Label_278005ce-31f4-4f90-bc26-ec23758efcb0_SiteId">
    <vt:lpwstr>6d49d47f-3280-4627-8c09-4450bafd1a23</vt:lpwstr>
  </property>
  <property fmtid="{D5CDD505-2E9C-101B-9397-08002B2CF9AE}" pid="9" name="MSIP_Label_278005ce-31f4-4f90-bc26-ec23758efcb0_ActionId">
    <vt:lpwstr>a8c7e737-7401-485e-a2c2-c418b7d944d7</vt:lpwstr>
  </property>
  <property fmtid="{D5CDD505-2E9C-101B-9397-08002B2CF9AE}" pid="10" name="MSIP_Label_278005ce-31f4-4f90-bc26-ec23758efcb0_ContentBits">
    <vt:lpwstr>0</vt:lpwstr>
  </property>
  <property fmtid="{D5CDD505-2E9C-101B-9397-08002B2CF9AE}" pid="11" name="KSOProductBuildVer">
    <vt:lpwstr>2052-11.8.2.12085</vt:lpwstr>
  </property>
  <property fmtid="{D5CDD505-2E9C-101B-9397-08002B2CF9AE}" pid="12" name="ICV">
    <vt:lpwstr>DA98502B527C43E186FA998E459463A2</vt:lpwstr>
  </property>
</Properties>
</file>