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6D32" w14:textId="096014B7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E25EFB">
        <w:rPr>
          <w:b/>
          <w:i/>
          <w:noProof/>
          <w:sz w:val="28"/>
        </w:rPr>
        <w:t>3329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CDA10FF" w:rsidR="001E41F3" w:rsidRPr="00410371" w:rsidRDefault="00DD1B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D1B2B">
              <w:rPr>
                <w:b/>
                <w:noProof/>
                <w:sz w:val="28"/>
              </w:rPr>
              <w:t>28.</w:t>
            </w:r>
            <w:r w:rsidR="00711A21">
              <w:rPr>
                <w:b/>
                <w:noProof/>
                <w:sz w:val="28"/>
              </w:rPr>
              <w:t>317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F4CD41" w:rsidR="001E41F3" w:rsidRPr="00410371" w:rsidRDefault="0002152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1662B5" w:rsidR="001E41F3" w:rsidRPr="00410371" w:rsidRDefault="00E25EF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84817F4" w:rsidR="001E41F3" w:rsidRPr="00410371" w:rsidRDefault="00D331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D1B2B">
                <w:rPr>
                  <w:b/>
                  <w:noProof/>
                  <w:sz w:val="28"/>
                </w:rPr>
                <w:t>1</w:t>
              </w:r>
              <w:r w:rsidR="00711A21">
                <w:rPr>
                  <w:b/>
                  <w:noProof/>
                  <w:sz w:val="28"/>
                </w:rPr>
                <w:t>8</w:t>
              </w:r>
              <w:r w:rsidR="00DD1B2B">
                <w:rPr>
                  <w:b/>
                  <w:noProof/>
                  <w:sz w:val="28"/>
                </w:rPr>
                <w:t>.</w:t>
              </w:r>
              <w:r w:rsidR="00711A21">
                <w:rPr>
                  <w:b/>
                  <w:noProof/>
                  <w:sz w:val="28"/>
                </w:rPr>
                <w:t>0</w:t>
              </w:r>
              <w:r w:rsidR="00DD1B2B">
                <w:rPr>
                  <w:b/>
                  <w:noProof/>
                  <w:sz w:val="28"/>
                </w:rPr>
                <w:t>.0</w:t>
              </w:r>
            </w:fldSimple>
            <w:r w:rsidR="00DD1B2B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8A084A" w:rsidR="00F25D98" w:rsidRDefault="005A1B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2D94A6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24CDDE" w:rsidR="001E41F3" w:rsidRDefault="00711A21" w:rsidP="00711A21">
            <w:pPr>
              <w:pStyle w:val="CRCoverPage"/>
              <w:spacing w:after="0"/>
              <w:rPr>
                <w:noProof/>
              </w:rPr>
            </w:pPr>
            <w:r w:rsidRPr="00711A21">
              <w:rPr>
                <w:noProof/>
              </w:rPr>
              <w:t>Rel-18 CR TS 28.317 Correct the Attribute definition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9CB84E" w:rsidR="001E41F3" w:rsidRDefault="00DD1B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r w:rsidR="00442AA0">
              <w:rPr>
                <w:rFonts w:hint="eastAsia"/>
                <w:noProof/>
                <w:lang w:eastAsia="zh-CN"/>
              </w:rPr>
              <w:t>,</w:t>
            </w:r>
            <w:r w:rsidR="00442AA0">
              <w:rPr>
                <w:noProof/>
                <w:lang w:eastAsia="zh-CN"/>
              </w:rPr>
              <w:t xml:space="preserve"> China Mobile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617403" w:rsidR="001E41F3" w:rsidRDefault="00711A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RANSC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ED740A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DD1B2B">
              <w:t>05</w:t>
            </w:r>
            <w:r w:rsidR="00AE5DD8">
              <w:t>-</w:t>
            </w:r>
            <w:r w:rsidR="00DD1B2B">
              <w:t>0</w:t>
            </w:r>
            <w:r w:rsidR="00711A21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AFF121" w:rsidR="001E41F3" w:rsidRDefault="00DD246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220AA3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D2468">
              <w:t>1</w:t>
            </w:r>
            <w:r w:rsidR="00711A21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3D315E" w14:textId="77777777" w:rsidR="00D526F3" w:rsidRDefault="00D57AC5" w:rsidP="00861C97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 xml:space="preserve">ased on the template description in </w:t>
            </w:r>
            <w:r>
              <w:rPr>
                <w:rFonts w:hint="eastAsia"/>
                <w:noProof/>
                <w:lang w:eastAsia="zh-CN"/>
              </w:rPr>
              <w:t>clause</w:t>
            </w:r>
            <w:r>
              <w:rPr>
                <w:noProof/>
                <w:lang w:eastAsia="zh-CN"/>
              </w:rPr>
              <w:t xml:space="preserve"> 5.2 </w:t>
            </w: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TS</w:t>
            </w:r>
            <w:r>
              <w:rPr>
                <w:noProof/>
                <w:lang w:eastAsia="zh-CN"/>
              </w:rPr>
              <w:t xml:space="preserve"> 32.160, </w:t>
            </w:r>
            <w:r>
              <w:rPr>
                <w:rFonts w:hint="eastAsia"/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“allowedValues” should not in the </w:t>
            </w:r>
            <w:r w:rsidR="00861C97">
              <w:rPr>
                <w:noProof/>
                <w:lang w:eastAsia="zh-CN"/>
              </w:rPr>
              <w:t>“</w:t>
            </w:r>
            <w:r w:rsidR="00861C97">
              <w:t>Properties</w:t>
            </w:r>
            <w:r w:rsidR="00861C97">
              <w:rPr>
                <w:noProof/>
                <w:lang w:eastAsia="zh-CN"/>
              </w:rPr>
              <w:t xml:space="preserve">” column. However, the definition for several attributes (e.g. </w:t>
            </w:r>
            <w:r w:rsidR="00861C97" w:rsidRPr="00861C97">
              <w:rPr>
                <w:noProof/>
                <w:lang w:eastAsia="zh-CN"/>
              </w:rPr>
              <w:t>nEInformation</w:t>
            </w:r>
            <w:r w:rsidR="00861C97">
              <w:rPr>
                <w:noProof/>
                <w:lang w:eastAsia="zh-CN"/>
              </w:rPr>
              <w:t>) is not following such template.</w:t>
            </w:r>
          </w:p>
          <w:p w14:paraId="708AA7DE" w14:textId="3A91D4CE" w:rsidR="00861C97" w:rsidRDefault="00861C97" w:rsidP="00861C97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ome typos for attributes definitions.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4E2BE" w14:textId="68D88A41" w:rsidR="00D526F3" w:rsidRDefault="00861C97" w:rsidP="00861C97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“allowedValues” in the “</w:t>
            </w:r>
            <w:r>
              <w:t>Properties</w:t>
            </w:r>
            <w:r>
              <w:rPr>
                <w:noProof/>
                <w:lang w:eastAsia="zh-CN"/>
              </w:rPr>
              <w:t>” column.</w:t>
            </w:r>
          </w:p>
          <w:p w14:paraId="31C656EC" w14:textId="740467E2" w:rsidR="00861C97" w:rsidRDefault="00861C97" w:rsidP="00861C97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Correct</w:t>
            </w:r>
            <w:r>
              <w:rPr>
                <w:noProof/>
                <w:lang w:eastAsia="zh-CN"/>
              </w:rPr>
              <w:t xml:space="preserve"> the typos.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1F9DB74" w:rsidR="001E41F3" w:rsidRDefault="00861C97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NRM definition in TS 28.317 is not aligned with </w:t>
            </w:r>
            <w:r>
              <w:rPr>
                <w:rFonts w:hint="eastAsia"/>
                <w:noProof/>
                <w:lang w:eastAsia="zh-CN"/>
              </w:rPr>
              <w:t>TS</w:t>
            </w:r>
            <w:r>
              <w:rPr>
                <w:noProof/>
                <w:lang w:eastAsia="zh-CN"/>
              </w:rPr>
              <w:t xml:space="preserve"> 32.160.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0A97FBC" w:rsidR="001E41F3" w:rsidRDefault="00861C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17E3CC9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EEDB6A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06436AA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1A99961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1636506B" w14:textId="77777777" w:rsidTr="00DD2468">
        <w:tc>
          <w:tcPr>
            <w:tcW w:w="9521" w:type="dxa"/>
            <w:shd w:val="clear" w:color="auto" w:fill="FFFFCC"/>
            <w:vAlign w:val="center"/>
          </w:tcPr>
          <w:p w14:paraId="793F8DF8" w14:textId="77777777" w:rsidR="00DD2468" w:rsidRDefault="00DD2468" w:rsidP="00BB31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  <w:bookmarkStart w:id="1" w:name="OLE_LINK25"/>
            <w:bookmarkStart w:id="2" w:name="OLE_LINK26"/>
          </w:p>
        </w:tc>
      </w:tr>
    </w:tbl>
    <w:p w14:paraId="7BFCCCA5" w14:textId="77777777" w:rsidR="00D57AC5" w:rsidRDefault="00D57AC5" w:rsidP="00D57AC5">
      <w:pPr>
        <w:pStyle w:val="30"/>
        <w:rPr>
          <w:lang w:eastAsia="zh-CN"/>
        </w:rPr>
      </w:pPr>
      <w:bookmarkStart w:id="3" w:name="_Toc151971475"/>
      <w:bookmarkStart w:id="4" w:name="_Toc615"/>
      <w:bookmarkStart w:id="5" w:name="_Toc21489"/>
      <w:bookmarkStart w:id="6" w:name="_Toc11462"/>
      <w:bookmarkStart w:id="7" w:name="_Toc151971921"/>
      <w:bookmarkStart w:id="8" w:name="_Toc151971971"/>
      <w:bookmarkEnd w:id="1"/>
      <w:bookmarkEnd w:id="2"/>
      <w:r>
        <w:rPr>
          <w:rFonts w:hint="eastAsia"/>
        </w:rPr>
        <w:t>6.2</w:t>
      </w:r>
      <w:r>
        <w:t>.4</w:t>
      </w:r>
      <w:r>
        <w:tab/>
        <w:t>Attribute definition</w:t>
      </w:r>
      <w:bookmarkEnd w:id="3"/>
      <w:bookmarkEnd w:id="4"/>
      <w:bookmarkEnd w:id="5"/>
      <w:bookmarkEnd w:id="6"/>
      <w:bookmarkEnd w:id="7"/>
      <w:bookmarkEnd w:id="8"/>
    </w:p>
    <w:p w14:paraId="2C43BF98" w14:textId="77777777" w:rsidR="00D57AC5" w:rsidRDefault="00D57AC5" w:rsidP="00D57AC5">
      <w:pPr>
        <w:keepNext/>
        <w:rPr>
          <w:lang w:eastAsia="zh-CN"/>
        </w:rPr>
      </w:pPr>
      <w:r>
        <w:t xml:space="preserve">The following table defines the properties of attributes specified in the present document. </w:t>
      </w:r>
    </w:p>
    <w:p w14:paraId="3E19E231" w14:textId="77777777" w:rsidR="00D57AC5" w:rsidRDefault="00D57AC5" w:rsidP="00D57AC5">
      <w:pPr>
        <w:pStyle w:val="TH"/>
      </w:pPr>
      <w:r>
        <w:t>Table 6.</w:t>
      </w:r>
      <w:r>
        <w:rPr>
          <w:rFonts w:eastAsia="宋体" w:hint="eastAsia"/>
          <w:lang w:eastAsia="zh-CN"/>
        </w:rPr>
        <w:t>2</w:t>
      </w:r>
      <w:r>
        <w:t>.4-1 Attribute definition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750"/>
        <w:gridCol w:w="5367"/>
        <w:gridCol w:w="1660"/>
      </w:tblGrid>
      <w:tr w:rsidR="00D57AC5" w14:paraId="08977C3D" w14:textId="77777777" w:rsidTr="00517963">
        <w:trPr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73F95" w14:textId="77777777" w:rsidR="00D57AC5" w:rsidRDefault="00D57AC5" w:rsidP="00517963">
            <w:pPr>
              <w:pStyle w:val="TAH"/>
              <w:keepNext w:val="0"/>
              <w:rPr>
                <w:rFonts w:eastAsia="Courier New"/>
              </w:rPr>
            </w:pPr>
            <w:r>
              <w:rPr>
                <w:rFonts w:eastAsia="Courier New"/>
              </w:rPr>
              <w:t>Attribute Name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1ED912" w14:textId="77777777" w:rsidR="00D57AC5" w:rsidRDefault="00D57AC5" w:rsidP="00517963">
            <w:pPr>
              <w:pStyle w:val="TAH"/>
              <w:keepNext w:val="0"/>
              <w:rPr>
                <w:rFonts w:eastAsia="Courier New"/>
              </w:rPr>
            </w:pPr>
            <w:r>
              <w:rPr>
                <w:rFonts w:eastAsia="Courier New"/>
              </w:rPr>
              <w:t>Documentation and Allowed Values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A6C3F" w14:textId="77777777" w:rsidR="00D57AC5" w:rsidRDefault="00D57AC5" w:rsidP="00517963">
            <w:pPr>
              <w:pStyle w:val="TAH"/>
              <w:keepNext w:val="0"/>
              <w:rPr>
                <w:rFonts w:eastAsia="Courier New"/>
              </w:rPr>
            </w:pPr>
            <w:r>
              <w:rPr>
                <w:rFonts w:eastAsia="Courier New"/>
              </w:rPr>
              <w:t>Properties</w:t>
            </w:r>
          </w:p>
        </w:tc>
      </w:tr>
      <w:tr w:rsidR="00D57AC5" w14:paraId="3C0A4E23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159" w14:textId="77777777" w:rsidR="00D57AC5" w:rsidRDefault="00D57AC5" w:rsidP="00517963">
            <w:pPr>
              <w:pStyle w:val="TAL"/>
              <w:keepNext w:val="0"/>
              <w:rPr>
                <w:rFonts w:ascii="Courier New" w:eastAsia="Courier New" w:hAnsi="Courier New" w:cs="Courier New"/>
                <w:lang w:eastAsia="zh-CN"/>
              </w:rPr>
            </w:pPr>
            <w:bookmarkStart w:id="9" w:name="_MCCTEMPBM_CRPT58680038___7"/>
            <w:proofErr w:type="spellStart"/>
            <w:r>
              <w:rPr>
                <w:rFonts w:ascii="Courier New" w:hAnsi="Courier New" w:cs="Courier New"/>
              </w:rPr>
              <w:t>nEInformation</w:t>
            </w:r>
            <w:bookmarkEnd w:id="9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D89" w14:textId="77777777" w:rsidR="00D57AC5" w:rsidRDefault="00D57AC5" w:rsidP="00517963">
            <w:pPr>
              <w:pStyle w:val="TAL"/>
              <w:keepNext w:val="0"/>
            </w:pPr>
            <w:bookmarkStart w:id="10" w:name="_MCCTEMPBM_CRPT58680039___7"/>
            <w:r>
              <w:t>This attribute defines the NE Type(s) or the NE instance(s) for which this</w:t>
            </w:r>
            <w:r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ScMgmtProfile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>
              <w:t>instance is valid.</w:t>
            </w:r>
            <w:bookmarkEnd w:id="10"/>
          </w:p>
          <w:p w14:paraId="5562BFFB" w14:textId="77777777" w:rsidR="00151E29" w:rsidRDefault="00151E29" w:rsidP="00517963">
            <w:pPr>
              <w:pStyle w:val="TAL"/>
              <w:keepNext w:val="0"/>
              <w:rPr>
                <w:rFonts w:eastAsia="Courier New"/>
              </w:rPr>
            </w:pPr>
          </w:p>
          <w:p w14:paraId="705DBE65" w14:textId="77777777" w:rsidR="00151E29" w:rsidRDefault="00151E29" w:rsidP="00517963">
            <w:pPr>
              <w:pStyle w:val="TAL"/>
              <w:keepNext w:val="0"/>
              <w:rPr>
                <w:rFonts w:eastAsia="Courier New"/>
              </w:rPr>
            </w:pPr>
          </w:p>
          <w:p w14:paraId="51B871EC" w14:textId="77777777" w:rsidR="00151E29" w:rsidRDefault="00151E29" w:rsidP="00517963">
            <w:pPr>
              <w:pStyle w:val="TAL"/>
              <w:keepNext w:val="0"/>
              <w:rPr>
                <w:rFonts w:eastAsia="Courier New"/>
              </w:rPr>
            </w:pPr>
          </w:p>
          <w:p w14:paraId="47E36F04" w14:textId="77777777" w:rsidR="00151E29" w:rsidRDefault="00151E29" w:rsidP="00517963">
            <w:pPr>
              <w:pStyle w:val="TAL"/>
              <w:keepNext w:val="0"/>
              <w:rPr>
                <w:rFonts w:eastAsia="Courier New"/>
              </w:rPr>
            </w:pPr>
          </w:p>
          <w:p w14:paraId="1744B76F" w14:textId="77777777" w:rsidR="00151E29" w:rsidRDefault="00151E29" w:rsidP="00517963">
            <w:pPr>
              <w:pStyle w:val="TAL"/>
              <w:keepNext w:val="0"/>
              <w:rPr>
                <w:rFonts w:eastAsia="Courier New"/>
              </w:rPr>
            </w:pPr>
          </w:p>
          <w:p w14:paraId="4B88BE38" w14:textId="1C399868" w:rsidR="00151E29" w:rsidRPr="00151E29" w:rsidRDefault="00151E29" w:rsidP="00517963">
            <w:pPr>
              <w:pStyle w:val="TAL"/>
              <w:keepNext w:val="0"/>
            </w:pPr>
            <w:bookmarkStart w:id="11" w:name="_GoBack"/>
            <w:proofErr w:type="spellStart"/>
            <w:ins w:id="12" w:author="Huawei" w:date="2024-05-27T23:16:00Z">
              <w:r>
                <w:rPr>
                  <w:rFonts w:eastAsia="Courier New"/>
                  <w:lang w:eastAsia="zh-CN"/>
                </w:rPr>
                <w:t>allowedValues</w:t>
              </w:r>
              <w:proofErr w:type="spellEnd"/>
              <w:r>
                <w:rPr>
                  <w:rFonts w:eastAsia="Courier New"/>
                  <w:lang w:eastAsia="zh-CN"/>
                </w:rPr>
                <w:t>: N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A</w:t>
              </w:r>
            </w:ins>
            <w:bookmarkEnd w:id="11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0D8" w14:textId="77777777" w:rsidR="00D57AC5" w:rsidRDefault="00D57AC5" w:rsidP="00517963">
            <w:pPr>
              <w:pStyle w:val="TAL"/>
            </w:pPr>
            <w:r>
              <w:t>type: String</w:t>
            </w:r>
          </w:p>
          <w:p w14:paraId="1F885AE4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*</w:t>
            </w:r>
          </w:p>
          <w:p w14:paraId="4D13B04C" w14:textId="77777777" w:rsidR="00D57AC5" w:rsidRDefault="00D57AC5" w:rsidP="0051796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False</w:t>
            </w:r>
          </w:p>
          <w:p w14:paraId="075F3ACA" w14:textId="77777777" w:rsidR="00D57AC5" w:rsidRDefault="00D57AC5" w:rsidP="0051796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True</w:t>
            </w:r>
          </w:p>
          <w:p w14:paraId="6B5F0F6D" w14:textId="77777777" w:rsidR="00D57AC5" w:rsidRDefault="00D57AC5" w:rsidP="0051796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38DFC3B5" w14:textId="70D0D83A" w:rsidR="00D57AC5" w:rsidDel="00D57AC5" w:rsidRDefault="00D57AC5" w:rsidP="00517963">
            <w:pPr>
              <w:pStyle w:val="TAL"/>
              <w:rPr>
                <w:del w:id="13" w:author="Huawei" w:date="2024-05-07T14:37:00Z"/>
              </w:rPr>
            </w:pPr>
            <w:del w:id="14" w:author="Huawei" w:date="2024-05-07T14:37:00Z">
              <w:r w:rsidDel="00D57AC5">
                <w:delText>allowedValues: N/A</w:delText>
              </w:r>
            </w:del>
          </w:p>
          <w:p w14:paraId="7B63BB03" w14:textId="77777777" w:rsidR="00D57AC5" w:rsidRDefault="00D57AC5" w:rsidP="00517963">
            <w:pPr>
              <w:pStyle w:val="TAL"/>
              <w:keepNext w:val="0"/>
              <w:rPr>
                <w:rFonts w:eastAsia="Courier New"/>
              </w:rPr>
            </w:pPr>
            <w:proofErr w:type="spellStart"/>
            <w:r>
              <w:t>isNullable</w:t>
            </w:r>
            <w:proofErr w:type="spellEnd"/>
            <w:r>
              <w:t xml:space="preserve">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D57AC5" w14:paraId="6760AF57" w14:textId="77777777" w:rsidTr="00517963">
        <w:trPr>
          <w:trHeight w:val="1398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BDB" w14:textId="77777777" w:rsidR="00D57AC5" w:rsidRDefault="00D57AC5" w:rsidP="00517963">
            <w:pPr>
              <w:pStyle w:val="TAL"/>
              <w:keepNext w:val="0"/>
              <w:rPr>
                <w:rFonts w:ascii="Courier New" w:eastAsia="Courier New" w:hAnsi="Courier New" w:cs="Courier New"/>
                <w:lang w:eastAsia="zh-CN"/>
              </w:rPr>
            </w:pPr>
            <w:bookmarkStart w:id="15" w:name="_MCCTEMPBM_CRPT58680040___7"/>
            <w:proofErr w:type="spellStart"/>
            <w:r>
              <w:rPr>
                <w:rFonts w:ascii="Courier New" w:hAnsi="Courier New" w:cs="Courier New"/>
                <w:lang w:eastAsia="zh-CN"/>
              </w:rPr>
              <w:t>configDataFileLocation</w:t>
            </w:r>
            <w:bookmarkEnd w:id="15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EB" w14:textId="77777777" w:rsidR="00D57AC5" w:rsidRDefault="00D57AC5" w:rsidP="00517963">
            <w:pPr>
              <w:pStyle w:val="TAL"/>
              <w:keepNext w:val="0"/>
              <w:rPr>
                <w:rFonts w:eastAsia="Courier New"/>
                <w:lang w:eastAsia="zh-CN"/>
              </w:rPr>
            </w:pPr>
            <w:r>
              <w:rPr>
                <w:rFonts w:eastAsia="Courier New"/>
                <w:lang w:eastAsia="zh-CN"/>
              </w:rPr>
              <w:t>This attribute specifies the address where the files of network configuration data can be retrieved.</w:t>
            </w:r>
          </w:p>
          <w:p w14:paraId="0C594C75" w14:textId="77777777" w:rsidR="00D57AC5" w:rsidRDefault="00D57AC5" w:rsidP="00517963">
            <w:pPr>
              <w:pStyle w:val="TAL"/>
              <w:keepNext w:val="0"/>
              <w:rPr>
                <w:rFonts w:eastAsia="等线"/>
                <w:lang w:eastAsia="zh-CN"/>
              </w:rPr>
            </w:pPr>
          </w:p>
          <w:p w14:paraId="58D6CCD0" w14:textId="77777777" w:rsidR="00D57AC5" w:rsidRDefault="00D57AC5" w:rsidP="00517963">
            <w:pPr>
              <w:pStyle w:val="TAL"/>
              <w:keepNext w:val="0"/>
              <w:rPr>
                <w:rFonts w:eastAsia="等线"/>
                <w:lang w:eastAsia="zh-CN"/>
              </w:rPr>
            </w:pPr>
          </w:p>
          <w:p w14:paraId="437C3D20" w14:textId="77777777" w:rsidR="00D57AC5" w:rsidRDefault="00D57AC5" w:rsidP="00517963">
            <w:pPr>
              <w:pStyle w:val="TAL"/>
              <w:keepNext w:val="0"/>
              <w:rPr>
                <w:rFonts w:eastAsia="等线"/>
                <w:lang w:eastAsia="zh-CN"/>
              </w:rPr>
            </w:pPr>
            <w:proofErr w:type="spellStart"/>
            <w:r>
              <w:rPr>
                <w:szCs w:val="18"/>
              </w:rPr>
              <w:t>allowedValues</w:t>
            </w:r>
            <w:proofErr w:type="spellEnd"/>
            <w:r>
              <w:rPr>
                <w:szCs w:val="18"/>
              </w:rPr>
              <w:t xml:space="preserve">: </w:t>
            </w:r>
            <w:r>
              <w:t>File URI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E3E" w14:textId="77777777" w:rsidR="00D57AC5" w:rsidRDefault="00D57AC5" w:rsidP="00517963">
            <w:pPr>
              <w:pStyle w:val="TAL"/>
            </w:pPr>
            <w:r>
              <w:t>type: String</w:t>
            </w:r>
          </w:p>
          <w:p w14:paraId="4791DD4A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rFonts w:hint="eastAsia"/>
                <w:lang w:eastAsia="zh-CN"/>
              </w:rPr>
              <w:t>1</w:t>
            </w:r>
          </w:p>
          <w:p w14:paraId="41E345A3" w14:textId="77777777" w:rsidR="00D57AC5" w:rsidRDefault="00D57AC5" w:rsidP="0051796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46F34B51" w14:textId="77777777" w:rsidR="00D57AC5" w:rsidRDefault="00D57AC5" w:rsidP="0051796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7E9D38BD" w14:textId="77777777" w:rsidR="00D57AC5" w:rsidRDefault="00D57AC5" w:rsidP="0051796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7096B473" w14:textId="12E75441" w:rsidR="00D57AC5" w:rsidDel="00D57AC5" w:rsidRDefault="00D57AC5" w:rsidP="00517963">
            <w:pPr>
              <w:pStyle w:val="TAL"/>
              <w:rPr>
                <w:del w:id="16" w:author="Huawei" w:date="2024-05-07T14:37:00Z"/>
              </w:rPr>
            </w:pPr>
            <w:del w:id="17" w:author="Huawei" w:date="2024-05-07T14:37:00Z">
              <w:r w:rsidDel="00D57AC5">
                <w:delText>allowedValues: N/A</w:delText>
              </w:r>
            </w:del>
          </w:p>
          <w:p w14:paraId="6095A17A" w14:textId="77777777" w:rsidR="00D57AC5" w:rsidRDefault="00D57AC5" w:rsidP="00517963">
            <w:pPr>
              <w:pStyle w:val="TAL"/>
              <w:keepNext w:val="0"/>
              <w:rPr>
                <w:rFonts w:eastAsia="Courier New"/>
              </w:rPr>
            </w:pPr>
            <w:proofErr w:type="spellStart"/>
            <w:r>
              <w:t>isNullable</w:t>
            </w:r>
            <w:proofErr w:type="spellEnd"/>
            <w:r>
              <w:t xml:space="preserve">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D57AC5" w14:paraId="3C9FF81F" w14:textId="77777777" w:rsidTr="00517963">
        <w:trPr>
          <w:trHeight w:val="1398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DA3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lang w:eastAsia="zh-CN"/>
              </w:rPr>
            </w:pPr>
            <w:bookmarkStart w:id="18" w:name="_MCCTEMPBM_CRPT58680041___7"/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cancelScP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rocess</w:t>
            </w:r>
            <w:bookmarkEnd w:id="18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172" w14:textId="77777777" w:rsidR="00D57AC5" w:rsidRDefault="00D57AC5" w:rsidP="00517963">
            <w:pPr>
              <w:pStyle w:val="TAL"/>
              <w:rPr>
                <w:rFonts w:eastAsia="Courier New"/>
                <w:lang w:eastAsia="zh-CN"/>
              </w:rPr>
            </w:pPr>
            <w:r>
              <w:rPr>
                <w:rFonts w:eastAsia="Courier New"/>
                <w:lang w:eastAsia="zh-CN"/>
              </w:rPr>
              <w:t xml:space="preserve">Setting this attribute to "TRUE" cancels the </w:t>
            </w:r>
            <w:proofErr w:type="spellStart"/>
            <w:r>
              <w:rPr>
                <w:rFonts w:eastAsia="Courier New" w:hint="eastAsia"/>
                <w:lang w:eastAsia="zh-CN"/>
              </w:rPr>
              <w:t>se</w:t>
            </w:r>
            <w:r>
              <w:rPr>
                <w:rFonts w:eastAsia="Courier New"/>
                <w:lang w:eastAsia="zh-CN"/>
              </w:rPr>
              <w:t>lf configuration</w:t>
            </w:r>
            <w:proofErr w:type="spellEnd"/>
            <w:r>
              <w:rPr>
                <w:rFonts w:eastAsia="Courier New"/>
                <w:lang w:eastAsia="zh-CN"/>
              </w:rPr>
              <w:t xml:space="preserve"> process. Cancellation is possible in the "NOT_STARTED" and "RUNNING" state. Setting the attribute to "FALSE" has no observable result.</w:t>
            </w:r>
          </w:p>
          <w:p w14:paraId="3A970B34" w14:textId="77777777" w:rsidR="00D57AC5" w:rsidRDefault="00D57AC5" w:rsidP="00517963">
            <w:pPr>
              <w:pStyle w:val="TAL"/>
              <w:rPr>
                <w:rFonts w:eastAsia="Courier New"/>
                <w:lang w:eastAsia="zh-CN"/>
              </w:rPr>
            </w:pPr>
          </w:p>
          <w:p w14:paraId="4F958CF3" w14:textId="77777777" w:rsidR="00D57AC5" w:rsidRDefault="00D57AC5" w:rsidP="00517963">
            <w:pPr>
              <w:pStyle w:val="TAL"/>
              <w:keepNext w:val="0"/>
              <w:rPr>
                <w:rFonts w:eastAsia="Courier New"/>
                <w:lang w:eastAsia="zh-CN"/>
              </w:rPr>
            </w:pPr>
            <w:proofErr w:type="spellStart"/>
            <w:r>
              <w:rPr>
                <w:rFonts w:eastAsia="Courier New"/>
                <w:lang w:eastAsia="zh-CN"/>
              </w:rPr>
              <w:t>allowedValues</w:t>
            </w:r>
            <w:proofErr w:type="spellEnd"/>
            <w:r>
              <w:rPr>
                <w:rFonts w:eastAsia="Courier New"/>
                <w:lang w:eastAsia="zh-CN"/>
              </w:rPr>
              <w:t>: TRUE, FALSE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5EC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9" w:name="_MCCTEMPBM_CRPT58680042___7"/>
            <w:r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281A6AF0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85489D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3F7731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9CC6992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None</w:t>
            </w:r>
          </w:p>
          <w:bookmarkEnd w:id="19"/>
          <w:p w14:paraId="71FAC68D" w14:textId="77777777" w:rsidR="00D57AC5" w:rsidRDefault="00D57AC5" w:rsidP="00517963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D57AC5" w14:paraId="7CB61BA2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27D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lang w:eastAsia="zh-CN"/>
              </w:rPr>
            </w:pPr>
            <w:bookmarkStart w:id="20" w:name="_MCCTEMPBM_CRPT58680043___7"/>
            <w:bookmarkStart w:id="21" w:name="_MCCTEMPBM_CRPT58680044___7" w:colFirst="1" w:colLast="1"/>
            <w:proofErr w:type="spellStart"/>
            <w:r>
              <w:rPr>
                <w:rFonts w:ascii="Courier New" w:hAnsi="Courier New" w:cs="Courier New"/>
                <w:sz w:val="20"/>
              </w:rPr>
              <w:t>nEIdentification</w:t>
            </w:r>
            <w:bookmarkEnd w:id="20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E76" w14:textId="77777777" w:rsidR="00D57AC5" w:rsidRDefault="00D57AC5" w:rsidP="00517963">
            <w:pPr>
              <w:pStyle w:val="TAL"/>
              <w:keepNext w:val="0"/>
              <w:rPr>
                <w:rFonts w:eastAsia="Courier New"/>
                <w:lang w:eastAsia="zh-CN"/>
              </w:rPr>
            </w:pPr>
            <w:r>
              <w:rPr>
                <w:rFonts w:eastAsia="Courier New"/>
                <w:lang w:eastAsia="zh-CN"/>
              </w:rPr>
              <w:t xml:space="preserve">This attribute identifies the NE for which the 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Sc_Process</w:t>
            </w:r>
            <w:proofErr w:type="spellEnd"/>
            <w:r>
              <w:rPr>
                <w:rFonts w:eastAsia="Courier New"/>
                <w:lang w:eastAsia="zh-CN"/>
              </w:rPr>
              <w:t xml:space="preserve"> instance is done.</w:t>
            </w:r>
          </w:p>
          <w:p w14:paraId="65DCD46A" w14:textId="77777777" w:rsidR="00D57AC5" w:rsidRDefault="00D57AC5" w:rsidP="00517963">
            <w:pPr>
              <w:pStyle w:val="TAL"/>
              <w:keepNext w:val="0"/>
              <w:rPr>
                <w:ins w:id="22" w:author="Huawei" w:date="2024-05-27T23:16:00Z"/>
                <w:rFonts w:eastAsia="Courier New"/>
                <w:szCs w:val="18"/>
                <w:lang w:eastAsia="zh-CN"/>
              </w:rPr>
            </w:pPr>
            <w:r>
              <w:rPr>
                <w:rFonts w:eastAsia="Courier New" w:hint="eastAsia"/>
                <w:szCs w:val="18"/>
                <w:lang w:eastAsia="zh-CN"/>
              </w:rPr>
              <w:t xml:space="preserve">Note: </w:t>
            </w:r>
            <w:proofErr w:type="spellStart"/>
            <w:r>
              <w:rPr>
                <w:rFonts w:ascii="Courier New" w:eastAsia="宋体" w:hAnsi="Courier New" w:cs="Courier New"/>
                <w:color w:val="000000"/>
                <w:szCs w:val="18"/>
                <w:shd w:val="clear" w:color="auto" w:fill="FFFFFF"/>
              </w:rPr>
              <w:t>nEIdentification</w:t>
            </w:r>
            <w:proofErr w:type="spellEnd"/>
            <w:r>
              <w:rPr>
                <w:rFonts w:ascii="Calibri" w:eastAsia="宋体" w:hAnsi="Calibri" w:cs="Calibri"/>
                <w:color w:val="000000"/>
                <w:szCs w:val="18"/>
                <w:shd w:val="clear" w:color="auto" w:fill="FFFFFF"/>
              </w:rPr>
              <w:t> </w:t>
            </w:r>
            <w:r>
              <w:rPr>
                <w:rFonts w:eastAsia="Courier New"/>
                <w:szCs w:val="18"/>
                <w:lang w:eastAsia="zh-CN"/>
              </w:rPr>
              <w:t>should be identity of RAN NEs.</w:t>
            </w:r>
          </w:p>
          <w:p w14:paraId="68E87607" w14:textId="77777777" w:rsidR="00151E29" w:rsidRDefault="00151E29" w:rsidP="00517963">
            <w:pPr>
              <w:pStyle w:val="TAL"/>
              <w:keepNext w:val="0"/>
              <w:rPr>
                <w:ins w:id="23" w:author="Huawei" w:date="2024-05-27T23:16:00Z"/>
                <w:lang w:eastAsia="zh-CN"/>
              </w:rPr>
            </w:pPr>
          </w:p>
          <w:p w14:paraId="07421187" w14:textId="77777777" w:rsidR="00151E29" w:rsidRDefault="00151E29" w:rsidP="00517963">
            <w:pPr>
              <w:pStyle w:val="TAL"/>
              <w:keepNext w:val="0"/>
              <w:rPr>
                <w:ins w:id="24" w:author="Huawei" w:date="2024-05-27T23:16:00Z"/>
                <w:lang w:eastAsia="zh-CN"/>
              </w:rPr>
            </w:pPr>
          </w:p>
          <w:p w14:paraId="011CB766" w14:textId="77777777" w:rsidR="00151E29" w:rsidRDefault="00151E29" w:rsidP="00517963">
            <w:pPr>
              <w:pStyle w:val="TAL"/>
              <w:keepNext w:val="0"/>
              <w:rPr>
                <w:ins w:id="25" w:author="Huawei" w:date="2024-05-27T23:16:00Z"/>
                <w:lang w:eastAsia="zh-CN"/>
              </w:rPr>
            </w:pPr>
          </w:p>
          <w:p w14:paraId="372F5005" w14:textId="77777777" w:rsidR="00151E29" w:rsidRDefault="00151E29" w:rsidP="00517963">
            <w:pPr>
              <w:pStyle w:val="TAL"/>
              <w:keepNext w:val="0"/>
              <w:rPr>
                <w:ins w:id="26" w:author="Huawei" w:date="2024-05-27T23:16:00Z"/>
                <w:lang w:eastAsia="zh-CN"/>
              </w:rPr>
            </w:pPr>
          </w:p>
          <w:p w14:paraId="627C41AB" w14:textId="2D1DA5C3" w:rsidR="00151E29" w:rsidRPr="00151E29" w:rsidRDefault="00151E29" w:rsidP="00517963">
            <w:pPr>
              <w:pStyle w:val="TAL"/>
              <w:keepNext w:val="0"/>
              <w:rPr>
                <w:lang w:eastAsia="zh-CN"/>
              </w:rPr>
            </w:pPr>
            <w:proofErr w:type="spellStart"/>
            <w:ins w:id="27" w:author="Huawei" w:date="2024-05-27T23:16:00Z">
              <w:r>
                <w:rPr>
                  <w:rFonts w:eastAsia="Courier New"/>
                  <w:lang w:eastAsia="zh-CN"/>
                </w:rPr>
                <w:t>allowedValues</w:t>
              </w:r>
              <w:proofErr w:type="spellEnd"/>
              <w:r>
                <w:rPr>
                  <w:rFonts w:eastAsia="Courier New"/>
                  <w:lang w:eastAsia="zh-CN"/>
                </w:rPr>
                <w:t>: N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A</w:t>
              </w:r>
            </w:ins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DED" w14:textId="77777777" w:rsidR="00D57AC5" w:rsidRDefault="00D57AC5" w:rsidP="00517963">
            <w:pPr>
              <w:pStyle w:val="TAL"/>
            </w:pPr>
            <w:r>
              <w:t>type: String</w:t>
            </w:r>
          </w:p>
          <w:p w14:paraId="3DB90103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rFonts w:hint="eastAsia"/>
                <w:lang w:eastAsia="zh-CN"/>
              </w:rPr>
              <w:t>1</w:t>
            </w:r>
          </w:p>
          <w:p w14:paraId="7D68A9DA" w14:textId="77777777" w:rsidR="00D57AC5" w:rsidRDefault="00D57AC5" w:rsidP="0051796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33490143" w14:textId="77777777" w:rsidR="00D57AC5" w:rsidRDefault="00D57AC5" w:rsidP="0051796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12C244EE" w14:textId="77777777" w:rsidR="00D57AC5" w:rsidRDefault="00D57AC5" w:rsidP="0051796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41DB0CEB" w14:textId="0A90D78B" w:rsidR="00D57AC5" w:rsidDel="00D57AC5" w:rsidRDefault="00D57AC5" w:rsidP="00517963">
            <w:pPr>
              <w:pStyle w:val="TAL"/>
              <w:rPr>
                <w:del w:id="28" w:author="Huawei" w:date="2024-05-07T14:37:00Z"/>
              </w:rPr>
            </w:pPr>
            <w:del w:id="29" w:author="Huawei" w:date="2024-05-07T14:37:00Z">
              <w:r w:rsidDel="00D57AC5">
                <w:delText>allowedValues: N/A</w:delText>
              </w:r>
            </w:del>
          </w:p>
          <w:p w14:paraId="0B8B5E87" w14:textId="77777777" w:rsidR="00D57AC5" w:rsidRDefault="00D57AC5" w:rsidP="00517963">
            <w:pPr>
              <w:pStyle w:val="TAL"/>
              <w:keepNext w:val="0"/>
              <w:rPr>
                <w:rFonts w:eastAsia="Courier New"/>
              </w:rPr>
            </w:pPr>
            <w:proofErr w:type="spellStart"/>
            <w:r>
              <w:t>isNullable</w:t>
            </w:r>
            <w:proofErr w:type="spellEnd"/>
            <w:r>
              <w:t xml:space="preserve">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D57AC5" w14:paraId="36DD2826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7B3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lang w:eastAsia="zh-CN"/>
              </w:rPr>
            </w:pPr>
            <w:bookmarkStart w:id="30" w:name="_MCCTEMPBM_CRPT58680045___7"/>
            <w:bookmarkEnd w:id="21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r>
              <w:rPr>
                <w:rFonts w:ascii="Courier New" w:hAnsi="Courier New" w:cs="Courier New"/>
                <w:sz w:val="20"/>
                <w:lang w:eastAsia="zh-CN"/>
              </w:rPr>
              <w:t>Monitor</w:t>
            </w:r>
            <w:bookmarkEnd w:id="30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5FE" w14:textId="77777777" w:rsidR="00D57AC5" w:rsidRDefault="00D57AC5" w:rsidP="0051796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attribute provides monitoring for the </w:t>
            </w:r>
            <w:proofErr w:type="spellStart"/>
            <w:r>
              <w:rPr>
                <w:rFonts w:cs="Arial"/>
                <w:szCs w:val="18"/>
              </w:rPr>
              <w:t>self configuration</w:t>
            </w:r>
            <w:proofErr w:type="spellEnd"/>
            <w:r>
              <w:rPr>
                <w:rFonts w:cs="Arial"/>
                <w:szCs w:val="18"/>
              </w:rPr>
              <w:t xml:space="preserve"> process. The data type of this attribute is the "</w:t>
            </w:r>
            <w:proofErr w:type="spellStart"/>
            <w:r>
              <w:rPr>
                <w:rFonts w:cs="Arial"/>
                <w:szCs w:val="18"/>
              </w:rPr>
              <w:t>ProcessMonitor</w:t>
            </w:r>
            <w:proofErr w:type="spellEnd"/>
            <w:r>
              <w:rPr>
                <w:rFonts w:cs="Arial"/>
                <w:szCs w:val="18"/>
              </w:rPr>
              <w:t xml:space="preserve">" as defined in clause </w:t>
            </w:r>
            <w:r>
              <w:t>4.3.43</w:t>
            </w:r>
            <w:r>
              <w:rPr>
                <w:rFonts w:cs="Arial"/>
                <w:szCs w:val="18"/>
              </w:rPr>
              <w:t xml:space="preserve"> in TS </w:t>
            </w:r>
            <w:bookmarkStart w:id="31" w:name="MCCTEMPBM_00000040"/>
            <w:bookmarkStart w:id="32" w:name="MCCTEMPBM_00000035"/>
            <w:r>
              <w:rPr>
                <w:rFonts w:cs="Arial"/>
                <w:szCs w:val="18"/>
              </w:rPr>
              <w:t>28.622 [</w:t>
            </w:r>
            <w:r>
              <w:rPr>
                <w:rFonts w:eastAsia="宋体" w:cs="Arial" w:hint="eastAsia"/>
                <w:szCs w:val="18"/>
                <w:lang w:eastAsia="zh-CN"/>
              </w:rPr>
              <w:t>4</w:t>
            </w:r>
            <w:bookmarkEnd w:id="31"/>
            <w:bookmarkEnd w:id="32"/>
            <w:r>
              <w:rPr>
                <w:rFonts w:cs="Arial"/>
                <w:szCs w:val="18"/>
              </w:rPr>
              <w:t xml:space="preserve">] with the specialisations defined in clause </w:t>
            </w:r>
            <w:r>
              <w:t>6.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t>.3.2.1.</w:t>
            </w:r>
          </w:p>
          <w:p w14:paraId="64B72D67" w14:textId="77777777" w:rsidR="00D57AC5" w:rsidRDefault="00D57AC5" w:rsidP="00517963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14:paraId="6255C819" w14:textId="77777777" w:rsidR="00D57AC5" w:rsidRDefault="00D57AC5" w:rsidP="00517963">
            <w:pPr>
              <w:pStyle w:val="TAL"/>
              <w:keepNext w:val="0"/>
              <w:rPr>
                <w:rFonts w:eastAsia="Courier New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zCs w:val="18"/>
                <w:lang w:eastAsia="zh-CN"/>
              </w:rPr>
              <w:t>: N/A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558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33" w:name="_MCCTEMPBM_CRPT58680046___7"/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ProcessMonitor</w:t>
            </w:r>
            <w:proofErr w:type="spellEnd"/>
          </w:p>
          <w:p w14:paraId="297307C7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FE29B8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935C2B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943E625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None</w:t>
            </w:r>
          </w:p>
          <w:bookmarkEnd w:id="33"/>
          <w:p w14:paraId="5CE0CB1E" w14:textId="77777777" w:rsidR="00D57AC5" w:rsidRDefault="00D57AC5" w:rsidP="00517963">
            <w:pPr>
              <w:pStyle w:val="TAL"/>
              <w:keepNext w:val="0"/>
              <w:rPr>
                <w:rFonts w:eastAsia="Courier New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D57AC5" w14:paraId="43DF67F2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02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sz w:val="20"/>
                <w:lang w:eastAsia="zh-CN"/>
              </w:rPr>
            </w:pPr>
            <w:bookmarkStart w:id="34" w:name="_MCCTEMPBM_CRPT58680047___7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r>
              <w:rPr>
                <w:rFonts w:ascii="Courier New" w:hAnsi="Courier New" w:cs="Courier New"/>
                <w:sz w:val="20"/>
                <w:lang w:eastAsia="zh-CN"/>
              </w:rPr>
              <w:t>Monitor</w:t>
            </w:r>
            <w:proofErr w:type="spellEnd"/>
            <w:r>
              <w:rPr>
                <w:rFonts w:ascii="Courier New" w:hAnsi="Courier New" w:cs="Courier New"/>
                <w:sz w:val="20"/>
                <w:lang w:eastAsia="zh-CN"/>
              </w:rPr>
              <w:t>.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lang w:eastAsia="zh-CN"/>
              </w:rPr>
              <w:t>status</w:t>
            </w:r>
            <w:bookmarkEnd w:id="34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F52" w14:textId="77777777" w:rsidR="00D57AC5" w:rsidRDefault="00D57AC5" w:rsidP="00517963">
            <w:pPr>
              <w:pStyle w:val="TAL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 xml:space="preserve">This attribute represents the status of the associated </w:t>
            </w:r>
            <w:r>
              <w:rPr>
                <w:rFonts w:hint="eastAsia"/>
                <w:lang w:eastAsia="zh-CN"/>
              </w:rPr>
              <w:t>self</w:t>
            </w:r>
            <w:r>
              <w:rPr>
                <w:lang w:eastAsia="zh-CN"/>
              </w:rPr>
              <w:t xml:space="preserve">-configuration process, whether it fails (represented by FAILED), succeeds (represented by FINISHED) etc. </w:t>
            </w:r>
          </w:p>
          <w:p w14:paraId="6219F6B2" w14:textId="77777777" w:rsidR="00D57AC5" w:rsidRDefault="00D57AC5" w:rsidP="00517963">
            <w:pPr>
              <w:pStyle w:val="TAL"/>
              <w:keepNext w:val="0"/>
              <w:rPr>
                <w:rFonts w:eastAsia="等线"/>
                <w:lang w:eastAsia="zh-CN"/>
              </w:rPr>
            </w:pPr>
          </w:p>
          <w:p w14:paraId="1919F8D0" w14:textId="77777777" w:rsidR="00D57AC5" w:rsidRDefault="00D57AC5" w:rsidP="00517963">
            <w:pPr>
              <w:pStyle w:val="TAL"/>
              <w:rPr>
                <w:szCs w:val="18"/>
              </w:rPr>
            </w:pPr>
            <w:proofErr w:type="spellStart"/>
            <w:r>
              <w:rPr>
                <w:szCs w:val="18"/>
              </w:rPr>
              <w:t>allowedValues</w:t>
            </w:r>
            <w:proofErr w:type="spellEnd"/>
            <w:r>
              <w:rPr>
                <w:szCs w:val="18"/>
              </w:rPr>
              <w:t>:</w:t>
            </w:r>
          </w:p>
          <w:p w14:paraId="146AF77E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- NOT_STARTED</w:t>
            </w:r>
          </w:p>
          <w:p w14:paraId="66A54B87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- RUNNING</w:t>
            </w:r>
          </w:p>
          <w:p w14:paraId="6E4F6111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- CANCELLING</w:t>
            </w:r>
          </w:p>
          <w:p w14:paraId="764BC002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- FINISHED</w:t>
            </w:r>
          </w:p>
          <w:p w14:paraId="5312103A" w14:textId="77777777" w:rsidR="00D57AC5" w:rsidRDefault="00D57AC5" w:rsidP="005179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- FAILED</w:t>
            </w:r>
          </w:p>
          <w:p w14:paraId="77055284" w14:textId="77777777" w:rsidR="00D57AC5" w:rsidRDefault="00D57AC5" w:rsidP="00517963">
            <w:pPr>
              <w:pStyle w:val="TAL"/>
              <w:keepNext w:val="0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- CANCELLED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CCE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35" w:name="_MCCTEMPBM_CRPT58680048___7"/>
            <w:r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5F2F9F36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0FBB32F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315E061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94D9598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None</w:t>
            </w:r>
          </w:p>
          <w:bookmarkEnd w:id="35"/>
          <w:p w14:paraId="4070D670" w14:textId="77777777" w:rsidR="00D57AC5" w:rsidRDefault="00D57AC5" w:rsidP="00517963">
            <w:pPr>
              <w:pStyle w:val="TAL"/>
              <w:keepNext w:val="0"/>
              <w:rPr>
                <w:rFonts w:eastAsia="Courier New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D57AC5" w14:paraId="661C9E8A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FE9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sz w:val="20"/>
                <w:lang w:eastAsia="zh-CN"/>
              </w:rPr>
            </w:pPr>
            <w:bookmarkStart w:id="36" w:name="_MCCTEMPBM_CRPT58680049___7"/>
            <w:bookmarkStart w:id="37" w:name="_MCCTEMPBM_CRPT58680050___2" w:colFirst="1" w:colLast="1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r>
              <w:rPr>
                <w:rFonts w:ascii="Courier New" w:hAnsi="Courier New" w:cs="Courier New"/>
                <w:sz w:val="20"/>
                <w:lang w:eastAsia="zh-CN"/>
              </w:rPr>
              <w:t>Monitor</w:t>
            </w:r>
            <w:proofErr w:type="spellEnd"/>
            <w:r>
              <w:rPr>
                <w:rFonts w:ascii="Courier New" w:hAnsi="Courier New" w:cs="Courier New"/>
                <w:sz w:val="20"/>
                <w:lang w:eastAsia="zh-CN"/>
              </w:rPr>
              <w:t>.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progressStateInfo</w:t>
            </w:r>
            <w:bookmarkEnd w:id="36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50B" w14:textId="77777777" w:rsidR="00D57AC5" w:rsidRDefault="00D57AC5" w:rsidP="00517963">
            <w:pPr>
              <w:pStyle w:val="TAL"/>
              <w:keepNext w:val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T</w:t>
            </w:r>
            <w:r>
              <w:rPr>
                <w:rFonts w:eastAsia="等线"/>
                <w:lang w:eastAsia="zh-CN"/>
              </w:rPr>
              <w:t xml:space="preserve">his </w:t>
            </w:r>
            <w:r>
              <w:rPr>
                <w:rFonts w:eastAsia="等线" w:hint="eastAsia"/>
                <w:lang w:eastAsia="zh-CN"/>
              </w:rPr>
              <w:t>attribute</w:t>
            </w:r>
            <w:del w:id="38" w:author="Huawei" w:date="2024-05-07T14:38:00Z">
              <w:r w:rsidDel="00D57AC5">
                <w:rPr>
                  <w:rFonts w:eastAsia="等线" w:hint="eastAsia"/>
                  <w:lang w:eastAsia="zh-CN"/>
                </w:rPr>
                <w:delText>s</w:delText>
              </w:r>
            </w:del>
            <w:r>
              <w:rPr>
                <w:rFonts w:eastAsia="等线"/>
                <w:lang w:eastAsia="zh-CN"/>
              </w:rPr>
              <w:t xml:space="preserve"> following specialization for the "</w:t>
            </w:r>
            <w:proofErr w:type="spellStart"/>
            <w:r>
              <w:rPr>
                <w:rFonts w:eastAsia="等线"/>
                <w:lang w:eastAsia="zh-CN"/>
              </w:rPr>
              <w:t>progressStateInfo</w:t>
            </w:r>
            <w:proofErr w:type="spellEnd"/>
            <w:r>
              <w:rPr>
                <w:rFonts w:eastAsia="等线"/>
                <w:lang w:eastAsia="zh-CN"/>
              </w:rPr>
              <w:t>" attribute of the "</w:t>
            </w:r>
            <w:proofErr w:type="spellStart"/>
            <w:r>
              <w:rPr>
                <w:rFonts w:eastAsia="等线"/>
                <w:lang w:eastAsia="zh-CN"/>
              </w:rPr>
              <w:t>ProcessMonitor</w:t>
            </w:r>
            <w:proofErr w:type="spellEnd"/>
            <w:r>
              <w:rPr>
                <w:rFonts w:eastAsia="等线"/>
                <w:lang w:eastAsia="zh-CN"/>
              </w:rPr>
              <w:t xml:space="preserve">" data type for the </w:t>
            </w:r>
            <w:proofErr w:type="spellStart"/>
            <w:r>
              <w:rPr>
                <w:rFonts w:eastAsia="等线"/>
                <w:lang w:eastAsia="zh-CN"/>
              </w:rPr>
              <w:t>Sc_Process</w:t>
            </w:r>
            <w:proofErr w:type="spellEnd"/>
            <w:r>
              <w:rPr>
                <w:rFonts w:eastAsia="等线"/>
                <w:lang w:eastAsia="zh-CN"/>
              </w:rPr>
              <w:t>"</w:t>
            </w:r>
          </w:p>
          <w:p w14:paraId="56BB9A4F" w14:textId="77777777" w:rsidR="00D57AC5" w:rsidRDefault="00D57AC5" w:rsidP="00517963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 xml:space="preserve">When the " </w:t>
            </w:r>
            <w:proofErr w:type="spellStart"/>
            <w:r>
              <w:rPr>
                <w:lang w:eastAsia="de-DE"/>
              </w:rPr>
              <w:t>Sc_</w:t>
            </w:r>
            <w:proofErr w:type="gramStart"/>
            <w:r>
              <w:rPr>
                <w:lang w:eastAsia="de-DE"/>
              </w:rPr>
              <w:t>Process.ScProcessMonitor.status</w:t>
            </w:r>
            <w:proofErr w:type="spellEnd"/>
            <w:proofErr w:type="gramEnd"/>
            <w:r>
              <w:rPr>
                <w:lang w:eastAsia="de-DE"/>
              </w:rPr>
              <w:t xml:space="preserve"> " is equal to "</w:t>
            </w:r>
            <w:r>
              <w:rPr>
                <w:lang w:eastAsia="zh-CN"/>
              </w:rPr>
              <w:t>RUNNING</w:t>
            </w:r>
            <w:r>
              <w:rPr>
                <w:lang w:eastAsia="de-DE"/>
              </w:rPr>
              <w:t>", it provides the more detailed progress information.</w:t>
            </w:r>
          </w:p>
          <w:p w14:paraId="761BB771" w14:textId="77777777" w:rsidR="00D57AC5" w:rsidRDefault="00D57AC5" w:rsidP="00517963">
            <w:pPr>
              <w:pStyle w:val="TAL"/>
              <w:rPr>
                <w:lang w:eastAsia="de-DE"/>
              </w:rPr>
            </w:pPr>
          </w:p>
          <w:p w14:paraId="205955BA" w14:textId="77777777" w:rsidR="00D57AC5" w:rsidRDefault="00D57AC5" w:rsidP="00517963">
            <w:pPr>
              <w:pStyle w:val="TAL"/>
              <w:rPr>
                <w:szCs w:val="18"/>
              </w:rPr>
            </w:pPr>
            <w:proofErr w:type="spellStart"/>
            <w:r>
              <w:rPr>
                <w:lang w:eastAsia="de-DE"/>
              </w:rPr>
              <w:t>allowedValues</w:t>
            </w:r>
            <w:proofErr w:type="spellEnd"/>
          </w:p>
          <w:p w14:paraId="1E3A74CC" w14:textId="77777777" w:rsidR="00D57AC5" w:rsidRDefault="00D57AC5" w:rsidP="00517963">
            <w:pPr>
              <w:pStyle w:val="TAL"/>
              <w:ind w:left="505" w:hanging="284"/>
              <w:rPr>
                <w:szCs w:val="18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  <w:t>NE_HEALTH_CHECK</w:t>
            </w:r>
          </w:p>
          <w:p w14:paraId="439F80BD" w14:textId="77777777" w:rsidR="00D57AC5" w:rsidRDefault="00D57AC5" w:rsidP="00517963">
            <w:pPr>
              <w:pStyle w:val="TAL"/>
              <w:ind w:left="505" w:hanging="284"/>
              <w:rPr>
                <w:szCs w:val="18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  <w:t>SW_DOWNLOAD</w:t>
            </w:r>
          </w:p>
          <w:p w14:paraId="591AA933" w14:textId="77777777" w:rsidR="00D57AC5" w:rsidRDefault="00D57AC5" w:rsidP="00517963">
            <w:pPr>
              <w:pStyle w:val="TAL"/>
              <w:ind w:left="505" w:hanging="284"/>
              <w:rPr>
                <w:lang w:eastAsia="zh-CN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lang w:eastAsia="zh-CN"/>
              </w:rPr>
              <w:t>SW_INSTALLATION</w:t>
            </w:r>
          </w:p>
          <w:p w14:paraId="6EDA01DC" w14:textId="77777777" w:rsidR="00D57AC5" w:rsidRDefault="00D57AC5" w:rsidP="00517963">
            <w:pPr>
              <w:pStyle w:val="TAL"/>
              <w:ind w:left="505" w:hanging="284"/>
              <w:rPr>
                <w:szCs w:val="18"/>
                <w:lang w:eastAsia="zh-CN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lang w:eastAsia="zh-CN"/>
              </w:rPr>
              <w:t>SW_ACTIVATION</w:t>
            </w:r>
          </w:p>
          <w:p w14:paraId="3C864A2F" w14:textId="77777777" w:rsidR="00D57AC5" w:rsidRDefault="00D57AC5" w:rsidP="00517963">
            <w:pPr>
              <w:pStyle w:val="TAL"/>
              <w:ind w:left="505" w:hanging="284"/>
              <w:rPr>
                <w:szCs w:val="18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lang w:eastAsia="zh-CN"/>
              </w:rPr>
              <w:t>PREPARE_BASIC_CONFIGURATION_AND_OAMLINK</w:t>
            </w:r>
          </w:p>
          <w:p w14:paraId="06D8D142" w14:textId="77777777" w:rsidR="00D57AC5" w:rsidRDefault="00D57AC5" w:rsidP="00517963">
            <w:pPr>
              <w:pStyle w:val="TAL"/>
              <w:ind w:left="505" w:hanging="284"/>
              <w:rPr>
                <w:lang w:eastAsia="zh-CN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lang w:eastAsia="zh-CN"/>
              </w:rPr>
              <w:t>RETRIEVE_CONFIGURATION_DATA</w:t>
            </w:r>
          </w:p>
          <w:p w14:paraId="46E07ED5" w14:textId="77777777" w:rsidR="00D57AC5" w:rsidRDefault="00D57AC5" w:rsidP="00517963">
            <w:pPr>
              <w:pStyle w:val="TAL"/>
              <w:ind w:left="505" w:hanging="284"/>
              <w:rPr>
                <w:lang w:eastAsia="zh-CN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lang w:eastAsia="zh-CN"/>
              </w:rPr>
              <w:t>SETUP_PRECONFIGURED_SIGNALLING_LINKS</w:t>
            </w:r>
          </w:p>
          <w:p w14:paraId="2D6E9183" w14:textId="77777777" w:rsidR="00D57AC5" w:rsidRDefault="00D57AC5" w:rsidP="00517963">
            <w:pPr>
              <w:pStyle w:val="TAL"/>
              <w:ind w:left="505" w:hanging="284"/>
              <w:rPr>
                <w:lang w:eastAsia="zh-CN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lang w:eastAsia="zh-CN"/>
              </w:rPr>
              <w:t>SET_FINAL_STATE_OF_NE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A28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39" w:name="_MCCTEMPBM_CRPT58680051___7"/>
            <w:r>
              <w:rPr>
                <w:rFonts w:ascii="Arial" w:hAnsi="Arial" w:cs="Arial"/>
                <w:sz w:val="18"/>
                <w:szCs w:val="18"/>
              </w:rPr>
              <w:lastRenderedPageBreak/>
              <w:t>Type: ENUM</w:t>
            </w:r>
          </w:p>
          <w:p w14:paraId="444AF2A9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4C04BB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15E2A6A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48DEBFE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None</w:t>
            </w:r>
          </w:p>
          <w:bookmarkEnd w:id="39"/>
          <w:p w14:paraId="43A32DB0" w14:textId="77777777" w:rsidR="00D57AC5" w:rsidRDefault="00D57AC5" w:rsidP="00517963">
            <w:pPr>
              <w:pStyle w:val="TAL"/>
              <w:keepNext w:val="0"/>
              <w:rPr>
                <w:rFonts w:eastAsia="Courier New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D57AC5" w14:paraId="79BF41A1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9A8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sz w:val="20"/>
                <w:lang w:eastAsia="zh-CN"/>
              </w:rPr>
            </w:pPr>
            <w:bookmarkStart w:id="40" w:name="_MCCTEMPBM_CRPT58680052___7"/>
            <w:bookmarkEnd w:id="37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lastRenderedPageBreak/>
              <w:t>ScP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r>
              <w:rPr>
                <w:rFonts w:ascii="Courier New" w:hAnsi="Courier New" w:cs="Courier New"/>
                <w:sz w:val="20"/>
                <w:lang w:eastAsia="zh-CN"/>
              </w:rPr>
              <w:t>Monitor</w:t>
            </w:r>
            <w:proofErr w:type="spellEnd"/>
            <w:r>
              <w:rPr>
                <w:rFonts w:ascii="Courier New" w:hAnsi="Courier New" w:cs="Courier New"/>
                <w:sz w:val="20"/>
                <w:lang w:eastAsia="zh-CN"/>
              </w:rPr>
              <w:t>.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resultStateInfo</w:t>
            </w:r>
            <w:bookmarkEnd w:id="40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6F5" w14:textId="77777777" w:rsidR="00D57AC5" w:rsidRDefault="00D57AC5" w:rsidP="00517963">
            <w:pPr>
              <w:pStyle w:val="TAL"/>
              <w:rPr>
                <w:lang w:eastAsia="de-DE"/>
              </w:rPr>
            </w:pPr>
            <w:bookmarkStart w:id="41" w:name="_MCCTEMPBM_CRPT58680053___7"/>
            <w:r>
              <w:rPr>
                <w:rFonts w:eastAsia="等线" w:hint="eastAsia"/>
                <w:lang w:eastAsia="zh-CN"/>
              </w:rPr>
              <w:t>T</w:t>
            </w:r>
            <w:r>
              <w:rPr>
                <w:rFonts w:eastAsia="等线"/>
                <w:lang w:eastAsia="zh-CN"/>
              </w:rPr>
              <w:t>his attribute p</w:t>
            </w:r>
            <w:r>
              <w:rPr>
                <w:lang w:eastAsia="de-DE"/>
              </w:rPr>
              <w:t>rovides the following specialisation for the "</w:t>
            </w:r>
            <w:proofErr w:type="spellStart"/>
            <w:r>
              <w:rPr>
                <w:lang w:eastAsia="de-DE"/>
              </w:rPr>
              <w:t>resultStateInfo</w:t>
            </w:r>
            <w:proofErr w:type="spellEnd"/>
            <w:r>
              <w:rPr>
                <w:lang w:eastAsia="de-DE"/>
              </w:rPr>
              <w:t>" attribute of the "</w:t>
            </w:r>
            <w:proofErr w:type="spellStart"/>
            <w:r>
              <w:rPr>
                <w:lang w:eastAsia="de-DE"/>
              </w:rPr>
              <w:t>ProcessMonitor</w:t>
            </w:r>
            <w:proofErr w:type="spellEnd"/>
            <w:r>
              <w:rPr>
                <w:lang w:eastAsia="de-DE"/>
              </w:rPr>
              <w:t xml:space="preserve">" data type for the </w:t>
            </w:r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Sc_P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proofErr w:type="spellEnd"/>
            <w:r>
              <w:rPr>
                <w:rFonts w:ascii="Courier New" w:hAnsi="Courier New" w:cs="Courier New"/>
                <w:sz w:val="20"/>
                <w:lang w:eastAsia="zh-CN"/>
              </w:rPr>
              <w:t>.</w:t>
            </w:r>
          </w:p>
          <w:p w14:paraId="7B39C178" w14:textId="77777777" w:rsidR="00D57AC5" w:rsidRDefault="00D57AC5" w:rsidP="00517963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In the attribute </w:t>
            </w:r>
            <w:r>
              <w:rPr>
                <w:rFonts w:ascii="Courier New" w:hAnsi="Courier New" w:cs="Courier New"/>
                <w:sz w:val="20"/>
                <w:lang w:eastAsia="zh-CN"/>
              </w:rPr>
              <w:t>status</w:t>
            </w:r>
            <w:r>
              <w:rPr>
                <w:lang w:eastAsia="de-DE"/>
              </w:rPr>
              <w:t xml:space="preserve"> is equal to "FAILED", it provides the reason for the failure.</w:t>
            </w:r>
          </w:p>
          <w:p w14:paraId="71C008D5" w14:textId="77777777" w:rsidR="00D57AC5" w:rsidRDefault="00D57AC5" w:rsidP="00517963">
            <w:pPr>
              <w:pStyle w:val="TAL"/>
              <w:rPr>
                <w:szCs w:val="18"/>
              </w:rPr>
            </w:pPr>
            <w:proofErr w:type="spellStart"/>
            <w:r>
              <w:rPr>
                <w:lang w:eastAsia="de-DE"/>
              </w:rPr>
              <w:t>allowedValues</w:t>
            </w:r>
            <w:proofErr w:type="spellEnd"/>
            <w:r>
              <w:rPr>
                <w:lang w:eastAsia="de-DE"/>
              </w:rPr>
              <w:t xml:space="preserve"> for attribute </w:t>
            </w:r>
            <w:r>
              <w:rPr>
                <w:rFonts w:ascii="Courier New" w:hAnsi="Courier New" w:cs="Courier New"/>
                <w:sz w:val="20"/>
                <w:lang w:eastAsia="zh-CN"/>
              </w:rPr>
              <w:t>status</w:t>
            </w:r>
            <w:r>
              <w:rPr>
                <w:lang w:eastAsia="de-DE"/>
              </w:rPr>
              <w:t xml:space="preserve"> = "FAILED":</w:t>
            </w:r>
          </w:p>
          <w:p w14:paraId="6F1FD77A" w14:textId="77777777" w:rsidR="00D57AC5" w:rsidRDefault="00D57AC5" w:rsidP="00517963">
            <w:pPr>
              <w:pStyle w:val="TAL"/>
              <w:ind w:firstLineChars="50" w:firstLine="90"/>
              <w:rPr>
                <w:szCs w:val="18"/>
              </w:rPr>
            </w:pPr>
            <w:bookmarkStart w:id="42" w:name="_MCCTEMPBM_CRPT58680054___3"/>
            <w:bookmarkEnd w:id="41"/>
            <w:r>
              <w:rPr>
                <w:szCs w:val="18"/>
              </w:rPr>
              <w:t>- UNKNOWN</w:t>
            </w:r>
          </w:p>
          <w:p w14:paraId="339A4627" w14:textId="77777777" w:rsidR="00D57AC5" w:rsidRDefault="00D57AC5" w:rsidP="00517963">
            <w:pPr>
              <w:pStyle w:val="TAL"/>
              <w:ind w:leftChars="50" w:left="100"/>
              <w:rPr>
                <w:lang w:eastAsia="zh-CN"/>
              </w:rPr>
            </w:pPr>
            <w:bookmarkStart w:id="43" w:name="_MCCTEMPBM_CRPT58680055___2"/>
            <w:bookmarkEnd w:id="42"/>
            <w:r>
              <w:rPr>
                <w:rFonts w:hint="eastAsia"/>
                <w:szCs w:val="18"/>
                <w:lang w:eastAsia="zh-CN"/>
              </w:rPr>
              <w:t>-</w:t>
            </w:r>
            <w:r>
              <w:rPr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INCORRECT_CONFIGURATION, </w:t>
            </w:r>
          </w:p>
          <w:p w14:paraId="4082101F" w14:textId="77777777" w:rsidR="00D57AC5" w:rsidRDefault="00D57AC5" w:rsidP="00517963">
            <w:pPr>
              <w:pStyle w:val="TAL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>- NE_HARDWARE_ERROR_D</w:t>
            </w:r>
            <w:r>
              <w:rPr>
                <w:rFonts w:hint="eastAsia"/>
                <w:lang w:eastAsia="zh-CN"/>
              </w:rPr>
              <w:t>ELE</w:t>
            </w:r>
            <w:r>
              <w:rPr>
                <w:lang w:eastAsia="zh-CN"/>
              </w:rPr>
              <w:t xml:space="preserve">CTED" </w:t>
            </w:r>
          </w:p>
          <w:p w14:paraId="58B159D0" w14:textId="77777777" w:rsidR="00D57AC5" w:rsidRDefault="00D57AC5" w:rsidP="00517963">
            <w:pPr>
              <w:pStyle w:val="TAL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>- DISCONNECTION_BETWEEN_NE_AND_OAM</w:t>
            </w:r>
          </w:p>
          <w:p w14:paraId="26CF77A0" w14:textId="77777777" w:rsidR="00D57AC5" w:rsidRDefault="00D57AC5" w:rsidP="00517963">
            <w:pPr>
              <w:pStyle w:val="TAL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>- OTHER</w:t>
            </w:r>
            <w:bookmarkEnd w:id="43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A8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44" w:name="_MCCTEMPBM_CRPT58680056___7"/>
            <w:r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597EE41A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401A6B0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E64B614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8AA1F1D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None</w:t>
            </w:r>
          </w:p>
          <w:bookmarkEnd w:id="44"/>
          <w:p w14:paraId="3178937F" w14:textId="77777777" w:rsidR="00D57AC5" w:rsidRDefault="00D57AC5" w:rsidP="00517963">
            <w:pPr>
              <w:pStyle w:val="TAL"/>
              <w:keepNext w:val="0"/>
              <w:rPr>
                <w:rFonts w:eastAsia="Courier New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D57AC5" w14:paraId="29964CCD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D2B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sz w:val="20"/>
                <w:lang w:eastAsia="zh-CN"/>
              </w:rPr>
            </w:pPr>
            <w:bookmarkStart w:id="45" w:name="_MCCTEMPBM_CRPT58680057___7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r>
              <w:rPr>
                <w:rFonts w:ascii="Courier New" w:hAnsi="Courier New" w:cs="Courier New"/>
                <w:sz w:val="20"/>
                <w:lang w:eastAsia="zh-CN"/>
              </w:rPr>
              <w:t>Monitor</w:t>
            </w:r>
            <w:proofErr w:type="spellEnd"/>
            <w:r>
              <w:rPr>
                <w:rFonts w:ascii="Courier New" w:hAnsi="Courier New" w:cs="Courier New"/>
                <w:sz w:val="20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startTime</w:t>
            </w:r>
            <w:bookmarkEnd w:id="45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1E1" w14:textId="77777777" w:rsidR="00D57AC5" w:rsidRDefault="00D57AC5" w:rsidP="00517963">
            <w:pPr>
              <w:pStyle w:val="TAL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 xml:space="preserve">This attribute provides start time of the associated </w:t>
            </w:r>
            <w:proofErr w:type="spellStart"/>
            <w:r>
              <w:rPr>
                <w:lang w:eastAsia="zh-CN"/>
              </w:rPr>
              <w:t>SCprocess</w:t>
            </w:r>
            <w:proofErr w:type="spellEnd"/>
            <w:r>
              <w:rPr>
                <w:lang w:eastAsia="zh-CN"/>
              </w:rPr>
              <w:t>, i.e. the time when the status changed from "NOT_STARTED" to "RUNNING".</w:t>
            </w:r>
          </w:p>
          <w:p w14:paraId="42C4449D" w14:textId="77777777" w:rsidR="00D57AC5" w:rsidRDefault="00D57AC5" w:rsidP="00517963">
            <w:pPr>
              <w:pStyle w:val="TAL"/>
              <w:spacing w:before="20" w:after="20"/>
              <w:rPr>
                <w:lang w:eastAsia="zh-CN"/>
              </w:rPr>
            </w:pPr>
          </w:p>
          <w:p w14:paraId="7E8906A2" w14:textId="77777777" w:rsidR="00D57AC5" w:rsidRDefault="00D57AC5" w:rsidP="00517963">
            <w:pPr>
              <w:pStyle w:val="TAL"/>
              <w:rPr>
                <w:rFonts w:eastAsia="等线"/>
                <w:lang w:eastAsia="zh-CN"/>
              </w:rPr>
            </w:pPr>
            <w:proofErr w:type="spellStart"/>
            <w:r>
              <w:rPr>
                <w:szCs w:val="18"/>
              </w:rPr>
              <w:t>allowedValues</w:t>
            </w:r>
            <w:proofErr w:type="spellEnd"/>
            <w:r>
              <w:rPr>
                <w:szCs w:val="18"/>
              </w:rPr>
              <w:t>: N/A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F9E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46" w:name="_MCCTEMPBM_CRPT58680058___7"/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DateTime</w:t>
            </w:r>
            <w:proofErr w:type="spellEnd"/>
          </w:p>
          <w:p w14:paraId="7EBCB985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261D74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644A19D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1F8DFE7" w14:textId="77777777" w:rsidR="00D57AC5" w:rsidRDefault="00D57AC5" w:rsidP="005179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None</w:t>
            </w:r>
          </w:p>
          <w:bookmarkEnd w:id="46"/>
          <w:p w14:paraId="43B2488E" w14:textId="77777777" w:rsidR="00D57AC5" w:rsidRDefault="00D57AC5" w:rsidP="0051796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D57AC5" w14:paraId="69023B8B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D75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sz w:val="20"/>
                <w:lang w:eastAsia="zh-CN"/>
              </w:rPr>
            </w:pPr>
            <w:bookmarkStart w:id="47" w:name="_MCCTEMPBM_CRPT58680059___7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r>
              <w:rPr>
                <w:rFonts w:ascii="Courier New" w:hAnsi="Courier New" w:cs="Courier New"/>
                <w:sz w:val="20"/>
                <w:lang w:eastAsia="zh-CN"/>
              </w:rPr>
              <w:t>Monitor</w:t>
            </w:r>
            <w:proofErr w:type="spellEnd"/>
            <w:r>
              <w:rPr>
                <w:rFonts w:ascii="Courier New" w:hAnsi="Courier New" w:cs="Courier New"/>
                <w:sz w:val="20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endTime</w:t>
            </w:r>
            <w:bookmarkEnd w:id="47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1D5" w14:textId="77777777" w:rsidR="00D57AC5" w:rsidRDefault="00D57AC5" w:rsidP="00517963">
            <w:pPr>
              <w:pStyle w:val="TAL"/>
              <w:spacing w:before="20" w:after="20"/>
              <w:rPr>
                <w:lang w:eastAsia="zh-CN"/>
              </w:rPr>
            </w:pPr>
            <w:r>
              <w:rPr>
                <w:lang w:eastAsia="zh-CN"/>
              </w:rPr>
              <w:t>This attribute provides the end time when status changed to FINISHED, CANCELLED or FAILED.</w:t>
            </w:r>
          </w:p>
          <w:p w14:paraId="032BE84B" w14:textId="77777777" w:rsidR="00D57AC5" w:rsidRDefault="00D57AC5" w:rsidP="00517963">
            <w:pPr>
              <w:pStyle w:val="TAL"/>
              <w:spacing w:before="20" w:after="20"/>
              <w:rPr>
                <w:lang w:eastAsia="zh-CN"/>
              </w:rPr>
            </w:pPr>
          </w:p>
          <w:p w14:paraId="467B258A" w14:textId="77777777" w:rsidR="00D57AC5" w:rsidRDefault="00D57AC5" w:rsidP="00517963">
            <w:pPr>
              <w:pStyle w:val="TAL"/>
              <w:rPr>
                <w:rFonts w:eastAsia="等线"/>
                <w:lang w:eastAsia="zh-CN"/>
              </w:rPr>
            </w:pPr>
            <w:proofErr w:type="spellStart"/>
            <w:r>
              <w:rPr>
                <w:szCs w:val="18"/>
              </w:rPr>
              <w:t>allowedValues</w:t>
            </w:r>
            <w:proofErr w:type="spellEnd"/>
            <w:r>
              <w:rPr>
                <w:szCs w:val="18"/>
              </w:rPr>
              <w:t>: N/A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3FC" w14:textId="77777777" w:rsidR="00D57AC5" w:rsidRDefault="00D57AC5" w:rsidP="00517963">
            <w:pPr>
              <w:pStyle w:val="TAL"/>
            </w:pPr>
            <w:bookmarkStart w:id="48" w:name="_MCCTEMPBM_CRPT58680060___7"/>
            <w:r>
              <w:t xml:space="preserve">Type: </w:t>
            </w:r>
            <w:proofErr w:type="spellStart"/>
            <w:r>
              <w:t>DateTime</w:t>
            </w:r>
            <w:proofErr w:type="spellEnd"/>
          </w:p>
          <w:p w14:paraId="4E11DE1F" w14:textId="77777777" w:rsidR="00D57AC5" w:rsidRDefault="00D57AC5" w:rsidP="00517963">
            <w:pPr>
              <w:pStyle w:val="TAL"/>
            </w:pPr>
            <w:r>
              <w:t xml:space="preserve">multiplicity: </w:t>
            </w:r>
            <w:proofErr w:type="gramStart"/>
            <w:r>
              <w:t>0..</w:t>
            </w:r>
            <w:proofErr w:type="gramEnd"/>
            <w:r>
              <w:t>1</w:t>
            </w:r>
          </w:p>
          <w:p w14:paraId="1E83239B" w14:textId="77777777" w:rsidR="00D57AC5" w:rsidRDefault="00D57AC5" w:rsidP="0051796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27F9AAB5" w14:textId="77777777" w:rsidR="00D57AC5" w:rsidRDefault="00D57AC5" w:rsidP="0051796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30169A7A" w14:textId="77777777" w:rsidR="00D57AC5" w:rsidRDefault="00D57AC5" w:rsidP="0051796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bookmarkEnd w:id="48"/>
          <w:p w14:paraId="6E31010D" w14:textId="77777777" w:rsidR="00D57AC5" w:rsidRDefault="00D57AC5" w:rsidP="0051796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D57AC5" w14:paraId="78B95D4B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C06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sz w:val="20"/>
                <w:lang w:eastAsia="zh-CN"/>
              </w:rPr>
            </w:pPr>
            <w:bookmarkStart w:id="49" w:name="_MCCTEMPBM_CRPT58680061___7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ScP</w:t>
            </w:r>
            <w:r>
              <w:rPr>
                <w:rFonts w:ascii="Courier New" w:hAnsi="Courier New" w:cs="Courier New" w:hint="eastAsia"/>
                <w:sz w:val="20"/>
                <w:lang w:eastAsia="zh-CN"/>
              </w:rPr>
              <w:t>rocess</w:t>
            </w:r>
            <w:r>
              <w:rPr>
                <w:rFonts w:ascii="Courier New" w:hAnsi="Courier New" w:cs="Courier New"/>
                <w:sz w:val="20"/>
                <w:lang w:eastAsia="zh-CN"/>
              </w:rPr>
              <w:t>Monitor</w:t>
            </w:r>
            <w:proofErr w:type="spellEnd"/>
            <w:r>
              <w:rPr>
                <w:rFonts w:ascii="Courier New" w:hAnsi="Courier New" w:cs="Courier New"/>
                <w:sz w:val="20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bCs/>
                <w:sz w:val="20"/>
              </w:rPr>
              <w:t>progessPercentage</w:t>
            </w:r>
            <w:bookmarkEnd w:id="49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492" w14:textId="77777777" w:rsidR="00D57AC5" w:rsidRDefault="00D57AC5" w:rsidP="00517963">
            <w:pPr>
              <w:pStyle w:val="TAL"/>
              <w:rPr>
                <w:rFonts w:cs="Arial"/>
              </w:rPr>
            </w:pPr>
            <w:r>
              <w:rPr>
                <w:rFonts w:hint="eastAsia"/>
                <w:szCs w:val="18"/>
                <w:lang w:eastAsia="zh-CN"/>
              </w:rPr>
              <w:t>T</w:t>
            </w:r>
            <w:r>
              <w:rPr>
                <w:szCs w:val="18"/>
                <w:lang w:eastAsia="zh-CN"/>
              </w:rPr>
              <w:t xml:space="preserve">his attribute </w:t>
            </w:r>
            <w:r>
              <w:rPr>
                <w:rFonts w:cs="Arial"/>
              </w:rPr>
              <w:t xml:space="preserve">indicates progress of the process as percentage. The percent can be measured by number of finished steps from total steps in </w:t>
            </w:r>
            <w:r>
              <w:rPr>
                <w:rFonts w:cs="Arial" w:hint="eastAsia"/>
                <w:lang w:eastAsia="zh-CN"/>
              </w:rPr>
              <w:t>the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self configuration</w:t>
            </w:r>
            <w:proofErr w:type="spellEnd"/>
            <w:r>
              <w:rPr>
                <w:rFonts w:cs="Arial"/>
              </w:rPr>
              <w:t xml:space="preserve"> process.</w:t>
            </w:r>
          </w:p>
          <w:p w14:paraId="1B3225F8" w14:textId="77777777" w:rsidR="00D57AC5" w:rsidRDefault="00D57AC5" w:rsidP="00517963">
            <w:pPr>
              <w:pStyle w:val="TAL"/>
              <w:rPr>
                <w:szCs w:val="18"/>
                <w:lang w:eastAsia="zh-CN"/>
              </w:rPr>
            </w:pPr>
          </w:p>
          <w:p w14:paraId="6DE76605" w14:textId="77777777" w:rsidR="00D57AC5" w:rsidRDefault="00D57AC5" w:rsidP="00517963">
            <w:pPr>
              <w:pStyle w:val="TAL"/>
              <w:rPr>
                <w:szCs w:val="18"/>
                <w:lang w:eastAsia="zh-CN"/>
              </w:rPr>
            </w:pPr>
            <w:proofErr w:type="spellStart"/>
            <w:r>
              <w:rPr>
                <w:szCs w:val="18"/>
              </w:rPr>
              <w:t>allowedValues</w:t>
            </w:r>
            <w:proofErr w:type="spellEnd"/>
            <w:r>
              <w:rPr>
                <w:szCs w:val="18"/>
              </w:rPr>
              <w:t>: [0, 100]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03B" w14:textId="77777777" w:rsidR="00D57AC5" w:rsidRDefault="00D57AC5" w:rsidP="00517963">
            <w:pPr>
              <w:pStyle w:val="TAL"/>
            </w:pPr>
            <w:bookmarkStart w:id="50" w:name="_MCCTEMPBM_CRPT58680062___7"/>
            <w:r>
              <w:t>Type: Integer</w:t>
            </w:r>
          </w:p>
          <w:p w14:paraId="32787F5C" w14:textId="77777777" w:rsidR="00D57AC5" w:rsidRDefault="00D57AC5" w:rsidP="00517963">
            <w:pPr>
              <w:pStyle w:val="TAL"/>
            </w:pPr>
            <w:r>
              <w:t>multiplicity: 1</w:t>
            </w:r>
          </w:p>
          <w:p w14:paraId="53BAC3CA" w14:textId="77777777" w:rsidR="00D57AC5" w:rsidRDefault="00D57AC5" w:rsidP="0051796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3EF5EE48" w14:textId="77777777" w:rsidR="00D57AC5" w:rsidRDefault="00D57AC5" w:rsidP="0051796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7BC30816" w14:textId="77777777" w:rsidR="00D57AC5" w:rsidRDefault="00D57AC5" w:rsidP="0051796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bookmarkEnd w:id="50"/>
          <w:p w14:paraId="041A1C39" w14:textId="77777777" w:rsidR="00D57AC5" w:rsidRDefault="00D57AC5" w:rsidP="0051796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D57AC5" w14:paraId="5ECB1E0E" w14:textId="77777777" w:rsidTr="00517963">
        <w:trPr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4FD" w14:textId="77777777" w:rsidR="00D57AC5" w:rsidRDefault="00D57AC5" w:rsidP="00517963">
            <w:pPr>
              <w:pStyle w:val="TAL"/>
              <w:keepNext w:val="0"/>
              <w:rPr>
                <w:rFonts w:ascii="Courier New" w:hAnsi="Courier New" w:cs="Courier New"/>
                <w:sz w:val="20"/>
                <w:lang w:eastAsia="zh-CN"/>
              </w:rPr>
            </w:pPr>
            <w:bookmarkStart w:id="51" w:name="_MCCTEMPBM_CRPT58680063___7"/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ScM</w:t>
            </w:r>
            <w:r>
              <w:rPr>
                <w:rFonts w:ascii="Courier New" w:hAnsi="Courier New" w:cs="Courier New" w:hint="eastAsia"/>
                <w:lang w:eastAsia="zh-CN"/>
              </w:rPr>
              <w:t>gmt</w:t>
            </w:r>
            <w:r>
              <w:rPr>
                <w:rFonts w:ascii="Courier New" w:hAnsi="Courier New" w:cs="Courier New"/>
                <w:sz w:val="20"/>
                <w:lang w:eastAsia="zh-CN"/>
              </w:rPr>
              <w:t>ProfileRef</w:t>
            </w:r>
            <w:bookmarkEnd w:id="51"/>
            <w:proofErr w:type="spellEnd"/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9BC" w14:textId="77777777" w:rsidR="00D57AC5" w:rsidRDefault="00D57AC5" w:rsidP="00517963">
            <w:pPr>
              <w:pStyle w:val="TAL"/>
              <w:keepNext w:val="0"/>
              <w:rPr>
                <w:rFonts w:eastAsia="等线"/>
                <w:lang w:eastAsia="zh-CN"/>
              </w:rPr>
            </w:pPr>
            <w:bookmarkStart w:id="52" w:name="_MCCTEMPBM_CRPT58680064___7"/>
            <w:r>
              <w:rPr>
                <w:rFonts w:eastAsia="等线" w:hint="eastAsia"/>
                <w:lang w:eastAsia="zh-CN"/>
              </w:rPr>
              <w:t>T</w:t>
            </w:r>
            <w:r>
              <w:rPr>
                <w:rFonts w:eastAsia="等线"/>
                <w:lang w:eastAsia="zh-CN"/>
              </w:rPr>
              <w:t>his attribute</w:t>
            </w:r>
            <w:del w:id="53" w:author="Huawei" w:date="2024-05-07T14:38:00Z">
              <w:r w:rsidDel="00D57AC5">
                <w:rPr>
                  <w:rFonts w:eastAsia="等线"/>
                  <w:lang w:eastAsia="zh-CN"/>
                </w:rPr>
                <w:delText>s</w:delText>
              </w:r>
            </w:del>
            <w:r>
              <w:rPr>
                <w:rFonts w:eastAsia="等线"/>
                <w:lang w:eastAsia="zh-CN"/>
              </w:rPr>
              <w:t xml:space="preserve"> specifies the DN of the associated </w:t>
            </w:r>
            <w:proofErr w:type="spellStart"/>
            <w:r>
              <w:rPr>
                <w:rFonts w:ascii="Courier New" w:hAnsi="Courier New" w:cs="Courier New"/>
                <w:sz w:val="20"/>
                <w:lang w:eastAsia="zh-CN"/>
              </w:rPr>
              <w:t>ScM</w:t>
            </w:r>
            <w:r>
              <w:rPr>
                <w:rFonts w:ascii="Courier New" w:hAnsi="Courier New" w:cs="Courier New" w:hint="eastAsia"/>
                <w:lang w:eastAsia="zh-CN"/>
              </w:rPr>
              <w:t>gmt</w:t>
            </w:r>
            <w:r>
              <w:rPr>
                <w:rFonts w:ascii="Courier New" w:hAnsi="Courier New" w:cs="Courier New"/>
                <w:sz w:val="20"/>
                <w:lang w:eastAsia="zh-CN"/>
              </w:rPr>
              <w:t>Profile</w:t>
            </w:r>
            <w:bookmarkEnd w:id="52"/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376" w14:textId="77777777" w:rsidR="00D57AC5" w:rsidRDefault="00D57AC5" w:rsidP="00517963">
            <w:pPr>
              <w:pStyle w:val="TAL"/>
            </w:pPr>
            <w:bookmarkStart w:id="54" w:name="_MCCTEMPBM_CRPT58680065___7"/>
            <w:r>
              <w:t>Type: DN</w:t>
            </w:r>
          </w:p>
          <w:p w14:paraId="774BE840" w14:textId="77777777" w:rsidR="00D57AC5" w:rsidRDefault="00D57AC5" w:rsidP="00517963">
            <w:pPr>
              <w:pStyle w:val="TAL"/>
            </w:pPr>
            <w:r>
              <w:t>multiplicity: 1</w:t>
            </w:r>
          </w:p>
          <w:p w14:paraId="3619DCE8" w14:textId="77777777" w:rsidR="00D57AC5" w:rsidRDefault="00D57AC5" w:rsidP="0051796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193C7B4A" w14:textId="77777777" w:rsidR="00D57AC5" w:rsidRDefault="00D57AC5" w:rsidP="0051796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4052728A" w14:textId="77777777" w:rsidR="00D57AC5" w:rsidRDefault="00D57AC5" w:rsidP="0051796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bookmarkEnd w:id="54"/>
          <w:p w14:paraId="3600FBDD" w14:textId="77777777" w:rsidR="00D57AC5" w:rsidRDefault="00D57AC5" w:rsidP="00517963">
            <w:pPr>
              <w:pStyle w:val="TAL"/>
              <w:rPr>
                <w:rFonts w:eastAsia="Courier New"/>
              </w:rPr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</w:tbl>
    <w:p w14:paraId="383495CB" w14:textId="77777777" w:rsidR="00D57AC5" w:rsidRDefault="00D57AC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6AB81817" w14:textId="77777777" w:rsidTr="00BB3164">
        <w:tc>
          <w:tcPr>
            <w:tcW w:w="9639" w:type="dxa"/>
            <w:shd w:val="clear" w:color="auto" w:fill="FFFFCC"/>
            <w:vAlign w:val="center"/>
          </w:tcPr>
          <w:p w14:paraId="0F4BD1B0" w14:textId="59A21F33" w:rsidR="00DD2468" w:rsidRDefault="00DD2468" w:rsidP="00BB31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59B1A676" w14:textId="77777777" w:rsidR="00DD2468" w:rsidRDefault="00DD2468">
      <w:pPr>
        <w:rPr>
          <w:noProof/>
          <w:lang w:eastAsia="zh-CN"/>
        </w:rPr>
      </w:pPr>
    </w:p>
    <w:sectPr w:rsidR="00DD246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9999" w14:textId="77777777" w:rsidR="0033459A" w:rsidRDefault="0033459A">
      <w:r>
        <w:separator/>
      </w:r>
    </w:p>
  </w:endnote>
  <w:endnote w:type="continuationSeparator" w:id="0">
    <w:p w14:paraId="3C1B17F5" w14:textId="77777777" w:rsidR="0033459A" w:rsidRDefault="0033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6C38" w14:textId="77777777" w:rsidR="0033459A" w:rsidRDefault="0033459A">
      <w:r>
        <w:separator/>
      </w:r>
    </w:p>
  </w:footnote>
  <w:footnote w:type="continuationSeparator" w:id="0">
    <w:p w14:paraId="62F2BAD9" w14:textId="77777777" w:rsidR="0033459A" w:rsidRDefault="0033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523325DA"/>
    <w:multiLevelType w:val="hybridMultilevel"/>
    <w:tmpl w:val="7AA0F246"/>
    <w:lvl w:ilvl="0" w:tplc="6E08A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077E49"/>
    <w:multiLevelType w:val="hybridMultilevel"/>
    <w:tmpl w:val="56705CEC"/>
    <w:lvl w:ilvl="0" w:tplc="3E826A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5C031FDC"/>
    <w:multiLevelType w:val="hybridMultilevel"/>
    <w:tmpl w:val="050C219A"/>
    <w:lvl w:ilvl="0" w:tplc="8002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443802"/>
    <w:multiLevelType w:val="multilevel"/>
    <w:tmpl w:val="5D443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a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E2BC3"/>
    <w:multiLevelType w:val="hybridMultilevel"/>
    <w:tmpl w:val="0482496A"/>
    <w:lvl w:ilvl="0" w:tplc="E0164B32">
      <w:start w:val="1"/>
      <w:numFmt w:val="decimal"/>
      <w:lvlText w:val="%1."/>
      <w:lvlJc w:val="left"/>
      <w:pPr>
        <w:ind w:left="460" w:hanging="360"/>
      </w:pPr>
      <w:rPr>
        <w:rFonts w:ascii="Arial" w:eastAsiaTheme="minorEastAsia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1520"/>
    <w:rsid w:val="00022E4A"/>
    <w:rsid w:val="000A6394"/>
    <w:rsid w:val="000B7FED"/>
    <w:rsid w:val="000C038A"/>
    <w:rsid w:val="000C6598"/>
    <w:rsid w:val="000D1EC4"/>
    <w:rsid w:val="000D44B3"/>
    <w:rsid w:val="000E014D"/>
    <w:rsid w:val="000E2A0B"/>
    <w:rsid w:val="00143EC1"/>
    <w:rsid w:val="00145D43"/>
    <w:rsid w:val="00151E29"/>
    <w:rsid w:val="00192C46"/>
    <w:rsid w:val="001A08B3"/>
    <w:rsid w:val="001A7B60"/>
    <w:rsid w:val="001B52F0"/>
    <w:rsid w:val="001B7A65"/>
    <w:rsid w:val="001E293E"/>
    <w:rsid w:val="001E41F3"/>
    <w:rsid w:val="00246215"/>
    <w:rsid w:val="0026004D"/>
    <w:rsid w:val="002640DD"/>
    <w:rsid w:val="00267CD3"/>
    <w:rsid w:val="00275D12"/>
    <w:rsid w:val="00284FEB"/>
    <w:rsid w:val="002860C4"/>
    <w:rsid w:val="00297278"/>
    <w:rsid w:val="002A6F30"/>
    <w:rsid w:val="002B5741"/>
    <w:rsid w:val="002E472E"/>
    <w:rsid w:val="002F1C0F"/>
    <w:rsid w:val="002F5BEA"/>
    <w:rsid w:val="00305409"/>
    <w:rsid w:val="0033459A"/>
    <w:rsid w:val="0034108E"/>
    <w:rsid w:val="003609EF"/>
    <w:rsid w:val="0036231A"/>
    <w:rsid w:val="00374DD4"/>
    <w:rsid w:val="003A1562"/>
    <w:rsid w:val="003A49CB"/>
    <w:rsid w:val="003E08CA"/>
    <w:rsid w:val="003E1A36"/>
    <w:rsid w:val="003F38D8"/>
    <w:rsid w:val="00410371"/>
    <w:rsid w:val="004242F1"/>
    <w:rsid w:val="00442AA0"/>
    <w:rsid w:val="00477241"/>
    <w:rsid w:val="004A52C6"/>
    <w:rsid w:val="004B75B7"/>
    <w:rsid w:val="004D1D31"/>
    <w:rsid w:val="004E2B5E"/>
    <w:rsid w:val="004F2CBA"/>
    <w:rsid w:val="005009D9"/>
    <w:rsid w:val="0051580D"/>
    <w:rsid w:val="00547111"/>
    <w:rsid w:val="00552668"/>
    <w:rsid w:val="0056060A"/>
    <w:rsid w:val="005658F2"/>
    <w:rsid w:val="00592D74"/>
    <w:rsid w:val="005A1B2A"/>
    <w:rsid w:val="005C0ACC"/>
    <w:rsid w:val="005D6EAF"/>
    <w:rsid w:val="005E13CF"/>
    <w:rsid w:val="005E2C44"/>
    <w:rsid w:val="00621188"/>
    <w:rsid w:val="006257ED"/>
    <w:rsid w:val="00643648"/>
    <w:rsid w:val="0065536E"/>
    <w:rsid w:val="00665C47"/>
    <w:rsid w:val="006755AA"/>
    <w:rsid w:val="0068622F"/>
    <w:rsid w:val="00695808"/>
    <w:rsid w:val="006B46FB"/>
    <w:rsid w:val="006E21FB"/>
    <w:rsid w:val="00711A21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34985"/>
    <w:rsid w:val="00861C97"/>
    <w:rsid w:val="008626E7"/>
    <w:rsid w:val="00870EE7"/>
    <w:rsid w:val="00880A55"/>
    <w:rsid w:val="008863B9"/>
    <w:rsid w:val="008A45A6"/>
    <w:rsid w:val="008B7764"/>
    <w:rsid w:val="008C6C7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613E2"/>
    <w:rsid w:val="00A641A3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35B93"/>
    <w:rsid w:val="00C61A91"/>
    <w:rsid w:val="00C66BA2"/>
    <w:rsid w:val="00C83CB7"/>
    <w:rsid w:val="00C95985"/>
    <w:rsid w:val="00CC5026"/>
    <w:rsid w:val="00CC68D0"/>
    <w:rsid w:val="00CE70F6"/>
    <w:rsid w:val="00CF34B5"/>
    <w:rsid w:val="00CF5C18"/>
    <w:rsid w:val="00D03F9A"/>
    <w:rsid w:val="00D06D51"/>
    <w:rsid w:val="00D24991"/>
    <w:rsid w:val="00D331A4"/>
    <w:rsid w:val="00D50255"/>
    <w:rsid w:val="00D526F3"/>
    <w:rsid w:val="00D57AC5"/>
    <w:rsid w:val="00D66520"/>
    <w:rsid w:val="00DD1B2B"/>
    <w:rsid w:val="00DD2468"/>
    <w:rsid w:val="00DE34CF"/>
    <w:rsid w:val="00E054E2"/>
    <w:rsid w:val="00E13F3D"/>
    <w:rsid w:val="00E25EFB"/>
    <w:rsid w:val="00E34898"/>
    <w:rsid w:val="00EB09B7"/>
    <w:rsid w:val="00EE7D7C"/>
    <w:rsid w:val="00F01566"/>
    <w:rsid w:val="00F0258D"/>
    <w:rsid w:val="00F25D98"/>
    <w:rsid w:val="00F300FB"/>
    <w:rsid w:val="00F348ED"/>
    <w:rsid w:val="00F53069"/>
    <w:rsid w:val="00F856A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unhideWhenUsed/>
    <w:qFormat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qFormat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DD24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D24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D2468"/>
    <w:rPr>
      <w:rFonts w:ascii="Arial" w:hAnsi="Arial"/>
      <w:b/>
      <w:lang w:val="en-GB" w:eastAsia="en-US"/>
    </w:rPr>
  </w:style>
  <w:style w:type="paragraph" w:customStyle="1" w:styleId="Lista2">
    <w:name w:val="Lista 2"/>
    <w:basedOn w:val="a"/>
    <w:qFormat/>
    <w:rsid w:val="00D526F3"/>
    <w:pPr>
      <w:numPr>
        <w:ilvl w:val="1"/>
        <w:numId w:val="6"/>
      </w:numPr>
      <w:tabs>
        <w:tab w:val="left" w:pos="2058"/>
      </w:tabs>
      <w:overflowPunct w:val="0"/>
      <w:autoSpaceDE w:val="0"/>
      <w:autoSpaceDN w:val="0"/>
      <w:adjustRightInd w:val="0"/>
      <w:spacing w:after="120"/>
      <w:ind w:left="840" w:hanging="420"/>
      <w:textAlignment w:val="baseline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333B-3AC1-4DCF-A4DA-3A393C1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114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rev2</cp:lastModifiedBy>
  <cp:revision>57</cp:revision>
  <cp:lastPrinted>1899-12-31T23:00:00Z</cp:lastPrinted>
  <dcterms:created xsi:type="dcterms:W3CDTF">2020-02-03T08:32:00Z</dcterms:created>
  <dcterms:modified xsi:type="dcterms:W3CDTF">2024-05-30T00:45:00Z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(3)IzH93iqTuQ1fjR1aZtzz7F/9ZRBd7nHFwv3krnO1blxfbWTq6K0Py5T+YN6AnkFlmz/T2yDN
f8JU0d2IzbjR1/GrPHd3CpSpXkTtz7CwKZZmW+phLSSJBZVFOilTKzNeFM27UZY3EsctP50E
i+Tp7OEMUEaKNK17fTdsgF1/BKnn8qvOMAQTyQl02bpHIeKwKRDmp7yifqmLRnevo4mTGzJZ
QmOY7HQFWovUvMk78W</vt:lpwstr>
  </property>
  <property fmtid="{D5CDD505-2E9C-101B-9397-08002B2CF9AE}" pid="23" name="_2015_ms_pID_7253431">
    <vt:lpwstr>An+36XNCeBIeGIv3maiEk8eYHp/OhyiMgzAIjM3sdCssvXjXCmzPiD
k+caVyDRK7Uo+RHL0CwUM3PzEMNfqwnW6I27DsffTUlWWY11UsEunWMyKFX/LbaNrS3a4CMn
KLT9x17FSNGAPmKSLp/hQuaKCnoSGGYw2P8DxRuQmBEXpibAWbxF3Oa33j1xkminA+ZqTD4n
JjTLf4jS7seVoFVt8NWhntzMWd31liV3Drya</vt:lpwstr>
  </property>
  <property fmtid="{D5CDD505-2E9C-101B-9397-08002B2CF9AE}" pid="24" name="_2015_ms_pID_7253432">
    <vt:lpwstr>5g==</vt:lpwstr>
  </property>
</Properties>
</file>