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C154F" w14:textId="512F9F08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#15</w:t>
      </w:r>
      <w:r w:rsidR="00A6313B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ins w:id="0" w:author="Zhaoning Wang" w:date="2024-05-30T09:59:00Z" w16du:dateUtc="2024-05-30T01:59:00Z">
        <w:r w:rsidR="008D5F64">
          <w:rPr>
            <w:rFonts w:hint="eastAsia"/>
            <w:b/>
            <w:i/>
            <w:noProof/>
            <w:sz w:val="28"/>
            <w:lang w:eastAsia="zh-CN"/>
          </w:rPr>
          <w:t>3328d1</w:t>
        </w:r>
      </w:ins>
      <w:del w:id="1" w:author="Zhaoning Wang" w:date="2024-05-30T09:59:00Z" w16du:dateUtc="2024-05-30T01:59:00Z">
        <w:r w:rsidR="00F93E58" w:rsidDel="008D5F64">
          <w:rPr>
            <w:rFonts w:hint="eastAsia"/>
            <w:b/>
            <w:i/>
            <w:noProof/>
            <w:sz w:val="28"/>
            <w:lang w:eastAsia="zh-CN"/>
          </w:rPr>
          <w:delText>2986</w:delText>
        </w:r>
      </w:del>
    </w:p>
    <w:p w14:paraId="0B3B6DDD" w14:textId="77777777" w:rsidR="001E4833" w:rsidRDefault="001E4833" w:rsidP="001E4833">
      <w:pPr>
        <w:pStyle w:val="a5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</w:p>
    <w:p w14:paraId="2A693B7E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21C21B3" w14:textId="7AD89BA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4D488A">
        <w:rPr>
          <w:rFonts w:ascii="Arial" w:hAnsi="Arial" w:hint="eastAsia"/>
          <w:b/>
          <w:lang w:val="en-US" w:eastAsia="zh-CN"/>
        </w:rPr>
        <w:t>China Unicom</w:t>
      </w:r>
    </w:p>
    <w:p w14:paraId="2C458A19" w14:textId="2A4600E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D488A">
        <w:rPr>
          <w:rFonts w:ascii="Arial" w:hAnsi="Arial" w:cs="Arial" w:hint="eastAsia"/>
          <w:b/>
          <w:lang w:eastAsia="zh-CN"/>
        </w:rPr>
        <w:t>Add</w:t>
      </w:r>
      <w:r w:rsidR="000E54BD">
        <w:rPr>
          <w:rFonts w:ascii="Arial" w:hAnsi="Arial" w:cs="Arial" w:hint="eastAsia"/>
          <w:b/>
          <w:lang w:eastAsia="zh-CN"/>
        </w:rPr>
        <w:t xml:space="preserve"> </w:t>
      </w:r>
      <w:r w:rsidR="006F335F">
        <w:rPr>
          <w:rFonts w:ascii="Arial" w:hAnsi="Arial" w:cs="Arial" w:hint="eastAsia"/>
          <w:b/>
          <w:lang w:eastAsia="zh-CN"/>
        </w:rPr>
        <w:t>new use case</w:t>
      </w:r>
      <w:r w:rsidR="00A75274">
        <w:rPr>
          <w:rFonts w:ascii="Arial" w:hAnsi="Arial" w:cs="Arial" w:hint="eastAsia"/>
          <w:b/>
          <w:lang w:eastAsia="zh-CN"/>
        </w:rPr>
        <w:t xml:space="preserve"> and</w:t>
      </w:r>
      <w:r w:rsidR="00FB351E">
        <w:rPr>
          <w:rFonts w:ascii="Arial" w:hAnsi="Arial" w:cs="Arial" w:hint="eastAsia"/>
          <w:b/>
          <w:lang w:eastAsia="zh-CN"/>
        </w:rPr>
        <w:t xml:space="preserve"> requirements</w:t>
      </w:r>
      <w:r w:rsidR="006F335F">
        <w:rPr>
          <w:rFonts w:ascii="Arial" w:hAnsi="Arial" w:cs="Arial" w:hint="eastAsia"/>
          <w:b/>
          <w:lang w:eastAsia="zh-CN"/>
        </w:rPr>
        <w:t xml:space="preserve"> on</w:t>
      </w:r>
      <w:r w:rsidR="002253A9">
        <w:rPr>
          <w:rFonts w:ascii="Arial" w:hAnsi="Arial" w:cs="Arial" w:hint="eastAsia"/>
          <w:b/>
          <w:lang w:eastAsia="zh-CN"/>
        </w:rPr>
        <w:t xml:space="preserve"> </w:t>
      </w:r>
      <w:r w:rsidR="006E6776">
        <w:rPr>
          <w:rFonts w:ascii="Arial" w:hAnsi="Arial" w:cs="Arial" w:hint="eastAsia"/>
          <w:b/>
          <w:lang w:eastAsia="zh-CN"/>
        </w:rPr>
        <w:t xml:space="preserve">S-RAN </w:t>
      </w:r>
      <w:r w:rsidR="00AF5531">
        <w:rPr>
          <w:rFonts w:ascii="Arial" w:hAnsi="Arial" w:cs="Arial" w:hint="eastAsia"/>
          <w:b/>
          <w:lang w:eastAsia="zh-CN"/>
        </w:rPr>
        <w:t xml:space="preserve">management </w:t>
      </w:r>
      <w:r w:rsidR="004677D0">
        <w:rPr>
          <w:rFonts w:ascii="Arial" w:hAnsi="Arial" w:cs="Arial" w:hint="eastAsia"/>
          <w:b/>
          <w:lang w:eastAsia="zh-CN"/>
        </w:rPr>
        <w:t>of</w:t>
      </w:r>
      <w:r w:rsidR="00AF5531">
        <w:rPr>
          <w:rFonts w:ascii="Arial" w:hAnsi="Arial" w:cs="Arial" w:hint="eastAsia"/>
          <w:b/>
          <w:lang w:eastAsia="zh-CN"/>
        </w:rPr>
        <w:t xml:space="preserve"> Indirect Network Sharing</w:t>
      </w:r>
    </w:p>
    <w:p w14:paraId="02CFB229" w14:textId="1317578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4F27089" w14:textId="7CB920E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E4DB8">
        <w:rPr>
          <w:rFonts w:ascii="Arial" w:hAnsi="Arial" w:hint="eastAsia"/>
          <w:b/>
          <w:lang w:eastAsia="zh-CN"/>
        </w:rPr>
        <w:t>6.19.19</w:t>
      </w:r>
    </w:p>
    <w:p w14:paraId="13D426F8" w14:textId="77777777" w:rsidR="00C022E3" w:rsidRDefault="00C022E3">
      <w:pPr>
        <w:pStyle w:val="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4CE7B190" w14:textId="271D8515" w:rsidR="00C022E3" w:rsidRDefault="000E5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0E54BD">
        <w:rPr>
          <w:b/>
          <w:i/>
        </w:rPr>
        <w:t>The group is asked to discuss and approval</w:t>
      </w:r>
      <w:r w:rsidR="00C022E3">
        <w:rPr>
          <w:b/>
          <w:i/>
        </w:rPr>
        <w:t>.</w:t>
      </w:r>
    </w:p>
    <w:p w14:paraId="6F93C75D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40C943D" w14:textId="77777777" w:rsidR="00141B9A" w:rsidRDefault="00141B9A" w:rsidP="00141B9A">
      <w:pPr>
        <w:pStyle w:val="Reference"/>
      </w:pPr>
      <w:r>
        <w:t>[1]</w:t>
      </w:r>
      <w:r>
        <w:tab/>
        <w:t>S5-242035 Revised SID on Management of Network Sharing Phase 3.</w:t>
      </w:r>
    </w:p>
    <w:p w14:paraId="319FC82F" w14:textId="77777777" w:rsidR="00141B9A" w:rsidRDefault="00141B9A" w:rsidP="00141B9A">
      <w:pPr>
        <w:pStyle w:val="Reference"/>
      </w:pPr>
      <w:r>
        <w:t>[2]</w:t>
      </w:r>
      <w:r>
        <w:tab/>
        <w:t>S2-2405669, CR 23.501, Indirect network sharing.</w:t>
      </w:r>
    </w:p>
    <w:p w14:paraId="2FBE44D1" w14:textId="4DFCFDEF" w:rsidR="00AD0D56" w:rsidRPr="00AD0D56" w:rsidRDefault="00AD0D56" w:rsidP="00141B9A">
      <w:pPr>
        <w:pStyle w:val="Reference"/>
      </w:pPr>
      <w:r>
        <w:t>[</w:t>
      </w:r>
      <w:r>
        <w:rPr>
          <w:rFonts w:hint="eastAsia"/>
          <w:lang w:eastAsia="zh-CN"/>
        </w:rPr>
        <w:t>3</w:t>
      </w:r>
      <w:r>
        <w:t>]</w:t>
      </w:r>
      <w:r>
        <w:tab/>
        <w:t xml:space="preserve">3GPP TS </w:t>
      </w:r>
      <w:r>
        <w:rPr>
          <w:rFonts w:hint="eastAsia"/>
          <w:lang w:eastAsia="zh-CN"/>
        </w:rPr>
        <w:t>32</w:t>
      </w:r>
      <w:r>
        <w:t>.</w:t>
      </w:r>
      <w:r>
        <w:rPr>
          <w:rFonts w:hint="eastAsia"/>
          <w:lang w:eastAsia="zh-CN"/>
        </w:rPr>
        <w:t>130</w:t>
      </w:r>
      <w:r>
        <w:t xml:space="preserve">: </w:t>
      </w:r>
      <w:bookmarkStart w:id="2" w:name="_Hlk166899421"/>
      <w:r>
        <w:t>"</w:t>
      </w:r>
      <w:r w:rsidRPr="00243363">
        <w:t xml:space="preserve"> </w:t>
      </w:r>
      <w:bookmarkEnd w:id="2"/>
      <w:r>
        <w:t>Network sharing;</w:t>
      </w:r>
      <w:r>
        <w:rPr>
          <w:rFonts w:hint="eastAsia"/>
          <w:lang w:eastAsia="zh-CN"/>
        </w:rPr>
        <w:t xml:space="preserve"> </w:t>
      </w:r>
      <w:r>
        <w:t>Concepts and requirements".</w:t>
      </w:r>
      <w:r w:rsidRPr="00431234">
        <w:t xml:space="preserve"> </w:t>
      </w:r>
    </w:p>
    <w:p w14:paraId="5637235A" w14:textId="7B870666" w:rsidR="007F02A6" w:rsidRDefault="00141B9A" w:rsidP="00141B9A">
      <w:pPr>
        <w:pStyle w:val="Reference"/>
      </w:pPr>
      <w:r>
        <w:t>[</w:t>
      </w:r>
      <w:r w:rsidR="00AD0D56">
        <w:rPr>
          <w:rFonts w:hint="eastAsia"/>
          <w:lang w:eastAsia="zh-CN"/>
        </w:rPr>
        <w:t>4</w:t>
      </w:r>
      <w:r>
        <w:t>]</w:t>
      </w:r>
      <w:r>
        <w:tab/>
        <w:t>3GPP TS 22.261: "Service requirements for the 5G system".</w:t>
      </w:r>
      <w:r w:rsidRPr="00431234">
        <w:t xml:space="preserve"> </w:t>
      </w:r>
    </w:p>
    <w:p w14:paraId="1DE85D9E" w14:textId="77777777" w:rsidR="00C022E3" w:rsidRDefault="00C022E3">
      <w:pPr>
        <w:pStyle w:val="1"/>
      </w:pPr>
      <w:r>
        <w:t>3</w:t>
      </w:r>
      <w:r>
        <w:tab/>
        <w:t>Rationale</w:t>
      </w:r>
    </w:p>
    <w:p w14:paraId="542E5465" w14:textId="77777777" w:rsidR="00D95A40" w:rsidRDefault="00C132F5">
      <w:pPr>
        <w:rPr>
          <w:iCs/>
        </w:rPr>
      </w:pPr>
      <w:r w:rsidRPr="00C132F5">
        <w:rPr>
          <w:iCs/>
        </w:rPr>
        <w:t xml:space="preserve">As agreed in S5-242035[1], WT-3 is described as "Investigate potential enhancements for Indirect Network Sharing scenarios". Since S2-2405669[2] has been approved in SA2, this contribution is to </w:t>
      </w:r>
      <w:r>
        <w:rPr>
          <w:rFonts w:hint="eastAsia"/>
          <w:iCs/>
          <w:lang w:eastAsia="zh-CN"/>
        </w:rPr>
        <w:t xml:space="preserve">add </w:t>
      </w:r>
      <w:r w:rsidR="00263A68">
        <w:rPr>
          <w:rFonts w:hint="eastAsia"/>
          <w:iCs/>
          <w:lang w:eastAsia="zh-CN"/>
        </w:rPr>
        <w:t>new</w:t>
      </w:r>
      <w:r w:rsidR="00B3062F">
        <w:rPr>
          <w:rFonts w:hint="eastAsia"/>
          <w:iCs/>
          <w:lang w:eastAsia="zh-CN"/>
        </w:rPr>
        <w:t xml:space="preserve"> use case and requirement</w:t>
      </w:r>
      <w:r w:rsidR="00CA72A7">
        <w:rPr>
          <w:rFonts w:hint="eastAsia"/>
          <w:iCs/>
          <w:lang w:eastAsia="zh-CN"/>
        </w:rPr>
        <w:t>s</w:t>
      </w:r>
      <w:r w:rsidR="00B3062F">
        <w:rPr>
          <w:rFonts w:hint="eastAsia"/>
          <w:iCs/>
          <w:lang w:eastAsia="zh-CN"/>
        </w:rPr>
        <w:t xml:space="preserve"> on management supporting </w:t>
      </w:r>
      <w:r w:rsidR="00CA72A7" w:rsidRPr="00CA72A7">
        <w:rPr>
          <w:iCs/>
          <w:lang w:eastAsia="zh-CN"/>
        </w:rPr>
        <w:t>for Indirect Network Sharing</w:t>
      </w:r>
      <w:r w:rsidRPr="00C132F5">
        <w:rPr>
          <w:iCs/>
        </w:rPr>
        <w:t xml:space="preserve">. </w:t>
      </w:r>
    </w:p>
    <w:p w14:paraId="075D0EEF" w14:textId="67A367B5" w:rsidR="00C132F5" w:rsidRPr="00C132F5" w:rsidRDefault="004D7CD9">
      <w:pPr>
        <w:rPr>
          <w:iCs/>
        </w:rPr>
      </w:pPr>
      <w:r>
        <w:rPr>
          <w:rFonts w:hint="eastAsia"/>
          <w:iCs/>
          <w:lang w:eastAsia="zh-CN"/>
        </w:rPr>
        <w:t>In TS 32.130[</w:t>
      </w:r>
      <w:r w:rsidR="006E1A3C">
        <w:rPr>
          <w:rFonts w:hint="eastAsia"/>
          <w:iCs/>
          <w:lang w:eastAsia="zh-CN"/>
        </w:rPr>
        <w:t xml:space="preserve">3], </w:t>
      </w:r>
      <w:r w:rsidR="00C5130D">
        <w:rPr>
          <w:rFonts w:hint="eastAsia"/>
          <w:iCs/>
          <w:lang w:eastAsia="zh-CN"/>
        </w:rPr>
        <w:t xml:space="preserve">3GPP </w:t>
      </w:r>
      <w:r w:rsidR="00C5130D">
        <w:rPr>
          <w:iCs/>
          <w:lang w:eastAsia="zh-CN"/>
        </w:rPr>
        <w:t>management</w:t>
      </w:r>
      <w:r w:rsidR="00C5130D">
        <w:rPr>
          <w:rFonts w:hint="eastAsia"/>
          <w:iCs/>
          <w:lang w:eastAsia="zh-CN"/>
        </w:rPr>
        <w:t xml:space="preserve"> system</w:t>
      </w:r>
      <w:r w:rsidR="001C6197">
        <w:rPr>
          <w:rFonts w:hint="eastAsia"/>
          <w:iCs/>
          <w:lang w:eastAsia="zh-CN"/>
        </w:rPr>
        <w:t xml:space="preserve"> has already supported </w:t>
      </w:r>
      <w:r w:rsidR="00E10269">
        <w:rPr>
          <w:rFonts w:hint="eastAsia"/>
          <w:iCs/>
          <w:lang w:eastAsia="zh-CN"/>
        </w:rPr>
        <w:t>S-RAN management</w:t>
      </w:r>
      <w:r w:rsidR="001C6197">
        <w:rPr>
          <w:rFonts w:hint="eastAsia"/>
          <w:iCs/>
          <w:lang w:eastAsia="zh-CN"/>
        </w:rPr>
        <w:t xml:space="preserve"> </w:t>
      </w:r>
      <w:r w:rsidR="00E10269">
        <w:rPr>
          <w:rFonts w:hint="eastAsia"/>
          <w:iCs/>
          <w:lang w:eastAsia="zh-CN"/>
        </w:rPr>
        <w:t xml:space="preserve">in </w:t>
      </w:r>
      <w:r w:rsidR="006E1A3C">
        <w:rPr>
          <w:rFonts w:hint="eastAsia"/>
          <w:iCs/>
          <w:lang w:eastAsia="zh-CN"/>
        </w:rPr>
        <w:t>two types of</w:t>
      </w:r>
      <w:r w:rsidR="004A3718">
        <w:rPr>
          <w:rFonts w:hint="eastAsia"/>
          <w:iCs/>
          <w:lang w:eastAsia="zh-CN"/>
        </w:rPr>
        <w:t xml:space="preserve"> active</w:t>
      </w:r>
      <w:r w:rsidR="006E1A3C">
        <w:rPr>
          <w:rFonts w:hint="eastAsia"/>
          <w:iCs/>
          <w:lang w:eastAsia="zh-CN"/>
        </w:rPr>
        <w:t xml:space="preserve"> </w:t>
      </w:r>
      <w:r w:rsidR="004A3718">
        <w:rPr>
          <w:rFonts w:hint="eastAsia"/>
          <w:iCs/>
          <w:lang w:eastAsia="zh-CN"/>
        </w:rPr>
        <w:t>RAN sharing</w:t>
      </w:r>
      <w:r w:rsidR="00E10269">
        <w:rPr>
          <w:rFonts w:hint="eastAsia"/>
          <w:iCs/>
          <w:lang w:eastAsia="zh-CN"/>
        </w:rPr>
        <w:t xml:space="preserve"> sc</w:t>
      </w:r>
      <w:r w:rsidR="00AD26F8">
        <w:rPr>
          <w:rFonts w:hint="eastAsia"/>
          <w:iCs/>
          <w:lang w:eastAsia="zh-CN"/>
        </w:rPr>
        <w:t>enarios</w:t>
      </w:r>
      <w:r w:rsidR="004A3718">
        <w:rPr>
          <w:rFonts w:hint="eastAsia"/>
          <w:iCs/>
          <w:lang w:eastAsia="zh-CN"/>
        </w:rPr>
        <w:t>, MOCN and GWCN</w:t>
      </w:r>
      <w:r w:rsidR="001C6197">
        <w:rPr>
          <w:rFonts w:hint="eastAsia"/>
          <w:iCs/>
          <w:lang w:eastAsia="zh-CN"/>
        </w:rPr>
        <w:t>. As</w:t>
      </w:r>
      <w:r w:rsidR="002F0769">
        <w:rPr>
          <w:rFonts w:hint="eastAsia"/>
          <w:iCs/>
          <w:lang w:eastAsia="zh-CN"/>
        </w:rPr>
        <w:t xml:space="preserve"> a novel type of active RAN sharing defined in TS 22.261</w:t>
      </w:r>
      <w:r w:rsidR="0016566B">
        <w:rPr>
          <w:rFonts w:hint="eastAsia"/>
          <w:iCs/>
          <w:lang w:eastAsia="zh-CN"/>
        </w:rPr>
        <w:t>[4],</w:t>
      </w:r>
      <w:r w:rsidR="00AD26F8">
        <w:rPr>
          <w:rFonts w:hint="eastAsia"/>
          <w:iCs/>
          <w:lang w:eastAsia="zh-CN"/>
        </w:rPr>
        <w:t xml:space="preserve"> S-RAN of</w:t>
      </w:r>
      <w:r w:rsidR="0016566B">
        <w:rPr>
          <w:rFonts w:hint="eastAsia"/>
          <w:iCs/>
          <w:lang w:eastAsia="zh-CN"/>
        </w:rPr>
        <w:t xml:space="preserve"> Indirect Network Sharing</w:t>
      </w:r>
      <w:r w:rsidR="00265992">
        <w:rPr>
          <w:rFonts w:hint="eastAsia"/>
          <w:iCs/>
          <w:lang w:eastAsia="zh-CN"/>
        </w:rPr>
        <w:t xml:space="preserve"> is supposed to be</w:t>
      </w:r>
      <w:r w:rsidR="00D95A40">
        <w:rPr>
          <w:rFonts w:hint="eastAsia"/>
          <w:iCs/>
          <w:lang w:eastAsia="zh-CN"/>
        </w:rPr>
        <w:t xml:space="preserve"> managed by 3GPP management system.</w:t>
      </w:r>
    </w:p>
    <w:p w14:paraId="46971631" w14:textId="592FEAC5" w:rsidR="00C022E3" w:rsidRDefault="00C022E3" w:rsidP="004B6FD7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D60443" w14:paraId="43BEC9EF" w14:textId="77777777" w:rsidTr="00984A8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85D810" w14:textId="77777777" w:rsidR="00D60443" w:rsidRDefault="00D60443" w:rsidP="00984A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  <w:proofErr w:type="gramEnd"/>
          </w:p>
        </w:tc>
      </w:tr>
    </w:tbl>
    <w:p w14:paraId="6A56AD9E" w14:textId="77777777" w:rsidR="0063027E" w:rsidRDefault="0063027E" w:rsidP="0063027E">
      <w:pPr>
        <w:pStyle w:val="1"/>
        <w:rPr>
          <w:ins w:id="3" w:author="Zhaoning Wang" w:date="2024-05-18T04:04:00Z" w16du:dateUtc="2024-05-17T20:04:00Z"/>
        </w:rPr>
      </w:pPr>
      <w:bookmarkStart w:id="4" w:name="_Toc164618471"/>
      <w:bookmarkStart w:id="5" w:name="_Toc129708870"/>
      <w:ins w:id="6" w:author="Zhaoning Wang" w:date="2024-05-18T04:04:00Z" w16du:dateUtc="2024-05-17T20:04:00Z">
        <w:r w:rsidRPr="004236D4">
          <w:t xml:space="preserve">5 </w:t>
        </w:r>
        <w:r w:rsidRPr="004236D4">
          <w:tab/>
        </w:r>
        <w:bookmarkStart w:id="7" w:name="_Hlk164713661"/>
        <w:bookmarkEnd w:id="4"/>
        <w:r w:rsidRPr="00FB318C">
          <w:t>Use Cases</w:t>
        </w:r>
        <w:bookmarkEnd w:id="7"/>
      </w:ins>
    </w:p>
    <w:p w14:paraId="1A4F75AB" w14:textId="48D60B92" w:rsidR="0063027E" w:rsidRDefault="0063027E" w:rsidP="0063027E">
      <w:pPr>
        <w:pStyle w:val="2"/>
        <w:rPr>
          <w:ins w:id="8" w:author="Zhaoning Wang" w:date="2024-05-18T04:04:00Z" w16du:dateUtc="2024-05-17T20:04:00Z"/>
        </w:rPr>
      </w:pPr>
      <w:ins w:id="9" w:author="Zhaoning Wang" w:date="2024-05-18T04:04:00Z" w16du:dateUtc="2024-05-17T20:04:00Z">
        <w:r>
          <w:rPr>
            <w:rFonts w:hint="eastAsia"/>
            <w:lang w:val="en-US" w:eastAsia="zh-CN"/>
          </w:rPr>
          <w:t>5</w:t>
        </w:r>
        <w:r>
          <w:t>.</w:t>
        </w:r>
      </w:ins>
      <w:ins w:id="10" w:author="Zhaoning Wang" w:date="2024-05-18T04:05:00Z" w16du:dateUtc="2024-05-17T20:05:00Z">
        <w:r>
          <w:rPr>
            <w:rFonts w:hint="eastAsia"/>
            <w:lang w:val="en-US" w:eastAsia="zh-CN"/>
          </w:rPr>
          <w:t>X</w:t>
        </w:r>
      </w:ins>
      <w:ins w:id="11" w:author="Zhaoning Wang" w:date="2024-05-18T04:04:00Z" w16du:dateUtc="2024-05-17T20:04:00Z">
        <w:r>
          <w:tab/>
        </w:r>
        <w:r>
          <w:rPr>
            <w:rFonts w:hint="eastAsia"/>
            <w:lang w:val="en-US" w:eastAsia="zh-CN"/>
          </w:rPr>
          <w:t>Use Case</w:t>
        </w:r>
        <w:r>
          <w:t>#</w:t>
        </w:r>
      </w:ins>
      <w:ins w:id="12" w:author="Zhaoning Wang" w:date="2024-05-18T04:05:00Z" w16du:dateUtc="2024-05-17T20:05:00Z">
        <w:r>
          <w:rPr>
            <w:rFonts w:hint="eastAsia"/>
            <w:lang w:val="en-US" w:eastAsia="zh-CN"/>
          </w:rPr>
          <w:t>X</w:t>
        </w:r>
      </w:ins>
      <w:ins w:id="13" w:author="Zhaoning Wang" w:date="2024-05-18T04:04:00Z" w16du:dateUtc="2024-05-17T20:04:00Z">
        <w:r>
          <w:t xml:space="preserve">: </w:t>
        </w:r>
      </w:ins>
      <w:ins w:id="14" w:author="Zhaoning Wang" w:date="2024-05-18T04:27:00Z" w16du:dateUtc="2024-05-17T20:27:00Z">
        <w:r w:rsidR="004677D0" w:rsidRPr="004677D0">
          <w:rPr>
            <w:lang w:val="en-US" w:eastAsia="zh-CN"/>
          </w:rPr>
          <w:t>S-RAN management of Indirect Network Sharing</w:t>
        </w:r>
      </w:ins>
    </w:p>
    <w:p w14:paraId="7561F0D8" w14:textId="2C5EEC38" w:rsidR="0063027E" w:rsidRDefault="0063027E" w:rsidP="0063027E">
      <w:pPr>
        <w:pStyle w:val="30"/>
        <w:rPr>
          <w:ins w:id="15" w:author="Zhaoning Wang" w:date="2024-05-18T04:04:00Z" w16du:dateUtc="2024-05-17T20:04:00Z"/>
          <w:lang w:eastAsia="ko-KR"/>
        </w:rPr>
      </w:pPr>
      <w:bookmarkStart w:id="16" w:name="_Toc100695506"/>
      <w:bookmarkStart w:id="17" w:name="_Toc119920972"/>
      <w:bookmarkStart w:id="18" w:name="_Toc66206021"/>
      <w:ins w:id="19" w:author="Zhaoning Wang" w:date="2024-05-18T04:04:00Z" w16du:dateUtc="2024-05-17T20:04:00Z">
        <w:r>
          <w:rPr>
            <w:rFonts w:hint="eastAsia"/>
            <w:lang w:val="en-US" w:eastAsia="zh-CN"/>
          </w:rPr>
          <w:t>5</w:t>
        </w:r>
        <w:r>
          <w:rPr>
            <w:lang w:eastAsia="ko-KR"/>
          </w:rPr>
          <w:t>.</w:t>
        </w:r>
      </w:ins>
      <w:ins w:id="20" w:author="Zhaoning Wang" w:date="2024-05-18T04:28:00Z" w16du:dateUtc="2024-05-17T20:28:00Z">
        <w:r w:rsidR="00235869">
          <w:rPr>
            <w:rFonts w:hint="eastAsia"/>
            <w:lang w:val="en-US" w:eastAsia="zh-CN"/>
          </w:rPr>
          <w:t>X</w:t>
        </w:r>
      </w:ins>
      <w:ins w:id="21" w:author="Zhaoning Wang" w:date="2024-05-18T04:04:00Z" w16du:dateUtc="2024-05-17T20:04:00Z">
        <w:r>
          <w:rPr>
            <w:lang w:eastAsia="ko-KR"/>
          </w:rPr>
          <w:t>.1</w:t>
        </w:r>
        <w:r>
          <w:rPr>
            <w:lang w:eastAsia="ko-KR"/>
          </w:rPr>
          <w:tab/>
          <w:t>Description</w:t>
        </w:r>
        <w:bookmarkEnd w:id="16"/>
        <w:bookmarkEnd w:id="17"/>
        <w:bookmarkEnd w:id="18"/>
      </w:ins>
    </w:p>
    <w:p w14:paraId="55087B15" w14:textId="77777777" w:rsidR="00B756CD" w:rsidRDefault="00B756CD" w:rsidP="0063027E">
      <w:pPr>
        <w:rPr>
          <w:ins w:id="22" w:author="Zhaoning Wang" w:date="2024-05-18T04:35:00Z" w16du:dateUtc="2024-05-17T20:35:00Z"/>
          <w:lang w:val="en-US" w:eastAsia="zh-CN"/>
        </w:rPr>
      </w:pPr>
      <w:ins w:id="23" w:author="Zhaoning Wang" w:date="2024-05-18T04:35:00Z" w16du:dateUtc="2024-05-17T20:35:00Z">
        <w:r>
          <w:rPr>
            <w:rFonts w:hint="eastAsia"/>
            <w:lang w:val="en-US" w:eastAsia="zh-CN"/>
          </w:rPr>
          <w:t>According to</w:t>
        </w:r>
      </w:ins>
      <w:ins w:id="24" w:author="Zhaoning Wang" w:date="2024-05-18T04:34:00Z" w16du:dateUtc="2024-05-17T20:34:00Z">
        <w:r w:rsidR="00A1585D">
          <w:rPr>
            <w:rFonts w:hint="eastAsia"/>
            <w:lang w:val="en-US" w:eastAsia="zh-CN"/>
          </w:rPr>
          <w:t xml:space="preserve"> </w:t>
        </w:r>
        <w:r w:rsidR="00684C10">
          <w:rPr>
            <w:rFonts w:hint="eastAsia"/>
            <w:lang w:val="en-US" w:eastAsia="zh-CN"/>
          </w:rPr>
          <w:t>TS 22.2</w:t>
        </w:r>
      </w:ins>
      <w:ins w:id="25" w:author="Zhaoning Wang" w:date="2024-05-18T04:35:00Z" w16du:dateUtc="2024-05-17T20:35:00Z">
        <w:r w:rsidR="00684C10">
          <w:rPr>
            <w:rFonts w:hint="eastAsia"/>
            <w:lang w:val="en-US" w:eastAsia="zh-CN"/>
          </w:rPr>
          <w:t>61[2], Indirect Network Sharing is defined as</w:t>
        </w:r>
        <w:r>
          <w:rPr>
            <w:rFonts w:hint="eastAsia"/>
            <w:lang w:val="en-US" w:eastAsia="zh-CN"/>
          </w:rPr>
          <w:t xml:space="preserve"> follow:</w:t>
        </w:r>
      </w:ins>
    </w:p>
    <w:p w14:paraId="50ADE6E7" w14:textId="62F648BA" w:rsidR="0063027E" w:rsidRDefault="0063027E" w:rsidP="0063027E">
      <w:pPr>
        <w:rPr>
          <w:ins w:id="26" w:author="Zhaoning Wang" w:date="2024-05-18T04:37:00Z" w16du:dateUtc="2024-05-17T20:37:00Z"/>
          <w:lang w:eastAsia="zh-CN"/>
        </w:rPr>
      </w:pPr>
      <w:ins w:id="27" w:author="Zhaoning Wang" w:date="2024-05-18T04:04:00Z" w16du:dateUtc="2024-05-17T20:04:00Z">
        <w:r>
          <w:rPr>
            <w:rFonts w:hint="eastAsia"/>
            <w:lang w:val="en-US" w:eastAsia="zh-CN"/>
          </w:rPr>
          <w:t xml:space="preserve"> </w:t>
        </w:r>
      </w:ins>
      <w:ins w:id="28" w:author="Zhaoning Wang" w:date="2024-05-18T04:36:00Z" w16du:dateUtc="2024-05-17T20:36:00Z">
        <w:r w:rsidR="0034296C" w:rsidRPr="00CC5660">
          <w:rPr>
            <w:lang w:val="en-US" w:eastAsia="zh-CN"/>
          </w:rPr>
          <w:t>"</w:t>
        </w:r>
      </w:ins>
      <w:ins w:id="29" w:author="Zhaoning Wang" w:date="2024-05-18T04:37:00Z" w16du:dateUtc="2024-05-17T20:37:00Z">
        <w:r w:rsidR="00D728D3" w:rsidRPr="00CC5660">
          <w:rPr>
            <w:lang w:val="en-US" w:eastAsia="zh-CN"/>
          </w:rPr>
          <w:t xml:space="preserve">a type of NG-RAN Sharing in which the communication between the Shared NG-RAN and the Participating Operator’s core network is routed through the Hosting NG-RAN Operator’s core network </w:t>
        </w:r>
      </w:ins>
      <w:ins w:id="30" w:author="Zhaoning Wang" w:date="2024-05-18T04:36:00Z" w16du:dateUtc="2024-05-17T20:36:00Z">
        <w:r w:rsidR="0034296C" w:rsidRPr="00CC5660">
          <w:t>"</w:t>
        </w:r>
      </w:ins>
      <w:ins w:id="31" w:author="Zhaoning Wang" w:date="2024-05-18T04:37:00Z" w16du:dateUtc="2024-05-17T20:37:00Z">
        <w:r w:rsidR="00D728D3">
          <w:rPr>
            <w:rFonts w:hint="eastAsia"/>
            <w:lang w:eastAsia="zh-CN"/>
          </w:rPr>
          <w:t>.</w:t>
        </w:r>
      </w:ins>
    </w:p>
    <w:p w14:paraId="78C3534F" w14:textId="0C51A7D3" w:rsidR="00D728D3" w:rsidRPr="00B04D78" w:rsidRDefault="004E0D1C" w:rsidP="0063027E">
      <w:pPr>
        <w:rPr>
          <w:ins w:id="32" w:author="Zhaoning Wang" w:date="2024-05-18T04:04:00Z" w16du:dateUtc="2024-05-17T20:04:00Z"/>
          <w:rFonts w:eastAsia="等线"/>
          <w:color w:val="000000"/>
          <w:lang w:val="en-US" w:eastAsia="zh-CN"/>
        </w:rPr>
      </w:pPr>
      <w:ins w:id="33" w:author="Zhaoning Wang" w:date="2024-05-18T04:38:00Z" w16du:dateUtc="2024-05-17T20:38:00Z">
        <w:r>
          <w:rPr>
            <w:rFonts w:eastAsia="等线" w:hint="eastAsia"/>
            <w:color w:val="000000"/>
            <w:lang w:val="en-US" w:eastAsia="zh-CN"/>
          </w:rPr>
          <w:t>There</w:t>
        </w:r>
      </w:ins>
      <w:ins w:id="34" w:author="Zhaoning Wang" w:date="2024-05-18T04:39:00Z" w16du:dateUtc="2024-05-17T20:39:00Z">
        <w:r>
          <w:rPr>
            <w:rFonts w:eastAsia="等线" w:hint="eastAsia"/>
            <w:color w:val="000000"/>
            <w:lang w:val="en-US" w:eastAsia="zh-CN"/>
          </w:rPr>
          <w:t>fore</w:t>
        </w:r>
      </w:ins>
      <w:ins w:id="35" w:author="Zhaoning Wang" w:date="2024-05-18T04:38:00Z" w16du:dateUtc="2024-05-17T20:38:00Z">
        <w:r w:rsidR="001D7241">
          <w:rPr>
            <w:rFonts w:eastAsia="等线" w:hint="eastAsia"/>
            <w:color w:val="000000"/>
            <w:lang w:val="en-US" w:eastAsia="zh-CN"/>
          </w:rPr>
          <w:t xml:space="preserve">, Indirect Network Sharing is </w:t>
        </w:r>
      </w:ins>
      <w:ins w:id="36" w:author="Zhaoning Wang" w:date="2024-05-18T04:39:00Z" w16du:dateUtc="2024-05-17T20:39:00Z">
        <w:r w:rsidR="00525723">
          <w:rPr>
            <w:rFonts w:eastAsia="等线" w:hint="eastAsia"/>
            <w:color w:val="000000"/>
            <w:lang w:val="en-US" w:eastAsia="zh-CN"/>
          </w:rPr>
          <w:t xml:space="preserve">proposed to share NG-RAN </w:t>
        </w:r>
        <w:r w:rsidR="007B43AE">
          <w:rPr>
            <w:rFonts w:eastAsia="等线" w:hint="eastAsia"/>
            <w:color w:val="000000"/>
            <w:lang w:val="en-US" w:eastAsia="zh-CN"/>
          </w:rPr>
          <w:t>indirectly throug</w:t>
        </w:r>
      </w:ins>
      <w:ins w:id="37" w:author="Zhaoning Wang" w:date="2024-05-18T04:40:00Z" w16du:dateUtc="2024-05-17T20:40:00Z">
        <w:r w:rsidR="007B43AE">
          <w:rPr>
            <w:rFonts w:eastAsia="等线" w:hint="eastAsia"/>
            <w:color w:val="000000"/>
            <w:lang w:val="en-US" w:eastAsia="zh-CN"/>
          </w:rPr>
          <w:t>h core network.</w:t>
        </w:r>
        <w:r w:rsidR="00650326">
          <w:rPr>
            <w:rFonts w:eastAsia="等线" w:hint="eastAsia"/>
            <w:color w:val="000000"/>
            <w:lang w:val="en-US" w:eastAsia="zh-CN"/>
          </w:rPr>
          <w:t xml:space="preserve"> </w:t>
        </w:r>
      </w:ins>
      <w:ins w:id="38" w:author="Zhaoning Wang" w:date="2024-05-18T04:50:00Z" w16du:dateUtc="2024-05-17T20:50:00Z">
        <w:r w:rsidR="0036212B">
          <w:rPr>
            <w:rFonts w:eastAsia="等线" w:hint="eastAsia"/>
            <w:color w:val="000000"/>
            <w:lang w:val="en-US" w:eastAsia="zh-CN"/>
          </w:rPr>
          <w:t>Regarding</w:t>
        </w:r>
      </w:ins>
      <w:ins w:id="39" w:author="Zhaoning Wang" w:date="2024-05-18T04:40:00Z" w16du:dateUtc="2024-05-17T20:40:00Z">
        <w:r w:rsidR="00650326">
          <w:rPr>
            <w:rFonts w:eastAsia="等线" w:hint="eastAsia"/>
            <w:color w:val="000000"/>
            <w:lang w:val="en-US" w:eastAsia="zh-CN"/>
          </w:rPr>
          <w:t xml:space="preserve"> 5G MOCN, </w:t>
        </w:r>
      </w:ins>
      <w:ins w:id="40" w:author="Zhaoning Wang" w:date="2024-05-18T04:41:00Z" w16du:dateUtc="2024-05-17T20:41:00Z">
        <w:r w:rsidR="000A4819">
          <w:rPr>
            <w:rFonts w:eastAsia="等线" w:hint="eastAsia"/>
            <w:color w:val="000000"/>
            <w:lang w:val="en-US" w:eastAsia="zh-CN"/>
          </w:rPr>
          <w:t>NG-RAN</w:t>
        </w:r>
      </w:ins>
      <w:ins w:id="41" w:author="Zhaoning Wang" w:date="2024-05-18T04:42:00Z" w16du:dateUtc="2024-05-17T20:42:00Z">
        <w:r w:rsidR="00E27F33">
          <w:rPr>
            <w:rFonts w:eastAsia="等线" w:hint="eastAsia"/>
            <w:color w:val="000000"/>
            <w:lang w:val="en-US" w:eastAsia="zh-CN"/>
          </w:rPr>
          <w:t xml:space="preserve"> is </w:t>
        </w:r>
      </w:ins>
      <w:ins w:id="42" w:author="Zhaoning Wang" w:date="2024-05-18T04:43:00Z" w16du:dateUtc="2024-05-17T20:43:00Z">
        <w:r w:rsidR="00E27F33">
          <w:rPr>
            <w:rFonts w:eastAsia="等线" w:hint="eastAsia"/>
            <w:color w:val="000000"/>
            <w:lang w:val="en-US" w:eastAsia="zh-CN"/>
          </w:rPr>
          <w:t>shared directly</w:t>
        </w:r>
        <w:r w:rsidR="0047737F">
          <w:rPr>
            <w:rFonts w:eastAsia="等线" w:hint="eastAsia"/>
            <w:color w:val="000000"/>
            <w:lang w:val="en-US" w:eastAsia="zh-CN"/>
          </w:rPr>
          <w:t xml:space="preserve"> by the connection to </w:t>
        </w:r>
      </w:ins>
      <w:ins w:id="43" w:author="Zhaoning Wang" w:date="2024-05-18T04:45:00Z" w16du:dateUtc="2024-05-17T20:45:00Z">
        <w:r w:rsidR="00EC18EB">
          <w:rPr>
            <w:rFonts w:eastAsia="等线" w:hint="eastAsia"/>
            <w:color w:val="000000"/>
            <w:lang w:val="en-US" w:eastAsia="zh-CN"/>
          </w:rPr>
          <w:t>each POP</w:t>
        </w:r>
        <w:r w:rsidR="00EC18EB">
          <w:rPr>
            <w:rFonts w:eastAsia="等线"/>
            <w:color w:val="000000"/>
            <w:lang w:val="en-US" w:eastAsia="zh-CN"/>
          </w:rPr>
          <w:t>’</w:t>
        </w:r>
        <w:r w:rsidR="00EC18EB">
          <w:rPr>
            <w:rFonts w:eastAsia="等线" w:hint="eastAsia"/>
            <w:color w:val="000000"/>
            <w:lang w:val="en-US" w:eastAsia="zh-CN"/>
          </w:rPr>
          <w:t xml:space="preserve">s </w:t>
        </w:r>
        <w:r w:rsidR="00402CB8">
          <w:rPr>
            <w:rFonts w:eastAsia="等线" w:hint="eastAsia"/>
            <w:color w:val="000000"/>
            <w:lang w:val="en-US" w:eastAsia="zh-CN"/>
          </w:rPr>
          <w:t xml:space="preserve">core network. According to the definition </w:t>
        </w:r>
      </w:ins>
      <w:ins w:id="44" w:author="Zhaoning Wang" w:date="2024-05-18T04:46:00Z" w16du:dateUtc="2024-05-17T20:46:00Z">
        <w:r w:rsidR="00DA6069">
          <w:rPr>
            <w:rFonts w:eastAsia="等线" w:hint="eastAsia"/>
            <w:color w:val="000000"/>
            <w:lang w:val="en-US" w:eastAsia="zh-CN"/>
          </w:rPr>
          <w:t xml:space="preserve">of S-RAN </w:t>
        </w:r>
      </w:ins>
      <w:ins w:id="45" w:author="Zhaoning Wang" w:date="2024-05-18T04:45:00Z" w16du:dateUtc="2024-05-17T20:45:00Z">
        <w:r w:rsidR="00402CB8">
          <w:rPr>
            <w:rFonts w:eastAsia="等线" w:hint="eastAsia"/>
            <w:color w:val="000000"/>
            <w:lang w:val="en-US" w:eastAsia="zh-CN"/>
          </w:rPr>
          <w:t>in TS 32.130</w:t>
        </w:r>
        <w:r w:rsidR="005E276D">
          <w:rPr>
            <w:rFonts w:eastAsia="等线" w:hint="eastAsia"/>
            <w:color w:val="000000"/>
            <w:lang w:val="en-US" w:eastAsia="zh-CN"/>
          </w:rPr>
          <w:t>[</w:t>
        </w:r>
        <w:r w:rsidR="00DA6069">
          <w:rPr>
            <w:rFonts w:eastAsia="等线" w:hint="eastAsia"/>
            <w:color w:val="000000"/>
            <w:lang w:val="en-US" w:eastAsia="zh-CN"/>
          </w:rPr>
          <w:t>4</w:t>
        </w:r>
        <w:r w:rsidR="005E276D">
          <w:rPr>
            <w:rFonts w:eastAsia="等线" w:hint="eastAsia"/>
            <w:color w:val="000000"/>
            <w:lang w:val="en-US" w:eastAsia="zh-CN"/>
          </w:rPr>
          <w:t>]</w:t>
        </w:r>
      </w:ins>
      <w:ins w:id="46" w:author="Zhaoning Wang" w:date="2024-05-18T04:46:00Z" w16du:dateUtc="2024-05-17T20:46:00Z">
        <w:r w:rsidR="00DA6069">
          <w:rPr>
            <w:rFonts w:eastAsia="等线" w:hint="eastAsia"/>
            <w:color w:val="000000"/>
            <w:lang w:val="en-US" w:eastAsia="zh-CN"/>
          </w:rPr>
          <w:t>, shared NG-RAN</w:t>
        </w:r>
        <w:r w:rsidR="00D84361">
          <w:rPr>
            <w:rFonts w:eastAsia="等线" w:hint="eastAsia"/>
            <w:color w:val="000000"/>
            <w:lang w:val="en-US" w:eastAsia="zh-CN"/>
          </w:rPr>
          <w:t xml:space="preserve"> </w:t>
        </w:r>
      </w:ins>
      <w:ins w:id="47" w:author="Zhaoning Wang" w:date="2024-05-18T04:47:00Z" w16du:dateUtc="2024-05-17T20:47:00Z">
        <w:r w:rsidR="00526DE2">
          <w:rPr>
            <w:rFonts w:eastAsia="等线" w:hint="eastAsia"/>
            <w:color w:val="000000"/>
            <w:lang w:val="en-US" w:eastAsia="zh-CN"/>
          </w:rPr>
          <w:t xml:space="preserve">in the Indirect Network Sharing scenario </w:t>
        </w:r>
      </w:ins>
      <w:ins w:id="48" w:author="Zhaoning Wang" w:date="2024-05-30T08:58:00Z" w16du:dateUtc="2024-05-30T00:58:00Z">
        <w:r w:rsidR="00E90D56">
          <w:rPr>
            <w:rFonts w:eastAsia="等线" w:hint="eastAsia"/>
            <w:color w:val="000000"/>
            <w:lang w:val="en-US" w:eastAsia="zh-CN"/>
          </w:rPr>
          <w:t xml:space="preserve">might be </w:t>
        </w:r>
      </w:ins>
      <w:ins w:id="49" w:author="Zhaoning Wang" w:date="2024-05-30T08:59:00Z" w16du:dateUtc="2024-05-30T00:59:00Z">
        <w:r w:rsidR="000D6616">
          <w:rPr>
            <w:rFonts w:eastAsia="等线" w:hint="eastAsia"/>
            <w:color w:val="000000"/>
            <w:lang w:val="en-US" w:eastAsia="zh-CN"/>
          </w:rPr>
          <w:t>identified</w:t>
        </w:r>
      </w:ins>
      <w:ins w:id="50" w:author="Zhaoning Wang" w:date="2024-05-30T08:58:00Z" w16du:dateUtc="2024-05-30T00:58:00Z">
        <w:r w:rsidR="00E90D56">
          <w:rPr>
            <w:rFonts w:eastAsia="等线" w:hint="eastAsia"/>
            <w:color w:val="000000"/>
            <w:lang w:val="en-US" w:eastAsia="zh-CN"/>
          </w:rPr>
          <w:t xml:space="preserve"> as</w:t>
        </w:r>
      </w:ins>
      <w:ins w:id="51" w:author="Zhaoning Wang" w:date="2024-05-18T04:46:00Z" w16du:dateUtc="2024-05-17T20:46:00Z">
        <w:r w:rsidR="00D84361">
          <w:rPr>
            <w:rFonts w:eastAsia="等线" w:hint="eastAsia"/>
            <w:color w:val="000000"/>
            <w:lang w:val="en-US" w:eastAsia="zh-CN"/>
          </w:rPr>
          <w:t xml:space="preserve"> S-RAN. </w:t>
        </w:r>
      </w:ins>
      <w:ins w:id="52" w:author="Zhaoning Wang" w:date="2024-05-18T04:47:00Z" w16du:dateUtc="2024-05-17T20:47:00Z">
        <w:r w:rsidR="00F654B3">
          <w:rPr>
            <w:rFonts w:eastAsia="等线" w:hint="eastAsia"/>
            <w:color w:val="000000"/>
            <w:lang w:val="en-US" w:eastAsia="zh-CN"/>
          </w:rPr>
          <w:t>As a result, each POP</w:t>
        </w:r>
      </w:ins>
      <w:ins w:id="53" w:author="Zhaoning Wang" w:date="2024-05-18T04:48:00Z" w16du:dateUtc="2024-05-17T20:48:00Z">
        <w:r w:rsidR="00F654B3">
          <w:rPr>
            <w:rFonts w:eastAsia="等线" w:hint="eastAsia"/>
            <w:color w:val="000000"/>
            <w:lang w:val="en-US" w:eastAsia="zh-CN"/>
          </w:rPr>
          <w:t xml:space="preserve"> </w:t>
        </w:r>
      </w:ins>
      <w:ins w:id="54" w:author="Zhaoning Wang" w:date="2024-05-30T09:06:00Z" w16du:dateUtc="2024-05-30T01:06:00Z">
        <w:r w:rsidR="00A84D95">
          <w:rPr>
            <w:rFonts w:eastAsia="等线" w:hint="eastAsia"/>
            <w:color w:val="000000"/>
            <w:lang w:val="en-US" w:eastAsia="zh-CN"/>
          </w:rPr>
          <w:t xml:space="preserve">in the Indirect Network Sharing scenario </w:t>
        </w:r>
      </w:ins>
      <w:ins w:id="55" w:author="Zhaoning Wang" w:date="2024-05-30T08:59:00Z" w16du:dateUtc="2024-05-30T00:59:00Z">
        <w:r w:rsidR="000D6616">
          <w:rPr>
            <w:rFonts w:eastAsia="等线" w:hint="eastAsia"/>
            <w:color w:val="000000"/>
            <w:lang w:val="en-US" w:eastAsia="zh-CN"/>
          </w:rPr>
          <w:t>could have</w:t>
        </w:r>
      </w:ins>
      <w:ins w:id="56" w:author="Zhaoning Wang" w:date="2024-05-18T04:48:00Z" w16du:dateUtc="2024-05-17T20:48:00Z">
        <w:r w:rsidR="00643D9B">
          <w:rPr>
            <w:rFonts w:eastAsia="等线" w:hint="eastAsia"/>
            <w:color w:val="000000"/>
            <w:lang w:val="en-US" w:eastAsia="zh-CN"/>
          </w:rPr>
          <w:t xml:space="preserve"> </w:t>
        </w:r>
      </w:ins>
      <w:ins w:id="57" w:author="Zhaoning Wang" w:date="2024-05-18T04:49:00Z" w16du:dateUtc="2024-05-17T20:49:00Z">
        <w:r w:rsidR="005212A9">
          <w:rPr>
            <w:rFonts w:eastAsia="等线"/>
            <w:color w:val="000000"/>
            <w:lang w:val="en-US" w:eastAsia="zh-CN"/>
          </w:rPr>
          <w:t>requirements</w:t>
        </w:r>
        <w:r w:rsidR="005212A9">
          <w:rPr>
            <w:rFonts w:eastAsia="等线" w:hint="eastAsia"/>
            <w:color w:val="000000"/>
            <w:lang w:val="en-US" w:eastAsia="zh-CN"/>
          </w:rPr>
          <w:t xml:space="preserve"> to manage S-RAN</w:t>
        </w:r>
      </w:ins>
      <w:ins w:id="58" w:author="Zhaoning Wang" w:date="2024-05-30T08:59:00Z" w16du:dateUtc="2024-05-30T00:59:00Z">
        <w:r w:rsidR="000D6616">
          <w:rPr>
            <w:rFonts w:eastAsia="等线" w:hint="eastAsia"/>
            <w:color w:val="000000"/>
            <w:lang w:val="en-US" w:eastAsia="zh-CN"/>
          </w:rPr>
          <w:t>. T</w:t>
        </w:r>
      </w:ins>
      <w:ins w:id="59" w:author="Zhaoning Wang" w:date="2024-05-18T04:52:00Z" w16du:dateUtc="2024-05-17T20:52:00Z">
        <w:r w:rsidR="00684C30">
          <w:rPr>
            <w:rFonts w:eastAsia="等线" w:hint="eastAsia"/>
            <w:color w:val="000000"/>
            <w:lang w:val="en-US" w:eastAsia="zh-CN"/>
          </w:rPr>
          <w:t xml:space="preserve">he </w:t>
        </w:r>
      </w:ins>
      <w:ins w:id="60" w:author="Zhaoning Wang" w:date="2024-05-18T04:51:00Z" w16du:dateUtc="2024-05-17T20:51:00Z">
        <w:r w:rsidR="00E9494C">
          <w:rPr>
            <w:rFonts w:eastAsia="等线" w:hint="eastAsia"/>
            <w:color w:val="000000"/>
            <w:lang w:val="en-US" w:eastAsia="zh-CN"/>
          </w:rPr>
          <w:t>hosting</w:t>
        </w:r>
        <w:r w:rsidR="00684C30">
          <w:rPr>
            <w:rFonts w:eastAsia="等线" w:hint="eastAsia"/>
            <w:color w:val="000000"/>
            <w:lang w:val="en-US" w:eastAsia="zh-CN"/>
          </w:rPr>
          <w:t xml:space="preserve"> ope</w:t>
        </w:r>
      </w:ins>
      <w:ins w:id="61" w:author="Zhaoning Wang" w:date="2024-05-18T04:52:00Z" w16du:dateUtc="2024-05-17T20:52:00Z">
        <w:r w:rsidR="00684C30">
          <w:rPr>
            <w:rFonts w:eastAsia="等线" w:hint="eastAsia"/>
            <w:color w:val="000000"/>
            <w:lang w:val="en-US" w:eastAsia="zh-CN"/>
          </w:rPr>
          <w:t xml:space="preserve">rator, as MOP </w:t>
        </w:r>
        <w:r w:rsidR="002A724E">
          <w:rPr>
            <w:rFonts w:eastAsia="等线" w:hint="eastAsia"/>
            <w:color w:val="000000"/>
            <w:lang w:val="en-US" w:eastAsia="zh-CN"/>
          </w:rPr>
          <w:t xml:space="preserve">in the </w:t>
        </w:r>
      </w:ins>
      <w:ins w:id="62" w:author="Zhaoning Wang" w:date="2024-05-18T04:53:00Z" w16du:dateUtc="2024-05-17T20:53:00Z">
        <w:r w:rsidR="00233B90">
          <w:rPr>
            <w:rFonts w:eastAsia="等线" w:hint="eastAsia"/>
            <w:color w:val="000000"/>
            <w:lang w:val="en-US" w:eastAsia="zh-CN"/>
          </w:rPr>
          <w:t xml:space="preserve">Indirect Network Sharing scenario, </w:t>
        </w:r>
      </w:ins>
      <w:ins w:id="63" w:author="Zhaoning Wang" w:date="2024-05-18T04:52:00Z" w16du:dateUtc="2024-05-17T20:52:00Z">
        <w:r w:rsidR="00684C30">
          <w:rPr>
            <w:rFonts w:eastAsia="等线" w:hint="eastAsia"/>
            <w:color w:val="000000"/>
            <w:lang w:val="en-US" w:eastAsia="zh-CN"/>
          </w:rPr>
          <w:t>should have capabi</w:t>
        </w:r>
        <w:r w:rsidR="002A724E">
          <w:rPr>
            <w:rFonts w:eastAsia="等线" w:hint="eastAsia"/>
            <w:color w:val="000000"/>
            <w:lang w:val="en-US" w:eastAsia="zh-CN"/>
          </w:rPr>
          <w:t>lities</w:t>
        </w:r>
      </w:ins>
      <w:ins w:id="64" w:author="Zhaoning Wang" w:date="2024-05-18T04:53:00Z" w16du:dateUtc="2024-05-17T20:53:00Z">
        <w:r w:rsidR="00233B90">
          <w:rPr>
            <w:rFonts w:eastAsia="等线" w:hint="eastAsia"/>
            <w:color w:val="000000"/>
            <w:lang w:val="en-US" w:eastAsia="zh-CN"/>
          </w:rPr>
          <w:t xml:space="preserve"> to</w:t>
        </w:r>
      </w:ins>
      <w:ins w:id="65" w:author="Zhaoning Wang" w:date="2024-05-29T08:35:00Z" w16du:dateUtc="2024-05-29T00:35:00Z">
        <w:r w:rsidR="00BE05BB">
          <w:rPr>
            <w:rFonts w:eastAsia="等线" w:hint="eastAsia"/>
            <w:color w:val="000000"/>
            <w:lang w:val="en-US" w:eastAsia="zh-CN"/>
          </w:rPr>
          <w:t xml:space="preserve"> </w:t>
        </w:r>
      </w:ins>
      <w:ins w:id="66" w:author="Zhaoning Wang" w:date="2024-05-29T08:36:00Z" w16du:dateUtc="2024-05-29T00:36:00Z">
        <w:r w:rsidR="00BE05BB">
          <w:rPr>
            <w:rFonts w:eastAsia="等线" w:hint="eastAsia"/>
            <w:color w:val="000000"/>
            <w:lang w:val="en-US" w:eastAsia="zh-CN"/>
          </w:rPr>
          <w:t>allow</w:t>
        </w:r>
      </w:ins>
      <w:ins w:id="67" w:author="Zhaoning Wang" w:date="2024-05-18T04:53:00Z" w16du:dateUtc="2024-05-17T20:53:00Z">
        <w:r w:rsidR="00233B90">
          <w:rPr>
            <w:rFonts w:eastAsia="等线" w:hint="eastAsia"/>
            <w:color w:val="000000"/>
            <w:lang w:val="en-US" w:eastAsia="zh-CN"/>
          </w:rPr>
          <w:t xml:space="preserve"> authorize</w:t>
        </w:r>
      </w:ins>
      <w:ins w:id="68" w:author="Zhaoning Wang" w:date="2024-05-29T08:36:00Z" w16du:dateUtc="2024-05-29T00:36:00Z">
        <w:r w:rsidR="00715B20">
          <w:rPr>
            <w:rFonts w:eastAsia="等线" w:hint="eastAsia"/>
            <w:color w:val="000000"/>
            <w:lang w:val="en-US" w:eastAsia="zh-CN"/>
          </w:rPr>
          <w:t>d</w:t>
        </w:r>
      </w:ins>
      <w:ins w:id="69" w:author="Zhaoning Wang" w:date="2024-05-18T04:53:00Z" w16du:dateUtc="2024-05-17T20:53:00Z">
        <w:r w:rsidR="00233B90">
          <w:rPr>
            <w:rFonts w:eastAsia="等线" w:hint="eastAsia"/>
            <w:color w:val="000000"/>
            <w:lang w:val="en-US" w:eastAsia="zh-CN"/>
          </w:rPr>
          <w:t xml:space="preserve"> co</w:t>
        </w:r>
        <w:r w:rsidR="003111DB">
          <w:rPr>
            <w:rFonts w:eastAsia="等线" w:hint="eastAsia"/>
            <w:color w:val="000000"/>
            <w:lang w:val="en-US" w:eastAsia="zh-CN"/>
          </w:rPr>
          <w:t>ns</w:t>
        </w:r>
        <w:r w:rsidR="00233B90">
          <w:rPr>
            <w:rFonts w:eastAsia="等线" w:hint="eastAsia"/>
            <w:color w:val="000000"/>
            <w:lang w:val="en-US" w:eastAsia="zh-CN"/>
          </w:rPr>
          <w:t>umers</w:t>
        </w:r>
        <w:r w:rsidR="003111DB">
          <w:rPr>
            <w:rFonts w:eastAsia="等线" w:hint="eastAsia"/>
            <w:color w:val="000000"/>
            <w:lang w:val="en-US" w:eastAsia="zh-CN"/>
          </w:rPr>
          <w:t xml:space="preserve"> to manage</w:t>
        </w:r>
      </w:ins>
      <w:ins w:id="70" w:author="Zhaoning Wang" w:date="2024-05-18T04:54:00Z" w16du:dateUtc="2024-05-17T20:54:00Z">
        <w:r w:rsidR="003111DB">
          <w:rPr>
            <w:rFonts w:eastAsia="等线" w:hint="eastAsia"/>
            <w:color w:val="000000"/>
            <w:lang w:val="en-US" w:eastAsia="zh-CN"/>
          </w:rPr>
          <w:t xml:space="preserve"> S-RAN.</w:t>
        </w:r>
      </w:ins>
    </w:p>
    <w:p w14:paraId="3A80029C" w14:textId="2CEC7396" w:rsidR="0063027E" w:rsidRPr="0063027E" w:rsidRDefault="0063027E" w:rsidP="0063027E">
      <w:pPr>
        <w:pStyle w:val="30"/>
        <w:rPr>
          <w:ins w:id="71" w:author="Zhaoning Wang" w:date="2024-05-18T04:04:00Z" w16du:dateUtc="2024-05-17T20:04:00Z"/>
          <w:i/>
          <w:iCs/>
          <w:lang w:eastAsia="zh-CN"/>
        </w:rPr>
      </w:pPr>
      <w:ins w:id="72" w:author="Zhaoning Wang" w:date="2024-05-18T04:04:00Z" w16du:dateUtc="2024-05-17T20:04:00Z">
        <w:r w:rsidRPr="0063027E">
          <w:rPr>
            <w:rStyle w:val="Style4"/>
            <w:i w:val="0"/>
            <w:iCs w:val="0"/>
          </w:rPr>
          <w:lastRenderedPageBreak/>
          <w:t>5.</w:t>
        </w:r>
      </w:ins>
      <w:ins w:id="73" w:author="Zhaoning Wang" w:date="2024-05-18T04:28:00Z" w16du:dateUtc="2024-05-17T20:28:00Z">
        <w:r w:rsidR="00235869">
          <w:rPr>
            <w:rStyle w:val="Style4"/>
            <w:rFonts w:hint="eastAsia"/>
            <w:i w:val="0"/>
            <w:iCs w:val="0"/>
            <w:lang w:eastAsia="zh-CN"/>
          </w:rPr>
          <w:t>X</w:t>
        </w:r>
      </w:ins>
      <w:ins w:id="74" w:author="Zhaoning Wang" w:date="2024-05-18T04:04:00Z" w16du:dateUtc="2024-05-17T20:04:00Z">
        <w:r w:rsidRPr="0063027E">
          <w:rPr>
            <w:rStyle w:val="Style4"/>
            <w:i w:val="0"/>
            <w:iCs w:val="0"/>
          </w:rPr>
          <w:t>.2</w:t>
        </w:r>
        <w:r w:rsidRPr="0063027E">
          <w:rPr>
            <w:rStyle w:val="Style4"/>
            <w:i w:val="0"/>
            <w:iCs w:val="0"/>
          </w:rPr>
          <w:tab/>
        </w:r>
        <w:r w:rsidRPr="0063027E">
          <w:rPr>
            <w:rStyle w:val="Style4"/>
            <w:rFonts w:hint="eastAsia"/>
            <w:i w:val="0"/>
            <w:iCs w:val="0"/>
            <w:lang w:eastAsia="zh-CN"/>
          </w:rPr>
          <w:t>Potential</w:t>
        </w:r>
        <w:r w:rsidRPr="0063027E">
          <w:rPr>
            <w:rStyle w:val="Style4"/>
            <w:i w:val="0"/>
            <w:iCs w:val="0"/>
          </w:rPr>
          <w:t xml:space="preserve"> </w:t>
        </w:r>
        <w:r w:rsidRPr="0063027E">
          <w:rPr>
            <w:rStyle w:val="Style4"/>
            <w:i w:val="0"/>
            <w:iCs w:val="0"/>
            <w:lang w:eastAsia="zh-CN"/>
          </w:rPr>
          <w:t>requirements</w:t>
        </w:r>
        <w:bookmarkStart w:id="75" w:name="_Hlk161680449"/>
      </w:ins>
    </w:p>
    <w:bookmarkEnd w:id="75"/>
    <w:p w14:paraId="5BF0FA94" w14:textId="090015EB" w:rsidR="0063027E" w:rsidRDefault="0063027E" w:rsidP="0063027E">
      <w:pPr>
        <w:jc w:val="both"/>
        <w:rPr>
          <w:ins w:id="76" w:author="Zhaoning Wang" w:date="2024-05-18T04:04:00Z" w16du:dateUtc="2024-05-17T20:04:00Z"/>
          <w:lang w:eastAsia="zh-CN"/>
        </w:rPr>
      </w:pPr>
      <w:ins w:id="77" w:author="Zhaoning Wang" w:date="2024-05-18T04:04:00Z" w16du:dateUtc="2024-05-17T20:04:00Z">
        <w:r>
          <w:rPr>
            <w:rFonts w:hint="eastAsia"/>
            <w:b/>
            <w:kern w:val="2"/>
            <w:szCs w:val="18"/>
            <w:lang w:eastAsia="zh-CN" w:bidi="ar-KW"/>
          </w:rPr>
          <w:t>REQ-NetShare</w:t>
        </w:r>
        <w:r>
          <w:rPr>
            <w:rFonts w:hint="eastAsia"/>
            <w:b/>
            <w:kern w:val="2"/>
            <w:szCs w:val="18"/>
            <w:lang w:val="en-US" w:eastAsia="zh-CN" w:bidi="ar-KW"/>
          </w:rPr>
          <w:t>_</w:t>
        </w:r>
      </w:ins>
      <w:ins w:id="78" w:author="Zhaoning Wang" w:date="2024-05-18T04:12:00Z" w16du:dateUtc="2024-05-17T20:12:00Z">
        <w:r w:rsidR="00961F06">
          <w:rPr>
            <w:rFonts w:hint="eastAsia"/>
            <w:b/>
            <w:kern w:val="2"/>
            <w:szCs w:val="18"/>
            <w:lang w:val="en-US" w:eastAsia="zh-CN" w:bidi="ar-KW"/>
          </w:rPr>
          <w:t>Req</w:t>
        </w:r>
      </w:ins>
      <w:ins w:id="79" w:author="Zhaoning Wang" w:date="2024-05-18T04:04:00Z" w16du:dateUtc="2024-05-17T20:04:00Z">
        <w:r>
          <w:rPr>
            <w:rFonts w:hint="eastAsia"/>
            <w:b/>
            <w:kern w:val="2"/>
            <w:szCs w:val="18"/>
            <w:lang w:eastAsia="zh-CN" w:bidi="ar-KW"/>
          </w:rPr>
          <w:t>-1</w:t>
        </w:r>
        <w:r>
          <w:rPr>
            <w:b/>
            <w:kern w:val="2"/>
            <w:szCs w:val="18"/>
            <w:lang w:eastAsia="zh-CN" w:bidi="ar-KW"/>
          </w:rPr>
          <w:t>:</w:t>
        </w:r>
        <w:r>
          <w:rPr>
            <w:kern w:val="2"/>
            <w:szCs w:val="18"/>
            <w:lang w:eastAsia="zh-CN" w:bidi="ar-KW"/>
          </w:rPr>
          <w:t xml:space="preserve"> </w:t>
        </w:r>
      </w:ins>
      <w:ins w:id="80" w:author="Zhaoning Wang" w:date="2024-05-18T04:28:00Z" w16du:dateUtc="2024-05-17T20:28:00Z">
        <w:r w:rsidR="00983BDE" w:rsidRPr="00983BDE">
          <w:rPr>
            <w:lang w:eastAsia="zh-CN"/>
          </w:rPr>
          <w:t xml:space="preserve">The 3GPP management system of the MOP </w:t>
        </w:r>
      </w:ins>
      <w:ins w:id="81" w:author="Zhaoning Wang" w:date="2024-05-30T09:04:00Z" w16du:dateUtc="2024-05-30T01:04:00Z">
        <w:r w:rsidR="00D139B7">
          <w:rPr>
            <w:rFonts w:hint="eastAsia"/>
            <w:lang w:eastAsia="zh-CN"/>
          </w:rPr>
          <w:t>shall</w:t>
        </w:r>
      </w:ins>
      <w:ins w:id="82" w:author="Zhaoning Wang" w:date="2024-05-18T04:28:00Z" w16du:dateUtc="2024-05-17T20:28:00Z">
        <w:r w:rsidR="00983BDE" w:rsidRPr="00983BDE">
          <w:rPr>
            <w:lang w:eastAsia="zh-CN"/>
          </w:rPr>
          <w:t xml:space="preserve"> support a capability allowing its authorized consumer to manage S-RAN</w:t>
        </w:r>
        <w:r w:rsidR="00983BDE">
          <w:rPr>
            <w:rFonts w:hint="eastAsia"/>
            <w:lang w:eastAsia="zh-CN"/>
          </w:rPr>
          <w:t xml:space="preserve"> in the </w:t>
        </w:r>
      </w:ins>
      <w:ins w:id="83" w:author="Zhaoning Wang" w:date="2024-05-18T04:29:00Z" w16du:dateUtc="2024-05-17T20:29:00Z">
        <w:r w:rsidR="00983BDE">
          <w:rPr>
            <w:rFonts w:hint="eastAsia"/>
            <w:lang w:eastAsia="zh-CN"/>
          </w:rPr>
          <w:t>Indirect Network Sharing</w:t>
        </w:r>
        <w:r w:rsidR="00B212A1">
          <w:rPr>
            <w:rFonts w:hint="eastAsia"/>
            <w:lang w:eastAsia="zh-CN"/>
          </w:rPr>
          <w:t xml:space="preserve"> scenario</w:t>
        </w:r>
      </w:ins>
      <w:ins w:id="84" w:author="Zhaoning Wang" w:date="2024-05-18T04:04:00Z" w16du:dateUtc="2024-05-17T20:04:00Z">
        <w:r>
          <w:rPr>
            <w:lang w:eastAsia="zh-CN"/>
          </w:rPr>
          <w:t xml:space="preserve">. </w:t>
        </w:r>
      </w:ins>
    </w:p>
    <w:bookmarkEnd w:id="5"/>
    <w:p w14:paraId="377708CB" w14:textId="77777777" w:rsidR="004B6FD7" w:rsidRDefault="004B6FD7">
      <w:pPr>
        <w:rPr>
          <w:i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6C5513" w14:paraId="4784EA58" w14:textId="77777777" w:rsidTr="006C551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0F1CE52" w14:textId="7CE241E4" w:rsidR="006C5513" w:rsidRDefault="006C55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  Change</w:t>
            </w:r>
          </w:p>
        </w:tc>
      </w:tr>
    </w:tbl>
    <w:p w14:paraId="0D61A841" w14:textId="77777777" w:rsidR="006C5513" w:rsidRDefault="006C5513">
      <w:pPr>
        <w:rPr>
          <w:i/>
          <w:lang w:eastAsia="zh-CN"/>
        </w:rPr>
      </w:pPr>
    </w:p>
    <w:sectPr w:rsidR="006C551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6D373" w14:textId="77777777" w:rsidR="00B232DE" w:rsidRDefault="00B232DE">
      <w:r>
        <w:separator/>
      </w:r>
    </w:p>
  </w:endnote>
  <w:endnote w:type="continuationSeparator" w:id="0">
    <w:p w14:paraId="001BD243" w14:textId="77777777" w:rsidR="00B232DE" w:rsidRDefault="00B2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0650A" w14:textId="77777777" w:rsidR="00B232DE" w:rsidRDefault="00B232DE">
      <w:r>
        <w:separator/>
      </w:r>
    </w:p>
  </w:footnote>
  <w:footnote w:type="continuationSeparator" w:id="0">
    <w:p w14:paraId="05631721" w14:textId="77777777" w:rsidR="00B232DE" w:rsidRDefault="00B2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0582966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6818663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53771297">
    <w:abstractNumId w:val="13"/>
  </w:num>
  <w:num w:numId="4" w16cid:durableId="1933050061">
    <w:abstractNumId w:val="16"/>
  </w:num>
  <w:num w:numId="5" w16cid:durableId="1994068038">
    <w:abstractNumId w:val="15"/>
  </w:num>
  <w:num w:numId="6" w16cid:durableId="153031984">
    <w:abstractNumId w:val="11"/>
  </w:num>
  <w:num w:numId="7" w16cid:durableId="321201268">
    <w:abstractNumId w:val="12"/>
  </w:num>
  <w:num w:numId="8" w16cid:durableId="1083141549">
    <w:abstractNumId w:val="20"/>
  </w:num>
  <w:num w:numId="9" w16cid:durableId="1545214639">
    <w:abstractNumId w:val="18"/>
  </w:num>
  <w:num w:numId="10" w16cid:durableId="1892770269">
    <w:abstractNumId w:val="19"/>
  </w:num>
  <w:num w:numId="11" w16cid:durableId="425468940">
    <w:abstractNumId w:val="14"/>
  </w:num>
  <w:num w:numId="12" w16cid:durableId="517233168">
    <w:abstractNumId w:val="17"/>
  </w:num>
  <w:num w:numId="13" w16cid:durableId="1730811136">
    <w:abstractNumId w:val="9"/>
  </w:num>
  <w:num w:numId="14" w16cid:durableId="1146510383">
    <w:abstractNumId w:val="7"/>
  </w:num>
  <w:num w:numId="15" w16cid:durableId="1360744571">
    <w:abstractNumId w:val="6"/>
  </w:num>
  <w:num w:numId="16" w16cid:durableId="1180121442">
    <w:abstractNumId w:val="5"/>
  </w:num>
  <w:num w:numId="17" w16cid:durableId="624779591">
    <w:abstractNumId w:val="4"/>
  </w:num>
  <w:num w:numId="18" w16cid:durableId="495533773">
    <w:abstractNumId w:val="8"/>
  </w:num>
  <w:num w:numId="19" w16cid:durableId="2016296452">
    <w:abstractNumId w:val="3"/>
  </w:num>
  <w:num w:numId="20" w16cid:durableId="1483808178">
    <w:abstractNumId w:val="2"/>
  </w:num>
  <w:num w:numId="21" w16cid:durableId="1575045729">
    <w:abstractNumId w:val="1"/>
  </w:num>
  <w:num w:numId="22" w16cid:durableId="5318460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haoning Wang">
    <w15:presenceInfo w15:providerId="Windows Live" w15:userId="687b348132bad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12515"/>
    <w:rsid w:val="000230A3"/>
    <w:rsid w:val="00046389"/>
    <w:rsid w:val="00074722"/>
    <w:rsid w:val="0008083D"/>
    <w:rsid w:val="000819D8"/>
    <w:rsid w:val="00085D0B"/>
    <w:rsid w:val="000934A6"/>
    <w:rsid w:val="000A2C6C"/>
    <w:rsid w:val="000A4660"/>
    <w:rsid w:val="000A4819"/>
    <w:rsid w:val="000B30BF"/>
    <w:rsid w:val="000D1B5B"/>
    <w:rsid w:val="000D6616"/>
    <w:rsid w:val="000E54BD"/>
    <w:rsid w:val="000E626A"/>
    <w:rsid w:val="000F0524"/>
    <w:rsid w:val="0010401F"/>
    <w:rsid w:val="00112FC3"/>
    <w:rsid w:val="001343B4"/>
    <w:rsid w:val="00141B9A"/>
    <w:rsid w:val="00142505"/>
    <w:rsid w:val="0016566B"/>
    <w:rsid w:val="00173FA3"/>
    <w:rsid w:val="00184B6F"/>
    <w:rsid w:val="001861E5"/>
    <w:rsid w:val="001969DA"/>
    <w:rsid w:val="00197930"/>
    <w:rsid w:val="001B1652"/>
    <w:rsid w:val="001B5118"/>
    <w:rsid w:val="001C3EC8"/>
    <w:rsid w:val="001C6197"/>
    <w:rsid w:val="001D2BD4"/>
    <w:rsid w:val="001D4258"/>
    <w:rsid w:val="001D6911"/>
    <w:rsid w:val="001D7241"/>
    <w:rsid w:val="001E4833"/>
    <w:rsid w:val="00201947"/>
    <w:rsid w:val="0020395B"/>
    <w:rsid w:val="002046CB"/>
    <w:rsid w:val="00204DC9"/>
    <w:rsid w:val="002062C0"/>
    <w:rsid w:val="00211BD8"/>
    <w:rsid w:val="00212C47"/>
    <w:rsid w:val="00215130"/>
    <w:rsid w:val="002253A9"/>
    <w:rsid w:val="00230002"/>
    <w:rsid w:val="00233B90"/>
    <w:rsid w:val="00235869"/>
    <w:rsid w:val="002378F4"/>
    <w:rsid w:val="00243363"/>
    <w:rsid w:val="00244C9A"/>
    <w:rsid w:val="00247216"/>
    <w:rsid w:val="00263A68"/>
    <w:rsid w:val="00265992"/>
    <w:rsid w:val="00266700"/>
    <w:rsid w:val="00267729"/>
    <w:rsid w:val="00274477"/>
    <w:rsid w:val="0028470F"/>
    <w:rsid w:val="002949FC"/>
    <w:rsid w:val="002A1857"/>
    <w:rsid w:val="002A724E"/>
    <w:rsid w:val="002C75D0"/>
    <w:rsid w:val="002C7F38"/>
    <w:rsid w:val="002F0769"/>
    <w:rsid w:val="0030628A"/>
    <w:rsid w:val="003111DB"/>
    <w:rsid w:val="0034296C"/>
    <w:rsid w:val="0035122B"/>
    <w:rsid w:val="00353451"/>
    <w:rsid w:val="003612BE"/>
    <w:rsid w:val="0036212B"/>
    <w:rsid w:val="00365672"/>
    <w:rsid w:val="00371032"/>
    <w:rsid w:val="00371B44"/>
    <w:rsid w:val="003A471F"/>
    <w:rsid w:val="003C122B"/>
    <w:rsid w:val="003C5A97"/>
    <w:rsid w:val="003C7A04"/>
    <w:rsid w:val="003D546B"/>
    <w:rsid w:val="003F52B2"/>
    <w:rsid w:val="00402CB8"/>
    <w:rsid w:val="00412349"/>
    <w:rsid w:val="00431234"/>
    <w:rsid w:val="00440414"/>
    <w:rsid w:val="004558E9"/>
    <w:rsid w:val="0045777E"/>
    <w:rsid w:val="004677D0"/>
    <w:rsid w:val="0047737F"/>
    <w:rsid w:val="004816D5"/>
    <w:rsid w:val="00491B8F"/>
    <w:rsid w:val="004A3718"/>
    <w:rsid w:val="004B3753"/>
    <w:rsid w:val="004B6FD7"/>
    <w:rsid w:val="004C31D2"/>
    <w:rsid w:val="004D488A"/>
    <w:rsid w:val="004D55C2"/>
    <w:rsid w:val="004D7CD9"/>
    <w:rsid w:val="004E0D1C"/>
    <w:rsid w:val="004F5A0A"/>
    <w:rsid w:val="00521131"/>
    <w:rsid w:val="005212A9"/>
    <w:rsid w:val="00525723"/>
    <w:rsid w:val="00526DE2"/>
    <w:rsid w:val="00527C0B"/>
    <w:rsid w:val="005410F6"/>
    <w:rsid w:val="0055412D"/>
    <w:rsid w:val="005729C4"/>
    <w:rsid w:val="00577BC6"/>
    <w:rsid w:val="005801C1"/>
    <w:rsid w:val="005902CB"/>
    <w:rsid w:val="0059227B"/>
    <w:rsid w:val="005B0966"/>
    <w:rsid w:val="005B1773"/>
    <w:rsid w:val="005B494A"/>
    <w:rsid w:val="005B795D"/>
    <w:rsid w:val="005E276D"/>
    <w:rsid w:val="00610508"/>
    <w:rsid w:val="00613820"/>
    <w:rsid w:val="0063027E"/>
    <w:rsid w:val="00643D9B"/>
    <w:rsid w:val="00645C90"/>
    <w:rsid w:val="00650326"/>
    <w:rsid w:val="00652248"/>
    <w:rsid w:val="00657B80"/>
    <w:rsid w:val="00666775"/>
    <w:rsid w:val="00667F23"/>
    <w:rsid w:val="00674B66"/>
    <w:rsid w:val="00675B3C"/>
    <w:rsid w:val="00683D3E"/>
    <w:rsid w:val="00684C10"/>
    <w:rsid w:val="00684C30"/>
    <w:rsid w:val="0069495C"/>
    <w:rsid w:val="006A325B"/>
    <w:rsid w:val="006C5513"/>
    <w:rsid w:val="006D340A"/>
    <w:rsid w:val="006E1A3C"/>
    <w:rsid w:val="006E6776"/>
    <w:rsid w:val="006F335F"/>
    <w:rsid w:val="00713B4B"/>
    <w:rsid w:val="00715A1D"/>
    <w:rsid w:val="00715B20"/>
    <w:rsid w:val="00717E78"/>
    <w:rsid w:val="00760BB0"/>
    <w:rsid w:val="0076157A"/>
    <w:rsid w:val="00784593"/>
    <w:rsid w:val="007A00EF"/>
    <w:rsid w:val="007A3007"/>
    <w:rsid w:val="007B19EA"/>
    <w:rsid w:val="007B43AE"/>
    <w:rsid w:val="007C0A2D"/>
    <w:rsid w:val="007C27B0"/>
    <w:rsid w:val="007D3656"/>
    <w:rsid w:val="007E4DB8"/>
    <w:rsid w:val="007F02A6"/>
    <w:rsid w:val="007F300B"/>
    <w:rsid w:val="008014C3"/>
    <w:rsid w:val="00810361"/>
    <w:rsid w:val="00812587"/>
    <w:rsid w:val="00832947"/>
    <w:rsid w:val="00850812"/>
    <w:rsid w:val="00863853"/>
    <w:rsid w:val="00876B9A"/>
    <w:rsid w:val="00886CBD"/>
    <w:rsid w:val="008933BF"/>
    <w:rsid w:val="008A10C4"/>
    <w:rsid w:val="008B0248"/>
    <w:rsid w:val="008D191D"/>
    <w:rsid w:val="008D5F64"/>
    <w:rsid w:val="008F5F33"/>
    <w:rsid w:val="0091046A"/>
    <w:rsid w:val="00926ABD"/>
    <w:rsid w:val="009313F1"/>
    <w:rsid w:val="00947F4E"/>
    <w:rsid w:val="00961F06"/>
    <w:rsid w:val="00966D47"/>
    <w:rsid w:val="00983BDE"/>
    <w:rsid w:val="00992312"/>
    <w:rsid w:val="009C0DED"/>
    <w:rsid w:val="00A004B4"/>
    <w:rsid w:val="00A1585D"/>
    <w:rsid w:val="00A20ED6"/>
    <w:rsid w:val="00A37D7F"/>
    <w:rsid w:val="00A46410"/>
    <w:rsid w:val="00A57688"/>
    <w:rsid w:val="00A6313B"/>
    <w:rsid w:val="00A70682"/>
    <w:rsid w:val="00A75274"/>
    <w:rsid w:val="00A842E9"/>
    <w:rsid w:val="00A84A94"/>
    <w:rsid w:val="00A84D95"/>
    <w:rsid w:val="00A9279A"/>
    <w:rsid w:val="00AB2AC6"/>
    <w:rsid w:val="00AD0D56"/>
    <w:rsid w:val="00AD1DAA"/>
    <w:rsid w:val="00AD26F8"/>
    <w:rsid w:val="00AF1B05"/>
    <w:rsid w:val="00AF1E23"/>
    <w:rsid w:val="00AF5531"/>
    <w:rsid w:val="00AF7F81"/>
    <w:rsid w:val="00B01AFF"/>
    <w:rsid w:val="00B04D78"/>
    <w:rsid w:val="00B05CC7"/>
    <w:rsid w:val="00B212A1"/>
    <w:rsid w:val="00B232DE"/>
    <w:rsid w:val="00B27E39"/>
    <w:rsid w:val="00B3062F"/>
    <w:rsid w:val="00B350D8"/>
    <w:rsid w:val="00B475BB"/>
    <w:rsid w:val="00B756CD"/>
    <w:rsid w:val="00B76763"/>
    <w:rsid w:val="00B7732B"/>
    <w:rsid w:val="00B879F0"/>
    <w:rsid w:val="00BB306A"/>
    <w:rsid w:val="00BC25AA"/>
    <w:rsid w:val="00BE05BB"/>
    <w:rsid w:val="00BE5244"/>
    <w:rsid w:val="00BF682E"/>
    <w:rsid w:val="00C022E3"/>
    <w:rsid w:val="00C132F5"/>
    <w:rsid w:val="00C22D17"/>
    <w:rsid w:val="00C26BB2"/>
    <w:rsid w:val="00C4712D"/>
    <w:rsid w:val="00C5130D"/>
    <w:rsid w:val="00C555C9"/>
    <w:rsid w:val="00C60189"/>
    <w:rsid w:val="00C94F55"/>
    <w:rsid w:val="00CA72A7"/>
    <w:rsid w:val="00CA7D62"/>
    <w:rsid w:val="00CB07A8"/>
    <w:rsid w:val="00CC5660"/>
    <w:rsid w:val="00CD4A57"/>
    <w:rsid w:val="00D139B7"/>
    <w:rsid w:val="00D146F1"/>
    <w:rsid w:val="00D165CE"/>
    <w:rsid w:val="00D33604"/>
    <w:rsid w:val="00D37B08"/>
    <w:rsid w:val="00D437FF"/>
    <w:rsid w:val="00D5130C"/>
    <w:rsid w:val="00D54ED9"/>
    <w:rsid w:val="00D60443"/>
    <w:rsid w:val="00D62265"/>
    <w:rsid w:val="00D728D3"/>
    <w:rsid w:val="00D73770"/>
    <w:rsid w:val="00D84361"/>
    <w:rsid w:val="00D8512E"/>
    <w:rsid w:val="00D95A40"/>
    <w:rsid w:val="00DA1E58"/>
    <w:rsid w:val="00DA6069"/>
    <w:rsid w:val="00DB5E35"/>
    <w:rsid w:val="00DB75B8"/>
    <w:rsid w:val="00DC1055"/>
    <w:rsid w:val="00DE4EF2"/>
    <w:rsid w:val="00DF0F93"/>
    <w:rsid w:val="00DF2C0E"/>
    <w:rsid w:val="00DF445A"/>
    <w:rsid w:val="00E04DB6"/>
    <w:rsid w:val="00E06FFB"/>
    <w:rsid w:val="00E10269"/>
    <w:rsid w:val="00E16FCD"/>
    <w:rsid w:val="00E27F33"/>
    <w:rsid w:val="00E30155"/>
    <w:rsid w:val="00E90D56"/>
    <w:rsid w:val="00E91FE1"/>
    <w:rsid w:val="00E9494C"/>
    <w:rsid w:val="00EA5E95"/>
    <w:rsid w:val="00EB3B7D"/>
    <w:rsid w:val="00EC18EB"/>
    <w:rsid w:val="00ED4954"/>
    <w:rsid w:val="00ED5A43"/>
    <w:rsid w:val="00EE0943"/>
    <w:rsid w:val="00EE33A2"/>
    <w:rsid w:val="00EE3ECF"/>
    <w:rsid w:val="00F24323"/>
    <w:rsid w:val="00F654B3"/>
    <w:rsid w:val="00F67A1C"/>
    <w:rsid w:val="00F82C5B"/>
    <w:rsid w:val="00F85325"/>
    <w:rsid w:val="00F8555F"/>
    <w:rsid w:val="00F93E58"/>
    <w:rsid w:val="00FB351E"/>
    <w:rsid w:val="00FB3E36"/>
    <w:rsid w:val="00FE6F70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E970A"/>
  <w15:chartTrackingRefBased/>
  <w15:docId w15:val="{3BF99214-4712-46DC-8533-394F83A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886CBD"/>
    <w:pPr>
      <w:spacing w:after="120" w:line="480" w:lineRule="auto"/>
    </w:pPr>
  </w:style>
  <w:style w:type="character" w:customStyle="1" w:styleId="25">
    <w:name w:val="正文文本 2 字符"/>
    <w:link w:val="24"/>
    <w:rsid w:val="00886CBD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886CBD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文本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8"/>
    <w:link w:val="27"/>
    <w:rsid w:val="00886CBD"/>
    <w:pPr>
      <w:ind w:firstLine="210"/>
    </w:pPr>
  </w:style>
  <w:style w:type="character" w:customStyle="1" w:styleId="27">
    <w:name w:val="正文文本首行缩进 2 字符"/>
    <w:basedOn w:val="af9"/>
    <w:link w:val="26"/>
    <w:rsid w:val="00886CBD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886CBD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886CBD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886CBD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886CBD"/>
    <w:pPr>
      <w:ind w:left="600" w:hanging="200"/>
    </w:pPr>
  </w:style>
  <w:style w:type="paragraph" w:styleId="43">
    <w:name w:val="index 4"/>
    <w:basedOn w:val="a"/>
    <w:next w:val="a"/>
    <w:rsid w:val="00886CBD"/>
    <w:pPr>
      <w:ind w:left="800" w:hanging="200"/>
    </w:pPr>
  </w:style>
  <w:style w:type="paragraph" w:styleId="53">
    <w:name w:val="index 5"/>
    <w:basedOn w:val="a"/>
    <w:next w:val="a"/>
    <w:rsid w:val="00886CBD"/>
    <w:pPr>
      <w:ind w:left="1000" w:hanging="200"/>
    </w:pPr>
  </w:style>
  <w:style w:type="paragraph" w:styleId="60">
    <w:name w:val="index 6"/>
    <w:basedOn w:val="a"/>
    <w:next w:val="a"/>
    <w:rsid w:val="00886CBD"/>
    <w:pPr>
      <w:ind w:left="1200" w:hanging="200"/>
    </w:pPr>
  </w:style>
  <w:style w:type="paragraph" w:styleId="70">
    <w:name w:val="index 7"/>
    <w:basedOn w:val="a"/>
    <w:next w:val="a"/>
    <w:rsid w:val="00886CBD"/>
    <w:pPr>
      <w:ind w:left="1400" w:hanging="200"/>
    </w:pPr>
  </w:style>
  <w:style w:type="paragraph" w:styleId="80">
    <w:name w:val="index 8"/>
    <w:basedOn w:val="a"/>
    <w:next w:val="a"/>
    <w:rsid w:val="00886CBD"/>
    <w:pPr>
      <w:ind w:left="1600" w:hanging="200"/>
    </w:pPr>
  </w:style>
  <w:style w:type="paragraph" w:styleId="90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a">
    <w:name w:val="List Continue 2"/>
    <w:basedOn w:val="a"/>
    <w:rsid w:val="00886CBD"/>
    <w:pPr>
      <w:spacing w:after="120"/>
      <w:ind w:left="566"/>
      <w:contextualSpacing/>
    </w:pPr>
  </w:style>
  <w:style w:type="paragraph" w:styleId="38">
    <w:name w:val="List Continue 3"/>
    <w:basedOn w:val="a"/>
    <w:rsid w:val="00886CBD"/>
    <w:pPr>
      <w:spacing w:after="120"/>
      <w:ind w:left="849"/>
      <w:contextualSpacing/>
    </w:pPr>
  </w:style>
  <w:style w:type="paragraph" w:styleId="44">
    <w:name w:val="List Continue 4"/>
    <w:basedOn w:val="a"/>
    <w:rsid w:val="00886CBD"/>
    <w:pPr>
      <w:spacing w:after="120"/>
      <w:ind w:left="1132"/>
      <w:contextualSpacing/>
    </w:pPr>
  </w:style>
  <w:style w:type="paragraph" w:styleId="54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10">
    <w:name w:val="标题 1 字符"/>
    <w:link w:val="1"/>
    <w:rsid w:val="00DB5E35"/>
    <w:rPr>
      <w:rFonts w:ascii="Arial" w:hAnsi="Arial"/>
      <w:sz w:val="36"/>
      <w:lang w:eastAsia="en-US"/>
    </w:rPr>
  </w:style>
  <w:style w:type="paragraph" w:styleId="affff6">
    <w:name w:val="Revision"/>
    <w:hidden/>
    <w:uiPriority w:val="99"/>
    <w:semiHidden/>
    <w:rsid w:val="0063027E"/>
    <w:rPr>
      <w:rFonts w:ascii="Times New Roman" w:hAnsi="Times New Roman"/>
      <w:lang w:eastAsia="en-US"/>
    </w:rPr>
  </w:style>
  <w:style w:type="character" w:customStyle="1" w:styleId="Style4">
    <w:name w:val="_Style 4"/>
    <w:uiPriority w:val="19"/>
    <w:qFormat/>
    <w:rsid w:val="0063027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2342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Zhaoning Wang</cp:lastModifiedBy>
  <cp:revision>4</cp:revision>
  <cp:lastPrinted>1899-12-31T23:00:00Z</cp:lastPrinted>
  <dcterms:created xsi:type="dcterms:W3CDTF">2024-05-30T01:59:00Z</dcterms:created>
  <dcterms:modified xsi:type="dcterms:W3CDTF">2024-05-30T02:02:00Z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