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C154F" w14:textId="61B63DD9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#15</w:t>
      </w:r>
      <w:r w:rsidR="00A6313B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ins w:id="0" w:author="Zhaoning Wang" w:date="2024-05-30T08:44:00Z" w16du:dateUtc="2024-05-30T00:44:00Z">
        <w:r w:rsidR="004963CB">
          <w:rPr>
            <w:rFonts w:hint="eastAsia"/>
            <w:b/>
            <w:i/>
            <w:noProof/>
            <w:sz w:val="28"/>
            <w:lang w:eastAsia="zh-CN"/>
          </w:rPr>
          <w:t>3327d1</w:t>
        </w:r>
      </w:ins>
      <w:del w:id="1" w:author="Zhaoning Wang" w:date="2024-05-30T08:44:00Z" w16du:dateUtc="2024-05-30T00:44:00Z">
        <w:r w:rsidR="007C1EA8" w:rsidDel="004963CB">
          <w:rPr>
            <w:rFonts w:hint="eastAsia"/>
            <w:b/>
            <w:i/>
            <w:noProof/>
            <w:sz w:val="28"/>
            <w:lang w:eastAsia="zh-CN"/>
          </w:rPr>
          <w:delText>2970</w:delText>
        </w:r>
      </w:del>
    </w:p>
    <w:p w14:paraId="0B3B6DDD" w14:textId="77777777" w:rsidR="001E4833" w:rsidRDefault="001E4833" w:rsidP="001E4833">
      <w:pPr>
        <w:pStyle w:val="a5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 w14:paraId="2A693B7E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21C21B3" w14:textId="7AD89BA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4D488A">
        <w:rPr>
          <w:rFonts w:ascii="Arial" w:hAnsi="Arial" w:hint="eastAsia"/>
          <w:b/>
          <w:lang w:val="en-US" w:eastAsia="zh-CN"/>
        </w:rPr>
        <w:t>China Unicom</w:t>
      </w:r>
    </w:p>
    <w:p w14:paraId="2C458A19" w14:textId="4910741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D488A">
        <w:rPr>
          <w:rFonts w:ascii="Arial" w:hAnsi="Arial" w:cs="Arial" w:hint="eastAsia"/>
          <w:b/>
          <w:lang w:eastAsia="zh-CN"/>
        </w:rPr>
        <w:t>Add</w:t>
      </w:r>
      <w:r w:rsidR="000E54BD">
        <w:rPr>
          <w:rFonts w:ascii="Arial" w:hAnsi="Arial" w:cs="Arial" w:hint="eastAsia"/>
          <w:b/>
          <w:lang w:eastAsia="zh-CN"/>
        </w:rPr>
        <w:t xml:space="preserve"> </w:t>
      </w:r>
      <w:r w:rsidR="00BC4632">
        <w:rPr>
          <w:rFonts w:ascii="Arial" w:hAnsi="Arial" w:cs="Arial" w:hint="eastAsia"/>
          <w:b/>
          <w:lang w:eastAsia="zh-CN"/>
        </w:rPr>
        <w:t>concepts and background of Indirect Network Sharing</w:t>
      </w:r>
    </w:p>
    <w:p w14:paraId="02CFB229" w14:textId="1317578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4F27089" w14:textId="7CB920E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E4DB8">
        <w:rPr>
          <w:rFonts w:ascii="Arial" w:hAnsi="Arial" w:hint="eastAsia"/>
          <w:b/>
          <w:lang w:eastAsia="zh-CN"/>
        </w:rPr>
        <w:t>6.19.19</w:t>
      </w:r>
    </w:p>
    <w:p w14:paraId="13D426F8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4CE7B190" w14:textId="271D8515" w:rsidR="00C022E3" w:rsidRDefault="000E5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0E54BD">
        <w:rPr>
          <w:b/>
          <w:i/>
        </w:rPr>
        <w:t>The group is asked to discuss and approval</w:t>
      </w:r>
      <w:r w:rsidR="00C022E3">
        <w:rPr>
          <w:b/>
          <w:i/>
        </w:rPr>
        <w:t>.</w:t>
      </w:r>
    </w:p>
    <w:p w14:paraId="6F93C75D" w14:textId="77777777" w:rsidR="00C022E3" w:rsidRDefault="00C022E3">
      <w:pPr>
        <w:pStyle w:val="1"/>
      </w:pPr>
      <w:r>
        <w:t>2</w:t>
      </w:r>
      <w:r>
        <w:tab/>
        <w:t>References</w:t>
      </w:r>
    </w:p>
    <w:p w14:paraId="627EDB23" w14:textId="77793DB4" w:rsidR="00806783" w:rsidRDefault="00806783" w:rsidP="00806783">
      <w:pPr>
        <w:pStyle w:val="Reference"/>
        <w:tabs>
          <w:tab w:val="clear" w:pos="851"/>
        </w:tabs>
        <w:rPr>
          <w:lang w:eastAsia="zh-CN"/>
        </w:rPr>
      </w:pPr>
      <w:r>
        <w:rPr>
          <w:rFonts w:hint="eastAsia"/>
          <w:lang w:eastAsia="zh-CN"/>
        </w:rPr>
        <w:t>[1]</w:t>
      </w:r>
      <w:r>
        <w:rPr>
          <w:lang w:eastAsia="zh-CN"/>
        </w:rPr>
        <w:tab/>
      </w:r>
      <w:r w:rsidRPr="00806783">
        <w:t>S5-242035 Revised SID on Management of Network Sharing Phase 3</w:t>
      </w:r>
      <w:r w:rsidR="00DB7AF6">
        <w:rPr>
          <w:rFonts w:hint="eastAsia"/>
          <w:lang w:eastAsia="zh-CN"/>
        </w:rPr>
        <w:t>.</w:t>
      </w:r>
    </w:p>
    <w:p w14:paraId="37B4172D" w14:textId="36AB5196" w:rsidR="00DB7AF6" w:rsidRPr="00DB7AF6" w:rsidRDefault="00DB7AF6" w:rsidP="00DB7AF6">
      <w:pPr>
        <w:pStyle w:val="Reference"/>
        <w:rPr>
          <w:lang w:eastAsia="zh-CN"/>
        </w:rPr>
      </w:pPr>
      <w:r w:rsidRPr="00431234">
        <w:t>[</w:t>
      </w:r>
      <w:r>
        <w:rPr>
          <w:rFonts w:hint="eastAsia"/>
          <w:lang w:eastAsia="zh-CN"/>
        </w:rPr>
        <w:t>2</w:t>
      </w:r>
      <w:r w:rsidRPr="00431234">
        <w:t>]</w:t>
      </w:r>
      <w:r w:rsidRPr="00431234">
        <w:tab/>
        <w:t>S2-2405</w:t>
      </w:r>
      <w:r w:rsidRPr="00431234">
        <w:rPr>
          <w:rFonts w:hint="eastAsia"/>
          <w:lang w:eastAsia="zh-CN"/>
        </w:rPr>
        <w:t>669</w:t>
      </w:r>
      <w:r w:rsidRPr="00431234">
        <w:t xml:space="preserve">, CR </w:t>
      </w:r>
      <w:r w:rsidRPr="00431234">
        <w:rPr>
          <w:rFonts w:hint="eastAsia"/>
          <w:lang w:eastAsia="zh-CN"/>
        </w:rPr>
        <w:t>23.501</w:t>
      </w:r>
      <w:r w:rsidRPr="00431234">
        <w:t xml:space="preserve">, </w:t>
      </w:r>
      <w:r w:rsidRPr="00431234">
        <w:rPr>
          <w:rFonts w:hint="eastAsia"/>
          <w:lang w:eastAsia="zh-CN"/>
        </w:rPr>
        <w:t>Indirect network sharing.</w:t>
      </w:r>
    </w:p>
    <w:p w14:paraId="50232244" w14:textId="0863D1D6" w:rsidR="00B475BB" w:rsidRPr="00431234" w:rsidRDefault="00B475BB">
      <w:pPr>
        <w:pStyle w:val="Reference"/>
      </w:pPr>
      <w:r w:rsidRPr="00431234">
        <w:t>[</w:t>
      </w:r>
      <w:r w:rsidR="00DB7AF6">
        <w:rPr>
          <w:rFonts w:hint="eastAsia"/>
          <w:lang w:eastAsia="zh-CN"/>
        </w:rPr>
        <w:t>3</w:t>
      </w:r>
      <w:r w:rsidRPr="00431234">
        <w:t>]</w:t>
      </w:r>
      <w:r w:rsidRPr="00431234">
        <w:tab/>
        <w:t>3GPP TS 22.261: "Service requirements for the 5G system".</w:t>
      </w:r>
    </w:p>
    <w:p w14:paraId="1DE85D9E" w14:textId="77777777" w:rsidR="00C022E3" w:rsidRDefault="00C022E3">
      <w:pPr>
        <w:pStyle w:val="1"/>
      </w:pPr>
      <w:r>
        <w:t>3</w:t>
      </w:r>
      <w:r>
        <w:tab/>
        <w:t>Rationale</w:t>
      </w:r>
    </w:p>
    <w:p w14:paraId="4905FBEB" w14:textId="25E9ABF6" w:rsidR="00BC4632" w:rsidRPr="00A15F85" w:rsidRDefault="00806783">
      <w:pPr>
        <w:rPr>
          <w:iCs/>
          <w:lang w:eastAsia="zh-CN"/>
        </w:rPr>
      </w:pPr>
      <w:r>
        <w:rPr>
          <w:rFonts w:hint="eastAsia"/>
          <w:iCs/>
          <w:lang w:eastAsia="zh-CN"/>
        </w:rPr>
        <w:t>As agreed in S5-242035</w:t>
      </w:r>
      <w:r w:rsidR="00DB7AF6">
        <w:rPr>
          <w:rFonts w:hint="eastAsia"/>
          <w:iCs/>
          <w:lang w:eastAsia="zh-CN"/>
        </w:rPr>
        <w:t>[1]</w:t>
      </w:r>
      <w:r>
        <w:rPr>
          <w:rFonts w:hint="eastAsia"/>
          <w:iCs/>
          <w:lang w:eastAsia="zh-CN"/>
        </w:rPr>
        <w:t xml:space="preserve">, WT-3 is described as </w:t>
      </w:r>
      <w:r w:rsidR="00622880" w:rsidRPr="00431234">
        <w:t>"</w:t>
      </w:r>
      <w:r w:rsidR="00622880" w:rsidRPr="00622880">
        <w:rPr>
          <w:iCs/>
          <w:lang w:eastAsia="zh-CN"/>
        </w:rPr>
        <w:t>Investigate potential enhancements for Indirect Network Sharing scenarios</w:t>
      </w:r>
      <w:r w:rsidR="00622880" w:rsidRPr="00431234">
        <w:t>"</w:t>
      </w:r>
      <w:r w:rsidR="00622880">
        <w:rPr>
          <w:rFonts w:hint="eastAsia"/>
          <w:lang w:eastAsia="zh-CN"/>
        </w:rPr>
        <w:t xml:space="preserve">. </w:t>
      </w:r>
      <w:r w:rsidR="00DB7AF6">
        <w:rPr>
          <w:rFonts w:hint="eastAsia"/>
          <w:lang w:eastAsia="zh-CN"/>
        </w:rPr>
        <w:t xml:space="preserve">Since </w:t>
      </w:r>
      <w:r w:rsidR="00DB7AF6" w:rsidRPr="00DB7AF6">
        <w:rPr>
          <w:lang w:eastAsia="zh-CN"/>
        </w:rPr>
        <w:t>S2-2405669</w:t>
      </w:r>
      <w:r w:rsidR="00DB7AF6">
        <w:rPr>
          <w:rFonts w:hint="eastAsia"/>
          <w:lang w:eastAsia="zh-CN"/>
        </w:rPr>
        <w:t xml:space="preserve">[2] has been approved in SA2, this contribution is to start investigating concepts and background referred to </w:t>
      </w:r>
      <w:r w:rsidR="00B67FF6">
        <w:rPr>
          <w:rFonts w:hint="eastAsia"/>
          <w:lang w:eastAsia="zh-CN"/>
        </w:rPr>
        <w:t xml:space="preserve">the definition in </w:t>
      </w:r>
      <w:r w:rsidR="00DB7AF6">
        <w:rPr>
          <w:rFonts w:hint="eastAsia"/>
          <w:lang w:eastAsia="zh-CN"/>
        </w:rPr>
        <w:t>TS 2</w:t>
      </w:r>
      <w:ins w:id="2" w:author="Zhaoning Wang" w:date="2024-05-29T08:31:00Z" w16du:dateUtc="2024-05-29T00:31:00Z">
        <w:r w:rsidR="0089769D">
          <w:rPr>
            <w:rFonts w:hint="eastAsia"/>
            <w:lang w:eastAsia="zh-CN"/>
          </w:rPr>
          <w:t>2</w:t>
        </w:r>
      </w:ins>
      <w:del w:id="3" w:author="Zhaoning Wang" w:date="2024-05-29T08:31:00Z" w16du:dateUtc="2024-05-29T00:31:00Z">
        <w:r w:rsidR="00DB7AF6" w:rsidDel="0089769D">
          <w:rPr>
            <w:rFonts w:hint="eastAsia"/>
            <w:lang w:eastAsia="zh-CN"/>
          </w:rPr>
          <w:delText>3</w:delText>
        </w:r>
      </w:del>
      <w:r w:rsidR="00DB7AF6">
        <w:rPr>
          <w:rFonts w:hint="eastAsia"/>
          <w:lang w:eastAsia="zh-CN"/>
        </w:rPr>
        <w:t>.261[3].</w:t>
      </w:r>
    </w:p>
    <w:p w14:paraId="46971631" w14:textId="592FEAC5" w:rsidR="00C022E3" w:rsidRDefault="00C022E3" w:rsidP="004B6FD7">
      <w:pPr>
        <w:pStyle w:val="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D60443" w14:paraId="43BEC9EF" w14:textId="77777777" w:rsidTr="00984A8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85D810" w14:textId="77777777" w:rsidR="00D60443" w:rsidRDefault="00D60443" w:rsidP="00984A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</w:p>
        </w:tc>
      </w:tr>
    </w:tbl>
    <w:p w14:paraId="47ACA3C0" w14:textId="77777777" w:rsidR="00B95ADD" w:rsidRPr="004D3578" w:rsidRDefault="00B95ADD" w:rsidP="00B95ADD">
      <w:pPr>
        <w:pStyle w:val="1"/>
      </w:pPr>
      <w:bookmarkStart w:id="4" w:name="_Toc129708870"/>
      <w:r w:rsidRPr="004D3578">
        <w:t>3</w:t>
      </w:r>
      <w:r w:rsidRPr="004D3578">
        <w:tab/>
        <w:t>Definitions</w:t>
      </w:r>
      <w:r>
        <w:t xml:space="preserve"> of terms, symbols and abbreviations</w:t>
      </w:r>
      <w:bookmarkEnd w:id="4"/>
    </w:p>
    <w:p w14:paraId="4512E6EC" w14:textId="77777777" w:rsidR="00B95ADD" w:rsidRPr="004D3578" w:rsidRDefault="00B95ADD" w:rsidP="00B95ADD">
      <w:pPr>
        <w:pStyle w:val="2"/>
      </w:pPr>
      <w:bookmarkStart w:id="5" w:name="_Toc129708871"/>
      <w:r w:rsidRPr="004D3578">
        <w:t>3.1</w:t>
      </w:r>
      <w:r w:rsidRPr="004D3578">
        <w:tab/>
      </w:r>
      <w:r>
        <w:t>Terms</w:t>
      </w:r>
      <w:bookmarkEnd w:id="5"/>
    </w:p>
    <w:p w14:paraId="0131D457" w14:textId="77777777" w:rsidR="00B95ADD" w:rsidRPr="004D3578" w:rsidRDefault="00B95ADD" w:rsidP="00B95ADD">
      <w:r w:rsidRPr="004D3578">
        <w:t>For the purposes of the present document, the terms given in TR 21.905 [1] and the following apply. A term defined in the present document takes precedence over the definition of the same term, if any, in TR 21.905 [1].</w:t>
      </w:r>
    </w:p>
    <w:p w14:paraId="6FABB098" w14:textId="77777777" w:rsidR="00B95ADD" w:rsidRPr="004D3578" w:rsidRDefault="00B95ADD" w:rsidP="00B95ADD">
      <w:r w:rsidRPr="004D3578">
        <w:rPr>
          <w:b/>
        </w:rPr>
        <w:t>example:</w:t>
      </w:r>
      <w:r w:rsidRPr="004D3578">
        <w:t xml:space="preserve"> text used to clarify abstract rules by applying them literally.</w:t>
      </w:r>
    </w:p>
    <w:p w14:paraId="28A2B0C1" w14:textId="77777777" w:rsidR="00B95ADD" w:rsidRPr="004D3578" w:rsidRDefault="00B95ADD" w:rsidP="00B95ADD">
      <w:pPr>
        <w:pStyle w:val="2"/>
      </w:pPr>
      <w:bookmarkStart w:id="6" w:name="_Toc129708872"/>
      <w:r w:rsidRPr="004D3578">
        <w:t>3.2</w:t>
      </w:r>
      <w:r w:rsidRPr="004D3578">
        <w:tab/>
        <w:t>Symbols</w:t>
      </w:r>
      <w:bookmarkEnd w:id="6"/>
    </w:p>
    <w:p w14:paraId="0463B2F6" w14:textId="77777777" w:rsidR="00B95ADD" w:rsidRPr="004D3578" w:rsidRDefault="00B95ADD" w:rsidP="00B95ADD">
      <w:pPr>
        <w:keepNext/>
      </w:pPr>
      <w:r w:rsidRPr="004D3578">
        <w:t>For the purposes of the present document, the following symbols apply:</w:t>
      </w:r>
    </w:p>
    <w:p w14:paraId="7FD5287B" w14:textId="77777777" w:rsidR="00B95ADD" w:rsidRPr="004D3578" w:rsidRDefault="00B95ADD" w:rsidP="00B95ADD">
      <w:pPr>
        <w:pStyle w:val="EW"/>
      </w:pPr>
      <w:r w:rsidRPr="004D3578">
        <w:t>&lt;symbol&gt;</w:t>
      </w:r>
      <w:r w:rsidRPr="004D3578">
        <w:tab/>
        <w:t>&lt;Explanation&gt;</w:t>
      </w:r>
    </w:p>
    <w:p w14:paraId="2F7F01D4" w14:textId="77777777" w:rsidR="00B95ADD" w:rsidRPr="004D3578" w:rsidRDefault="00B95ADD" w:rsidP="00B95ADD">
      <w:pPr>
        <w:pStyle w:val="EW"/>
      </w:pPr>
    </w:p>
    <w:p w14:paraId="3675E155" w14:textId="77777777" w:rsidR="00B95ADD" w:rsidRPr="004D3578" w:rsidRDefault="00B95ADD" w:rsidP="00B95ADD">
      <w:pPr>
        <w:pStyle w:val="2"/>
      </w:pPr>
      <w:bookmarkStart w:id="7" w:name="_Toc129708873"/>
      <w:r w:rsidRPr="004D3578">
        <w:t>3.3</w:t>
      </w:r>
      <w:r w:rsidRPr="004D3578">
        <w:tab/>
        <w:t>Abbreviations</w:t>
      </w:r>
      <w:bookmarkEnd w:id="7"/>
    </w:p>
    <w:p w14:paraId="63524003" w14:textId="77777777" w:rsidR="00B95ADD" w:rsidRPr="004D3578" w:rsidRDefault="00B95ADD" w:rsidP="00B95ADD">
      <w:pPr>
        <w:keepNext/>
      </w:pPr>
      <w:r w:rsidRPr="004D3578">
        <w:t>For the purposes of the present document, the abbreviations given in TR 21.905</w:t>
      </w:r>
      <w:r>
        <w:t> </w:t>
      </w:r>
      <w:r w:rsidRPr="004D3578">
        <w:t>[1] and the following apply. An abbreviation defined in the present document takes precedence over the definition of the same abbreviation, if any, in TR 21.905 [1].</w:t>
      </w:r>
    </w:p>
    <w:p w14:paraId="7A54C4F6" w14:textId="78C36A2C" w:rsidR="00BC4632" w:rsidRDefault="00BC4632" w:rsidP="00BC4632">
      <w:pPr>
        <w:pStyle w:val="EW"/>
        <w:rPr>
          <w:ins w:id="8" w:author="Zhaoning Wang" w:date="2024-05-18T01:41:00Z" w16du:dateUtc="2024-05-17T17:41:00Z"/>
        </w:rPr>
      </w:pPr>
      <w:ins w:id="9" w:author="Zhaoning Wang" w:date="2024-05-18T01:41:00Z" w16du:dateUtc="2024-05-17T17:41:00Z">
        <w:r w:rsidRPr="00BC4632">
          <w:t>GWCN</w:t>
        </w:r>
        <w:r w:rsidRPr="00BC4632">
          <w:tab/>
          <w:t>Gateway Core Network</w:t>
        </w:r>
      </w:ins>
    </w:p>
    <w:p w14:paraId="760E8CAA" w14:textId="2CC0C510" w:rsidR="003F1FB6" w:rsidRPr="004D3578" w:rsidRDefault="003F1FB6" w:rsidP="00BC4632">
      <w:pPr>
        <w:pStyle w:val="EW"/>
        <w:rPr>
          <w:lang w:eastAsia="zh-CN"/>
        </w:rPr>
      </w:pPr>
      <w:ins w:id="10" w:author="Zhaoning Wang" w:date="2024-05-18T01:40:00Z" w16du:dateUtc="2024-05-17T17:40:00Z">
        <w:r w:rsidRPr="003F1FB6">
          <w:t>MOCN</w:t>
        </w:r>
        <w:r w:rsidRPr="003F1FB6">
          <w:tab/>
          <w:t>Multiple Operator Core Network</w:t>
        </w:r>
        <w:r w:rsidRPr="003F1FB6" w:rsidDel="003F1FB6">
          <w:t xml:space="preserve"> </w:t>
        </w:r>
      </w:ins>
      <w:del w:id="11" w:author="Zhaoning Wang" w:date="2024-05-18T01:40:00Z" w16du:dateUtc="2024-05-17T17:40:00Z">
        <w:r w:rsidR="00B95ADD" w:rsidRPr="004D3578" w:rsidDel="003F1FB6">
          <w:delText>&lt;</w:delText>
        </w:r>
        <w:r w:rsidR="00B95ADD" w:rsidDel="003F1FB6">
          <w:delText>ABBREVIATION</w:delText>
        </w:r>
        <w:r w:rsidR="00B95ADD" w:rsidRPr="004D3578" w:rsidDel="003F1FB6">
          <w:delText>&gt;</w:delText>
        </w:r>
        <w:r w:rsidR="00B95ADD" w:rsidRPr="004D3578" w:rsidDel="003F1FB6">
          <w:tab/>
          <w:delText>&lt;</w:delText>
        </w:r>
        <w:r w:rsidR="00B95ADD" w:rsidDel="003F1FB6">
          <w:delText>Expansion</w:delText>
        </w:r>
        <w:r w:rsidR="00B95ADD" w:rsidRPr="004D3578" w:rsidDel="003F1FB6">
          <w:delText>&gt;</w:delText>
        </w:r>
      </w:del>
      <w:bookmarkStart w:id="12" w:name="clause4"/>
      <w:bookmarkEnd w:id="12"/>
    </w:p>
    <w:p w14:paraId="6209BDF0" w14:textId="77777777" w:rsidR="00D60443" w:rsidRPr="00D60443" w:rsidRDefault="00D60443" w:rsidP="00D6044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4B6FD7" w14:paraId="1C2D2082" w14:textId="77777777" w:rsidTr="004B6FD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2CCF703" w14:textId="42336379" w:rsidR="004B6FD7" w:rsidRDefault="00717E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3" w:name="_Hlk166875869"/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lastRenderedPageBreak/>
              <w:t>2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 w:rsidR="004B6FD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</w:p>
        </w:tc>
      </w:tr>
    </w:tbl>
    <w:p w14:paraId="58DC303A" w14:textId="77777777" w:rsidR="00F2003B" w:rsidRDefault="00F2003B" w:rsidP="00F2003B">
      <w:pPr>
        <w:pStyle w:val="1"/>
      </w:pPr>
      <w:bookmarkStart w:id="14" w:name="_Toc155781454"/>
      <w:bookmarkEnd w:id="13"/>
      <w:r>
        <w:t>4</w:t>
      </w:r>
      <w:r>
        <w:tab/>
        <w:t xml:space="preserve">Concepts and </w:t>
      </w:r>
      <w:bookmarkEnd w:id="14"/>
      <w:r>
        <w:t>background</w:t>
      </w:r>
    </w:p>
    <w:p w14:paraId="123301A8" w14:textId="77777777" w:rsidR="00F2003B" w:rsidRDefault="00F2003B" w:rsidP="00F2003B">
      <w:r>
        <w:t>Network sharing is a crucial approach to decrease CAPEX of 5G constructions for operators. As stated in TS 22.261</w:t>
      </w:r>
      <w:r>
        <w:rPr>
          <w:rFonts w:hint="eastAsia"/>
          <w:lang w:eastAsia="zh-CN"/>
        </w:rPr>
        <w:t xml:space="preserve">[2] </w:t>
      </w:r>
      <w:r>
        <w:t xml:space="preserve">the increased density of access nodes needed to meet future performance objectives pose considerable challenges in deployment and acquiring spectrum and antenna locations. RAN sharing is seen as a technical solution to these issues. Plenty of previous normative works have been completed during Rel-17 and Rel-18. </w:t>
      </w:r>
    </w:p>
    <w:p w14:paraId="377708CB" w14:textId="056C913C" w:rsidR="004B6FD7" w:rsidRDefault="00F2003B" w:rsidP="00F2003B">
      <w:pPr>
        <w:rPr>
          <w:ins w:id="15" w:author="Zhaoning Wang" w:date="2024-05-18T00:57:00Z" w16du:dateUtc="2024-05-17T16:57:00Z"/>
        </w:rPr>
      </w:pPr>
      <w:r>
        <w:t>During Rel-18, SA5 has specified new scenarios for MOCN Network sharing, SBMA deployment examples for MOCN management architectures and related NRM enhancements</w:t>
      </w:r>
      <w:r>
        <w:rPr>
          <w:rFonts w:hint="eastAsia"/>
          <w:lang w:eastAsia="zh-CN"/>
        </w:rPr>
        <w:t xml:space="preserve"> in TS 32.130[4]</w:t>
      </w:r>
      <w:r>
        <w:t xml:space="preserve">. Some </w:t>
      </w:r>
      <w:del w:id="16" w:author="Zhaoning Wang" w:date="2024-05-18T00:58:00Z" w16du:dateUtc="2024-05-17T16:58:00Z">
        <w:r w:rsidDel="009B1F0E">
          <w:delText xml:space="preserve">leftover </w:delText>
        </w:r>
      </w:del>
      <w:r>
        <w:t>issues for existing MOCN, including Trace job and collection requirements for POPs, etc., are supposed to be further studied.</w:t>
      </w:r>
    </w:p>
    <w:p w14:paraId="47F4754F" w14:textId="0AE689FB" w:rsidR="00B80591" w:rsidRDefault="0031674E" w:rsidP="00F2003B">
      <w:pPr>
        <w:rPr>
          <w:ins w:id="17" w:author="Zhaoning Wang" w:date="2024-05-18T01:02:00Z" w16du:dateUtc="2024-05-17T17:02:00Z"/>
          <w:lang w:eastAsia="zh-CN"/>
        </w:rPr>
      </w:pPr>
      <w:ins w:id="18" w:author="Zhaoning Wang" w:date="2024-05-18T01:01:00Z" w16du:dateUtc="2024-05-17T17:01:00Z">
        <w:r>
          <w:rPr>
            <w:rFonts w:hint="eastAsia"/>
            <w:lang w:eastAsia="zh-CN"/>
          </w:rPr>
          <w:t xml:space="preserve">During Rel-19, </w:t>
        </w:r>
      </w:ins>
      <w:ins w:id="19" w:author="Zhaoning Wang" w:date="2024-05-18T01:00:00Z" w16du:dateUtc="2024-05-17T17:00:00Z">
        <w:r w:rsidR="009142CB">
          <w:rPr>
            <w:rFonts w:hint="eastAsia"/>
            <w:lang w:eastAsia="zh-CN"/>
          </w:rPr>
          <w:t xml:space="preserve">Indirect </w:t>
        </w:r>
      </w:ins>
      <w:ins w:id="20" w:author="Zhaoning Wang" w:date="2024-05-30T08:42:00Z" w16du:dateUtc="2024-05-30T00:42:00Z">
        <w:r w:rsidR="00F52A2D">
          <w:rPr>
            <w:rFonts w:hint="eastAsia"/>
            <w:lang w:eastAsia="zh-CN"/>
          </w:rPr>
          <w:t>N</w:t>
        </w:r>
        <w:r w:rsidR="00BB1AD1">
          <w:rPr>
            <w:rFonts w:hint="eastAsia"/>
            <w:lang w:eastAsia="zh-CN"/>
          </w:rPr>
          <w:t xml:space="preserve">etwork </w:t>
        </w:r>
      </w:ins>
      <w:ins w:id="21" w:author="Zhaoning Wang" w:date="2024-05-18T01:00:00Z" w16du:dateUtc="2024-05-17T17:00:00Z">
        <w:r w:rsidR="009142CB">
          <w:rPr>
            <w:rFonts w:hint="eastAsia"/>
            <w:lang w:eastAsia="zh-CN"/>
          </w:rPr>
          <w:t>Sharing</w:t>
        </w:r>
        <w:r w:rsidR="00EE26E4">
          <w:rPr>
            <w:rFonts w:hint="eastAsia"/>
            <w:lang w:eastAsia="zh-CN"/>
          </w:rPr>
          <w:t xml:space="preserve"> has been introduced</w:t>
        </w:r>
      </w:ins>
      <w:ins w:id="22" w:author="Zhaoning Wang" w:date="2024-05-18T01:01:00Z" w16du:dateUtc="2024-05-17T17:01:00Z">
        <w:r w:rsidR="00EE26E4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>in TS 2</w:t>
        </w:r>
      </w:ins>
      <w:ins w:id="23" w:author="Zhaoning Wang" w:date="2024-05-29T08:37:00Z" w16du:dateUtc="2024-05-29T00:37:00Z">
        <w:r w:rsidR="00345E19">
          <w:rPr>
            <w:rFonts w:hint="eastAsia"/>
            <w:lang w:eastAsia="zh-CN"/>
          </w:rPr>
          <w:t>2</w:t>
        </w:r>
      </w:ins>
      <w:ins w:id="24" w:author="Zhaoning Wang" w:date="2024-05-18T01:01:00Z" w16du:dateUtc="2024-05-17T17:01:00Z">
        <w:r>
          <w:rPr>
            <w:rFonts w:hint="eastAsia"/>
            <w:lang w:eastAsia="zh-CN"/>
          </w:rPr>
          <w:t>.</w:t>
        </w:r>
      </w:ins>
      <w:ins w:id="25" w:author="Zhaoning Wang" w:date="2024-05-18T01:17:00Z" w16du:dateUtc="2024-05-17T17:17:00Z">
        <w:r w:rsidR="001E2F1B">
          <w:rPr>
            <w:rFonts w:hint="eastAsia"/>
            <w:lang w:eastAsia="zh-CN"/>
          </w:rPr>
          <w:t>261</w:t>
        </w:r>
      </w:ins>
      <w:ins w:id="26" w:author="Zhaoning Wang" w:date="2024-05-18T01:01:00Z" w16du:dateUtc="2024-05-17T17:01:00Z">
        <w:r>
          <w:rPr>
            <w:rFonts w:hint="eastAsia"/>
            <w:lang w:eastAsia="zh-CN"/>
          </w:rPr>
          <w:t>[</w:t>
        </w:r>
      </w:ins>
      <w:ins w:id="27" w:author="Zhaoning Wang" w:date="2024-05-18T01:45:00Z" w16du:dateUtc="2024-05-17T17:45:00Z">
        <w:r w:rsidR="00A15F85">
          <w:rPr>
            <w:rFonts w:hint="eastAsia"/>
            <w:lang w:eastAsia="zh-CN"/>
          </w:rPr>
          <w:t>2</w:t>
        </w:r>
      </w:ins>
      <w:ins w:id="28" w:author="Zhaoning Wang" w:date="2024-05-18T01:01:00Z" w16du:dateUtc="2024-05-17T17:01:00Z">
        <w:r>
          <w:rPr>
            <w:rFonts w:hint="eastAsia"/>
            <w:lang w:eastAsia="zh-CN"/>
          </w:rPr>
          <w:t>]</w:t>
        </w:r>
      </w:ins>
      <w:ins w:id="29" w:author="Zhaoning Wang" w:date="2024-05-18T01:02:00Z" w16du:dateUtc="2024-05-17T17:02:00Z">
        <w:r>
          <w:rPr>
            <w:rFonts w:hint="eastAsia"/>
            <w:lang w:eastAsia="zh-CN"/>
          </w:rPr>
          <w:t>. Potential management enhancements are supposed to be studied.</w:t>
        </w:r>
      </w:ins>
    </w:p>
    <w:p w14:paraId="33A17710" w14:textId="4978E3F4" w:rsidR="0031674E" w:rsidRPr="00882929" w:rsidRDefault="0031674E" w:rsidP="00F2003B">
      <w:pPr>
        <w:rPr>
          <w:ins w:id="30" w:author="Zhaoning Wang" w:date="2024-05-18T01:03:00Z" w16du:dateUtc="2024-05-17T17:03:00Z"/>
          <w:rFonts w:ascii="Arial" w:hAnsi="Arial"/>
          <w:sz w:val="32"/>
          <w:lang w:val="en-US" w:eastAsia="zh-CN"/>
        </w:rPr>
      </w:pPr>
      <w:ins w:id="31" w:author="Zhaoning Wang" w:date="2024-05-18T01:02:00Z" w16du:dateUtc="2024-05-17T17:02:00Z">
        <w:r w:rsidRPr="00882929">
          <w:rPr>
            <w:rFonts w:ascii="Arial" w:hAnsi="Arial" w:hint="eastAsia"/>
            <w:sz w:val="32"/>
            <w:lang w:val="en-US" w:eastAsia="zh-CN"/>
          </w:rPr>
          <w:t>4.1</w:t>
        </w:r>
      </w:ins>
      <w:ins w:id="32" w:author="Zhaoning Wang" w:date="2024-05-18T01:03:00Z" w16du:dateUtc="2024-05-17T17:03:00Z">
        <w:r w:rsidR="0014295E">
          <w:rPr>
            <w:rFonts w:ascii="Arial" w:hAnsi="Arial"/>
            <w:sz w:val="32"/>
            <w:lang w:val="en-US" w:eastAsia="zh-CN"/>
          </w:rPr>
          <w:tab/>
        </w:r>
        <w:r w:rsidR="0014295E">
          <w:rPr>
            <w:rFonts w:ascii="Arial" w:hAnsi="Arial"/>
            <w:sz w:val="32"/>
            <w:lang w:val="en-US" w:eastAsia="zh-CN"/>
          </w:rPr>
          <w:tab/>
        </w:r>
        <w:r w:rsidR="0014295E">
          <w:rPr>
            <w:rFonts w:ascii="Arial" w:hAnsi="Arial"/>
            <w:sz w:val="32"/>
            <w:lang w:val="en-US" w:eastAsia="zh-CN"/>
          </w:rPr>
          <w:tab/>
        </w:r>
      </w:ins>
      <w:ins w:id="33" w:author="Zhaoning Wang" w:date="2024-05-18T01:02:00Z" w16du:dateUtc="2024-05-17T17:02:00Z">
        <w:r w:rsidRPr="00882929">
          <w:rPr>
            <w:rFonts w:ascii="Arial" w:hAnsi="Arial" w:hint="eastAsia"/>
            <w:sz w:val="32"/>
            <w:lang w:val="en-US" w:eastAsia="zh-CN"/>
          </w:rPr>
          <w:t>Ind</w:t>
        </w:r>
      </w:ins>
      <w:ins w:id="34" w:author="Zhaoning Wang" w:date="2024-05-18T01:03:00Z" w16du:dateUtc="2024-05-17T17:03:00Z">
        <w:r w:rsidRPr="00882929">
          <w:rPr>
            <w:rFonts w:ascii="Arial" w:hAnsi="Arial" w:hint="eastAsia"/>
            <w:sz w:val="32"/>
            <w:lang w:val="en-US" w:eastAsia="zh-CN"/>
          </w:rPr>
          <w:t>irect Network Sharing</w:t>
        </w:r>
      </w:ins>
    </w:p>
    <w:p w14:paraId="62935014" w14:textId="5ECDD272" w:rsidR="0031674E" w:rsidRPr="00B80591" w:rsidRDefault="00DF208F" w:rsidP="00F2003B">
      <w:pPr>
        <w:rPr>
          <w:lang w:eastAsia="zh-CN"/>
        </w:rPr>
      </w:pPr>
      <w:ins w:id="35" w:author="Zhaoning Wang" w:date="2024-05-18T01:16:00Z" w16du:dateUtc="2024-05-17T17:16:00Z">
        <w:r>
          <w:rPr>
            <w:rFonts w:hint="eastAsia"/>
            <w:lang w:eastAsia="zh-CN"/>
          </w:rPr>
          <w:t xml:space="preserve">According to the definition in </w:t>
        </w:r>
      </w:ins>
      <w:ins w:id="36" w:author="Zhaoning Wang" w:date="2024-05-30T08:41:00Z" w16du:dateUtc="2024-05-30T00:41:00Z">
        <w:r w:rsidR="00BD5817">
          <w:rPr>
            <w:rFonts w:hint="eastAsia"/>
            <w:lang w:eastAsia="zh-CN"/>
          </w:rPr>
          <w:t>clause 6.2</w:t>
        </w:r>
      </w:ins>
      <w:ins w:id="37" w:author="Zhaoning Wang" w:date="2024-05-30T08:42:00Z" w16du:dateUtc="2024-05-30T00:42:00Z">
        <w:r w:rsidR="00BD5817">
          <w:rPr>
            <w:rFonts w:hint="eastAsia"/>
            <w:lang w:eastAsia="zh-CN"/>
          </w:rPr>
          <w:t>1.</w:t>
        </w:r>
        <w:r w:rsidR="00F52A2D">
          <w:rPr>
            <w:rFonts w:hint="eastAsia"/>
            <w:lang w:eastAsia="zh-CN"/>
          </w:rPr>
          <w:t xml:space="preserve">2.2 of </w:t>
        </w:r>
      </w:ins>
      <w:ins w:id="38" w:author="Zhaoning Wang" w:date="2024-05-18T01:16:00Z" w16du:dateUtc="2024-05-17T17:16:00Z">
        <w:r>
          <w:rPr>
            <w:rFonts w:hint="eastAsia"/>
            <w:lang w:eastAsia="zh-CN"/>
          </w:rPr>
          <w:t>TS 2</w:t>
        </w:r>
      </w:ins>
      <w:ins w:id="39" w:author="Zhaoning Wang" w:date="2024-05-30T08:41:00Z" w16du:dateUtc="2024-05-30T00:41:00Z">
        <w:r w:rsidR="0024629A">
          <w:rPr>
            <w:rFonts w:hint="eastAsia"/>
            <w:lang w:eastAsia="zh-CN"/>
          </w:rPr>
          <w:t>2</w:t>
        </w:r>
      </w:ins>
      <w:ins w:id="40" w:author="Zhaoning Wang" w:date="2024-05-18T01:16:00Z" w16du:dateUtc="2024-05-17T17:16:00Z">
        <w:r>
          <w:rPr>
            <w:rFonts w:hint="eastAsia"/>
            <w:lang w:eastAsia="zh-CN"/>
          </w:rPr>
          <w:t>.2</w:t>
        </w:r>
      </w:ins>
      <w:ins w:id="41" w:author="Zhaoning Wang" w:date="2024-05-18T01:17:00Z" w16du:dateUtc="2024-05-17T17:17:00Z">
        <w:r>
          <w:rPr>
            <w:rFonts w:hint="eastAsia"/>
            <w:lang w:eastAsia="zh-CN"/>
          </w:rPr>
          <w:t>61</w:t>
        </w:r>
      </w:ins>
      <w:ins w:id="42" w:author="Zhaoning Wang" w:date="2024-05-30T08:42:00Z" w16du:dateUtc="2024-05-30T00:42:00Z">
        <w:r w:rsidR="00F52A2D">
          <w:rPr>
            <w:rFonts w:hint="eastAsia"/>
            <w:lang w:eastAsia="zh-CN"/>
          </w:rPr>
          <w:t>[2]</w:t>
        </w:r>
      </w:ins>
      <w:ins w:id="43" w:author="Zhaoning Wang" w:date="2024-05-18T01:17:00Z" w16du:dateUtc="2024-05-17T17:17:00Z">
        <w:r>
          <w:rPr>
            <w:rFonts w:hint="eastAsia"/>
            <w:lang w:eastAsia="zh-CN"/>
          </w:rPr>
          <w:t xml:space="preserve">, </w:t>
        </w:r>
        <w:r w:rsidR="001E2F1B">
          <w:rPr>
            <w:rFonts w:hint="eastAsia"/>
            <w:lang w:eastAsia="zh-CN"/>
          </w:rPr>
          <w:t xml:space="preserve">Indirect Network Sharing is </w:t>
        </w:r>
        <w:r w:rsidR="001E2F1B" w:rsidRPr="001E2F1B">
          <w:rPr>
            <w:lang w:eastAsia="zh-CN"/>
          </w:rPr>
          <w:t>a type of NG-RAN Sharing in which the communication between the Shared NG-RAN and the Participating Operator’s core network is routed through the Hosting NG-RAN Operator’s core network.</w:t>
        </w:r>
      </w:ins>
      <w:ins w:id="44" w:author="Zhaoning Wang" w:date="2024-05-18T01:30:00Z" w16du:dateUtc="2024-05-17T17:30:00Z">
        <w:r w:rsidR="00F14E0E">
          <w:rPr>
            <w:rFonts w:hint="eastAsia"/>
            <w:lang w:eastAsia="zh-CN"/>
          </w:rPr>
          <w:t xml:space="preserve"> </w:t>
        </w:r>
      </w:ins>
      <w:ins w:id="45" w:author="Zhaoning Wang" w:date="2024-05-30T08:54:00Z" w16du:dateUtc="2024-05-30T00:54:00Z">
        <w:r w:rsidR="00897B78" w:rsidRPr="00897B78">
          <w:rPr>
            <w:lang w:eastAsia="zh-CN"/>
          </w:rPr>
          <w:t>In RAN Sharing operations, NG-RAN resources can be used by multiple network operators. Indirect Network Sharing</w:t>
        </w:r>
        <w:r w:rsidR="00897B78">
          <w:rPr>
            <w:rFonts w:hint="eastAsia"/>
            <w:lang w:eastAsia="zh-CN"/>
          </w:rPr>
          <w:t xml:space="preserve"> </w:t>
        </w:r>
        <w:r w:rsidR="00897B78" w:rsidRPr="00897B78">
          <w:rPr>
            <w:lang w:eastAsia="zh-CN"/>
          </w:rPr>
          <w:t>is one of the possible sharing methods.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6C5513" w14:paraId="4784EA58" w14:textId="77777777" w:rsidTr="006C551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0F1CE52" w14:textId="31209CA3" w:rsidR="006C5513" w:rsidRDefault="006C55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="00B67FF6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0D61A841" w14:textId="77777777" w:rsidR="006C5513" w:rsidRDefault="006C5513">
      <w:pPr>
        <w:rPr>
          <w:i/>
          <w:lang w:eastAsia="zh-CN"/>
        </w:rPr>
      </w:pPr>
    </w:p>
    <w:sectPr w:rsidR="006C551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A7889" w14:textId="77777777" w:rsidR="00B93E33" w:rsidRDefault="00B93E33">
      <w:r>
        <w:separator/>
      </w:r>
    </w:p>
  </w:endnote>
  <w:endnote w:type="continuationSeparator" w:id="0">
    <w:p w14:paraId="7F36B3C1" w14:textId="77777777" w:rsidR="00B93E33" w:rsidRDefault="00B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8C841" w14:textId="77777777" w:rsidR="00B93E33" w:rsidRDefault="00B93E33">
      <w:r>
        <w:separator/>
      </w:r>
    </w:p>
  </w:footnote>
  <w:footnote w:type="continuationSeparator" w:id="0">
    <w:p w14:paraId="06E0AE35" w14:textId="77777777" w:rsidR="00B93E33" w:rsidRDefault="00B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0582966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6818663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53771297">
    <w:abstractNumId w:val="13"/>
  </w:num>
  <w:num w:numId="4" w16cid:durableId="1933050061">
    <w:abstractNumId w:val="16"/>
  </w:num>
  <w:num w:numId="5" w16cid:durableId="1994068038">
    <w:abstractNumId w:val="15"/>
  </w:num>
  <w:num w:numId="6" w16cid:durableId="153031984">
    <w:abstractNumId w:val="11"/>
  </w:num>
  <w:num w:numId="7" w16cid:durableId="321201268">
    <w:abstractNumId w:val="12"/>
  </w:num>
  <w:num w:numId="8" w16cid:durableId="1083141549">
    <w:abstractNumId w:val="20"/>
  </w:num>
  <w:num w:numId="9" w16cid:durableId="1545214639">
    <w:abstractNumId w:val="18"/>
  </w:num>
  <w:num w:numId="10" w16cid:durableId="1892770269">
    <w:abstractNumId w:val="19"/>
  </w:num>
  <w:num w:numId="11" w16cid:durableId="425468940">
    <w:abstractNumId w:val="14"/>
  </w:num>
  <w:num w:numId="12" w16cid:durableId="517233168">
    <w:abstractNumId w:val="17"/>
  </w:num>
  <w:num w:numId="13" w16cid:durableId="1730811136">
    <w:abstractNumId w:val="9"/>
  </w:num>
  <w:num w:numId="14" w16cid:durableId="1146510383">
    <w:abstractNumId w:val="7"/>
  </w:num>
  <w:num w:numId="15" w16cid:durableId="1360744571">
    <w:abstractNumId w:val="6"/>
  </w:num>
  <w:num w:numId="16" w16cid:durableId="1180121442">
    <w:abstractNumId w:val="5"/>
  </w:num>
  <w:num w:numId="17" w16cid:durableId="624779591">
    <w:abstractNumId w:val="4"/>
  </w:num>
  <w:num w:numId="18" w16cid:durableId="495533773">
    <w:abstractNumId w:val="8"/>
  </w:num>
  <w:num w:numId="19" w16cid:durableId="2016296452">
    <w:abstractNumId w:val="3"/>
  </w:num>
  <w:num w:numId="20" w16cid:durableId="1483808178">
    <w:abstractNumId w:val="2"/>
  </w:num>
  <w:num w:numId="21" w16cid:durableId="1575045729">
    <w:abstractNumId w:val="1"/>
  </w:num>
  <w:num w:numId="22" w16cid:durableId="5318460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haoning Wang">
    <w15:presenceInfo w15:providerId="Windows Live" w15:userId="687b348132bad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0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12515"/>
    <w:rsid w:val="000230A3"/>
    <w:rsid w:val="00046389"/>
    <w:rsid w:val="00074722"/>
    <w:rsid w:val="0008083D"/>
    <w:rsid w:val="000819D8"/>
    <w:rsid w:val="00085D0B"/>
    <w:rsid w:val="000934A6"/>
    <w:rsid w:val="000A2C6C"/>
    <w:rsid w:val="000A4660"/>
    <w:rsid w:val="000D1B5B"/>
    <w:rsid w:val="000E0F43"/>
    <w:rsid w:val="000E54BD"/>
    <w:rsid w:val="000E626A"/>
    <w:rsid w:val="000F0524"/>
    <w:rsid w:val="000F352A"/>
    <w:rsid w:val="0010401F"/>
    <w:rsid w:val="00112FC3"/>
    <w:rsid w:val="001343B4"/>
    <w:rsid w:val="0014295E"/>
    <w:rsid w:val="00173FA3"/>
    <w:rsid w:val="00184B6F"/>
    <w:rsid w:val="001861E5"/>
    <w:rsid w:val="001969DA"/>
    <w:rsid w:val="00197930"/>
    <w:rsid w:val="001B1652"/>
    <w:rsid w:val="001C3EC8"/>
    <w:rsid w:val="001D2BD4"/>
    <w:rsid w:val="001D4258"/>
    <w:rsid w:val="001D6911"/>
    <w:rsid w:val="001E2F1B"/>
    <w:rsid w:val="001E4833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629A"/>
    <w:rsid w:val="00247216"/>
    <w:rsid w:val="00266700"/>
    <w:rsid w:val="00267729"/>
    <w:rsid w:val="00274477"/>
    <w:rsid w:val="002949FC"/>
    <w:rsid w:val="002A1857"/>
    <w:rsid w:val="002C7F38"/>
    <w:rsid w:val="0030628A"/>
    <w:rsid w:val="0031674E"/>
    <w:rsid w:val="00345E19"/>
    <w:rsid w:val="0035122B"/>
    <w:rsid w:val="00353451"/>
    <w:rsid w:val="003612BE"/>
    <w:rsid w:val="00365672"/>
    <w:rsid w:val="00371032"/>
    <w:rsid w:val="00371B44"/>
    <w:rsid w:val="003A471F"/>
    <w:rsid w:val="003C122B"/>
    <w:rsid w:val="003C5A97"/>
    <w:rsid w:val="003C7A04"/>
    <w:rsid w:val="003D546B"/>
    <w:rsid w:val="003F1FB6"/>
    <w:rsid w:val="003F52B2"/>
    <w:rsid w:val="00431234"/>
    <w:rsid w:val="00440414"/>
    <w:rsid w:val="004558E9"/>
    <w:rsid w:val="0045777E"/>
    <w:rsid w:val="0047294F"/>
    <w:rsid w:val="004816D5"/>
    <w:rsid w:val="004963CB"/>
    <w:rsid w:val="004B3753"/>
    <w:rsid w:val="004B6FD7"/>
    <w:rsid w:val="004C31D2"/>
    <w:rsid w:val="004D488A"/>
    <w:rsid w:val="004D55C2"/>
    <w:rsid w:val="004F5A0A"/>
    <w:rsid w:val="00521131"/>
    <w:rsid w:val="00527C0B"/>
    <w:rsid w:val="005410F6"/>
    <w:rsid w:val="0055412D"/>
    <w:rsid w:val="005729C4"/>
    <w:rsid w:val="00577BC6"/>
    <w:rsid w:val="005902CB"/>
    <w:rsid w:val="0059227B"/>
    <w:rsid w:val="005B0966"/>
    <w:rsid w:val="005B795D"/>
    <w:rsid w:val="00610508"/>
    <w:rsid w:val="00613820"/>
    <w:rsid w:val="00622880"/>
    <w:rsid w:val="00645C90"/>
    <w:rsid w:val="00652248"/>
    <w:rsid w:val="00657B80"/>
    <w:rsid w:val="00675B3C"/>
    <w:rsid w:val="0069495C"/>
    <w:rsid w:val="006A325B"/>
    <w:rsid w:val="006C0F6B"/>
    <w:rsid w:val="006C5513"/>
    <w:rsid w:val="006D05E6"/>
    <w:rsid w:val="006D340A"/>
    <w:rsid w:val="00715A1D"/>
    <w:rsid w:val="00717E78"/>
    <w:rsid w:val="00760BB0"/>
    <w:rsid w:val="0076157A"/>
    <w:rsid w:val="00784593"/>
    <w:rsid w:val="007A00EF"/>
    <w:rsid w:val="007B19EA"/>
    <w:rsid w:val="007C0A2D"/>
    <w:rsid w:val="007C1EA8"/>
    <w:rsid w:val="007C27B0"/>
    <w:rsid w:val="007E4DB8"/>
    <w:rsid w:val="007F02A6"/>
    <w:rsid w:val="007F300B"/>
    <w:rsid w:val="008014C3"/>
    <w:rsid w:val="00806783"/>
    <w:rsid w:val="00810361"/>
    <w:rsid w:val="00812587"/>
    <w:rsid w:val="00850812"/>
    <w:rsid w:val="00863853"/>
    <w:rsid w:val="00876B9A"/>
    <w:rsid w:val="00882929"/>
    <w:rsid w:val="00886CBD"/>
    <w:rsid w:val="008933BF"/>
    <w:rsid w:val="0089769D"/>
    <w:rsid w:val="00897B78"/>
    <w:rsid w:val="008A10C4"/>
    <w:rsid w:val="008B0248"/>
    <w:rsid w:val="008B66CE"/>
    <w:rsid w:val="008D191D"/>
    <w:rsid w:val="008F5F33"/>
    <w:rsid w:val="0091046A"/>
    <w:rsid w:val="009142CB"/>
    <w:rsid w:val="00926ABD"/>
    <w:rsid w:val="009313F1"/>
    <w:rsid w:val="009347C4"/>
    <w:rsid w:val="0093607F"/>
    <w:rsid w:val="00947F4E"/>
    <w:rsid w:val="00966D47"/>
    <w:rsid w:val="00973BB5"/>
    <w:rsid w:val="00983EEF"/>
    <w:rsid w:val="00992312"/>
    <w:rsid w:val="009B1F0E"/>
    <w:rsid w:val="009C0DED"/>
    <w:rsid w:val="009E7015"/>
    <w:rsid w:val="00A004B4"/>
    <w:rsid w:val="00A15F85"/>
    <w:rsid w:val="00A20ED6"/>
    <w:rsid w:val="00A37D7F"/>
    <w:rsid w:val="00A46410"/>
    <w:rsid w:val="00A549E5"/>
    <w:rsid w:val="00A57688"/>
    <w:rsid w:val="00A6313B"/>
    <w:rsid w:val="00A70682"/>
    <w:rsid w:val="00A842E9"/>
    <w:rsid w:val="00A84A94"/>
    <w:rsid w:val="00AD1DAA"/>
    <w:rsid w:val="00AF1B05"/>
    <w:rsid w:val="00AF1E23"/>
    <w:rsid w:val="00AF7F81"/>
    <w:rsid w:val="00B01AFF"/>
    <w:rsid w:val="00B05CC7"/>
    <w:rsid w:val="00B27E39"/>
    <w:rsid w:val="00B350D8"/>
    <w:rsid w:val="00B475BB"/>
    <w:rsid w:val="00B67FF6"/>
    <w:rsid w:val="00B76763"/>
    <w:rsid w:val="00B7732B"/>
    <w:rsid w:val="00B80591"/>
    <w:rsid w:val="00B879F0"/>
    <w:rsid w:val="00B93E33"/>
    <w:rsid w:val="00B95ADD"/>
    <w:rsid w:val="00BB1AD1"/>
    <w:rsid w:val="00BB306A"/>
    <w:rsid w:val="00BC25AA"/>
    <w:rsid w:val="00BC4632"/>
    <w:rsid w:val="00BD5817"/>
    <w:rsid w:val="00BE495B"/>
    <w:rsid w:val="00BF682E"/>
    <w:rsid w:val="00C022E3"/>
    <w:rsid w:val="00C22D17"/>
    <w:rsid w:val="00C26BB2"/>
    <w:rsid w:val="00C4712D"/>
    <w:rsid w:val="00C555C9"/>
    <w:rsid w:val="00C94F55"/>
    <w:rsid w:val="00CA7D62"/>
    <w:rsid w:val="00CB07A8"/>
    <w:rsid w:val="00CD4A57"/>
    <w:rsid w:val="00D146F1"/>
    <w:rsid w:val="00D27EFC"/>
    <w:rsid w:val="00D33604"/>
    <w:rsid w:val="00D37B08"/>
    <w:rsid w:val="00D437FF"/>
    <w:rsid w:val="00D5130C"/>
    <w:rsid w:val="00D54ED9"/>
    <w:rsid w:val="00D60443"/>
    <w:rsid w:val="00D62265"/>
    <w:rsid w:val="00D73770"/>
    <w:rsid w:val="00D8512E"/>
    <w:rsid w:val="00DA1E58"/>
    <w:rsid w:val="00DB5E35"/>
    <w:rsid w:val="00DB75B8"/>
    <w:rsid w:val="00DB7AF6"/>
    <w:rsid w:val="00DC1055"/>
    <w:rsid w:val="00DE4EF2"/>
    <w:rsid w:val="00DF0F93"/>
    <w:rsid w:val="00DF208F"/>
    <w:rsid w:val="00DF2C0E"/>
    <w:rsid w:val="00E04DB6"/>
    <w:rsid w:val="00E06FFB"/>
    <w:rsid w:val="00E30155"/>
    <w:rsid w:val="00E8327B"/>
    <w:rsid w:val="00E91FE1"/>
    <w:rsid w:val="00EA5E95"/>
    <w:rsid w:val="00EB4135"/>
    <w:rsid w:val="00ED4954"/>
    <w:rsid w:val="00ED5A43"/>
    <w:rsid w:val="00EE0943"/>
    <w:rsid w:val="00EE26E4"/>
    <w:rsid w:val="00EE33A2"/>
    <w:rsid w:val="00EF39CC"/>
    <w:rsid w:val="00F14E0E"/>
    <w:rsid w:val="00F2003B"/>
    <w:rsid w:val="00F52A2D"/>
    <w:rsid w:val="00F67A1C"/>
    <w:rsid w:val="00F82C5B"/>
    <w:rsid w:val="00F85325"/>
    <w:rsid w:val="00F8555F"/>
    <w:rsid w:val="00FB3E36"/>
    <w:rsid w:val="00FE6F70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E970A"/>
  <w15:chartTrackingRefBased/>
  <w15:docId w15:val="{3BF99214-4712-46DC-8533-394F83A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886CBD"/>
    <w:pPr>
      <w:spacing w:after="120" w:line="480" w:lineRule="auto"/>
    </w:pPr>
  </w:style>
  <w:style w:type="character" w:customStyle="1" w:styleId="25">
    <w:name w:val="正文文本 2 字符"/>
    <w:link w:val="24"/>
    <w:rsid w:val="00886CBD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886CBD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文本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8"/>
    <w:link w:val="27"/>
    <w:rsid w:val="00886CBD"/>
    <w:pPr>
      <w:ind w:firstLine="210"/>
    </w:pPr>
  </w:style>
  <w:style w:type="character" w:customStyle="1" w:styleId="27">
    <w:name w:val="正文文本首行缩进 2 字符"/>
    <w:basedOn w:val="af9"/>
    <w:link w:val="26"/>
    <w:rsid w:val="00886CBD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886CBD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886CBD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886CBD"/>
    <w:pPr>
      <w:ind w:left="600" w:hanging="200"/>
    </w:pPr>
  </w:style>
  <w:style w:type="paragraph" w:styleId="43">
    <w:name w:val="index 4"/>
    <w:basedOn w:val="a"/>
    <w:next w:val="a"/>
    <w:rsid w:val="00886CBD"/>
    <w:pPr>
      <w:ind w:left="800" w:hanging="200"/>
    </w:pPr>
  </w:style>
  <w:style w:type="paragraph" w:styleId="53">
    <w:name w:val="index 5"/>
    <w:basedOn w:val="a"/>
    <w:next w:val="a"/>
    <w:rsid w:val="00886CBD"/>
    <w:pPr>
      <w:ind w:left="1000" w:hanging="200"/>
    </w:pPr>
  </w:style>
  <w:style w:type="paragraph" w:styleId="60">
    <w:name w:val="index 6"/>
    <w:basedOn w:val="a"/>
    <w:next w:val="a"/>
    <w:rsid w:val="00886CBD"/>
    <w:pPr>
      <w:ind w:left="1200" w:hanging="200"/>
    </w:pPr>
  </w:style>
  <w:style w:type="paragraph" w:styleId="70">
    <w:name w:val="index 7"/>
    <w:basedOn w:val="a"/>
    <w:next w:val="a"/>
    <w:rsid w:val="00886CBD"/>
    <w:pPr>
      <w:ind w:left="1400" w:hanging="200"/>
    </w:pPr>
  </w:style>
  <w:style w:type="paragraph" w:styleId="80">
    <w:name w:val="index 8"/>
    <w:basedOn w:val="a"/>
    <w:next w:val="a"/>
    <w:rsid w:val="00886CBD"/>
    <w:pPr>
      <w:ind w:left="1600" w:hanging="200"/>
    </w:pPr>
  </w:style>
  <w:style w:type="paragraph" w:styleId="90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a">
    <w:name w:val="List Continue 2"/>
    <w:basedOn w:val="a"/>
    <w:rsid w:val="00886CBD"/>
    <w:pPr>
      <w:spacing w:after="120"/>
      <w:ind w:left="566"/>
      <w:contextualSpacing/>
    </w:pPr>
  </w:style>
  <w:style w:type="paragraph" w:styleId="38">
    <w:name w:val="List Continue 3"/>
    <w:basedOn w:val="a"/>
    <w:rsid w:val="00886CBD"/>
    <w:pPr>
      <w:spacing w:after="120"/>
      <w:ind w:left="849"/>
      <w:contextualSpacing/>
    </w:pPr>
  </w:style>
  <w:style w:type="paragraph" w:styleId="44">
    <w:name w:val="List Continue 4"/>
    <w:basedOn w:val="a"/>
    <w:rsid w:val="00886CBD"/>
    <w:pPr>
      <w:spacing w:after="120"/>
      <w:ind w:left="1132"/>
      <w:contextualSpacing/>
    </w:pPr>
  </w:style>
  <w:style w:type="paragraph" w:styleId="54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10">
    <w:name w:val="标题 1 字符"/>
    <w:link w:val="1"/>
    <w:rsid w:val="00DB5E35"/>
    <w:rPr>
      <w:rFonts w:ascii="Arial" w:hAnsi="Arial"/>
      <w:sz w:val="36"/>
      <w:lang w:eastAsia="en-US"/>
    </w:rPr>
  </w:style>
  <w:style w:type="paragraph" w:styleId="affff6">
    <w:name w:val="Revision"/>
    <w:hidden/>
    <w:uiPriority w:val="99"/>
    <w:semiHidden/>
    <w:rsid w:val="0093607F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3018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Zhaoning Wang</cp:lastModifiedBy>
  <cp:revision>4</cp:revision>
  <cp:lastPrinted>1899-12-31T23:00:00Z</cp:lastPrinted>
  <dcterms:created xsi:type="dcterms:W3CDTF">2024-05-30T00:43:00Z</dcterms:created>
  <dcterms:modified xsi:type="dcterms:W3CDTF">2024-05-30T00:54:00Z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