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tabs>
          <w:tab w:val="right" w:pos="9639"/>
        </w:tabs>
        <w:spacing w:after="0"/>
        <w:rPr>
          <w:b/>
          <w:i/>
          <w:sz w:val="28"/>
        </w:rPr>
      </w:pPr>
      <w:r>
        <w:rPr>
          <w:b/>
          <w:sz w:val="24"/>
        </w:rPr>
        <w:t>3GPP TSG-SA5 Meeting #155</w:t>
      </w:r>
      <w:r>
        <w:rPr>
          <w:b/>
          <w:i/>
          <w:sz w:val="24"/>
        </w:rPr>
        <w:t xml:space="preserve"> </w:t>
      </w:r>
      <w:r>
        <w:rPr>
          <w:b/>
          <w:i/>
          <w:sz w:val="28"/>
        </w:rPr>
        <w:tab/>
      </w:r>
      <w:r>
        <w:rPr>
          <w:rFonts w:hint="eastAsia"/>
          <w:b/>
          <w:i/>
          <w:sz w:val="28"/>
        </w:rPr>
        <w:t>S5-24</w:t>
      </w:r>
      <w:ins w:id="0" w:author="CTC_Song_2024-05-30" w:date="2024-05-30T09:31:45Z">
        <w:r>
          <w:rPr>
            <w:rFonts w:hint="eastAsia"/>
            <w:b/>
            <w:i/>
            <w:sz w:val="28"/>
            <w:lang w:val="en-US" w:eastAsia="zh-CN"/>
          </w:rPr>
          <w:t>332</w:t>
        </w:r>
      </w:ins>
      <w:ins w:id="1" w:author="CTC_Song_2024-05-30" w:date="2024-05-30T09:31:46Z">
        <w:r>
          <w:rPr>
            <w:rFonts w:hint="eastAsia"/>
            <w:b/>
            <w:i/>
            <w:sz w:val="28"/>
            <w:lang w:val="en-US" w:eastAsia="zh-CN"/>
          </w:rPr>
          <w:t>4</w:t>
        </w:r>
      </w:ins>
      <w:ins w:id="2" w:author="CTC_Song_2024-05-30" w:date="2024-05-30T09:31:48Z">
        <w:r>
          <w:rPr>
            <w:rFonts w:hint="eastAsia"/>
            <w:b/>
            <w:i/>
            <w:sz w:val="28"/>
            <w:lang w:val="en-US" w:eastAsia="zh-CN"/>
          </w:rPr>
          <w:t>d1</w:t>
        </w:r>
      </w:ins>
      <w:del w:id="3" w:author="CTC_Song_2024-05-30" w:date="2024-05-30T09:31:37Z">
        <w:r>
          <w:rPr>
            <w:rFonts w:hint="eastAsia"/>
            <w:b/>
            <w:i/>
            <w:sz w:val="28"/>
          </w:rPr>
          <w:delText>2</w:delText>
        </w:r>
      </w:del>
      <w:del w:id="4" w:author="CTC_Song_2024-05-30" w:date="2024-05-30T09:31:36Z">
        <w:r>
          <w:rPr>
            <w:rFonts w:hint="eastAsia"/>
            <w:b/>
            <w:i/>
            <w:sz w:val="28"/>
          </w:rPr>
          <w:delText>695</w:delText>
        </w:r>
      </w:del>
    </w:p>
    <w:p>
      <w:pPr>
        <w:pStyle w:val="62"/>
        <w:rPr>
          <w:rFonts w:hint="default" w:eastAsia="宋体"/>
          <w:sz w:val="22"/>
          <w:szCs w:val="22"/>
          <w:lang w:val="en-US" w:eastAsia="zh-CN"/>
        </w:rPr>
      </w:pPr>
      <w:r>
        <w:rPr>
          <w:sz w:val="24"/>
        </w:rPr>
        <w:t>Jeju, South Korea, 27 - 31 May 2024</w:t>
      </w:r>
      <w:ins w:id="5" w:author="CTC_Song_2024-05-30" w:date="2024-05-30T09:31:50Z">
        <w:r>
          <w:rPr>
            <w:rFonts w:hint="eastAsia"/>
            <w:sz w:val="24"/>
            <w:lang w:val="en-US" w:eastAsia="zh-CN"/>
          </w:rPr>
          <w:tab/>
        </w:r>
      </w:ins>
      <w:ins w:id="6" w:author="CTC_Song_2024-05-30" w:date="2024-05-30T09:31:50Z">
        <w:r>
          <w:rPr>
            <w:rFonts w:hint="eastAsia"/>
            <w:sz w:val="24"/>
            <w:lang w:val="en-US" w:eastAsia="zh-CN"/>
          </w:rPr>
          <w:tab/>
        </w:r>
      </w:ins>
      <w:ins w:id="7" w:author="CTC_Song_2024-05-30" w:date="2024-05-30T09:31:51Z">
        <w:r>
          <w:rPr>
            <w:rFonts w:hint="eastAsia"/>
            <w:sz w:val="24"/>
            <w:lang w:val="en-US" w:eastAsia="zh-CN"/>
          </w:rPr>
          <w:tab/>
        </w:r>
      </w:ins>
      <w:ins w:id="8" w:author="CTC_Song_2024-05-30" w:date="2024-05-30T09:31:51Z">
        <w:r>
          <w:rPr>
            <w:rFonts w:hint="eastAsia"/>
            <w:sz w:val="24"/>
            <w:lang w:val="en-US" w:eastAsia="zh-CN"/>
          </w:rPr>
          <w:tab/>
        </w:r>
      </w:ins>
      <w:ins w:id="9" w:author="CTC_Song_2024-05-30" w:date="2024-05-30T09:31:51Z">
        <w:r>
          <w:rPr>
            <w:rFonts w:hint="eastAsia"/>
            <w:sz w:val="24"/>
            <w:lang w:val="en-US" w:eastAsia="zh-CN"/>
          </w:rPr>
          <w:tab/>
        </w:r>
      </w:ins>
      <w:ins w:id="10" w:author="CTC_Song_2024-05-30" w:date="2024-05-30T09:31:51Z">
        <w:r>
          <w:rPr>
            <w:rFonts w:hint="eastAsia"/>
            <w:sz w:val="24"/>
            <w:lang w:val="en-US" w:eastAsia="zh-CN"/>
          </w:rPr>
          <w:tab/>
        </w:r>
      </w:ins>
      <w:ins w:id="11" w:author="CTC_Song_2024-05-30" w:date="2024-05-30T09:31:51Z">
        <w:r>
          <w:rPr>
            <w:rFonts w:hint="eastAsia"/>
            <w:sz w:val="24"/>
            <w:lang w:val="en-US" w:eastAsia="zh-CN"/>
          </w:rPr>
          <w:tab/>
        </w:r>
      </w:ins>
      <w:ins w:id="12" w:author="CTC_Song_2024-05-30" w:date="2024-05-30T09:31:52Z">
        <w:r>
          <w:rPr>
            <w:rFonts w:hint="eastAsia"/>
            <w:sz w:val="24"/>
            <w:lang w:val="en-US" w:eastAsia="zh-CN"/>
          </w:rPr>
          <w:tab/>
        </w:r>
      </w:ins>
      <w:ins w:id="13" w:author="CTC_Song_2024-05-30" w:date="2024-05-30T09:31:52Z">
        <w:r>
          <w:rPr>
            <w:rFonts w:hint="eastAsia"/>
            <w:sz w:val="24"/>
            <w:lang w:val="en-US" w:eastAsia="zh-CN"/>
          </w:rPr>
          <w:tab/>
        </w:r>
      </w:ins>
      <w:ins w:id="14" w:author="CTC_Song_2024-05-30" w:date="2024-05-30T09:31:52Z">
        <w:r>
          <w:rPr>
            <w:rFonts w:hint="eastAsia"/>
            <w:sz w:val="24"/>
            <w:lang w:val="en-US" w:eastAsia="zh-CN"/>
          </w:rPr>
          <w:tab/>
        </w:r>
      </w:ins>
      <w:ins w:id="15" w:author="CTC_Song_2024-05-30" w:date="2024-05-30T09:31:53Z">
        <w:r>
          <w:rPr>
            <w:rFonts w:hint="eastAsia"/>
            <w:sz w:val="24"/>
            <w:lang w:val="en-US" w:eastAsia="zh-CN"/>
          </w:rPr>
          <w:tab/>
        </w:r>
      </w:ins>
      <w:ins w:id="16" w:author="CTC_Song_2024-05-30" w:date="2024-05-30T09:31:53Z">
        <w:bookmarkStart w:id="7" w:name="_GoBack"/>
        <w:bookmarkEnd w:id="7"/>
        <w:r>
          <w:rPr>
            <w:rFonts w:hint="eastAsia"/>
            <w:sz w:val="24"/>
            <w:lang w:val="en-US" w:eastAsia="zh-CN"/>
          </w:rPr>
          <w:t>re</w:t>
        </w:r>
      </w:ins>
      <w:ins w:id="17" w:author="CTC_Song_2024-05-30" w:date="2024-05-30T09:31:54Z">
        <w:r>
          <w:rPr>
            <w:rFonts w:hint="eastAsia"/>
            <w:sz w:val="24"/>
            <w:lang w:val="en-US" w:eastAsia="zh-CN"/>
          </w:rPr>
          <w:t>vi</w:t>
        </w:r>
      </w:ins>
      <w:ins w:id="18" w:author="CTC_Song_2024-05-30" w:date="2024-05-30T09:31:56Z">
        <w:r>
          <w:rPr>
            <w:rFonts w:hint="eastAsia"/>
            <w:sz w:val="24"/>
            <w:lang w:val="en-US" w:eastAsia="zh-CN"/>
          </w:rPr>
          <w:t>sion o</w:t>
        </w:r>
      </w:ins>
      <w:ins w:id="19" w:author="CTC_Song_2024-05-30" w:date="2024-05-30T09:31:57Z">
        <w:r>
          <w:rPr>
            <w:rFonts w:hint="eastAsia"/>
            <w:sz w:val="24"/>
            <w:lang w:val="en-US" w:eastAsia="zh-CN"/>
          </w:rPr>
          <w:t xml:space="preserve">f </w:t>
        </w:r>
      </w:ins>
      <w:ins w:id="20" w:author="CTC_Song_2024-05-30" w:date="2024-05-30T09:31:58Z">
        <w:r>
          <w:rPr>
            <w:rFonts w:hint="eastAsia"/>
            <w:sz w:val="24"/>
            <w:lang w:val="en-US" w:eastAsia="zh-CN"/>
          </w:rPr>
          <w:t>S</w:t>
        </w:r>
      </w:ins>
      <w:ins w:id="21" w:author="CTC_Song_2024-05-30" w:date="2024-05-30T09:31:59Z">
        <w:r>
          <w:rPr>
            <w:rFonts w:hint="eastAsia"/>
            <w:sz w:val="24"/>
            <w:lang w:val="en-US" w:eastAsia="zh-CN"/>
          </w:rPr>
          <w:t>5-24</w:t>
        </w:r>
      </w:ins>
      <w:ins w:id="22" w:author="CTC_Song_2024-05-30" w:date="2024-05-30T09:32:02Z">
        <w:r>
          <w:rPr>
            <w:rFonts w:hint="eastAsia"/>
            <w:sz w:val="24"/>
            <w:lang w:val="en-US" w:eastAsia="zh-CN"/>
          </w:rPr>
          <w:t>26</w:t>
        </w:r>
      </w:ins>
      <w:ins w:id="23" w:author="CTC_Song_2024-05-30" w:date="2024-05-30T09:32:04Z">
        <w:r>
          <w:rPr>
            <w:rFonts w:hint="eastAsia"/>
            <w:sz w:val="24"/>
            <w:lang w:val="en-US" w:eastAsia="zh-CN"/>
          </w:rPr>
          <w:t>95</w:t>
        </w:r>
      </w:ins>
    </w:p>
    <w:p>
      <w:pPr>
        <w:keepNext/>
        <w:pBdr>
          <w:bottom w:val="single" w:color="auto" w:sz="4" w:space="1"/>
        </w:pBdr>
        <w:tabs>
          <w:tab w:val="right" w:pos="9639"/>
        </w:tabs>
        <w:outlineLvl w:val="0"/>
        <w:rPr>
          <w:rFonts w:ascii="Arial" w:hAnsi="Arial" w:cs="Arial"/>
          <w:b/>
          <w:bCs/>
          <w:sz w:val="24"/>
        </w:rPr>
      </w:pPr>
    </w:p>
    <w:p>
      <w:pPr>
        <w:keepNext/>
        <w:tabs>
          <w:tab w:val="left" w:pos="2127"/>
        </w:tabs>
        <w:spacing w:after="0"/>
        <w:ind w:left="2126" w:hanging="2126"/>
        <w:outlineLvl w:val="0"/>
        <w:rPr>
          <w:rFonts w:hint="default" w:ascii="Arial" w:hAnsi="Arial"/>
          <w:b/>
          <w:lang w:val="en-US"/>
        </w:rPr>
      </w:pPr>
      <w:r>
        <w:rPr>
          <w:rFonts w:ascii="Arial" w:hAnsi="Arial"/>
          <w:b/>
          <w:lang w:val="en-US"/>
        </w:rPr>
        <w:t>Source:</w:t>
      </w:r>
      <w:r>
        <w:rPr>
          <w:rFonts w:ascii="Arial" w:hAnsi="Arial"/>
          <w:b/>
          <w:lang w:val="en-US"/>
        </w:rPr>
        <w:tab/>
      </w:r>
      <w:r>
        <w:rPr>
          <w:rFonts w:hint="default" w:ascii="Arial" w:hAnsi="Arial"/>
          <w:b/>
          <w:lang w:val="en-US"/>
        </w:rPr>
        <w:t>NWDAF DC Transmission Rate</w:t>
      </w:r>
    </w:p>
    <w:p>
      <w:pPr>
        <w:keepNext/>
        <w:tabs>
          <w:tab w:val="left" w:pos="2127"/>
        </w:tabs>
        <w:spacing w:after="0"/>
        <w:ind w:left="2126" w:hanging="2126"/>
        <w:outlineLvl w:val="0"/>
        <w:rPr>
          <w:rFonts w:hint="default" w:ascii="Arial" w:hAnsi="Arial"/>
          <w:b/>
          <w:lang w:val="en-US"/>
        </w:rPr>
      </w:pPr>
      <w:r>
        <w:rPr>
          <w:rFonts w:ascii="Arial" w:hAnsi="Arial" w:cs="Arial"/>
          <w:b/>
        </w:rPr>
        <w:t>Title:</w:t>
      </w:r>
      <w:r>
        <w:rPr>
          <w:rFonts w:ascii="Arial" w:hAnsi="Arial" w:cs="Arial"/>
          <w:b/>
        </w:rPr>
        <w:tab/>
      </w:r>
      <w:r>
        <w:rPr>
          <w:rFonts w:hint="default" w:ascii="Arial" w:hAnsi="Arial" w:cs="Arial"/>
          <w:b/>
          <w:lang w:val="en-US"/>
        </w:rPr>
        <w:t xml:space="preserve">Updates on measuring </w:t>
      </w:r>
      <w:r>
        <w:rPr>
          <w:rFonts w:hint="default" w:ascii="Arial" w:hAnsi="Arial" w:cs="Arial"/>
          <w:b/>
          <w:lang w:val="en-US" w:eastAsia="zh-CN"/>
        </w:rPr>
        <w:t xml:space="preserve">transmission rate to evaluate the </w:t>
      </w:r>
      <w:r>
        <w:rPr>
          <w:rFonts w:hint="eastAsia" w:ascii="Arial" w:hAnsi="Arial" w:cs="Arial"/>
          <w:b/>
          <w:lang w:val="en-US" w:eastAsia="zh-CN"/>
        </w:rPr>
        <w:t>NWDAF data collection efficiency</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pPr>
        <w:keepNext/>
        <w:pBdr>
          <w:bottom w:val="single" w:color="auto" w:sz="4" w:space="1"/>
        </w:pBdr>
        <w:tabs>
          <w:tab w:val="left" w:pos="2127"/>
        </w:tabs>
        <w:spacing w:after="0"/>
        <w:ind w:left="2126" w:hanging="2126"/>
        <w:rPr>
          <w:rFonts w:hint="default" w:ascii="Arial" w:hAnsi="Arial"/>
          <w:b/>
          <w:lang w:val="en-US" w:eastAsia="zh-CN"/>
        </w:rPr>
      </w:pPr>
      <w:r>
        <w:rPr>
          <w:rFonts w:ascii="Arial" w:hAnsi="Arial"/>
          <w:b/>
        </w:rPr>
        <w:t>Agenda Item:</w:t>
      </w:r>
      <w:r>
        <w:rPr>
          <w:rFonts w:ascii="Arial" w:hAnsi="Arial"/>
          <w:b/>
        </w:rPr>
        <w:tab/>
      </w:r>
      <w:r>
        <w:rPr>
          <w:rFonts w:hint="default" w:ascii="Arial" w:hAnsi="Arial"/>
          <w:b/>
          <w:lang w:val="en-US"/>
        </w:rPr>
        <w:t>6.19.18</w:t>
      </w:r>
    </w:p>
    <w:p>
      <w:pPr>
        <w:pStyle w:val="3"/>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In this box give a very clear / short /concise statement of what is wanted.</w:t>
      </w:r>
    </w:p>
    <w:p>
      <w:pPr>
        <w:pStyle w:val="3"/>
      </w:pPr>
      <w:r>
        <w:t>2</w:t>
      </w:r>
      <w:r>
        <w:tab/>
      </w:r>
      <w:r>
        <w:t>References</w:t>
      </w:r>
    </w:p>
    <w:p>
      <w:pPr>
        <w:rPr>
          <w:i/>
        </w:rPr>
      </w:pPr>
      <w:r>
        <w:rPr>
          <w:i/>
        </w:rPr>
        <w:t>(Reference - in list form - should be made to previous related SA5/3GPP/etc. documents.)</w:t>
      </w:r>
    </w:p>
    <w:p>
      <w:pPr>
        <w:rPr>
          <w:i/>
        </w:rPr>
      </w:pPr>
      <w:r>
        <w:rPr>
          <w:i/>
        </w:rPr>
        <w:t>(</w:t>
      </w:r>
      <w:r>
        <w:rPr>
          <w:rFonts w:hint="eastAsia"/>
          <w:i/>
          <w:lang w:eastAsia="zh-CN"/>
        </w:rPr>
        <w:t xml:space="preserve">For </w:t>
      </w:r>
      <w:r>
        <w:rPr>
          <w:i/>
          <w:lang w:eastAsia="zh-CN"/>
        </w:rPr>
        <w:t xml:space="preserve">changes </w:t>
      </w:r>
      <w:r>
        <w:rPr>
          <w:rFonts w:hint="eastAsia"/>
          <w:i/>
          <w:lang w:eastAsia="zh-CN"/>
        </w:rPr>
        <w:t>again</w:t>
      </w:r>
      <w:r>
        <w:rPr>
          <w:i/>
          <w:lang w:eastAsia="zh-CN"/>
        </w:rPr>
        <w:t>s</w:t>
      </w:r>
      <w:r>
        <w:rPr>
          <w:rFonts w:hint="eastAsia"/>
          <w:i/>
          <w:lang w:eastAsia="zh-CN"/>
        </w:rPr>
        <w:t xml:space="preserve">t a </w:t>
      </w:r>
      <w:r>
        <w:rPr>
          <w:i/>
          <w:lang w:eastAsia="zh-CN"/>
        </w:rPr>
        <w:t>draft</w:t>
      </w:r>
      <w:r>
        <w:rPr>
          <w:rFonts w:hint="eastAsia"/>
          <w:i/>
          <w:lang w:eastAsia="zh-CN"/>
        </w:rPr>
        <w:t xml:space="preserve"> TS/TR, </w:t>
      </w:r>
      <w:r>
        <w:rPr>
          <w:i/>
          <w:lang w:eastAsia="zh-CN"/>
        </w:rPr>
        <w:t>a</w:t>
      </w:r>
      <w:r>
        <w:rPr>
          <w:rFonts w:hint="eastAsia"/>
          <w:i/>
          <w:lang w:eastAsia="zh-CN"/>
        </w:rPr>
        <w:t xml:space="preserve"> pseudo CR</w:t>
      </w:r>
      <w:r>
        <w:rPr>
          <w:i/>
          <w:lang w:eastAsia="zh-CN"/>
        </w:rPr>
        <w:t xml:space="preserve"> - a.k.a. pCR - will be provided using this Tdoc template</w:t>
      </w:r>
      <w:r>
        <w:rPr>
          <w:rFonts w:hint="eastAsia"/>
          <w:i/>
          <w:lang w:eastAsia="zh-CN"/>
        </w:rPr>
        <w:t>.</w:t>
      </w:r>
      <w:r>
        <w:rPr>
          <w:i/>
        </w:rPr>
        <w:t xml:space="preserve"> </w:t>
      </w:r>
      <w:r>
        <w:rPr>
          <w:rFonts w:hint="eastAsia"/>
          <w:i/>
          <w:lang w:eastAsia="zh-CN"/>
        </w:rPr>
        <w:t>In this case</w:t>
      </w:r>
      <w:r>
        <w:rPr>
          <w:i/>
        </w:rPr>
        <w:t>,</w:t>
      </w:r>
      <w:r>
        <w:rPr>
          <w:i/>
          <w:lang w:eastAsia="zh-CN"/>
        </w:rPr>
        <w:t xml:space="preserve"> </w:t>
      </w:r>
      <w:r>
        <w:rPr>
          <w:i/>
        </w:rPr>
        <w:t>the number, name and version of the draft TS/TR used as base must be provided and the version must be the latest available version of the draft TS/TR.)</w:t>
      </w:r>
    </w:p>
    <w:p>
      <w:pPr>
        <w:pStyle w:val="133"/>
        <w:rPr>
          <w:color w:val="auto"/>
        </w:rPr>
      </w:pPr>
      <w:r>
        <w:rPr>
          <w:color w:val="auto"/>
        </w:rPr>
        <w:t>[1]</w:t>
      </w:r>
      <w:r>
        <w:rPr>
          <w:color w:val="auto"/>
        </w:rPr>
        <w:tab/>
      </w:r>
      <w:r>
        <w:rPr>
          <w:color w:val="auto"/>
        </w:rPr>
        <w:t>3GPP T</w:t>
      </w:r>
      <w:r>
        <w:rPr>
          <w:rFonts w:hint="eastAsia"/>
          <w:color w:val="auto"/>
          <w:lang w:val="en-US" w:eastAsia="zh-CN"/>
        </w:rPr>
        <w:t xml:space="preserve">R 28.877 </w:t>
      </w:r>
      <w:r>
        <w:rPr>
          <w:rFonts w:hint="eastAsia"/>
          <w:color w:val="auto"/>
        </w:rPr>
        <w:t>Study on Enhancement of Management Aspects related to NWDAF Phase 2</w:t>
      </w:r>
    </w:p>
    <w:p>
      <w:pPr>
        <w:pStyle w:val="3"/>
      </w:pPr>
      <w:r>
        <w:t>3</w:t>
      </w:r>
      <w:r>
        <w:tab/>
      </w:r>
      <w:r>
        <w:t>Rationale</w:t>
      </w:r>
    </w:p>
    <w:p>
      <w:pPr>
        <w:rPr>
          <w:i/>
        </w:rPr>
      </w:pPr>
      <w:r>
        <w:rPr>
          <w:i/>
        </w:rPr>
        <w:t xml:space="preserve">(With bullet points, describe the reasons for the proposed action. </w:t>
      </w:r>
      <w:r>
        <w:rPr>
          <w:i/>
        </w:rPr>
        <w:br w:type="textWrapping"/>
      </w:r>
      <w:r>
        <w:rPr>
          <w:i/>
        </w:rPr>
        <w:t xml:space="preserve">The objectives of the proposal should be clearly stated. </w:t>
      </w:r>
      <w:r>
        <w:rPr>
          <w:i/>
        </w:rPr>
        <w:br w:type="textWrapping"/>
      </w:r>
      <w:r>
        <w:rPr>
          <w:i/>
        </w:rPr>
        <w:t>Rejected alternative solutions should be mentioned if this aids understanding).</w:t>
      </w:r>
    </w:p>
    <w:p>
      <w:pPr>
        <w:rPr>
          <w:i/>
        </w:rPr>
      </w:pPr>
      <w:r>
        <w:rPr>
          <w:i/>
        </w:rPr>
        <w:t>(For pseudo CR, the reason for change(s) and summary of change(s) must be clearly explained.)</w:t>
      </w:r>
    </w:p>
    <w:p>
      <w:pPr>
        <w:ind w:leftChars="0"/>
        <w:rPr>
          <w:i/>
          <w:iCs/>
          <w:color w:val="auto"/>
          <w:lang w:eastAsia="zh-CN"/>
        </w:rPr>
      </w:pPr>
      <w:r>
        <w:rPr>
          <w:rFonts w:hint="eastAsia"/>
          <w:color w:val="auto"/>
          <w:lang w:val="en-US" w:eastAsia="zh-CN"/>
        </w:rPr>
        <w:t>N</w:t>
      </w:r>
      <w:r>
        <w:rPr>
          <w:rFonts w:hint="eastAsia"/>
          <w:color w:val="auto"/>
        </w:rPr>
        <w:t xml:space="preserve">etwork resource is </w:t>
      </w:r>
      <w:r>
        <w:rPr>
          <w:rFonts w:hint="default"/>
          <w:color w:val="auto"/>
          <w:lang w:val="en-US"/>
        </w:rPr>
        <w:t xml:space="preserve">allocated and </w:t>
      </w:r>
      <w:r>
        <w:rPr>
          <w:rFonts w:hint="eastAsia"/>
          <w:color w:val="auto"/>
        </w:rPr>
        <w:t xml:space="preserve">occupied for </w:t>
      </w:r>
      <w:r>
        <w:rPr>
          <w:rFonts w:hint="eastAsia"/>
          <w:color w:val="auto"/>
          <w:lang w:val="en-US" w:eastAsia="zh-CN"/>
        </w:rPr>
        <w:t xml:space="preserve">transmission when </w:t>
      </w:r>
      <w:r>
        <w:rPr>
          <w:rFonts w:hint="eastAsia"/>
          <w:color w:val="auto"/>
        </w:rPr>
        <w:t>NWDAF perform</w:t>
      </w:r>
      <w:r>
        <w:rPr>
          <w:rFonts w:hint="eastAsia"/>
          <w:color w:val="auto"/>
          <w:lang w:val="en-US" w:eastAsia="zh-CN"/>
        </w:rPr>
        <w:t>s</w:t>
      </w:r>
      <w:r>
        <w:rPr>
          <w:rFonts w:hint="eastAsia"/>
          <w:color w:val="auto"/>
        </w:rPr>
        <w:t xml:space="preserve"> </w:t>
      </w:r>
      <w:r>
        <w:rPr>
          <w:rFonts w:hint="eastAsia"/>
          <w:color w:val="auto"/>
          <w:lang w:val="en-US" w:eastAsia="zh-CN"/>
        </w:rPr>
        <w:t xml:space="preserve">the </w:t>
      </w:r>
      <w:r>
        <w:rPr>
          <w:rFonts w:hint="eastAsia"/>
          <w:color w:val="auto"/>
        </w:rPr>
        <w:t>data collection from its data source</w:t>
      </w:r>
      <w:r>
        <w:rPr>
          <w:rFonts w:hint="eastAsia"/>
          <w:color w:val="auto"/>
          <w:lang w:val="en-US" w:eastAsia="zh-CN"/>
        </w:rPr>
        <w:t>s</w:t>
      </w:r>
      <w:r>
        <w:rPr>
          <w:rFonts w:hint="eastAsia"/>
          <w:color w:val="auto"/>
        </w:rPr>
        <w:t xml:space="preserve">. </w:t>
      </w:r>
      <w:r>
        <w:rPr>
          <w:rFonts w:hint="eastAsia"/>
          <w:color w:val="auto"/>
          <w:lang w:val="en-US" w:eastAsia="zh-CN"/>
        </w:rPr>
        <w:t>T</w:t>
      </w:r>
      <w:r>
        <w:rPr>
          <w:rFonts w:hint="eastAsia"/>
          <w:color w:val="auto"/>
        </w:rPr>
        <w:t>he transmission rate can be monitored to evaluate the</w:t>
      </w:r>
      <w:r>
        <w:rPr>
          <w:rFonts w:hint="default"/>
          <w:color w:val="auto"/>
          <w:lang w:val="en-US"/>
        </w:rPr>
        <w:t xml:space="preserve"> </w:t>
      </w:r>
      <w:r>
        <w:rPr>
          <w:rFonts w:hint="eastAsia"/>
          <w:color w:val="auto"/>
        </w:rPr>
        <w:t>NWDAF data collection</w:t>
      </w:r>
      <w:r>
        <w:rPr>
          <w:rFonts w:hint="default"/>
          <w:color w:val="auto"/>
          <w:lang w:val="en-US"/>
        </w:rPr>
        <w:t xml:space="preserve"> efficiency, which may reflect </w:t>
      </w:r>
      <w:r>
        <w:rPr>
          <w:rFonts w:hint="eastAsia"/>
          <w:color w:val="auto"/>
          <w:lang w:val="en-US" w:eastAsia="zh-CN"/>
        </w:rPr>
        <w:t>how well the network resources assigned to the NWDAF is sufficient for NWDAF data collection.</w:t>
      </w:r>
      <w:r>
        <w:rPr>
          <w:rFonts w:hint="default"/>
          <w:color w:val="auto"/>
          <w:lang w:val="en-US" w:eastAsia="zh-CN"/>
        </w:rPr>
        <w:t>.</w:t>
      </w:r>
    </w:p>
    <w:p>
      <w:pPr>
        <w:rPr>
          <w:rFonts w:hint="default"/>
          <w:i w:val="0"/>
          <w:iCs/>
          <w:color w:val="auto"/>
          <w:lang w:val="en-US" w:eastAsia="zh-CN"/>
        </w:rPr>
      </w:pPr>
      <w:r>
        <w:rPr>
          <w:rFonts w:hint="eastAsia"/>
          <w:i w:val="0"/>
          <w:iCs/>
          <w:color w:val="auto"/>
          <w:lang w:val="en-US" w:eastAsia="zh-CN"/>
        </w:rPr>
        <w:t xml:space="preserve">In this contribution, </w:t>
      </w:r>
      <w:r>
        <w:rPr>
          <w:rFonts w:hint="default"/>
          <w:i w:val="0"/>
          <w:iCs/>
          <w:color w:val="auto"/>
          <w:lang w:val="en-US" w:eastAsia="zh-CN"/>
        </w:rPr>
        <w:t xml:space="preserve">the use case and requirement of Management enhancement to related to NWDAF data collection efficiency is updated to take </w:t>
      </w:r>
      <w:r>
        <w:rPr>
          <w:rFonts w:hint="eastAsia"/>
          <w:color w:val="auto"/>
        </w:rPr>
        <w:t>transmission rate</w:t>
      </w:r>
      <w:r>
        <w:rPr>
          <w:rFonts w:hint="default"/>
          <w:color w:val="auto"/>
          <w:lang w:val="en-US"/>
        </w:rPr>
        <w:t xml:space="preserve"> into account, and a</w:t>
      </w:r>
      <w:r>
        <w:rPr>
          <w:rFonts w:hint="default"/>
          <w:i w:val="0"/>
          <w:iCs/>
          <w:color w:val="auto"/>
          <w:lang w:val="en-US" w:eastAsia="zh-CN"/>
        </w:rPr>
        <w:t xml:space="preserve"> </w:t>
      </w:r>
      <w:r>
        <w:rPr>
          <w:rFonts w:hint="eastAsia"/>
          <w:i w:val="0"/>
          <w:iCs/>
          <w:color w:val="auto"/>
          <w:lang w:val="en-US" w:eastAsia="zh-CN"/>
        </w:rPr>
        <w:t xml:space="preserve">potential solution measures the </w:t>
      </w:r>
      <w:r>
        <w:rPr>
          <w:rFonts w:hint="default"/>
          <w:i w:val="0"/>
          <w:iCs/>
          <w:color w:val="auto"/>
          <w:lang w:val="en-US" w:eastAsia="zh-CN"/>
        </w:rPr>
        <w:t xml:space="preserve">trasnmission rate of the </w:t>
      </w:r>
      <w:r>
        <w:rPr>
          <w:rFonts w:hint="eastAsia"/>
          <w:i w:val="0"/>
          <w:iCs/>
          <w:color w:val="auto"/>
          <w:lang w:val="en-US" w:eastAsia="zh-CN"/>
        </w:rPr>
        <w:t>NWDAF data collection</w:t>
      </w:r>
      <w:r>
        <w:rPr>
          <w:rFonts w:hint="default"/>
          <w:i w:val="0"/>
          <w:iCs/>
          <w:color w:val="auto"/>
          <w:lang w:val="en-US" w:eastAsia="zh-CN"/>
        </w:rPr>
        <w:t xml:space="preserve"> </w:t>
      </w:r>
      <w:r>
        <w:rPr>
          <w:rFonts w:hint="eastAsia"/>
          <w:i w:val="0"/>
          <w:iCs/>
          <w:color w:val="auto"/>
          <w:lang w:val="en-US" w:eastAsia="zh-CN"/>
        </w:rPr>
        <w:t>is proposed..</w:t>
      </w:r>
    </w:p>
    <w:p>
      <w:pPr>
        <w:pStyle w:val="3"/>
      </w:pPr>
      <w:r>
        <w:t>4</w:t>
      </w:r>
      <w:r>
        <w:tab/>
      </w:r>
      <w:r>
        <w:t>Detailed proposal</w:t>
      </w:r>
    </w:p>
    <w:p>
      <w:pPr>
        <w:rPr>
          <w:i/>
        </w:rPr>
      </w:pPr>
      <w:r>
        <w:rPr>
          <w:i/>
        </w:rPr>
        <w:t xml:space="preserve">(For pseudo CR, include the complete clause(s) or subclause(s) of the latest draft TS/TR to be modified, with clear clause and sub-clause headings included and </w:t>
      </w:r>
      <w:r>
        <w:rPr>
          <w:b/>
          <w:i/>
        </w:rPr>
        <w:t>all modifications shown with revision marks</w:t>
      </w:r>
      <w:r>
        <w:rPr>
          <w:i/>
        </w:rPr>
        <w:t>, unambiguously showing where the changes shall be made or inserted in the draft TS/TR. It is not sufficient to just state, for example, “add the following text to the draft TS/TR…”.)</w:t>
      </w:r>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hint="default" w:ascii="MS LineDraw" w:hAnsi="MS LineDraw" w:cs="MS LineDraw"/>
                <w:b/>
                <w:bCs/>
                <w:sz w:val="28"/>
                <w:szCs w:val="28"/>
                <w:lang w:val="en-US"/>
              </w:rPr>
            </w:pPr>
            <w:r>
              <w:rPr>
                <w:b/>
                <w:bCs/>
                <w:sz w:val="28"/>
                <w:szCs w:val="28"/>
                <w:lang w:eastAsia="zh-CN"/>
              </w:rPr>
              <w:t>1</w:t>
            </w:r>
            <w:r>
              <w:rPr>
                <w:b/>
                <w:bCs/>
                <w:sz w:val="28"/>
                <w:szCs w:val="28"/>
                <w:vertAlign w:val="superscript"/>
                <w:lang w:eastAsia="zh-CN"/>
              </w:rPr>
              <w:t>st</w:t>
            </w:r>
            <w:r>
              <w:rPr>
                <w:b/>
                <w:bCs/>
                <w:sz w:val="28"/>
                <w:szCs w:val="28"/>
                <w:lang w:eastAsia="zh-CN"/>
              </w:rPr>
              <w:t xml:space="preserve"> Change</w:t>
            </w:r>
            <w:r>
              <w:rPr>
                <w:rFonts w:hint="eastAsia"/>
                <w:b/>
                <w:bCs/>
                <w:sz w:val="28"/>
                <w:szCs w:val="28"/>
                <w:lang w:val="en-US" w:eastAsia="zh-CN"/>
              </w:rPr>
              <w:t xml:space="preserve"> </w:t>
            </w:r>
          </w:p>
        </w:tc>
      </w:tr>
    </w:tbl>
    <w:p>
      <w:pPr>
        <w:pStyle w:val="4"/>
        <w:rPr>
          <w:color w:val="auto"/>
        </w:rPr>
      </w:pPr>
      <w:bookmarkStart w:id="0" w:name="_Toc164722859"/>
      <w:r>
        <w:rPr>
          <w:color w:val="auto"/>
        </w:rPr>
        <w:t>4.2</w:t>
      </w:r>
      <w:r>
        <w:rPr>
          <w:color w:val="auto"/>
        </w:rPr>
        <w:tab/>
      </w:r>
      <w:r>
        <w:rPr>
          <w:color w:val="auto"/>
        </w:rPr>
        <w:t>Use case #2: Management enhancement to related to NWDAF data collection efficiency</w:t>
      </w:r>
      <w:bookmarkEnd w:id="0"/>
    </w:p>
    <w:p>
      <w:pPr>
        <w:pStyle w:val="5"/>
        <w:rPr>
          <w:color w:val="auto"/>
        </w:rPr>
      </w:pPr>
      <w:bookmarkStart w:id="1" w:name="_Toc164722860"/>
      <w:r>
        <w:rPr>
          <w:color w:val="auto"/>
        </w:rPr>
        <w:t>4.2.1</w:t>
      </w:r>
      <w:r>
        <w:rPr>
          <w:color w:val="auto"/>
        </w:rPr>
        <w:tab/>
      </w:r>
      <w:r>
        <w:rPr>
          <w:color w:val="auto"/>
        </w:rPr>
        <w:t>Descriptions</w:t>
      </w:r>
      <w:bookmarkEnd w:id="1"/>
    </w:p>
    <w:p>
      <w:pPr>
        <w:rPr>
          <w:color w:val="auto"/>
        </w:rPr>
      </w:pPr>
      <w:r>
        <w:rPr>
          <w:color w:val="auto"/>
        </w:rPr>
        <w:t xml:space="preserve">The </w:t>
      </w:r>
      <w:r>
        <w:rPr>
          <w:rFonts w:hint="eastAsia"/>
          <w:color w:val="auto"/>
        </w:rPr>
        <w:t>NWDAF</w:t>
      </w:r>
      <w:r>
        <w:rPr>
          <w:color w:val="auto"/>
        </w:rPr>
        <w:t xml:space="preserve"> Data Collection feature permits NWDAF to retrieve data from various sources (e.g. NF such as AMF, SMF, etc.), as a basis of the computation of network </w:t>
      </w:r>
      <w:ins w:id="24" w:author="CTC_Song_2024-05-26" w:date="2024-05-30T09:20:06Z">
        <w:r>
          <w:rPr>
            <w:rFonts w:hint="eastAsia"/>
            <w:color w:val="auto"/>
            <w:lang w:val="en-US" w:eastAsia="zh-CN"/>
          </w:rPr>
          <w:t>analysis</w:t>
        </w:r>
      </w:ins>
      <w:del w:id="25" w:author="CTC_Song_2024-05-26" w:date="2024-05-30T09:20:02Z">
        <w:r>
          <w:rPr>
            <w:color w:val="auto"/>
          </w:rPr>
          <w:delText>analytics</w:delText>
        </w:r>
      </w:del>
      <w:r>
        <w:rPr>
          <w:color w:val="auto"/>
        </w:rPr>
        <w:t xml:space="preserve">. The procedures of NWDAF performing the </w:t>
      </w:r>
      <w:r>
        <w:rPr>
          <w:rFonts w:hint="eastAsia"/>
          <w:color w:val="auto"/>
        </w:rPr>
        <w:t>NWDAF</w:t>
      </w:r>
      <w:r>
        <w:rPr>
          <w:color w:val="auto"/>
        </w:rPr>
        <w:t xml:space="preserve"> data collection is defined in TS 23.288[1] clause 6.2.</w:t>
      </w:r>
    </w:p>
    <w:p>
      <w:pPr>
        <w:rPr>
          <w:color w:val="auto"/>
        </w:rPr>
      </w:pPr>
      <w:r>
        <w:rPr>
          <w:color w:val="auto"/>
        </w:rPr>
        <w:t xml:space="preserve">The </w:t>
      </w:r>
      <w:r>
        <w:rPr>
          <w:rFonts w:hint="eastAsia"/>
          <w:color w:val="auto"/>
        </w:rPr>
        <w:t>NWDAF</w:t>
      </w:r>
      <w:r>
        <w:rPr>
          <w:color w:val="auto"/>
        </w:rPr>
        <w:t xml:space="preserve"> data collection will increase the data throughput of NWDAF. However, in the other hand, it will also increase the overhead of NWDAF related to the procedures of the NWDAF data collection.</w:t>
      </w:r>
    </w:p>
    <w:p>
      <w:pPr>
        <w:rPr>
          <w:color w:val="auto"/>
        </w:rPr>
      </w:pPr>
      <w:r>
        <w:rPr>
          <w:color w:val="auto"/>
        </w:rPr>
        <w:t xml:space="preserve">In a period of time, if the data collected from one specific data source comprises hundreds of time of collection, but for each time of the aforesaid collection, only a small amount of data is collected, this will dramatically increase the accumulated overhead of the transmission for NWDAF data collection and these overhead may become an extra burden which needs to be considered for deploying NWDAF. </w:t>
      </w:r>
    </w:p>
    <w:p>
      <w:pPr>
        <w:rPr>
          <w:color w:val="auto"/>
        </w:rPr>
      </w:pPr>
      <w:r>
        <w:rPr>
          <w:color w:val="auto"/>
        </w:rPr>
        <w:t>Therefore, it is meaningful for the operators to consider both the amount of the data collected from one specific data source and the corresponding accumulated transmission overhead related to the procedures of the NWDAF data collection. The later can be monitored or evaluated based on the frequency of the data collection of NWDAF from one specific data source.</w:t>
      </w:r>
    </w:p>
    <w:p>
      <w:pPr>
        <w:rPr>
          <w:color w:val="auto"/>
        </w:rPr>
      </w:pPr>
      <w:r>
        <w:rPr>
          <w:color w:val="auto"/>
        </w:rPr>
        <w:t xml:space="preserve">If the NWDAF data collection works in an inefficient way where, for example, a small amount of data is collected while the accumulated transmission overhead for NWDAF data collection is very high, the operator may need to be informed. So that the operator can consider optimize the  NWDAF data collection if necessary. </w:t>
      </w:r>
    </w:p>
    <w:p>
      <w:pPr>
        <w:pBdr>
          <w:bottom w:val="none" w:color="auto" w:sz="0" w:space="0"/>
        </w:pBdr>
        <w:rPr>
          <w:ins w:id="26" w:author="CTC_Song_2024-05-17" w:date="2024-05-17T15:14:09Z"/>
          <w:color w:val="auto"/>
        </w:rPr>
      </w:pPr>
      <w:r>
        <w:rPr>
          <w:color w:val="auto"/>
        </w:rPr>
        <w:t>NOTE: Some enhanced NWDAF data collection procedures supported by the 3GPP which can help optimize the NWDAF data collection are described in TS 23.288[1] clause 6.2.</w:t>
      </w:r>
    </w:p>
    <w:p>
      <w:pPr>
        <w:rPr>
          <w:ins w:id="27" w:author="CTC_Song_2024-05-26" w:date="2024-05-30T09:20:21Z"/>
          <w:rFonts w:hint="eastAsia"/>
          <w:color w:val="auto"/>
          <w:highlight w:val="none"/>
        </w:rPr>
      </w:pPr>
      <w:ins w:id="28" w:author="CTC_Song_2024-05-26" w:date="2024-05-30T09:20:21Z">
        <w:bookmarkStart w:id="2" w:name="_Toc164722861"/>
        <w:r>
          <w:rPr>
            <w:rFonts w:hint="eastAsia"/>
            <w:color w:val="auto"/>
            <w:highlight w:val="none"/>
            <w:lang w:val="en-US" w:eastAsia="zh-CN"/>
          </w:rPr>
          <w:t>N</w:t>
        </w:r>
      </w:ins>
      <w:ins w:id="29" w:author="CTC_Song_2024-05-26" w:date="2024-05-30T09:20:21Z">
        <w:r>
          <w:rPr>
            <w:rFonts w:hint="eastAsia"/>
            <w:color w:val="auto"/>
            <w:highlight w:val="none"/>
          </w:rPr>
          <w:t>etwork resource is occupied for NWDAF to perform the data collection from its data source. Since the NWDAF and its data sources may not be deployed close to each others from transmission point of view,</w:t>
        </w:r>
      </w:ins>
      <w:ins w:id="30" w:author="CTC_Song_2024-05-26" w:date="2024-05-30T09:20:21Z">
        <w:r>
          <w:rPr>
            <w:rFonts w:hint="eastAsia"/>
            <w:color w:val="auto"/>
            <w:highlight w:val="none"/>
            <w:lang w:val="en-US" w:eastAsia="zh-CN"/>
          </w:rPr>
          <w:t xml:space="preserve"> t</w:t>
        </w:r>
      </w:ins>
      <w:ins w:id="31" w:author="CTC_Song_2024-05-26" w:date="2024-05-30T09:20:21Z">
        <w:r>
          <w:rPr>
            <w:rFonts w:hint="eastAsia"/>
            <w:color w:val="auto"/>
            <w:highlight w:val="none"/>
          </w:rPr>
          <w:t xml:space="preserve">he transmission rate can be </w:t>
        </w:r>
      </w:ins>
      <w:ins w:id="32" w:author="CTC_Song_2024-05-26" w:date="2024-05-30T09:20:21Z">
        <w:r>
          <w:rPr>
            <w:rFonts w:hint="eastAsia"/>
            <w:color w:val="auto"/>
            <w:highlight w:val="none"/>
            <w:lang w:val="en-US" w:eastAsia="zh-CN"/>
          </w:rPr>
          <w:t>measured</w:t>
        </w:r>
      </w:ins>
      <w:ins w:id="33" w:author="CTC_Song_2024-05-26" w:date="2024-05-30T09:20:21Z">
        <w:r>
          <w:rPr>
            <w:rFonts w:hint="eastAsia"/>
            <w:color w:val="auto"/>
            <w:highlight w:val="none"/>
          </w:rPr>
          <w:t xml:space="preserve"> to evaluate the</w:t>
        </w:r>
      </w:ins>
      <w:ins w:id="34" w:author="CTC_Song_2024-05-26" w:date="2024-05-30T09:20:21Z">
        <w:r>
          <w:rPr>
            <w:rFonts w:hint="default"/>
            <w:color w:val="auto"/>
            <w:highlight w:val="none"/>
            <w:lang w:val="en-US"/>
          </w:rPr>
          <w:t xml:space="preserve"> </w:t>
        </w:r>
      </w:ins>
      <w:ins w:id="35" w:author="CTC_Song_2024-05-26" w:date="2024-05-30T09:20:21Z">
        <w:r>
          <w:rPr>
            <w:rFonts w:hint="eastAsia"/>
            <w:color w:val="auto"/>
            <w:highlight w:val="none"/>
          </w:rPr>
          <w:t>NWDAF data collection</w:t>
        </w:r>
      </w:ins>
      <w:ins w:id="36" w:author="CTC_Song_2024-05-26" w:date="2024-05-30T09:20:21Z">
        <w:r>
          <w:rPr>
            <w:rFonts w:hint="default"/>
            <w:color w:val="auto"/>
            <w:highlight w:val="none"/>
            <w:lang w:val="en-US"/>
          </w:rPr>
          <w:t xml:space="preserve"> efficienc</w:t>
        </w:r>
      </w:ins>
      <w:ins w:id="37" w:author="CTC_Song_2024-05-26" w:date="2024-05-30T09:20:21Z">
        <w:r>
          <w:rPr>
            <w:rFonts w:hint="eastAsia"/>
            <w:color w:val="auto"/>
            <w:highlight w:val="none"/>
            <w:lang w:val="en-US" w:eastAsia="zh-CN"/>
          </w:rPr>
          <w:t>y.</w:t>
        </w:r>
      </w:ins>
      <w:ins w:id="38" w:author="CTC_Song_2024-05-26" w:date="2024-05-30T09:20:21Z">
        <w:r>
          <w:rPr>
            <w:rFonts w:hint="eastAsia"/>
            <w:color w:val="auto"/>
            <w:highlight w:val="none"/>
          </w:rPr>
          <w:t>.</w:t>
        </w:r>
      </w:ins>
    </w:p>
    <w:p>
      <w:pPr>
        <w:pBdr>
          <w:bottom w:val="none" w:color="auto" w:sz="0" w:space="0"/>
        </w:pBdr>
        <w:rPr>
          <w:color w:val="auto"/>
        </w:rPr>
      </w:pPr>
      <w:ins w:id="39" w:author="CTC_Song_2024-05-26" w:date="2024-05-30T09:20:21Z">
        <w:r>
          <w:rPr>
            <w:rFonts w:hint="eastAsia"/>
            <w:color w:val="auto"/>
            <w:highlight w:val="none"/>
            <w:lang w:val="en-US" w:eastAsia="zh-CN"/>
          </w:rPr>
          <w:t xml:space="preserve">The transmission rate is ratio between the a certain amount of data collected by NWDAF and the time used for data transmission from the data source to the NWDAF. Therefore, a relative </w:t>
        </w:r>
      </w:ins>
      <w:ins w:id="40" w:author="CTC_Song_2024-05-26" w:date="2024-05-30T09:20:21Z">
        <w:r>
          <w:rPr>
            <w:rFonts w:hint="eastAsia"/>
            <w:color w:val="auto"/>
            <w:highlight w:val="none"/>
          </w:rPr>
          <w:t>low transmission rate may indicate that the transmission resource is not sufficient</w:t>
        </w:r>
      </w:ins>
      <w:ins w:id="41" w:author="CTC_Song_2024-05-26" w:date="2024-05-30T09:20:21Z">
        <w:r>
          <w:rPr>
            <w:rFonts w:hint="eastAsia"/>
            <w:color w:val="auto"/>
            <w:highlight w:val="none"/>
            <w:lang w:val="en-US" w:eastAsia="zh-CN"/>
          </w:rPr>
          <w:t xml:space="preserve"> for NWDAF to collect data from the data source</w:t>
        </w:r>
      </w:ins>
      <w:ins w:id="42" w:author="CTC_Song_2024-05-26" w:date="2024-05-30T09:20:21Z">
        <w:r>
          <w:rPr>
            <w:rFonts w:hint="eastAsia"/>
            <w:color w:val="auto"/>
            <w:highlight w:val="none"/>
          </w:rPr>
          <w:t>, it may also indicate the possible spaces for improving the performance of the time sensitive services provided by a NWDAF.</w:t>
        </w:r>
      </w:ins>
    </w:p>
    <w:p>
      <w:pPr>
        <w:pStyle w:val="5"/>
        <w:rPr>
          <w:color w:val="auto"/>
        </w:rPr>
      </w:pPr>
      <w:r>
        <w:rPr>
          <w:color w:val="auto"/>
        </w:rPr>
        <w:t>4.2.2</w:t>
      </w:r>
      <w:r>
        <w:rPr>
          <w:color w:val="auto"/>
        </w:rPr>
        <w:tab/>
      </w:r>
      <w:r>
        <w:rPr>
          <w:color w:val="auto"/>
        </w:rPr>
        <w:t>Potential requirements</w:t>
      </w:r>
      <w:bookmarkEnd w:id="2"/>
    </w:p>
    <w:p>
      <w:pPr>
        <w:rPr>
          <w:color w:val="auto"/>
        </w:rPr>
      </w:pPr>
      <w:r>
        <w:rPr>
          <w:b/>
          <w:color w:val="auto"/>
        </w:rPr>
        <w:t>REQ-NWDAF-PM-DCE-1</w:t>
      </w:r>
      <w:r>
        <w:rPr>
          <w:color w:val="auto"/>
        </w:rPr>
        <w:t xml:space="preserve">: the 3GPP management system shall have a capability to provide a measurement to reflect the relationship between the amount of data collected </w:t>
      </w:r>
      <w:r>
        <w:rPr>
          <w:rFonts w:hint="eastAsia"/>
          <w:color w:val="auto"/>
          <w:lang w:eastAsia="zh-CN"/>
        </w:rPr>
        <w:t>by</w:t>
      </w:r>
      <w:r>
        <w:rPr>
          <w:color w:val="auto"/>
        </w:rPr>
        <w:t xml:space="preserve"> an NWDAF and the accumulated transmission overhead </w:t>
      </w:r>
      <w:r>
        <w:rPr>
          <w:rFonts w:hint="eastAsia"/>
          <w:color w:val="auto"/>
          <w:lang w:eastAsia="zh-CN"/>
        </w:rPr>
        <w:t>of</w:t>
      </w:r>
      <w:r>
        <w:rPr>
          <w:color w:val="auto"/>
        </w:rPr>
        <w:t xml:space="preserve"> the data collection by that NWDAF from one specific data source</w:t>
      </w:r>
    </w:p>
    <w:p>
      <w:pPr>
        <w:rPr>
          <w:color w:val="auto"/>
        </w:rPr>
      </w:pPr>
      <w:ins w:id="43" w:author="CTC_Song_2024-05-26" w:date="2024-05-30T09:20:37Z">
        <w:r>
          <w:rPr>
            <w:b/>
            <w:color w:val="auto"/>
            <w:highlight w:val="none"/>
          </w:rPr>
          <w:t>REQ-NWDAF-PM-DCE-</w:t>
        </w:r>
      </w:ins>
      <w:ins w:id="44" w:author="CTC_Song_2024-05-26" w:date="2024-05-30T09:20:37Z">
        <w:r>
          <w:rPr>
            <w:rFonts w:hint="eastAsia"/>
            <w:b/>
            <w:color w:val="auto"/>
            <w:highlight w:val="none"/>
            <w:lang w:val="en-US" w:eastAsia="zh-CN"/>
          </w:rPr>
          <w:t>2</w:t>
        </w:r>
      </w:ins>
      <w:ins w:id="45" w:author="CTC_Song_2024-05-26" w:date="2024-05-30T09:20:37Z">
        <w:r>
          <w:rPr>
            <w:color w:val="auto"/>
            <w:highlight w:val="none"/>
          </w:rPr>
          <w:t xml:space="preserve">: the 3GPP management system shall have a capability to provide a measurement to reflect the relationship between the amount of data collected </w:t>
        </w:r>
      </w:ins>
      <w:ins w:id="46" w:author="CTC_Song_2024-05-26" w:date="2024-05-30T09:20:37Z">
        <w:r>
          <w:rPr>
            <w:rFonts w:hint="eastAsia"/>
            <w:color w:val="auto"/>
            <w:highlight w:val="none"/>
            <w:lang w:eastAsia="zh-CN"/>
          </w:rPr>
          <w:t>by</w:t>
        </w:r>
      </w:ins>
      <w:ins w:id="47" w:author="CTC_Song_2024-05-26" w:date="2024-05-30T09:20:37Z">
        <w:r>
          <w:rPr>
            <w:color w:val="auto"/>
            <w:highlight w:val="none"/>
          </w:rPr>
          <w:t xml:space="preserve"> an NWDAF</w:t>
        </w:r>
      </w:ins>
      <w:ins w:id="48" w:author="CTC_Song_2024-05-26" w:date="2024-05-30T09:20:37Z">
        <w:r>
          <w:rPr>
            <w:rFonts w:hint="eastAsia"/>
            <w:color w:val="auto"/>
            <w:highlight w:val="none"/>
            <w:lang w:val="en-US" w:eastAsia="zh-CN"/>
          </w:rPr>
          <w:t xml:space="preserve"> from its data sources</w:t>
        </w:r>
      </w:ins>
      <w:ins w:id="49" w:author="CTC_Song_2024-05-26" w:date="2024-05-30T09:20:37Z">
        <w:r>
          <w:rPr>
            <w:color w:val="auto"/>
            <w:highlight w:val="none"/>
          </w:rPr>
          <w:t xml:space="preserve"> and the</w:t>
        </w:r>
      </w:ins>
      <w:ins w:id="50" w:author="CTC_Song_2024-05-26" w:date="2024-05-30T09:20:37Z">
        <w:r>
          <w:rPr>
            <w:rFonts w:hint="eastAsia"/>
            <w:color w:val="auto"/>
            <w:highlight w:val="none"/>
            <w:lang w:val="en-US" w:eastAsia="zh-CN"/>
          </w:rPr>
          <w:t xml:space="preserve">time used for the </w:t>
        </w:r>
      </w:ins>
      <w:ins w:id="51" w:author="CTC_Song_2024-05-26" w:date="2024-05-30T09:20:37Z">
        <w:r>
          <w:rPr>
            <w:color w:val="auto"/>
            <w:highlight w:val="none"/>
          </w:rPr>
          <w:t>transmission</w:t>
        </w:r>
      </w:ins>
      <w:ins w:id="52" w:author="CTC_Song_2024-05-26" w:date="2024-05-30T09:20:37Z">
        <w:r>
          <w:rPr>
            <w:rFonts w:hint="eastAsia"/>
            <w:color w:val="auto"/>
            <w:highlight w:val="none"/>
            <w:lang w:val="en-US" w:eastAsia="zh-CN"/>
          </w:rPr>
          <w:t xml:space="preserve"> of the collected data.</w:t>
        </w:r>
      </w:ins>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c>
          <w:tcPr>
            <w:tcW w:w="9521" w:type="dxa"/>
            <w:shd w:val="clear" w:color="auto" w:fill="FFFFCC"/>
            <w:vAlign w:val="center"/>
          </w:tcPr>
          <w:p>
            <w:pPr>
              <w:jc w:val="center"/>
              <w:rPr>
                <w:rFonts w:hint="default" w:ascii="MS LineDraw" w:hAnsi="MS LineDraw" w:cs="MS LineDraw"/>
                <w:b/>
                <w:bCs/>
                <w:color w:val="auto"/>
                <w:sz w:val="28"/>
                <w:szCs w:val="28"/>
                <w:lang w:val="en-US"/>
              </w:rPr>
            </w:pPr>
            <w:r>
              <w:rPr>
                <w:rFonts w:hint="default"/>
                <w:b/>
                <w:bCs/>
                <w:color w:val="auto"/>
                <w:sz w:val="28"/>
                <w:szCs w:val="28"/>
                <w:lang w:val="en-US" w:eastAsia="zh-CN"/>
              </w:rPr>
              <w:t>2</w:t>
            </w:r>
            <w:r>
              <w:rPr>
                <w:rFonts w:hint="default"/>
                <w:b/>
                <w:bCs/>
                <w:color w:val="auto"/>
                <w:sz w:val="28"/>
                <w:szCs w:val="28"/>
                <w:vertAlign w:val="superscript"/>
                <w:lang w:val="en-US" w:eastAsia="zh-CN"/>
              </w:rPr>
              <w:t>nd</w:t>
            </w:r>
            <w:r>
              <w:rPr>
                <w:rFonts w:hint="default"/>
                <w:b/>
                <w:bCs/>
                <w:color w:val="auto"/>
                <w:sz w:val="28"/>
                <w:szCs w:val="28"/>
                <w:lang w:val="en-US" w:eastAsia="zh-CN"/>
              </w:rPr>
              <w:t xml:space="preserve"> </w:t>
            </w:r>
            <w:r>
              <w:rPr>
                <w:b/>
                <w:bCs/>
                <w:color w:val="auto"/>
                <w:sz w:val="28"/>
                <w:szCs w:val="28"/>
                <w:lang w:eastAsia="zh-CN"/>
              </w:rPr>
              <w:t>Change</w:t>
            </w:r>
            <w:r>
              <w:rPr>
                <w:rFonts w:hint="eastAsia"/>
                <w:b/>
                <w:bCs/>
                <w:color w:val="auto"/>
                <w:sz w:val="28"/>
                <w:szCs w:val="28"/>
                <w:lang w:val="en-US" w:eastAsia="zh-CN"/>
              </w:rPr>
              <w:t xml:space="preserve"> All New Text</w:t>
            </w:r>
          </w:p>
        </w:tc>
      </w:tr>
    </w:tbl>
    <w:p>
      <w:pPr>
        <w:rPr>
          <w:rFonts w:hint="default"/>
          <w:color w:val="auto"/>
          <w:lang w:val="en-US" w:eastAsia="zh-CN"/>
        </w:rPr>
      </w:pPr>
    </w:p>
    <w:p>
      <w:pPr>
        <w:pStyle w:val="5"/>
        <w:rPr>
          <w:ins w:id="53" w:author="CTC_Song_2024-05-26" w:date="2024-05-30T09:20:57Z"/>
          <w:rFonts w:eastAsiaTheme="minorEastAsia"/>
          <w:color w:val="auto"/>
        </w:rPr>
      </w:pPr>
      <w:ins w:id="54" w:author="CTC_Song_2024-05-26" w:date="2024-05-30T09:20:57Z">
        <w:bookmarkStart w:id="3" w:name="_Toc138419786"/>
        <w:r>
          <w:rPr>
            <w:rFonts w:eastAsiaTheme="minorEastAsia"/>
            <w:color w:val="auto"/>
          </w:rPr>
          <w:t>4.</w:t>
        </w:r>
      </w:ins>
      <w:ins w:id="55" w:author="CTC_Song_2024-05-26" w:date="2024-05-30T09:20:57Z">
        <w:r>
          <w:rPr>
            <w:rFonts w:hint="eastAsia" w:eastAsiaTheme="minorEastAsia"/>
            <w:color w:val="auto"/>
            <w:lang w:val="en-US" w:eastAsia="zh-CN"/>
          </w:rPr>
          <w:t>2</w:t>
        </w:r>
      </w:ins>
      <w:ins w:id="56" w:author="CTC_Song_2024-05-26" w:date="2024-05-30T09:20:57Z">
        <w:r>
          <w:rPr>
            <w:rFonts w:eastAsiaTheme="minorEastAsia"/>
            <w:color w:val="auto"/>
          </w:rPr>
          <w:t>.3</w:t>
        </w:r>
      </w:ins>
      <w:ins w:id="57" w:author="CTC_Song_2024-05-26" w:date="2024-05-30T09:20:57Z">
        <w:r>
          <w:rPr>
            <w:rFonts w:eastAsiaTheme="minorEastAsia"/>
            <w:color w:val="auto"/>
          </w:rPr>
          <w:tab/>
        </w:r>
      </w:ins>
      <w:ins w:id="58" w:author="CTC_Song_2024-05-26" w:date="2024-05-30T09:20:57Z">
        <w:r>
          <w:rPr>
            <w:rFonts w:eastAsiaTheme="minorEastAsia"/>
            <w:color w:val="auto"/>
          </w:rPr>
          <w:t>Potential solutions</w:t>
        </w:r>
        <w:bookmarkEnd w:id="3"/>
      </w:ins>
    </w:p>
    <w:p>
      <w:pPr>
        <w:pStyle w:val="6"/>
        <w:rPr>
          <w:ins w:id="59" w:author="CTC_Song_2024-05-26" w:date="2024-05-30T09:20:57Z"/>
          <w:rFonts w:hint="default" w:eastAsia="宋体"/>
          <w:color w:val="auto"/>
          <w:lang w:val="en-US" w:eastAsia="zh-CN"/>
        </w:rPr>
      </w:pPr>
      <w:ins w:id="60" w:author="CTC_Song_2024-05-26" w:date="2024-05-30T09:20:57Z">
        <w:bookmarkStart w:id="4" w:name="_Toc138419787"/>
        <w:r>
          <w:rPr>
            <w:rFonts w:eastAsiaTheme="minorEastAsia"/>
            <w:color w:val="auto"/>
          </w:rPr>
          <w:t>4.</w:t>
        </w:r>
      </w:ins>
      <w:ins w:id="61" w:author="CTC_Song_2024-05-26" w:date="2024-05-30T09:20:57Z">
        <w:r>
          <w:rPr>
            <w:rFonts w:hint="eastAsia" w:eastAsiaTheme="minorEastAsia"/>
            <w:color w:val="auto"/>
            <w:lang w:val="en-US" w:eastAsia="zh-CN"/>
          </w:rPr>
          <w:t>2</w:t>
        </w:r>
      </w:ins>
      <w:ins w:id="62" w:author="CTC_Song_2024-05-26" w:date="2024-05-30T09:20:57Z">
        <w:r>
          <w:rPr>
            <w:rFonts w:eastAsiaTheme="minorEastAsia"/>
            <w:color w:val="auto"/>
          </w:rPr>
          <w:t>.3.</w:t>
        </w:r>
      </w:ins>
      <w:ins w:id="63" w:author="CTC_Song_2024-05-26" w:date="2024-05-30T09:20:57Z">
        <w:r>
          <w:rPr>
            <w:rFonts w:hint="eastAsia" w:eastAsiaTheme="minorEastAsia"/>
            <w:color w:val="auto"/>
            <w:lang w:val="en-US" w:eastAsia="zh-CN"/>
          </w:rPr>
          <w:t>X</w:t>
        </w:r>
      </w:ins>
      <w:ins w:id="64" w:author="CTC_Song_2024-05-26" w:date="2024-05-30T09:20:57Z">
        <w:r>
          <w:rPr>
            <w:rFonts w:eastAsiaTheme="minorEastAsia"/>
            <w:color w:val="auto"/>
          </w:rPr>
          <w:tab/>
        </w:r>
      </w:ins>
      <w:ins w:id="65" w:author="CTC_Song_2024-05-26" w:date="2024-05-30T09:20:57Z">
        <w:r>
          <w:rPr>
            <w:rFonts w:eastAsiaTheme="minorEastAsia"/>
            <w:color w:val="auto"/>
          </w:rPr>
          <w:t>Potential solution #</w:t>
        </w:r>
      </w:ins>
      <w:ins w:id="66" w:author="CTC_Song_2024-05-26" w:date="2024-05-30T09:20:57Z">
        <w:r>
          <w:rPr>
            <w:rFonts w:hint="eastAsia" w:eastAsiaTheme="minorEastAsia"/>
            <w:color w:val="auto"/>
            <w:lang w:val="en-US" w:eastAsia="zh-CN"/>
          </w:rPr>
          <w:t xml:space="preserve">X </w:t>
        </w:r>
      </w:ins>
      <w:ins w:id="67" w:author="CTC_Song_2024-05-26" w:date="2024-05-30T09:20:57Z">
        <w:r>
          <w:rPr>
            <w:rFonts w:eastAsiaTheme="minorEastAsia"/>
            <w:color w:val="auto"/>
          </w:rPr>
          <w:t>:</w:t>
        </w:r>
      </w:ins>
      <w:ins w:id="68" w:author="CTC_Song_2024-05-26" w:date="2024-05-30T09:20:57Z">
        <w:r>
          <w:rPr>
            <w:rFonts w:hint="eastAsia" w:eastAsiaTheme="minorEastAsia"/>
            <w:color w:val="auto"/>
            <w:lang w:val="en-US" w:eastAsia="zh-CN"/>
          </w:rPr>
          <w:t xml:space="preserve">Transmission Rate </w:t>
        </w:r>
        <w:bookmarkEnd w:id="4"/>
        <w:r>
          <w:rPr>
            <w:rFonts w:hint="eastAsia" w:eastAsiaTheme="minorEastAsia"/>
            <w:color w:val="auto"/>
            <w:lang w:val="en-US" w:eastAsia="zh-CN"/>
          </w:rPr>
          <w:t xml:space="preserve">related to the </w:t>
        </w:r>
      </w:ins>
      <w:ins w:id="69" w:author="CTC_Song_2024-05-26" w:date="2024-05-30T09:20:57Z">
        <w:r>
          <w:rPr>
            <w:color w:val="auto"/>
          </w:rPr>
          <w:t>Data Collection from NFs</w:t>
        </w:r>
      </w:ins>
      <w:ins w:id="70" w:author="CTC_Song_2024-05-26" w:date="2024-05-30T09:20:57Z">
        <w:r>
          <w:rPr>
            <w:rFonts w:hint="eastAsia"/>
            <w:color w:val="auto"/>
            <w:lang w:val="en-US" w:eastAsia="zh-CN"/>
          </w:rPr>
          <w:t xml:space="preserve"> performed by NWDAF</w:t>
        </w:r>
      </w:ins>
    </w:p>
    <w:p>
      <w:pPr>
        <w:pStyle w:val="7"/>
        <w:rPr>
          <w:ins w:id="71" w:author="CTC_Song_2024-05-26" w:date="2024-05-30T09:20:57Z"/>
          <w:rFonts w:eastAsiaTheme="minorEastAsia"/>
          <w:color w:val="auto"/>
        </w:rPr>
      </w:pPr>
      <w:ins w:id="72" w:author="CTC_Song_2024-05-26" w:date="2024-05-30T09:20:57Z">
        <w:bookmarkStart w:id="5" w:name="_Toc138419788"/>
        <w:r>
          <w:rPr>
            <w:rFonts w:eastAsiaTheme="minorEastAsia"/>
            <w:color w:val="auto"/>
          </w:rPr>
          <w:t>4.</w:t>
        </w:r>
      </w:ins>
      <w:ins w:id="73" w:author="CTC_Song_2024-05-26" w:date="2024-05-30T09:20:57Z">
        <w:r>
          <w:rPr>
            <w:rFonts w:hint="eastAsia" w:eastAsiaTheme="minorEastAsia"/>
            <w:color w:val="auto"/>
            <w:lang w:val="en-US" w:eastAsia="zh-CN"/>
          </w:rPr>
          <w:t>2</w:t>
        </w:r>
      </w:ins>
      <w:ins w:id="74" w:author="CTC_Song_2024-05-26" w:date="2024-05-30T09:20:57Z">
        <w:r>
          <w:rPr>
            <w:rFonts w:eastAsiaTheme="minorEastAsia"/>
            <w:color w:val="auto"/>
          </w:rPr>
          <w:t>.3.</w:t>
        </w:r>
      </w:ins>
      <w:ins w:id="75" w:author="CTC_Song_2024-05-26" w:date="2024-05-30T09:20:57Z">
        <w:r>
          <w:rPr>
            <w:rFonts w:hint="default" w:eastAsiaTheme="minorEastAsia"/>
            <w:color w:val="auto"/>
            <w:lang w:val="en-US"/>
          </w:rPr>
          <w:t>X</w:t>
        </w:r>
      </w:ins>
      <w:ins w:id="76" w:author="CTC_Song_2024-05-26" w:date="2024-05-30T09:20:57Z">
        <w:r>
          <w:rPr>
            <w:rFonts w:eastAsiaTheme="minorEastAsia"/>
            <w:color w:val="auto"/>
          </w:rPr>
          <w:t>.1</w:t>
        </w:r>
      </w:ins>
      <w:ins w:id="77" w:author="CTC_Song_2024-05-26" w:date="2024-05-30T09:20:57Z">
        <w:r>
          <w:rPr>
            <w:rFonts w:eastAsiaTheme="minorEastAsia"/>
            <w:color w:val="auto"/>
          </w:rPr>
          <w:tab/>
        </w:r>
      </w:ins>
      <w:ins w:id="78" w:author="CTC_Song_2024-05-26" w:date="2024-05-30T09:20:57Z">
        <w:r>
          <w:rPr>
            <w:rFonts w:eastAsiaTheme="minorEastAsia"/>
            <w:color w:val="auto"/>
          </w:rPr>
          <w:t>Introduction</w:t>
        </w:r>
        <w:bookmarkEnd w:id="5"/>
      </w:ins>
    </w:p>
    <w:p>
      <w:pPr>
        <w:rPr>
          <w:ins w:id="79" w:author="CTC_Song_2024-05-26" w:date="2024-05-30T09:20:57Z"/>
          <w:rFonts w:hint="default" w:eastAsia="宋体"/>
          <w:b w:val="0"/>
          <w:bCs/>
          <w:i w:val="0"/>
          <w:iCs w:val="0"/>
          <w:color w:val="auto"/>
          <w:lang w:val="en-US" w:eastAsia="zh-CN"/>
        </w:rPr>
      </w:pPr>
      <w:ins w:id="80" w:author="CTC_Song_2024-05-26" w:date="2024-05-30T09:20:57Z">
        <w:r>
          <w:rPr>
            <w:rFonts w:eastAsiaTheme="minorEastAsia"/>
            <w:color w:val="auto"/>
          </w:rPr>
          <w:t xml:space="preserve">This </w:t>
        </w:r>
      </w:ins>
      <w:ins w:id="81" w:author="CTC_Song_2024-05-26" w:date="2024-05-30T09:20:57Z">
        <w:r>
          <w:rPr>
            <w:rFonts w:hint="eastAsia" w:eastAsiaTheme="minorEastAsia"/>
            <w:color w:val="auto"/>
            <w:lang w:val="en-US" w:eastAsia="zh-CN"/>
          </w:rPr>
          <w:t xml:space="preserve">potential </w:t>
        </w:r>
      </w:ins>
      <w:ins w:id="82" w:author="CTC_Song_2024-05-26" w:date="2024-05-30T09:20:57Z">
        <w:r>
          <w:rPr>
            <w:rFonts w:eastAsiaTheme="minorEastAsia"/>
            <w:color w:val="auto"/>
          </w:rPr>
          <w:t xml:space="preserve">solution is proposed </w:t>
        </w:r>
      </w:ins>
      <w:ins w:id="83" w:author="CTC_Song_2024-05-26" w:date="2024-05-30T09:20:57Z">
        <w:r>
          <w:rPr>
            <w:rFonts w:hint="eastAsia" w:eastAsiaTheme="minorEastAsia"/>
            <w:color w:val="auto"/>
            <w:lang w:val="en-US" w:eastAsia="zh-CN"/>
          </w:rPr>
          <w:t xml:space="preserve">to meet the requirement of </w:t>
        </w:r>
      </w:ins>
      <w:ins w:id="84" w:author="CTC_Song_2024-05-26" w:date="2024-05-30T09:20:57Z">
        <w:r>
          <w:rPr>
            <w:b/>
            <w:bCs w:val="0"/>
            <w:i w:val="0"/>
            <w:iCs w:val="0"/>
            <w:color w:val="auto"/>
          </w:rPr>
          <w:t>REQ-NWDAF-PM-DCE-</w:t>
        </w:r>
      </w:ins>
      <w:ins w:id="85" w:author="CTC_Song_2024-05-26" w:date="2024-05-30T09:20:57Z">
        <w:r>
          <w:rPr>
            <w:rFonts w:hint="eastAsia"/>
            <w:b/>
            <w:bCs w:val="0"/>
            <w:i w:val="0"/>
            <w:iCs w:val="0"/>
            <w:color w:val="auto"/>
            <w:lang w:val="en-US" w:eastAsia="zh-CN"/>
          </w:rPr>
          <w:t>2</w:t>
        </w:r>
      </w:ins>
      <w:ins w:id="86" w:author="CTC_Song_2024-05-26" w:date="2024-05-30T09:20:57Z">
        <w:r>
          <w:rPr>
            <w:rFonts w:hint="eastAsia"/>
            <w:b w:val="0"/>
            <w:bCs/>
            <w:i w:val="0"/>
            <w:iCs w:val="0"/>
            <w:color w:val="auto"/>
            <w:lang w:val="en-US" w:eastAsia="zh-CN"/>
          </w:rPr>
          <w:t xml:space="preserve"> considering the cases where Data Collection from NFs is performed by NWDAF. </w:t>
        </w:r>
      </w:ins>
    </w:p>
    <w:p>
      <w:pPr>
        <w:pStyle w:val="7"/>
        <w:rPr>
          <w:ins w:id="87" w:author="CTC_Song_2024-05-26" w:date="2024-05-30T09:20:57Z"/>
          <w:rFonts w:eastAsiaTheme="minorEastAsia"/>
          <w:color w:val="auto"/>
        </w:rPr>
      </w:pPr>
      <w:ins w:id="88" w:author="CTC_Song_2024-05-26" w:date="2024-05-30T09:20:57Z">
        <w:bookmarkStart w:id="6" w:name="_Toc138419789"/>
        <w:r>
          <w:rPr>
            <w:rFonts w:eastAsiaTheme="minorEastAsia"/>
            <w:color w:val="auto"/>
          </w:rPr>
          <w:t>4.</w:t>
        </w:r>
      </w:ins>
      <w:ins w:id="89" w:author="CTC_Song_2024-05-26" w:date="2024-05-30T09:20:57Z">
        <w:r>
          <w:rPr>
            <w:rFonts w:hint="eastAsia" w:eastAsiaTheme="minorEastAsia"/>
            <w:color w:val="auto"/>
            <w:lang w:val="en-US" w:eastAsia="zh-CN"/>
          </w:rPr>
          <w:t>2</w:t>
        </w:r>
      </w:ins>
      <w:ins w:id="90" w:author="CTC_Song_2024-05-26" w:date="2024-05-30T09:20:57Z">
        <w:r>
          <w:rPr>
            <w:rFonts w:eastAsiaTheme="minorEastAsia"/>
            <w:color w:val="auto"/>
          </w:rPr>
          <w:t>.3.</w:t>
        </w:r>
      </w:ins>
      <w:ins w:id="91" w:author="CTC_Song_2024-05-26" w:date="2024-05-30T09:20:57Z">
        <w:r>
          <w:rPr>
            <w:rFonts w:hint="default" w:eastAsiaTheme="minorEastAsia"/>
            <w:color w:val="auto"/>
            <w:lang w:val="en-US"/>
          </w:rPr>
          <w:t>X</w:t>
        </w:r>
      </w:ins>
      <w:ins w:id="92" w:author="CTC_Song_2024-05-26" w:date="2024-05-30T09:20:57Z">
        <w:r>
          <w:rPr>
            <w:rFonts w:eastAsiaTheme="minorEastAsia"/>
            <w:color w:val="auto"/>
          </w:rPr>
          <w:t>.2</w:t>
        </w:r>
      </w:ins>
      <w:ins w:id="93" w:author="CTC_Song_2024-05-26" w:date="2024-05-30T09:20:57Z">
        <w:r>
          <w:rPr>
            <w:rFonts w:eastAsiaTheme="minorEastAsia"/>
            <w:color w:val="auto"/>
          </w:rPr>
          <w:tab/>
        </w:r>
      </w:ins>
      <w:ins w:id="94" w:author="CTC_Song_2024-05-26" w:date="2024-05-30T09:20:57Z">
        <w:r>
          <w:rPr>
            <w:rFonts w:eastAsiaTheme="minorEastAsia"/>
            <w:color w:val="auto"/>
          </w:rPr>
          <w:t>Description</w:t>
        </w:r>
        <w:bookmarkEnd w:id="6"/>
      </w:ins>
    </w:p>
    <w:p>
      <w:pPr>
        <w:rPr>
          <w:ins w:id="95" w:author="CTC_Song_2024-05-26" w:date="2024-05-30T09:20:57Z"/>
          <w:color w:val="auto"/>
        </w:rPr>
      </w:pPr>
      <w:ins w:id="96" w:author="CTC_Song_2024-05-26" w:date="2024-05-30T09:20:57Z">
        <w:r>
          <w:rPr>
            <w:rFonts w:hint="eastAsia"/>
            <w:color w:val="auto"/>
            <w:lang w:val="en-US" w:eastAsia="zh-CN"/>
          </w:rPr>
          <w:t>When NWDAF performs</w:t>
        </w:r>
      </w:ins>
      <w:ins w:id="97" w:author="CTC_Song_2024-05-26" w:date="2024-05-30T09:20:57Z">
        <w:r>
          <w:rPr>
            <w:color w:val="auto"/>
          </w:rPr>
          <w:t xml:space="preserve"> Data Collection from NFs</w:t>
        </w:r>
      </w:ins>
      <w:ins w:id="98" w:author="CTC_Song_2024-05-26" w:date="2024-05-30T09:20:57Z">
        <w:r>
          <w:rPr>
            <w:rFonts w:hint="eastAsia"/>
            <w:color w:val="auto"/>
            <w:lang w:val="en-US" w:eastAsia="zh-CN"/>
          </w:rPr>
          <w:t xml:space="preserve">, the </w:t>
        </w:r>
      </w:ins>
      <w:ins w:id="99" w:author="CTC_Song_2024-05-26" w:date="2024-05-30T09:20:57Z">
        <w:r>
          <w:rPr>
            <w:color w:val="auto"/>
          </w:rPr>
          <w:t xml:space="preserve">NWDAF </w:t>
        </w:r>
      </w:ins>
      <w:ins w:id="100" w:author="CTC_Song_2024-05-26" w:date="2024-05-30T09:20:57Z">
        <w:r>
          <w:rPr>
            <w:rFonts w:hint="eastAsia"/>
            <w:color w:val="auto"/>
            <w:lang w:val="en-US" w:eastAsia="zh-CN"/>
          </w:rPr>
          <w:t xml:space="preserve">will </w:t>
        </w:r>
      </w:ins>
      <w:ins w:id="101" w:author="CTC_Song_2024-05-26" w:date="2024-05-30T09:20:57Z">
        <w:r>
          <w:rPr>
            <w:color w:val="auto"/>
          </w:rPr>
          <w:t>subscribe/unsubscribe at any 5GC NF to be notified for data on a set of events</w:t>
        </w:r>
      </w:ins>
      <w:ins w:id="102" w:author="CTC_Song_2024-05-26" w:date="2024-05-30T09:20:57Z">
        <w:r>
          <w:rPr>
            <w:rFonts w:hint="eastAsia"/>
            <w:color w:val="auto"/>
            <w:lang w:val="en-US" w:eastAsia="zh-CN"/>
          </w:rPr>
          <w:t>[1]</w:t>
        </w:r>
      </w:ins>
      <w:ins w:id="103" w:author="CTC_Song_2024-05-26" w:date="2024-05-30T09:20:57Z">
        <w:r>
          <w:rPr>
            <w:color w:val="auto"/>
          </w:rPr>
          <w:t>.</w:t>
        </w:r>
      </w:ins>
    </w:p>
    <w:p>
      <w:pPr>
        <w:rPr>
          <w:ins w:id="104" w:author="CTC_Song_2024-05-26" w:date="2024-05-30T09:20:57Z"/>
          <w:rFonts w:hint="eastAsia"/>
          <w:color w:val="auto"/>
          <w:lang w:val="en-US" w:eastAsia="zh-CN"/>
        </w:rPr>
      </w:pPr>
      <w:ins w:id="105" w:author="CTC_Song_2024-05-26" w:date="2024-05-30T09:20:57Z">
        <w:r>
          <w:rPr>
            <w:rFonts w:hint="eastAsia"/>
            <w:color w:val="auto"/>
            <w:lang w:val="en-US" w:eastAsia="zh-CN"/>
          </w:rPr>
          <w:t xml:space="preserve">According to the clause 6.2.2.1 in [1], the </w:t>
        </w:r>
      </w:ins>
      <w:ins w:id="106" w:author="CTC_Song_2024-05-26" w:date="2024-05-30T09:20:57Z">
        <w:r>
          <w:rPr>
            <w:color w:val="auto"/>
          </w:rPr>
          <w:t>Data Collection from NFs is based on the services of AMF, SMF, UDM, PCF, NRF, NSACF, UPF and AF (possibly via NEF)</w:t>
        </w:r>
      </w:ins>
      <w:ins w:id="107" w:author="CTC_Song_2024-05-26" w:date="2024-05-30T09:20:57Z">
        <w:r>
          <w:rPr>
            <w:rFonts w:hint="eastAsia"/>
            <w:color w:val="auto"/>
            <w:lang w:val="en-US" w:eastAsia="zh-CN"/>
          </w:rPr>
          <w:t>:</w:t>
        </w:r>
      </w:ins>
    </w:p>
    <w:p>
      <w:pPr>
        <w:pStyle w:val="123"/>
        <w:rPr>
          <w:ins w:id="108" w:author="CTC_Song_2024-05-26" w:date="2024-05-30T09:20:57Z"/>
          <w:color w:val="auto"/>
        </w:rPr>
      </w:pPr>
      <w:ins w:id="109" w:author="CTC_Song_2024-05-26" w:date="2024-05-30T09:20:57Z">
        <w:r>
          <w:rPr>
            <w:color w:val="auto"/>
          </w:rPr>
          <w:t>-</w:t>
        </w:r>
      </w:ins>
      <w:ins w:id="110" w:author="CTC_Song_2024-05-26" w:date="2024-05-30T09:20:57Z">
        <w:r>
          <w:rPr>
            <w:color w:val="auto"/>
          </w:rPr>
          <w:tab/>
        </w:r>
      </w:ins>
      <w:ins w:id="111" w:author="CTC_Song_2024-05-26" w:date="2024-05-30T09:20:57Z">
        <w:r>
          <w:rPr>
            <w:color w:val="auto"/>
          </w:rPr>
          <w:t>Event Exposure Service offered by each NF.</w:t>
        </w:r>
      </w:ins>
    </w:p>
    <w:p>
      <w:pPr>
        <w:pStyle w:val="123"/>
        <w:rPr>
          <w:ins w:id="112" w:author="CTC_Song_2024-05-26" w:date="2024-05-30T09:20:57Z"/>
          <w:rFonts w:hint="eastAsia" w:eastAsia="宋体"/>
          <w:color w:val="auto"/>
          <w:lang w:val="en-US" w:eastAsia="zh-CN"/>
        </w:rPr>
      </w:pPr>
      <w:ins w:id="113" w:author="CTC_Song_2024-05-26" w:date="2024-05-30T09:20:57Z">
        <w:r>
          <w:rPr>
            <w:color w:val="auto"/>
          </w:rPr>
          <w:t>-</w:t>
        </w:r>
      </w:ins>
      <w:ins w:id="114" w:author="CTC_Song_2024-05-26" w:date="2024-05-30T09:20:57Z">
        <w:r>
          <w:rPr>
            <w:color w:val="auto"/>
          </w:rPr>
          <w:tab/>
        </w:r>
      </w:ins>
      <w:ins w:id="115" w:author="CTC_Song_2024-05-26" w:date="2024-05-30T09:20:57Z">
        <w:r>
          <w:rPr>
            <w:color w:val="auto"/>
          </w:rPr>
          <w:t>other NF services (e.g. Nnrf_NFDiscovery and Nnrf_NFManagement in NRF</w:t>
        </w:r>
      </w:ins>
      <w:ins w:id="116" w:author="CTC_Song_2024-05-26" w:date="2024-05-30T09:20:57Z">
        <w:r>
          <w:rPr>
            <w:rFonts w:hint="eastAsia"/>
            <w:color w:val="auto"/>
            <w:lang w:val="en-US" w:eastAsia="zh-CN"/>
          </w:rPr>
          <w:t>)</w:t>
        </w:r>
      </w:ins>
    </w:p>
    <w:p>
      <w:pPr>
        <w:rPr>
          <w:ins w:id="117" w:author="CTC_Song_2024-05-26" w:date="2024-05-30T09:20:57Z"/>
          <w:rFonts w:hint="default"/>
          <w:color w:val="auto"/>
          <w:lang w:val="en-US" w:eastAsia="zh-CN"/>
        </w:rPr>
      </w:pPr>
      <w:ins w:id="118" w:author="CTC_Song_2024-05-26" w:date="2024-05-30T09:20:57Z">
        <w:r>
          <w:rPr>
            <w:rFonts w:hint="eastAsia"/>
            <w:color w:val="auto"/>
            <w:lang w:val="en-US" w:eastAsia="zh-CN"/>
          </w:rPr>
          <w:t>The list of NF Services consumed by NWDAF for data collection is provided in table 6.2.2.1-1 in [1]. And the NF service producers are the data source.</w:t>
        </w:r>
      </w:ins>
    </w:p>
    <w:p>
      <w:pPr>
        <w:rPr>
          <w:ins w:id="119" w:author="CTC_Song_2024-05-26" w:date="2024-05-30T09:20:57Z"/>
          <w:rFonts w:hint="eastAsia"/>
          <w:color w:val="auto"/>
          <w:lang w:val="en-US" w:eastAsia="zh-CN"/>
        </w:rPr>
      </w:pPr>
      <w:ins w:id="120" w:author="CTC_Song_2024-05-26" w:date="2024-05-30T09:20:57Z">
        <w:r>
          <w:rPr>
            <w:rFonts w:hint="eastAsia"/>
            <w:i w:val="0"/>
            <w:iCs/>
            <w:color w:val="auto"/>
            <w:lang w:val="en-US" w:eastAsia="zh-CN"/>
          </w:rPr>
          <w:t xml:space="preserve">For each of the NF services producers </w:t>
        </w:r>
      </w:ins>
      <w:ins w:id="121" w:author="CTC_Song_2024-05-26" w:date="2024-05-30T09:20:57Z">
        <w:r>
          <w:rPr>
            <w:rFonts w:hint="default"/>
            <w:i w:val="0"/>
            <w:iCs/>
            <w:color w:val="auto"/>
            <w:lang w:val="en-US" w:eastAsia="zh-CN"/>
          </w:rPr>
          <w:t>l</w:t>
        </w:r>
      </w:ins>
      <w:ins w:id="122" w:author="CTC_Song_2024-05-26" w:date="2024-05-30T09:20:57Z">
        <w:r>
          <w:rPr>
            <w:rFonts w:hint="eastAsia"/>
            <w:i w:val="0"/>
            <w:iCs/>
            <w:color w:val="auto"/>
            <w:lang w:val="en-US" w:eastAsia="zh-CN"/>
          </w:rPr>
          <w:t xml:space="preserve">isted in </w:t>
        </w:r>
      </w:ins>
      <w:ins w:id="123" w:author="CTC_Song_2024-05-26" w:date="2024-05-30T09:20:57Z">
        <w:r>
          <w:rPr>
            <w:rFonts w:hint="eastAsia"/>
            <w:color w:val="auto"/>
            <w:lang w:val="en-US" w:eastAsia="zh-CN"/>
          </w:rPr>
          <w:t>table 6.2.2.1-1 in</w:t>
        </w:r>
      </w:ins>
      <w:ins w:id="124" w:author="CTC_Song_2024-05-26" w:date="2024-05-30T09:20:57Z">
        <w:r>
          <w:rPr>
            <w:rFonts w:hint="default"/>
            <w:color w:val="auto"/>
            <w:lang w:val="en-US" w:eastAsia="zh-CN"/>
          </w:rPr>
          <w:t xml:space="preserve"> [1]</w:t>
        </w:r>
      </w:ins>
      <w:ins w:id="125" w:author="CTC_Song_2024-05-26" w:date="2024-05-30T09:20:57Z">
        <w:r>
          <w:rPr>
            <w:rFonts w:hint="eastAsia"/>
            <w:i w:val="0"/>
            <w:iCs/>
            <w:color w:val="auto"/>
            <w:lang w:val="en-US" w:eastAsia="zh-CN"/>
          </w:rPr>
          <w:t xml:space="preserve">, the data can be provided to a NWDAF by the notification corresponding to the </w:t>
        </w:r>
      </w:ins>
      <w:ins w:id="126" w:author="CTC_Song_2024-05-26" w:date="2024-05-30T09:20:57Z">
        <w:r>
          <w:rPr>
            <w:color w:val="auto"/>
          </w:rPr>
          <w:t>subscri</w:t>
        </w:r>
      </w:ins>
      <w:ins w:id="127" w:author="CTC_Song_2024-05-26" w:date="2024-05-30T09:20:57Z">
        <w:r>
          <w:rPr>
            <w:rFonts w:hint="eastAsia"/>
            <w:color w:val="auto"/>
            <w:lang w:val="en-US" w:eastAsia="zh-CN"/>
          </w:rPr>
          <w:t xml:space="preserve">ption of </w:t>
        </w:r>
      </w:ins>
      <w:ins w:id="128" w:author="CTC_Song_2024-05-26" w:date="2024-05-30T09:20:57Z">
        <w:r>
          <w:rPr>
            <w:color w:val="auto"/>
          </w:rPr>
          <w:t>Event Exposure Service</w:t>
        </w:r>
      </w:ins>
      <w:ins w:id="129" w:author="CTC_Song_2024-05-26" w:date="2024-05-30T09:20:57Z">
        <w:r>
          <w:rPr>
            <w:rFonts w:hint="default"/>
            <w:color w:val="auto"/>
            <w:lang w:val="en-US"/>
          </w:rPr>
          <w:t xml:space="preserve"> or by the response corresponding to the request to the other service</w:t>
        </w:r>
      </w:ins>
      <w:ins w:id="130" w:author="CTC_Song_2024-05-26" w:date="2024-05-30T09:20:57Z">
        <w:r>
          <w:rPr>
            <w:rFonts w:hint="eastAsia"/>
            <w:color w:val="auto"/>
            <w:lang w:val="en-US" w:eastAsia="zh-CN"/>
          </w:rPr>
          <w:t>s</w:t>
        </w:r>
      </w:ins>
      <w:ins w:id="131" w:author="CTC_Song_2024-05-26" w:date="2024-05-30T09:20:57Z">
        <w:r>
          <w:rPr>
            <w:rFonts w:hint="default"/>
            <w:color w:val="auto"/>
            <w:lang w:val="en-US"/>
          </w:rPr>
          <w:t xml:space="preserve"> </w:t>
        </w:r>
      </w:ins>
      <w:ins w:id="132" w:author="CTC_Song_2024-05-26" w:date="2024-05-30T09:20:57Z">
        <w:r>
          <w:rPr>
            <w:rFonts w:hint="eastAsia"/>
            <w:color w:val="auto"/>
            <w:lang w:val="en-US" w:eastAsia="zh-CN"/>
          </w:rPr>
          <w:t>offered by the data source NF. The amount of data collected by NWDAF from each notification</w:t>
        </w:r>
      </w:ins>
      <w:ins w:id="133" w:author="CTC_Song_2024-05-26" w:date="2024-05-30T09:20:57Z">
        <w:r>
          <w:rPr>
            <w:rFonts w:hint="default"/>
            <w:color w:val="auto"/>
            <w:lang w:val="en-US" w:eastAsia="zh-CN"/>
          </w:rPr>
          <w:t xml:space="preserve"> and/or response </w:t>
        </w:r>
      </w:ins>
      <w:ins w:id="134" w:author="CTC_Song_2024-05-26" w:date="2024-05-30T09:20:57Z">
        <w:r>
          <w:rPr>
            <w:rFonts w:hint="eastAsia"/>
            <w:color w:val="auto"/>
            <w:lang w:val="en-US" w:eastAsia="zh-CN"/>
          </w:rPr>
          <w:t xml:space="preserve">varies. </w:t>
        </w:r>
      </w:ins>
      <w:ins w:id="135" w:author="CTC_Song_2024-05-26" w:date="2024-05-30T09:20:57Z">
        <w:r>
          <w:rPr>
            <w:rFonts w:hint="eastAsia"/>
            <w:color w:val="auto"/>
          </w:rPr>
          <w:t xml:space="preserve">Since the NWDAF and </w:t>
        </w:r>
      </w:ins>
      <w:ins w:id="136" w:author="CTC_Song_2024-05-26" w:date="2024-05-30T09:20:57Z">
        <w:r>
          <w:rPr>
            <w:rFonts w:hint="default"/>
            <w:color w:val="auto"/>
            <w:lang w:val="en-US"/>
          </w:rPr>
          <w:t xml:space="preserve">the </w:t>
        </w:r>
      </w:ins>
      <w:ins w:id="137" w:author="CTC_Song_2024-05-26" w:date="2024-05-30T09:20:57Z">
        <w:r>
          <w:rPr>
            <w:rFonts w:hint="eastAsia"/>
            <w:color w:val="auto"/>
          </w:rPr>
          <w:t xml:space="preserve">data sources </w:t>
        </w:r>
      </w:ins>
      <w:ins w:id="138" w:author="CTC_Song_2024-05-26" w:date="2024-05-30T09:20:57Z">
        <w:r>
          <w:rPr>
            <w:rFonts w:hint="default"/>
            <w:color w:val="auto"/>
            <w:lang w:val="en-US"/>
          </w:rPr>
          <w:t xml:space="preserve">NFs </w:t>
        </w:r>
      </w:ins>
      <w:ins w:id="139" w:author="CTC_Song_2024-05-26" w:date="2024-05-30T09:20:57Z">
        <w:r>
          <w:rPr>
            <w:rFonts w:hint="eastAsia"/>
            <w:color w:val="auto"/>
          </w:rPr>
          <w:t>may not be deployed close to each others from transmission point of view, the</w:t>
        </w:r>
      </w:ins>
      <w:ins w:id="140" w:author="CTC_Song_2024-05-26" w:date="2024-05-30T09:20:57Z">
        <w:r>
          <w:rPr>
            <w:rFonts w:hint="eastAsia"/>
            <w:color w:val="auto"/>
            <w:lang w:val="en-US" w:eastAsia="zh-CN"/>
          </w:rPr>
          <w:t xml:space="preserve"> time used</w:t>
        </w:r>
      </w:ins>
      <w:ins w:id="141" w:author="CTC_Song_2024-05-26" w:date="2024-05-30T09:20:57Z">
        <w:r>
          <w:rPr>
            <w:rFonts w:hint="default"/>
            <w:color w:val="auto"/>
            <w:lang w:val="en-US" w:eastAsia="zh-CN"/>
          </w:rPr>
          <w:t xml:space="preserve"> </w:t>
        </w:r>
      </w:ins>
      <w:ins w:id="142" w:author="CTC_Song_2024-05-26" w:date="2024-05-30T09:20:57Z">
        <w:r>
          <w:rPr>
            <w:rFonts w:hint="eastAsia"/>
            <w:color w:val="auto"/>
            <w:lang w:val="en-US" w:eastAsia="zh-CN"/>
          </w:rPr>
          <w:t xml:space="preserve">for transmission from the </w:t>
        </w:r>
      </w:ins>
      <w:ins w:id="143" w:author="CTC_Song_2024-05-26" w:date="2024-05-30T09:20:57Z">
        <w:r>
          <w:rPr>
            <w:rFonts w:hint="default"/>
            <w:color w:val="auto"/>
            <w:lang w:val="en-US" w:eastAsia="zh-CN"/>
          </w:rPr>
          <w:t>differenc NFs in 5GC</w:t>
        </w:r>
      </w:ins>
      <w:ins w:id="144" w:author="CTC_Song_2024-05-26" w:date="2024-05-30T09:20:57Z">
        <w:r>
          <w:rPr>
            <w:rFonts w:hint="eastAsia"/>
            <w:color w:val="auto"/>
            <w:lang w:val="en-US" w:eastAsia="zh-CN"/>
          </w:rPr>
          <w:t xml:space="preserve"> to the NWDAF varies, too. </w:t>
        </w:r>
      </w:ins>
    </w:p>
    <w:p>
      <w:pPr>
        <w:rPr>
          <w:ins w:id="145" w:author="CTC_Song_2024-05-30" w:date="2024-05-30T09:22:29Z"/>
          <w:rFonts w:hint="eastAsia"/>
          <w:color w:val="auto"/>
          <w:lang w:val="en-US" w:eastAsia="zh-CN"/>
        </w:rPr>
      </w:pPr>
      <w:ins w:id="146" w:author="CTC_Song_2024-05-26" w:date="2024-05-30T09:20:57Z">
        <w:r>
          <w:rPr>
            <w:rFonts w:hint="eastAsia"/>
            <w:color w:val="auto"/>
            <w:lang w:val="en-US" w:eastAsia="zh-CN"/>
          </w:rPr>
          <w:t xml:space="preserve">For a given time length of observation, the transmission rate is measured as the ratio between the </w:t>
        </w:r>
      </w:ins>
      <w:ins w:id="147" w:author="CTC_Song_2024-05-26" w:date="2024-05-30T09:20:57Z">
        <w:r>
          <w:rPr>
            <w:rFonts w:hint="default"/>
            <w:color w:val="auto"/>
            <w:lang w:val="en-US" w:eastAsia="zh-CN"/>
          </w:rPr>
          <w:t xml:space="preserve">total </w:t>
        </w:r>
      </w:ins>
      <w:ins w:id="148" w:author="CTC_Song_2024-05-26" w:date="2024-05-30T09:20:57Z">
        <w:r>
          <w:rPr>
            <w:rFonts w:hint="eastAsia"/>
            <w:color w:val="auto"/>
            <w:lang w:val="en-US" w:eastAsia="zh-CN"/>
          </w:rPr>
          <w:t>amount of data collected by NWDAF and the corresponding accumulated time</w:t>
        </w:r>
      </w:ins>
      <w:ins w:id="149" w:author="CTC_Song_2024-05-26" w:date="2024-05-30T09:20:57Z">
        <w:r>
          <w:rPr>
            <w:rFonts w:hint="default"/>
            <w:color w:val="auto"/>
            <w:lang w:val="en-US" w:eastAsia="zh-CN"/>
          </w:rPr>
          <w:t xml:space="preserve"> used</w:t>
        </w:r>
      </w:ins>
      <w:ins w:id="150" w:author="CTC_Song_2024-05-26" w:date="2024-05-30T09:20:57Z">
        <w:r>
          <w:rPr>
            <w:rFonts w:hint="eastAsia"/>
            <w:color w:val="auto"/>
            <w:lang w:val="en-US" w:eastAsia="zh-CN"/>
          </w:rPr>
          <w:t xml:space="preserve"> for </w:t>
        </w:r>
      </w:ins>
      <w:ins w:id="151" w:author="CTC_Song_2024-05-26" w:date="2024-05-30T09:20:57Z">
        <w:del w:id="152" w:author="CTC_Song_2024-05-30" w:date="2024-05-30T09:29:56Z">
          <w:r>
            <w:rPr>
              <w:rFonts w:hint="default"/>
              <w:color w:val="auto"/>
              <w:lang w:val="en-US" w:eastAsia="zh-CN"/>
            </w:rPr>
            <w:delText xml:space="preserve">transmission </w:delText>
          </w:r>
        </w:del>
      </w:ins>
      <w:ins w:id="153" w:author="CTC_Song_2024-05-30" w:date="2024-05-30T09:29:56Z">
        <w:r>
          <w:rPr>
            <w:rFonts w:hint="eastAsia"/>
            <w:color w:val="auto"/>
            <w:lang w:val="en-US" w:eastAsia="zh-CN"/>
          </w:rPr>
          <w:t>tran</w:t>
        </w:r>
      </w:ins>
      <w:ins w:id="154" w:author="CTC_Song_2024-05-30" w:date="2024-05-30T09:29:57Z">
        <w:r>
          <w:rPr>
            <w:rFonts w:hint="eastAsia"/>
            <w:color w:val="auto"/>
            <w:lang w:val="en-US" w:eastAsia="zh-CN"/>
          </w:rPr>
          <w:t>smi</w:t>
        </w:r>
      </w:ins>
      <w:ins w:id="155" w:author="CTC_Song_2024-05-30" w:date="2024-05-30T09:29:58Z">
        <w:r>
          <w:rPr>
            <w:rFonts w:hint="eastAsia"/>
            <w:color w:val="auto"/>
            <w:lang w:val="en-US" w:eastAsia="zh-CN"/>
          </w:rPr>
          <w:t>tti</w:t>
        </w:r>
      </w:ins>
      <w:ins w:id="156" w:author="CTC_Song_2024-05-30" w:date="2024-05-30T09:29:59Z">
        <w:r>
          <w:rPr>
            <w:rFonts w:hint="eastAsia"/>
            <w:color w:val="auto"/>
            <w:lang w:val="en-US" w:eastAsia="zh-CN"/>
          </w:rPr>
          <w:t xml:space="preserve">ng </w:t>
        </w:r>
      </w:ins>
      <w:ins w:id="157" w:author="CTC_Song_2024-05-26" w:date="2024-05-30T09:20:57Z">
        <w:r>
          <w:rPr>
            <w:rFonts w:hint="eastAsia"/>
            <w:color w:val="auto"/>
            <w:lang w:val="en-US" w:eastAsia="zh-CN"/>
          </w:rPr>
          <w:t xml:space="preserve">those amount of data from the data source NF to the NWDAF. </w:t>
        </w:r>
      </w:ins>
    </w:p>
    <w:p>
      <w:pPr>
        <w:rPr>
          <w:ins w:id="158" w:author="CTC_Song_2024-05-30" w:date="2024-05-30T09:23:38Z"/>
          <w:rFonts w:hint="eastAsia"/>
          <w:color w:val="auto"/>
          <w:lang w:val="en-US" w:eastAsia="zh-CN"/>
        </w:rPr>
      </w:pPr>
      <w:ins w:id="159" w:author="CTC_Song_2024-05-30" w:date="2024-05-30T09:22:30Z">
        <w:r>
          <w:rPr>
            <w:rFonts w:hint="eastAsia"/>
            <w:color w:val="auto"/>
            <w:lang w:val="en-US" w:eastAsia="zh-CN"/>
          </w:rPr>
          <w:t xml:space="preserve">NOTE: </w:t>
        </w:r>
      </w:ins>
      <w:ins w:id="160" w:author="CTC_Song_2024-05-30" w:date="2024-05-30T09:31:10Z">
        <w:r>
          <w:rPr>
            <w:rFonts w:hint="eastAsia"/>
            <w:color w:val="auto"/>
            <w:lang w:val="en-US" w:eastAsia="zh-CN"/>
          </w:rPr>
          <w:t>T</w:t>
        </w:r>
      </w:ins>
      <w:ins w:id="161" w:author="CTC_Song_2024-05-30" w:date="2024-05-30T09:31:11Z">
        <w:r>
          <w:rPr>
            <w:rFonts w:hint="eastAsia"/>
            <w:color w:val="auto"/>
            <w:lang w:val="en-US" w:eastAsia="zh-CN"/>
          </w:rPr>
          <w:t xml:space="preserve">he </w:t>
        </w:r>
      </w:ins>
      <w:ins w:id="162" w:author="CTC_Song_2024-05-30" w:date="2024-05-30T09:31:12Z">
        <w:r>
          <w:rPr>
            <w:rFonts w:hint="eastAsia"/>
            <w:color w:val="auto"/>
            <w:lang w:val="en-US" w:eastAsia="zh-CN"/>
          </w:rPr>
          <w:t>t</w:t>
        </w:r>
      </w:ins>
      <w:ins w:id="163" w:author="CTC_Song_2024-05-30" w:date="2024-05-30T09:31:13Z">
        <w:r>
          <w:rPr>
            <w:rFonts w:hint="eastAsia"/>
            <w:color w:val="auto"/>
            <w:lang w:val="en-US" w:eastAsia="zh-CN"/>
          </w:rPr>
          <w:t xml:space="preserve">ime </w:t>
        </w:r>
      </w:ins>
      <w:ins w:id="164" w:author="CTC_Song_2024-05-30" w:date="2024-05-30T09:22:59Z">
        <w:r>
          <w:rPr>
            <w:rFonts w:hint="default"/>
            <w:color w:val="auto"/>
            <w:lang w:val="en-US" w:eastAsia="zh-CN"/>
          </w:rPr>
          <w:t>used</w:t>
        </w:r>
      </w:ins>
      <w:ins w:id="165" w:author="CTC_Song_2024-05-30" w:date="2024-05-30T09:22:59Z">
        <w:r>
          <w:rPr>
            <w:rFonts w:hint="eastAsia"/>
            <w:color w:val="auto"/>
            <w:lang w:val="en-US" w:eastAsia="zh-CN"/>
          </w:rPr>
          <w:t xml:space="preserve"> for </w:t>
        </w:r>
      </w:ins>
      <w:ins w:id="166" w:author="CTC_Song_2024-05-30" w:date="2024-05-30T09:30:05Z">
        <w:r>
          <w:rPr>
            <w:rFonts w:hint="eastAsia"/>
            <w:color w:val="auto"/>
            <w:lang w:val="en-US" w:eastAsia="zh-CN"/>
          </w:rPr>
          <w:t>transmitting</w:t>
        </w:r>
      </w:ins>
      <w:ins w:id="167" w:author="CTC_Song_2024-05-30" w:date="2024-05-30T09:24:01Z">
        <w:r>
          <w:rPr>
            <w:rFonts w:hint="eastAsia"/>
            <w:color w:val="auto"/>
            <w:lang w:val="en-US" w:eastAsia="zh-CN"/>
          </w:rPr>
          <w:t>,</w:t>
        </w:r>
      </w:ins>
      <w:ins w:id="168" w:author="CTC_Song_2024-05-30" w:date="2024-05-30T09:24:02Z">
        <w:r>
          <w:rPr>
            <w:rFonts w:hint="eastAsia"/>
            <w:color w:val="auto"/>
            <w:lang w:val="en-US" w:eastAsia="zh-CN"/>
          </w:rPr>
          <w:t xml:space="preserve"> i</w:t>
        </w:r>
      </w:ins>
      <w:ins w:id="169" w:author="CTC_Song_2024-05-30" w:date="2024-05-30T09:24:03Z">
        <w:r>
          <w:rPr>
            <w:rFonts w:hint="eastAsia"/>
            <w:color w:val="auto"/>
            <w:lang w:val="en-US" w:eastAsia="zh-CN"/>
          </w:rPr>
          <w:t xml:space="preserve">.e. </w:t>
        </w:r>
      </w:ins>
      <w:ins w:id="170" w:author="CTC_Song_2024-05-30" w:date="2024-05-30T09:24:07Z">
        <w:r>
          <w:rPr>
            <w:rFonts w:hint="eastAsia"/>
            <w:color w:val="auto"/>
            <w:lang w:val="en-US" w:eastAsia="zh-CN"/>
          </w:rPr>
          <w:t>tr</w:t>
        </w:r>
      </w:ins>
      <w:ins w:id="171" w:author="CTC_Song_2024-05-30" w:date="2024-05-30T09:24:08Z">
        <w:r>
          <w:rPr>
            <w:rFonts w:hint="eastAsia"/>
            <w:color w:val="auto"/>
            <w:lang w:val="en-US" w:eastAsia="zh-CN"/>
          </w:rPr>
          <w:t>ansmis</w:t>
        </w:r>
      </w:ins>
      <w:ins w:id="172" w:author="CTC_Song_2024-05-30" w:date="2024-05-30T09:24:09Z">
        <w:r>
          <w:rPr>
            <w:rFonts w:hint="eastAsia"/>
            <w:color w:val="auto"/>
            <w:lang w:val="en-US" w:eastAsia="zh-CN"/>
          </w:rPr>
          <w:t>sion t</w:t>
        </w:r>
      </w:ins>
      <w:ins w:id="173" w:author="CTC_Song_2024-05-30" w:date="2024-05-30T09:24:10Z">
        <w:r>
          <w:rPr>
            <w:rFonts w:hint="eastAsia"/>
            <w:color w:val="auto"/>
            <w:lang w:val="en-US" w:eastAsia="zh-CN"/>
          </w:rPr>
          <w:t>ime</w:t>
        </w:r>
      </w:ins>
      <w:ins w:id="174" w:author="CTC_Song_2024-05-30" w:date="2024-05-30T09:23:07Z">
        <w:r>
          <w:rPr>
            <w:rFonts w:hint="eastAsia"/>
            <w:color w:val="auto"/>
            <w:lang w:val="en-US" w:eastAsia="zh-CN"/>
          </w:rPr>
          <w:t xml:space="preserve"> do</w:t>
        </w:r>
      </w:ins>
      <w:ins w:id="175" w:author="CTC_Song_2024-05-30" w:date="2024-05-30T09:23:08Z">
        <w:r>
          <w:rPr>
            <w:rFonts w:hint="eastAsia"/>
            <w:color w:val="auto"/>
            <w:lang w:val="en-US" w:eastAsia="zh-CN"/>
          </w:rPr>
          <w:t>es</w:t>
        </w:r>
      </w:ins>
      <w:ins w:id="176" w:author="CTC_Song_2024-05-30" w:date="2024-05-30T09:23:09Z">
        <w:r>
          <w:rPr>
            <w:rFonts w:hint="eastAsia"/>
            <w:color w:val="auto"/>
            <w:lang w:val="en-US" w:eastAsia="zh-CN"/>
          </w:rPr>
          <w:t xml:space="preserve"> not </w:t>
        </w:r>
      </w:ins>
      <w:ins w:id="177" w:author="CTC_Song_2024-05-30" w:date="2024-05-30T09:23:10Z">
        <w:r>
          <w:rPr>
            <w:rFonts w:hint="eastAsia"/>
            <w:color w:val="auto"/>
            <w:lang w:val="en-US" w:eastAsia="zh-CN"/>
          </w:rPr>
          <w:t>include</w:t>
        </w:r>
      </w:ins>
      <w:ins w:id="178" w:author="CTC_Song_2024-05-30" w:date="2024-05-30T09:23:11Z">
        <w:r>
          <w:rPr>
            <w:rFonts w:hint="eastAsia"/>
            <w:color w:val="auto"/>
            <w:lang w:val="en-US" w:eastAsia="zh-CN"/>
          </w:rPr>
          <w:t xml:space="preserve"> t</w:t>
        </w:r>
      </w:ins>
      <w:ins w:id="179" w:author="CTC_Song_2024-05-30" w:date="2024-05-30T09:23:12Z">
        <w:r>
          <w:rPr>
            <w:rFonts w:hint="eastAsia"/>
            <w:color w:val="auto"/>
            <w:lang w:val="en-US" w:eastAsia="zh-CN"/>
          </w:rPr>
          <w:t xml:space="preserve">he </w:t>
        </w:r>
      </w:ins>
      <w:ins w:id="180" w:author="CTC_Song_2024-05-30" w:date="2024-05-30T09:23:13Z">
        <w:r>
          <w:rPr>
            <w:rFonts w:hint="eastAsia"/>
            <w:color w:val="auto"/>
            <w:lang w:val="en-US" w:eastAsia="zh-CN"/>
          </w:rPr>
          <w:t xml:space="preserve">time </w:t>
        </w:r>
      </w:ins>
      <w:ins w:id="181" w:author="CTC_Song_2024-05-30" w:date="2024-05-30T09:23:14Z">
        <w:r>
          <w:rPr>
            <w:rFonts w:hint="eastAsia"/>
            <w:color w:val="auto"/>
            <w:lang w:val="en-US" w:eastAsia="zh-CN"/>
          </w:rPr>
          <w:t>u</w:t>
        </w:r>
      </w:ins>
      <w:ins w:id="182" w:author="CTC_Song_2024-05-30" w:date="2024-05-30T09:23:15Z">
        <w:r>
          <w:rPr>
            <w:rFonts w:hint="eastAsia"/>
            <w:color w:val="auto"/>
            <w:lang w:val="en-US" w:eastAsia="zh-CN"/>
          </w:rPr>
          <w:t>sed</w:t>
        </w:r>
      </w:ins>
      <w:ins w:id="183" w:author="CTC_Song_2024-05-30" w:date="2024-05-30T09:23:50Z">
        <w:r>
          <w:rPr>
            <w:rFonts w:hint="eastAsia"/>
            <w:color w:val="auto"/>
            <w:lang w:val="en-US" w:eastAsia="zh-CN"/>
          </w:rPr>
          <w:t xml:space="preserve"> </w:t>
        </w:r>
      </w:ins>
      <w:ins w:id="184" w:author="CTC_Song_2024-05-30" w:date="2024-05-30T09:23:38Z">
        <w:r>
          <w:rPr>
            <w:rFonts w:hint="eastAsia"/>
            <w:color w:val="auto"/>
            <w:lang w:val="en-US" w:eastAsia="zh-CN"/>
          </w:rPr>
          <w:t>for the preparation of data for sending.</w:t>
        </w:r>
      </w:ins>
    </w:p>
    <w:p>
      <w:pPr>
        <w:rPr>
          <w:ins w:id="185" w:author="CTC_Song_2024-05-26" w:date="2024-05-30T09:20:57Z"/>
          <w:del w:id="186" w:author="CTC_Song_2024-05-30" w:date="2024-05-30T09:24:16Z"/>
          <w:rFonts w:hint="default"/>
          <w:color w:val="auto"/>
          <w:lang w:val="en-US" w:eastAsia="zh-CN"/>
        </w:rPr>
      </w:pPr>
    </w:p>
    <w:p>
      <w:pPr>
        <w:rPr>
          <w:ins w:id="187" w:author="CTC_Song_2024-05-26" w:date="2024-05-30T09:20:57Z"/>
          <w:rFonts w:hint="eastAsia"/>
          <w:color w:val="auto"/>
          <w:lang w:val="en-US" w:eastAsia="zh-CN"/>
        </w:rPr>
      </w:pPr>
      <w:ins w:id="188" w:author="CTC_Song_2024-05-26" w:date="2024-05-30T09:20:57Z">
        <w:r>
          <w:rPr>
            <w:rFonts w:hint="eastAsia"/>
            <w:color w:val="auto"/>
            <w:lang w:val="en-US" w:eastAsia="zh-CN"/>
          </w:rPr>
          <w:t xml:space="preserve">A relative </w:t>
        </w:r>
      </w:ins>
      <w:ins w:id="189" w:author="CTC_Song_2024-05-26" w:date="2024-05-30T09:20:57Z">
        <w:r>
          <w:rPr>
            <w:rFonts w:hint="eastAsia"/>
            <w:color w:val="auto"/>
          </w:rPr>
          <w:t>low transmission rate may indicate that the transmission resource is not sufficient</w:t>
        </w:r>
      </w:ins>
      <w:ins w:id="190" w:author="CTC_Song_2024-05-26" w:date="2024-05-30T09:20:57Z">
        <w:r>
          <w:rPr>
            <w:rFonts w:hint="eastAsia"/>
            <w:color w:val="auto"/>
            <w:lang w:val="en-US" w:eastAsia="zh-CN"/>
          </w:rPr>
          <w:t xml:space="preserve"> for NWDAF to collect data from the data source</w:t>
        </w:r>
      </w:ins>
      <w:ins w:id="191" w:author="CTC_Song_2024-05-26" w:date="2024-05-30T09:20:57Z">
        <w:r>
          <w:rPr>
            <w:rFonts w:hint="eastAsia"/>
            <w:color w:val="auto"/>
          </w:rPr>
          <w:t>, it may also indicate the possible spaces for improving the performance of the time sensitive services provided by a NWDAF.</w:t>
        </w:r>
      </w:ins>
    </w:p>
    <w:p>
      <w:pPr>
        <w:rPr>
          <w:ins w:id="192" w:author="CTC_Song_2024-05-26" w:date="2024-05-30T09:20:57Z"/>
          <w:rFonts w:hint="default"/>
          <w:color w:val="auto"/>
          <w:lang w:val="en-US" w:eastAsia="zh-CN"/>
        </w:rPr>
      </w:pPr>
      <w:ins w:id="193" w:author="CTC_Song_2024-05-26" w:date="2024-05-30T09:20:57Z">
        <w:r>
          <w:rPr>
            <w:rFonts w:hint="eastAsia"/>
            <w:color w:val="auto"/>
            <w:lang w:val="en-US" w:eastAsia="zh-CN"/>
          </w:rPr>
          <w:t xml:space="preserve">More specifically, </w:t>
        </w:r>
      </w:ins>
      <w:ins w:id="194" w:author="CTC_Song_2024-05-26" w:date="2024-05-30T09:20:57Z">
        <w:r>
          <w:rPr>
            <w:rFonts w:hint="default"/>
            <w:color w:val="auto"/>
            <w:lang w:val="en-US" w:eastAsia="zh-CN"/>
          </w:rPr>
          <w:t>the measurement</w:t>
        </w:r>
      </w:ins>
      <w:ins w:id="195" w:author="CTC_Song_2024-05-26" w:date="2024-05-30T09:20:57Z">
        <w:r>
          <w:rPr>
            <w:rFonts w:hint="eastAsia"/>
            <w:color w:val="auto"/>
            <w:lang w:val="en-US" w:eastAsia="zh-CN"/>
          </w:rPr>
          <w:t xml:space="preserve"> of </w:t>
        </w:r>
      </w:ins>
      <w:ins w:id="196" w:author="CTC_Song_2024-05-26" w:date="2024-05-30T09:20:57Z">
        <w:r>
          <w:rPr>
            <w:rFonts w:hint="default"/>
            <w:color w:val="auto"/>
            <w:lang w:val="en-US" w:eastAsia="zh-CN"/>
          </w:rPr>
          <w:t xml:space="preserve">the </w:t>
        </w:r>
      </w:ins>
      <w:ins w:id="197" w:author="CTC_Song_2024-05-26" w:date="2024-05-30T09:20:57Z">
        <w:r>
          <w:rPr>
            <w:rFonts w:hint="eastAsia"/>
            <w:color w:val="auto"/>
            <w:lang w:val="en-US" w:eastAsia="zh-CN"/>
          </w:rPr>
          <w:t>transmission rate</w:t>
        </w:r>
      </w:ins>
      <w:ins w:id="198" w:author="CTC_Song_2024-05-26" w:date="2024-05-30T09:20:57Z">
        <w:r>
          <w:rPr>
            <w:rFonts w:hint="default"/>
            <w:color w:val="auto"/>
            <w:lang w:val="en-US" w:eastAsia="zh-CN"/>
          </w:rPr>
          <w:t xml:space="preserve"> can be provided with different granularities:</w:t>
        </w:r>
      </w:ins>
    </w:p>
    <w:p>
      <w:pPr>
        <w:rPr>
          <w:ins w:id="199" w:author="CTC_Song_2024-05-26" w:date="2024-05-30T09:20:57Z"/>
          <w:rFonts w:hint="eastAsia"/>
          <w:color w:val="auto"/>
          <w:lang w:val="en-US" w:eastAsia="zh-CN"/>
        </w:rPr>
      </w:pPr>
      <w:ins w:id="200" w:author="CTC_Song_2024-05-26" w:date="2024-05-30T09:20:57Z">
        <w:r>
          <w:rPr>
            <w:rFonts w:hint="eastAsia"/>
            <w:b/>
            <w:bCs/>
            <w:color w:val="auto"/>
            <w:lang w:val="en-US" w:eastAsia="zh-CN"/>
          </w:rPr>
          <w:t xml:space="preserve">Transmission Rate of NWDAF </w:t>
        </w:r>
      </w:ins>
      <w:ins w:id="201" w:author="CTC_Song_2024-05-26" w:date="2024-05-30T09:20:57Z">
        <w:r>
          <w:rPr>
            <w:b/>
            <w:bCs/>
            <w:color w:val="auto"/>
          </w:rPr>
          <w:t xml:space="preserve">Data Collection from </w:t>
        </w:r>
      </w:ins>
      <w:ins w:id="202" w:author="CTC_Song_2024-05-26" w:date="2024-05-30T09:20:57Z">
        <w:r>
          <w:rPr>
            <w:rFonts w:hint="eastAsia"/>
            <w:b/>
            <w:bCs/>
            <w:color w:val="auto"/>
            <w:lang w:val="en-US" w:eastAsia="zh-CN"/>
          </w:rPr>
          <w:t>one type of NF</w:t>
        </w:r>
      </w:ins>
      <w:ins w:id="203" w:author="CTC_Song_2024-05-26" w:date="2024-05-30T09:20:57Z">
        <w:r>
          <w:rPr>
            <w:rFonts w:hint="default"/>
            <w:b/>
            <w:bCs/>
            <w:color w:val="auto"/>
            <w:lang w:val="en-US" w:eastAsia="zh-CN"/>
          </w:rPr>
          <w:t xml:space="preserve">: </w:t>
        </w:r>
      </w:ins>
      <w:ins w:id="204" w:author="CTC_Song_2024-05-26" w:date="2024-05-30T09:20:57Z">
        <w:r>
          <w:rPr>
            <w:rFonts w:hint="eastAsia"/>
            <w:color w:val="auto"/>
            <w:lang w:val="en-US" w:eastAsia="zh-CN"/>
          </w:rPr>
          <w:t xml:space="preserve">For a given time length of observation, the </w:t>
        </w:r>
      </w:ins>
      <w:ins w:id="205" w:author="CTC_Song_2024-05-26" w:date="2024-05-30T09:20:57Z">
        <w:r>
          <w:rPr>
            <w:rFonts w:hint="default"/>
            <w:color w:val="auto"/>
            <w:lang w:val="en-US" w:eastAsia="zh-CN"/>
          </w:rPr>
          <w:t xml:space="preserve">measurement is provided by averaging the total amount of data collected </w:t>
        </w:r>
      </w:ins>
      <w:ins w:id="206" w:author="CTC_Song_2024-05-26" w:date="2024-05-30T09:20:57Z">
        <w:r>
          <w:rPr>
            <w:color w:val="auto"/>
          </w:rPr>
          <w:t xml:space="preserve">from </w:t>
        </w:r>
      </w:ins>
      <w:ins w:id="207" w:author="CTC_Song_2024-05-26" w:date="2024-05-30T09:20:57Z">
        <w:r>
          <w:rPr>
            <w:rFonts w:hint="default"/>
            <w:color w:val="auto"/>
            <w:lang w:val="en-US"/>
          </w:rPr>
          <w:t xml:space="preserve">one type of </w:t>
        </w:r>
      </w:ins>
      <w:ins w:id="208" w:author="CTC_Song_2024-05-26" w:date="2024-05-30T09:20:57Z">
        <w:r>
          <w:rPr>
            <w:color w:val="auto"/>
          </w:rPr>
          <w:t>NF</w:t>
        </w:r>
      </w:ins>
      <w:ins w:id="209" w:author="CTC_Song_2024-05-26" w:date="2024-05-30T09:20:57Z">
        <w:r>
          <w:rPr>
            <w:rFonts w:hint="default"/>
            <w:color w:val="auto"/>
            <w:lang w:val="en-US"/>
          </w:rPr>
          <w:t xml:space="preserve"> with </w:t>
        </w:r>
      </w:ins>
      <w:ins w:id="210" w:author="CTC_Song_2024-05-26" w:date="2024-05-30T09:20:57Z">
        <w:r>
          <w:rPr>
            <w:rFonts w:hint="eastAsia"/>
            <w:color w:val="auto"/>
            <w:lang w:val="en-US" w:eastAsia="zh-CN"/>
          </w:rPr>
          <w:t xml:space="preserve">the accumulation of the </w:t>
        </w:r>
      </w:ins>
      <w:ins w:id="211" w:author="CTC_Song_2024-05-26" w:date="2024-05-30T09:20:57Z">
        <w:r>
          <w:rPr>
            <w:rFonts w:hint="default"/>
            <w:color w:val="auto"/>
            <w:lang w:val="en-US" w:eastAsia="zh-CN"/>
          </w:rPr>
          <w:t xml:space="preserve">transmission </w:t>
        </w:r>
      </w:ins>
      <w:ins w:id="212" w:author="CTC_Song_2024-05-26" w:date="2024-05-30T09:20:57Z">
        <w:r>
          <w:rPr>
            <w:rFonts w:hint="eastAsia"/>
            <w:color w:val="auto"/>
            <w:lang w:val="en-US" w:eastAsia="zh-CN"/>
          </w:rPr>
          <w:t xml:space="preserve">time </w:t>
        </w:r>
      </w:ins>
      <w:ins w:id="213" w:author="CTC_Song_2024-05-26" w:date="2024-05-30T09:20:57Z">
        <w:r>
          <w:rPr>
            <w:rFonts w:hint="default"/>
            <w:color w:val="auto"/>
            <w:lang w:val="en-US" w:eastAsia="zh-CN"/>
          </w:rPr>
          <w:t xml:space="preserve">of </w:t>
        </w:r>
      </w:ins>
      <w:ins w:id="214" w:author="CTC_Song_2024-05-26" w:date="2024-05-30T09:20:57Z">
        <w:r>
          <w:rPr>
            <w:rFonts w:hint="eastAsia"/>
            <w:color w:val="auto"/>
            <w:lang w:val="en-US" w:eastAsia="zh-CN"/>
          </w:rPr>
          <w:t>each notification</w:t>
        </w:r>
      </w:ins>
      <w:ins w:id="215" w:author="CTC_Song_2024-05-26" w:date="2024-05-30T09:20:57Z">
        <w:r>
          <w:rPr>
            <w:rFonts w:hint="default"/>
            <w:color w:val="auto"/>
            <w:lang w:val="en-US" w:eastAsia="zh-CN"/>
          </w:rPr>
          <w:t xml:space="preserve"> and response</w:t>
        </w:r>
      </w:ins>
      <w:ins w:id="216" w:author="CTC_Song_2024-05-26" w:date="2024-05-30T09:20:57Z">
        <w:r>
          <w:rPr>
            <w:rFonts w:hint="eastAsia"/>
            <w:color w:val="auto"/>
            <w:lang w:val="en-US" w:eastAsia="zh-CN"/>
          </w:rPr>
          <w:t xml:space="preserve"> corresponding to the subscription</w:t>
        </w:r>
      </w:ins>
      <w:ins w:id="217" w:author="CTC_Song_2024-05-26" w:date="2024-05-30T09:20:57Z">
        <w:r>
          <w:rPr>
            <w:rFonts w:hint="default"/>
            <w:color w:val="auto"/>
            <w:lang w:val="en-US" w:eastAsia="zh-CN"/>
          </w:rPr>
          <w:t xml:space="preserve"> and request</w:t>
        </w:r>
      </w:ins>
      <w:ins w:id="218" w:author="CTC_Song_2024-05-26" w:date="2024-05-30T09:20:57Z">
        <w:r>
          <w:rPr>
            <w:rFonts w:hint="eastAsia"/>
            <w:color w:val="auto"/>
            <w:lang w:val="en-US" w:eastAsia="zh-CN"/>
          </w:rPr>
          <w:t xml:space="preserve"> for NWDAF to perform</w:t>
        </w:r>
      </w:ins>
      <w:ins w:id="219" w:author="CTC_Song_2024-05-26" w:date="2024-05-30T09:20:57Z">
        <w:r>
          <w:rPr>
            <w:color w:val="auto"/>
          </w:rPr>
          <w:t xml:space="preserve"> Data Collection from</w:t>
        </w:r>
      </w:ins>
      <w:ins w:id="220" w:author="CTC_Song_2024-05-26" w:date="2024-05-30T09:20:57Z">
        <w:r>
          <w:rPr>
            <w:rFonts w:hint="default"/>
            <w:color w:val="auto"/>
            <w:lang w:val="en-US"/>
          </w:rPr>
          <w:t xml:space="preserve"> </w:t>
        </w:r>
      </w:ins>
      <w:ins w:id="221" w:author="CTC_Song_2024-05-26" w:date="2024-05-30T09:20:57Z">
        <w:r>
          <w:rPr>
            <w:color w:val="auto"/>
          </w:rPr>
          <w:t>NF</w:t>
        </w:r>
      </w:ins>
      <w:ins w:id="222" w:author="CTC_Song_2024-05-26" w:date="2024-05-30T09:20:57Z">
        <w:r>
          <w:rPr>
            <w:rFonts w:hint="default"/>
            <w:color w:val="auto"/>
            <w:lang w:val="en-US"/>
          </w:rPr>
          <w:t>s</w:t>
        </w:r>
      </w:ins>
      <w:ins w:id="223" w:author="CTC_Song_2024-05-26" w:date="2024-05-30T09:20:57Z">
        <w:r>
          <w:rPr>
            <w:rFonts w:hint="eastAsia"/>
            <w:color w:val="auto"/>
            <w:lang w:val="en-US" w:eastAsia="zh-CN"/>
          </w:rPr>
          <w:t>. Moreover, the notification</w:t>
        </w:r>
      </w:ins>
      <w:ins w:id="224" w:author="CTC_Song_2024-05-26" w:date="2024-05-30T09:20:57Z">
        <w:r>
          <w:rPr>
            <w:rFonts w:hint="default"/>
            <w:color w:val="auto"/>
            <w:lang w:val="en-US" w:eastAsia="zh-CN"/>
          </w:rPr>
          <w:t xml:space="preserve"> </w:t>
        </w:r>
      </w:ins>
      <w:ins w:id="225" w:author="CTC_Song_2024-05-26" w:date="2024-05-30T09:20:57Z">
        <w:r>
          <w:rPr>
            <w:rFonts w:hint="eastAsia"/>
            <w:color w:val="auto"/>
            <w:lang w:val="en-US" w:eastAsia="zh-CN"/>
          </w:rPr>
          <w:t xml:space="preserve">and the </w:t>
        </w:r>
      </w:ins>
      <w:ins w:id="226" w:author="CTC_Song_2024-05-26" w:date="2024-05-30T09:20:57Z">
        <w:r>
          <w:rPr>
            <w:rFonts w:hint="default"/>
            <w:color w:val="auto"/>
            <w:lang w:val="en-US" w:eastAsia="zh-CN"/>
          </w:rPr>
          <w:t>response</w:t>
        </w:r>
      </w:ins>
      <w:ins w:id="227" w:author="CTC_Song_2024-05-26" w:date="2024-05-30T09:20:57Z">
        <w:r>
          <w:rPr>
            <w:rFonts w:hint="eastAsia"/>
            <w:color w:val="auto"/>
            <w:lang w:val="en-US" w:eastAsia="zh-CN"/>
          </w:rPr>
          <w:t xml:space="preserve"> are received from </w:t>
        </w:r>
      </w:ins>
      <w:ins w:id="228" w:author="CTC_Song_2024-05-26" w:date="2024-05-30T09:20:57Z">
        <w:r>
          <w:rPr>
            <w:rFonts w:hint="default"/>
            <w:color w:val="auto"/>
            <w:lang w:val="en-US"/>
          </w:rPr>
          <w:t xml:space="preserve">one type of </w:t>
        </w:r>
      </w:ins>
      <w:ins w:id="229" w:author="CTC_Song_2024-05-26" w:date="2024-05-30T09:20:57Z">
        <w:r>
          <w:rPr>
            <w:color w:val="auto"/>
          </w:rPr>
          <w:t>NF</w:t>
        </w:r>
      </w:ins>
      <w:ins w:id="230" w:author="CTC_Song_2024-05-26" w:date="2024-05-30T09:20:57Z">
        <w:r>
          <w:rPr>
            <w:rFonts w:hint="eastAsia"/>
            <w:color w:val="auto"/>
            <w:lang w:val="en-US" w:eastAsia="zh-CN"/>
          </w:rPr>
          <w:t>.</w:t>
        </w:r>
      </w:ins>
      <w:ins w:id="231" w:author="CTC_Song_2024-05-26" w:date="2024-05-30T09:20:57Z">
        <w:r>
          <w:rPr>
            <w:rFonts w:hint="default"/>
            <w:color w:val="auto"/>
            <w:lang w:val="en-US" w:eastAsia="zh-CN"/>
          </w:rPr>
          <w:t xml:space="preserve"> This measurement </w:t>
        </w:r>
      </w:ins>
      <w:ins w:id="232" w:author="CTC_Song_2024-05-26" w:date="2024-05-30T09:20:57Z">
        <w:r>
          <w:rPr>
            <w:rFonts w:hint="eastAsia"/>
            <w:color w:val="auto"/>
            <w:lang w:val="en-US" w:eastAsia="zh-CN"/>
          </w:rPr>
          <w:t xml:space="preserve">reflects </w:t>
        </w:r>
      </w:ins>
      <w:ins w:id="233" w:author="CTC_Song_2024-05-26" w:date="2024-05-30T09:20:57Z">
        <w:r>
          <w:rPr>
            <w:rFonts w:hint="default"/>
            <w:color w:val="auto"/>
            <w:lang w:val="en-US" w:eastAsia="zh-CN"/>
          </w:rPr>
          <w:t xml:space="preserve">the </w:t>
        </w:r>
      </w:ins>
      <w:ins w:id="234" w:author="CTC_Song_2024-05-26" w:date="2024-05-30T09:20:57Z">
        <w:r>
          <w:rPr>
            <w:rFonts w:hint="eastAsia"/>
            <w:color w:val="auto"/>
            <w:lang w:val="en-US" w:eastAsia="zh-CN"/>
          </w:rPr>
          <w:t xml:space="preserve">transmission efficiency when NWDAF collecting data from one </w:t>
        </w:r>
      </w:ins>
      <w:ins w:id="235" w:author="CTC_Song_2024-05-26" w:date="2024-05-30T09:20:57Z">
        <w:r>
          <w:rPr>
            <w:rFonts w:hint="default"/>
            <w:color w:val="auto"/>
            <w:lang w:val="en-US" w:eastAsia="zh-CN"/>
          </w:rPr>
          <w:t xml:space="preserve">specific </w:t>
        </w:r>
      </w:ins>
      <w:ins w:id="236" w:author="CTC_Song_2024-05-26" w:date="2024-05-30T09:20:57Z">
        <w:r>
          <w:rPr>
            <w:rFonts w:hint="eastAsia"/>
            <w:color w:val="auto"/>
            <w:lang w:val="en-US" w:eastAsia="zh-CN"/>
          </w:rPr>
          <w:t>type of NF.</w:t>
        </w:r>
      </w:ins>
    </w:p>
    <w:p>
      <w:pPr>
        <w:rPr>
          <w:rFonts w:hint="eastAsia"/>
          <w:color w:val="auto"/>
          <w:lang w:val="en-US" w:eastAsia="zh-CN"/>
        </w:rPr>
      </w:pPr>
      <w:ins w:id="237" w:author="CTC_Song_2024-05-26" w:date="2024-05-30T09:20:57Z">
        <w:r>
          <w:rPr>
            <w:rFonts w:hint="eastAsia"/>
            <w:b/>
            <w:bCs/>
            <w:color w:val="auto"/>
            <w:lang w:val="en-US" w:eastAsia="zh-CN"/>
          </w:rPr>
          <w:t>Transmission Rate of NWDAF</w:t>
        </w:r>
      </w:ins>
      <w:ins w:id="238" w:author="CTC_Song_2024-05-26" w:date="2024-05-30T09:20:57Z">
        <w:r>
          <w:rPr>
            <w:rFonts w:hint="default"/>
            <w:b/>
            <w:bCs/>
            <w:color w:val="auto"/>
            <w:lang w:val="en-US" w:eastAsia="zh-CN"/>
          </w:rPr>
          <w:t xml:space="preserve"> </w:t>
        </w:r>
      </w:ins>
      <w:ins w:id="239" w:author="CTC_Song_2024-05-26" w:date="2024-05-30T09:20:57Z">
        <w:r>
          <w:rPr>
            <w:b/>
            <w:bCs/>
            <w:color w:val="auto"/>
          </w:rPr>
          <w:t xml:space="preserve">Data Collection from </w:t>
        </w:r>
      </w:ins>
      <w:ins w:id="240" w:author="CTC_Song_2024-05-26" w:date="2024-05-30T09:20:57Z">
        <w:r>
          <w:rPr>
            <w:rFonts w:hint="eastAsia"/>
            <w:b/>
            <w:bCs/>
            <w:color w:val="auto"/>
            <w:lang w:val="en-US" w:eastAsia="zh-CN"/>
          </w:rPr>
          <w:t>specific NF instance</w:t>
        </w:r>
      </w:ins>
      <w:ins w:id="241" w:author="CTC_Song_2024-05-26" w:date="2024-05-30T09:20:57Z">
        <w:r>
          <w:rPr>
            <w:rFonts w:hint="default"/>
            <w:b/>
            <w:bCs/>
            <w:color w:val="auto"/>
            <w:lang w:val="en-US" w:eastAsia="zh-CN"/>
          </w:rPr>
          <w:t>:</w:t>
        </w:r>
      </w:ins>
      <w:ins w:id="242" w:author="CTC_Song_2024-05-26" w:date="2024-05-30T09:20:57Z">
        <w:r>
          <w:rPr>
            <w:rFonts w:hint="default"/>
            <w:color w:val="auto"/>
            <w:lang w:val="en-US" w:eastAsia="zh-CN"/>
          </w:rPr>
          <w:t xml:space="preserve"> </w:t>
        </w:r>
      </w:ins>
      <w:ins w:id="243" w:author="CTC_Song_2024-05-26" w:date="2024-05-30T09:20:57Z">
        <w:r>
          <w:rPr>
            <w:rFonts w:hint="eastAsia"/>
            <w:color w:val="auto"/>
            <w:lang w:val="en-US" w:eastAsia="zh-CN"/>
          </w:rPr>
          <w:t xml:space="preserve">For a given time length of observation, the </w:t>
        </w:r>
      </w:ins>
      <w:ins w:id="244" w:author="CTC_Song_2024-05-26" w:date="2024-05-30T09:20:57Z">
        <w:r>
          <w:rPr>
            <w:rFonts w:hint="default"/>
            <w:color w:val="auto"/>
            <w:lang w:val="en-US" w:eastAsia="zh-CN"/>
          </w:rPr>
          <w:t xml:space="preserve">measurement is provided by averaging the total amount of data collected </w:t>
        </w:r>
      </w:ins>
      <w:ins w:id="245" w:author="CTC_Song_2024-05-26" w:date="2024-05-30T09:20:57Z">
        <w:r>
          <w:rPr>
            <w:color w:val="auto"/>
          </w:rPr>
          <w:t xml:space="preserve">from </w:t>
        </w:r>
      </w:ins>
      <w:ins w:id="246" w:author="CTC_Song_2024-05-26" w:date="2024-05-30T09:20:57Z">
        <w:r>
          <w:rPr>
            <w:rFonts w:hint="eastAsia"/>
            <w:color w:val="auto"/>
            <w:lang w:val="en-US" w:eastAsia="zh-CN"/>
          </w:rPr>
          <w:t>one instance of NF</w:t>
        </w:r>
      </w:ins>
      <w:ins w:id="247" w:author="CTC_Song_2024-05-26" w:date="2024-05-30T09:20:57Z">
        <w:r>
          <w:rPr>
            <w:rFonts w:hint="default"/>
            <w:color w:val="auto"/>
            <w:lang w:val="en-US"/>
          </w:rPr>
          <w:t xml:space="preserve"> with </w:t>
        </w:r>
      </w:ins>
      <w:ins w:id="248" w:author="CTC_Song_2024-05-26" w:date="2024-05-30T09:20:57Z">
        <w:r>
          <w:rPr>
            <w:rFonts w:hint="eastAsia"/>
            <w:color w:val="auto"/>
            <w:lang w:val="en-US" w:eastAsia="zh-CN"/>
          </w:rPr>
          <w:t xml:space="preserve">the accumulation of the </w:t>
        </w:r>
      </w:ins>
      <w:ins w:id="249" w:author="CTC_Song_2024-05-26" w:date="2024-05-30T09:20:57Z">
        <w:r>
          <w:rPr>
            <w:rFonts w:hint="default"/>
            <w:color w:val="auto"/>
            <w:lang w:val="en-US" w:eastAsia="zh-CN"/>
          </w:rPr>
          <w:t>transmission time used</w:t>
        </w:r>
      </w:ins>
      <w:ins w:id="250" w:author="CTC_Song_2024-05-26" w:date="2024-05-30T09:20:57Z">
        <w:r>
          <w:rPr>
            <w:rFonts w:hint="eastAsia"/>
            <w:color w:val="auto"/>
            <w:lang w:val="en-US" w:eastAsia="zh-CN"/>
          </w:rPr>
          <w:t xml:space="preserve"> of each notification</w:t>
        </w:r>
      </w:ins>
      <w:ins w:id="251" w:author="CTC_Song_2024-05-26" w:date="2024-05-30T09:20:57Z">
        <w:r>
          <w:rPr>
            <w:rFonts w:hint="default"/>
            <w:color w:val="auto"/>
            <w:lang w:val="en-US" w:eastAsia="zh-CN"/>
          </w:rPr>
          <w:t xml:space="preserve"> and response</w:t>
        </w:r>
      </w:ins>
      <w:ins w:id="252" w:author="CTC_Song_2024-05-26" w:date="2024-05-30T09:20:57Z">
        <w:r>
          <w:rPr>
            <w:rFonts w:hint="eastAsia"/>
            <w:color w:val="auto"/>
            <w:lang w:val="en-US" w:eastAsia="zh-CN"/>
          </w:rPr>
          <w:t xml:space="preserve"> corresponding to the subscription</w:t>
        </w:r>
      </w:ins>
      <w:ins w:id="253" w:author="CTC_Song_2024-05-26" w:date="2024-05-30T09:20:57Z">
        <w:r>
          <w:rPr>
            <w:rFonts w:hint="default"/>
            <w:color w:val="auto"/>
            <w:lang w:val="en-US" w:eastAsia="zh-CN"/>
          </w:rPr>
          <w:t xml:space="preserve"> and request</w:t>
        </w:r>
      </w:ins>
      <w:ins w:id="254" w:author="CTC_Song_2024-05-26" w:date="2024-05-30T09:20:57Z">
        <w:r>
          <w:rPr>
            <w:rFonts w:hint="eastAsia"/>
            <w:color w:val="auto"/>
            <w:lang w:val="en-US" w:eastAsia="zh-CN"/>
          </w:rPr>
          <w:t xml:space="preserve"> for NWDAF to perform</w:t>
        </w:r>
      </w:ins>
      <w:ins w:id="255" w:author="CTC_Song_2024-05-26" w:date="2024-05-30T09:20:57Z">
        <w:r>
          <w:rPr>
            <w:color w:val="auto"/>
          </w:rPr>
          <w:t xml:space="preserve"> Data Collection from</w:t>
        </w:r>
      </w:ins>
      <w:ins w:id="256" w:author="CTC_Song_2024-05-26" w:date="2024-05-30T09:20:57Z">
        <w:r>
          <w:rPr>
            <w:rFonts w:hint="default"/>
            <w:color w:val="auto"/>
            <w:lang w:val="en-US"/>
          </w:rPr>
          <w:t xml:space="preserve"> </w:t>
        </w:r>
      </w:ins>
      <w:ins w:id="257" w:author="CTC_Song_2024-05-26" w:date="2024-05-30T09:20:57Z">
        <w:r>
          <w:rPr>
            <w:color w:val="auto"/>
          </w:rPr>
          <w:t>NF</w:t>
        </w:r>
      </w:ins>
      <w:ins w:id="258" w:author="CTC_Song_2024-05-26" w:date="2024-05-30T09:20:57Z">
        <w:r>
          <w:rPr>
            <w:rFonts w:hint="default"/>
            <w:color w:val="auto"/>
            <w:lang w:val="en-US"/>
          </w:rPr>
          <w:t>s</w:t>
        </w:r>
      </w:ins>
      <w:ins w:id="259" w:author="CTC_Song_2024-05-26" w:date="2024-05-30T09:20:57Z">
        <w:r>
          <w:rPr>
            <w:rFonts w:hint="eastAsia"/>
            <w:color w:val="auto"/>
            <w:lang w:val="en-US" w:eastAsia="zh-CN"/>
          </w:rPr>
          <w:t>. Moreover, the notification</w:t>
        </w:r>
      </w:ins>
      <w:ins w:id="260" w:author="CTC_Song_2024-05-26" w:date="2024-05-30T09:20:57Z">
        <w:r>
          <w:rPr>
            <w:rFonts w:hint="default"/>
            <w:color w:val="auto"/>
            <w:lang w:val="en-US" w:eastAsia="zh-CN"/>
          </w:rPr>
          <w:t xml:space="preserve"> </w:t>
        </w:r>
      </w:ins>
      <w:ins w:id="261" w:author="CTC_Song_2024-05-26" w:date="2024-05-30T09:20:57Z">
        <w:r>
          <w:rPr>
            <w:rFonts w:hint="eastAsia"/>
            <w:color w:val="auto"/>
            <w:lang w:val="en-US" w:eastAsia="zh-CN"/>
          </w:rPr>
          <w:t xml:space="preserve">and the </w:t>
        </w:r>
      </w:ins>
      <w:ins w:id="262" w:author="CTC_Song_2024-05-26" w:date="2024-05-30T09:20:57Z">
        <w:r>
          <w:rPr>
            <w:rFonts w:hint="default"/>
            <w:color w:val="auto"/>
            <w:lang w:val="en-US" w:eastAsia="zh-CN"/>
          </w:rPr>
          <w:t>response</w:t>
        </w:r>
      </w:ins>
      <w:ins w:id="263" w:author="CTC_Song_2024-05-26" w:date="2024-05-30T09:20:57Z">
        <w:r>
          <w:rPr>
            <w:rFonts w:hint="eastAsia"/>
            <w:color w:val="auto"/>
            <w:lang w:val="en-US" w:eastAsia="zh-CN"/>
          </w:rPr>
          <w:t xml:space="preserve"> are received from a </w:t>
        </w:r>
      </w:ins>
      <w:ins w:id="264" w:author="CTC_Song_2024-05-26" w:date="2024-05-30T09:20:57Z">
        <w:r>
          <w:rPr>
            <w:rFonts w:hint="default"/>
            <w:color w:val="auto"/>
            <w:lang w:val="en-US" w:eastAsia="zh-CN"/>
          </w:rPr>
          <w:t xml:space="preserve">specific </w:t>
        </w:r>
      </w:ins>
      <w:ins w:id="265" w:author="CTC_Song_2024-05-26" w:date="2024-05-30T09:20:57Z">
        <w:r>
          <w:rPr>
            <w:rFonts w:hint="eastAsia"/>
            <w:color w:val="auto"/>
            <w:lang w:val="en-US" w:eastAsia="zh-CN"/>
          </w:rPr>
          <w:t>NF instance.</w:t>
        </w:r>
      </w:ins>
      <w:ins w:id="266" w:author="CTC_Song_2024-05-26" w:date="2024-05-30T09:20:57Z">
        <w:r>
          <w:rPr>
            <w:rFonts w:hint="default"/>
            <w:color w:val="auto"/>
            <w:lang w:val="en-US" w:eastAsia="zh-CN"/>
          </w:rPr>
          <w:t xml:space="preserve"> This measurement </w:t>
        </w:r>
      </w:ins>
      <w:ins w:id="267" w:author="CTC_Song_2024-05-26" w:date="2024-05-30T09:20:57Z">
        <w:r>
          <w:rPr>
            <w:rFonts w:hint="eastAsia"/>
            <w:color w:val="auto"/>
            <w:lang w:val="en-US" w:eastAsia="zh-CN"/>
          </w:rPr>
          <w:t xml:space="preserve">reflects </w:t>
        </w:r>
      </w:ins>
      <w:ins w:id="268" w:author="CTC_Song_2024-05-26" w:date="2024-05-30T09:20:57Z">
        <w:r>
          <w:rPr>
            <w:rFonts w:hint="default"/>
            <w:color w:val="auto"/>
            <w:lang w:val="en-US" w:eastAsia="zh-CN"/>
          </w:rPr>
          <w:t xml:space="preserve">the </w:t>
        </w:r>
      </w:ins>
      <w:ins w:id="269" w:author="CTC_Song_2024-05-26" w:date="2024-05-30T09:20:57Z">
        <w:r>
          <w:rPr>
            <w:rFonts w:hint="eastAsia"/>
            <w:color w:val="auto"/>
            <w:lang w:val="en-US" w:eastAsia="zh-CN"/>
          </w:rPr>
          <w:t xml:space="preserve">transmission efficiency when NWDAF collecting data from a </w:t>
        </w:r>
      </w:ins>
      <w:ins w:id="270" w:author="CTC_Song_2024-05-26" w:date="2024-05-30T09:20:57Z">
        <w:r>
          <w:rPr>
            <w:rFonts w:hint="default"/>
            <w:color w:val="auto"/>
            <w:lang w:val="en-US" w:eastAsia="zh-CN"/>
          </w:rPr>
          <w:t xml:space="preserve">specific </w:t>
        </w:r>
      </w:ins>
      <w:ins w:id="271" w:author="CTC_Song_2024-05-26" w:date="2024-05-30T09:20:57Z">
        <w:r>
          <w:rPr>
            <w:rFonts w:hint="eastAsia"/>
            <w:color w:val="auto"/>
            <w:lang w:val="en-US" w:eastAsia="zh-CN"/>
          </w:rPr>
          <w:t>NF instance.</w:t>
        </w:r>
      </w:ins>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hint="default" w:ascii="MS LineDraw" w:hAnsi="MS LineDraw" w:cs="MS LineDraw"/>
                <w:b/>
                <w:bCs/>
                <w:color w:val="auto"/>
                <w:sz w:val="28"/>
                <w:szCs w:val="28"/>
                <w:lang w:val="en-US"/>
              </w:rPr>
            </w:pPr>
            <w:r>
              <w:rPr>
                <w:rFonts w:hint="eastAsia"/>
                <w:b/>
                <w:bCs/>
                <w:color w:val="auto"/>
                <w:sz w:val="28"/>
                <w:szCs w:val="28"/>
                <w:lang w:val="en-US" w:eastAsia="zh-CN"/>
              </w:rPr>
              <w:t>3</w:t>
            </w:r>
            <w:r>
              <w:rPr>
                <w:rFonts w:hint="eastAsia"/>
                <w:b/>
                <w:bCs/>
                <w:color w:val="auto"/>
                <w:sz w:val="28"/>
                <w:szCs w:val="28"/>
                <w:vertAlign w:val="superscript"/>
                <w:lang w:val="en-US" w:eastAsia="zh-CN"/>
              </w:rPr>
              <w:t>rd</w:t>
            </w:r>
            <w:r>
              <w:rPr>
                <w:rFonts w:hint="eastAsia"/>
                <w:b/>
                <w:bCs/>
                <w:color w:val="auto"/>
                <w:sz w:val="28"/>
                <w:szCs w:val="28"/>
                <w:lang w:val="en-US" w:eastAsia="zh-CN"/>
              </w:rPr>
              <w:t xml:space="preserve"> </w:t>
            </w:r>
            <w:r>
              <w:rPr>
                <w:b/>
                <w:bCs/>
                <w:color w:val="auto"/>
                <w:sz w:val="28"/>
                <w:szCs w:val="28"/>
                <w:lang w:eastAsia="zh-CN"/>
              </w:rPr>
              <w:t>Change</w:t>
            </w:r>
            <w:r>
              <w:rPr>
                <w:rFonts w:hint="eastAsia"/>
                <w:b/>
                <w:bCs/>
                <w:color w:val="auto"/>
                <w:sz w:val="28"/>
                <w:szCs w:val="28"/>
                <w:lang w:val="en-US" w:eastAsia="zh-CN"/>
              </w:rPr>
              <w:t xml:space="preserve"> All New Text</w:t>
            </w:r>
          </w:p>
        </w:tc>
      </w:tr>
    </w:tbl>
    <w:p>
      <w:pPr>
        <w:rPr>
          <w:rFonts w:hint="default"/>
          <w:color w:val="auto"/>
          <w:lang w:val="en-US" w:eastAsia="zh-CN"/>
        </w:rPr>
      </w:pPr>
    </w:p>
    <w:p>
      <w:pPr>
        <w:pStyle w:val="6"/>
        <w:rPr>
          <w:ins w:id="272" w:author="CTC_Song_2024-05-26" w:date="2024-05-30T09:21:13Z"/>
          <w:rFonts w:hint="default" w:eastAsiaTheme="minorEastAsia"/>
          <w:color w:val="auto"/>
          <w:lang w:val="en-US" w:eastAsia="zh-CN"/>
        </w:rPr>
      </w:pPr>
      <w:ins w:id="273" w:author="CTC_Song_2024-05-26" w:date="2024-05-30T09:21:13Z">
        <w:r>
          <w:rPr>
            <w:rFonts w:eastAsiaTheme="minorEastAsia"/>
            <w:color w:val="auto"/>
          </w:rPr>
          <w:t>4.</w:t>
        </w:r>
      </w:ins>
      <w:ins w:id="274" w:author="CTC_Song_2024-05-26" w:date="2024-05-30T09:21:13Z">
        <w:r>
          <w:rPr>
            <w:rFonts w:hint="eastAsia" w:eastAsiaTheme="minorEastAsia"/>
            <w:color w:val="auto"/>
            <w:lang w:val="en-US" w:eastAsia="zh-CN"/>
          </w:rPr>
          <w:t>2</w:t>
        </w:r>
      </w:ins>
      <w:ins w:id="275" w:author="CTC_Song_2024-05-26" w:date="2024-05-30T09:21:13Z">
        <w:r>
          <w:rPr>
            <w:rFonts w:eastAsiaTheme="minorEastAsia"/>
            <w:color w:val="auto"/>
          </w:rPr>
          <w:t>.3.</w:t>
        </w:r>
      </w:ins>
      <w:ins w:id="276" w:author="CTC_Song_2024-05-26" w:date="2024-05-30T09:21:13Z">
        <w:r>
          <w:rPr>
            <w:rFonts w:hint="default" w:eastAsiaTheme="minorEastAsia"/>
            <w:color w:val="auto"/>
            <w:lang w:val="en-US"/>
          </w:rPr>
          <w:t>Y</w:t>
        </w:r>
      </w:ins>
      <w:ins w:id="277" w:author="CTC_Song_2024-05-26" w:date="2024-05-30T09:21:13Z">
        <w:r>
          <w:rPr>
            <w:rFonts w:eastAsiaTheme="minorEastAsia"/>
            <w:color w:val="auto"/>
          </w:rPr>
          <w:tab/>
        </w:r>
      </w:ins>
      <w:ins w:id="278" w:author="CTC_Song_2024-05-26" w:date="2024-05-30T09:21:13Z">
        <w:r>
          <w:rPr>
            <w:rFonts w:eastAsiaTheme="minorEastAsia"/>
            <w:color w:val="auto"/>
          </w:rPr>
          <w:t>Potential solution #</w:t>
        </w:r>
      </w:ins>
      <w:ins w:id="279" w:author="CTC_Song_2024-05-26" w:date="2024-05-30T09:21:13Z">
        <w:r>
          <w:rPr>
            <w:rFonts w:hint="default" w:eastAsiaTheme="minorEastAsia"/>
            <w:color w:val="auto"/>
            <w:lang w:val="en-US"/>
          </w:rPr>
          <w:t>Y</w:t>
        </w:r>
      </w:ins>
      <w:ins w:id="280" w:author="CTC_Song_2024-05-26" w:date="2024-05-30T09:21:13Z">
        <w:r>
          <w:rPr>
            <w:rFonts w:eastAsiaTheme="minorEastAsia"/>
            <w:color w:val="auto"/>
          </w:rPr>
          <w:t xml:space="preserve">: </w:t>
        </w:r>
      </w:ins>
      <w:ins w:id="281" w:author="CTC_Song_2024-05-26" w:date="2024-05-30T09:21:13Z">
        <w:r>
          <w:rPr>
            <w:rFonts w:hint="eastAsia" w:eastAsiaTheme="minorEastAsia"/>
            <w:color w:val="auto"/>
            <w:lang w:val="en-US" w:eastAsia="zh-CN"/>
          </w:rPr>
          <w:t>Transmission Rate related to the d</w:t>
        </w:r>
      </w:ins>
      <w:ins w:id="282" w:author="CTC_Song_2024-05-26" w:date="2024-05-30T09:21:13Z">
        <w:r>
          <w:rPr>
            <w:color w:val="auto"/>
          </w:rPr>
          <w:t xml:space="preserve">ata </w:t>
        </w:r>
      </w:ins>
      <w:ins w:id="283" w:author="CTC_Song_2024-05-26" w:date="2024-05-30T09:21:13Z">
        <w:r>
          <w:rPr>
            <w:rFonts w:hint="eastAsia"/>
            <w:color w:val="auto"/>
            <w:lang w:val="en-US" w:eastAsia="zh-CN"/>
          </w:rPr>
          <w:t>c</w:t>
        </w:r>
      </w:ins>
      <w:ins w:id="284" w:author="CTC_Song_2024-05-26" w:date="2024-05-30T09:21:13Z">
        <w:r>
          <w:rPr>
            <w:color w:val="auto"/>
          </w:rPr>
          <w:t xml:space="preserve">ollection from </w:t>
        </w:r>
      </w:ins>
      <w:ins w:id="285" w:author="CTC_Song_2024-05-26" w:date="2024-05-30T09:21:13Z">
        <w:r>
          <w:rPr>
            <w:rFonts w:hint="eastAsia"/>
            <w:color w:val="auto"/>
            <w:lang w:val="en-US" w:eastAsia="zh-CN"/>
          </w:rPr>
          <w:t>DCCF/NWDAF hosting DCCF performed by NWDAF</w:t>
        </w:r>
      </w:ins>
    </w:p>
    <w:p>
      <w:pPr>
        <w:pStyle w:val="7"/>
        <w:rPr>
          <w:ins w:id="286" w:author="CTC_Song_2024-05-26" w:date="2024-05-30T09:21:13Z"/>
          <w:rFonts w:eastAsiaTheme="minorEastAsia"/>
          <w:color w:val="auto"/>
        </w:rPr>
      </w:pPr>
      <w:ins w:id="287" w:author="CTC_Song_2024-05-26" w:date="2024-05-30T09:21:13Z">
        <w:r>
          <w:rPr>
            <w:rFonts w:eastAsiaTheme="minorEastAsia"/>
            <w:color w:val="auto"/>
          </w:rPr>
          <w:t>4.</w:t>
        </w:r>
      </w:ins>
      <w:ins w:id="288" w:author="CTC_Song_2024-05-26" w:date="2024-05-30T09:21:13Z">
        <w:r>
          <w:rPr>
            <w:rFonts w:hint="eastAsia" w:eastAsiaTheme="minorEastAsia"/>
            <w:color w:val="auto"/>
            <w:lang w:val="en-US" w:eastAsia="zh-CN"/>
          </w:rPr>
          <w:t>2</w:t>
        </w:r>
      </w:ins>
      <w:ins w:id="289" w:author="CTC_Song_2024-05-26" w:date="2024-05-30T09:21:13Z">
        <w:r>
          <w:rPr>
            <w:rFonts w:eastAsiaTheme="minorEastAsia"/>
            <w:color w:val="auto"/>
          </w:rPr>
          <w:t>.3.</w:t>
        </w:r>
      </w:ins>
      <w:ins w:id="290" w:author="CTC_Song_2024-05-26" w:date="2024-05-30T09:21:13Z">
        <w:r>
          <w:rPr>
            <w:rFonts w:hint="default" w:eastAsiaTheme="minorEastAsia"/>
            <w:color w:val="auto"/>
            <w:lang w:val="en-US"/>
          </w:rPr>
          <w:t>Y</w:t>
        </w:r>
      </w:ins>
      <w:ins w:id="291" w:author="CTC_Song_2024-05-26" w:date="2024-05-30T09:21:13Z">
        <w:r>
          <w:rPr>
            <w:rFonts w:eastAsiaTheme="minorEastAsia"/>
            <w:color w:val="auto"/>
          </w:rPr>
          <w:t>.1</w:t>
        </w:r>
      </w:ins>
      <w:ins w:id="292" w:author="CTC_Song_2024-05-26" w:date="2024-05-30T09:21:13Z">
        <w:r>
          <w:rPr>
            <w:rFonts w:eastAsiaTheme="minorEastAsia"/>
            <w:color w:val="auto"/>
          </w:rPr>
          <w:tab/>
        </w:r>
      </w:ins>
      <w:ins w:id="293" w:author="CTC_Song_2024-05-26" w:date="2024-05-30T09:21:13Z">
        <w:r>
          <w:rPr>
            <w:rFonts w:eastAsiaTheme="minorEastAsia"/>
            <w:color w:val="auto"/>
          </w:rPr>
          <w:t>Introduction</w:t>
        </w:r>
      </w:ins>
    </w:p>
    <w:p>
      <w:pPr>
        <w:rPr>
          <w:ins w:id="294" w:author="CTC_Song_2024-05-26" w:date="2024-05-30T09:21:13Z"/>
          <w:rFonts w:hint="default"/>
          <w:b/>
          <w:bCs w:val="0"/>
          <w:i w:val="0"/>
          <w:iCs w:val="0"/>
          <w:color w:val="auto"/>
          <w:lang w:val="en-US" w:eastAsia="zh-CN"/>
        </w:rPr>
      </w:pPr>
      <w:ins w:id="295" w:author="CTC_Song_2024-05-26" w:date="2024-05-30T09:21:13Z">
        <w:r>
          <w:rPr>
            <w:rFonts w:eastAsiaTheme="minorEastAsia"/>
            <w:color w:val="auto"/>
          </w:rPr>
          <w:t xml:space="preserve">This </w:t>
        </w:r>
      </w:ins>
      <w:ins w:id="296" w:author="CTC_Song_2024-05-26" w:date="2024-05-30T09:21:13Z">
        <w:r>
          <w:rPr>
            <w:rFonts w:hint="eastAsia" w:eastAsiaTheme="minorEastAsia"/>
            <w:color w:val="auto"/>
            <w:lang w:val="en-US" w:eastAsia="zh-CN"/>
          </w:rPr>
          <w:t xml:space="preserve">potential </w:t>
        </w:r>
      </w:ins>
      <w:ins w:id="297" w:author="CTC_Song_2024-05-26" w:date="2024-05-30T09:21:13Z">
        <w:r>
          <w:rPr>
            <w:rFonts w:eastAsiaTheme="minorEastAsia"/>
            <w:color w:val="auto"/>
          </w:rPr>
          <w:t xml:space="preserve">solution is proposed </w:t>
        </w:r>
      </w:ins>
      <w:ins w:id="298" w:author="CTC_Song_2024-05-26" w:date="2024-05-30T09:21:13Z">
        <w:r>
          <w:rPr>
            <w:rFonts w:hint="eastAsia" w:eastAsiaTheme="minorEastAsia"/>
            <w:color w:val="auto"/>
            <w:lang w:val="en-US" w:eastAsia="zh-CN"/>
          </w:rPr>
          <w:t xml:space="preserve">to meet the requirement of </w:t>
        </w:r>
      </w:ins>
      <w:ins w:id="299" w:author="CTC_Song_2024-05-26" w:date="2024-05-30T09:21:13Z">
        <w:r>
          <w:rPr>
            <w:b/>
            <w:bCs w:val="0"/>
            <w:i w:val="0"/>
            <w:iCs w:val="0"/>
            <w:color w:val="auto"/>
          </w:rPr>
          <w:t>REQ-NWDAF-PM-DCE-</w:t>
        </w:r>
      </w:ins>
      <w:ins w:id="300" w:author="CTC_Song_2024-05-26" w:date="2024-05-30T09:21:13Z">
        <w:r>
          <w:rPr>
            <w:rFonts w:hint="eastAsia"/>
            <w:b/>
            <w:bCs w:val="0"/>
            <w:i w:val="0"/>
            <w:iCs w:val="0"/>
            <w:color w:val="auto"/>
            <w:lang w:val="en-US" w:eastAsia="zh-CN"/>
          </w:rPr>
          <w:t xml:space="preserve">2 </w:t>
        </w:r>
      </w:ins>
      <w:ins w:id="301" w:author="CTC_Song_2024-05-26" w:date="2024-05-30T09:21:13Z">
        <w:r>
          <w:rPr>
            <w:rFonts w:hint="eastAsia"/>
            <w:b w:val="0"/>
            <w:bCs/>
            <w:i w:val="0"/>
            <w:iCs w:val="0"/>
            <w:color w:val="auto"/>
            <w:lang w:val="en-US" w:eastAsia="zh-CN"/>
          </w:rPr>
          <w:t xml:space="preserve">considering the cases where data is collected from DCCF or NWDAF hosting DCCF directly by NWDAF. </w:t>
        </w:r>
      </w:ins>
    </w:p>
    <w:p>
      <w:pPr>
        <w:pStyle w:val="7"/>
        <w:rPr>
          <w:ins w:id="302" w:author="CTC_Song_2024-05-26" w:date="2024-05-30T09:21:13Z"/>
          <w:rFonts w:eastAsiaTheme="minorEastAsia"/>
          <w:color w:val="auto"/>
        </w:rPr>
      </w:pPr>
      <w:ins w:id="303" w:author="CTC_Song_2024-05-26" w:date="2024-05-30T09:21:13Z">
        <w:r>
          <w:rPr>
            <w:rFonts w:eastAsiaTheme="minorEastAsia"/>
            <w:color w:val="auto"/>
          </w:rPr>
          <w:t>4.</w:t>
        </w:r>
      </w:ins>
      <w:ins w:id="304" w:author="CTC_Song_2024-05-26" w:date="2024-05-30T09:21:13Z">
        <w:r>
          <w:rPr>
            <w:rFonts w:hint="eastAsia" w:eastAsiaTheme="minorEastAsia"/>
            <w:color w:val="auto"/>
            <w:lang w:val="en-US" w:eastAsia="zh-CN"/>
          </w:rPr>
          <w:t>2</w:t>
        </w:r>
      </w:ins>
      <w:ins w:id="305" w:author="CTC_Song_2024-05-26" w:date="2024-05-30T09:21:13Z">
        <w:r>
          <w:rPr>
            <w:rFonts w:eastAsiaTheme="minorEastAsia"/>
            <w:color w:val="auto"/>
          </w:rPr>
          <w:t>.3.</w:t>
        </w:r>
      </w:ins>
      <w:ins w:id="306" w:author="CTC_Song_2024-05-26" w:date="2024-05-30T09:21:13Z">
        <w:r>
          <w:rPr>
            <w:rFonts w:hint="default" w:eastAsiaTheme="minorEastAsia"/>
            <w:color w:val="auto"/>
            <w:lang w:val="en-US"/>
          </w:rPr>
          <w:t>Y</w:t>
        </w:r>
      </w:ins>
      <w:ins w:id="307" w:author="CTC_Song_2024-05-26" w:date="2024-05-30T09:21:13Z">
        <w:r>
          <w:rPr>
            <w:rFonts w:eastAsiaTheme="minorEastAsia"/>
            <w:color w:val="auto"/>
          </w:rPr>
          <w:t>.2</w:t>
        </w:r>
      </w:ins>
      <w:ins w:id="308" w:author="CTC_Song_2024-05-26" w:date="2024-05-30T09:21:13Z">
        <w:r>
          <w:rPr>
            <w:rFonts w:eastAsiaTheme="minorEastAsia"/>
            <w:color w:val="auto"/>
          </w:rPr>
          <w:tab/>
        </w:r>
      </w:ins>
      <w:ins w:id="309" w:author="CTC_Song_2024-05-26" w:date="2024-05-30T09:21:13Z">
        <w:r>
          <w:rPr>
            <w:rFonts w:eastAsiaTheme="minorEastAsia"/>
            <w:color w:val="auto"/>
          </w:rPr>
          <w:t>Description</w:t>
        </w:r>
      </w:ins>
    </w:p>
    <w:p>
      <w:pPr>
        <w:rPr>
          <w:ins w:id="310" w:author="CTC_Song_2024-05-26" w:date="2024-05-30T09:21:13Z"/>
          <w:rFonts w:hint="default"/>
          <w:color w:val="auto"/>
          <w:lang w:val="en-US" w:eastAsia="zh-CN"/>
        </w:rPr>
      </w:pPr>
      <w:ins w:id="311" w:author="CTC_Song_2024-05-26" w:date="2024-05-30T09:21:13Z">
        <w:r>
          <w:rPr>
            <w:rFonts w:hint="eastAsia"/>
            <w:color w:val="auto"/>
            <w:lang w:val="en-US" w:eastAsia="zh-CN"/>
          </w:rPr>
          <w:t xml:space="preserve">The NWDAF data </w:t>
        </w:r>
      </w:ins>
      <w:ins w:id="312" w:author="CTC_Song_2024-05-26" w:date="2024-05-30T09:21:13Z">
        <w:r>
          <w:rPr>
            <w:color w:val="auto"/>
            <w:lang w:eastAsia="zh-CN"/>
          </w:rPr>
          <w:t xml:space="preserve">collection may be performed via DCCF, when </w:t>
        </w:r>
      </w:ins>
      <w:ins w:id="313" w:author="CTC_Song_2024-05-26" w:date="2024-05-30T09:21:13Z">
        <w:r>
          <w:rPr>
            <w:rFonts w:hint="eastAsia"/>
            <w:color w:val="auto"/>
            <w:lang w:val="en-US" w:eastAsia="zh-CN"/>
          </w:rPr>
          <w:t xml:space="preserve">DCCF is </w:t>
        </w:r>
      </w:ins>
      <w:ins w:id="314" w:author="CTC_Song_2024-05-26" w:date="2024-05-30T09:21:13Z">
        <w:r>
          <w:rPr>
            <w:color w:val="auto"/>
            <w:lang w:eastAsia="zh-CN"/>
          </w:rPr>
          <w:t>deployed</w:t>
        </w:r>
      </w:ins>
      <w:ins w:id="315" w:author="CTC_Song_2024-05-26" w:date="2024-05-30T09:21:13Z">
        <w:r>
          <w:rPr>
            <w:rFonts w:hint="eastAsia"/>
            <w:color w:val="auto"/>
            <w:lang w:val="en-US" w:eastAsia="zh-CN"/>
          </w:rPr>
          <w:t xml:space="preserve"> or </w:t>
        </w:r>
      </w:ins>
      <w:ins w:id="316" w:author="CTC_Song_2024-05-26" w:date="2024-05-30T09:21:13Z">
        <w:r>
          <w:rPr>
            <w:color w:val="auto"/>
            <w:lang w:eastAsia="zh-CN"/>
          </w:rPr>
          <w:t>via NWDAF hosting DCCF.</w:t>
        </w:r>
      </w:ins>
      <w:ins w:id="317" w:author="CTC_Song_2024-05-26" w:date="2024-05-30T09:21:13Z">
        <w:r>
          <w:rPr>
            <w:rFonts w:hint="eastAsia"/>
            <w:color w:val="auto"/>
            <w:lang w:val="en-US" w:eastAsia="zh-CN"/>
          </w:rPr>
          <w:t xml:space="preserve"> </w:t>
        </w:r>
      </w:ins>
      <w:ins w:id="318" w:author="CTC_Song_2024-05-26" w:date="2024-05-30T09:21:13Z">
        <w:r>
          <w:rPr>
            <w:color w:val="auto"/>
            <w:lang w:eastAsia="zh-CN"/>
          </w:rPr>
          <w:t>NWDAF</w:t>
        </w:r>
      </w:ins>
      <w:ins w:id="319" w:author="CTC_Song_2024-05-26" w:date="2024-05-30T09:21:13Z">
        <w:r>
          <w:rPr>
            <w:rFonts w:hint="eastAsia"/>
            <w:color w:val="auto"/>
            <w:lang w:val="en-US" w:eastAsia="zh-CN"/>
          </w:rPr>
          <w:t xml:space="preserve"> may </w:t>
        </w:r>
      </w:ins>
      <w:ins w:id="320" w:author="CTC_Song_2024-05-26" w:date="2024-05-30T09:21:13Z">
        <w:r>
          <w:rPr>
            <w:color w:val="auto"/>
            <w:lang w:eastAsia="zh-CN"/>
          </w:rPr>
          <w:t>obtain</w:t>
        </w:r>
      </w:ins>
      <w:ins w:id="321" w:author="CTC_Song_2024-05-26" w:date="2024-05-30T09:21:13Z">
        <w:r>
          <w:rPr>
            <w:rFonts w:hint="eastAsia"/>
            <w:color w:val="auto"/>
            <w:lang w:val="en-US" w:eastAsia="zh-CN"/>
          </w:rPr>
          <w:t xml:space="preserve"> </w:t>
        </w:r>
      </w:ins>
      <w:ins w:id="322" w:author="CTC_Song_2024-05-26" w:date="2024-05-30T09:21:13Z">
        <w:r>
          <w:rPr>
            <w:color w:val="auto"/>
            <w:lang w:eastAsia="zh-CN"/>
          </w:rPr>
          <w:t>data using Ndccf_DataManagement_Subscribe</w:t>
        </w:r>
      </w:ins>
      <w:ins w:id="323" w:author="CTC_Song_2024-05-26" w:date="2024-05-30T09:21:13Z">
        <w:r>
          <w:rPr>
            <w:rFonts w:hint="eastAsia"/>
            <w:color w:val="auto"/>
            <w:lang w:val="en-US" w:eastAsia="zh-CN"/>
          </w:rPr>
          <w:t>/Nnwdaf_DataManagement_Subscribe</w:t>
        </w:r>
      </w:ins>
      <w:ins w:id="324" w:author="CTC_Song_2024-05-26" w:date="2024-05-30T09:21:13Z">
        <w:r>
          <w:rPr>
            <w:color w:val="auto"/>
            <w:lang w:eastAsia="zh-CN"/>
          </w:rPr>
          <w:t xml:space="preserve"> service</w:t>
        </w:r>
      </w:ins>
      <w:ins w:id="325" w:author="CTC_Song_2024-05-26" w:date="2024-05-30T09:21:13Z">
        <w:r>
          <w:rPr>
            <w:rFonts w:hint="eastAsia"/>
            <w:color w:val="auto"/>
            <w:lang w:val="en-US" w:eastAsia="zh-CN"/>
          </w:rPr>
          <w:t>s</w:t>
        </w:r>
      </w:ins>
      <w:ins w:id="326" w:author="CTC_Song_2024-05-26" w:date="2024-05-30T09:21:13Z">
        <w:r>
          <w:rPr>
            <w:color w:val="auto"/>
            <w:lang w:eastAsia="zh-CN"/>
          </w:rPr>
          <w:t xml:space="preserve"> operation</w:t>
        </w:r>
      </w:ins>
      <w:ins w:id="327" w:author="CTC_Song_2024-05-26" w:date="2024-05-30T09:21:13Z">
        <w:r>
          <w:rPr>
            <w:rFonts w:hint="eastAsia"/>
            <w:color w:val="auto"/>
            <w:lang w:val="en-US" w:eastAsia="zh-CN"/>
          </w:rPr>
          <w:t>s directly</w:t>
        </w:r>
      </w:ins>
      <w:ins w:id="328" w:author="CTC_Song_2024-05-26" w:date="2024-05-30T09:21:13Z">
        <w:r>
          <w:rPr>
            <w:color w:val="auto"/>
            <w:lang w:eastAsia="zh-CN"/>
          </w:rPr>
          <w:t>.</w:t>
        </w:r>
      </w:ins>
      <w:ins w:id="329" w:author="CTC_Song_2024-05-26" w:date="2024-05-30T09:21:13Z">
        <w:r>
          <w:rPr>
            <w:rFonts w:hint="eastAsia"/>
            <w:color w:val="auto"/>
            <w:lang w:val="en-US" w:eastAsia="zh-CN"/>
          </w:rPr>
          <w:t xml:space="preserve"> Therefore, in such cases, the DCCF</w:t>
        </w:r>
      </w:ins>
      <w:ins w:id="330" w:author="CTC_Song_2024-05-26" w:date="2024-05-30T09:21:13Z">
        <w:r>
          <w:rPr>
            <w:rFonts w:hint="default"/>
            <w:color w:val="auto"/>
            <w:lang w:val="en-US" w:eastAsia="zh-CN"/>
          </w:rPr>
          <w:t xml:space="preserve"> or the </w:t>
        </w:r>
      </w:ins>
      <w:ins w:id="331" w:author="CTC_Song_2024-05-26" w:date="2024-05-30T09:21:13Z">
        <w:r>
          <w:rPr>
            <w:rFonts w:hint="eastAsia"/>
            <w:color w:val="auto"/>
            <w:lang w:val="en-US" w:eastAsia="zh-CN"/>
          </w:rPr>
          <w:t>NWDAF hosting DCCF can be considered as the source of NWDAF data collection.</w:t>
        </w:r>
      </w:ins>
    </w:p>
    <w:p>
      <w:pPr>
        <w:rPr>
          <w:ins w:id="332" w:author="CTC_Song_2024-05-26" w:date="2024-05-30T09:21:13Z"/>
          <w:rFonts w:hint="default"/>
          <w:color w:val="auto"/>
          <w:lang w:val="en-US" w:eastAsia="zh-CN"/>
        </w:rPr>
      </w:pPr>
      <w:ins w:id="333" w:author="CTC_Song_2024-05-26" w:date="2024-05-30T09:21:13Z">
        <w:r>
          <w:rPr>
            <w:rFonts w:hint="eastAsia"/>
            <w:color w:val="auto"/>
            <w:lang w:val="en-US" w:eastAsia="zh-CN"/>
          </w:rPr>
          <w:t>NOTE: The case where NWDAF collects data via MFAF is not considered in this potential solution.</w:t>
        </w:r>
      </w:ins>
    </w:p>
    <w:p>
      <w:pPr>
        <w:rPr>
          <w:ins w:id="334" w:author="CTC_Song_2024-05-26" w:date="2024-05-30T09:21:13Z"/>
          <w:rFonts w:hint="eastAsia"/>
          <w:i w:val="0"/>
          <w:iCs/>
          <w:color w:val="auto"/>
          <w:lang w:val="en-US" w:eastAsia="zh-CN"/>
        </w:rPr>
      </w:pPr>
      <w:ins w:id="335" w:author="CTC_Song_2024-05-26" w:date="2024-05-30T09:21:13Z">
        <w:r>
          <w:rPr>
            <w:rFonts w:hint="eastAsia"/>
            <w:i w:val="0"/>
            <w:iCs/>
            <w:color w:val="auto"/>
            <w:lang w:val="en-US" w:eastAsia="zh-CN"/>
          </w:rPr>
          <w:t xml:space="preserve">According to clause 6.2.6.3 and 6.2.6.2 in </w:t>
        </w:r>
      </w:ins>
      <w:ins w:id="336" w:author="CTC_Song_2024-05-26" w:date="2024-05-30T09:21:13Z">
        <w:r>
          <w:rPr>
            <w:rFonts w:hint="default"/>
            <w:i w:val="0"/>
            <w:iCs/>
            <w:color w:val="auto"/>
            <w:lang w:val="en-US" w:eastAsia="zh-CN"/>
          </w:rPr>
          <w:t>[1]</w:t>
        </w:r>
      </w:ins>
      <w:ins w:id="337" w:author="CTC_Song_2024-05-26" w:date="2024-05-30T09:21:13Z">
        <w:r>
          <w:rPr>
            <w:rFonts w:hint="eastAsia"/>
            <w:i w:val="0"/>
            <w:iCs/>
            <w:color w:val="auto"/>
            <w:lang w:val="en-US" w:eastAsia="zh-CN"/>
          </w:rPr>
          <w:t>, the data can be provided to a NWDAF via DCCF/NWDAF hosting DCCF by the Ndccf_DataManagement_Notify/</w:t>
        </w:r>
      </w:ins>
      <w:ins w:id="338" w:author="CTC_Song_2024-05-26" w:date="2024-05-30T09:21:13Z">
        <w:r>
          <w:rPr>
            <w:rFonts w:hint="eastAsia"/>
            <w:color w:val="auto"/>
            <w:lang w:val="en-US" w:eastAsia="zh-CN"/>
          </w:rPr>
          <w:t>Nnwdaf_DataManagement_Notify</w:t>
        </w:r>
      </w:ins>
      <w:ins w:id="339" w:author="CTC_Song_2024-05-26" w:date="2024-05-30T09:21:13Z">
        <w:r>
          <w:rPr>
            <w:rFonts w:hint="eastAsia"/>
            <w:i w:val="0"/>
            <w:iCs/>
            <w:color w:val="auto"/>
            <w:lang w:val="en-US" w:eastAsia="zh-CN"/>
          </w:rPr>
          <w:t xml:space="preserve"> corresponding to Ndccf_DataManagement_Subscribe/</w:t>
        </w:r>
      </w:ins>
      <w:ins w:id="340" w:author="CTC_Song_2024-05-26" w:date="2024-05-30T09:21:13Z">
        <w:r>
          <w:rPr>
            <w:rFonts w:hint="eastAsia"/>
            <w:color w:val="auto"/>
            <w:lang w:val="en-US" w:eastAsia="zh-CN"/>
          </w:rPr>
          <w:t>Nnwdaf_DataManagement_Subscribe</w:t>
        </w:r>
      </w:ins>
      <w:ins w:id="341" w:author="CTC_Song_2024-05-26" w:date="2024-05-30T09:21:13Z">
        <w:r>
          <w:rPr>
            <w:rFonts w:hint="eastAsia"/>
            <w:i w:val="0"/>
            <w:iCs/>
            <w:color w:val="auto"/>
            <w:lang w:val="en-US" w:eastAsia="zh-CN"/>
          </w:rPr>
          <w:t xml:space="preserve"> directly. </w:t>
        </w:r>
      </w:ins>
    </w:p>
    <w:p>
      <w:pPr>
        <w:rPr>
          <w:ins w:id="342" w:author="CTC_Song_2024-05-30" w:date="2024-05-30T09:27:32Z"/>
          <w:rFonts w:hint="eastAsia"/>
          <w:color w:val="auto"/>
          <w:lang w:val="en-US" w:eastAsia="zh-CN"/>
        </w:rPr>
      </w:pPr>
      <w:ins w:id="343" w:author="CTC_Song_2024-05-26" w:date="2024-05-30T09:21:13Z">
        <w:r>
          <w:rPr>
            <w:rFonts w:hint="eastAsia"/>
            <w:i w:val="0"/>
            <w:iCs/>
            <w:color w:val="auto"/>
            <w:lang w:val="en-US" w:eastAsia="zh-CN"/>
          </w:rPr>
          <w:t xml:space="preserve">Or as instructed by the DCCF/NWDAF hosting DCCF via Ndccf_DataManagement_Notify/Nnwdaf_DataManagement_Notify, the NWDAF obtains data by </w:t>
        </w:r>
      </w:ins>
      <w:ins w:id="344" w:author="CTC_Song_2024-05-26" w:date="2024-05-30T09:21:13Z">
        <w:r>
          <w:rPr>
            <w:rFonts w:hint="default"/>
            <w:i w:val="0"/>
            <w:iCs/>
            <w:color w:val="auto"/>
            <w:lang w:val="en-US" w:eastAsia="zh-CN"/>
          </w:rPr>
          <w:t xml:space="preserve">invoking the request and receiving response of </w:t>
        </w:r>
      </w:ins>
      <w:ins w:id="345" w:author="CTC_Song_2024-05-26" w:date="2024-05-30T09:21:13Z">
        <w:r>
          <w:rPr>
            <w:color w:val="auto"/>
            <w:lang w:eastAsia="zh-CN"/>
          </w:rPr>
          <w:t>Ndccf_DataManagement_Fetch</w:t>
        </w:r>
      </w:ins>
      <w:ins w:id="346" w:author="CTC_Song_2024-05-26" w:date="2024-05-30T09:21:13Z">
        <w:r>
          <w:rPr>
            <w:rFonts w:hint="eastAsia"/>
            <w:color w:val="auto"/>
            <w:lang w:val="en-US" w:eastAsia="zh-CN"/>
          </w:rPr>
          <w:t>/Nnwdaf_DataManagement_Fetch</w:t>
        </w:r>
      </w:ins>
      <w:ins w:id="347" w:author="CTC_Song_2024-05-26" w:date="2024-05-30T09:21:13Z">
        <w:r>
          <w:rPr>
            <w:rFonts w:hint="default"/>
            <w:color w:val="auto"/>
            <w:lang w:val="en-US" w:eastAsia="zh-CN"/>
          </w:rPr>
          <w:t>.</w:t>
        </w:r>
      </w:ins>
      <w:ins w:id="348" w:author="CTC_Song_2024-05-26" w:date="2024-05-30T09:21:13Z">
        <w:del w:id="349" w:author="CTC_Song_2024-05-30" w:date="2024-05-30T09:26:45Z">
          <w:r>
            <w:rPr>
              <w:rFonts w:hint="eastAsia"/>
              <w:color w:val="auto"/>
              <w:lang w:val="en-US" w:eastAsia="zh-CN"/>
            </w:rPr>
            <w:delText>.</w:delText>
          </w:r>
        </w:del>
      </w:ins>
      <w:ins w:id="350" w:author="CTC_Song_2024-05-26" w:date="2024-05-30T09:21:13Z">
        <w:r>
          <w:rPr>
            <w:rFonts w:hint="eastAsia"/>
            <w:color w:val="auto"/>
            <w:lang w:val="en-US" w:eastAsia="zh-CN"/>
          </w:rPr>
          <w:t xml:space="preserve"> </w:t>
        </w:r>
      </w:ins>
    </w:p>
    <w:p>
      <w:pPr>
        <w:rPr>
          <w:ins w:id="351" w:author="CTC_Song_2024-05-30" w:date="2024-05-30T09:27:33Z"/>
          <w:rFonts w:hint="eastAsia"/>
          <w:color w:val="auto"/>
          <w:lang w:val="en-US" w:eastAsia="zh-CN"/>
        </w:rPr>
      </w:pPr>
      <w:ins w:id="352" w:author="CTC_Song_2024-05-30" w:date="2024-05-30T09:27:33Z">
        <w:r>
          <w:rPr>
            <w:rFonts w:hint="eastAsia"/>
            <w:color w:val="auto"/>
            <w:lang w:val="en-US" w:eastAsia="zh-CN"/>
          </w:rPr>
          <w:t xml:space="preserve">For a given time length of observation, the transmission rate is measured as the ratio between the </w:t>
        </w:r>
      </w:ins>
      <w:ins w:id="353" w:author="CTC_Song_2024-05-30" w:date="2024-05-30T09:27:33Z">
        <w:r>
          <w:rPr>
            <w:rFonts w:hint="default"/>
            <w:color w:val="auto"/>
            <w:lang w:val="en-US" w:eastAsia="zh-CN"/>
          </w:rPr>
          <w:t xml:space="preserve">total </w:t>
        </w:r>
      </w:ins>
      <w:ins w:id="354" w:author="CTC_Song_2024-05-30" w:date="2024-05-30T09:27:33Z">
        <w:r>
          <w:rPr>
            <w:rFonts w:hint="eastAsia"/>
            <w:color w:val="auto"/>
            <w:lang w:val="en-US" w:eastAsia="zh-CN"/>
          </w:rPr>
          <w:t xml:space="preserve">amount of data collected by NWDAF </w:t>
        </w:r>
      </w:ins>
      <w:ins w:id="355" w:author="CTC_Song_2024-05-30" w:date="2024-05-30T09:28:03Z">
        <w:r>
          <w:rPr>
            <w:rFonts w:hint="eastAsia"/>
            <w:color w:val="auto"/>
            <w:lang w:val="en-US" w:eastAsia="zh-CN"/>
          </w:rPr>
          <w:t>f</w:t>
        </w:r>
      </w:ins>
      <w:ins w:id="356" w:author="CTC_Song_2024-05-30" w:date="2024-05-30T09:28:04Z">
        <w:r>
          <w:rPr>
            <w:rFonts w:hint="eastAsia"/>
            <w:color w:val="auto"/>
            <w:lang w:val="en-US" w:eastAsia="zh-CN"/>
          </w:rPr>
          <w:t xml:space="preserve">rom </w:t>
        </w:r>
      </w:ins>
      <w:ins w:id="357" w:author="CTC_Song_2024-05-30" w:date="2024-05-30T09:28:05Z">
        <w:r>
          <w:rPr>
            <w:rFonts w:hint="eastAsia"/>
            <w:color w:val="auto"/>
            <w:lang w:val="en-US" w:eastAsia="zh-CN"/>
          </w:rPr>
          <w:t>DCC</w:t>
        </w:r>
      </w:ins>
      <w:ins w:id="358" w:author="CTC_Song_2024-05-30" w:date="2024-05-30T09:28:06Z">
        <w:r>
          <w:rPr>
            <w:rFonts w:hint="eastAsia"/>
            <w:color w:val="auto"/>
            <w:lang w:val="en-US" w:eastAsia="zh-CN"/>
          </w:rPr>
          <w:t>F</w:t>
        </w:r>
      </w:ins>
      <w:ins w:id="359" w:author="CTC_Song_2024-05-30" w:date="2024-05-30T09:28:07Z">
        <w:r>
          <w:rPr>
            <w:rFonts w:hint="eastAsia"/>
            <w:color w:val="auto"/>
            <w:lang w:val="en-US" w:eastAsia="zh-CN"/>
          </w:rPr>
          <w:t>/NW</w:t>
        </w:r>
      </w:ins>
      <w:ins w:id="360" w:author="CTC_Song_2024-05-30" w:date="2024-05-30T09:28:08Z">
        <w:r>
          <w:rPr>
            <w:rFonts w:hint="eastAsia"/>
            <w:color w:val="auto"/>
            <w:lang w:val="en-US" w:eastAsia="zh-CN"/>
          </w:rPr>
          <w:t>DAF</w:t>
        </w:r>
      </w:ins>
      <w:ins w:id="361" w:author="CTC_Song_2024-05-30" w:date="2024-05-30T09:28:09Z">
        <w:r>
          <w:rPr>
            <w:rFonts w:hint="eastAsia"/>
            <w:color w:val="auto"/>
            <w:lang w:val="en-US" w:eastAsia="zh-CN"/>
          </w:rPr>
          <w:t xml:space="preserve"> host</w:t>
        </w:r>
      </w:ins>
      <w:ins w:id="362" w:author="CTC_Song_2024-05-30" w:date="2024-05-30T09:28:10Z">
        <w:r>
          <w:rPr>
            <w:rFonts w:hint="eastAsia"/>
            <w:color w:val="auto"/>
            <w:lang w:val="en-US" w:eastAsia="zh-CN"/>
          </w:rPr>
          <w:t>ing</w:t>
        </w:r>
      </w:ins>
      <w:ins w:id="363" w:author="CTC_Song_2024-05-30" w:date="2024-05-30T09:28:11Z">
        <w:r>
          <w:rPr>
            <w:rFonts w:hint="eastAsia"/>
            <w:color w:val="auto"/>
            <w:lang w:val="en-US" w:eastAsia="zh-CN"/>
          </w:rPr>
          <w:t xml:space="preserve"> </w:t>
        </w:r>
      </w:ins>
      <w:ins w:id="364" w:author="CTC_Song_2024-05-30" w:date="2024-05-30T09:28:14Z">
        <w:r>
          <w:rPr>
            <w:rFonts w:hint="eastAsia"/>
            <w:color w:val="auto"/>
            <w:lang w:val="en-US" w:eastAsia="zh-CN"/>
          </w:rPr>
          <w:t>DC</w:t>
        </w:r>
      </w:ins>
      <w:ins w:id="365" w:author="CTC_Song_2024-05-30" w:date="2024-05-30T09:28:15Z">
        <w:r>
          <w:rPr>
            <w:rFonts w:hint="eastAsia"/>
            <w:color w:val="auto"/>
            <w:lang w:val="en-US" w:eastAsia="zh-CN"/>
          </w:rPr>
          <w:t>CF</w:t>
        </w:r>
      </w:ins>
      <w:ins w:id="366" w:author="CTC_Song_2024-05-30" w:date="2024-05-30T09:28:16Z">
        <w:r>
          <w:rPr>
            <w:rFonts w:hint="eastAsia"/>
            <w:color w:val="auto"/>
            <w:lang w:val="en-US" w:eastAsia="zh-CN"/>
          </w:rPr>
          <w:t xml:space="preserve"> </w:t>
        </w:r>
      </w:ins>
      <w:ins w:id="367" w:author="CTC_Song_2024-05-30" w:date="2024-05-30T09:27:33Z">
        <w:r>
          <w:rPr>
            <w:rFonts w:hint="eastAsia"/>
            <w:color w:val="auto"/>
            <w:lang w:val="en-US" w:eastAsia="zh-CN"/>
          </w:rPr>
          <w:t>and the corresponding accumulated time</w:t>
        </w:r>
      </w:ins>
      <w:ins w:id="368" w:author="CTC_Song_2024-05-30" w:date="2024-05-30T09:27:33Z">
        <w:r>
          <w:rPr>
            <w:rFonts w:hint="default"/>
            <w:color w:val="auto"/>
            <w:lang w:val="en-US" w:eastAsia="zh-CN"/>
          </w:rPr>
          <w:t xml:space="preserve"> used</w:t>
        </w:r>
      </w:ins>
      <w:ins w:id="369" w:author="CTC_Song_2024-05-30" w:date="2024-05-30T09:27:33Z">
        <w:r>
          <w:rPr>
            <w:rFonts w:hint="eastAsia"/>
            <w:color w:val="auto"/>
            <w:lang w:val="en-US" w:eastAsia="zh-CN"/>
          </w:rPr>
          <w:t xml:space="preserve"> for </w:t>
        </w:r>
      </w:ins>
      <w:ins w:id="370" w:author="CTC_Song_2024-05-30" w:date="2024-05-30T09:29:07Z">
        <w:r>
          <w:rPr>
            <w:rFonts w:hint="eastAsia"/>
            <w:color w:val="auto"/>
            <w:lang w:val="en-US" w:eastAsia="zh-CN"/>
          </w:rPr>
          <w:t>tr</w:t>
        </w:r>
      </w:ins>
      <w:ins w:id="371" w:author="CTC_Song_2024-05-30" w:date="2024-05-30T09:29:08Z">
        <w:r>
          <w:rPr>
            <w:rFonts w:hint="eastAsia"/>
            <w:color w:val="auto"/>
            <w:lang w:val="en-US" w:eastAsia="zh-CN"/>
          </w:rPr>
          <w:t>ansm</w:t>
        </w:r>
      </w:ins>
      <w:ins w:id="372" w:author="CTC_Song_2024-05-30" w:date="2024-05-30T09:29:09Z">
        <w:r>
          <w:rPr>
            <w:rFonts w:hint="eastAsia"/>
            <w:color w:val="auto"/>
            <w:lang w:val="en-US" w:eastAsia="zh-CN"/>
          </w:rPr>
          <w:t>i</w:t>
        </w:r>
      </w:ins>
      <w:ins w:id="373" w:author="CTC_Song_2024-05-30" w:date="2024-05-30T09:29:12Z">
        <w:r>
          <w:rPr>
            <w:rFonts w:hint="eastAsia"/>
            <w:color w:val="auto"/>
            <w:lang w:val="en-US" w:eastAsia="zh-CN"/>
          </w:rPr>
          <w:t xml:space="preserve">tting </w:t>
        </w:r>
      </w:ins>
      <w:ins w:id="374" w:author="CTC_Song_2024-05-30" w:date="2024-05-30T09:27:33Z">
        <w:r>
          <w:rPr>
            <w:rFonts w:hint="eastAsia"/>
            <w:color w:val="auto"/>
            <w:lang w:val="en-US" w:eastAsia="zh-CN"/>
          </w:rPr>
          <w:t xml:space="preserve">those amount of data from </w:t>
        </w:r>
      </w:ins>
      <w:ins w:id="375" w:author="CTC_Song_2024-05-30" w:date="2024-05-30T09:29:30Z">
        <w:r>
          <w:rPr>
            <w:rFonts w:hint="eastAsia"/>
            <w:color w:val="auto"/>
            <w:lang w:val="en-US" w:eastAsia="zh-CN"/>
          </w:rPr>
          <w:t xml:space="preserve">the </w:t>
        </w:r>
      </w:ins>
      <w:ins w:id="376" w:author="CTC_Song_2024-05-30" w:date="2024-05-30T09:29:28Z">
        <w:r>
          <w:rPr>
            <w:rFonts w:hint="eastAsia"/>
            <w:color w:val="auto"/>
            <w:lang w:val="en-US" w:eastAsia="zh-CN"/>
          </w:rPr>
          <w:t>DCCF/NWDAF hosting DCCF</w:t>
        </w:r>
      </w:ins>
      <w:ins w:id="377" w:author="CTC_Song_2024-05-30" w:date="2024-05-30T09:27:33Z">
        <w:r>
          <w:rPr>
            <w:rFonts w:hint="eastAsia"/>
            <w:color w:val="auto"/>
            <w:lang w:val="en-US" w:eastAsia="zh-CN"/>
          </w:rPr>
          <w:t xml:space="preserve"> to the NWDAF. </w:t>
        </w:r>
      </w:ins>
    </w:p>
    <w:p>
      <w:pPr>
        <w:rPr>
          <w:ins w:id="378" w:author="CTC_Song_2024-05-26" w:date="2024-05-30T09:21:13Z"/>
          <w:rFonts w:hint="default"/>
          <w:color w:val="auto"/>
          <w:lang w:val="en-US" w:eastAsia="zh-CN"/>
        </w:rPr>
      </w:pPr>
      <w:ins w:id="379" w:author="CTC_Song_2024-05-30" w:date="2024-05-30T09:27:33Z">
        <w:r>
          <w:rPr>
            <w:rFonts w:hint="eastAsia"/>
            <w:color w:val="auto"/>
            <w:lang w:val="en-US" w:eastAsia="zh-CN"/>
          </w:rPr>
          <w:t xml:space="preserve">NOTE: </w:t>
        </w:r>
      </w:ins>
      <w:ins w:id="380" w:author="CTC_Song_2024-05-30" w:date="2024-05-30T09:31:04Z">
        <w:r>
          <w:rPr>
            <w:rFonts w:hint="eastAsia"/>
            <w:color w:val="auto"/>
            <w:lang w:val="en-US" w:eastAsia="zh-CN"/>
          </w:rPr>
          <w:t>The</w:t>
        </w:r>
      </w:ins>
      <w:ins w:id="381" w:author="CTC_Song_2024-05-30" w:date="2024-05-30T09:31:05Z">
        <w:r>
          <w:rPr>
            <w:rFonts w:hint="eastAsia"/>
            <w:color w:val="auto"/>
            <w:lang w:val="en-US" w:eastAsia="zh-CN"/>
          </w:rPr>
          <w:t xml:space="preserve"> </w:t>
        </w:r>
      </w:ins>
      <w:ins w:id="382" w:author="CTC_Song_2024-05-30" w:date="2024-05-30T09:31:06Z">
        <w:r>
          <w:rPr>
            <w:rFonts w:hint="eastAsia"/>
            <w:color w:val="auto"/>
            <w:lang w:val="en-US" w:eastAsia="zh-CN"/>
          </w:rPr>
          <w:t>time</w:t>
        </w:r>
      </w:ins>
      <w:ins w:id="383" w:author="CTC_Song_2024-05-30" w:date="2024-05-30T09:31:07Z">
        <w:r>
          <w:rPr>
            <w:rFonts w:hint="eastAsia"/>
            <w:color w:val="auto"/>
            <w:lang w:val="en-US" w:eastAsia="zh-CN"/>
          </w:rPr>
          <w:t xml:space="preserve"> </w:t>
        </w:r>
      </w:ins>
      <w:ins w:id="384" w:author="CTC_Song_2024-05-30" w:date="2024-05-30T09:27:33Z">
        <w:r>
          <w:rPr>
            <w:rFonts w:hint="default"/>
            <w:color w:val="auto"/>
            <w:lang w:val="en-US" w:eastAsia="zh-CN"/>
          </w:rPr>
          <w:t>used</w:t>
        </w:r>
      </w:ins>
      <w:ins w:id="385" w:author="CTC_Song_2024-05-30" w:date="2024-05-30T09:27:33Z">
        <w:r>
          <w:rPr>
            <w:rFonts w:hint="eastAsia"/>
            <w:color w:val="auto"/>
            <w:lang w:val="en-US" w:eastAsia="zh-CN"/>
          </w:rPr>
          <w:t xml:space="preserve"> for </w:t>
        </w:r>
      </w:ins>
      <w:ins w:id="386" w:author="CTC_Song_2024-05-30" w:date="2024-05-30T09:30:27Z">
        <w:r>
          <w:rPr>
            <w:rFonts w:hint="eastAsia"/>
            <w:color w:val="auto"/>
            <w:lang w:val="en-US" w:eastAsia="zh-CN"/>
          </w:rPr>
          <w:t>t</w:t>
        </w:r>
      </w:ins>
      <w:ins w:id="387" w:author="CTC_Song_2024-05-30" w:date="2024-05-30T09:30:28Z">
        <w:r>
          <w:rPr>
            <w:rFonts w:hint="eastAsia"/>
            <w:color w:val="auto"/>
            <w:lang w:val="en-US" w:eastAsia="zh-CN"/>
          </w:rPr>
          <w:t>ransmi</w:t>
        </w:r>
      </w:ins>
      <w:ins w:id="388" w:author="CTC_Song_2024-05-30" w:date="2024-05-30T09:30:29Z">
        <w:r>
          <w:rPr>
            <w:rFonts w:hint="eastAsia"/>
            <w:color w:val="auto"/>
            <w:lang w:val="en-US" w:eastAsia="zh-CN"/>
          </w:rPr>
          <w:t>t</w:t>
        </w:r>
      </w:ins>
      <w:ins w:id="389" w:author="CTC_Song_2024-05-30" w:date="2024-05-30T09:30:30Z">
        <w:r>
          <w:rPr>
            <w:rFonts w:hint="eastAsia"/>
            <w:color w:val="auto"/>
            <w:lang w:val="en-US" w:eastAsia="zh-CN"/>
          </w:rPr>
          <w:t>ting</w:t>
        </w:r>
      </w:ins>
      <w:ins w:id="390" w:author="CTC_Song_2024-05-30" w:date="2024-05-30T09:27:33Z">
        <w:r>
          <w:rPr>
            <w:rFonts w:hint="eastAsia"/>
            <w:color w:val="auto"/>
            <w:lang w:val="en-US" w:eastAsia="zh-CN"/>
          </w:rPr>
          <w:t>, i.e. transmission time does not include the time used for the preparation of data for sending.</w:t>
        </w:r>
      </w:ins>
    </w:p>
    <w:p>
      <w:pPr>
        <w:rPr>
          <w:ins w:id="391" w:author="CTC_Song_2024-05-26" w:date="2024-05-30T09:21:13Z"/>
          <w:rFonts w:hint="default"/>
          <w:color w:val="auto"/>
          <w:lang w:val="en-US" w:eastAsia="zh-CN"/>
        </w:rPr>
      </w:pPr>
      <w:ins w:id="392" w:author="CTC_Song_2024-05-26" w:date="2024-05-30T09:21:13Z">
        <w:r>
          <w:rPr>
            <w:rFonts w:hint="default"/>
            <w:color w:val="auto"/>
            <w:lang w:val="en-US" w:eastAsia="zh-CN"/>
          </w:rPr>
          <w:t xml:space="preserve">Therefore, the measurement </w:t>
        </w:r>
      </w:ins>
      <w:ins w:id="393" w:author="CTC_Song_2024-05-26" w:date="2024-05-30T09:21:13Z">
        <w:r>
          <w:rPr>
            <w:rFonts w:hint="eastAsia"/>
            <w:color w:val="auto"/>
            <w:lang w:val="en-US" w:eastAsia="zh-CN"/>
          </w:rPr>
          <w:t>of</w:t>
        </w:r>
      </w:ins>
      <w:ins w:id="394" w:author="CTC_Song_2024-05-26" w:date="2024-05-30T09:21:13Z">
        <w:r>
          <w:rPr>
            <w:rFonts w:hint="default"/>
            <w:color w:val="auto"/>
            <w:lang w:val="en-US" w:eastAsia="zh-CN"/>
          </w:rPr>
          <w:t xml:space="preserve"> the</w:t>
        </w:r>
      </w:ins>
      <w:ins w:id="395" w:author="CTC_Song_2024-05-26" w:date="2024-05-30T09:21:13Z">
        <w:r>
          <w:rPr>
            <w:rFonts w:hint="eastAsia"/>
            <w:color w:val="auto"/>
            <w:lang w:val="en-US" w:eastAsia="zh-CN"/>
          </w:rPr>
          <w:t xml:space="preserve"> transmission rate</w:t>
        </w:r>
      </w:ins>
      <w:ins w:id="396" w:author="CTC_Song_2024-05-26" w:date="2024-05-30T09:21:13Z">
        <w:r>
          <w:rPr>
            <w:rFonts w:hint="default"/>
            <w:color w:val="auto"/>
            <w:lang w:val="en-US" w:eastAsia="zh-CN"/>
          </w:rPr>
          <w:t xml:space="preserve"> can be provided as:</w:t>
        </w:r>
      </w:ins>
    </w:p>
    <w:p>
      <w:pPr>
        <w:rPr>
          <w:rFonts w:hint="eastAsia"/>
          <w:color w:val="auto"/>
          <w:lang w:val="en-US" w:eastAsia="zh-CN"/>
        </w:rPr>
      </w:pPr>
      <w:ins w:id="397" w:author="CTC_Song_2024-05-26" w:date="2024-05-30T09:21:13Z">
        <w:r>
          <w:rPr>
            <w:rFonts w:hint="default"/>
            <w:b/>
            <w:bCs/>
            <w:color w:val="auto"/>
            <w:lang w:val="en-US" w:eastAsia="zh-CN"/>
          </w:rPr>
          <w:t xml:space="preserve">Transmission Rate </w:t>
        </w:r>
      </w:ins>
      <w:ins w:id="398" w:author="CTC_Song_2024-05-26" w:date="2024-05-30T09:21:13Z">
        <w:r>
          <w:rPr>
            <w:rFonts w:hint="eastAsia"/>
            <w:b/>
            <w:bCs/>
            <w:color w:val="auto"/>
            <w:lang w:val="en-US" w:eastAsia="zh-CN"/>
          </w:rPr>
          <w:t>of NWDAF</w:t>
        </w:r>
      </w:ins>
      <w:ins w:id="399" w:author="CTC_Song_2024-05-26" w:date="2024-05-30T09:21:13Z">
        <w:r>
          <w:rPr>
            <w:rFonts w:hint="default"/>
            <w:b/>
            <w:bCs/>
            <w:color w:val="auto"/>
            <w:lang w:val="en-US" w:eastAsia="zh-CN"/>
          </w:rPr>
          <w:t xml:space="preserve"> </w:t>
        </w:r>
      </w:ins>
      <w:ins w:id="400" w:author="CTC_Song_2024-05-26" w:date="2024-05-30T09:21:13Z">
        <w:r>
          <w:rPr>
            <w:b/>
            <w:bCs/>
            <w:color w:val="auto"/>
          </w:rPr>
          <w:t xml:space="preserve">Data Collection from </w:t>
        </w:r>
      </w:ins>
      <w:ins w:id="401" w:author="CTC_Song_2024-05-26" w:date="2024-05-30T09:21:13Z">
        <w:r>
          <w:rPr>
            <w:rFonts w:hint="eastAsia"/>
            <w:b/>
            <w:bCs/>
            <w:color w:val="auto"/>
            <w:lang w:val="en-US" w:eastAsia="zh-CN"/>
          </w:rPr>
          <w:t>specific DCCF instance/NWDAF instance hosting DCCF</w:t>
        </w:r>
      </w:ins>
      <w:ins w:id="402" w:author="CTC_Song_2024-05-26" w:date="2024-05-30T09:21:13Z">
        <w:r>
          <w:rPr>
            <w:rFonts w:hint="default"/>
            <w:b/>
            <w:bCs/>
            <w:color w:val="auto"/>
            <w:lang w:val="en-US" w:eastAsia="zh-CN"/>
          </w:rPr>
          <w:t>:</w:t>
        </w:r>
      </w:ins>
      <w:ins w:id="403" w:author="CTC_Song_2024-05-26" w:date="2024-05-30T09:21:13Z">
        <w:r>
          <w:rPr>
            <w:rFonts w:hint="default"/>
            <w:color w:val="auto"/>
            <w:lang w:val="en-US" w:eastAsia="zh-CN"/>
          </w:rPr>
          <w:t xml:space="preserve"> </w:t>
        </w:r>
      </w:ins>
      <w:ins w:id="404" w:author="CTC_Song_2024-05-26" w:date="2024-05-30T09:21:13Z">
        <w:r>
          <w:rPr>
            <w:rFonts w:hint="eastAsia"/>
            <w:color w:val="auto"/>
            <w:lang w:val="en-US" w:eastAsia="zh-CN"/>
          </w:rPr>
          <w:t xml:space="preserve">For a given time length of observation, the </w:t>
        </w:r>
      </w:ins>
      <w:ins w:id="405" w:author="CTC_Song_2024-05-26" w:date="2024-05-30T09:21:13Z">
        <w:r>
          <w:rPr>
            <w:rFonts w:hint="default"/>
            <w:color w:val="auto"/>
            <w:lang w:val="en-US" w:eastAsia="zh-CN"/>
          </w:rPr>
          <w:t xml:space="preserve">measurement is provided by averaging the total amount of data collected </w:t>
        </w:r>
      </w:ins>
      <w:ins w:id="406" w:author="CTC_Song_2024-05-26" w:date="2024-05-30T09:21:13Z">
        <w:r>
          <w:rPr>
            <w:color w:val="auto"/>
          </w:rPr>
          <w:t xml:space="preserve">from </w:t>
        </w:r>
      </w:ins>
      <w:ins w:id="407" w:author="CTC_Song_2024-05-26" w:date="2024-05-30T09:21:13Z">
        <w:r>
          <w:rPr>
            <w:rFonts w:hint="default"/>
            <w:color w:val="auto"/>
            <w:lang w:val="en-US"/>
          </w:rPr>
          <w:t xml:space="preserve">one </w:t>
        </w:r>
      </w:ins>
      <w:ins w:id="408" w:author="CTC_Song_2024-05-26" w:date="2024-05-30T09:21:13Z">
        <w:r>
          <w:rPr>
            <w:rFonts w:hint="eastAsia"/>
            <w:color w:val="auto"/>
          </w:rPr>
          <w:t>DCCF instance/NWDAF instance hosting DCCF</w:t>
        </w:r>
      </w:ins>
      <w:ins w:id="409" w:author="CTC_Song_2024-05-26" w:date="2024-05-30T09:21:13Z">
        <w:r>
          <w:rPr>
            <w:rFonts w:hint="default"/>
            <w:color w:val="auto"/>
            <w:lang w:val="en-US"/>
          </w:rPr>
          <w:t xml:space="preserve"> with </w:t>
        </w:r>
      </w:ins>
      <w:ins w:id="410" w:author="CTC_Song_2024-05-26" w:date="2024-05-30T09:21:13Z">
        <w:r>
          <w:rPr>
            <w:rFonts w:hint="eastAsia"/>
            <w:color w:val="auto"/>
            <w:lang w:val="en-US" w:eastAsia="zh-CN"/>
          </w:rPr>
          <w:t xml:space="preserve">the </w:t>
        </w:r>
      </w:ins>
      <w:ins w:id="411" w:author="CTC_Song_2024-05-26" w:date="2024-05-30T09:21:13Z">
        <w:r>
          <w:rPr>
            <w:rFonts w:hint="default"/>
            <w:color w:val="auto"/>
            <w:lang w:val="en-US" w:eastAsia="zh-CN"/>
          </w:rPr>
          <w:t>transmission time used</w:t>
        </w:r>
      </w:ins>
      <w:ins w:id="412" w:author="CTC_Song_2024-05-26" w:date="2024-05-30T09:21:13Z">
        <w:r>
          <w:rPr>
            <w:rFonts w:hint="eastAsia"/>
            <w:color w:val="auto"/>
            <w:lang w:val="en-US" w:eastAsia="zh-CN"/>
          </w:rPr>
          <w:t xml:space="preserve"> </w:t>
        </w:r>
      </w:ins>
      <w:ins w:id="413" w:author="CTC_Song_2024-05-26" w:date="2024-05-30T09:21:13Z">
        <w:r>
          <w:rPr>
            <w:rFonts w:hint="default"/>
            <w:color w:val="auto"/>
            <w:lang w:val="en-US" w:eastAsia="zh-CN"/>
          </w:rPr>
          <w:t xml:space="preserve">for </w:t>
        </w:r>
      </w:ins>
      <w:ins w:id="414" w:author="CTC_Song_2024-05-26" w:date="2024-05-30T09:21:13Z">
        <w:r>
          <w:rPr>
            <w:rFonts w:hint="eastAsia"/>
            <w:color w:val="auto"/>
            <w:lang w:val="en-US" w:eastAsia="zh-CN"/>
          </w:rPr>
          <w:t>each notification</w:t>
        </w:r>
      </w:ins>
      <w:ins w:id="415" w:author="CTC_Song_2024-05-26" w:date="2024-05-30T09:21:13Z">
        <w:r>
          <w:rPr>
            <w:rFonts w:hint="default"/>
            <w:color w:val="auto"/>
            <w:lang w:val="en-US" w:eastAsia="zh-CN"/>
          </w:rPr>
          <w:t xml:space="preserve"> and response</w:t>
        </w:r>
      </w:ins>
      <w:ins w:id="416" w:author="CTC_Song_2024-05-26" w:date="2024-05-30T09:21:13Z">
        <w:r>
          <w:rPr>
            <w:rFonts w:hint="eastAsia"/>
            <w:color w:val="auto"/>
            <w:lang w:val="en-US" w:eastAsia="zh-CN"/>
          </w:rPr>
          <w:t xml:space="preserve"> corresponding to the subscription</w:t>
        </w:r>
      </w:ins>
      <w:ins w:id="417" w:author="CTC_Song_2024-05-26" w:date="2024-05-30T09:21:13Z">
        <w:r>
          <w:rPr>
            <w:rFonts w:hint="default"/>
            <w:color w:val="auto"/>
            <w:lang w:val="en-US" w:eastAsia="zh-CN"/>
          </w:rPr>
          <w:t xml:space="preserve"> and request</w:t>
        </w:r>
      </w:ins>
      <w:ins w:id="418" w:author="CTC_Song_2024-05-26" w:date="2024-05-30T09:21:13Z">
        <w:r>
          <w:rPr>
            <w:rFonts w:hint="eastAsia"/>
            <w:color w:val="auto"/>
            <w:lang w:val="en-US" w:eastAsia="zh-CN"/>
          </w:rPr>
          <w:t xml:space="preserve"> for NWDAF to perform</w:t>
        </w:r>
      </w:ins>
      <w:ins w:id="419" w:author="CTC_Song_2024-05-26" w:date="2024-05-30T09:21:13Z">
        <w:r>
          <w:rPr>
            <w:color w:val="auto"/>
          </w:rPr>
          <w:t xml:space="preserve"> </w:t>
        </w:r>
      </w:ins>
      <w:ins w:id="420" w:author="CTC_Song_2024-05-26" w:date="2024-05-30T09:21:13Z">
        <w:r>
          <w:rPr>
            <w:rFonts w:hint="default"/>
            <w:color w:val="auto"/>
            <w:lang w:val="en-US"/>
          </w:rPr>
          <w:t>d</w:t>
        </w:r>
      </w:ins>
      <w:ins w:id="421" w:author="CTC_Song_2024-05-26" w:date="2024-05-30T09:21:13Z">
        <w:r>
          <w:rPr>
            <w:color w:val="auto"/>
          </w:rPr>
          <w:t xml:space="preserve">ata </w:t>
        </w:r>
      </w:ins>
      <w:ins w:id="422" w:author="CTC_Song_2024-05-26" w:date="2024-05-30T09:21:13Z">
        <w:r>
          <w:rPr>
            <w:rFonts w:hint="default"/>
            <w:color w:val="auto"/>
            <w:lang w:val="en-US"/>
          </w:rPr>
          <w:t>c</w:t>
        </w:r>
      </w:ins>
      <w:ins w:id="423" w:author="CTC_Song_2024-05-26" w:date="2024-05-30T09:21:13Z">
        <w:r>
          <w:rPr>
            <w:color w:val="auto"/>
          </w:rPr>
          <w:t>ollection</w:t>
        </w:r>
      </w:ins>
      <w:ins w:id="424" w:author="CTC_Song_2024-05-26" w:date="2024-05-30T09:21:13Z">
        <w:r>
          <w:rPr>
            <w:rFonts w:hint="default"/>
            <w:color w:val="auto"/>
            <w:lang w:val="en-US" w:eastAsia="zh-CN"/>
          </w:rPr>
          <w:t xml:space="preserve"> from that one </w:t>
        </w:r>
      </w:ins>
      <w:ins w:id="425" w:author="CTC_Song_2024-05-26" w:date="2024-05-30T09:21:13Z">
        <w:r>
          <w:rPr>
            <w:rFonts w:hint="eastAsia"/>
            <w:color w:val="auto"/>
            <w:lang w:val="en-US" w:eastAsia="zh-CN"/>
          </w:rPr>
          <w:t>DCCF instance/NWDAF instance hosting DCCF</w:t>
        </w:r>
      </w:ins>
      <w:ins w:id="426" w:author="CTC_Song_2024-05-26" w:date="2024-05-30T09:21:13Z">
        <w:r>
          <w:rPr>
            <w:rFonts w:hint="default"/>
            <w:color w:val="auto"/>
            <w:lang w:val="en-US" w:eastAsia="zh-CN"/>
          </w:rPr>
          <w:t xml:space="preserve">. This measurement </w:t>
        </w:r>
      </w:ins>
      <w:ins w:id="427" w:author="CTC_Song_2024-05-26" w:date="2024-05-30T09:21:13Z">
        <w:r>
          <w:rPr>
            <w:rFonts w:hint="eastAsia"/>
            <w:color w:val="auto"/>
            <w:lang w:val="en-US" w:eastAsia="zh-CN"/>
          </w:rPr>
          <w:t xml:space="preserve">reflects </w:t>
        </w:r>
      </w:ins>
      <w:ins w:id="428" w:author="CTC_Song_2024-05-26" w:date="2024-05-30T09:21:13Z">
        <w:r>
          <w:rPr>
            <w:rFonts w:hint="default"/>
            <w:color w:val="auto"/>
            <w:lang w:val="en-US" w:eastAsia="zh-CN"/>
          </w:rPr>
          <w:t xml:space="preserve">the </w:t>
        </w:r>
      </w:ins>
      <w:ins w:id="429" w:author="CTC_Song_2024-05-26" w:date="2024-05-30T09:21:13Z">
        <w:r>
          <w:rPr>
            <w:rFonts w:hint="eastAsia"/>
            <w:color w:val="auto"/>
            <w:lang w:val="en-US" w:eastAsia="zh-CN"/>
          </w:rPr>
          <w:t xml:space="preserve">transmission efficiency when NWDAF collecting data from </w:t>
        </w:r>
      </w:ins>
      <w:ins w:id="430" w:author="CTC_Song_2024-05-26" w:date="2024-05-30T09:21:13Z">
        <w:r>
          <w:rPr>
            <w:rFonts w:hint="default"/>
            <w:color w:val="auto"/>
            <w:lang w:val="en-US" w:eastAsia="zh-CN"/>
          </w:rPr>
          <w:t>one</w:t>
        </w:r>
      </w:ins>
      <w:ins w:id="431" w:author="CTC_Song_2024-05-26" w:date="2024-05-30T09:21:13Z">
        <w:r>
          <w:rPr>
            <w:rFonts w:hint="default"/>
            <w:color w:val="auto"/>
            <w:lang w:val="en-US"/>
          </w:rPr>
          <w:t xml:space="preserve"> </w:t>
        </w:r>
      </w:ins>
      <w:ins w:id="432" w:author="CTC_Song_2024-05-26" w:date="2024-05-30T09:21:13Z">
        <w:r>
          <w:rPr>
            <w:rFonts w:hint="eastAsia"/>
            <w:color w:val="auto"/>
          </w:rPr>
          <w:t>DCCF instance/NWDAF instance hosting DCCF</w:t>
        </w:r>
      </w:ins>
      <w:ins w:id="433" w:author="CTC_Song_2024-05-26" w:date="2024-05-30T09:21:13Z">
        <w:r>
          <w:rPr>
            <w:rFonts w:hint="eastAsia"/>
            <w:color w:val="auto"/>
            <w:lang w:val="en-US" w:eastAsia="zh-CN"/>
          </w:rPr>
          <w:t>.</w:t>
        </w:r>
      </w:ins>
    </w:p>
    <w:p>
      <w:pPr>
        <w:rPr>
          <w:rFonts w:hint="eastAsia" w:eastAsia="宋体"/>
          <w:color w:val="auto"/>
          <w:lang w:val="en-US" w:eastAsia="zh-CN"/>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arasa Gothic CL Light"/>
    <w:panose1 w:val="00000000000000000000"/>
    <w:charset w:val="02"/>
    <w:family w:val="moder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Sarasa Gothic CL Light">
    <w:panose1 w:val="02000400000000000000"/>
    <w:charset w:val="88"/>
    <w:family w:val="auto"/>
    <w:pitch w:val="default"/>
    <w:sig w:usb0="F10002FF" w:usb1="69DFFDFF" w:usb2="0000001E" w:usb3="00100000" w:csb0="0010019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TC_Song_2024-05-30">
    <w15:presenceInfo w15:providerId="None" w15:userId="CTC_Song_2024-05-30"/>
  </w15:person>
  <w15:person w15:author="CTC_Song_2024-05-26">
    <w15:presenceInfo w15:providerId="None" w15:userId="CTC_Song_2024-05-26"/>
  </w15:person>
  <w15:person w15:author="CTC_Song_2024-05-17">
    <w15:presenceInfo w15:providerId="None" w15:userId="CTC_Song_2024-0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revisionView w:markup="0"/>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rQUA1J4D/CwAAAA="/>
    <w:docVar w:name="commondata" w:val="eyJoZGlkIjoiY2FmMTUyMzNmYjEyZGYwNDJmNjg0Mzk5OWY4YjI3NTUifQ=="/>
  </w:docVars>
  <w:rsids>
    <w:rsidRoot w:val="00E30155"/>
    <w:rsid w:val="00012515"/>
    <w:rsid w:val="000230A3"/>
    <w:rsid w:val="00046389"/>
    <w:rsid w:val="00074722"/>
    <w:rsid w:val="0008083D"/>
    <w:rsid w:val="000819D8"/>
    <w:rsid w:val="00085D0B"/>
    <w:rsid w:val="000934A6"/>
    <w:rsid w:val="000A2C6C"/>
    <w:rsid w:val="000A4660"/>
    <w:rsid w:val="000D1B5B"/>
    <w:rsid w:val="000E626A"/>
    <w:rsid w:val="0010401F"/>
    <w:rsid w:val="00112FC3"/>
    <w:rsid w:val="001343B4"/>
    <w:rsid w:val="00173FA3"/>
    <w:rsid w:val="00184B6F"/>
    <w:rsid w:val="001861E5"/>
    <w:rsid w:val="001969DA"/>
    <w:rsid w:val="00197930"/>
    <w:rsid w:val="001B1652"/>
    <w:rsid w:val="001C3EC8"/>
    <w:rsid w:val="001D2BD4"/>
    <w:rsid w:val="001D4258"/>
    <w:rsid w:val="001D6911"/>
    <w:rsid w:val="001E4833"/>
    <w:rsid w:val="00201947"/>
    <w:rsid w:val="0020395B"/>
    <w:rsid w:val="002046CB"/>
    <w:rsid w:val="00204DC9"/>
    <w:rsid w:val="002062C0"/>
    <w:rsid w:val="00212C47"/>
    <w:rsid w:val="00215130"/>
    <w:rsid w:val="00230002"/>
    <w:rsid w:val="00244C9A"/>
    <w:rsid w:val="00247216"/>
    <w:rsid w:val="00266700"/>
    <w:rsid w:val="00274477"/>
    <w:rsid w:val="002A1857"/>
    <w:rsid w:val="002C7F38"/>
    <w:rsid w:val="0030628A"/>
    <w:rsid w:val="0035122B"/>
    <w:rsid w:val="00353451"/>
    <w:rsid w:val="003612BE"/>
    <w:rsid w:val="00365672"/>
    <w:rsid w:val="00371032"/>
    <w:rsid w:val="00371B44"/>
    <w:rsid w:val="003C122B"/>
    <w:rsid w:val="003C5A97"/>
    <w:rsid w:val="003C7A04"/>
    <w:rsid w:val="003D546B"/>
    <w:rsid w:val="003F52B2"/>
    <w:rsid w:val="00440414"/>
    <w:rsid w:val="004558E9"/>
    <w:rsid w:val="0045777E"/>
    <w:rsid w:val="004B3753"/>
    <w:rsid w:val="004C31D2"/>
    <w:rsid w:val="004D55C2"/>
    <w:rsid w:val="004F5A0A"/>
    <w:rsid w:val="00521131"/>
    <w:rsid w:val="00527C0B"/>
    <w:rsid w:val="005410F6"/>
    <w:rsid w:val="0055412D"/>
    <w:rsid w:val="005729C4"/>
    <w:rsid w:val="00577BC6"/>
    <w:rsid w:val="0059227B"/>
    <w:rsid w:val="005B0966"/>
    <w:rsid w:val="005B795D"/>
    <w:rsid w:val="00610508"/>
    <w:rsid w:val="00613820"/>
    <w:rsid w:val="00645C90"/>
    <w:rsid w:val="00652248"/>
    <w:rsid w:val="00657B80"/>
    <w:rsid w:val="00675B3C"/>
    <w:rsid w:val="0069495C"/>
    <w:rsid w:val="006D340A"/>
    <w:rsid w:val="00715A1D"/>
    <w:rsid w:val="00760BB0"/>
    <w:rsid w:val="0076157A"/>
    <w:rsid w:val="00784593"/>
    <w:rsid w:val="007A00EF"/>
    <w:rsid w:val="007B19EA"/>
    <w:rsid w:val="007C0A2D"/>
    <w:rsid w:val="007C27B0"/>
    <w:rsid w:val="007F300B"/>
    <w:rsid w:val="008014C3"/>
    <w:rsid w:val="00812587"/>
    <w:rsid w:val="00850812"/>
    <w:rsid w:val="00876B9A"/>
    <w:rsid w:val="00886CBD"/>
    <w:rsid w:val="008933BF"/>
    <w:rsid w:val="008A10C4"/>
    <w:rsid w:val="008B0248"/>
    <w:rsid w:val="008D191D"/>
    <w:rsid w:val="008F5F33"/>
    <w:rsid w:val="0091046A"/>
    <w:rsid w:val="00926ABD"/>
    <w:rsid w:val="00947F4E"/>
    <w:rsid w:val="00966D47"/>
    <w:rsid w:val="00992312"/>
    <w:rsid w:val="009C0DED"/>
    <w:rsid w:val="00A004B4"/>
    <w:rsid w:val="00A20ED6"/>
    <w:rsid w:val="00A37D7F"/>
    <w:rsid w:val="00A46410"/>
    <w:rsid w:val="00A57688"/>
    <w:rsid w:val="00A6313B"/>
    <w:rsid w:val="00A842E9"/>
    <w:rsid w:val="00A84A94"/>
    <w:rsid w:val="00AD1DAA"/>
    <w:rsid w:val="00AF1E23"/>
    <w:rsid w:val="00AF7F81"/>
    <w:rsid w:val="00B01AFF"/>
    <w:rsid w:val="00B05CC7"/>
    <w:rsid w:val="00B27E39"/>
    <w:rsid w:val="00B350D8"/>
    <w:rsid w:val="00B76763"/>
    <w:rsid w:val="00B7732B"/>
    <w:rsid w:val="00B879F0"/>
    <w:rsid w:val="00BB306A"/>
    <w:rsid w:val="00BC25AA"/>
    <w:rsid w:val="00BF682E"/>
    <w:rsid w:val="00C022E3"/>
    <w:rsid w:val="00C22D17"/>
    <w:rsid w:val="00C26BB2"/>
    <w:rsid w:val="00C4712D"/>
    <w:rsid w:val="00C555C9"/>
    <w:rsid w:val="00C94F55"/>
    <w:rsid w:val="00CA7D62"/>
    <w:rsid w:val="00CB07A8"/>
    <w:rsid w:val="00CD4A57"/>
    <w:rsid w:val="00D146F1"/>
    <w:rsid w:val="00D33604"/>
    <w:rsid w:val="00D37B08"/>
    <w:rsid w:val="00D437FF"/>
    <w:rsid w:val="00D5130C"/>
    <w:rsid w:val="00D62265"/>
    <w:rsid w:val="00D73770"/>
    <w:rsid w:val="00D8512E"/>
    <w:rsid w:val="00DA1E58"/>
    <w:rsid w:val="00DB75B8"/>
    <w:rsid w:val="00DC1055"/>
    <w:rsid w:val="00DE4EF2"/>
    <w:rsid w:val="00DF0F93"/>
    <w:rsid w:val="00DF2C0E"/>
    <w:rsid w:val="00E04DB6"/>
    <w:rsid w:val="00E06FFB"/>
    <w:rsid w:val="00E30155"/>
    <w:rsid w:val="00E91FE1"/>
    <w:rsid w:val="00EA5E95"/>
    <w:rsid w:val="00ED4954"/>
    <w:rsid w:val="00ED5A43"/>
    <w:rsid w:val="00EE0943"/>
    <w:rsid w:val="00EE33A2"/>
    <w:rsid w:val="00F67A1C"/>
    <w:rsid w:val="00F82C5B"/>
    <w:rsid w:val="00F85325"/>
    <w:rsid w:val="00F8555F"/>
    <w:rsid w:val="00FB3E36"/>
    <w:rsid w:val="00FE6F70"/>
    <w:rsid w:val="00FF4910"/>
    <w:rsid w:val="017F0904"/>
    <w:rsid w:val="0D4149B3"/>
    <w:rsid w:val="0F102CC4"/>
    <w:rsid w:val="121C2C93"/>
    <w:rsid w:val="23EE1B2F"/>
    <w:rsid w:val="2B62753C"/>
    <w:rsid w:val="3AC131AD"/>
    <w:rsid w:val="3B1741EE"/>
    <w:rsid w:val="40C631D7"/>
    <w:rsid w:val="419B7C46"/>
    <w:rsid w:val="59CD57DB"/>
    <w:rsid w:val="718C6F69"/>
    <w:rsid w:val="72C62CEB"/>
    <w:rsid w:val="75976A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80"/>
    </w:pPr>
    <w:rPr>
      <w:rFonts w:ascii="Times New Roman" w:hAnsi="Times New Roman" w:eastAsia="宋体" w:cs="Times New Roman"/>
      <w:lang w:val="en-GB" w:eastAsia="en-US" w:bidi="ar-SA"/>
    </w:rPr>
  </w:style>
  <w:style w:type="paragraph" w:styleId="3">
    <w:name w:val="heading 1"/>
    <w:next w:val="1"/>
    <w:autoRedefine/>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4">
    <w:name w:val="heading 2"/>
    <w:basedOn w:val="3"/>
    <w:next w:val="1"/>
    <w:autoRedefine/>
    <w:qFormat/>
    <w:uiPriority w:val="0"/>
    <w:pPr>
      <w:pBdr>
        <w:top w:val="none" w:color="auto" w:sz="0" w:space="0"/>
      </w:pBdr>
      <w:spacing w:before="180"/>
      <w:outlineLvl w:val="1"/>
    </w:pPr>
    <w:rPr>
      <w:sz w:val="32"/>
    </w:rPr>
  </w:style>
  <w:style w:type="paragraph" w:styleId="5">
    <w:name w:val="heading 3"/>
    <w:basedOn w:val="4"/>
    <w:next w:val="1"/>
    <w:autoRedefine/>
    <w:qFormat/>
    <w:uiPriority w:val="0"/>
    <w:pPr>
      <w:spacing w:before="120"/>
      <w:outlineLvl w:val="2"/>
    </w:pPr>
    <w:rPr>
      <w:sz w:val="28"/>
    </w:rPr>
  </w:style>
  <w:style w:type="paragraph" w:styleId="6">
    <w:name w:val="heading 4"/>
    <w:basedOn w:val="5"/>
    <w:next w:val="1"/>
    <w:autoRedefine/>
    <w:qFormat/>
    <w:uiPriority w:val="0"/>
    <w:pPr>
      <w:ind w:left="1418" w:hanging="1418"/>
      <w:outlineLvl w:val="3"/>
    </w:pPr>
    <w:rPr>
      <w:sz w:val="24"/>
    </w:rPr>
  </w:style>
  <w:style w:type="paragraph" w:styleId="7">
    <w:name w:val="heading 5"/>
    <w:basedOn w:val="6"/>
    <w:next w:val="1"/>
    <w:autoRedefine/>
    <w:qFormat/>
    <w:uiPriority w:val="0"/>
    <w:pPr>
      <w:ind w:left="1701" w:hanging="1701"/>
      <w:outlineLvl w:val="4"/>
    </w:pPr>
    <w:rPr>
      <w:sz w:val="22"/>
    </w:rPr>
  </w:style>
  <w:style w:type="paragraph" w:styleId="8">
    <w:name w:val="heading 6"/>
    <w:basedOn w:val="9"/>
    <w:next w:val="1"/>
    <w:autoRedefine/>
    <w:qFormat/>
    <w:uiPriority w:val="0"/>
    <w:pPr>
      <w:outlineLvl w:val="5"/>
    </w:pPr>
  </w:style>
  <w:style w:type="paragraph" w:styleId="10">
    <w:name w:val="heading 7"/>
    <w:basedOn w:val="9"/>
    <w:next w:val="1"/>
    <w:autoRedefine/>
    <w:qFormat/>
    <w:uiPriority w:val="0"/>
    <w:pPr>
      <w:outlineLvl w:val="6"/>
    </w:pPr>
  </w:style>
  <w:style w:type="paragraph" w:styleId="11">
    <w:name w:val="heading 8"/>
    <w:basedOn w:val="3"/>
    <w:next w:val="1"/>
    <w:autoRedefine/>
    <w:qFormat/>
    <w:uiPriority w:val="0"/>
    <w:pPr>
      <w:ind w:left="0" w:firstLine="0"/>
      <w:outlineLvl w:val="7"/>
    </w:pPr>
  </w:style>
  <w:style w:type="paragraph" w:styleId="12">
    <w:name w:val="heading 9"/>
    <w:basedOn w:val="11"/>
    <w:next w:val="1"/>
    <w:autoRedefine/>
    <w:qFormat/>
    <w:uiPriority w:val="0"/>
    <w:pPr>
      <w:outlineLvl w:val="8"/>
    </w:pPr>
  </w:style>
  <w:style w:type="character" w:default="1" w:styleId="91">
    <w:name w:val="Default Paragraph Font"/>
    <w:autoRedefine/>
    <w:semiHidden/>
    <w:unhideWhenUsed/>
    <w:qFormat/>
    <w:uiPriority w:val="1"/>
  </w:style>
  <w:style w:type="table" w:default="1" w:styleId="89">
    <w:name w:val="Normal Table"/>
    <w:autoRedefine/>
    <w:semiHidden/>
    <w:unhideWhenUsed/>
    <w:qFormat/>
    <w:uiPriority w:val="99"/>
    <w:tblPr>
      <w:tblCellMar>
        <w:top w:w="0" w:type="dxa"/>
        <w:left w:w="108" w:type="dxa"/>
        <w:bottom w:w="0" w:type="dxa"/>
        <w:right w:w="108" w:type="dxa"/>
      </w:tblCellMar>
    </w:tblPr>
  </w:style>
  <w:style w:type="paragraph" w:styleId="2">
    <w:name w:val="macro"/>
    <w:link w:val="156"/>
    <w:autoRedefine/>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宋体" w:cs="Courier New"/>
      <w:lang w:val="en-GB" w:eastAsia="en-US" w:bidi="ar-SA"/>
    </w:rPr>
  </w:style>
  <w:style w:type="paragraph" w:customStyle="1" w:styleId="9">
    <w:name w:val="H6"/>
    <w:basedOn w:val="7"/>
    <w:next w:val="1"/>
    <w:autoRedefine/>
    <w:qFormat/>
    <w:uiPriority w:val="0"/>
    <w:pPr>
      <w:ind w:left="1985" w:hanging="1985"/>
      <w:outlineLvl w:val="9"/>
    </w:pPr>
    <w:rPr>
      <w:sz w:val="20"/>
    </w:rPr>
  </w:style>
  <w:style w:type="paragraph" w:styleId="13">
    <w:name w:val="List 3"/>
    <w:basedOn w:val="14"/>
    <w:autoRedefine/>
    <w:qFormat/>
    <w:uiPriority w:val="0"/>
    <w:pPr>
      <w:ind w:left="1135"/>
    </w:pPr>
  </w:style>
  <w:style w:type="paragraph" w:styleId="14">
    <w:name w:val="List 2"/>
    <w:basedOn w:val="15"/>
    <w:autoRedefine/>
    <w:qFormat/>
    <w:uiPriority w:val="0"/>
    <w:pPr>
      <w:ind w:left="851"/>
    </w:pPr>
  </w:style>
  <w:style w:type="paragraph" w:styleId="15">
    <w:name w:val="List"/>
    <w:basedOn w:val="1"/>
    <w:autoRedefine/>
    <w:qFormat/>
    <w:uiPriority w:val="0"/>
    <w:pPr>
      <w:ind w:left="568" w:hanging="284"/>
    </w:pPr>
  </w:style>
  <w:style w:type="paragraph" w:styleId="16">
    <w:name w:val="toc 7"/>
    <w:basedOn w:val="17"/>
    <w:next w:val="1"/>
    <w:autoRedefine/>
    <w:semiHidden/>
    <w:qFormat/>
    <w:uiPriority w:val="0"/>
    <w:pPr>
      <w:tabs>
        <w:tab w:val="right" w:leader="dot" w:pos="9639"/>
      </w:tabs>
      <w:ind w:left="2268" w:hanging="2268"/>
    </w:pPr>
  </w:style>
  <w:style w:type="paragraph" w:styleId="17">
    <w:name w:val="toc 6"/>
    <w:basedOn w:val="18"/>
    <w:next w:val="1"/>
    <w:autoRedefine/>
    <w:semiHidden/>
    <w:qFormat/>
    <w:uiPriority w:val="0"/>
    <w:pPr>
      <w:tabs>
        <w:tab w:val="right" w:leader="dot" w:pos="9639"/>
      </w:tabs>
      <w:ind w:left="1985" w:hanging="1985"/>
    </w:pPr>
  </w:style>
  <w:style w:type="paragraph" w:styleId="18">
    <w:name w:val="toc 5"/>
    <w:basedOn w:val="19"/>
    <w:autoRedefine/>
    <w:semiHidden/>
    <w:qFormat/>
    <w:uiPriority w:val="0"/>
    <w:pPr>
      <w:tabs>
        <w:tab w:val="right" w:leader="dot" w:pos="9639"/>
      </w:tabs>
      <w:ind w:left="1701" w:hanging="1701"/>
    </w:pPr>
  </w:style>
  <w:style w:type="paragraph" w:styleId="19">
    <w:name w:val="toc 4"/>
    <w:basedOn w:val="20"/>
    <w:autoRedefine/>
    <w:semiHidden/>
    <w:qFormat/>
    <w:uiPriority w:val="0"/>
    <w:pPr>
      <w:tabs>
        <w:tab w:val="right" w:leader="dot" w:pos="9639"/>
      </w:tabs>
      <w:ind w:left="1418" w:hanging="1418"/>
    </w:pPr>
  </w:style>
  <w:style w:type="paragraph" w:styleId="20">
    <w:name w:val="toc 3"/>
    <w:basedOn w:val="21"/>
    <w:autoRedefine/>
    <w:semiHidden/>
    <w:qFormat/>
    <w:uiPriority w:val="0"/>
    <w:pPr>
      <w:tabs>
        <w:tab w:val="right" w:leader="dot" w:pos="9639"/>
      </w:tabs>
      <w:ind w:left="1134" w:hanging="1134"/>
    </w:pPr>
  </w:style>
  <w:style w:type="paragraph" w:styleId="21">
    <w:name w:val="toc 2"/>
    <w:basedOn w:val="22"/>
    <w:autoRedefine/>
    <w:semiHidden/>
    <w:qFormat/>
    <w:uiPriority w:val="0"/>
    <w:pPr>
      <w:keepNext w:val="0"/>
      <w:tabs>
        <w:tab w:val="right" w:leader="dot" w:pos="9639"/>
      </w:tabs>
      <w:spacing w:before="0"/>
      <w:ind w:left="851" w:hanging="851"/>
    </w:pPr>
    <w:rPr>
      <w:sz w:val="20"/>
    </w:rPr>
  </w:style>
  <w:style w:type="paragraph" w:styleId="22">
    <w:name w:val="toc 1"/>
    <w:autoRedefine/>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3">
    <w:name w:val="List Number 2"/>
    <w:basedOn w:val="24"/>
    <w:autoRedefine/>
    <w:qFormat/>
    <w:uiPriority w:val="0"/>
    <w:pPr>
      <w:ind w:left="851"/>
    </w:pPr>
  </w:style>
  <w:style w:type="paragraph" w:styleId="24">
    <w:name w:val="List Number"/>
    <w:basedOn w:val="15"/>
    <w:autoRedefine/>
    <w:qFormat/>
    <w:uiPriority w:val="0"/>
  </w:style>
  <w:style w:type="paragraph" w:styleId="25">
    <w:name w:val="table of authorities"/>
    <w:basedOn w:val="1"/>
    <w:next w:val="1"/>
    <w:autoRedefine/>
    <w:qFormat/>
    <w:uiPriority w:val="0"/>
    <w:pPr>
      <w:ind w:left="200" w:hanging="200"/>
    </w:pPr>
  </w:style>
  <w:style w:type="paragraph" w:styleId="26">
    <w:name w:val="Note Heading"/>
    <w:basedOn w:val="1"/>
    <w:next w:val="1"/>
    <w:link w:val="159"/>
    <w:autoRedefine/>
    <w:qFormat/>
    <w:uiPriority w:val="0"/>
  </w:style>
  <w:style w:type="paragraph" w:styleId="27">
    <w:name w:val="List Bullet 4"/>
    <w:basedOn w:val="28"/>
    <w:autoRedefine/>
    <w:qFormat/>
    <w:uiPriority w:val="0"/>
    <w:pPr>
      <w:ind w:left="1418"/>
    </w:pPr>
  </w:style>
  <w:style w:type="paragraph" w:styleId="28">
    <w:name w:val="List Bullet 3"/>
    <w:basedOn w:val="29"/>
    <w:autoRedefine/>
    <w:qFormat/>
    <w:uiPriority w:val="0"/>
    <w:pPr>
      <w:ind w:left="1135"/>
    </w:pPr>
  </w:style>
  <w:style w:type="paragraph" w:styleId="29">
    <w:name w:val="List Bullet 2"/>
    <w:basedOn w:val="30"/>
    <w:autoRedefine/>
    <w:qFormat/>
    <w:uiPriority w:val="0"/>
    <w:pPr>
      <w:ind w:left="851"/>
    </w:pPr>
  </w:style>
  <w:style w:type="paragraph" w:styleId="30">
    <w:name w:val="List Bullet"/>
    <w:basedOn w:val="15"/>
    <w:autoRedefine/>
    <w:qFormat/>
    <w:uiPriority w:val="0"/>
  </w:style>
  <w:style w:type="paragraph" w:styleId="31">
    <w:name w:val="index 8"/>
    <w:basedOn w:val="1"/>
    <w:next w:val="1"/>
    <w:autoRedefine/>
    <w:qFormat/>
    <w:uiPriority w:val="0"/>
    <w:pPr>
      <w:ind w:left="1600" w:hanging="200"/>
    </w:pPr>
  </w:style>
  <w:style w:type="paragraph" w:styleId="32">
    <w:name w:val="E-mail Signature"/>
    <w:basedOn w:val="1"/>
    <w:link w:val="149"/>
    <w:autoRedefine/>
    <w:qFormat/>
    <w:uiPriority w:val="0"/>
  </w:style>
  <w:style w:type="paragraph" w:styleId="33">
    <w:name w:val="Normal Indent"/>
    <w:basedOn w:val="1"/>
    <w:autoRedefine/>
    <w:qFormat/>
    <w:uiPriority w:val="0"/>
    <w:pPr>
      <w:ind w:left="720"/>
    </w:pPr>
  </w:style>
  <w:style w:type="paragraph" w:styleId="34">
    <w:name w:val="caption"/>
    <w:basedOn w:val="1"/>
    <w:next w:val="1"/>
    <w:autoRedefine/>
    <w:semiHidden/>
    <w:unhideWhenUsed/>
    <w:qFormat/>
    <w:uiPriority w:val="0"/>
    <w:rPr>
      <w:b/>
      <w:bCs/>
    </w:rPr>
  </w:style>
  <w:style w:type="paragraph" w:styleId="35">
    <w:name w:val="index 5"/>
    <w:basedOn w:val="1"/>
    <w:next w:val="1"/>
    <w:autoRedefine/>
    <w:qFormat/>
    <w:uiPriority w:val="0"/>
    <w:pPr>
      <w:ind w:left="1000" w:hanging="200"/>
    </w:pPr>
  </w:style>
  <w:style w:type="paragraph" w:styleId="36">
    <w:name w:val="envelope address"/>
    <w:basedOn w:val="1"/>
    <w:autoRedefine/>
    <w:qFormat/>
    <w:uiPriority w:val="0"/>
    <w:pPr>
      <w:framePr w:w="7920" w:h="1980" w:hRule="exact" w:hSpace="180" w:wrap="auto" w:vAnchor="margin" w:hAnchor="page" w:xAlign="center" w:yAlign="bottom"/>
      <w:ind w:left="2880"/>
    </w:pPr>
    <w:rPr>
      <w:rFonts w:ascii="Calibri Light" w:hAnsi="Calibri Light" w:eastAsia="Times New Roman"/>
      <w:sz w:val="24"/>
      <w:szCs w:val="24"/>
    </w:rPr>
  </w:style>
  <w:style w:type="paragraph" w:styleId="37">
    <w:name w:val="Document Map"/>
    <w:basedOn w:val="1"/>
    <w:link w:val="148"/>
    <w:autoRedefine/>
    <w:qFormat/>
    <w:uiPriority w:val="0"/>
    <w:rPr>
      <w:rFonts w:ascii="Segoe UI" w:hAnsi="Segoe UI" w:cs="Segoe UI"/>
      <w:sz w:val="16"/>
      <w:szCs w:val="16"/>
    </w:rPr>
  </w:style>
  <w:style w:type="paragraph" w:styleId="38">
    <w:name w:val="toa heading"/>
    <w:basedOn w:val="1"/>
    <w:next w:val="1"/>
    <w:autoRedefine/>
    <w:qFormat/>
    <w:uiPriority w:val="0"/>
    <w:pPr>
      <w:spacing w:before="120"/>
    </w:pPr>
    <w:rPr>
      <w:rFonts w:ascii="Calibri Light" w:hAnsi="Calibri Light" w:eastAsia="Times New Roman"/>
      <w:b/>
      <w:bCs/>
      <w:sz w:val="24"/>
      <w:szCs w:val="24"/>
    </w:rPr>
  </w:style>
  <w:style w:type="paragraph" w:styleId="39">
    <w:name w:val="annotation text"/>
    <w:basedOn w:val="1"/>
    <w:link w:val="145"/>
    <w:autoRedefine/>
    <w:semiHidden/>
    <w:qFormat/>
    <w:uiPriority w:val="0"/>
  </w:style>
  <w:style w:type="paragraph" w:styleId="40">
    <w:name w:val="index 6"/>
    <w:basedOn w:val="1"/>
    <w:next w:val="1"/>
    <w:autoRedefine/>
    <w:qFormat/>
    <w:uiPriority w:val="0"/>
    <w:pPr>
      <w:ind w:left="1200" w:hanging="200"/>
    </w:pPr>
  </w:style>
  <w:style w:type="paragraph" w:styleId="41">
    <w:name w:val="Salutation"/>
    <w:basedOn w:val="1"/>
    <w:next w:val="1"/>
    <w:link w:val="163"/>
    <w:autoRedefine/>
    <w:qFormat/>
    <w:uiPriority w:val="0"/>
  </w:style>
  <w:style w:type="paragraph" w:styleId="42">
    <w:name w:val="Body Text 3"/>
    <w:basedOn w:val="1"/>
    <w:link w:val="138"/>
    <w:autoRedefine/>
    <w:qFormat/>
    <w:uiPriority w:val="0"/>
    <w:pPr>
      <w:spacing w:after="120"/>
    </w:pPr>
    <w:rPr>
      <w:sz w:val="16"/>
      <w:szCs w:val="16"/>
    </w:rPr>
  </w:style>
  <w:style w:type="paragraph" w:styleId="43">
    <w:name w:val="Closing"/>
    <w:basedOn w:val="1"/>
    <w:link w:val="144"/>
    <w:autoRedefine/>
    <w:qFormat/>
    <w:uiPriority w:val="0"/>
    <w:pPr>
      <w:ind w:left="4252"/>
    </w:pPr>
  </w:style>
  <w:style w:type="paragraph" w:styleId="44">
    <w:name w:val="Body Text"/>
    <w:basedOn w:val="1"/>
    <w:link w:val="136"/>
    <w:autoRedefine/>
    <w:qFormat/>
    <w:uiPriority w:val="0"/>
    <w:pPr>
      <w:spacing w:after="120"/>
    </w:pPr>
  </w:style>
  <w:style w:type="paragraph" w:styleId="45">
    <w:name w:val="Body Text Indent"/>
    <w:basedOn w:val="1"/>
    <w:link w:val="140"/>
    <w:autoRedefine/>
    <w:qFormat/>
    <w:uiPriority w:val="0"/>
    <w:pPr>
      <w:spacing w:after="120"/>
      <w:ind w:left="283"/>
    </w:pPr>
  </w:style>
  <w:style w:type="paragraph" w:styleId="46">
    <w:name w:val="List Number 3"/>
    <w:basedOn w:val="1"/>
    <w:autoRedefine/>
    <w:qFormat/>
    <w:uiPriority w:val="0"/>
    <w:pPr>
      <w:numPr>
        <w:ilvl w:val="0"/>
        <w:numId w:val="1"/>
      </w:numPr>
      <w:contextualSpacing/>
    </w:pPr>
  </w:style>
  <w:style w:type="paragraph" w:styleId="47">
    <w:name w:val="List Continue"/>
    <w:basedOn w:val="1"/>
    <w:autoRedefine/>
    <w:qFormat/>
    <w:uiPriority w:val="0"/>
    <w:pPr>
      <w:spacing w:after="120"/>
      <w:ind w:left="283"/>
      <w:contextualSpacing/>
    </w:pPr>
  </w:style>
  <w:style w:type="paragraph" w:styleId="48">
    <w:name w:val="Block Text"/>
    <w:basedOn w:val="1"/>
    <w:autoRedefine/>
    <w:qFormat/>
    <w:uiPriority w:val="0"/>
    <w:pPr>
      <w:spacing w:after="120"/>
      <w:ind w:left="1440" w:right="1440"/>
    </w:pPr>
  </w:style>
  <w:style w:type="paragraph" w:styleId="49">
    <w:name w:val="HTML Address"/>
    <w:basedOn w:val="1"/>
    <w:link w:val="151"/>
    <w:autoRedefine/>
    <w:qFormat/>
    <w:uiPriority w:val="0"/>
    <w:rPr>
      <w:i/>
      <w:iCs/>
    </w:rPr>
  </w:style>
  <w:style w:type="paragraph" w:styleId="50">
    <w:name w:val="index 4"/>
    <w:basedOn w:val="1"/>
    <w:next w:val="1"/>
    <w:autoRedefine/>
    <w:qFormat/>
    <w:uiPriority w:val="0"/>
    <w:pPr>
      <w:ind w:left="800" w:hanging="200"/>
    </w:pPr>
  </w:style>
  <w:style w:type="paragraph" w:styleId="51">
    <w:name w:val="Plain Text"/>
    <w:basedOn w:val="1"/>
    <w:link w:val="160"/>
    <w:autoRedefine/>
    <w:qFormat/>
    <w:uiPriority w:val="0"/>
    <w:rPr>
      <w:rFonts w:ascii="Courier New" w:hAnsi="Courier New" w:cs="Courier New"/>
    </w:rPr>
  </w:style>
  <w:style w:type="paragraph" w:styleId="52">
    <w:name w:val="List Bullet 5"/>
    <w:basedOn w:val="27"/>
    <w:autoRedefine/>
    <w:qFormat/>
    <w:uiPriority w:val="0"/>
    <w:pPr>
      <w:ind w:left="1702"/>
    </w:pPr>
  </w:style>
  <w:style w:type="paragraph" w:styleId="53">
    <w:name w:val="List Number 4"/>
    <w:basedOn w:val="1"/>
    <w:autoRedefine/>
    <w:qFormat/>
    <w:uiPriority w:val="0"/>
    <w:pPr>
      <w:numPr>
        <w:ilvl w:val="0"/>
        <w:numId w:val="2"/>
      </w:numPr>
      <w:contextualSpacing/>
    </w:pPr>
  </w:style>
  <w:style w:type="paragraph" w:styleId="54">
    <w:name w:val="toc 8"/>
    <w:basedOn w:val="22"/>
    <w:autoRedefine/>
    <w:semiHidden/>
    <w:qFormat/>
    <w:uiPriority w:val="0"/>
    <w:pPr>
      <w:spacing w:before="180"/>
      <w:ind w:left="2693" w:hanging="2693"/>
    </w:pPr>
    <w:rPr>
      <w:b/>
    </w:rPr>
  </w:style>
  <w:style w:type="paragraph" w:styleId="55">
    <w:name w:val="index 3"/>
    <w:basedOn w:val="1"/>
    <w:next w:val="1"/>
    <w:autoRedefine/>
    <w:qFormat/>
    <w:uiPriority w:val="0"/>
    <w:pPr>
      <w:ind w:left="600" w:hanging="200"/>
    </w:pPr>
  </w:style>
  <w:style w:type="paragraph" w:styleId="56">
    <w:name w:val="Date"/>
    <w:basedOn w:val="1"/>
    <w:next w:val="1"/>
    <w:link w:val="147"/>
    <w:autoRedefine/>
    <w:qFormat/>
    <w:uiPriority w:val="0"/>
  </w:style>
  <w:style w:type="paragraph" w:styleId="57">
    <w:name w:val="Body Text Indent 2"/>
    <w:basedOn w:val="1"/>
    <w:link w:val="142"/>
    <w:autoRedefine/>
    <w:qFormat/>
    <w:uiPriority w:val="0"/>
    <w:pPr>
      <w:spacing w:after="120" w:line="480" w:lineRule="auto"/>
      <w:ind w:left="283"/>
    </w:pPr>
  </w:style>
  <w:style w:type="paragraph" w:styleId="58">
    <w:name w:val="endnote text"/>
    <w:basedOn w:val="1"/>
    <w:link w:val="150"/>
    <w:autoRedefine/>
    <w:qFormat/>
    <w:uiPriority w:val="0"/>
  </w:style>
  <w:style w:type="paragraph" w:styleId="59">
    <w:name w:val="List Continue 5"/>
    <w:basedOn w:val="1"/>
    <w:autoRedefine/>
    <w:qFormat/>
    <w:uiPriority w:val="0"/>
    <w:pPr>
      <w:spacing w:after="120"/>
      <w:ind w:left="1415"/>
      <w:contextualSpacing/>
    </w:pPr>
  </w:style>
  <w:style w:type="paragraph" w:styleId="60">
    <w:name w:val="Balloon Text"/>
    <w:basedOn w:val="1"/>
    <w:link w:val="168"/>
    <w:autoRedefine/>
    <w:semiHidden/>
    <w:qFormat/>
    <w:uiPriority w:val="99"/>
    <w:rPr>
      <w:rFonts w:ascii="Tahoma" w:hAnsi="Tahoma" w:cs="Tahoma"/>
      <w:sz w:val="16"/>
      <w:szCs w:val="16"/>
    </w:rPr>
  </w:style>
  <w:style w:type="paragraph" w:styleId="61">
    <w:name w:val="footer"/>
    <w:basedOn w:val="62"/>
    <w:autoRedefine/>
    <w:qFormat/>
    <w:uiPriority w:val="0"/>
    <w:pPr>
      <w:jc w:val="center"/>
    </w:pPr>
    <w:rPr>
      <w:i/>
    </w:rPr>
  </w:style>
  <w:style w:type="paragraph" w:styleId="62">
    <w:name w:val="header"/>
    <w:link w:val="134"/>
    <w:autoRedefine/>
    <w:qFormat/>
    <w:uiPriority w:val="0"/>
    <w:pPr>
      <w:widowControl w:val="0"/>
    </w:pPr>
    <w:rPr>
      <w:rFonts w:ascii="Arial" w:hAnsi="Arial" w:eastAsia="宋体" w:cs="Times New Roman"/>
      <w:b/>
      <w:sz w:val="18"/>
      <w:lang w:val="en-GB" w:eastAsia="en-US" w:bidi="ar-SA"/>
    </w:rPr>
  </w:style>
  <w:style w:type="paragraph" w:styleId="63">
    <w:name w:val="envelope return"/>
    <w:basedOn w:val="1"/>
    <w:autoRedefine/>
    <w:qFormat/>
    <w:uiPriority w:val="0"/>
    <w:rPr>
      <w:rFonts w:ascii="Calibri Light" w:hAnsi="Calibri Light" w:eastAsia="Times New Roman"/>
    </w:rPr>
  </w:style>
  <w:style w:type="paragraph" w:styleId="64">
    <w:name w:val="Signature"/>
    <w:basedOn w:val="1"/>
    <w:link w:val="164"/>
    <w:autoRedefine/>
    <w:qFormat/>
    <w:uiPriority w:val="0"/>
    <w:pPr>
      <w:ind w:left="4252"/>
    </w:pPr>
  </w:style>
  <w:style w:type="paragraph" w:styleId="65">
    <w:name w:val="List Continue 4"/>
    <w:basedOn w:val="1"/>
    <w:autoRedefine/>
    <w:qFormat/>
    <w:uiPriority w:val="0"/>
    <w:pPr>
      <w:spacing w:after="120"/>
      <w:ind w:left="1132"/>
      <w:contextualSpacing/>
    </w:pPr>
  </w:style>
  <w:style w:type="paragraph" w:styleId="66">
    <w:name w:val="index heading"/>
    <w:basedOn w:val="1"/>
    <w:next w:val="67"/>
    <w:autoRedefine/>
    <w:qFormat/>
    <w:uiPriority w:val="0"/>
    <w:rPr>
      <w:rFonts w:ascii="Calibri Light" w:hAnsi="Calibri Light" w:eastAsia="Times New Roman"/>
      <w:b/>
      <w:bCs/>
    </w:rPr>
  </w:style>
  <w:style w:type="paragraph" w:styleId="67">
    <w:name w:val="index 1"/>
    <w:basedOn w:val="1"/>
    <w:autoRedefine/>
    <w:semiHidden/>
    <w:qFormat/>
    <w:uiPriority w:val="0"/>
    <w:pPr>
      <w:keepLines/>
      <w:spacing w:after="0"/>
    </w:pPr>
  </w:style>
  <w:style w:type="paragraph" w:styleId="68">
    <w:name w:val="Subtitle"/>
    <w:basedOn w:val="1"/>
    <w:next w:val="1"/>
    <w:link w:val="165"/>
    <w:autoRedefine/>
    <w:qFormat/>
    <w:uiPriority w:val="0"/>
    <w:pPr>
      <w:spacing w:after="60"/>
      <w:jc w:val="center"/>
      <w:outlineLvl w:val="1"/>
    </w:pPr>
    <w:rPr>
      <w:rFonts w:ascii="Calibri Light" w:hAnsi="Calibri Light" w:eastAsia="Times New Roman"/>
      <w:sz w:val="24"/>
      <w:szCs w:val="24"/>
    </w:rPr>
  </w:style>
  <w:style w:type="paragraph" w:styleId="69">
    <w:name w:val="List Number 5"/>
    <w:basedOn w:val="1"/>
    <w:autoRedefine/>
    <w:qFormat/>
    <w:uiPriority w:val="0"/>
    <w:pPr>
      <w:numPr>
        <w:ilvl w:val="0"/>
        <w:numId w:val="3"/>
      </w:numPr>
      <w:contextualSpacing/>
    </w:pPr>
  </w:style>
  <w:style w:type="paragraph" w:styleId="70">
    <w:name w:val="footnote text"/>
    <w:basedOn w:val="1"/>
    <w:autoRedefine/>
    <w:semiHidden/>
    <w:qFormat/>
    <w:uiPriority w:val="0"/>
    <w:pPr>
      <w:keepLines/>
      <w:spacing w:after="0"/>
      <w:ind w:left="454" w:hanging="454"/>
    </w:pPr>
    <w:rPr>
      <w:sz w:val="16"/>
    </w:rPr>
  </w:style>
  <w:style w:type="paragraph" w:styleId="71">
    <w:name w:val="List 5"/>
    <w:basedOn w:val="72"/>
    <w:autoRedefine/>
    <w:qFormat/>
    <w:uiPriority w:val="0"/>
    <w:pPr>
      <w:ind w:left="1702"/>
    </w:pPr>
  </w:style>
  <w:style w:type="paragraph" w:styleId="72">
    <w:name w:val="List 4"/>
    <w:basedOn w:val="13"/>
    <w:autoRedefine/>
    <w:qFormat/>
    <w:uiPriority w:val="0"/>
    <w:pPr>
      <w:ind w:left="1418"/>
    </w:pPr>
  </w:style>
  <w:style w:type="paragraph" w:styleId="73">
    <w:name w:val="Body Text Indent 3"/>
    <w:basedOn w:val="1"/>
    <w:link w:val="143"/>
    <w:autoRedefine/>
    <w:qFormat/>
    <w:uiPriority w:val="0"/>
    <w:pPr>
      <w:spacing w:after="120"/>
      <w:ind w:left="283"/>
    </w:pPr>
    <w:rPr>
      <w:sz w:val="16"/>
      <w:szCs w:val="16"/>
    </w:rPr>
  </w:style>
  <w:style w:type="paragraph" w:styleId="74">
    <w:name w:val="index 7"/>
    <w:basedOn w:val="1"/>
    <w:next w:val="1"/>
    <w:autoRedefine/>
    <w:qFormat/>
    <w:uiPriority w:val="0"/>
    <w:pPr>
      <w:ind w:left="1400" w:hanging="200"/>
    </w:pPr>
  </w:style>
  <w:style w:type="paragraph" w:styleId="75">
    <w:name w:val="index 9"/>
    <w:basedOn w:val="1"/>
    <w:next w:val="1"/>
    <w:autoRedefine/>
    <w:qFormat/>
    <w:uiPriority w:val="0"/>
    <w:pPr>
      <w:ind w:left="1800" w:hanging="200"/>
    </w:pPr>
  </w:style>
  <w:style w:type="paragraph" w:styleId="76">
    <w:name w:val="table of figures"/>
    <w:basedOn w:val="1"/>
    <w:next w:val="1"/>
    <w:autoRedefine/>
    <w:qFormat/>
    <w:uiPriority w:val="0"/>
  </w:style>
  <w:style w:type="paragraph" w:styleId="77">
    <w:name w:val="toc 9"/>
    <w:basedOn w:val="54"/>
    <w:autoRedefine/>
    <w:semiHidden/>
    <w:qFormat/>
    <w:uiPriority w:val="0"/>
    <w:pPr>
      <w:ind w:left="1418" w:hanging="1418"/>
    </w:pPr>
  </w:style>
  <w:style w:type="paragraph" w:styleId="78">
    <w:name w:val="Body Text 2"/>
    <w:basedOn w:val="1"/>
    <w:link w:val="137"/>
    <w:autoRedefine/>
    <w:qFormat/>
    <w:uiPriority w:val="0"/>
    <w:pPr>
      <w:spacing w:after="120" w:line="480" w:lineRule="auto"/>
    </w:pPr>
  </w:style>
  <w:style w:type="paragraph" w:styleId="79">
    <w:name w:val="List Continue 2"/>
    <w:basedOn w:val="1"/>
    <w:autoRedefine/>
    <w:qFormat/>
    <w:uiPriority w:val="0"/>
    <w:pPr>
      <w:spacing w:after="120"/>
      <w:ind w:left="566"/>
      <w:contextualSpacing/>
    </w:pPr>
  </w:style>
  <w:style w:type="paragraph" w:styleId="80">
    <w:name w:val="Message Header"/>
    <w:basedOn w:val="1"/>
    <w:link w:val="157"/>
    <w:autoRedefine/>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eastAsia="Times New Roman"/>
      <w:sz w:val="24"/>
      <w:szCs w:val="24"/>
    </w:rPr>
  </w:style>
  <w:style w:type="paragraph" w:styleId="81">
    <w:name w:val="HTML Preformatted"/>
    <w:basedOn w:val="1"/>
    <w:link w:val="152"/>
    <w:autoRedefine/>
    <w:qFormat/>
    <w:uiPriority w:val="0"/>
    <w:rPr>
      <w:rFonts w:ascii="Courier New" w:hAnsi="Courier New" w:cs="Courier New"/>
    </w:rPr>
  </w:style>
  <w:style w:type="paragraph" w:styleId="82">
    <w:name w:val="Normal (Web)"/>
    <w:basedOn w:val="1"/>
    <w:autoRedefine/>
    <w:qFormat/>
    <w:uiPriority w:val="0"/>
    <w:rPr>
      <w:sz w:val="24"/>
      <w:szCs w:val="24"/>
    </w:rPr>
  </w:style>
  <w:style w:type="paragraph" w:styleId="83">
    <w:name w:val="List Continue 3"/>
    <w:basedOn w:val="1"/>
    <w:autoRedefine/>
    <w:qFormat/>
    <w:uiPriority w:val="0"/>
    <w:pPr>
      <w:spacing w:after="120"/>
      <w:ind w:left="849"/>
      <w:contextualSpacing/>
    </w:pPr>
  </w:style>
  <w:style w:type="paragraph" w:styleId="84">
    <w:name w:val="index 2"/>
    <w:basedOn w:val="67"/>
    <w:autoRedefine/>
    <w:semiHidden/>
    <w:qFormat/>
    <w:uiPriority w:val="0"/>
    <w:pPr>
      <w:ind w:left="284"/>
    </w:pPr>
  </w:style>
  <w:style w:type="paragraph" w:styleId="85">
    <w:name w:val="Title"/>
    <w:basedOn w:val="1"/>
    <w:next w:val="1"/>
    <w:link w:val="166"/>
    <w:autoRedefine/>
    <w:qFormat/>
    <w:uiPriority w:val="0"/>
    <w:pPr>
      <w:spacing w:before="240" w:after="60"/>
      <w:jc w:val="center"/>
      <w:outlineLvl w:val="0"/>
    </w:pPr>
    <w:rPr>
      <w:rFonts w:ascii="Calibri Light" w:hAnsi="Calibri Light" w:eastAsia="Times New Roman"/>
      <w:b/>
      <w:bCs/>
      <w:kern w:val="28"/>
      <w:sz w:val="32"/>
      <w:szCs w:val="32"/>
    </w:rPr>
  </w:style>
  <w:style w:type="paragraph" w:styleId="86">
    <w:name w:val="annotation subject"/>
    <w:basedOn w:val="39"/>
    <w:next w:val="39"/>
    <w:link w:val="146"/>
    <w:autoRedefine/>
    <w:qFormat/>
    <w:uiPriority w:val="0"/>
    <w:rPr>
      <w:b/>
      <w:bCs/>
    </w:rPr>
  </w:style>
  <w:style w:type="paragraph" w:styleId="87">
    <w:name w:val="Body Text First Indent"/>
    <w:basedOn w:val="44"/>
    <w:link w:val="139"/>
    <w:autoRedefine/>
    <w:qFormat/>
    <w:uiPriority w:val="0"/>
    <w:pPr>
      <w:ind w:firstLine="210"/>
    </w:pPr>
  </w:style>
  <w:style w:type="paragraph" w:styleId="88">
    <w:name w:val="Body Text First Indent 2"/>
    <w:basedOn w:val="45"/>
    <w:link w:val="141"/>
    <w:autoRedefine/>
    <w:qFormat/>
    <w:uiPriority w:val="0"/>
    <w:pPr>
      <w:ind w:firstLine="210"/>
    </w:pPr>
  </w:style>
  <w:style w:type="table" w:styleId="90">
    <w:name w:val="Table Grid"/>
    <w:basedOn w:val="8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FollowedHyperlink"/>
    <w:autoRedefine/>
    <w:qFormat/>
    <w:uiPriority w:val="0"/>
    <w:rPr>
      <w:color w:val="800080"/>
      <w:u w:val="single"/>
    </w:rPr>
  </w:style>
  <w:style w:type="character" w:styleId="93">
    <w:name w:val="Hyperlink"/>
    <w:autoRedefine/>
    <w:qFormat/>
    <w:uiPriority w:val="0"/>
    <w:rPr>
      <w:color w:val="0000FF"/>
      <w:u w:val="single"/>
    </w:rPr>
  </w:style>
  <w:style w:type="character" w:styleId="94">
    <w:name w:val="annotation reference"/>
    <w:autoRedefine/>
    <w:semiHidden/>
    <w:qFormat/>
    <w:uiPriority w:val="0"/>
    <w:rPr>
      <w:sz w:val="16"/>
    </w:rPr>
  </w:style>
  <w:style w:type="character" w:styleId="95">
    <w:name w:val="footnote reference"/>
    <w:autoRedefine/>
    <w:semiHidden/>
    <w:qFormat/>
    <w:uiPriority w:val="0"/>
    <w:rPr>
      <w:b/>
      <w:position w:val="6"/>
      <w:sz w:val="16"/>
    </w:rPr>
  </w:style>
  <w:style w:type="paragraph" w:customStyle="1" w:styleId="96">
    <w:name w:val="ZT"/>
    <w:autoRedefine/>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7">
    <w:name w:val="ZH"/>
    <w:autoRedefine/>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98">
    <w:name w:val="TT"/>
    <w:basedOn w:val="3"/>
    <w:next w:val="1"/>
    <w:autoRedefine/>
    <w:qFormat/>
    <w:uiPriority w:val="0"/>
    <w:pPr>
      <w:outlineLvl w:val="9"/>
    </w:pPr>
  </w:style>
  <w:style w:type="paragraph" w:customStyle="1" w:styleId="99">
    <w:name w:val="TAH"/>
    <w:basedOn w:val="100"/>
    <w:autoRedefine/>
    <w:qFormat/>
    <w:uiPriority w:val="0"/>
    <w:rPr>
      <w:b/>
    </w:rPr>
  </w:style>
  <w:style w:type="paragraph" w:customStyle="1" w:styleId="100">
    <w:name w:val="TAC"/>
    <w:basedOn w:val="101"/>
    <w:autoRedefine/>
    <w:qFormat/>
    <w:uiPriority w:val="0"/>
    <w:pPr>
      <w:jc w:val="center"/>
    </w:pPr>
  </w:style>
  <w:style w:type="paragraph" w:customStyle="1" w:styleId="101">
    <w:name w:val="TAL"/>
    <w:basedOn w:val="1"/>
    <w:autoRedefine/>
    <w:qFormat/>
    <w:uiPriority w:val="0"/>
    <w:pPr>
      <w:keepNext/>
      <w:keepLines/>
      <w:spacing w:after="0"/>
    </w:pPr>
    <w:rPr>
      <w:rFonts w:ascii="Arial" w:hAnsi="Arial"/>
      <w:sz w:val="18"/>
    </w:rPr>
  </w:style>
  <w:style w:type="paragraph" w:customStyle="1" w:styleId="102">
    <w:name w:val="TF"/>
    <w:basedOn w:val="103"/>
    <w:autoRedefine/>
    <w:qFormat/>
    <w:uiPriority w:val="0"/>
    <w:pPr>
      <w:keepNext w:val="0"/>
      <w:spacing w:before="0" w:after="240"/>
    </w:pPr>
  </w:style>
  <w:style w:type="paragraph" w:customStyle="1" w:styleId="103">
    <w:name w:val="TH"/>
    <w:basedOn w:val="1"/>
    <w:autoRedefine/>
    <w:qFormat/>
    <w:uiPriority w:val="0"/>
    <w:pPr>
      <w:keepNext/>
      <w:keepLines/>
      <w:spacing w:before="60"/>
      <w:jc w:val="center"/>
    </w:pPr>
    <w:rPr>
      <w:rFonts w:ascii="Arial" w:hAnsi="Arial"/>
      <w:b/>
    </w:rPr>
  </w:style>
  <w:style w:type="paragraph" w:customStyle="1" w:styleId="104">
    <w:name w:val="NO"/>
    <w:basedOn w:val="1"/>
    <w:autoRedefine/>
    <w:qFormat/>
    <w:uiPriority w:val="0"/>
    <w:pPr>
      <w:keepLines/>
      <w:ind w:left="1135" w:hanging="851"/>
    </w:pPr>
  </w:style>
  <w:style w:type="paragraph" w:customStyle="1" w:styleId="105">
    <w:name w:val="EX"/>
    <w:basedOn w:val="1"/>
    <w:autoRedefine/>
    <w:qFormat/>
    <w:uiPriority w:val="0"/>
    <w:pPr>
      <w:keepLines/>
      <w:ind w:left="1702" w:hanging="1418"/>
    </w:pPr>
  </w:style>
  <w:style w:type="paragraph" w:customStyle="1" w:styleId="106">
    <w:name w:val="FP"/>
    <w:basedOn w:val="1"/>
    <w:autoRedefine/>
    <w:qFormat/>
    <w:uiPriority w:val="0"/>
    <w:pPr>
      <w:spacing w:after="0"/>
    </w:pPr>
  </w:style>
  <w:style w:type="paragraph" w:customStyle="1" w:styleId="107">
    <w:name w:val="LD"/>
    <w:autoRedefine/>
    <w:qFormat/>
    <w:uiPriority w:val="0"/>
    <w:pPr>
      <w:keepNext/>
      <w:keepLines/>
      <w:spacing w:line="180" w:lineRule="exact"/>
    </w:pPr>
    <w:rPr>
      <w:rFonts w:ascii="MS LineDraw" w:hAnsi="MS LineDraw" w:eastAsia="宋体" w:cs="Times New Roman"/>
      <w:lang w:val="en-GB" w:eastAsia="en-US" w:bidi="ar-SA"/>
    </w:rPr>
  </w:style>
  <w:style w:type="paragraph" w:customStyle="1" w:styleId="108">
    <w:name w:val="NW"/>
    <w:basedOn w:val="104"/>
    <w:autoRedefine/>
    <w:qFormat/>
    <w:uiPriority w:val="0"/>
    <w:pPr>
      <w:spacing w:after="0"/>
    </w:pPr>
  </w:style>
  <w:style w:type="paragraph" w:customStyle="1" w:styleId="109">
    <w:name w:val="EW"/>
    <w:basedOn w:val="105"/>
    <w:autoRedefine/>
    <w:qFormat/>
    <w:uiPriority w:val="0"/>
    <w:pPr>
      <w:spacing w:after="0"/>
    </w:pPr>
  </w:style>
  <w:style w:type="paragraph" w:customStyle="1" w:styleId="110">
    <w:name w:val="EQ"/>
    <w:basedOn w:val="1"/>
    <w:next w:val="1"/>
    <w:autoRedefine/>
    <w:qFormat/>
    <w:uiPriority w:val="0"/>
    <w:pPr>
      <w:keepLines/>
      <w:tabs>
        <w:tab w:val="center" w:pos="4536"/>
        <w:tab w:val="right" w:pos="9072"/>
      </w:tabs>
    </w:pPr>
  </w:style>
  <w:style w:type="paragraph" w:customStyle="1" w:styleId="111">
    <w:name w:val="NF"/>
    <w:basedOn w:val="104"/>
    <w:autoRedefine/>
    <w:qFormat/>
    <w:uiPriority w:val="0"/>
    <w:pPr>
      <w:keepNext/>
      <w:spacing w:after="0"/>
    </w:pPr>
    <w:rPr>
      <w:rFonts w:ascii="Arial" w:hAnsi="Arial"/>
      <w:sz w:val="18"/>
    </w:rPr>
  </w:style>
  <w:style w:type="paragraph" w:customStyle="1" w:styleId="112">
    <w:name w:val="PL"/>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113">
    <w:name w:val="TAR"/>
    <w:basedOn w:val="101"/>
    <w:autoRedefine/>
    <w:qFormat/>
    <w:uiPriority w:val="0"/>
    <w:pPr>
      <w:jc w:val="right"/>
    </w:pPr>
  </w:style>
  <w:style w:type="paragraph" w:customStyle="1" w:styleId="114">
    <w:name w:val="TAN"/>
    <w:basedOn w:val="101"/>
    <w:autoRedefine/>
    <w:qFormat/>
    <w:uiPriority w:val="0"/>
    <w:pPr>
      <w:ind w:left="851" w:hanging="851"/>
    </w:pPr>
  </w:style>
  <w:style w:type="paragraph" w:customStyle="1" w:styleId="115">
    <w:name w:val="ZA"/>
    <w:autoRedefine/>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16">
    <w:name w:val="ZB"/>
    <w:autoRedefine/>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117">
    <w:name w:val="ZD"/>
    <w:autoRedefine/>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118">
    <w:name w:val="ZU"/>
    <w:autoRedefine/>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119">
    <w:name w:val="ZV"/>
    <w:basedOn w:val="118"/>
    <w:autoRedefine/>
    <w:qFormat/>
    <w:uiPriority w:val="0"/>
    <w:pPr>
      <w:framePr w:y="16161"/>
    </w:pPr>
  </w:style>
  <w:style w:type="character" w:customStyle="1" w:styleId="120">
    <w:name w:val="ZGSM"/>
    <w:autoRedefine/>
    <w:qFormat/>
    <w:uiPriority w:val="0"/>
  </w:style>
  <w:style w:type="paragraph" w:customStyle="1" w:styleId="121">
    <w:name w:val="ZG"/>
    <w:autoRedefine/>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122">
    <w:name w:val="Editor's Note"/>
    <w:basedOn w:val="104"/>
    <w:autoRedefine/>
    <w:qFormat/>
    <w:uiPriority w:val="0"/>
    <w:rPr>
      <w:color w:val="FF0000"/>
    </w:rPr>
  </w:style>
  <w:style w:type="paragraph" w:customStyle="1" w:styleId="123">
    <w:name w:val="B1"/>
    <w:basedOn w:val="15"/>
    <w:autoRedefine/>
    <w:qFormat/>
    <w:uiPriority w:val="0"/>
  </w:style>
  <w:style w:type="paragraph" w:customStyle="1" w:styleId="124">
    <w:name w:val="B2"/>
    <w:basedOn w:val="14"/>
    <w:autoRedefine/>
    <w:qFormat/>
    <w:uiPriority w:val="0"/>
  </w:style>
  <w:style w:type="paragraph" w:customStyle="1" w:styleId="125">
    <w:name w:val="B3"/>
    <w:basedOn w:val="13"/>
    <w:autoRedefine/>
    <w:qFormat/>
    <w:uiPriority w:val="0"/>
  </w:style>
  <w:style w:type="paragraph" w:customStyle="1" w:styleId="126">
    <w:name w:val="B4"/>
    <w:basedOn w:val="72"/>
    <w:autoRedefine/>
    <w:qFormat/>
    <w:uiPriority w:val="0"/>
  </w:style>
  <w:style w:type="paragraph" w:customStyle="1" w:styleId="127">
    <w:name w:val="B5"/>
    <w:basedOn w:val="71"/>
    <w:autoRedefine/>
    <w:qFormat/>
    <w:uiPriority w:val="0"/>
  </w:style>
  <w:style w:type="paragraph" w:customStyle="1" w:styleId="128">
    <w:name w:val="ZTD"/>
    <w:basedOn w:val="116"/>
    <w:autoRedefine/>
    <w:qFormat/>
    <w:uiPriority w:val="0"/>
    <w:pPr>
      <w:framePr w:hRule="auto" w:y="852"/>
    </w:pPr>
    <w:rPr>
      <w:i w:val="0"/>
      <w:sz w:val="40"/>
    </w:rPr>
  </w:style>
  <w:style w:type="paragraph" w:customStyle="1" w:styleId="129">
    <w:name w:val="CR Cover Page"/>
    <w:autoRedefine/>
    <w:qFormat/>
    <w:uiPriority w:val="0"/>
    <w:pPr>
      <w:spacing w:after="120"/>
    </w:pPr>
    <w:rPr>
      <w:rFonts w:ascii="Arial" w:hAnsi="Arial" w:eastAsia="宋体" w:cs="Times New Roman"/>
      <w:lang w:val="en-GB" w:eastAsia="en-US" w:bidi="ar-SA"/>
    </w:rPr>
  </w:style>
  <w:style w:type="paragraph" w:customStyle="1" w:styleId="130">
    <w:name w:val="tdoc-header"/>
    <w:autoRedefine/>
    <w:qFormat/>
    <w:uiPriority w:val="0"/>
    <w:rPr>
      <w:rFonts w:ascii="Arial" w:hAnsi="Arial" w:eastAsia="宋体" w:cs="Times New Roman"/>
      <w:sz w:val="24"/>
      <w:lang w:val="en-GB" w:eastAsia="en-US" w:bidi="ar-SA"/>
    </w:rPr>
  </w:style>
  <w:style w:type="paragraph" w:customStyle="1" w:styleId="131">
    <w:name w:val="code"/>
    <w:basedOn w:val="1"/>
    <w:autoRedefine/>
    <w:qFormat/>
    <w:uiPriority w:val="0"/>
    <w:pPr>
      <w:overflowPunct w:val="0"/>
      <w:autoSpaceDE w:val="0"/>
      <w:autoSpaceDN w:val="0"/>
      <w:adjustRightInd w:val="0"/>
      <w:spacing w:after="0"/>
      <w:textAlignment w:val="baseline"/>
    </w:pPr>
    <w:rPr>
      <w:rFonts w:ascii="Courier New" w:hAnsi="Courier New"/>
    </w:rPr>
  </w:style>
  <w:style w:type="character" w:customStyle="1" w:styleId="132">
    <w:name w:val="msoins"/>
    <w:basedOn w:val="91"/>
    <w:autoRedefine/>
    <w:qFormat/>
    <w:uiPriority w:val="0"/>
  </w:style>
  <w:style w:type="paragraph" w:customStyle="1" w:styleId="133">
    <w:name w:val="Reference"/>
    <w:basedOn w:val="1"/>
    <w:autoRedefine/>
    <w:qFormat/>
    <w:uiPriority w:val="0"/>
    <w:pPr>
      <w:tabs>
        <w:tab w:val="left" w:pos="851"/>
      </w:tabs>
      <w:ind w:left="851" w:hanging="851"/>
    </w:pPr>
  </w:style>
  <w:style w:type="character" w:customStyle="1" w:styleId="134">
    <w:name w:val="Header Char"/>
    <w:link w:val="62"/>
    <w:autoRedefine/>
    <w:qFormat/>
    <w:uiPriority w:val="0"/>
    <w:rPr>
      <w:rFonts w:ascii="Arial" w:hAnsi="Arial"/>
      <w:b/>
      <w:sz w:val="18"/>
      <w:lang w:eastAsia="en-US"/>
    </w:rPr>
  </w:style>
  <w:style w:type="paragraph" w:customStyle="1" w:styleId="135">
    <w:name w:val="Bibliography"/>
    <w:basedOn w:val="1"/>
    <w:next w:val="1"/>
    <w:autoRedefine/>
    <w:semiHidden/>
    <w:unhideWhenUsed/>
    <w:qFormat/>
    <w:uiPriority w:val="37"/>
  </w:style>
  <w:style w:type="character" w:customStyle="1" w:styleId="136">
    <w:name w:val="Body Text Char"/>
    <w:link w:val="44"/>
    <w:autoRedefine/>
    <w:qFormat/>
    <w:uiPriority w:val="0"/>
    <w:rPr>
      <w:rFonts w:ascii="Times New Roman" w:hAnsi="Times New Roman"/>
      <w:lang w:eastAsia="en-US"/>
    </w:rPr>
  </w:style>
  <w:style w:type="character" w:customStyle="1" w:styleId="137">
    <w:name w:val="Body Text 2 Char"/>
    <w:link w:val="78"/>
    <w:autoRedefine/>
    <w:qFormat/>
    <w:uiPriority w:val="0"/>
    <w:rPr>
      <w:rFonts w:ascii="Times New Roman" w:hAnsi="Times New Roman"/>
      <w:lang w:eastAsia="en-US"/>
    </w:rPr>
  </w:style>
  <w:style w:type="character" w:customStyle="1" w:styleId="138">
    <w:name w:val="Body Text 3 Char"/>
    <w:link w:val="42"/>
    <w:autoRedefine/>
    <w:qFormat/>
    <w:uiPriority w:val="0"/>
    <w:rPr>
      <w:rFonts w:ascii="Times New Roman" w:hAnsi="Times New Roman"/>
      <w:sz w:val="16"/>
      <w:szCs w:val="16"/>
      <w:lang w:eastAsia="en-US"/>
    </w:rPr>
  </w:style>
  <w:style w:type="character" w:customStyle="1" w:styleId="139">
    <w:name w:val="Body Text First Indent Char"/>
    <w:basedOn w:val="136"/>
    <w:link w:val="87"/>
    <w:autoRedefine/>
    <w:qFormat/>
    <w:uiPriority w:val="0"/>
    <w:rPr>
      <w:rFonts w:ascii="Times New Roman" w:hAnsi="Times New Roman"/>
      <w:lang w:eastAsia="en-US"/>
    </w:rPr>
  </w:style>
  <w:style w:type="character" w:customStyle="1" w:styleId="140">
    <w:name w:val="Body Text Indent Char"/>
    <w:link w:val="45"/>
    <w:autoRedefine/>
    <w:qFormat/>
    <w:uiPriority w:val="0"/>
    <w:rPr>
      <w:rFonts w:ascii="Times New Roman" w:hAnsi="Times New Roman"/>
      <w:lang w:eastAsia="en-US"/>
    </w:rPr>
  </w:style>
  <w:style w:type="character" w:customStyle="1" w:styleId="141">
    <w:name w:val="Body Text First Indent 2 Char"/>
    <w:basedOn w:val="140"/>
    <w:link w:val="88"/>
    <w:autoRedefine/>
    <w:qFormat/>
    <w:uiPriority w:val="0"/>
    <w:rPr>
      <w:rFonts w:ascii="Times New Roman" w:hAnsi="Times New Roman"/>
      <w:lang w:eastAsia="en-US"/>
    </w:rPr>
  </w:style>
  <w:style w:type="character" w:customStyle="1" w:styleId="142">
    <w:name w:val="Body Text Indent 2 Char"/>
    <w:link w:val="57"/>
    <w:autoRedefine/>
    <w:qFormat/>
    <w:uiPriority w:val="0"/>
    <w:rPr>
      <w:rFonts w:ascii="Times New Roman" w:hAnsi="Times New Roman"/>
      <w:lang w:eastAsia="en-US"/>
    </w:rPr>
  </w:style>
  <w:style w:type="character" w:customStyle="1" w:styleId="143">
    <w:name w:val="Body Text Indent 3 Char"/>
    <w:link w:val="73"/>
    <w:autoRedefine/>
    <w:qFormat/>
    <w:uiPriority w:val="0"/>
    <w:rPr>
      <w:rFonts w:ascii="Times New Roman" w:hAnsi="Times New Roman"/>
      <w:sz w:val="16"/>
      <w:szCs w:val="16"/>
      <w:lang w:eastAsia="en-US"/>
    </w:rPr>
  </w:style>
  <w:style w:type="character" w:customStyle="1" w:styleId="144">
    <w:name w:val="Closing Char"/>
    <w:link w:val="43"/>
    <w:autoRedefine/>
    <w:qFormat/>
    <w:uiPriority w:val="0"/>
    <w:rPr>
      <w:rFonts w:ascii="Times New Roman" w:hAnsi="Times New Roman"/>
      <w:lang w:eastAsia="en-US"/>
    </w:rPr>
  </w:style>
  <w:style w:type="character" w:customStyle="1" w:styleId="145">
    <w:name w:val="Comment Text Char"/>
    <w:link w:val="39"/>
    <w:autoRedefine/>
    <w:semiHidden/>
    <w:qFormat/>
    <w:uiPriority w:val="0"/>
    <w:rPr>
      <w:rFonts w:ascii="Times New Roman" w:hAnsi="Times New Roman"/>
      <w:lang w:eastAsia="en-US"/>
    </w:rPr>
  </w:style>
  <w:style w:type="character" w:customStyle="1" w:styleId="146">
    <w:name w:val="Comment Subject Char"/>
    <w:link w:val="86"/>
    <w:autoRedefine/>
    <w:qFormat/>
    <w:uiPriority w:val="0"/>
    <w:rPr>
      <w:rFonts w:ascii="Times New Roman" w:hAnsi="Times New Roman"/>
      <w:b/>
      <w:bCs/>
      <w:lang w:eastAsia="en-US"/>
    </w:rPr>
  </w:style>
  <w:style w:type="character" w:customStyle="1" w:styleId="147">
    <w:name w:val="Date Char"/>
    <w:link w:val="56"/>
    <w:autoRedefine/>
    <w:qFormat/>
    <w:uiPriority w:val="0"/>
    <w:rPr>
      <w:rFonts w:ascii="Times New Roman" w:hAnsi="Times New Roman"/>
      <w:lang w:eastAsia="en-US"/>
    </w:rPr>
  </w:style>
  <w:style w:type="character" w:customStyle="1" w:styleId="148">
    <w:name w:val="Document Map Char"/>
    <w:link w:val="37"/>
    <w:autoRedefine/>
    <w:qFormat/>
    <w:uiPriority w:val="0"/>
    <w:rPr>
      <w:rFonts w:ascii="Segoe UI" w:hAnsi="Segoe UI" w:cs="Segoe UI"/>
      <w:sz w:val="16"/>
      <w:szCs w:val="16"/>
      <w:lang w:eastAsia="en-US"/>
    </w:rPr>
  </w:style>
  <w:style w:type="character" w:customStyle="1" w:styleId="149">
    <w:name w:val="E-mail Signature Char"/>
    <w:link w:val="32"/>
    <w:autoRedefine/>
    <w:qFormat/>
    <w:uiPriority w:val="0"/>
    <w:rPr>
      <w:rFonts w:ascii="Times New Roman" w:hAnsi="Times New Roman"/>
      <w:lang w:eastAsia="en-US"/>
    </w:rPr>
  </w:style>
  <w:style w:type="character" w:customStyle="1" w:styleId="150">
    <w:name w:val="Endnote Text Char"/>
    <w:link w:val="58"/>
    <w:autoRedefine/>
    <w:qFormat/>
    <w:uiPriority w:val="0"/>
    <w:rPr>
      <w:rFonts w:ascii="Times New Roman" w:hAnsi="Times New Roman"/>
      <w:lang w:eastAsia="en-US"/>
    </w:rPr>
  </w:style>
  <w:style w:type="character" w:customStyle="1" w:styleId="151">
    <w:name w:val="HTML Address Char"/>
    <w:link w:val="49"/>
    <w:autoRedefine/>
    <w:qFormat/>
    <w:uiPriority w:val="0"/>
    <w:rPr>
      <w:rFonts w:ascii="Times New Roman" w:hAnsi="Times New Roman"/>
      <w:i/>
      <w:iCs/>
      <w:lang w:eastAsia="en-US"/>
    </w:rPr>
  </w:style>
  <w:style w:type="character" w:customStyle="1" w:styleId="152">
    <w:name w:val="HTML Preformatted Char"/>
    <w:link w:val="81"/>
    <w:autoRedefine/>
    <w:qFormat/>
    <w:uiPriority w:val="0"/>
    <w:rPr>
      <w:rFonts w:ascii="Courier New" w:hAnsi="Courier New" w:cs="Courier New"/>
      <w:lang w:eastAsia="en-US"/>
    </w:rPr>
  </w:style>
  <w:style w:type="paragraph" w:styleId="153">
    <w:name w:val="Intense Quote"/>
    <w:basedOn w:val="1"/>
    <w:next w:val="1"/>
    <w:link w:val="154"/>
    <w:autoRedefine/>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4">
    <w:name w:val="Intense Quote Char"/>
    <w:link w:val="153"/>
    <w:autoRedefine/>
    <w:qFormat/>
    <w:uiPriority w:val="30"/>
    <w:rPr>
      <w:rFonts w:ascii="Times New Roman" w:hAnsi="Times New Roman"/>
      <w:i/>
      <w:iCs/>
      <w:color w:val="4472C4"/>
      <w:lang w:eastAsia="en-US"/>
    </w:rPr>
  </w:style>
  <w:style w:type="paragraph" w:styleId="155">
    <w:name w:val="List Paragraph"/>
    <w:basedOn w:val="1"/>
    <w:autoRedefine/>
    <w:qFormat/>
    <w:uiPriority w:val="34"/>
    <w:pPr>
      <w:ind w:left="720"/>
    </w:pPr>
  </w:style>
  <w:style w:type="character" w:customStyle="1" w:styleId="156">
    <w:name w:val="Macro Text Char"/>
    <w:link w:val="2"/>
    <w:autoRedefine/>
    <w:qFormat/>
    <w:uiPriority w:val="0"/>
    <w:rPr>
      <w:rFonts w:ascii="Courier New" w:hAnsi="Courier New" w:cs="Courier New"/>
      <w:lang w:eastAsia="en-US"/>
    </w:rPr>
  </w:style>
  <w:style w:type="character" w:customStyle="1" w:styleId="157">
    <w:name w:val="Message Header Char"/>
    <w:link w:val="80"/>
    <w:autoRedefine/>
    <w:qFormat/>
    <w:uiPriority w:val="0"/>
    <w:rPr>
      <w:rFonts w:ascii="Calibri Light" w:hAnsi="Calibri Light" w:eastAsia="Times New Roman"/>
      <w:sz w:val="24"/>
      <w:szCs w:val="24"/>
      <w:shd w:val="pct20" w:color="auto" w:fill="auto"/>
      <w:lang w:eastAsia="en-US"/>
    </w:rPr>
  </w:style>
  <w:style w:type="paragraph" w:styleId="158">
    <w:name w:val="No Spacing"/>
    <w:autoRedefine/>
    <w:qFormat/>
    <w:uiPriority w:val="1"/>
    <w:rPr>
      <w:rFonts w:ascii="Times New Roman" w:hAnsi="Times New Roman" w:eastAsia="宋体" w:cs="Times New Roman"/>
      <w:lang w:val="en-GB" w:eastAsia="en-US" w:bidi="ar-SA"/>
    </w:rPr>
  </w:style>
  <w:style w:type="character" w:customStyle="1" w:styleId="159">
    <w:name w:val="Note Heading Char"/>
    <w:link w:val="26"/>
    <w:autoRedefine/>
    <w:qFormat/>
    <w:uiPriority w:val="0"/>
    <w:rPr>
      <w:rFonts w:ascii="Times New Roman" w:hAnsi="Times New Roman"/>
      <w:lang w:eastAsia="en-US"/>
    </w:rPr>
  </w:style>
  <w:style w:type="character" w:customStyle="1" w:styleId="160">
    <w:name w:val="Plain Text Char"/>
    <w:link w:val="51"/>
    <w:autoRedefine/>
    <w:qFormat/>
    <w:uiPriority w:val="0"/>
    <w:rPr>
      <w:rFonts w:ascii="Courier New" w:hAnsi="Courier New" w:cs="Courier New"/>
      <w:lang w:eastAsia="en-US"/>
    </w:rPr>
  </w:style>
  <w:style w:type="paragraph" w:styleId="161">
    <w:name w:val="Quote"/>
    <w:basedOn w:val="1"/>
    <w:next w:val="1"/>
    <w:link w:val="162"/>
    <w:autoRedefine/>
    <w:qFormat/>
    <w:uiPriority w:val="29"/>
    <w:pPr>
      <w:spacing w:before="200" w:after="160"/>
      <w:ind w:left="864" w:right="864"/>
      <w:jc w:val="center"/>
    </w:pPr>
    <w:rPr>
      <w:i/>
      <w:iCs/>
      <w:color w:val="404040"/>
    </w:rPr>
  </w:style>
  <w:style w:type="character" w:customStyle="1" w:styleId="162">
    <w:name w:val="Quote Char"/>
    <w:link w:val="161"/>
    <w:autoRedefine/>
    <w:qFormat/>
    <w:uiPriority w:val="29"/>
    <w:rPr>
      <w:rFonts w:ascii="Times New Roman" w:hAnsi="Times New Roman"/>
      <w:i/>
      <w:iCs/>
      <w:color w:val="404040"/>
      <w:lang w:eastAsia="en-US"/>
    </w:rPr>
  </w:style>
  <w:style w:type="character" w:customStyle="1" w:styleId="163">
    <w:name w:val="Salutation Char"/>
    <w:link w:val="41"/>
    <w:autoRedefine/>
    <w:qFormat/>
    <w:uiPriority w:val="0"/>
    <w:rPr>
      <w:rFonts w:ascii="Times New Roman" w:hAnsi="Times New Roman"/>
      <w:lang w:eastAsia="en-US"/>
    </w:rPr>
  </w:style>
  <w:style w:type="character" w:customStyle="1" w:styleId="164">
    <w:name w:val="Signature Char"/>
    <w:link w:val="64"/>
    <w:autoRedefine/>
    <w:qFormat/>
    <w:uiPriority w:val="0"/>
    <w:rPr>
      <w:rFonts w:ascii="Times New Roman" w:hAnsi="Times New Roman"/>
      <w:lang w:eastAsia="en-US"/>
    </w:rPr>
  </w:style>
  <w:style w:type="character" w:customStyle="1" w:styleId="165">
    <w:name w:val="Subtitle Char"/>
    <w:link w:val="68"/>
    <w:autoRedefine/>
    <w:qFormat/>
    <w:uiPriority w:val="0"/>
    <w:rPr>
      <w:rFonts w:ascii="Calibri Light" w:hAnsi="Calibri Light" w:eastAsia="Times New Roman"/>
      <w:sz w:val="24"/>
      <w:szCs w:val="24"/>
      <w:lang w:eastAsia="en-US"/>
    </w:rPr>
  </w:style>
  <w:style w:type="character" w:customStyle="1" w:styleId="166">
    <w:name w:val="Title Char"/>
    <w:link w:val="85"/>
    <w:autoRedefine/>
    <w:qFormat/>
    <w:uiPriority w:val="0"/>
    <w:rPr>
      <w:rFonts w:ascii="Calibri Light" w:hAnsi="Calibri Light" w:eastAsia="Times New Roman"/>
      <w:b/>
      <w:bCs/>
      <w:kern w:val="28"/>
      <w:sz w:val="32"/>
      <w:szCs w:val="32"/>
      <w:lang w:eastAsia="en-US"/>
    </w:rPr>
  </w:style>
  <w:style w:type="paragraph" w:customStyle="1" w:styleId="167">
    <w:name w:val="TOC Heading"/>
    <w:basedOn w:val="3"/>
    <w:next w:val="1"/>
    <w:autoRedefine/>
    <w:semiHidden/>
    <w:unhideWhenUsed/>
    <w:qFormat/>
    <w:uiPriority w:val="39"/>
    <w:pPr>
      <w:keepLines w:val="0"/>
      <w:pBdr>
        <w:top w:val="none" w:color="auto" w:sz="0" w:space="0"/>
      </w:pBdr>
      <w:spacing w:after="60"/>
      <w:ind w:left="0" w:firstLine="0"/>
      <w:outlineLvl w:val="9"/>
    </w:pPr>
    <w:rPr>
      <w:rFonts w:ascii="Calibri Light" w:hAnsi="Calibri Light" w:eastAsia="Times New Roman"/>
      <w:b/>
      <w:bCs/>
      <w:kern w:val="32"/>
      <w:sz w:val="32"/>
      <w:szCs w:val="32"/>
    </w:rPr>
  </w:style>
  <w:style w:type="character" w:customStyle="1" w:styleId="168">
    <w:name w:val="Balloon Text Char"/>
    <w:link w:val="60"/>
    <w:autoRedefine/>
    <w:semiHidden/>
    <w:qFormat/>
    <w:uiPriority w:val="99"/>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3gpp_70.dot</Template>
  <Company>3GPP Support Team</Company>
  <Pages>4</Pages>
  <Words>1739</Words>
  <Characters>9453</Characters>
  <Lines>1</Lines>
  <Paragraphs>1</Paragraphs>
  <TotalTime>14</TotalTime>
  <ScaleCrop>false</ScaleCrop>
  <LinksUpToDate>false</LinksUpToDate>
  <CharactersWithSpaces>11148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2024-04-24T14:08:00Z</dcterms:created>
  <dc:creator>Michael Sanders, John M Meredith</dc:creator>
  <cp:lastModifiedBy>CTC_Song_2024-05-30</cp:lastModifiedBy>
  <cp:lastPrinted>2411-12-31T23:00:00Z</cp:lastPrinted>
  <dcterms:modified xsi:type="dcterms:W3CDTF">2024-05-30T00:34:52Z</dcterms:modified>
  <dc:title>3GPP Contribution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KSOProductBuildVer">
    <vt:lpwstr>2052-12.1.0.16929</vt:lpwstr>
  </property>
  <property fmtid="{D5CDD505-2E9C-101B-9397-08002B2CF9AE}" pid="5" name="ICV">
    <vt:lpwstr>9C5E1456C79B416891F75E6362557B4C_13</vt:lpwstr>
  </property>
</Properties>
</file>