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</w:rPr>
      </w:pPr>
      <w:bookmarkStart w:id="4" w:name="_GoBack"/>
      <w:bookmarkEnd w:id="4"/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</w:t>
      </w:r>
      <w:ins w:id="0" w:author="CTC_Song_2024-05-30" w:date="2024-05-30T09:57:17Z">
        <w:r>
          <w:rPr>
            <w:rFonts w:hint="eastAsia"/>
            <w:b/>
            <w:i/>
            <w:sz w:val="28"/>
            <w:lang w:val="en-US" w:eastAsia="zh-CN"/>
          </w:rPr>
          <w:t>3</w:t>
        </w:r>
      </w:ins>
      <w:ins w:id="1" w:author="CTC_Song_2024-05-30" w:date="2024-05-30T09:57:18Z">
        <w:r>
          <w:rPr>
            <w:rFonts w:hint="eastAsia"/>
            <w:b/>
            <w:i/>
            <w:sz w:val="28"/>
            <w:lang w:val="en-US" w:eastAsia="zh-CN"/>
          </w:rPr>
          <w:t>3</w:t>
        </w:r>
      </w:ins>
      <w:ins w:id="2" w:author="CTC_Song_2024-05-30" w:date="2024-05-30T09:57:19Z">
        <w:r>
          <w:rPr>
            <w:rFonts w:hint="eastAsia"/>
            <w:b/>
            <w:i/>
            <w:sz w:val="28"/>
            <w:lang w:val="en-US" w:eastAsia="zh-CN"/>
          </w:rPr>
          <w:t>23</w:t>
        </w:r>
      </w:ins>
      <w:ins w:id="3" w:author="CTC_Song_2024-05-30" w:date="2024-05-30T09:57:41Z">
        <w:r>
          <w:rPr>
            <w:rFonts w:hint="eastAsia"/>
            <w:b/>
            <w:i/>
            <w:sz w:val="28"/>
            <w:lang w:val="en-US" w:eastAsia="zh-CN"/>
          </w:rPr>
          <w:t>d</w:t>
        </w:r>
      </w:ins>
      <w:ins w:id="4" w:author="CTC_Song_2024-05-30" w:date="2024-05-30T09:57:42Z">
        <w:r>
          <w:rPr>
            <w:rFonts w:hint="eastAsia"/>
            <w:b/>
            <w:i/>
            <w:sz w:val="28"/>
            <w:lang w:val="en-US" w:eastAsia="zh-CN"/>
          </w:rPr>
          <w:t>1</w:t>
        </w:r>
      </w:ins>
      <w:del w:id="5" w:author="CTC_Song_2024-05-30" w:date="2024-05-30T09:57:17Z">
        <w:r>
          <w:rPr>
            <w:rFonts w:hint="eastAsia"/>
            <w:b/>
            <w:i/>
            <w:sz w:val="28"/>
          </w:rPr>
          <w:delText>2</w:delText>
        </w:r>
      </w:del>
      <w:del w:id="6" w:author="CTC_Song_2024-05-30" w:date="2024-05-30T09:57:16Z">
        <w:r>
          <w:rPr>
            <w:rFonts w:hint="eastAsia"/>
            <w:b/>
            <w:i/>
            <w:sz w:val="28"/>
          </w:rPr>
          <w:delText>694</w:delText>
        </w:r>
      </w:del>
    </w:p>
    <w:p>
      <w:pPr>
        <w:pStyle w:val="62"/>
        <w:rPr>
          <w:rFonts w:hint="default" w:eastAsia="宋体"/>
          <w:sz w:val="22"/>
          <w:szCs w:val="22"/>
          <w:lang w:val="en-US" w:eastAsia="zh-CN"/>
        </w:rPr>
      </w:pPr>
      <w:r>
        <w:rPr>
          <w:sz w:val="24"/>
        </w:rPr>
        <w:t>Jeju, South Korea, 27 - 31 May 2024</w:t>
      </w:r>
      <w:ins w:id="7" w:author="CTC_Song_2024-05-30" w:date="2024-05-30T09:57:26Z">
        <w:r>
          <w:rPr>
            <w:rFonts w:hint="eastAsia"/>
            <w:sz w:val="24"/>
            <w:lang w:val="en-US" w:eastAsia="zh-CN"/>
          </w:rPr>
          <w:tab/>
        </w:r>
      </w:ins>
      <w:ins w:id="8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9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0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1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2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3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4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5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6" w:author="CTC_Song_2024-05-30" w:date="2024-05-30T09:57:39Z">
        <w:r>
          <w:rPr>
            <w:rFonts w:hint="eastAsia"/>
            <w:sz w:val="24"/>
            <w:lang w:val="en-US" w:eastAsia="zh-CN"/>
          </w:rPr>
          <w:tab/>
        </w:r>
      </w:ins>
      <w:ins w:id="17" w:author="CTC_Song_2024-05-30" w:date="2024-05-30T09:57:29Z">
        <w:r>
          <w:rPr>
            <w:rFonts w:hint="eastAsia"/>
            <w:sz w:val="24"/>
            <w:lang w:val="en-US" w:eastAsia="zh-CN"/>
          </w:rPr>
          <w:tab/>
        </w:r>
      </w:ins>
      <w:ins w:id="18" w:author="CTC_Song_2024-05-30" w:date="2024-05-30T09:57:31Z">
        <w:r>
          <w:rPr>
            <w:rFonts w:hint="eastAsia"/>
            <w:sz w:val="24"/>
            <w:lang w:val="en-US" w:eastAsia="zh-CN"/>
          </w:rPr>
          <w:t>re</w:t>
        </w:r>
      </w:ins>
      <w:ins w:id="19" w:author="CTC_Song_2024-05-30" w:date="2024-05-30T09:57:32Z">
        <w:r>
          <w:rPr>
            <w:rFonts w:hint="eastAsia"/>
            <w:sz w:val="24"/>
            <w:lang w:val="en-US" w:eastAsia="zh-CN"/>
          </w:rPr>
          <w:t xml:space="preserve">vision </w:t>
        </w:r>
      </w:ins>
      <w:ins w:id="20" w:author="CTC_Song_2024-05-30" w:date="2024-05-30T09:57:33Z">
        <w:r>
          <w:rPr>
            <w:rFonts w:hint="eastAsia"/>
            <w:sz w:val="24"/>
            <w:lang w:val="en-US" w:eastAsia="zh-CN"/>
          </w:rPr>
          <w:t>of S</w:t>
        </w:r>
      </w:ins>
      <w:ins w:id="21" w:author="CTC_Song_2024-05-30" w:date="2024-05-30T09:57:34Z">
        <w:r>
          <w:rPr>
            <w:rFonts w:hint="eastAsia"/>
            <w:sz w:val="24"/>
            <w:lang w:val="en-US" w:eastAsia="zh-CN"/>
          </w:rPr>
          <w:t>5-24</w:t>
        </w:r>
      </w:ins>
      <w:ins w:id="22" w:author="CTC_Song_2024-05-30" w:date="2024-05-30T09:57:35Z">
        <w:r>
          <w:rPr>
            <w:rFonts w:hint="eastAsia"/>
            <w:sz w:val="24"/>
            <w:lang w:val="en-US" w:eastAsia="zh-CN"/>
          </w:rPr>
          <w:t>2</w:t>
        </w:r>
      </w:ins>
      <w:ins w:id="23" w:author="CTC_Song_2024-05-30" w:date="2024-05-30T09:57:36Z">
        <w:r>
          <w:rPr>
            <w:rFonts w:hint="eastAsia"/>
            <w:sz w:val="24"/>
            <w:lang w:val="en-US" w:eastAsia="zh-CN"/>
          </w:rPr>
          <w:t>6</w:t>
        </w:r>
      </w:ins>
      <w:ins w:id="24" w:author="CTC_Song_2024-05-30" w:date="2024-05-30T09:57:37Z">
        <w:r>
          <w:rPr>
            <w:rFonts w:hint="eastAsia"/>
            <w:sz w:val="24"/>
            <w:lang w:val="en-US" w:eastAsia="zh-CN"/>
          </w:rPr>
          <w:t>94</w:t>
        </w:r>
      </w:ins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Telecom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Potential solutions for measuring NWDAF data collection efficiency on the transmission aspect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6.</w:t>
      </w:r>
      <w:r>
        <w:rPr>
          <w:rFonts w:hint="default" w:ascii="Arial" w:hAnsi="Arial"/>
          <w:b/>
          <w:lang w:val="en-US" w:eastAsia="zh-CN"/>
        </w:rPr>
        <w:t>19</w:t>
      </w:r>
      <w:r>
        <w:rPr>
          <w:rFonts w:hint="eastAsia" w:ascii="Arial" w:hAnsi="Arial"/>
          <w:b/>
          <w:lang w:val="en-US" w:eastAsia="zh-CN"/>
        </w:rPr>
        <w:t>.</w:t>
      </w:r>
      <w:r>
        <w:rPr>
          <w:rFonts w:hint="default" w:ascii="Arial" w:hAnsi="Arial"/>
          <w:b/>
          <w:lang w:val="en-US" w:eastAsia="zh-CN"/>
        </w:rPr>
        <w:t>18</w:t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pseudo CR</w:t>
      </w:r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>the number, name and version of the draft TS/TR used as base must be provided and the version must be the latest available version of the draft TS/TR.)</w:t>
      </w:r>
    </w:p>
    <w:p>
      <w:pPr>
        <w:pStyle w:val="133"/>
      </w:pPr>
      <w:r>
        <w:t xml:space="preserve"> [1]</w:t>
      </w:r>
      <w:r>
        <w:tab/>
      </w:r>
      <w:r>
        <w:t xml:space="preserve">3GPP TS 23.288 Architecture enhancements for 5G System (5GS) to support network data analytics services 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 w:type="textWrapping"/>
      </w:r>
      <w:r>
        <w:rPr>
          <w:i/>
        </w:rPr>
        <w:t xml:space="preserve">The objectives of the proposal should be clearly stated. </w:t>
      </w:r>
      <w:r>
        <w:rPr>
          <w:i/>
        </w:rPr>
        <w:br w:type="textWrapping"/>
      </w:r>
      <w:r>
        <w:rPr>
          <w:i/>
        </w:rPr>
        <w:t>Rejected alternative solutions should be mentioned if this aids understanding).</w:t>
      </w:r>
    </w:p>
    <w:p>
      <w:pPr>
        <w:rPr>
          <w:i/>
        </w:rPr>
      </w:pPr>
      <w:r>
        <w:rPr>
          <w:i/>
        </w:rPr>
        <w:t>(For pseudo CR, the reason for change(s) and summary of change(s) must be clearly explained.)</w:t>
      </w:r>
    </w:p>
    <w:p>
      <w:pPr>
        <w:rPr>
          <w:rFonts w:hint="eastAsia"/>
          <w:i w:val="0"/>
          <w:iCs/>
          <w:lang w:val="en-US" w:eastAsia="zh-CN"/>
        </w:rPr>
      </w:pPr>
      <w:r>
        <w:rPr>
          <w:rFonts w:hint="eastAsia"/>
          <w:i w:val="0"/>
          <w:iCs/>
          <w:lang w:val="en-US" w:eastAsia="zh-CN"/>
        </w:rPr>
        <w:t>It is agreed in SA5#154 that the potential solutions with respect to the following requirement need to be studied:</w:t>
      </w:r>
    </w:p>
    <w:p>
      <w:pPr>
        <w:ind w:leftChars="100"/>
        <w:rPr>
          <w:i/>
          <w:iCs/>
          <w:lang w:eastAsia="zh-CN"/>
        </w:rPr>
      </w:pPr>
      <w:r>
        <w:rPr>
          <w:b/>
          <w:i/>
          <w:iCs/>
        </w:rPr>
        <w:t>REQ-NWDAF-PM-DCE-1</w:t>
      </w:r>
      <w:r>
        <w:rPr>
          <w:i/>
          <w:iCs/>
        </w:rPr>
        <w:t xml:space="preserve">: the 3GPP management system shall have a capability to provide the efficiency </w:t>
      </w:r>
      <w:r>
        <w:rPr>
          <w:rFonts w:hint="eastAsia"/>
          <w:i/>
          <w:iCs/>
          <w:lang w:eastAsia="zh-CN"/>
        </w:rPr>
        <w:t>of</w:t>
      </w:r>
      <w:r>
        <w:rPr>
          <w:i/>
          <w:iCs/>
        </w:rPr>
        <w:t xml:space="preserve"> the data collection of NWDAF from one specific data source considering, for example, the amount of data collected and the overhead of the data collection procedures.</w:t>
      </w:r>
    </w:p>
    <w:p>
      <w:pPr>
        <w:rPr>
          <w:rFonts w:hint="default"/>
          <w:i w:val="0"/>
          <w:iCs/>
          <w:lang w:val="en-US" w:eastAsia="zh-CN"/>
        </w:rPr>
      </w:pPr>
      <w:r>
        <w:rPr>
          <w:rFonts w:hint="eastAsia"/>
          <w:i w:val="0"/>
          <w:iCs/>
          <w:lang w:val="en-US" w:eastAsia="zh-CN"/>
        </w:rPr>
        <w:t>In this contribution, a potential solution measuring the NWDAF data collection efficiency on the transmission aspect is proposed.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pPr>
        <w:rPr>
          <w:i/>
        </w:rPr>
      </w:pPr>
      <w:r>
        <w:rPr>
          <w:i/>
        </w:rPr>
        <w:t xml:space="preserve">(For pseudo CR, include the complete clause(s) or subclause(s) of the latest draft TS/TR to be modified, with clear clause and sub-clause headings included and </w:t>
      </w:r>
      <w:r>
        <w:rPr>
          <w:b/>
          <w:i/>
        </w:rPr>
        <w:t>all modifications shown with revision marks</w:t>
      </w:r>
      <w:r>
        <w:rPr>
          <w:i/>
        </w:rPr>
        <w:t>, unambiguously showing where the changes shall be made or inserted in the draft TS/TR. It is not sufficient to just state, for example, “add the following text to the draft TS/TR…”.)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hint="default" w:ascii="MS LineDraw" w:hAnsi="MS LineDraw" w:cs="MS LineDraw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All New Text</w:t>
            </w:r>
          </w:p>
        </w:tc>
      </w:tr>
    </w:tbl>
    <w:p>
      <w:pPr>
        <w:pStyle w:val="5"/>
        <w:rPr>
          <w:ins w:id="25" w:author="CTC_Song_2024-05-26" w:date="2024-05-30T09:43:40Z"/>
          <w:rFonts w:eastAsiaTheme="minorEastAsia"/>
        </w:rPr>
      </w:pPr>
      <w:ins w:id="26" w:author="CTC_Song_2024-05-26" w:date="2024-05-30T09:43:40Z">
        <w:bookmarkStart w:id="0" w:name="_Toc138419786"/>
        <w:r>
          <w:rPr>
            <w:rFonts w:eastAsiaTheme="minorEastAsia"/>
          </w:rPr>
          <w:t>4.</w:t>
        </w:r>
      </w:ins>
      <w:ins w:id="27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28" w:author="CTC_Song_2024-05-26" w:date="2024-05-30T09:43:40Z">
        <w:r>
          <w:rPr>
            <w:rFonts w:eastAsiaTheme="minorEastAsia"/>
          </w:rPr>
          <w:t>.3</w:t>
        </w:r>
      </w:ins>
      <w:ins w:id="29" w:author="CTC_Song_2024-05-26" w:date="2024-05-30T09:43:40Z">
        <w:r>
          <w:rPr>
            <w:rFonts w:eastAsiaTheme="minorEastAsia"/>
          </w:rPr>
          <w:tab/>
        </w:r>
      </w:ins>
      <w:ins w:id="30" w:author="CTC_Song_2024-05-26" w:date="2024-05-30T09:43:40Z">
        <w:r>
          <w:rPr>
            <w:rFonts w:eastAsiaTheme="minorEastAsia"/>
          </w:rPr>
          <w:t>Potential solutions</w:t>
        </w:r>
        <w:bookmarkEnd w:id="0"/>
      </w:ins>
    </w:p>
    <w:p>
      <w:pPr>
        <w:pStyle w:val="6"/>
        <w:rPr>
          <w:ins w:id="31" w:author="CTC_Song_2024-05-26" w:date="2024-05-30T09:43:40Z"/>
          <w:rFonts w:hint="default" w:eastAsia="宋体"/>
          <w:lang w:val="en-US" w:eastAsia="zh-CN"/>
        </w:rPr>
      </w:pPr>
      <w:ins w:id="32" w:author="CTC_Song_2024-05-26" w:date="2024-05-30T09:43:40Z">
        <w:bookmarkStart w:id="1" w:name="_Toc138419787"/>
        <w:r>
          <w:rPr>
            <w:rFonts w:eastAsiaTheme="minorEastAsia"/>
          </w:rPr>
          <w:t>4.</w:t>
        </w:r>
      </w:ins>
      <w:ins w:id="33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34" w:author="CTC_Song_2024-05-26" w:date="2024-05-30T09:43:40Z">
        <w:r>
          <w:rPr>
            <w:rFonts w:eastAsiaTheme="minorEastAsia"/>
          </w:rPr>
          <w:t>.3.</w:t>
        </w:r>
      </w:ins>
      <w:ins w:id="35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36" w:author="CTC_Song_2024-05-26" w:date="2024-05-30T09:43:40Z">
        <w:r>
          <w:rPr>
            <w:rFonts w:eastAsiaTheme="minorEastAsia"/>
          </w:rPr>
          <w:tab/>
        </w:r>
      </w:ins>
      <w:ins w:id="37" w:author="CTC_Song_2024-05-26" w:date="2024-05-30T09:43:40Z">
        <w:r>
          <w:rPr>
            <w:rFonts w:eastAsiaTheme="minorEastAsia"/>
          </w:rPr>
          <w:t>Potential solution #</w:t>
        </w:r>
      </w:ins>
      <w:ins w:id="38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X </w:t>
        </w:r>
      </w:ins>
      <w:ins w:id="39" w:author="CTC_Song_2024-05-26" w:date="2024-05-30T09:43:40Z">
        <w:r>
          <w:rPr>
            <w:rFonts w:eastAsiaTheme="minorEastAsia"/>
          </w:rPr>
          <w:t>:</w:t>
        </w:r>
      </w:ins>
      <w:ins w:id="40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Efficiency of </w:t>
        </w:r>
        <w:bookmarkEnd w:id="1"/>
      </w:ins>
      <w:ins w:id="41" w:author="CTC_Song_2024-05-26" w:date="2024-05-30T09:43:40Z">
        <w:r>
          <w:rPr/>
          <w:t>Data Collection from NFs</w:t>
        </w:r>
      </w:ins>
      <w:ins w:id="42" w:author="CTC_Song_2024-05-26" w:date="2024-05-30T09:43:40Z">
        <w:r>
          <w:rPr>
            <w:rFonts w:hint="eastAsia"/>
            <w:lang w:val="en-US" w:eastAsia="zh-CN"/>
          </w:rPr>
          <w:t xml:space="preserve"> performed by NWDAF</w:t>
        </w:r>
      </w:ins>
    </w:p>
    <w:p>
      <w:pPr>
        <w:pStyle w:val="7"/>
        <w:rPr>
          <w:ins w:id="43" w:author="CTC_Song_2024-05-26" w:date="2024-05-30T09:43:40Z"/>
          <w:rFonts w:eastAsiaTheme="minorEastAsia"/>
        </w:rPr>
      </w:pPr>
      <w:ins w:id="44" w:author="CTC_Song_2024-05-26" w:date="2024-05-30T09:43:40Z">
        <w:bookmarkStart w:id="2" w:name="_Toc138419788"/>
        <w:r>
          <w:rPr>
            <w:rFonts w:eastAsiaTheme="minorEastAsia"/>
          </w:rPr>
          <w:t>4.</w:t>
        </w:r>
      </w:ins>
      <w:ins w:id="45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46" w:author="CTC_Song_2024-05-26" w:date="2024-05-30T09:43:40Z">
        <w:r>
          <w:rPr>
            <w:rFonts w:eastAsiaTheme="minorEastAsia"/>
          </w:rPr>
          <w:t>.3.</w:t>
        </w:r>
      </w:ins>
      <w:ins w:id="47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48" w:author="CTC_Song_2024-05-26" w:date="2024-05-30T09:43:40Z">
        <w:r>
          <w:rPr>
            <w:rFonts w:eastAsiaTheme="minorEastAsia"/>
          </w:rPr>
          <w:t>.1</w:t>
        </w:r>
      </w:ins>
      <w:ins w:id="49" w:author="CTC_Song_2024-05-26" w:date="2024-05-30T09:43:40Z">
        <w:r>
          <w:rPr>
            <w:rFonts w:eastAsiaTheme="minorEastAsia"/>
          </w:rPr>
          <w:tab/>
        </w:r>
      </w:ins>
      <w:ins w:id="50" w:author="CTC_Song_2024-05-26" w:date="2024-05-30T09:43:40Z">
        <w:r>
          <w:rPr>
            <w:rFonts w:eastAsiaTheme="minorEastAsia"/>
          </w:rPr>
          <w:t>Introduction</w:t>
        </w:r>
        <w:bookmarkEnd w:id="2"/>
      </w:ins>
    </w:p>
    <w:p>
      <w:pPr>
        <w:rPr>
          <w:ins w:id="51" w:author="CTC_Song_2024-05-26" w:date="2024-05-30T09:43:40Z"/>
          <w:rFonts w:hint="default" w:eastAsia="宋体"/>
          <w:b w:val="0"/>
          <w:bCs/>
          <w:i w:val="0"/>
          <w:iCs w:val="0"/>
          <w:lang w:val="en-US" w:eastAsia="zh-CN"/>
        </w:rPr>
      </w:pPr>
      <w:ins w:id="52" w:author="CTC_Song_2024-05-26" w:date="2024-05-30T09:43:40Z">
        <w:r>
          <w:rPr>
            <w:rFonts w:eastAsiaTheme="minorEastAsia"/>
          </w:rPr>
          <w:t xml:space="preserve">This </w:t>
        </w:r>
      </w:ins>
      <w:ins w:id="53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potential </w:t>
        </w:r>
      </w:ins>
      <w:ins w:id="54" w:author="CTC_Song_2024-05-26" w:date="2024-05-30T09:43:40Z">
        <w:r>
          <w:rPr>
            <w:rFonts w:eastAsiaTheme="minorEastAsia"/>
          </w:rPr>
          <w:t xml:space="preserve">solution is proposed </w:t>
        </w:r>
      </w:ins>
      <w:ins w:id="55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to measure </w:t>
        </w:r>
      </w:ins>
      <w:ins w:id="56" w:author="CTC_Song_2024-05-26" w:date="2024-05-30T09:43:40Z">
        <w:r>
          <w:rPr>
            <w:rFonts w:hint="eastAsia"/>
            <w:i w:val="0"/>
            <w:iCs/>
            <w:lang w:val="en-US" w:eastAsia="zh-CN"/>
          </w:rPr>
          <w:t xml:space="preserve">the NWDAF data collection efficiency on the transmission aspect. It </w:t>
        </w:r>
      </w:ins>
      <w:ins w:id="57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meets the requirement of </w:t>
        </w:r>
      </w:ins>
      <w:ins w:id="58" w:author="CTC_Song_2024-05-26" w:date="2024-05-30T09:43:40Z">
        <w:r>
          <w:rPr>
            <w:b/>
            <w:bCs w:val="0"/>
            <w:i w:val="0"/>
            <w:iCs w:val="0"/>
          </w:rPr>
          <w:t>REQ-NWDAF-PM-DCE-1</w:t>
        </w:r>
      </w:ins>
      <w:ins w:id="59" w:author="CTC_Song_2024-05-26" w:date="2024-05-30T09:43:40Z">
        <w:r>
          <w:rPr>
            <w:rFonts w:hint="eastAsia"/>
            <w:b w:val="0"/>
            <w:bCs/>
            <w:i w:val="0"/>
            <w:iCs w:val="0"/>
            <w:lang w:val="en-US" w:eastAsia="zh-CN"/>
          </w:rPr>
          <w:t xml:space="preserve"> and considers the cases where Data Collection from NFs is performed by NWDAF. </w:t>
        </w:r>
      </w:ins>
    </w:p>
    <w:p>
      <w:pPr>
        <w:pStyle w:val="7"/>
        <w:ind w:left="0" w:firstLine="0"/>
        <w:rPr>
          <w:ins w:id="60" w:author="CTC_Song_2024-05-26" w:date="2024-05-30T09:43:40Z"/>
          <w:rFonts w:eastAsiaTheme="minorEastAsia"/>
        </w:rPr>
      </w:pPr>
      <w:ins w:id="61" w:author="CTC_Song_2024-05-26" w:date="2024-05-30T09:43:40Z">
        <w:bookmarkStart w:id="3" w:name="_Toc138419789"/>
        <w:r>
          <w:rPr>
            <w:rFonts w:eastAsiaTheme="minorEastAsia"/>
          </w:rPr>
          <w:t>4.</w:t>
        </w:r>
      </w:ins>
      <w:ins w:id="62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63" w:author="CTC_Song_2024-05-26" w:date="2024-05-30T09:43:40Z">
        <w:r>
          <w:rPr>
            <w:rFonts w:eastAsiaTheme="minorEastAsia"/>
          </w:rPr>
          <w:t>.3.</w:t>
        </w:r>
      </w:ins>
      <w:ins w:id="64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65" w:author="CTC_Song_2024-05-26" w:date="2024-05-30T09:43:40Z">
        <w:r>
          <w:rPr>
            <w:rFonts w:eastAsiaTheme="minorEastAsia"/>
          </w:rPr>
          <w:t>.2</w:t>
        </w:r>
      </w:ins>
      <w:ins w:id="66" w:author="CTC_Song_2024-05-26" w:date="2024-05-30T09:43:40Z">
        <w:r>
          <w:rPr>
            <w:rFonts w:eastAsiaTheme="minorEastAsia"/>
          </w:rPr>
          <w:tab/>
        </w:r>
      </w:ins>
      <w:ins w:id="67" w:author="CTC_Song_2024-05-26" w:date="2024-05-30T09:43:40Z">
        <w:r>
          <w:rPr>
            <w:rFonts w:eastAsiaTheme="minorEastAsia"/>
          </w:rPr>
          <w:t>Description</w:t>
        </w:r>
        <w:bookmarkEnd w:id="3"/>
      </w:ins>
    </w:p>
    <w:p>
      <w:pPr>
        <w:rPr>
          <w:ins w:id="68" w:author="CTC_Song_2024-05-26" w:date="2024-05-30T09:43:40Z"/>
        </w:rPr>
      </w:pPr>
      <w:ins w:id="69" w:author="CTC_Song_2024-05-26" w:date="2024-05-30T09:43:40Z">
        <w:r>
          <w:rPr>
            <w:rFonts w:hint="eastAsia"/>
            <w:lang w:val="en-US" w:eastAsia="zh-CN"/>
          </w:rPr>
          <w:t>When NWDAF performs</w:t>
        </w:r>
      </w:ins>
      <w:ins w:id="70" w:author="CTC_Song_2024-05-26" w:date="2024-05-30T09:43:40Z">
        <w:r>
          <w:rPr/>
          <w:t xml:space="preserve"> Data Collection from NFs</w:t>
        </w:r>
      </w:ins>
      <w:ins w:id="71" w:author="CTC_Song_2024-05-26" w:date="2024-05-30T09:43:40Z">
        <w:r>
          <w:rPr>
            <w:rFonts w:hint="eastAsia"/>
            <w:lang w:val="en-US" w:eastAsia="zh-CN"/>
          </w:rPr>
          <w:t xml:space="preserve">, the </w:t>
        </w:r>
      </w:ins>
      <w:ins w:id="72" w:author="CTC_Song_2024-05-26" w:date="2024-05-30T09:43:40Z">
        <w:r>
          <w:rPr/>
          <w:t xml:space="preserve">NWDAF </w:t>
        </w:r>
      </w:ins>
      <w:ins w:id="73" w:author="CTC_Song_2024-05-26" w:date="2024-05-30T09:43:40Z">
        <w:r>
          <w:rPr>
            <w:rFonts w:hint="eastAsia"/>
            <w:lang w:val="en-US" w:eastAsia="zh-CN"/>
          </w:rPr>
          <w:t xml:space="preserve">will </w:t>
        </w:r>
      </w:ins>
      <w:ins w:id="74" w:author="CTC_Song_2024-05-26" w:date="2024-05-30T09:43:40Z">
        <w:r>
          <w:rPr/>
          <w:t>subscribe/unsubscribe at any 5GC NF to be notified for data on a set of events</w:t>
        </w:r>
      </w:ins>
      <w:ins w:id="75" w:author="CTC_Song_2024-05-26" w:date="2024-05-30T09:43:40Z">
        <w:r>
          <w:rPr>
            <w:rFonts w:hint="eastAsia"/>
            <w:lang w:val="en-US" w:eastAsia="zh-CN"/>
          </w:rPr>
          <w:t>[1]</w:t>
        </w:r>
      </w:ins>
      <w:ins w:id="76" w:author="CTC_Song_2024-05-26" w:date="2024-05-30T09:43:40Z">
        <w:r>
          <w:rPr/>
          <w:t>.</w:t>
        </w:r>
      </w:ins>
    </w:p>
    <w:p>
      <w:pPr>
        <w:rPr>
          <w:ins w:id="77" w:author="CTC_Song_2024-05-26" w:date="2024-05-30T09:43:40Z"/>
          <w:rFonts w:hint="eastAsia"/>
          <w:lang w:val="en-US" w:eastAsia="zh-CN"/>
        </w:rPr>
      </w:pPr>
      <w:ins w:id="78" w:author="CTC_Song_2024-05-26" w:date="2024-05-30T09:43:40Z">
        <w:r>
          <w:rPr>
            <w:rFonts w:hint="eastAsia"/>
            <w:lang w:val="en-US" w:eastAsia="zh-CN"/>
          </w:rPr>
          <w:t xml:space="preserve">According to the clause 6.2.2.1 in [1], the </w:t>
        </w:r>
      </w:ins>
      <w:ins w:id="79" w:author="CTC_Song_2024-05-26" w:date="2024-05-30T09:43:40Z">
        <w:r>
          <w:rPr/>
          <w:t>Data Collection from NFs is based on the services of AMF, SMF, UDM, PCF, NRF, NSACF, UPF and AF (possibly via NEF)</w:t>
        </w:r>
      </w:ins>
      <w:ins w:id="80" w:author="CTC_Song_2024-05-26" w:date="2024-05-30T09:43:40Z">
        <w:r>
          <w:rPr>
            <w:rFonts w:hint="eastAsia"/>
            <w:lang w:val="en-US" w:eastAsia="zh-CN"/>
          </w:rPr>
          <w:t>:</w:t>
        </w:r>
      </w:ins>
    </w:p>
    <w:p>
      <w:pPr>
        <w:pStyle w:val="123"/>
        <w:rPr>
          <w:ins w:id="81" w:author="CTC_Song_2024-05-26" w:date="2024-05-30T09:43:40Z"/>
        </w:rPr>
      </w:pPr>
      <w:ins w:id="82" w:author="CTC_Song_2024-05-26" w:date="2024-05-30T09:43:40Z">
        <w:r>
          <w:rPr/>
          <w:t>-</w:t>
        </w:r>
      </w:ins>
      <w:ins w:id="83" w:author="CTC_Song_2024-05-26" w:date="2024-05-30T09:43:40Z">
        <w:r>
          <w:rPr/>
          <w:tab/>
        </w:r>
      </w:ins>
      <w:ins w:id="84" w:author="CTC_Song_2024-05-26" w:date="2024-05-30T09:43:40Z">
        <w:r>
          <w:rPr/>
          <w:t>Event Exposure Service offered by each NF.</w:t>
        </w:r>
      </w:ins>
    </w:p>
    <w:p>
      <w:pPr>
        <w:pStyle w:val="123"/>
        <w:rPr>
          <w:ins w:id="85" w:author="CTC_Song_2024-05-26" w:date="2024-05-30T09:43:40Z"/>
          <w:rFonts w:hint="eastAsia" w:eastAsia="宋体"/>
          <w:lang w:val="en-US" w:eastAsia="zh-CN"/>
        </w:rPr>
      </w:pPr>
      <w:ins w:id="86" w:author="CTC_Song_2024-05-26" w:date="2024-05-30T09:43:40Z">
        <w:r>
          <w:rPr/>
          <w:t>-</w:t>
        </w:r>
      </w:ins>
      <w:ins w:id="87" w:author="CTC_Song_2024-05-26" w:date="2024-05-30T09:43:40Z">
        <w:r>
          <w:rPr/>
          <w:tab/>
        </w:r>
      </w:ins>
      <w:ins w:id="88" w:author="CTC_Song_2024-05-26" w:date="2024-05-30T09:43:40Z">
        <w:r>
          <w:rPr/>
          <w:t>other NF services (e.g. Nnrf_NFDiscovery and Nnrf_NFManagement in NRF</w:t>
        </w:r>
      </w:ins>
      <w:ins w:id="89" w:author="CTC_Song_2024-05-26" w:date="2024-05-30T09:43:40Z">
        <w:r>
          <w:rPr>
            <w:rFonts w:hint="eastAsia"/>
            <w:lang w:val="en-US" w:eastAsia="zh-CN"/>
          </w:rPr>
          <w:t>)</w:t>
        </w:r>
      </w:ins>
    </w:p>
    <w:p>
      <w:pPr>
        <w:rPr>
          <w:ins w:id="90" w:author="CTC_Song_2024-05-26" w:date="2024-05-30T09:43:40Z"/>
          <w:rFonts w:hint="eastAsia"/>
          <w:i w:val="0"/>
          <w:iCs/>
          <w:lang w:val="en-US" w:eastAsia="zh-CN"/>
        </w:rPr>
      </w:pPr>
      <w:ins w:id="91" w:author="CTC_Song_2024-05-26" w:date="2024-05-30T09:43:40Z">
        <w:r>
          <w:rPr>
            <w:rFonts w:hint="eastAsia"/>
            <w:lang w:val="en-US" w:eastAsia="zh-CN"/>
          </w:rPr>
          <w:t>The list of NF Services consumed by NWDAF for data collection is provided in table 6.2.2.1-1 in [1]. And the NF service producers are the data source.</w:t>
        </w:r>
      </w:ins>
    </w:p>
    <w:p>
      <w:pPr>
        <w:rPr>
          <w:ins w:id="92" w:author="CTC_Song_2024-05-26" w:date="2024-05-30T09:43:40Z"/>
          <w:rFonts w:hint="eastAsia"/>
          <w:i w:val="0"/>
          <w:iCs/>
          <w:highlight w:val="none"/>
          <w:lang w:val="en-US" w:eastAsia="zh-CN"/>
        </w:rPr>
      </w:pPr>
      <w:ins w:id="93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For each of the NF service producers </w:t>
        </w:r>
      </w:ins>
      <w:ins w:id="94" w:author="CTC_Song_2024-05-26" w:date="2024-05-30T09:43:40Z">
        <w:r>
          <w:rPr>
            <w:rFonts w:hint="default"/>
            <w:i w:val="0"/>
            <w:iCs/>
            <w:highlight w:val="none"/>
            <w:lang w:val="en-US" w:eastAsia="zh-CN"/>
          </w:rPr>
          <w:t>l</w:t>
        </w:r>
      </w:ins>
      <w:ins w:id="95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isted in </w:t>
        </w:r>
      </w:ins>
      <w:ins w:id="96" w:author="CTC_Song_2024-05-26" w:date="2024-05-30T09:43:40Z">
        <w:r>
          <w:rPr>
            <w:rFonts w:hint="eastAsia"/>
            <w:highlight w:val="none"/>
            <w:lang w:val="en-US" w:eastAsia="zh-CN"/>
          </w:rPr>
          <w:t>table 6.2.2.1-1 in [1]</w:t>
        </w:r>
      </w:ins>
      <w:ins w:id="97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, the data can be provided to a NWDAF by the notification corresponding to the </w:t>
        </w:r>
      </w:ins>
      <w:ins w:id="98" w:author="CTC_Song_2024-05-26" w:date="2024-05-30T09:43:40Z">
        <w:r>
          <w:rPr>
            <w:highlight w:val="none"/>
          </w:rPr>
          <w:t>subscri</w:t>
        </w:r>
      </w:ins>
      <w:ins w:id="99" w:author="CTC_Song_2024-05-26" w:date="2024-05-30T09:43:40Z">
        <w:r>
          <w:rPr>
            <w:rFonts w:hint="eastAsia"/>
            <w:highlight w:val="none"/>
            <w:lang w:val="en-US" w:eastAsia="zh-CN"/>
          </w:rPr>
          <w:t xml:space="preserve">ption of </w:t>
        </w:r>
      </w:ins>
      <w:ins w:id="100" w:author="CTC_Song_2024-05-26" w:date="2024-05-30T09:43:40Z">
        <w:r>
          <w:rPr>
            <w:highlight w:val="none"/>
          </w:rPr>
          <w:t>Event Exposure Service</w:t>
        </w:r>
      </w:ins>
      <w:ins w:id="101" w:author="CTC_Song_2024-05-26" w:date="2024-05-30T09:43:40Z">
        <w:r>
          <w:rPr>
            <w:rFonts w:hint="default"/>
            <w:highlight w:val="none"/>
            <w:lang w:val="en-US"/>
          </w:rPr>
          <w:t xml:space="preserve"> or by the response corresponding to the request to the other service</w:t>
        </w:r>
      </w:ins>
      <w:ins w:id="102" w:author="CTC_Song_2024-05-26" w:date="2024-05-30T09:43:40Z">
        <w:r>
          <w:rPr>
            <w:rFonts w:hint="eastAsia"/>
            <w:highlight w:val="none"/>
            <w:lang w:val="en-US" w:eastAsia="zh-CN"/>
          </w:rPr>
          <w:t>s</w:t>
        </w:r>
      </w:ins>
      <w:ins w:id="103" w:author="CTC_Song_2024-05-26" w:date="2024-05-30T09:43:40Z">
        <w:r>
          <w:rPr>
            <w:rFonts w:hint="default"/>
            <w:highlight w:val="none"/>
            <w:lang w:val="en-US"/>
          </w:rPr>
          <w:t xml:space="preserve"> </w:t>
        </w:r>
      </w:ins>
      <w:ins w:id="104" w:author="CTC_Song_2024-05-26" w:date="2024-05-30T09:43:40Z">
        <w:r>
          <w:rPr>
            <w:rFonts w:hint="eastAsia"/>
            <w:highlight w:val="none"/>
            <w:lang w:val="en-US" w:eastAsia="zh-CN"/>
          </w:rPr>
          <w:t>offered by the data source NF. The amount of data collected by NWDAF from each notification</w:t>
        </w:r>
      </w:ins>
      <w:ins w:id="105" w:author="CTC_Song_2024-05-26" w:date="2024-05-30T09:43:40Z">
        <w:r>
          <w:rPr>
            <w:rFonts w:hint="default"/>
            <w:highlight w:val="none"/>
            <w:lang w:val="en-US" w:eastAsia="zh-CN"/>
          </w:rPr>
          <w:t xml:space="preserve"> and/or response</w:t>
        </w:r>
      </w:ins>
      <w:ins w:id="106" w:author="CTC_Song_2024-05-26" w:date="2024-05-30T09:43:40Z">
        <w:r>
          <w:rPr>
            <w:rFonts w:hint="eastAsia"/>
            <w:highlight w:val="none"/>
            <w:lang w:val="en-US" w:eastAsia="zh-CN"/>
          </w:rPr>
          <w:t xml:space="preserve"> varies. T</w:t>
        </w:r>
      </w:ins>
      <w:ins w:id="107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>he number of these notifications</w:t>
        </w:r>
      </w:ins>
      <w:ins w:id="108" w:author="CTC_Song_2024-05-26" w:date="2024-05-30T09:43:40Z">
        <w:r>
          <w:rPr>
            <w:rFonts w:hint="default"/>
            <w:i w:val="0"/>
            <w:iCs/>
            <w:highlight w:val="none"/>
            <w:lang w:val="en-US" w:eastAsia="zh-CN"/>
          </w:rPr>
          <w:t xml:space="preserve"> and/or responses</w:t>
        </w:r>
      </w:ins>
      <w:ins w:id="109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 received by NWDAF is proportional to the overhead of NWDAF performing data collection from NFs in the 5GC. </w:t>
        </w:r>
      </w:ins>
    </w:p>
    <w:p>
      <w:pPr>
        <w:rPr>
          <w:ins w:id="110" w:author="CTC_Song_2024-05-26" w:date="2024-05-30T09:43:40Z"/>
          <w:rFonts w:hint="eastAsia"/>
          <w:lang w:val="en-US" w:eastAsia="zh-CN"/>
        </w:rPr>
      </w:pPr>
      <w:ins w:id="111" w:author="CTC_Song_2024-05-26" w:date="2024-05-30T09:43:40Z">
        <w:r>
          <w:rPr>
            <w:rFonts w:hint="eastAsia"/>
            <w:lang w:val="en-US" w:eastAsia="zh-CN"/>
          </w:rPr>
          <w:t xml:space="preserve">For a given time length of observation, </w:t>
        </w:r>
      </w:ins>
      <w:ins w:id="112" w:author="CTC_Song_2024-05-26" w:date="2024-05-30T09:43:40Z">
        <w:r>
          <w:rPr>
            <w:rFonts w:hint="eastAsia"/>
            <w:i w:val="0"/>
            <w:iCs/>
            <w:lang w:val="en-US" w:eastAsia="zh-CN"/>
          </w:rPr>
          <w:t>the average amount of data collected from</w:t>
        </w:r>
      </w:ins>
      <w:ins w:id="113" w:author="CTC_Song_2024-05-26" w:date="2024-05-30T09:43:40Z">
        <w:r>
          <w:rPr>
            <w:rFonts w:hint="default"/>
            <w:i w:val="0"/>
            <w:iCs/>
            <w:lang w:val="en-US" w:eastAsia="zh-CN"/>
          </w:rPr>
          <w:t xml:space="preserve"> </w:t>
        </w:r>
      </w:ins>
      <w:ins w:id="114" w:author="CTC_Song_2024-05-26" w:date="2024-05-30T09:43:40Z">
        <w:r>
          <w:rPr>
            <w:rFonts w:hint="eastAsia"/>
            <w:i w:val="0"/>
            <w:iCs/>
            <w:lang w:val="en-US" w:eastAsia="zh-CN"/>
          </w:rPr>
          <w:t>NFs per service notification</w:t>
        </w:r>
      </w:ins>
      <w:ins w:id="115" w:author="CTC_Song_2024-05-26" w:date="2024-05-30T09:43:40Z">
        <w:r>
          <w:rPr>
            <w:rFonts w:hint="default"/>
            <w:i w:val="0"/>
            <w:iCs/>
            <w:lang w:val="en-US" w:eastAsia="zh-CN"/>
          </w:rPr>
          <w:t xml:space="preserve"> and response</w:t>
        </w:r>
      </w:ins>
      <w:ins w:id="116" w:author="CTC_Song_2024-05-26" w:date="2024-05-30T09:43:40Z">
        <w:r>
          <w:rPr>
            <w:rFonts w:hint="eastAsia"/>
            <w:i w:val="0"/>
            <w:iCs/>
            <w:lang w:val="en-US" w:eastAsia="zh-CN"/>
          </w:rPr>
          <w:t xml:space="preserve"> can be measured. This measurement shows the relationship between total amount of data collected by NWDAF performing </w:t>
        </w:r>
      </w:ins>
      <w:ins w:id="117" w:author="CTC_Song_2024-05-26" w:date="2024-05-30T09:43:40Z">
        <w:r>
          <w:rPr/>
          <w:t>Data Collection from NFs</w:t>
        </w:r>
      </w:ins>
      <w:ins w:id="118" w:author="CTC_Song_2024-05-26" w:date="2024-05-30T09:43:40Z">
        <w:r>
          <w:rPr>
            <w:rFonts w:hint="eastAsia"/>
            <w:lang w:val="en-US" w:eastAsia="zh-CN"/>
          </w:rPr>
          <w:t xml:space="preserve"> and the corresponding transmission overhead. It reflects the efficiency on the transmission aspect of NWDAF performing </w:t>
        </w:r>
      </w:ins>
      <w:ins w:id="119" w:author="CTC_Song_2024-05-26" w:date="2024-05-30T09:43:40Z">
        <w:r>
          <w:rPr/>
          <w:t>Data Collection from NFs</w:t>
        </w:r>
      </w:ins>
      <w:ins w:id="120" w:author="CTC_Song_2024-05-26" w:date="2024-05-30T09:43:4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121" w:author="CTC_Song_2024-05-26" w:date="2024-05-30T09:43:40Z"/>
          <w:rFonts w:hint="default"/>
          <w:lang w:val="en-US" w:eastAsia="zh-CN"/>
        </w:rPr>
      </w:pPr>
      <w:ins w:id="122" w:author="CTC_Song_2024-05-26" w:date="2024-05-30T09:43:40Z">
        <w:r>
          <w:rPr>
            <w:rFonts w:hint="eastAsia"/>
            <w:lang w:val="en-US" w:eastAsia="zh-CN"/>
          </w:rPr>
          <w:t xml:space="preserve">More specifically, </w:t>
        </w:r>
      </w:ins>
      <w:ins w:id="123" w:author="CTC_Song_2024-05-26" w:date="2024-05-30T09:43:40Z">
        <w:r>
          <w:rPr>
            <w:rFonts w:hint="default"/>
            <w:lang w:val="en-US" w:eastAsia="zh-CN"/>
          </w:rPr>
          <w:t>the measurement can be provided with different granularit</w:t>
        </w:r>
      </w:ins>
      <w:ins w:id="124" w:author="CTC_Song_2024-05-26" w:date="2024-05-30T09:43:40Z">
        <w:r>
          <w:rPr>
            <w:rFonts w:hint="eastAsia"/>
            <w:lang w:val="en-US" w:eastAsia="zh-CN"/>
          </w:rPr>
          <w:t>ies</w:t>
        </w:r>
      </w:ins>
      <w:ins w:id="125" w:author="CTC_Song_2024-05-26" w:date="2024-05-30T09:43:40Z">
        <w:r>
          <w:rPr>
            <w:rFonts w:hint="default"/>
            <w:lang w:val="en-US" w:eastAsia="zh-CN"/>
          </w:rPr>
          <w:t>:</w:t>
        </w:r>
      </w:ins>
    </w:p>
    <w:p>
      <w:pPr>
        <w:rPr>
          <w:ins w:id="126" w:author="CTC_Song_2024-05-26" w:date="2024-05-30T09:43:40Z"/>
          <w:rFonts w:hint="eastAsia"/>
          <w:lang w:val="en-US" w:eastAsia="zh-CN"/>
        </w:rPr>
      </w:pPr>
      <w:ins w:id="127" w:author="CTC_Song_2024-05-26" w:date="2024-05-30T09:43:40Z">
        <w:r>
          <w:rPr>
            <w:rFonts w:hint="default"/>
            <w:b/>
            <w:bCs/>
            <w:lang w:val="en-US" w:eastAsia="zh-CN"/>
          </w:rPr>
          <w:t>E</w:t>
        </w:r>
      </w:ins>
      <w:ins w:id="128" w:author="CTC_Song_2024-05-26" w:date="2024-05-30T09:43:40Z">
        <w:r>
          <w:rPr>
            <w:rFonts w:hint="eastAsia"/>
            <w:b/>
            <w:bCs/>
            <w:lang w:val="en-US" w:eastAsia="zh-CN"/>
          </w:rPr>
          <w:t xml:space="preserve">fficiency of NWDAF </w:t>
        </w:r>
      </w:ins>
      <w:ins w:id="129" w:author="CTC_Song_2024-05-26" w:date="2024-05-30T09:43:40Z">
        <w:r>
          <w:rPr>
            <w:b/>
            <w:bCs/>
          </w:rPr>
          <w:t xml:space="preserve">Data Collection from </w:t>
        </w:r>
      </w:ins>
      <w:ins w:id="130" w:author="CTC_Song_2024-05-26" w:date="2024-05-30T09:43:40Z">
        <w:r>
          <w:rPr>
            <w:rFonts w:hint="eastAsia"/>
            <w:b/>
            <w:bCs/>
            <w:lang w:val="en-US" w:eastAsia="zh-CN"/>
          </w:rPr>
          <w:t>one type of NF</w:t>
        </w:r>
      </w:ins>
      <w:ins w:id="131" w:author="CTC_Song_2024-05-26" w:date="2024-05-30T09:43:40Z">
        <w:r>
          <w:rPr>
            <w:rFonts w:hint="default"/>
            <w:b/>
            <w:bCs/>
            <w:lang w:val="en-US" w:eastAsia="zh-CN"/>
          </w:rPr>
          <w:t xml:space="preserve">: </w:t>
        </w:r>
      </w:ins>
      <w:ins w:id="132" w:author="CTC_Song_2024-05-26" w:date="2024-05-30T09:43:40Z">
        <w:r>
          <w:rPr>
            <w:rFonts w:hint="eastAsia"/>
            <w:lang w:val="en-US" w:eastAsia="zh-CN"/>
          </w:rPr>
          <w:t>For a given time length of observation</w:t>
        </w:r>
      </w:ins>
      <w:ins w:id="133" w:author="CTC_Song_2024-05-26" w:date="2024-05-30T09:43:40Z">
        <w:r>
          <w:rPr>
            <w:rFonts w:hint="default"/>
            <w:lang w:val="en-US" w:eastAsia="zh-CN"/>
          </w:rPr>
          <w:t>,</w:t>
        </w:r>
      </w:ins>
      <w:ins w:id="134" w:author="CTC_Song_2024-05-26" w:date="2024-05-30T09:43:40Z">
        <w:r>
          <w:rPr>
            <w:rFonts w:hint="eastAsia"/>
            <w:lang w:val="en-US" w:eastAsia="zh-CN"/>
          </w:rPr>
          <w:t xml:space="preserve"> the </w:t>
        </w:r>
      </w:ins>
      <w:ins w:id="135" w:author="CTC_Song_2024-05-26" w:date="2024-05-30T09:43:40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136" w:author="CTC_Song_2024-05-26" w:date="2024-05-30T09:43:40Z">
        <w:r>
          <w:rPr/>
          <w:t>from</w:t>
        </w:r>
      </w:ins>
      <w:ins w:id="137" w:author="CTC_Song_2024-05-30" w:date="2024-05-30T09:48:23Z">
        <w:r>
          <w:rPr>
            <w:rFonts w:hint="eastAsia"/>
            <w:lang w:val="en-US" w:eastAsia="zh-CN"/>
          </w:rPr>
          <w:t xml:space="preserve"> </w:t>
        </w:r>
      </w:ins>
      <w:ins w:id="138" w:author="CTC_Song_2024-05-30" w:date="2024-05-30T09:52:43Z">
        <w:r>
          <w:rPr>
            <w:rFonts w:hint="eastAsia"/>
            <w:lang w:val="en-US" w:eastAsia="zh-CN"/>
          </w:rPr>
          <w:t>e</w:t>
        </w:r>
      </w:ins>
      <w:ins w:id="139" w:author="CTC_Song_2024-05-30" w:date="2024-05-30T09:52:44Z">
        <w:r>
          <w:rPr>
            <w:rFonts w:hint="eastAsia"/>
            <w:lang w:val="en-US" w:eastAsia="zh-CN"/>
          </w:rPr>
          <w:t>ve</w:t>
        </w:r>
      </w:ins>
      <w:ins w:id="140" w:author="CTC_Song_2024-05-30" w:date="2024-05-30T09:52:45Z">
        <w:r>
          <w:rPr>
            <w:rFonts w:hint="eastAsia"/>
            <w:lang w:val="en-US" w:eastAsia="zh-CN"/>
          </w:rPr>
          <w:t>ry</w:t>
        </w:r>
      </w:ins>
      <w:ins w:id="141" w:author="CTC_Song_2024-05-30" w:date="2024-05-30T09:48:30Z">
        <w:r>
          <w:rPr>
            <w:rFonts w:hint="eastAsia"/>
            <w:lang w:val="en-US" w:eastAsia="zh-CN"/>
          </w:rPr>
          <w:t xml:space="preserve"> </w:t>
        </w:r>
      </w:ins>
      <w:ins w:id="142" w:author="CTC_Song_2024-05-30" w:date="2024-05-30T09:48:31Z">
        <w:r>
          <w:rPr>
            <w:rFonts w:hint="eastAsia"/>
            <w:lang w:val="en-US" w:eastAsia="zh-CN"/>
          </w:rPr>
          <w:t>inst</w:t>
        </w:r>
      </w:ins>
      <w:ins w:id="143" w:author="CTC_Song_2024-05-30" w:date="2024-05-30T09:48:32Z">
        <w:r>
          <w:rPr>
            <w:rFonts w:hint="eastAsia"/>
            <w:lang w:val="en-US" w:eastAsia="zh-CN"/>
          </w:rPr>
          <w:t>an</w:t>
        </w:r>
      </w:ins>
      <w:ins w:id="144" w:author="CTC_Song_2024-05-30" w:date="2024-05-30T09:48:34Z">
        <w:r>
          <w:rPr>
            <w:rFonts w:hint="eastAsia"/>
            <w:lang w:val="en-US" w:eastAsia="zh-CN"/>
          </w:rPr>
          <w:t>c</w:t>
        </w:r>
      </w:ins>
      <w:ins w:id="145" w:author="CTC_Song_2024-05-30" w:date="2024-05-30T09:48:45Z">
        <w:r>
          <w:rPr>
            <w:rFonts w:hint="eastAsia"/>
            <w:lang w:val="en-US" w:eastAsia="zh-CN"/>
          </w:rPr>
          <w:t>e</w:t>
        </w:r>
      </w:ins>
      <w:ins w:id="146" w:author="CTC_Song_2024-05-30" w:date="2024-05-30T09:48:38Z">
        <w:r>
          <w:rPr>
            <w:rFonts w:hint="eastAsia"/>
            <w:lang w:val="en-US" w:eastAsia="zh-CN"/>
          </w:rPr>
          <w:t xml:space="preserve"> </w:t>
        </w:r>
      </w:ins>
      <w:ins w:id="147" w:author="CTC_Song_2024-05-30" w:date="2024-05-30T09:48:39Z">
        <w:r>
          <w:rPr>
            <w:rFonts w:hint="eastAsia"/>
            <w:lang w:val="en-US" w:eastAsia="zh-CN"/>
          </w:rPr>
          <w:t xml:space="preserve">of </w:t>
        </w:r>
      </w:ins>
      <w:ins w:id="148" w:author="CTC_Song_2024-05-26" w:date="2024-05-30T09:43:40Z">
        <w:del w:id="149" w:author="CTC_Song_2024-05-30" w:date="2024-05-30T09:48:40Z">
          <w:r>
            <w:rPr/>
            <w:delText xml:space="preserve"> </w:delText>
          </w:r>
        </w:del>
      </w:ins>
      <w:ins w:id="150" w:author="CTC_Song_2024-05-26" w:date="2024-05-30T09:43:40Z">
        <w:r>
          <w:rPr>
            <w:rFonts w:hint="default"/>
            <w:lang w:val="en-US"/>
          </w:rPr>
          <w:t xml:space="preserve">one </w:t>
        </w:r>
      </w:ins>
      <w:ins w:id="151" w:author="CTC_Song_2024-05-30" w:date="2024-05-30T09:48:48Z">
        <w:r>
          <w:rPr>
            <w:rFonts w:hint="eastAsia"/>
            <w:lang w:val="en-US" w:eastAsia="zh-CN"/>
          </w:rPr>
          <w:t>s</w:t>
        </w:r>
      </w:ins>
      <w:ins w:id="152" w:author="CTC_Song_2024-05-30" w:date="2024-05-30T09:48:49Z">
        <w:r>
          <w:rPr>
            <w:rFonts w:hint="eastAsia"/>
            <w:lang w:val="en-US" w:eastAsia="zh-CN"/>
          </w:rPr>
          <w:t>pe</w:t>
        </w:r>
      </w:ins>
      <w:ins w:id="153" w:author="CTC_Song_2024-05-30" w:date="2024-05-30T09:48:50Z">
        <w:r>
          <w:rPr>
            <w:rFonts w:hint="eastAsia"/>
            <w:lang w:val="en-US" w:eastAsia="zh-CN"/>
          </w:rPr>
          <w:t>cific</w:t>
        </w:r>
      </w:ins>
      <w:ins w:id="154" w:author="CTC_Song_2024-05-30" w:date="2024-05-30T09:48:51Z">
        <w:r>
          <w:rPr>
            <w:rFonts w:hint="eastAsia"/>
            <w:lang w:val="en-US" w:eastAsia="zh-CN"/>
          </w:rPr>
          <w:t xml:space="preserve"> </w:t>
        </w:r>
      </w:ins>
      <w:ins w:id="155" w:author="CTC_Song_2024-05-26" w:date="2024-05-30T09:43:40Z">
        <w:r>
          <w:rPr>
            <w:rFonts w:hint="default"/>
            <w:lang w:val="en-US"/>
          </w:rPr>
          <w:t xml:space="preserve">type of </w:t>
        </w:r>
      </w:ins>
      <w:ins w:id="156" w:author="CTC_Song_2024-05-26" w:date="2024-05-30T09:43:40Z">
        <w:r>
          <w:rPr/>
          <w:t>NF</w:t>
        </w:r>
      </w:ins>
      <w:ins w:id="157" w:author="CTC_Song_2024-05-26" w:date="2024-05-30T09:43:40Z">
        <w:r>
          <w:rPr>
            <w:rFonts w:hint="default"/>
            <w:lang w:val="en-US"/>
          </w:rPr>
          <w:t xml:space="preserve"> with </w:t>
        </w:r>
      </w:ins>
      <w:ins w:id="158" w:author="CTC_Song_2024-05-26" w:date="2024-05-30T09:43:40Z">
        <w:r>
          <w:rPr>
            <w:rFonts w:hint="eastAsia"/>
            <w:lang w:val="en-US" w:eastAsia="zh-CN"/>
          </w:rPr>
          <w:t>the total number of the notification</w:t>
        </w:r>
      </w:ins>
      <w:ins w:id="159" w:author="CTC_Song_2024-05-26" w:date="2024-05-30T09:43:40Z">
        <w:r>
          <w:rPr>
            <w:rFonts w:hint="default"/>
            <w:lang w:val="en-US" w:eastAsia="zh-CN"/>
          </w:rPr>
          <w:t xml:space="preserve"> and </w:t>
        </w:r>
      </w:ins>
      <w:ins w:id="160" w:author="CTC_Song_2024-05-26" w:date="2024-05-30T09:43:40Z">
        <w:r>
          <w:rPr>
            <w:rFonts w:hint="eastAsia"/>
            <w:lang w:val="en-US" w:eastAsia="zh-CN"/>
          </w:rPr>
          <w:t xml:space="preserve">the </w:t>
        </w:r>
      </w:ins>
      <w:ins w:id="161" w:author="CTC_Song_2024-05-26" w:date="2024-05-30T09:43:40Z">
        <w:r>
          <w:rPr>
            <w:rFonts w:hint="default"/>
            <w:lang w:val="en-US" w:eastAsia="zh-CN"/>
          </w:rPr>
          <w:t>response</w:t>
        </w:r>
      </w:ins>
      <w:ins w:id="162" w:author="CTC_Song_2024-05-26" w:date="2024-05-30T09:43:40Z">
        <w:r>
          <w:rPr>
            <w:rFonts w:hint="eastAsia"/>
            <w:lang w:val="en-US" w:eastAsia="zh-CN"/>
          </w:rPr>
          <w:t xml:space="preserve"> corresponding to the subscription and request, respectively, used by NWDAF to </w:t>
        </w:r>
      </w:ins>
      <w:ins w:id="163" w:author="CTC_Song_2024-05-26" w:date="2024-05-30T09:43:40Z">
        <w:del w:id="164" w:author="CTC_Song_2024-05-30" w:date="2024-05-30T09:54:45Z">
          <w:r>
            <w:rPr>
              <w:rFonts w:hint="default"/>
              <w:lang w:val="en-US" w:eastAsia="zh-CN"/>
            </w:rPr>
            <w:delText xml:space="preserve">perform Data Collection from </w:delText>
          </w:r>
        </w:del>
      </w:ins>
      <w:ins w:id="165" w:author="CTC_Song_2024-05-30" w:date="2024-05-30T09:54:45Z">
        <w:r>
          <w:rPr>
            <w:rFonts w:hint="eastAsia"/>
            <w:lang w:val="en-US" w:eastAsia="zh-CN"/>
          </w:rPr>
          <w:t>co</w:t>
        </w:r>
      </w:ins>
      <w:ins w:id="166" w:author="CTC_Song_2024-05-30" w:date="2024-05-30T09:54:46Z">
        <w:r>
          <w:rPr>
            <w:rFonts w:hint="eastAsia"/>
            <w:lang w:val="en-US" w:eastAsia="zh-CN"/>
          </w:rPr>
          <w:t xml:space="preserve">llect </w:t>
        </w:r>
      </w:ins>
      <w:ins w:id="167" w:author="CTC_Song_2024-05-30" w:date="2024-05-30T09:54:47Z">
        <w:r>
          <w:rPr>
            <w:rFonts w:hint="eastAsia"/>
            <w:lang w:val="en-US" w:eastAsia="zh-CN"/>
          </w:rPr>
          <w:t>data</w:t>
        </w:r>
      </w:ins>
      <w:ins w:id="168" w:author="CTC_Song_2024-05-30" w:date="2024-05-30T09:54:48Z">
        <w:r>
          <w:rPr>
            <w:rFonts w:hint="eastAsia"/>
            <w:lang w:val="en-US" w:eastAsia="zh-CN"/>
          </w:rPr>
          <w:t xml:space="preserve"> from </w:t>
        </w:r>
      </w:ins>
      <w:ins w:id="169" w:author="CTC_Song_2024-05-30" w:date="2024-05-30T09:54:49Z">
        <w:r>
          <w:rPr>
            <w:rFonts w:hint="eastAsia"/>
            <w:lang w:val="en-US" w:eastAsia="zh-CN"/>
          </w:rPr>
          <w:t>th</w:t>
        </w:r>
      </w:ins>
      <w:ins w:id="170" w:author="CTC_Song_2024-05-30" w:date="2024-05-30T09:54:50Z">
        <w:r>
          <w:rPr>
            <w:rFonts w:hint="eastAsia"/>
            <w:lang w:val="en-US" w:eastAsia="zh-CN"/>
          </w:rPr>
          <w:t>es</w:t>
        </w:r>
      </w:ins>
      <w:ins w:id="171" w:author="CTC_Song_2024-05-30" w:date="2024-05-30T09:54:51Z">
        <w:r>
          <w:rPr>
            <w:rFonts w:hint="eastAsia"/>
            <w:lang w:val="en-US" w:eastAsia="zh-CN"/>
          </w:rPr>
          <w:t xml:space="preserve">e </w:t>
        </w:r>
      </w:ins>
      <w:ins w:id="172" w:author="CTC_Song_2024-05-26" w:date="2024-05-30T09:43:40Z">
        <w:r>
          <w:rPr>
            <w:rFonts w:hint="eastAsia"/>
            <w:lang w:val="en-US" w:eastAsia="zh-CN"/>
          </w:rPr>
          <w:t>NF</w:t>
        </w:r>
      </w:ins>
      <w:ins w:id="173" w:author="CTC_Song_2024-05-30" w:date="2024-05-30T09:54:53Z">
        <w:r>
          <w:rPr>
            <w:rFonts w:hint="eastAsia"/>
            <w:lang w:val="en-US" w:eastAsia="zh-CN"/>
          </w:rPr>
          <w:t xml:space="preserve"> ins</w:t>
        </w:r>
      </w:ins>
      <w:ins w:id="174" w:author="CTC_Song_2024-05-30" w:date="2024-05-30T09:54:54Z">
        <w:r>
          <w:rPr>
            <w:rFonts w:hint="eastAsia"/>
            <w:lang w:val="en-US" w:eastAsia="zh-CN"/>
          </w:rPr>
          <w:t>tanc</w:t>
        </w:r>
      </w:ins>
      <w:ins w:id="175" w:author="CTC_Song_2024-05-30" w:date="2024-05-30T09:54:56Z">
        <w:r>
          <w:rPr>
            <w:rFonts w:hint="eastAsia"/>
            <w:lang w:val="en-US" w:eastAsia="zh-CN"/>
          </w:rPr>
          <w:t>es</w:t>
        </w:r>
      </w:ins>
      <w:ins w:id="176" w:author="CTC_Song_2024-05-26" w:date="2024-05-30T09:43:40Z">
        <w:del w:id="177" w:author="CTC_Song_2024-05-30" w:date="2024-05-30T09:54:57Z">
          <w:r>
            <w:rPr>
              <w:rFonts w:hint="eastAsia"/>
              <w:lang w:val="en-US" w:eastAsia="zh-CN"/>
            </w:rPr>
            <w:delText>s</w:delText>
          </w:r>
        </w:del>
      </w:ins>
      <w:ins w:id="178" w:author="CTC_Song_2024-05-26" w:date="2024-05-30T09:43:40Z">
        <w:del w:id="179" w:author="CTC_Song_2024-05-30" w:date="2024-05-30T09:55:06Z">
          <w:r>
            <w:rPr>
              <w:rFonts w:hint="eastAsia"/>
              <w:lang w:val="en-US" w:eastAsia="zh-CN"/>
            </w:rPr>
            <w:delText>.</w:delText>
          </w:r>
        </w:del>
      </w:ins>
      <w:ins w:id="180" w:author="CTC_Song_2024-05-26" w:date="2024-05-30T09:43:40Z">
        <w:del w:id="181" w:author="CTC_Song_2024-05-30" w:date="2024-05-30T09:55:05Z">
          <w:r>
            <w:rPr>
              <w:rFonts w:hint="eastAsia"/>
              <w:lang w:val="en-US" w:eastAsia="zh-CN"/>
            </w:rPr>
            <w:delText xml:space="preserve"> Moreover, the notification</w:delText>
          </w:r>
        </w:del>
      </w:ins>
      <w:ins w:id="182" w:author="CTC_Song_2024-05-26" w:date="2024-05-30T09:43:40Z">
        <w:del w:id="183" w:author="CTC_Song_2024-05-30" w:date="2024-05-30T09:55:05Z">
          <w:r>
            <w:rPr>
              <w:rFonts w:hint="default"/>
              <w:lang w:val="en-US" w:eastAsia="zh-CN"/>
            </w:rPr>
            <w:delText xml:space="preserve"> </w:delText>
          </w:r>
        </w:del>
      </w:ins>
      <w:ins w:id="184" w:author="CTC_Song_2024-05-26" w:date="2024-05-30T09:43:40Z">
        <w:del w:id="185" w:author="CTC_Song_2024-05-30" w:date="2024-05-30T09:55:05Z">
          <w:r>
            <w:rPr>
              <w:rFonts w:hint="eastAsia"/>
              <w:lang w:val="en-US" w:eastAsia="zh-CN"/>
            </w:rPr>
            <w:delText xml:space="preserve">and the </w:delText>
          </w:r>
        </w:del>
      </w:ins>
      <w:ins w:id="186" w:author="CTC_Song_2024-05-26" w:date="2024-05-30T09:43:40Z">
        <w:del w:id="187" w:author="CTC_Song_2024-05-30" w:date="2024-05-30T09:55:05Z">
          <w:r>
            <w:rPr>
              <w:rFonts w:hint="default"/>
              <w:lang w:val="en-US" w:eastAsia="zh-CN"/>
            </w:rPr>
            <w:delText>response</w:delText>
          </w:r>
        </w:del>
      </w:ins>
      <w:ins w:id="188" w:author="CTC_Song_2024-05-26" w:date="2024-05-30T09:43:40Z">
        <w:del w:id="189" w:author="CTC_Song_2024-05-30" w:date="2024-05-30T09:55:05Z">
          <w:r>
            <w:rPr>
              <w:rFonts w:hint="eastAsia"/>
              <w:lang w:val="en-US" w:eastAsia="zh-CN"/>
            </w:rPr>
            <w:delText xml:space="preserve"> are received from </w:delText>
          </w:r>
        </w:del>
      </w:ins>
      <w:ins w:id="190" w:author="CTC_Song_2024-05-26" w:date="2024-05-30T09:43:40Z">
        <w:del w:id="191" w:author="CTC_Song_2024-05-30" w:date="2024-05-30T09:55:05Z">
          <w:r>
            <w:rPr>
              <w:rFonts w:hint="default"/>
              <w:lang w:val="en-US"/>
            </w:rPr>
            <w:delText xml:space="preserve">one type of </w:delText>
          </w:r>
        </w:del>
      </w:ins>
      <w:ins w:id="192" w:author="CTC_Song_2024-05-26" w:date="2024-05-30T09:43:40Z">
        <w:del w:id="193" w:author="CTC_Song_2024-05-30" w:date="2024-05-30T09:55:05Z">
          <w:r>
            <w:rPr/>
            <w:delText>NF</w:delText>
          </w:r>
        </w:del>
      </w:ins>
      <w:ins w:id="194" w:author="CTC_Song_2024-05-26" w:date="2024-05-30T09:43:40Z">
        <w:r>
          <w:rPr>
            <w:rFonts w:hint="eastAsia"/>
            <w:lang w:val="en-US" w:eastAsia="zh-CN"/>
          </w:rPr>
          <w:t xml:space="preserve">. </w:t>
        </w:r>
      </w:ins>
      <w:ins w:id="195" w:author="CTC_Song_2024-05-26" w:date="2024-05-30T09:43:40Z">
        <w:r>
          <w:rPr>
            <w:rFonts w:hint="default"/>
            <w:lang w:val="en-US" w:eastAsia="zh-CN"/>
          </w:rPr>
          <w:t xml:space="preserve">This measurement </w:t>
        </w:r>
      </w:ins>
      <w:ins w:id="196" w:author="CTC_Song_2024-05-26" w:date="2024-05-30T09:43:40Z">
        <w:r>
          <w:rPr>
            <w:rFonts w:hint="eastAsia"/>
            <w:lang w:val="en-US" w:eastAsia="zh-CN"/>
          </w:rPr>
          <w:t xml:space="preserve">reflects </w:t>
        </w:r>
      </w:ins>
      <w:ins w:id="197" w:author="CTC_Song_2024-05-26" w:date="2024-05-30T09:43:40Z">
        <w:r>
          <w:rPr>
            <w:rFonts w:hint="default"/>
            <w:lang w:val="en-US" w:eastAsia="zh-CN"/>
          </w:rPr>
          <w:t xml:space="preserve">the </w:t>
        </w:r>
      </w:ins>
      <w:ins w:id="198" w:author="CTC_Song_2024-05-26" w:date="2024-05-30T09:43:40Z">
        <w:r>
          <w:rPr>
            <w:rFonts w:hint="eastAsia"/>
            <w:lang w:val="en-US" w:eastAsia="zh-CN"/>
          </w:rPr>
          <w:t xml:space="preserve">efficiency on the transmission aspect of one NWDAF performing </w:t>
        </w:r>
      </w:ins>
      <w:ins w:id="199" w:author="CTC_Song_2024-05-26" w:date="2024-05-30T09:43:40Z">
        <w:r>
          <w:rPr>
            <w:rFonts w:hint="default"/>
            <w:lang w:val="en-US" w:eastAsia="zh-CN"/>
          </w:rPr>
          <w:t>d</w:t>
        </w:r>
      </w:ins>
      <w:ins w:id="200" w:author="CTC_Song_2024-05-26" w:date="2024-05-30T09:43:40Z">
        <w:r>
          <w:rPr/>
          <w:t xml:space="preserve">ata </w:t>
        </w:r>
      </w:ins>
      <w:ins w:id="201" w:author="CTC_Song_2024-05-26" w:date="2024-05-30T09:43:40Z">
        <w:r>
          <w:rPr>
            <w:rFonts w:hint="default"/>
            <w:lang w:val="en-US"/>
          </w:rPr>
          <w:t>c</w:t>
        </w:r>
      </w:ins>
      <w:ins w:id="202" w:author="CTC_Song_2024-05-26" w:date="2024-05-30T09:43:40Z">
        <w:r>
          <w:rPr/>
          <w:t xml:space="preserve">ollection from </w:t>
        </w:r>
      </w:ins>
      <w:ins w:id="203" w:author="CTC_Song_2024-05-26" w:date="2024-05-30T09:43:40Z">
        <w:r>
          <w:rPr>
            <w:rFonts w:hint="eastAsia"/>
            <w:lang w:val="en-US" w:eastAsia="zh-CN"/>
          </w:rPr>
          <w:t xml:space="preserve">that one </w:t>
        </w:r>
      </w:ins>
      <w:ins w:id="204" w:author="CTC_Song_2024-05-26" w:date="2024-05-30T09:43:40Z">
        <w:r>
          <w:rPr>
            <w:rFonts w:hint="default"/>
            <w:lang w:val="en-US" w:eastAsia="zh-CN"/>
          </w:rPr>
          <w:t xml:space="preserve">specific </w:t>
        </w:r>
      </w:ins>
      <w:ins w:id="205" w:author="CTC_Song_2024-05-26" w:date="2024-05-30T09:43:40Z">
        <w:r>
          <w:rPr>
            <w:rFonts w:hint="eastAsia"/>
            <w:lang w:val="en-US" w:eastAsia="zh-CN"/>
          </w:rPr>
          <w:t>type of NF.</w:t>
        </w:r>
      </w:ins>
    </w:p>
    <w:p>
      <w:pPr>
        <w:rPr>
          <w:ins w:id="206" w:author="CTC_Song_2024-05-26" w:date="2024-05-30T09:43:40Z"/>
          <w:rFonts w:hint="default"/>
          <w:lang w:val="en-US" w:eastAsia="zh-CN"/>
        </w:rPr>
      </w:pPr>
      <w:ins w:id="207" w:author="CTC_Song_2024-05-26" w:date="2024-05-30T09:43:40Z">
        <w:r>
          <w:rPr>
            <w:rFonts w:hint="default"/>
            <w:b/>
            <w:bCs/>
            <w:lang w:val="en-US" w:eastAsia="zh-CN"/>
          </w:rPr>
          <w:t>E</w:t>
        </w:r>
      </w:ins>
      <w:ins w:id="208" w:author="CTC_Song_2024-05-26" w:date="2024-05-30T09:43:40Z">
        <w:r>
          <w:rPr>
            <w:rFonts w:hint="eastAsia"/>
            <w:b/>
            <w:bCs/>
            <w:lang w:val="en-US" w:eastAsia="zh-CN"/>
          </w:rPr>
          <w:t>fficiency of NWDAF</w:t>
        </w:r>
      </w:ins>
      <w:ins w:id="209" w:author="CTC_Song_2024-05-26" w:date="2024-05-30T09:43:40Z">
        <w:r>
          <w:rPr>
            <w:rFonts w:hint="default"/>
            <w:b/>
            <w:bCs/>
            <w:lang w:val="en-US" w:eastAsia="zh-CN"/>
          </w:rPr>
          <w:t xml:space="preserve"> </w:t>
        </w:r>
      </w:ins>
      <w:ins w:id="210" w:author="CTC_Song_2024-05-26" w:date="2024-05-30T09:43:40Z">
        <w:r>
          <w:rPr>
            <w:b/>
            <w:bCs/>
          </w:rPr>
          <w:t xml:space="preserve">Data Collection from </w:t>
        </w:r>
      </w:ins>
      <w:ins w:id="211" w:author="CTC_Song_2024-05-30" w:date="2024-05-30T09:55:35Z">
        <w:r>
          <w:rPr>
            <w:rFonts w:hint="eastAsia"/>
            <w:b/>
            <w:bCs/>
            <w:lang w:val="en-US" w:eastAsia="zh-CN"/>
          </w:rPr>
          <w:t xml:space="preserve">one </w:t>
        </w:r>
      </w:ins>
      <w:ins w:id="212" w:author="CTC_Song_2024-05-26" w:date="2024-05-30T09:43:40Z">
        <w:r>
          <w:rPr>
            <w:rFonts w:hint="eastAsia"/>
            <w:b/>
            <w:bCs/>
            <w:lang w:val="en-US" w:eastAsia="zh-CN"/>
          </w:rPr>
          <w:t>specific NF instance</w:t>
        </w:r>
      </w:ins>
      <w:ins w:id="213" w:author="CTC_Song_2024-05-26" w:date="2024-05-30T09:43:40Z">
        <w:r>
          <w:rPr>
            <w:rFonts w:hint="default"/>
            <w:b/>
            <w:bCs/>
            <w:lang w:val="en-US" w:eastAsia="zh-CN"/>
          </w:rPr>
          <w:t>:</w:t>
        </w:r>
      </w:ins>
      <w:ins w:id="214" w:author="CTC_Song_2024-05-26" w:date="2024-05-30T09:43:40Z">
        <w:r>
          <w:rPr>
            <w:rFonts w:hint="default"/>
            <w:lang w:val="en-US" w:eastAsia="zh-CN"/>
          </w:rPr>
          <w:t xml:space="preserve"> </w:t>
        </w:r>
      </w:ins>
      <w:ins w:id="215" w:author="CTC_Song_2024-05-26" w:date="2024-05-30T09:43:40Z">
        <w:r>
          <w:rPr>
            <w:rFonts w:hint="eastAsia"/>
            <w:lang w:val="en-US" w:eastAsia="zh-CN"/>
          </w:rPr>
          <w:t>For a given time length of observation</w:t>
        </w:r>
      </w:ins>
      <w:ins w:id="216" w:author="CTC_Song_2024-05-26" w:date="2024-05-30T09:43:40Z">
        <w:r>
          <w:rPr>
            <w:rFonts w:hint="default"/>
            <w:lang w:val="en-US" w:eastAsia="zh-CN"/>
          </w:rPr>
          <w:t>,</w:t>
        </w:r>
      </w:ins>
      <w:ins w:id="217" w:author="CTC_Song_2024-05-26" w:date="2024-05-30T09:43:40Z">
        <w:r>
          <w:rPr>
            <w:rFonts w:hint="eastAsia"/>
            <w:lang w:val="en-US" w:eastAsia="zh-CN"/>
          </w:rPr>
          <w:t xml:space="preserve"> the </w:t>
        </w:r>
      </w:ins>
      <w:ins w:id="218" w:author="CTC_Song_2024-05-26" w:date="2024-05-30T09:43:40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219" w:author="CTC_Song_2024-05-26" w:date="2024-05-30T09:43:40Z">
        <w:r>
          <w:rPr/>
          <w:t>from</w:t>
        </w:r>
      </w:ins>
      <w:ins w:id="220" w:author="CTC_Song_2024-05-26" w:date="2024-05-30T09:43:40Z">
        <w:r>
          <w:rPr>
            <w:rFonts w:hint="default"/>
            <w:lang w:val="en-US"/>
          </w:rPr>
          <w:t xml:space="preserve"> </w:t>
        </w:r>
      </w:ins>
      <w:ins w:id="221" w:author="CTC_Song_2024-05-26" w:date="2024-05-30T09:43:40Z">
        <w:r>
          <w:rPr>
            <w:rFonts w:hint="eastAsia"/>
            <w:lang w:val="en-US" w:eastAsia="zh-CN"/>
          </w:rPr>
          <w:t>one instance of NF</w:t>
        </w:r>
      </w:ins>
      <w:ins w:id="222" w:author="CTC_Song_2024-05-26" w:date="2024-05-30T09:43:40Z">
        <w:r>
          <w:rPr>
            <w:rFonts w:hint="default"/>
            <w:lang w:val="en-US"/>
          </w:rPr>
          <w:t xml:space="preserve"> with </w:t>
        </w:r>
      </w:ins>
      <w:ins w:id="223" w:author="CTC_Song_2024-05-26" w:date="2024-05-30T09:43:40Z">
        <w:r>
          <w:rPr>
            <w:rFonts w:hint="eastAsia"/>
            <w:lang w:val="en-US" w:eastAsia="zh-CN"/>
          </w:rPr>
          <w:t>the total number of notification</w:t>
        </w:r>
      </w:ins>
      <w:ins w:id="224" w:author="CTC_Song_2024-05-26" w:date="2024-05-30T09:43:40Z">
        <w:r>
          <w:rPr>
            <w:rFonts w:hint="default"/>
            <w:lang w:val="en-US" w:eastAsia="zh-CN"/>
          </w:rPr>
          <w:t xml:space="preserve"> and response</w:t>
        </w:r>
      </w:ins>
      <w:ins w:id="225" w:author="CTC_Song_2024-05-26" w:date="2024-05-30T09:43:40Z">
        <w:r>
          <w:rPr>
            <w:rFonts w:hint="eastAsia"/>
            <w:lang w:val="en-US" w:eastAsia="zh-CN"/>
          </w:rPr>
          <w:t xml:space="preserve"> corresponding to the subscription</w:t>
        </w:r>
      </w:ins>
      <w:ins w:id="226" w:author="CTC_Song_2024-05-26" w:date="2024-05-30T09:43:40Z">
        <w:r>
          <w:rPr>
            <w:rFonts w:hint="default"/>
            <w:lang w:val="en-US" w:eastAsia="zh-CN"/>
          </w:rPr>
          <w:t xml:space="preserve"> and request</w:t>
        </w:r>
      </w:ins>
      <w:ins w:id="227" w:author="CTC_Song_2024-05-26" w:date="2024-05-30T09:43:40Z">
        <w:r>
          <w:rPr>
            <w:rFonts w:hint="eastAsia"/>
            <w:lang w:val="en-US" w:eastAsia="zh-CN"/>
          </w:rPr>
          <w:t xml:space="preserve"> , respectively, used by NWDAF to perform</w:t>
        </w:r>
      </w:ins>
      <w:ins w:id="228" w:author="CTC_Song_2024-05-26" w:date="2024-05-30T09:43:40Z">
        <w:r>
          <w:rPr/>
          <w:t xml:space="preserve"> Data Collection from</w:t>
        </w:r>
      </w:ins>
      <w:ins w:id="229" w:author="CTC_Song_2024-05-26" w:date="2024-05-30T09:43:40Z">
        <w:r>
          <w:rPr>
            <w:rFonts w:hint="eastAsia"/>
            <w:lang w:val="en-US" w:eastAsia="zh-CN"/>
          </w:rPr>
          <w:t xml:space="preserve"> NFs. Moreover,</w:t>
        </w:r>
      </w:ins>
      <w:ins w:id="230" w:author="CTC_Song_2024-05-26" w:date="2024-05-30T09:43:40Z">
        <w:r>
          <w:rPr/>
          <w:t xml:space="preserve"> </w:t>
        </w:r>
      </w:ins>
      <w:ins w:id="231" w:author="CTC_Song_2024-05-26" w:date="2024-05-30T09:43:40Z">
        <w:r>
          <w:rPr>
            <w:rFonts w:hint="eastAsia"/>
            <w:lang w:val="en-US" w:eastAsia="zh-CN"/>
          </w:rPr>
          <w:t>the notification</w:t>
        </w:r>
      </w:ins>
      <w:ins w:id="232" w:author="CTC_Song_2024-05-26" w:date="2024-05-30T09:43:40Z">
        <w:r>
          <w:rPr>
            <w:rFonts w:hint="default"/>
            <w:lang w:val="en-US" w:eastAsia="zh-CN"/>
          </w:rPr>
          <w:t xml:space="preserve"> </w:t>
        </w:r>
      </w:ins>
      <w:ins w:id="233" w:author="CTC_Song_2024-05-26" w:date="2024-05-30T09:43:40Z">
        <w:r>
          <w:rPr>
            <w:rFonts w:hint="eastAsia"/>
            <w:lang w:val="en-US" w:eastAsia="zh-CN"/>
          </w:rPr>
          <w:t xml:space="preserve">and the </w:t>
        </w:r>
      </w:ins>
      <w:ins w:id="234" w:author="CTC_Song_2024-05-26" w:date="2024-05-30T09:43:40Z">
        <w:r>
          <w:rPr>
            <w:rFonts w:hint="default"/>
            <w:lang w:val="en-US" w:eastAsia="zh-CN"/>
          </w:rPr>
          <w:t>response</w:t>
        </w:r>
      </w:ins>
      <w:ins w:id="235" w:author="CTC_Song_2024-05-26" w:date="2024-05-30T09:43:40Z">
        <w:r>
          <w:rPr>
            <w:rFonts w:hint="eastAsia"/>
            <w:lang w:val="en-US" w:eastAsia="zh-CN"/>
          </w:rPr>
          <w:t xml:space="preserve"> are received from one instance of NF. </w:t>
        </w:r>
      </w:ins>
      <w:ins w:id="236" w:author="CTC_Song_2024-05-26" w:date="2024-05-30T09:43:40Z">
        <w:r>
          <w:rPr>
            <w:rFonts w:hint="default"/>
            <w:lang w:val="en-US" w:eastAsia="zh-CN"/>
          </w:rPr>
          <w:t xml:space="preserve">This measurement </w:t>
        </w:r>
      </w:ins>
      <w:ins w:id="237" w:author="CTC_Song_2024-05-26" w:date="2024-05-30T09:43:40Z">
        <w:r>
          <w:rPr>
            <w:rFonts w:hint="eastAsia"/>
            <w:lang w:val="en-US" w:eastAsia="zh-CN"/>
          </w:rPr>
          <w:t>reflect</w:t>
        </w:r>
      </w:ins>
      <w:ins w:id="238" w:author="CTC_Song_2024-05-26" w:date="2024-05-30T09:43:40Z">
        <w:r>
          <w:rPr>
            <w:rFonts w:hint="default"/>
            <w:lang w:val="en-US" w:eastAsia="zh-CN"/>
          </w:rPr>
          <w:t>s the</w:t>
        </w:r>
      </w:ins>
      <w:ins w:id="239" w:author="CTC_Song_2024-05-26" w:date="2024-05-30T09:43:40Z">
        <w:r>
          <w:rPr>
            <w:rFonts w:hint="eastAsia"/>
            <w:lang w:val="en-US" w:eastAsia="zh-CN"/>
          </w:rPr>
          <w:t xml:space="preserve"> efficiency on the transmission aspect of one NWDAF performing </w:t>
        </w:r>
      </w:ins>
      <w:ins w:id="240" w:author="CTC_Song_2024-05-26" w:date="2024-05-30T09:43:40Z">
        <w:r>
          <w:rPr>
            <w:rFonts w:hint="default"/>
            <w:lang w:val="en-US" w:eastAsia="zh-CN"/>
          </w:rPr>
          <w:t>d</w:t>
        </w:r>
      </w:ins>
      <w:ins w:id="241" w:author="CTC_Song_2024-05-26" w:date="2024-05-30T09:43:40Z">
        <w:r>
          <w:rPr/>
          <w:t xml:space="preserve">ata </w:t>
        </w:r>
      </w:ins>
      <w:ins w:id="242" w:author="CTC_Song_2024-05-26" w:date="2024-05-30T09:43:40Z">
        <w:r>
          <w:rPr>
            <w:rFonts w:hint="default"/>
            <w:lang w:val="en-US"/>
          </w:rPr>
          <w:t>c</w:t>
        </w:r>
      </w:ins>
      <w:ins w:id="243" w:author="CTC_Song_2024-05-26" w:date="2024-05-30T09:43:40Z">
        <w:r>
          <w:rPr/>
          <w:t xml:space="preserve">ollection from </w:t>
        </w:r>
      </w:ins>
      <w:ins w:id="244" w:author="CTC_Song_2024-05-26" w:date="2024-05-30T09:43:40Z">
        <w:r>
          <w:rPr>
            <w:rFonts w:hint="default"/>
            <w:lang w:val="en-US"/>
          </w:rPr>
          <w:t xml:space="preserve">a </w:t>
        </w:r>
      </w:ins>
      <w:ins w:id="245" w:author="CTC_Song_2024-05-26" w:date="2024-05-30T09:43:40Z">
        <w:r>
          <w:rPr>
            <w:rFonts w:hint="eastAsia"/>
            <w:lang w:val="en-US" w:eastAsia="zh-CN"/>
          </w:rPr>
          <w:t>specific NF instance.</w:t>
        </w:r>
      </w:ins>
    </w:p>
    <w:p>
      <w:pPr>
        <w:rPr>
          <w:i/>
        </w:rPr>
      </w:pPr>
      <w:ins w:id="246" w:author="CTC_Song_2024-05-26" w:date="2024-05-30T09:43:40Z">
        <w:r>
          <w:rPr>
            <w:rFonts w:hint="default"/>
            <w:b/>
            <w:bCs/>
            <w:lang w:val="en-US" w:eastAsia="zh-CN"/>
          </w:rPr>
          <w:t>E</w:t>
        </w:r>
      </w:ins>
      <w:ins w:id="247" w:author="CTC_Song_2024-05-26" w:date="2024-05-30T09:43:40Z">
        <w:r>
          <w:rPr>
            <w:rFonts w:hint="eastAsia"/>
            <w:b/>
            <w:bCs/>
            <w:lang w:val="en-US" w:eastAsia="zh-CN"/>
          </w:rPr>
          <w:t xml:space="preserve">fficiency of NWDAF performing </w:t>
        </w:r>
      </w:ins>
      <w:ins w:id="248" w:author="CTC_Song_2024-05-26" w:date="2024-05-30T09:43:40Z">
        <w:r>
          <w:rPr>
            <w:b/>
            <w:bCs/>
          </w:rPr>
          <w:t xml:space="preserve">Data Collection </w:t>
        </w:r>
      </w:ins>
      <w:ins w:id="249" w:author="CTC_Song_2024-05-26" w:date="2024-05-30T09:43:40Z">
        <w:r>
          <w:rPr>
            <w:rFonts w:hint="eastAsia"/>
            <w:b/>
            <w:bCs/>
            <w:lang w:val="en-US" w:eastAsia="zh-CN"/>
          </w:rPr>
          <w:t>f</w:t>
        </w:r>
      </w:ins>
      <w:ins w:id="250" w:author="CTC_Song_2024-05-26" w:date="2024-05-30T09:43:40Z">
        <w:r>
          <w:rPr>
            <w:rFonts w:hint="default"/>
            <w:b/>
            <w:bCs/>
            <w:lang w:val="en-US" w:eastAsia="zh-CN"/>
          </w:rPr>
          <w:t>ro</w:t>
        </w:r>
      </w:ins>
      <w:ins w:id="251" w:author="CTC_Song_2024-05-26" w:date="2024-05-30T09:43:40Z">
        <w:r>
          <w:rPr>
            <w:rFonts w:hint="eastAsia"/>
            <w:b/>
            <w:bCs/>
            <w:lang w:val="en-US" w:eastAsia="zh-CN"/>
          </w:rPr>
          <w:t>m NF</w:t>
        </w:r>
      </w:ins>
      <w:ins w:id="252" w:author="CTC_Song_2024-05-26" w:date="2024-05-30T09:43:40Z">
        <w:r>
          <w:rPr>
            <w:rFonts w:hint="default"/>
            <w:b/>
            <w:bCs/>
            <w:lang w:val="en-US" w:eastAsia="zh-CN"/>
          </w:rPr>
          <w:t xml:space="preserve">s: </w:t>
        </w:r>
      </w:ins>
      <w:ins w:id="253" w:author="CTC_Song_2024-05-26" w:date="2024-05-30T09:43:40Z">
        <w:r>
          <w:rPr>
            <w:rFonts w:hint="eastAsia"/>
            <w:lang w:val="en-US" w:eastAsia="zh-CN"/>
          </w:rPr>
          <w:t>For a given time length of observation</w:t>
        </w:r>
      </w:ins>
      <w:ins w:id="254" w:author="CTC_Song_2024-05-26" w:date="2024-05-30T09:43:40Z">
        <w:r>
          <w:rPr>
            <w:rFonts w:hint="default"/>
            <w:lang w:val="en-US" w:eastAsia="zh-CN"/>
          </w:rPr>
          <w:t>,</w:t>
        </w:r>
      </w:ins>
      <w:ins w:id="255" w:author="CTC_Song_2024-05-26" w:date="2024-05-30T09:43:40Z">
        <w:r>
          <w:rPr>
            <w:rFonts w:hint="eastAsia"/>
            <w:lang w:val="en-US" w:eastAsia="zh-CN"/>
          </w:rPr>
          <w:t xml:space="preserve"> the </w:t>
        </w:r>
      </w:ins>
      <w:ins w:id="256" w:author="CTC_Song_2024-05-26" w:date="2024-05-30T09:43:40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257" w:author="CTC_Song_2024-05-26" w:date="2024-05-30T09:43:40Z">
        <w:r>
          <w:rPr/>
          <w:t>from</w:t>
        </w:r>
      </w:ins>
      <w:ins w:id="258" w:author="CTC_Song_2024-05-26" w:date="2024-05-30T09:43:40Z">
        <w:r>
          <w:rPr>
            <w:rFonts w:hint="eastAsia"/>
            <w:lang w:val="en-US" w:eastAsia="zh-CN"/>
          </w:rPr>
          <w:t xml:space="preserve"> all data source NFs which are reached </w:t>
        </w:r>
      </w:ins>
      <w:ins w:id="259" w:author="CTC_Song_2024-05-26" w:date="2024-05-30T09:43:40Z">
        <w:r>
          <w:rPr>
            <w:rFonts w:hint="default"/>
            <w:lang w:val="en-US" w:eastAsia="zh-CN"/>
          </w:rPr>
          <w:t xml:space="preserve">by </w:t>
        </w:r>
      </w:ins>
      <w:ins w:id="260" w:author="CTC_Song_2024-05-26" w:date="2024-05-30T09:43:40Z">
        <w:r>
          <w:rPr>
            <w:rFonts w:hint="eastAsia"/>
            <w:lang w:val="en-US" w:eastAsia="zh-CN"/>
          </w:rPr>
          <w:t>one NWDAF</w:t>
        </w:r>
      </w:ins>
      <w:ins w:id="261" w:author="CTC_Song_2024-05-26" w:date="2024-05-30T09:43:40Z">
        <w:r>
          <w:rPr>
            <w:rFonts w:hint="default"/>
            <w:lang w:val="en-US"/>
          </w:rPr>
          <w:t xml:space="preserve"> with </w:t>
        </w:r>
      </w:ins>
      <w:ins w:id="262" w:author="CTC_Song_2024-05-26" w:date="2024-05-30T09:43:40Z">
        <w:r>
          <w:rPr>
            <w:rFonts w:hint="eastAsia"/>
            <w:lang w:val="en-US" w:eastAsia="zh-CN"/>
          </w:rPr>
          <w:t>the total number of notification</w:t>
        </w:r>
      </w:ins>
      <w:ins w:id="263" w:author="CTC_Song_2024-05-26" w:date="2024-05-30T09:43:40Z">
        <w:r>
          <w:rPr>
            <w:rFonts w:hint="default"/>
            <w:lang w:val="en-US" w:eastAsia="zh-CN"/>
          </w:rPr>
          <w:t xml:space="preserve"> and response</w:t>
        </w:r>
      </w:ins>
      <w:ins w:id="264" w:author="CTC_Song_2024-05-26" w:date="2024-05-30T09:43:40Z">
        <w:r>
          <w:rPr>
            <w:rFonts w:hint="eastAsia"/>
            <w:lang w:val="en-US" w:eastAsia="zh-CN"/>
          </w:rPr>
          <w:t xml:space="preserve"> corresponding to the subscription</w:t>
        </w:r>
      </w:ins>
      <w:ins w:id="265" w:author="CTC_Song_2024-05-26" w:date="2024-05-30T09:43:40Z">
        <w:r>
          <w:rPr>
            <w:rFonts w:hint="default"/>
            <w:lang w:val="en-US" w:eastAsia="zh-CN"/>
          </w:rPr>
          <w:t xml:space="preserve"> and request</w:t>
        </w:r>
      </w:ins>
      <w:ins w:id="266" w:author="CTC_Song_2024-05-26" w:date="2024-05-30T09:43:40Z">
        <w:r>
          <w:rPr>
            <w:rFonts w:hint="eastAsia"/>
            <w:lang w:val="en-US" w:eastAsia="zh-CN"/>
          </w:rPr>
          <w:t xml:space="preserve"> , respectively, used by the NWDAF to perform</w:t>
        </w:r>
      </w:ins>
      <w:ins w:id="267" w:author="CTC_Song_2024-05-26" w:date="2024-05-30T09:43:40Z">
        <w:r>
          <w:rPr/>
          <w:t xml:space="preserve"> Data Collection from </w:t>
        </w:r>
      </w:ins>
      <w:ins w:id="268" w:author="CTC_Song_2024-05-26" w:date="2024-05-30T09:43:40Z">
        <w:r>
          <w:rPr>
            <w:rFonts w:hint="eastAsia"/>
            <w:lang w:val="en-US" w:eastAsia="zh-CN"/>
          </w:rPr>
          <w:t>NF</w:t>
        </w:r>
      </w:ins>
      <w:ins w:id="269" w:author="CTC_Song_2024-05-26" w:date="2024-05-30T09:43:40Z">
        <w:r>
          <w:rPr>
            <w:rFonts w:hint="default"/>
            <w:lang w:val="en-US" w:eastAsia="zh-CN"/>
          </w:rPr>
          <w:t>s</w:t>
        </w:r>
      </w:ins>
      <w:ins w:id="270" w:author="CTC_Song_2024-05-26" w:date="2024-05-30T09:43:40Z">
        <w:r>
          <w:rPr>
            <w:rFonts w:hint="eastAsia"/>
            <w:lang w:val="en-US" w:eastAsia="zh-CN"/>
          </w:rPr>
          <w:t xml:space="preserve">. </w:t>
        </w:r>
      </w:ins>
      <w:ins w:id="271" w:author="CTC_Song_2024-05-26" w:date="2024-05-30T09:43:40Z">
        <w:r>
          <w:rPr>
            <w:rFonts w:hint="default"/>
            <w:lang w:val="en-US" w:eastAsia="zh-CN"/>
          </w:rPr>
          <w:t>T</w:t>
        </w:r>
      </w:ins>
      <w:ins w:id="272" w:author="CTC_Song_2024-05-26" w:date="2024-05-30T09:43:40Z">
        <w:r>
          <w:rPr>
            <w:rFonts w:hint="eastAsia"/>
            <w:lang w:val="en-US" w:eastAsia="zh-CN"/>
          </w:rPr>
          <w:t xml:space="preserve">his measurement reflects the overall efficiency on the transmission aspect of one NWDAF performing </w:t>
        </w:r>
      </w:ins>
      <w:ins w:id="273" w:author="CTC_Song_2024-05-26" w:date="2024-05-30T09:43:40Z">
        <w:r>
          <w:rPr/>
          <w:t xml:space="preserve">Data Collection </w:t>
        </w:r>
      </w:ins>
      <w:ins w:id="274" w:author="CTC_Song_2024-05-26" w:date="2024-05-30T09:43:40Z">
        <w:r>
          <w:rPr>
            <w:rFonts w:hint="eastAsia"/>
            <w:lang w:val="en-US" w:eastAsia="zh-CN"/>
          </w:rPr>
          <w:t xml:space="preserve">from NFs in 5GC </w:t>
        </w:r>
      </w:ins>
      <w:ins w:id="275" w:author="CTC_Song_2024-05-26" w:date="2024-05-30T09:43:40Z">
        <w:r>
          <w:rPr>
            <w:rFonts w:hint="default"/>
            <w:lang w:val="en-US" w:eastAsia="zh-CN"/>
          </w:rPr>
          <w:t>during the observation.</w:t>
        </w:r>
      </w:ins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hint="default" w:ascii="MS LineDraw" w:hAnsi="MS LineDraw" w:cs="MS LineDraw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/>
                <w:b/>
                <w:bCs/>
                <w:sz w:val="28"/>
                <w:szCs w:val="28"/>
                <w:vertAlign w:val="superscript"/>
                <w:lang w:val="en-US" w:eastAsia="zh-CN"/>
              </w:rPr>
              <w:t>nd</w:t>
            </w: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All New Text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6"/>
        <w:rPr>
          <w:ins w:id="276" w:author="CTC_Song_2024-05-26" w:date="2024-05-30T09:43:53Z"/>
          <w:rFonts w:hint="default" w:eastAsiaTheme="minorEastAsia"/>
          <w:lang w:val="en-US" w:eastAsia="zh-CN"/>
        </w:rPr>
      </w:pPr>
      <w:ins w:id="277" w:author="CTC_Song_2024-05-26" w:date="2024-05-30T09:43:53Z">
        <w:r>
          <w:rPr>
            <w:rFonts w:eastAsiaTheme="minorEastAsia"/>
          </w:rPr>
          <w:t>4.</w:t>
        </w:r>
      </w:ins>
      <w:ins w:id="278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279" w:author="CTC_Song_2024-05-26" w:date="2024-05-30T09:43:53Z">
        <w:r>
          <w:rPr>
            <w:rFonts w:eastAsiaTheme="minorEastAsia"/>
          </w:rPr>
          <w:t>.3.</w:t>
        </w:r>
      </w:ins>
      <w:ins w:id="280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281" w:author="CTC_Song_2024-05-26" w:date="2024-05-30T09:43:53Z">
        <w:r>
          <w:rPr>
            <w:rFonts w:eastAsiaTheme="minorEastAsia"/>
          </w:rPr>
          <w:tab/>
        </w:r>
      </w:ins>
      <w:ins w:id="282" w:author="CTC_Song_2024-05-26" w:date="2024-05-30T09:43:53Z">
        <w:r>
          <w:rPr>
            <w:rFonts w:eastAsiaTheme="minorEastAsia"/>
          </w:rPr>
          <w:t>Potential solution #</w:t>
        </w:r>
      </w:ins>
      <w:ins w:id="283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284" w:author="CTC_Song_2024-05-26" w:date="2024-05-30T09:43:53Z">
        <w:r>
          <w:rPr>
            <w:rFonts w:eastAsiaTheme="minorEastAsia"/>
          </w:rPr>
          <w:t xml:space="preserve">: </w:t>
        </w:r>
      </w:ins>
      <w:ins w:id="285" w:author="CTC_Song_2024-05-26" w:date="2024-05-30T09:43:53Z">
        <w:r>
          <w:rPr>
            <w:rFonts w:hint="eastAsia" w:eastAsiaTheme="minorEastAsia"/>
            <w:lang w:val="en-US" w:eastAsia="zh-CN"/>
          </w:rPr>
          <w:t>Efficiency of d</w:t>
        </w:r>
      </w:ins>
      <w:ins w:id="286" w:author="CTC_Song_2024-05-26" w:date="2024-05-30T09:43:53Z">
        <w:r>
          <w:rPr/>
          <w:t xml:space="preserve">ata </w:t>
        </w:r>
      </w:ins>
      <w:ins w:id="287" w:author="CTC_Song_2024-05-26" w:date="2024-05-30T09:43:53Z">
        <w:r>
          <w:rPr>
            <w:rFonts w:hint="eastAsia"/>
            <w:lang w:val="en-US" w:eastAsia="zh-CN"/>
          </w:rPr>
          <w:t>c</w:t>
        </w:r>
      </w:ins>
      <w:ins w:id="288" w:author="CTC_Song_2024-05-26" w:date="2024-05-30T09:43:53Z">
        <w:r>
          <w:rPr/>
          <w:t xml:space="preserve">ollection from </w:t>
        </w:r>
      </w:ins>
      <w:ins w:id="289" w:author="CTC_Song_2024-05-26" w:date="2024-05-30T09:43:53Z">
        <w:r>
          <w:rPr>
            <w:rFonts w:hint="eastAsia"/>
            <w:lang w:val="en-US" w:eastAsia="zh-CN"/>
          </w:rPr>
          <w:t>DCCF/NWDAF hosting DCCF performed by NWDAF</w:t>
        </w:r>
      </w:ins>
    </w:p>
    <w:p>
      <w:pPr>
        <w:pStyle w:val="7"/>
        <w:rPr>
          <w:ins w:id="290" w:author="CTC_Song_2024-05-26" w:date="2024-05-30T09:43:53Z"/>
          <w:rFonts w:eastAsiaTheme="minorEastAsia"/>
        </w:rPr>
      </w:pPr>
      <w:ins w:id="291" w:author="CTC_Song_2024-05-26" w:date="2024-05-30T09:43:53Z">
        <w:r>
          <w:rPr>
            <w:rFonts w:eastAsiaTheme="minorEastAsia"/>
          </w:rPr>
          <w:t>4.</w:t>
        </w:r>
      </w:ins>
      <w:ins w:id="292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293" w:author="CTC_Song_2024-05-26" w:date="2024-05-30T09:43:53Z">
        <w:r>
          <w:rPr>
            <w:rFonts w:eastAsiaTheme="minorEastAsia"/>
          </w:rPr>
          <w:t>.3.</w:t>
        </w:r>
      </w:ins>
      <w:ins w:id="294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295" w:author="CTC_Song_2024-05-26" w:date="2024-05-30T09:43:53Z">
        <w:r>
          <w:rPr>
            <w:rFonts w:eastAsiaTheme="minorEastAsia"/>
          </w:rPr>
          <w:t>.1</w:t>
        </w:r>
      </w:ins>
      <w:ins w:id="296" w:author="CTC_Song_2024-05-26" w:date="2024-05-30T09:43:53Z">
        <w:r>
          <w:rPr>
            <w:rFonts w:eastAsiaTheme="minorEastAsia"/>
          </w:rPr>
          <w:tab/>
        </w:r>
      </w:ins>
      <w:ins w:id="297" w:author="CTC_Song_2024-05-26" w:date="2024-05-30T09:43:53Z">
        <w:r>
          <w:rPr>
            <w:rFonts w:eastAsiaTheme="minorEastAsia"/>
          </w:rPr>
          <w:t>Introduction</w:t>
        </w:r>
      </w:ins>
    </w:p>
    <w:p>
      <w:pPr>
        <w:rPr>
          <w:ins w:id="298" w:author="CTC_Song_2024-05-26" w:date="2024-05-30T09:43:53Z"/>
          <w:rFonts w:hint="default"/>
          <w:b/>
          <w:bCs w:val="0"/>
          <w:i w:val="0"/>
          <w:iCs w:val="0"/>
          <w:lang w:val="en-US" w:eastAsia="zh-CN"/>
        </w:rPr>
      </w:pPr>
      <w:ins w:id="299" w:author="CTC_Song_2024-05-26" w:date="2024-05-30T09:43:53Z">
        <w:r>
          <w:rPr>
            <w:rFonts w:eastAsiaTheme="minorEastAsia"/>
          </w:rPr>
          <w:t xml:space="preserve">This </w:t>
        </w:r>
      </w:ins>
      <w:ins w:id="300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potential </w:t>
        </w:r>
      </w:ins>
      <w:ins w:id="301" w:author="CTC_Song_2024-05-26" w:date="2024-05-30T09:43:53Z">
        <w:r>
          <w:rPr>
            <w:rFonts w:eastAsiaTheme="minorEastAsia"/>
          </w:rPr>
          <w:t>solution is proposed</w:t>
        </w:r>
      </w:ins>
      <w:ins w:id="302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 to measure </w:t>
        </w:r>
      </w:ins>
      <w:ins w:id="303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the NWDAF data collection efficiency in the transmission aspect. It </w:t>
        </w:r>
      </w:ins>
      <w:ins w:id="304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meets the requirement of </w:t>
        </w:r>
      </w:ins>
      <w:ins w:id="305" w:author="CTC_Song_2024-05-26" w:date="2024-05-30T09:43:53Z">
        <w:r>
          <w:rPr>
            <w:b/>
            <w:bCs w:val="0"/>
            <w:i w:val="0"/>
            <w:iCs w:val="0"/>
          </w:rPr>
          <w:t>REQ-NWDAF-PM-DCE-1</w:t>
        </w:r>
      </w:ins>
      <w:ins w:id="306" w:author="CTC_Song_2024-05-26" w:date="2024-05-30T09:43:53Z">
        <w:r>
          <w:rPr>
            <w:rFonts w:hint="eastAsia"/>
            <w:b/>
            <w:bCs w:val="0"/>
            <w:i w:val="0"/>
            <w:iCs w:val="0"/>
            <w:lang w:val="en-US" w:eastAsia="zh-CN"/>
          </w:rPr>
          <w:t xml:space="preserve"> </w:t>
        </w:r>
      </w:ins>
      <w:ins w:id="307" w:author="CTC_Song_2024-05-26" w:date="2024-05-30T09:43:53Z">
        <w:r>
          <w:rPr>
            <w:rFonts w:hint="eastAsia"/>
            <w:b w:val="0"/>
            <w:bCs/>
            <w:i w:val="0"/>
            <w:iCs w:val="0"/>
            <w:lang w:val="en-US" w:eastAsia="zh-CN"/>
          </w:rPr>
          <w:t xml:space="preserve">and considers the cases where data is collected from DCCF directly or from NWDAF hosting DCCF directly by NWDAF. </w:t>
        </w:r>
      </w:ins>
    </w:p>
    <w:p>
      <w:pPr>
        <w:pStyle w:val="7"/>
        <w:rPr>
          <w:ins w:id="308" w:author="CTC_Song_2024-05-26" w:date="2024-05-30T09:43:53Z"/>
          <w:rFonts w:eastAsiaTheme="minorEastAsia"/>
        </w:rPr>
      </w:pPr>
      <w:ins w:id="309" w:author="CTC_Song_2024-05-26" w:date="2024-05-30T09:43:53Z">
        <w:r>
          <w:rPr>
            <w:rFonts w:eastAsiaTheme="minorEastAsia"/>
          </w:rPr>
          <w:t>4.</w:t>
        </w:r>
      </w:ins>
      <w:ins w:id="310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311" w:author="CTC_Song_2024-05-26" w:date="2024-05-30T09:43:53Z">
        <w:r>
          <w:rPr>
            <w:rFonts w:eastAsiaTheme="minorEastAsia"/>
          </w:rPr>
          <w:t>.3.</w:t>
        </w:r>
      </w:ins>
      <w:ins w:id="312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313" w:author="CTC_Song_2024-05-26" w:date="2024-05-30T09:43:53Z">
        <w:r>
          <w:rPr>
            <w:rFonts w:eastAsiaTheme="minorEastAsia"/>
          </w:rPr>
          <w:t>.2</w:t>
        </w:r>
      </w:ins>
      <w:ins w:id="314" w:author="CTC_Song_2024-05-26" w:date="2024-05-30T09:43:53Z">
        <w:r>
          <w:rPr>
            <w:rFonts w:eastAsiaTheme="minorEastAsia"/>
          </w:rPr>
          <w:tab/>
        </w:r>
      </w:ins>
      <w:ins w:id="315" w:author="CTC_Song_2024-05-26" w:date="2024-05-30T09:43:53Z">
        <w:r>
          <w:rPr>
            <w:rFonts w:eastAsiaTheme="minorEastAsia"/>
          </w:rPr>
          <w:t>Description</w:t>
        </w:r>
      </w:ins>
    </w:p>
    <w:p>
      <w:pPr>
        <w:rPr>
          <w:ins w:id="316" w:author="CTC_Song_2024-05-26" w:date="2024-05-30T09:43:53Z"/>
          <w:rFonts w:hint="default"/>
          <w:lang w:val="en-US" w:eastAsia="zh-CN"/>
        </w:rPr>
      </w:pPr>
      <w:ins w:id="317" w:author="CTC_Song_2024-05-26" w:date="2024-05-30T09:43:53Z">
        <w:r>
          <w:rPr>
            <w:rFonts w:hint="eastAsia"/>
            <w:lang w:val="en-US" w:eastAsia="zh-CN"/>
          </w:rPr>
          <w:t xml:space="preserve">The NWDAF data </w:t>
        </w:r>
      </w:ins>
      <w:ins w:id="318" w:author="CTC_Song_2024-05-26" w:date="2024-05-30T09:43:53Z">
        <w:r>
          <w:rPr>
            <w:lang w:eastAsia="zh-CN"/>
          </w:rPr>
          <w:t xml:space="preserve">collection may be performed via DCCF, when </w:t>
        </w:r>
      </w:ins>
      <w:ins w:id="319" w:author="CTC_Song_2024-05-26" w:date="2024-05-30T09:43:53Z">
        <w:r>
          <w:rPr>
            <w:rFonts w:hint="eastAsia"/>
            <w:lang w:val="en-US" w:eastAsia="zh-CN"/>
          </w:rPr>
          <w:t xml:space="preserve">DCCF is </w:t>
        </w:r>
      </w:ins>
      <w:ins w:id="320" w:author="CTC_Song_2024-05-26" w:date="2024-05-30T09:43:53Z">
        <w:r>
          <w:rPr>
            <w:lang w:eastAsia="zh-CN"/>
          </w:rPr>
          <w:t>deployed</w:t>
        </w:r>
      </w:ins>
      <w:ins w:id="321" w:author="CTC_Song_2024-05-26" w:date="2024-05-30T09:43:53Z">
        <w:r>
          <w:rPr>
            <w:rFonts w:hint="eastAsia"/>
            <w:lang w:val="en-US" w:eastAsia="zh-CN"/>
          </w:rPr>
          <w:t xml:space="preserve"> or </w:t>
        </w:r>
      </w:ins>
      <w:ins w:id="322" w:author="CTC_Song_2024-05-26" w:date="2024-05-30T09:43:53Z">
        <w:r>
          <w:rPr>
            <w:lang w:eastAsia="zh-CN"/>
          </w:rPr>
          <w:t>via NWDAF hosting DCCF.</w:t>
        </w:r>
      </w:ins>
      <w:ins w:id="323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324" w:author="CTC_Song_2024-05-26" w:date="2024-05-30T09:43:53Z">
        <w:r>
          <w:rPr>
            <w:lang w:eastAsia="zh-CN"/>
          </w:rPr>
          <w:t>NWDAF</w:t>
        </w:r>
      </w:ins>
      <w:ins w:id="325" w:author="CTC_Song_2024-05-26" w:date="2024-05-30T09:43:53Z">
        <w:r>
          <w:rPr>
            <w:rFonts w:hint="eastAsia"/>
            <w:lang w:val="en-US" w:eastAsia="zh-CN"/>
          </w:rPr>
          <w:t xml:space="preserve"> may </w:t>
        </w:r>
      </w:ins>
      <w:ins w:id="326" w:author="CTC_Song_2024-05-26" w:date="2024-05-30T09:43:53Z">
        <w:r>
          <w:rPr>
            <w:lang w:eastAsia="zh-CN"/>
          </w:rPr>
          <w:t>obtain</w:t>
        </w:r>
      </w:ins>
      <w:ins w:id="327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328" w:author="CTC_Song_2024-05-26" w:date="2024-05-30T09:43:53Z">
        <w:r>
          <w:rPr>
            <w:lang w:eastAsia="zh-CN"/>
          </w:rPr>
          <w:t>data using Ndccf_DataManagement_Subscribe</w:t>
        </w:r>
      </w:ins>
      <w:ins w:id="329" w:author="CTC_Song_2024-05-26" w:date="2024-05-30T09:43:53Z">
        <w:r>
          <w:rPr>
            <w:rFonts w:hint="eastAsia"/>
            <w:lang w:val="en-US" w:eastAsia="zh-CN"/>
          </w:rPr>
          <w:t>/Nnwdaf_DataManagement_Subscribe</w:t>
        </w:r>
      </w:ins>
      <w:ins w:id="330" w:author="CTC_Song_2024-05-26" w:date="2024-05-30T09:43:53Z">
        <w:r>
          <w:rPr>
            <w:lang w:eastAsia="zh-CN"/>
          </w:rPr>
          <w:t xml:space="preserve"> service</w:t>
        </w:r>
      </w:ins>
      <w:ins w:id="331" w:author="CTC_Song_2024-05-26" w:date="2024-05-30T09:43:53Z">
        <w:r>
          <w:rPr>
            <w:rFonts w:hint="eastAsia"/>
            <w:lang w:val="en-US" w:eastAsia="zh-CN"/>
          </w:rPr>
          <w:t>s</w:t>
        </w:r>
      </w:ins>
      <w:ins w:id="332" w:author="CTC_Song_2024-05-26" w:date="2024-05-30T09:43:53Z">
        <w:r>
          <w:rPr>
            <w:lang w:eastAsia="zh-CN"/>
          </w:rPr>
          <w:t xml:space="preserve"> operation</w:t>
        </w:r>
      </w:ins>
      <w:ins w:id="333" w:author="CTC_Song_2024-05-26" w:date="2024-05-30T09:43:53Z">
        <w:r>
          <w:rPr>
            <w:rFonts w:hint="eastAsia"/>
            <w:lang w:val="en-US" w:eastAsia="zh-CN"/>
          </w:rPr>
          <w:t xml:space="preserve">s directly from DCCF or </w:t>
        </w:r>
      </w:ins>
      <w:ins w:id="334" w:author="CTC_Song_2024-05-26" w:date="2024-05-30T09:43:53Z">
        <w:r>
          <w:rPr>
            <w:lang w:eastAsia="zh-CN"/>
          </w:rPr>
          <w:t>NWDAF hosting DCCF.</w:t>
        </w:r>
      </w:ins>
      <w:ins w:id="335" w:author="CTC_Song_2024-05-26" w:date="2024-05-30T09:43:53Z">
        <w:r>
          <w:rPr>
            <w:rFonts w:hint="eastAsia"/>
            <w:lang w:val="en-US" w:eastAsia="zh-CN"/>
          </w:rPr>
          <w:t xml:space="preserve"> Therefore, in such cases, the DCCF or the NWDAF hosting DCCF can be considered as the source of NWDAF data collection.</w:t>
        </w:r>
      </w:ins>
    </w:p>
    <w:p>
      <w:pPr>
        <w:rPr>
          <w:ins w:id="336" w:author="CTC_Song_2024-05-26" w:date="2024-05-30T09:43:53Z"/>
          <w:rFonts w:hint="default"/>
          <w:lang w:val="en-US" w:eastAsia="zh-CN"/>
        </w:rPr>
      </w:pPr>
      <w:ins w:id="337" w:author="CTC_Song_2024-05-26" w:date="2024-05-30T09:43:53Z">
        <w:r>
          <w:rPr>
            <w:rFonts w:hint="eastAsia"/>
            <w:lang w:val="en-US" w:eastAsia="zh-CN"/>
          </w:rPr>
          <w:t>NOTE: The case where NWDAF collects data via MFAF is not considered in this potential solution.</w:t>
        </w:r>
      </w:ins>
    </w:p>
    <w:p>
      <w:pPr>
        <w:rPr>
          <w:ins w:id="338" w:author="CTC_Song_2024-05-26" w:date="2024-05-30T09:43:53Z"/>
          <w:rFonts w:hint="eastAsia"/>
          <w:i w:val="0"/>
          <w:iCs/>
          <w:lang w:val="en-US" w:eastAsia="zh-CN"/>
        </w:rPr>
      </w:pPr>
      <w:ins w:id="339" w:author="CTC_Song_2024-05-26" w:date="2024-05-30T09:43:53Z">
        <w:r>
          <w:rPr>
            <w:rFonts w:hint="eastAsia"/>
            <w:i w:val="0"/>
            <w:iCs/>
            <w:lang w:val="en-US" w:eastAsia="zh-CN"/>
          </w:rPr>
          <w:t>According to clause 6.2.6.3 and 6.2.6.2 in [1], the data can be provided to a NWDAF via DCCF/NWDAF hosting DCCF by the Ndccf_DataManagement_Notify/</w:t>
        </w:r>
      </w:ins>
      <w:ins w:id="340" w:author="CTC_Song_2024-05-26" w:date="2024-05-30T09:43:53Z">
        <w:r>
          <w:rPr>
            <w:rFonts w:hint="eastAsia"/>
            <w:lang w:val="en-US" w:eastAsia="zh-CN"/>
          </w:rPr>
          <w:t>Nnwdaf_DataManagement_Notify</w:t>
        </w:r>
      </w:ins>
      <w:ins w:id="341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corresponding to Ndccf_DataManagement_Subscribe/</w:t>
        </w:r>
      </w:ins>
      <w:ins w:id="342" w:author="CTC_Song_2024-05-26" w:date="2024-05-30T09:43:53Z">
        <w:r>
          <w:rPr>
            <w:rFonts w:hint="eastAsia"/>
            <w:lang w:val="en-US" w:eastAsia="zh-CN"/>
          </w:rPr>
          <w:t>Nnwdaf_DataManagement_Subscribe</w:t>
        </w:r>
      </w:ins>
      <w:ins w:id="343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directly. </w:t>
        </w:r>
      </w:ins>
    </w:p>
    <w:p>
      <w:pPr>
        <w:rPr>
          <w:ins w:id="344" w:author="CTC_Song_2024-05-26" w:date="2024-05-30T09:43:53Z"/>
          <w:rFonts w:hint="default"/>
          <w:i w:val="0"/>
          <w:iCs/>
          <w:lang w:val="en-US" w:eastAsia="zh-CN"/>
        </w:rPr>
      </w:pPr>
      <w:ins w:id="345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Or as instructed by the DCCF/NWDAF hosting DCCF via Ndccf_DataManagement_Notify/Nnwdaf_DataManagement_Notify, the NWDAF obtains data by invoking the </w:t>
        </w:r>
      </w:ins>
      <w:ins w:id="346" w:author="CTC_Song_2024-05-26" w:date="2024-05-30T09:43:53Z">
        <w:r>
          <w:rPr>
            <w:rFonts w:hint="eastAsia"/>
            <w:lang w:val="en-US" w:eastAsia="zh-CN"/>
          </w:rPr>
          <w:t>request and receiving respon</w:t>
        </w:r>
      </w:ins>
      <w:ins w:id="347" w:author="CTC_Song_2024-05-26" w:date="2024-05-30T09:43:53Z">
        <w:r>
          <w:rPr>
            <w:rFonts w:hint="default"/>
            <w:lang w:val="en-US" w:eastAsia="zh-CN"/>
          </w:rPr>
          <w:t>se</w:t>
        </w:r>
      </w:ins>
      <w:ins w:id="348" w:author="CTC_Song_2024-05-26" w:date="2024-05-30T09:43:53Z">
        <w:r>
          <w:rPr>
            <w:rFonts w:hint="eastAsia"/>
            <w:lang w:val="en-US" w:eastAsia="zh-CN"/>
          </w:rPr>
          <w:t xml:space="preserve"> of </w:t>
        </w:r>
      </w:ins>
      <w:ins w:id="349" w:author="CTC_Song_2024-05-26" w:date="2024-05-30T09:43:53Z">
        <w:r>
          <w:rPr>
            <w:lang w:eastAsia="zh-CN"/>
          </w:rPr>
          <w:t>Ndccf_DataManagement_Fetch</w:t>
        </w:r>
      </w:ins>
      <w:ins w:id="350" w:author="CTC_Song_2024-05-26" w:date="2024-05-30T09:43:53Z">
        <w:r>
          <w:rPr>
            <w:rFonts w:hint="eastAsia"/>
            <w:lang w:val="en-US" w:eastAsia="zh-CN"/>
          </w:rPr>
          <w:t xml:space="preserve">/Nnwdaf_DataManagement_Fetch.  </w:t>
        </w:r>
      </w:ins>
    </w:p>
    <w:p>
      <w:pPr>
        <w:rPr>
          <w:ins w:id="351" w:author="CTC_Song_2024-05-26" w:date="2024-05-30T09:43:53Z"/>
          <w:rFonts w:hint="eastAsia"/>
          <w:i w:val="0"/>
          <w:iCs/>
          <w:lang w:val="en-US" w:eastAsia="zh-CN"/>
        </w:rPr>
      </w:pPr>
      <w:ins w:id="352" w:author="CTC_Song_2024-05-26" w:date="2024-05-30T09:43:53Z">
        <w:r>
          <w:rPr>
            <w:rFonts w:hint="eastAsia"/>
            <w:lang w:val="en-US" w:eastAsia="zh-CN"/>
          </w:rPr>
          <w:t>The amount of data collected by NWDAF from each notification</w:t>
        </w:r>
      </w:ins>
      <w:ins w:id="353" w:author="CTC_Song_2024-05-26" w:date="2024-05-30T09:43:53Z">
        <w:r>
          <w:rPr>
            <w:rFonts w:hint="default"/>
            <w:lang w:val="en-US" w:eastAsia="zh-CN"/>
          </w:rPr>
          <w:t xml:space="preserve"> and/or response</w:t>
        </w:r>
      </w:ins>
      <w:ins w:id="354" w:author="CTC_Song_2024-05-26" w:date="2024-05-30T09:43:53Z">
        <w:r>
          <w:rPr>
            <w:rFonts w:hint="eastAsia"/>
            <w:lang w:val="en-US" w:eastAsia="zh-CN"/>
          </w:rPr>
          <w:t xml:space="preserve"> from DCCF/NWDAF hosting DCCF varies. </w:t>
        </w:r>
      </w:ins>
      <w:ins w:id="355" w:author="CTC_Song_2024-05-26" w:date="2024-05-30T09:43:53Z">
        <w:r>
          <w:rPr>
            <w:rFonts w:hint="eastAsia"/>
            <w:i w:val="0"/>
            <w:iCs/>
            <w:lang w:val="en-US" w:eastAsia="zh-CN"/>
          </w:rPr>
          <w:t>The number of these notification</w:t>
        </w:r>
      </w:ins>
      <w:ins w:id="356" w:author="CTC_Song_2024-05-26" w:date="2024-05-30T09:43:53Z">
        <w:r>
          <w:rPr>
            <w:rFonts w:hint="default"/>
            <w:i w:val="0"/>
            <w:iCs/>
            <w:lang w:val="en-US" w:eastAsia="zh-CN"/>
          </w:rPr>
          <w:t xml:space="preserve"> and/or response</w:t>
        </w:r>
      </w:ins>
      <w:ins w:id="357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received by NWDAF is proportional to the overhead of NWDAF data collection via DCCF/NWDAF hosting DCCF directly. </w:t>
        </w:r>
      </w:ins>
    </w:p>
    <w:p>
      <w:pPr>
        <w:rPr>
          <w:ins w:id="358" w:author="CTC_Song_2024-05-26" w:date="2024-05-30T09:43:53Z"/>
          <w:rFonts w:hint="eastAsia"/>
          <w:lang w:val="en-US" w:eastAsia="zh-CN"/>
        </w:rPr>
      </w:pPr>
      <w:ins w:id="359" w:author="CTC_Song_2024-05-26" w:date="2024-05-30T09:43:53Z">
        <w:r>
          <w:rPr>
            <w:rFonts w:hint="eastAsia"/>
            <w:lang w:val="en-US" w:eastAsia="zh-CN"/>
          </w:rPr>
          <w:t xml:space="preserve">For a given time length of observation, </w:t>
        </w:r>
      </w:ins>
      <w:ins w:id="360" w:author="CTC_Song_2024-05-26" w:date="2024-05-30T09:43:53Z">
        <w:r>
          <w:rPr>
            <w:rFonts w:hint="eastAsia"/>
            <w:i w:val="0"/>
            <w:iCs/>
            <w:lang w:val="en-US" w:eastAsia="zh-CN"/>
          </w:rPr>
          <w:t>the average amount of data collected from the DCCF/NWDAF hosting DCCF per notification</w:t>
        </w:r>
      </w:ins>
      <w:ins w:id="361" w:author="CTC_Song_2024-05-26" w:date="2024-05-30T09:43:53Z">
        <w:r>
          <w:rPr>
            <w:rFonts w:hint="default"/>
            <w:i w:val="0"/>
            <w:iCs/>
            <w:lang w:val="en-US" w:eastAsia="zh-CN"/>
          </w:rPr>
          <w:t xml:space="preserve"> and response</w:t>
        </w:r>
      </w:ins>
      <w:ins w:id="362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can be measured. This measurement shows the relationship between total amount of data collected by NWDAF via DCCF/NWDAF hosting DCCF directly </w:t>
        </w:r>
      </w:ins>
      <w:ins w:id="363" w:author="CTC_Song_2024-05-26" w:date="2024-05-30T09:43:53Z">
        <w:r>
          <w:rPr>
            <w:rFonts w:hint="eastAsia"/>
            <w:lang w:val="en-US" w:eastAsia="zh-CN"/>
          </w:rPr>
          <w:t>and the corresponding transmission overhead. It reflects the efficiency on the transmission aspect of one NWDAF collecting data from DCCF</w:t>
        </w:r>
      </w:ins>
      <w:ins w:id="364" w:author="CTC_Song_2024-05-26" w:date="2024-05-30T09:43:53Z">
        <w:r>
          <w:rPr>
            <w:rFonts w:hint="eastAsia"/>
            <w:i w:val="0"/>
            <w:iCs/>
            <w:lang w:val="en-US" w:eastAsia="zh-CN"/>
          </w:rPr>
          <w:t>/NWDAF hosting DCCF</w:t>
        </w:r>
      </w:ins>
      <w:ins w:id="365" w:author="CTC_Song_2024-05-26" w:date="2024-05-30T09:43:53Z">
        <w:r>
          <w:rPr>
            <w:rFonts w:hint="eastAsia"/>
            <w:lang w:val="en-US" w:eastAsia="zh-CN"/>
          </w:rPr>
          <w:t xml:space="preserve"> directly.</w:t>
        </w:r>
      </w:ins>
    </w:p>
    <w:p>
      <w:pPr>
        <w:rPr>
          <w:ins w:id="366" w:author="CTC_Song_2024-05-26" w:date="2024-05-30T09:43:53Z"/>
          <w:rFonts w:hint="default"/>
          <w:lang w:val="en-US" w:eastAsia="zh-CN"/>
        </w:rPr>
      </w:pPr>
      <w:ins w:id="367" w:author="CTC_Song_2024-05-26" w:date="2024-05-30T09:43:53Z">
        <w:r>
          <w:rPr>
            <w:rFonts w:hint="eastAsia"/>
            <w:lang w:val="en-US" w:eastAsia="zh-CN"/>
          </w:rPr>
          <w:t xml:space="preserve">More specifically, </w:t>
        </w:r>
      </w:ins>
      <w:ins w:id="368" w:author="CTC_Song_2024-05-26" w:date="2024-05-30T09:43:53Z">
        <w:r>
          <w:rPr>
            <w:rFonts w:hint="default"/>
            <w:lang w:val="en-US" w:eastAsia="zh-CN"/>
          </w:rPr>
          <w:t>the measurement can be provided with different granularit</w:t>
        </w:r>
      </w:ins>
      <w:ins w:id="369" w:author="CTC_Song_2024-05-26" w:date="2024-05-30T09:43:53Z">
        <w:r>
          <w:rPr>
            <w:rFonts w:hint="eastAsia"/>
            <w:lang w:val="en-US" w:eastAsia="zh-CN"/>
          </w:rPr>
          <w:t>ies</w:t>
        </w:r>
      </w:ins>
      <w:ins w:id="370" w:author="CTC_Song_2024-05-26" w:date="2024-05-30T09:43:53Z">
        <w:r>
          <w:rPr>
            <w:rFonts w:hint="default"/>
            <w:lang w:val="en-US" w:eastAsia="zh-CN"/>
          </w:rPr>
          <w:t>:</w:t>
        </w:r>
      </w:ins>
    </w:p>
    <w:p>
      <w:pPr>
        <w:rPr>
          <w:ins w:id="371" w:author="CTC_Song_2024-05-26" w:date="2024-05-30T09:43:53Z"/>
          <w:rFonts w:hint="default"/>
          <w:lang w:val="en-US" w:eastAsia="zh-CN"/>
        </w:rPr>
      </w:pPr>
      <w:ins w:id="372" w:author="CTC_Song_2024-05-26" w:date="2024-05-30T09:43:53Z">
        <w:r>
          <w:rPr>
            <w:rFonts w:hint="default"/>
            <w:b/>
            <w:bCs/>
            <w:lang w:val="en-US" w:eastAsia="zh-CN"/>
          </w:rPr>
          <w:t>E</w:t>
        </w:r>
      </w:ins>
      <w:ins w:id="373" w:author="CTC_Song_2024-05-26" w:date="2024-05-30T09:43:53Z">
        <w:r>
          <w:rPr>
            <w:rFonts w:hint="eastAsia"/>
            <w:b/>
            <w:bCs/>
            <w:lang w:val="en-US" w:eastAsia="zh-CN"/>
          </w:rPr>
          <w:t>fficiency of NWDAF</w:t>
        </w:r>
      </w:ins>
      <w:ins w:id="374" w:author="CTC_Song_2024-05-26" w:date="2024-05-30T09:43:53Z">
        <w:r>
          <w:rPr>
            <w:rFonts w:hint="default"/>
            <w:b/>
            <w:bCs/>
            <w:lang w:val="en-US" w:eastAsia="zh-CN"/>
          </w:rPr>
          <w:t xml:space="preserve"> </w:t>
        </w:r>
      </w:ins>
      <w:ins w:id="375" w:author="CTC_Song_2024-05-26" w:date="2024-05-30T09:43:53Z">
        <w:r>
          <w:rPr>
            <w:b/>
            <w:bCs/>
          </w:rPr>
          <w:t xml:space="preserve">Data Collection from </w:t>
        </w:r>
      </w:ins>
      <w:ins w:id="376" w:author="CTC_Song_2024-05-26" w:date="2024-05-30T09:43:53Z">
        <w:r>
          <w:rPr>
            <w:rFonts w:hint="eastAsia"/>
            <w:b/>
            <w:bCs/>
            <w:lang w:val="en-US" w:eastAsia="zh-CN"/>
          </w:rPr>
          <w:t>specific DCCF instance/NWDAF instance hosting DCCF</w:t>
        </w:r>
      </w:ins>
      <w:ins w:id="377" w:author="CTC_Song_2024-05-26" w:date="2024-05-30T09:43:53Z">
        <w:r>
          <w:rPr>
            <w:rFonts w:hint="default"/>
            <w:b/>
            <w:bCs/>
            <w:lang w:val="en-US" w:eastAsia="zh-CN"/>
          </w:rPr>
          <w:t>:</w:t>
        </w:r>
      </w:ins>
      <w:ins w:id="378" w:author="CTC_Song_2024-05-26" w:date="2024-05-30T09:43:53Z">
        <w:r>
          <w:rPr>
            <w:rFonts w:hint="default"/>
            <w:lang w:val="en-US" w:eastAsia="zh-CN"/>
          </w:rPr>
          <w:t xml:space="preserve"> </w:t>
        </w:r>
      </w:ins>
      <w:ins w:id="379" w:author="CTC_Song_2024-05-26" w:date="2024-05-30T09:43:53Z">
        <w:r>
          <w:rPr>
            <w:rFonts w:hint="eastAsia"/>
            <w:lang w:val="en-US" w:eastAsia="zh-CN"/>
          </w:rPr>
          <w:t>For a given time length of observation</w:t>
        </w:r>
      </w:ins>
      <w:ins w:id="380" w:author="CTC_Song_2024-05-26" w:date="2024-05-30T09:43:53Z">
        <w:r>
          <w:rPr>
            <w:rFonts w:hint="default"/>
            <w:lang w:val="en-US" w:eastAsia="zh-CN"/>
          </w:rPr>
          <w:t xml:space="preserve">, </w:t>
        </w:r>
      </w:ins>
      <w:ins w:id="381" w:author="CTC_Song_2024-05-26" w:date="2024-05-30T09:43:53Z">
        <w:r>
          <w:rPr>
            <w:rFonts w:hint="eastAsia"/>
            <w:lang w:val="en-US" w:eastAsia="zh-CN"/>
          </w:rPr>
          <w:t xml:space="preserve">the </w:t>
        </w:r>
      </w:ins>
      <w:ins w:id="382" w:author="CTC_Song_2024-05-26" w:date="2024-05-30T09:43:53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383" w:author="CTC_Song_2024-05-26" w:date="2024-05-30T09:43:53Z">
        <w:r>
          <w:rPr/>
          <w:t>from</w:t>
        </w:r>
      </w:ins>
      <w:ins w:id="384" w:author="CTC_Song_2024-05-26" w:date="2024-05-30T09:43:53Z">
        <w:r>
          <w:rPr>
            <w:rFonts w:hint="default"/>
            <w:lang w:val="en-US"/>
          </w:rPr>
          <w:t xml:space="preserve"> </w:t>
        </w:r>
      </w:ins>
      <w:ins w:id="385" w:author="CTC_Song_2024-05-26" w:date="2024-05-30T09:43:53Z">
        <w:r>
          <w:rPr>
            <w:rFonts w:hint="eastAsia"/>
            <w:lang w:val="en-US" w:eastAsia="zh-CN"/>
          </w:rPr>
          <w:t xml:space="preserve">one instance of DCCF or </w:t>
        </w:r>
      </w:ins>
      <w:ins w:id="386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387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388" w:author="CTC_Song_2024-05-26" w:date="2024-05-30T09:43:53Z">
        <w:r>
          <w:rPr>
            <w:rFonts w:hint="default"/>
            <w:lang w:val="en-US"/>
          </w:rPr>
          <w:t xml:space="preserve">with </w:t>
        </w:r>
      </w:ins>
      <w:ins w:id="389" w:author="CTC_Song_2024-05-26" w:date="2024-05-30T09:43:53Z">
        <w:r>
          <w:rPr>
            <w:rFonts w:hint="eastAsia"/>
            <w:lang w:val="en-US" w:eastAsia="zh-CN"/>
          </w:rPr>
          <w:t>the total number of notification</w:t>
        </w:r>
      </w:ins>
      <w:ins w:id="390" w:author="CTC_Song_2024-05-26" w:date="2024-05-30T09:43:53Z">
        <w:r>
          <w:rPr>
            <w:rFonts w:hint="default"/>
            <w:lang w:val="en-US" w:eastAsia="zh-CN"/>
          </w:rPr>
          <w:t xml:space="preserve"> and response</w:t>
        </w:r>
      </w:ins>
      <w:ins w:id="391" w:author="CTC_Song_2024-05-26" w:date="2024-05-30T09:43:53Z">
        <w:r>
          <w:rPr>
            <w:rFonts w:hint="eastAsia"/>
            <w:lang w:val="en-US" w:eastAsia="zh-CN"/>
          </w:rPr>
          <w:t xml:space="preserve"> corresponding to the subscription</w:t>
        </w:r>
      </w:ins>
      <w:ins w:id="392" w:author="CTC_Song_2024-05-26" w:date="2024-05-30T09:43:53Z">
        <w:r>
          <w:rPr>
            <w:rFonts w:hint="default"/>
            <w:lang w:val="en-US" w:eastAsia="zh-CN"/>
          </w:rPr>
          <w:t xml:space="preserve"> and request</w:t>
        </w:r>
      </w:ins>
      <w:ins w:id="393" w:author="CTC_Song_2024-05-26" w:date="2024-05-30T09:43:53Z">
        <w:r>
          <w:rPr>
            <w:rFonts w:hint="eastAsia"/>
            <w:lang w:val="en-US" w:eastAsia="zh-CN"/>
          </w:rPr>
          <w:t>, respectively, used by NWDAF to collect data</w:t>
        </w:r>
      </w:ins>
      <w:ins w:id="394" w:author="CTC_Song_2024-05-26" w:date="2024-05-30T09:43:53Z">
        <w:r>
          <w:rPr/>
          <w:t xml:space="preserve"> from </w:t>
        </w:r>
      </w:ins>
      <w:ins w:id="395" w:author="CTC_Song_2024-05-26" w:date="2024-05-30T09:43:53Z">
        <w:r>
          <w:rPr>
            <w:rFonts w:hint="default"/>
            <w:lang w:val="en-US"/>
          </w:rPr>
          <w:t xml:space="preserve">that </w:t>
        </w:r>
      </w:ins>
      <w:ins w:id="396" w:author="CTC_Song_2024-05-26" w:date="2024-05-30T09:43:53Z">
        <w:r>
          <w:rPr>
            <w:rFonts w:hint="eastAsia"/>
            <w:lang w:val="en-US" w:eastAsia="zh-CN"/>
          </w:rPr>
          <w:t xml:space="preserve">one instance of DCCF or </w:t>
        </w:r>
      </w:ins>
      <w:ins w:id="397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398" w:author="CTC_Song_2024-05-26" w:date="2024-05-30T09:43:53Z">
        <w:r>
          <w:rPr>
            <w:rFonts w:hint="eastAsia"/>
            <w:lang w:val="en-US" w:eastAsia="zh-CN"/>
          </w:rPr>
          <w:t xml:space="preserve">. </w:t>
        </w:r>
      </w:ins>
      <w:ins w:id="399" w:author="CTC_Song_2024-05-26" w:date="2024-05-30T09:43:53Z">
        <w:r>
          <w:rPr>
            <w:rFonts w:hint="default"/>
            <w:lang w:val="en-US" w:eastAsia="zh-CN"/>
          </w:rPr>
          <w:t xml:space="preserve">This measurement </w:t>
        </w:r>
      </w:ins>
      <w:ins w:id="400" w:author="CTC_Song_2024-05-26" w:date="2024-05-30T09:43:53Z">
        <w:r>
          <w:rPr>
            <w:rFonts w:hint="eastAsia"/>
            <w:lang w:val="en-US" w:eastAsia="zh-CN"/>
          </w:rPr>
          <w:t>reflect</w:t>
        </w:r>
      </w:ins>
      <w:ins w:id="401" w:author="CTC_Song_2024-05-26" w:date="2024-05-30T09:43:53Z">
        <w:r>
          <w:rPr>
            <w:rFonts w:hint="default"/>
            <w:lang w:val="en-US" w:eastAsia="zh-CN"/>
          </w:rPr>
          <w:t>s the</w:t>
        </w:r>
      </w:ins>
      <w:ins w:id="402" w:author="CTC_Song_2024-05-26" w:date="2024-05-30T09:43:53Z">
        <w:r>
          <w:rPr>
            <w:rFonts w:hint="eastAsia"/>
            <w:lang w:val="en-US" w:eastAsia="zh-CN"/>
          </w:rPr>
          <w:t xml:space="preserve"> efficiency on the transmission aspect of one NWDAF performing data collection</w:t>
        </w:r>
      </w:ins>
      <w:ins w:id="403" w:author="CTC_Song_2024-05-26" w:date="2024-05-30T09:43:53Z">
        <w:r>
          <w:rPr/>
          <w:t xml:space="preserve"> from </w:t>
        </w:r>
      </w:ins>
      <w:ins w:id="404" w:author="CTC_Song_2024-05-26" w:date="2024-05-30T09:43:53Z">
        <w:r>
          <w:rPr>
            <w:rFonts w:hint="default"/>
            <w:lang w:val="en-US"/>
          </w:rPr>
          <w:t xml:space="preserve">a </w:t>
        </w:r>
      </w:ins>
      <w:ins w:id="405" w:author="CTC_Song_2024-05-26" w:date="2024-05-30T09:43:53Z">
        <w:r>
          <w:rPr>
            <w:rFonts w:hint="eastAsia"/>
            <w:lang w:val="en-US" w:eastAsia="zh-CN"/>
          </w:rPr>
          <w:t xml:space="preserve">one specific DCCF or </w:t>
        </w:r>
      </w:ins>
      <w:ins w:id="406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407" w:author="CTC_Song_2024-05-26" w:date="2024-05-30T09:43:53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08" w:author="CTC_Song_2024-05-26" w:date="2024-05-30T09:43:53Z"/>
          <w:rFonts w:hint="default"/>
          <w:lang w:val="en-US" w:eastAsia="zh-CN"/>
        </w:rPr>
      </w:pPr>
      <w:ins w:id="409" w:author="CTC_Song_2024-05-26" w:date="2024-05-30T09:43:53Z">
        <w:r>
          <w:rPr>
            <w:rFonts w:hint="default"/>
            <w:b/>
            <w:bCs/>
            <w:lang w:val="en-US" w:eastAsia="zh-CN"/>
          </w:rPr>
          <w:t>E</w:t>
        </w:r>
      </w:ins>
      <w:ins w:id="410" w:author="CTC_Song_2024-05-26" w:date="2024-05-30T09:43:53Z">
        <w:r>
          <w:rPr>
            <w:rFonts w:hint="eastAsia"/>
            <w:b/>
            <w:bCs/>
            <w:lang w:val="en-US" w:eastAsia="zh-CN"/>
          </w:rPr>
          <w:t xml:space="preserve">fficiency of NWDAF performing </w:t>
        </w:r>
      </w:ins>
      <w:ins w:id="411" w:author="CTC_Song_2024-05-26" w:date="2024-05-30T09:43:53Z">
        <w:r>
          <w:rPr>
            <w:b/>
            <w:bCs/>
          </w:rPr>
          <w:t xml:space="preserve">Data Collection </w:t>
        </w:r>
      </w:ins>
      <w:ins w:id="412" w:author="CTC_Song_2024-05-26" w:date="2024-05-30T09:43:53Z">
        <w:r>
          <w:rPr>
            <w:rFonts w:hint="eastAsia"/>
            <w:b/>
            <w:bCs/>
            <w:lang w:val="en-US" w:eastAsia="zh-CN"/>
          </w:rPr>
          <w:t>f</w:t>
        </w:r>
      </w:ins>
      <w:ins w:id="413" w:author="CTC_Song_2024-05-26" w:date="2024-05-30T09:43:53Z">
        <w:r>
          <w:rPr>
            <w:rFonts w:hint="default"/>
            <w:b/>
            <w:bCs/>
            <w:lang w:val="en-US" w:eastAsia="zh-CN"/>
          </w:rPr>
          <w:t>ro</w:t>
        </w:r>
      </w:ins>
      <w:ins w:id="414" w:author="CTC_Song_2024-05-26" w:date="2024-05-30T09:43:53Z">
        <w:r>
          <w:rPr>
            <w:rFonts w:hint="eastAsia"/>
            <w:b/>
            <w:bCs/>
            <w:lang w:val="en-US" w:eastAsia="zh-CN"/>
          </w:rPr>
          <w:t>m all DCCFs/NWDAFs hosting DCCF</w:t>
        </w:r>
      </w:ins>
      <w:ins w:id="415" w:author="CTC_Song_2024-05-26" w:date="2024-05-30T09:43:53Z">
        <w:r>
          <w:rPr>
            <w:rFonts w:hint="default"/>
            <w:b/>
            <w:bCs/>
            <w:lang w:val="en-US" w:eastAsia="zh-CN"/>
          </w:rPr>
          <w:t xml:space="preserve">: </w:t>
        </w:r>
      </w:ins>
      <w:ins w:id="416" w:author="CTC_Song_2024-05-26" w:date="2024-05-30T09:43:53Z">
        <w:r>
          <w:rPr>
            <w:rFonts w:hint="eastAsia"/>
            <w:lang w:val="en-US" w:eastAsia="zh-CN"/>
          </w:rPr>
          <w:t>For a given time length of observation</w:t>
        </w:r>
      </w:ins>
      <w:ins w:id="417" w:author="CTC_Song_2024-05-26" w:date="2024-05-30T09:43:53Z">
        <w:r>
          <w:rPr>
            <w:rFonts w:hint="default"/>
            <w:lang w:val="en-US" w:eastAsia="zh-CN"/>
          </w:rPr>
          <w:t xml:space="preserve"> and </w:t>
        </w:r>
      </w:ins>
      <w:ins w:id="418" w:author="CTC_Song_2024-05-26" w:date="2024-05-30T09:43:53Z">
        <w:r>
          <w:rPr>
            <w:rFonts w:hint="eastAsia"/>
            <w:lang w:val="en-US" w:eastAsia="zh-CN"/>
          </w:rPr>
          <w:t xml:space="preserve">in case there are more than one DCCF and/or </w:t>
        </w:r>
      </w:ins>
      <w:ins w:id="419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420" w:author="CTC_Song_2024-05-26" w:date="2024-05-30T09:43:53Z">
        <w:r>
          <w:rPr>
            <w:rFonts w:hint="eastAsia"/>
            <w:lang w:val="en-US" w:eastAsia="zh-CN"/>
          </w:rPr>
          <w:t xml:space="preserve"> deployed, the </w:t>
        </w:r>
      </w:ins>
      <w:ins w:id="421" w:author="CTC_Song_2024-05-26" w:date="2024-05-30T09:43:53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422" w:author="CTC_Song_2024-05-26" w:date="2024-05-30T09:43:53Z">
        <w:r>
          <w:rPr/>
          <w:t>from</w:t>
        </w:r>
      </w:ins>
      <w:ins w:id="423" w:author="CTC_Song_2024-05-26" w:date="2024-05-30T09:43:53Z">
        <w:r>
          <w:rPr>
            <w:rFonts w:hint="eastAsia"/>
            <w:lang w:val="en-US" w:eastAsia="zh-CN"/>
          </w:rPr>
          <w:t xml:space="preserve"> all DCCFs </w:t>
        </w:r>
      </w:ins>
      <w:ins w:id="424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/NWDAFs hosting DCCF </w:t>
        </w:r>
      </w:ins>
      <w:ins w:id="425" w:author="CTC_Song_2024-05-26" w:date="2024-05-30T09:43:53Z">
        <w:r>
          <w:rPr>
            <w:rFonts w:hint="eastAsia"/>
            <w:lang w:val="en-US" w:eastAsia="zh-CN"/>
          </w:rPr>
          <w:t xml:space="preserve">which are used </w:t>
        </w:r>
      </w:ins>
      <w:ins w:id="426" w:author="CTC_Song_2024-05-26" w:date="2024-05-30T09:43:53Z">
        <w:r>
          <w:rPr>
            <w:rFonts w:hint="default"/>
            <w:lang w:val="en-US" w:eastAsia="zh-CN"/>
          </w:rPr>
          <w:t xml:space="preserve">by </w:t>
        </w:r>
      </w:ins>
      <w:ins w:id="427" w:author="CTC_Song_2024-05-26" w:date="2024-05-30T09:43:53Z">
        <w:r>
          <w:rPr>
            <w:rFonts w:hint="eastAsia"/>
            <w:lang w:val="en-US" w:eastAsia="zh-CN"/>
          </w:rPr>
          <w:t>one NWDAF</w:t>
        </w:r>
      </w:ins>
      <w:ins w:id="428" w:author="CTC_Song_2024-05-26" w:date="2024-05-30T09:43:53Z">
        <w:r>
          <w:rPr>
            <w:rFonts w:hint="default"/>
            <w:lang w:val="en-US"/>
          </w:rPr>
          <w:t xml:space="preserve"> with </w:t>
        </w:r>
      </w:ins>
      <w:ins w:id="429" w:author="CTC_Song_2024-05-26" w:date="2024-05-30T09:43:53Z">
        <w:r>
          <w:rPr>
            <w:rFonts w:hint="eastAsia"/>
            <w:lang w:val="en-US" w:eastAsia="zh-CN"/>
          </w:rPr>
          <w:t>the total number of notification</w:t>
        </w:r>
      </w:ins>
      <w:ins w:id="430" w:author="CTC_Song_2024-05-26" w:date="2024-05-30T09:43:53Z">
        <w:r>
          <w:rPr>
            <w:rFonts w:hint="default"/>
            <w:lang w:val="en-US" w:eastAsia="zh-CN"/>
          </w:rPr>
          <w:t xml:space="preserve"> and response</w:t>
        </w:r>
      </w:ins>
      <w:ins w:id="431" w:author="CTC_Song_2024-05-26" w:date="2024-05-30T09:43:53Z">
        <w:r>
          <w:rPr>
            <w:rFonts w:hint="eastAsia"/>
            <w:lang w:val="en-US" w:eastAsia="zh-CN"/>
          </w:rPr>
          <w:t xml:space="preserve"> corresponding to the subscription</w:t>
        </w:r>
      </w:ins>
      <w:ins w:id="432" w:author="CTC_Song_2024-05-26" w:date="2024-05-30T09:43:53Z">
        <w:r>
          <w:rPr>
            <w:rFonts w:hint="default"/>
            <w:lang w:val="en-US" w:eastAsia="zh-CN"/>
          </w:rPr>
          <w:t xml:space="preserve"> and request</w:t>
        </w:r>
      </w:ins>
      <w:ins w:id="433" w:author="CTC_Song_2024-05-26" w:date="2024-05-30T09:43:53Z">
        <w:r>
          <w:rPr>
            <w:rFonts w:hint="eastAsia"/>
            <w:lang w:val="en-US" w:eastAsia="zh-CN"/>
          </w:rPr>
          <w:t xml:space="preserve">, </w:t>
        </w:r>
      </w:ins>
      <w:ins w:id="434" w:author="CTC_Song_2024-05-26" w:date="2024-05-30T09:43:53Z">
        <w:r>
          <w:rPr>
            <w:rFonts w:hint="eastAsia"/>
            <w:highlight w:val="none"/>
            <w:lang w:val="en-US" w:eastAsia="zh-CN"/>
          </w:rPr>
          <w:t xml:space="preserve">respectively, used by the </w:t>
        </w:r>
      </w:ins>
      <w:ins w:id="435" w:author="CTC_Song_2024-05-26" w:date="2024-05-30T09:43:53Z">
        <w:r>
          <w:rPr>
            <w:rFonts w:hint="eastAsia"/>
            <w:lang w:val="en-US" w:eastAsia="zh-CN"/>
          </w:rPr>
          <w:t>NWDAF to perform</w:t>
        </w:r>
      </w:ins>
      <w:ins w:id="436" w:author="CTC_Song_2024-05-26" w:date="2024-05-30T09:43:53Z">
        <w:r>
          <w:rPr/>
          <w:t xml:space="preserve"> </w:t>
        </w:r>
      </w:ins>
      <w:ins w:id="437" w:author="CTC_Song_2024-05-26" w:date="2024-05-30T09:43:53Z">
        <w:r>
          <w:rPr>
            <w:rFonts w:hint="eastAsia"/>
            <w:lang w:val="en-US" w:eastAsia="zh-CN"/>
          </w:rPr>
          <w:t xml:space="preserve">data collection </w:t>
        </w:r>
      </w:ins>
      <w:ins w:id="438" w:author="CTC_Song_2024-05-26" w:date="2024-05-30T09:43:53Z">
        <w:r>
          <w:rPr/>
          <w:t xml:space="preserve">from </w:t>
        </w:r>
      </w:ins>
      <w:ins w:id="439" w:author="CTC_Song_2024-05-26" w:date="2024-05-30T09:43:53Z">
        <w:r>
          <w:rPr>
            <w:rFonts w:hint="default"/>
            <w:lang w:val="en-US"/>
          </w:rPr>
          <w:t>these</w:t>
        </w:r>
      </w:ins>
      <w:ins w:id="440" w:author="CTC_Song_2024-05-26" w:date="2024-05-30T09:43:53Z">
        <w:r>
          <w:rPr>
            <w:rFonts w:hint="eastAsia"/>
            <w:lang w:val="en-US" w:eastAsia="zh-CN"/>
          </w:rPr>
          <w:t xml:space="preserve"> DCCFs and/or </w:t>
        </w:r>
      </w:ins>
      <w:ins w:id="441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442" w:author="CTC_Song_2024-05-26" w:date="2024-05-30T09:43:53Z">
        <w:r>
          <w:rPr>
            <w:rFonts w:hint="eastAsia"/>
            <w:lang w:val="en-US" w:eastAsia="zh-CN"/>
          </w:rPr>
          <w:t xml:space="preserve">. </w:t>
        </w:r>
      </w:ins>
      <w:ins w:id="443" w:author="CTC_Song_2024-05-26" w:date="2024-05-30T09:43:53Z">
        <w:r>
          <w:rPr>
            <w:rFonts w:hint="default"/>
            <w:lang w:val="en-US" w:eastAsia="zh-CN"/>
          </w:rPr>
          <w:t>T</w:t>
        </w:r>
      </w:ins>
      <w:ins w:id="444" w:author="CTC_Song_2024-05-26" w:date="2024-05-30T09:43:53Z">
        <w:r>
          <w:rPr>
            <w:rFonts w:hint="eastAsia"/>
            <w:lang w:val="en-US" w:eastAsia="zh-CN"/>
          </w:rPr>
          <w:t xml:space="preserve">his measurement reflects the overall efficiency on the transmission aspect of one NWDAF performing data collection via DCCF and </w:t>
        </w:r>
      </w:ins>
      <w:ins w:id="445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 hosting DCCF</w:t>
        </w:r>
      </w:ins>
      <w:ins w:id="446" w:author="CTC_Song_2024-05-26" w:date="2024-05-30T09:43:53Z">
        <w:r>
          <w:rPr/>
          <w:t xml:space="preserve"> </w:t>
        </w:r>
      </w:ins>
      <w:ins w:id="447" w:author="CTC_Song_2024-05-26" w:date="2024-05-30T09:43:53Z">
        <w:r>
          <w:rPr>
            <w:rFonts w:hint="eastAsia"/>
            <w:lang w:val="en-US" w:eastAsia="zh-CN"/>
          </w:rPr>
          <w:t xml:space="preserve">deployed in 5GC </w:t>
        </w:r>
      </w:ins>
      <w:ins w:id="448" w:author="CTC_Song_2024-05-26" w:date="2024-05-30T09:43:53Z">
        <w:r>
          <w:rPr>
            <w:rFonts w:hint="default"/>
            <w:lang w:val="en-US" w:eastAsia="zh-CN"/>
          </w:rPr>
          <w:t>during the observation.</w:t>
        </w:r>
      </w:ins>
    </w:p>
    <w:p>
      <w:pPr>
        <w:rPr>
          <w:rFonts w:hint="default"/>
          <w:lang w:val="en-US"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arasa Gothic CL Ligh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rasa Gothic CL Light">
    <w:panose1 w:val="02000400000000000000"/>
    <w:charset w:val="88"/>
    <w:family w:val="auto"/>
    <w:pitch w:val="default"/>
    <w:sig w:usb0="F10002FF" w:usb1="69DFFDFF" w:usb2="0000001E" w:usb3="00100000" w:csb0="001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TC_Song_2024-05-30">
    <w15:presenceInfo w15:providerId="None" w15:userId="CTC_Song_2024-05-30"/>
  </w15:person>
  <w15:person w15:author="CTC_Song_2024-05-26">
    <w15:presenceInfo w15:providerId="None" w15:userId="CTC_Song_2024-05-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  <w:docVar w:name="commondata" w:val="eyJoZGlkIjoiY2FmMTUyMzNmYjEyZGYwNDJmNjg0Mzk5OWY4YjI3NTUifQ=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66D47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E6F70"/>
    <w:rsid w:val="00FF4910"/>
    <w:rsid w:val="021D6947"/>
    <w:rsid w:val="0585734C"/>
    <w:rsid w:val="0B5E5DFE"/>
    <w:rsid w:val="0E3837AB"/>
    <w:rsid w:val="10A31A8F"/>
    <w:rsid w:val="10B67484"/>
    <w:rsid w:val="175E44C2"/>
    <w:rsid w:val="23EE1B2F"/>
    <w:rsid w:val="29220C2B"/>
    <w:rsid w:val="3AC131AD"/>
    <w:rsid w:val="3EC62D97"/>
    <w:rsid w:val="434A477E"/>
    <w:rsid w:val="491C2CE1"/>
    <w:rsid w:val="613C7A4D"/>
    <w:rsid w:val="6ACD460B"/>
    <w:rsid w:val="6B316931"/>
    <w:rsid w:val="6DD47D0B"/>
    <w:rsid w:val="779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autoRedefine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autoRedefine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autoRedefine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autoRedefine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autoRedefine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autoRedefine/>
    <w:qFormat/>
    <w:uiPriority w:val="0"/>
    <w:pPr>
      <w:outlineLvl w:val="5"/>
    </w:pPr>
  </w:style>
  <w:style w:type="paragraph" w:styleId="10">
    <w:name w:val="heading 7"/>
    <w:basedOn w:val="9"/>
    <w:next w:val="1"/>
    <w:autoRedefine/>
    <w:qFormat/>
    <w:uiPriority w:val="0"/>
    <w:pPr>
      <w:outlineLvl w:val="6"/>
    </w:pPr>
  </w:style>
  <w:style w:type="paragraph" w:styleId="11">
    <w:name w:val="heading 8"/>
    <w:basedOn w:val="3"/>
    <w:next w:val="1"/>
    <w:autoRedefine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autoRedefine/>
    <w:qFormat/>
    <w:uiPriority w:val="0"/>
    <w:pPr>
      <w:outlineLvl w:val="8"/>
    </w:pPr>
  </w:style>
  <w:style w:type="character" w:default="1" w:styleId="91">
    <w:name w:val="Default Paragraph Font"/>
    <w:autoRedefine/>
    <w:semiHidden/>
    <w:unhideWhenUsed/>
    <w:qFormat/>
    <w:uiPriority w:val="1"/>
  </w:style>
  <w:style w:type="table" w:default="1" w:styleId="8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6"/>
    <w:autoRedefine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autoRedefine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autoRedefine/>
    <w:qFormat/>
    <w:uiPriority w:val="0"/>
    <w:pPr>
      <w:ind w:left="1135"/>
    </w:pPr>
  </w:style>
  <w:style w:type="paragraph" w:styleId="14">
    <w:name w:val="List 2"/>
    <w:basedOn w:val="15"/>
    <w:autoRedefine/>
    <w:qFormat/>
    <w:uiPriority w:val="0"/>
    <w:pPr>
      <w:ind w:left="851"/>
    </w:pPr>
  </w:style>
  <w:style w:type="paragraph" w:styleId="15">
    <w:name w:val="List"/>
    <w:basedOn w:val="1"/>
    <w:autoRedefine/>
    <w:qFormat/>
    <w:uiPriority w:val="0"/>
    <w:pPr>
      <w:ind w:left="568" w:hanging="284"/>
    </w:pPr>
  </w:style>
  <w:style w:type="paragraph" w:styleId="16">
    <w:name w:val="toc 7"/>
    <w:basedOn w:val="17"/>
    <w:next w:val="1"/>
    <w:autoRedefine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autoRedefine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autoRedefine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autoRedefine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autoRedefine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autoRedefine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autoRedefine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autoRedefine/>
    <w:qFormat/>
    <w:uiPriority w:val="0"/>
    <w:pPr>
      <w:ind w:left="851"/>
    </w:pPr>
  </w:style>
  <w:style w:type="paragraph" w:styleId="24">
    <w:name w:val="List Number"/>
    <w:basedOn w:val="15"/>
    <w:autoRedefine/>
    <w:qFormat/>
    <w:uiPriority w:val="0"/>
  </w:style>
  <w:style w:type="paragraph" w:styleId="25">
    <w:name w:val="table of authorities"/>
    <w:basedOn w:val="1"/>
    <w:next w:val="1"/>
    <w:autoRedefine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9"/>
    <w:autoRedefine/>
    <w:qFormat/>
    <w:uiPriority w:val="0"/>
  </w:style>
  <w:style w:type="paragraph" w:styleId="27">
    <w:name w:val="List Bullet 4"/>
    <w:basedOn w:val="28"/>
    <w:autoRedefine/>
    <w:qFormat/>
    <w:uiPriority w:val="0"/>
    <w:pPr>
      <w:ind w:left="1418"/>
    </w:pPr>
  </w:style>
  <w:style w:type="paragraph" w:styleId="28">
    <w:name w:val="List Bullet 3"/>
    <w:basedOn w:val="29"/>
    <w:autoRedefine/>
    <w:qFormat/>
    <w:uiPriority w:val="0"/>
    <w:pPr>
      <w:ind w:left="1135"/>
    </w:pPr>
  </w:style>
  <w:style w:type="paragraph" w:styleId="29">
    <w:name w:val="List Bullet 2"/>
    <w:basedOn w:val="30"/>
    <w:autoRedefine/>
    <w:qFormat/>
    <w:uiPriority w:val="0"/>
    <w:pPr>
      <w:ind w:left="851"/>
    </w:pPr>
  </w:style>
  <w:style w:type="paragraph" w:styleId="30">
    <w:name w:val="List Bullet"/>
    <w:basedOn w:val="15"/>
    <w:autoRedefine/>
    <w:qFormat/>
    <w:uiPriority w:val="0"/>
  </w:style>
  <w:style w:type="paragraph" w:styleId="31">
    <w:name w:val="index 8"/>
    <w:basedOn w:val="1"/>
    <w:next w:val="1"/>
    <w:autoRedefine/>
    <w:qFormat/>
    <w:uiPriority w:val="0"/>
    <w:pPr>
      <w:ind w:left="1600" w:hanging="200"/>
    </w:pPr>
  </w:style>
  <w:style w:type="paragraph" w:styleId="32">
    <w:name w:val="E-mail Signature"/>
    <w:basedOn w:val="1"/>
    <w:link w:val="149"/>
    <w:autoRedefine/>
    <w:qFormat/>
    <w:uiPriority w:val="0"/>
  </w:style>
  <w:style w:type="paragraph" w:styleId="33">
    <w:name w:val="Normal Indent"/>
    <w:basedOn w:val="1"/>
    <w:autoRedefine/>
    <w:qFormat/>
    <w:uiPriority w:val="0"/>
    <w:pPr>
      <w:ind w:left="720"/>
    </w:pPr>
  </w:style>
  <w:style w:type="paragraph" w:styleId="34">
    <w:name w:val="caption"/>
    <w:basedOn w:val="1"/>
    <w:next w:val="1"/>
    <w:autoRedefine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autoRedefine/>
    <w:qFormat/>
    <w:uiPriority w:val="0"/>
    <w:pPr>
      <w:ind w:left="1000" w:hanging="200"/>
    </w:pPr>
  </w:style>
  <w:style w:type="paragraph" w:styleId="36">
    <w:name w:val="envelope address"/>
    <w:basedOn w:val="1"/>
    <w:autoRedefine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148"/>
    <w:autoRedefine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autoRedefine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145"/>
    <w:autoRedefine/>
    <w:semiHidden/>
    <w:qFormat/>
    <w:uiPriority w:val="0"/>
  </w:style>
  <w:style w:type="paragraph" w:styleId="40">
    <w:name w:val="index 6"/>
    <w:basedOn w:val="1"/>
    <w:next w:val="1"/>
    <w:autoRedefine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63"/>
    <w:autoRedefine/>
    <w:qFormat/>
    <w:uiPriority w:val="0"/>
  </w:style>
  <w:style w:type="paragraph" w:styleId="42">
    <w:name w:val="Body Text 3"/>
    <w:basedOn w:val="1"/>
    <w:link w:val="138"/>
    <w:autoRedefine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4"/>
    <w:autoRedefine/>
    <w:qFormat/>
    <w:uiPriority w:val="0"/>
    <w:pPr>
      <w:ind w:left="4252"/>
    </w:pPr>
  </w:style>
  <w:style w:type="paragraph" w:styleId="44">
    <w:name w:val="Body Text"/>
    <w:basedOn w:val="1"/>
    <w:link w:val="136"/>
    <w:autoRedefine/>
    <w:qFormat/>
    <w:uiPriority w:val="0"/>
    <w:pPr>
      <w:spacing w:after="120"/>
    </w:pPr>
  </w:style>
  <w:style w:type="paragraph" w:styleId="45">
    <w:name w:val="Body Text Indent"/>
    <w:basedOn w:val="1"/>
    <w:link w:val="140"/>
    <w:autoRedefine/>
    <w:qFormat/>
    <w:uiPriority w:val="0"/>
    <w:pPr>
      <w:spacing w:after="120"/>
      <w:ind w:left="283"/>
    </w:pPr>
  </w:style>
  <w:style w:type="paragraph" w:styleId="46">
    <w:name w:val="List Number 3"/>
    <w:basedOn w:val="1"/>
    <w:autoRedefine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autoRedefine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autoRedefine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51"/>
    <w:autoRedefine/>
    <w:qFormat/>
    <w:uiPriority w:val="0"/>
    <w:rPr>
      <w:i/>
      <w:iCs/>
    </w:rPr>
  </w:style>
  <w:style w:type="paragraph" w:styleId="50">
    <w:name w:val="index 4"/>
    <w:basedOn w:val="1"/>
    <w:next w:val="1"/>
    <w:autoRedefine/>
    <w:qFormat/>
    <w:uiPriority w:val="0"/>
    <w:pPr>
      <w:ind w:left="800" w:hanging="200"/>
    </w:pPr>
  </w:style>
  <w:style w:type="paragraph" w:styleId="51">
    <w:name w:val="Plain Text"/>
    <w:basedOn w:val="1"/>
    <w:link w:val="160"/>
    <w:autoRedefine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autoRedefine/>
    <w:qFormat/>
    <w:uiPriority w:val="0"/>
    <w:pPr>
      <w:ind w:left="1702"/>
    </w:pPr>
  </w:style>
  <w:style w:type="paragraph" w:styleId="53">
    <w:name w:val="List Number 4"/>
    <w:basedOn w:val="1"/>
    <w:autoRedefine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autoRedefine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autoRedefine/>
    <w:qFormat/>
    <w:uiPriority w:val="0"/>
    <w:pPr>
      <w:ind w:left="600" w:hanging="200"/>
    </w:pPr>
  </w:style>
  <w:style w:type="paragraph" w:styleId="56">
    <w:name w:val="Date"/>
    <w:basedOn w:val="1"/>
    <w:next w:val="1"/>
    <w:link w:val="147"/>
    <w:autoRedefine/>
    <w:qFormat/>
    <w:uiPriority w:val="0"/>
  </w:style>
  <w:style w:type="paragraph" w:styleId="57">
    <w:name w:val="Body Text Indent 2"/>
    <w:basedOn w:val="1"/>
    <w:link w:val="142"/>
    <w:autoRedefine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50"/>
    <w:autoRedefine/>
    <w:qFormat/>
    <w:uiPriority w:val="0"/>
  </w:style>
  <w:style w:type="paragraph" w:styleId="59">
    <w:name w:val="List Continue 5"/>
    <w:basedOn w:val="1"/>
    <w:autoRedefine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68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autoRedefine/>
    <w:qFormat/>
    <w:uiPriority w:val="0"/>
    <w:pPr>
      <w:jc w:val="center"/>
    </w:pPr>
    <w:rPr>
      <w:i/>
    </w:rPr>
  </w:style>
  <w:style w:type="paragraph" w:styleId="62">
    <w:name w:val="header"/>
    <w:link w:val="134"/>
    <w:autoRedefine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autoRedefine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64"/>
    <w:autoRedefine/>
    <w:qFormat/>
    <w:uiPriority w:val="0"/>
    <w:pPr>
      <w:ind w:left="4252"/>
    </w:pPr>
  </w:style>
  <w:style w:type="paragraph" w:styleId="65">
    <w:name w:val="List Continue 4"/>
    <w:basedOn w:val="1"/>
    <w:autoRedefine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autoRedefine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autoRedefine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65"/>
    <w:autoRedefine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autoRedefine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autoRedefine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autoRedefine/>
    <w:qFormat/>
    <w:uiPriority w:val="0"/>
    <w:pPr>
      <w:ind w:left="1702"/>
    </w:pPr>
  </w:style>
  <w:style w:type="paragraph" w:styleId="72">
    <w:name w:val="List 4"/>
    <w:basedOn w:val="13"/>
    <w:autoRedefine/>
    <w:qFormat/>
    <w:uiPriority w:val="0"/>
    <w:pPr>
      <w:ind w:left="1418"/>
    </w:pPr>
  </w:style>
  <w:style w:type="paragraph" w:styleId="73">
    <w:name w:val="Body Text Indent 3"/>
    <w:basedOn w:val="1"/>
    <w:link w:val="143"/>
    <w:autoRedefine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autoRedefine/>
    <w:qFormat/>
    <w:uiPriority w:val="0"/>
    <w:pPr>
      <w:ind w:left="1400" w:hanging="200"/>
    </w:pPr>
  </w:style>
  <w:style w:type="paragraph" w:styleId="75">
    <w:name w:val="index 9"/>
    <w:basedOn w:val="1"/>
    <w:next w:val="1"/>
    <w:autoRedefine/>
    <w:uiPriority w:val="0"/>
    <w:pPr>
      <w:ind w:left="1800" w:hanging="200"/>
    </w:pPr>
  </w:style>
  <w:style w:type="paragraph" w:styleId="76">
    <w:name w:val="table of figures"/>
    <w:basedOn w:val="1"/>
    <w:next w:val="1"/>
    <w:autoRedefine/>
    <w:qFormat/>
    <w:uiPriority w:val="0"/>
  </w:style>
  <w:style w:type="paragraph" w:styleId="77">
    <w:name w:val="toc 9"/>
    <w:basedOn w:val="54"/>
    <w:autoRedefine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7"/>
    <w:autoRedefine/>
    <w:qFormat/>
    <w:uiPriority w:val="0"/>
    <w:pPr>
      <w:spacing w:after="120" w:line="480" w:lineRule="auto"/>
    </w:pPr>
  </w:style>
  <w:style w:type="paragraph" w:styleId="79">
    <w:name w:val="List Continue 2"/>
    <w:basedOn w:val="1"/>
    <w:autoRedefine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7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52"/>
    <w:autoRedefine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autoRedefine/>
    <w:qFormat/>
    <w:uiPriority w:val="0"/>
    <w:rPr>
      <w:sz w:val="24"/>
      <w:szCs w:val="24"/>
    </w:rPr>
  </w:style>
  <w:style w:type="paragraph" w:styleId="83">
    <w:name w:val="List Continue 3"/>
    <w:basedOn w:val="1"/>
    <w:autoRedefine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autoRedefine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6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6"/>
    <w:autoRedefine/>
    <w:qFormat/>
    <w:uiPriority w:val="0"/>
    <w:rPr>
      <w:b/>
      <w:bCs/>
    </w:rPr>
  </w:style>
  <w:style w:type="paragraph" w:styleId="87">
    <w:name w:val="Body Text First Indent"/>
    <w:basedOn w:val="44"/>
    <w:link w:val="139"/>
    <w:autoRedefine/>
    <w:qFormat/>
    <w:uiPriority w:val="0"/>
    <w:pPr>
      <w:ind w:firstLine="210"/>
    </w:pPr>
  </w:style>
  <w:style w:type="paragraph" w:styleId="88">
    <w:name w:val="Body Text First Indent 2"/>
    <w:basedOn w:val="45"/>
    <w:link w:val="141"/>
    <w:autoRedefine/>
    <w:qFormat/>
    <w:uiPriority w:val="0"/>
    <w:pPr>
      <w:ind w:firstLine="210"/>
    </w:pPr>
  </w:style>
  <w:style w:type="table" w:styleId="90">
    <w:name w:val="Table Grid"/>
    <w:basedOn w:val="8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2">
    <w:name w:val="FollowedHyperlink"/>
    <w:autoRedefine/>
    <w:qFormat/>
    <w:uiPriority w:val="0"/>
    <w:rPr>
      <w:color w:val="800080"/>
      <w:u w:val="single"/>
    </w:rPr>
  </w:style>
  <w:style w:type="character" w:styleId="93">
    <w:name w:val="Hyperlink"/>
    <w:autoRedefine/>
    <w:qFormat/>
    <w:uiPriority w:val="0"/>
    <w:rPr>
      <w:color w:val="0000FF"/>
      <w:u w:val="single"/>
    </w:rPr>
  </w:style>
  <w:style w:type="character" w:styleId="94">
    <w:name w:val="annotation reference"/>
    <w:autoRedefine/>
    <w:semiHidden/>
    <w:qFormat/>
    <w:uiPriority w:val="0"/>
    <w:rPr>
      <w:sz w:val="16"/>
    </w:rPr>
  </w:style>
  <w:style w:type="character" w:styleId="95">
    <w:name w:val="footnote reference"/>
    <w:autoRedefine/>
    <w:semiHidden/>
    <w:qFormat/>
    <w:uiPriority w:val="0"/>
    <w:rPr>
      <w:b/>
      <w:position w:val="6"/>
      <w:sz w:val="16"/>
    </w:rPr>
  </w:style>
  <w:style w:type="paragraph" w:customStyle="1" w:styleId="96">
    <w:name w:val="ZT"/>
    <w:autoRedefine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autoRedefine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autoRedefine/>
    <w:qFormat/>
    <w:uiPriority w:val="0"/>
    <w:pPr>
      <w:outlineLvl w:val="9"/>
    </w:pPr>
  </w:style>
  <w:style w:type="paragraph" w:customStyle="1" w:styleId="99">
    <w:name w:val="TAH"/>
    <w:basedOn w:val="100"/>
    <w:autoRedefine/>
    <w:qFormat/>
    <w:uiPriority w:val="0"/>
    <w:rPr>
      <w:b/>
    </w:rPr>
  </w:style>
  <w:style w:type="paragraph" w:customStyle="1" w:styleId="100">
    <w:name w:val="TAC"/>
    <w:basedOn w:val="101"/>
    <w:autoRedefine/>
    <w:qFormat/>
    <w:uiPriority w:val="0"/>
    <w:pPr>
      <w:jc w:val="center"/>
    </w:pPr>
  </w:style>
  <w:style w:type="paragraph" w:customStyle="1" w:styleId="101">
    <w:name w:val="TAL"/>
    <w:basedOn w:val="1"/>
    <w:autoRedefine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autoRedefine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autoRedefine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autoRedefine/>
    <w:qFormat/>
    <w:uiPriority w:val="0"/>
    <w:pPr>
      <w:keepLines/>
      <w:ind w:left="1135" w:hanging="851"/>
    </w:pPr>
  </w:style>
  <w:style w:type="paragraph" w:customStyle="1" w:styleId="105">
    <w:name w:val="EX"/>
    <w:basedOn w:val="1"/>
    <w:autoRedefine/>
    <w:qFormat/>
    <w:uiPriority w:val="0"/>
    <w:pPr>
      <w:keepLines/>
      <w:ind w:left="1702" w:hanging="1418"/>
    </w:pPr>
  </w:style>
  <w:style w:type="paragraph" w:customStyle="1" w:styleId="106">
    <w:name w:val="FP"/>
    <w:basedOn w:val="1"/>
    <w:autoRedefine/>
    <w:qFormat/>
    <w:uiPriority w:val="0"/>
    <w:pPr>
      <w:spacing w:after="0"/>
    </w:pPr>
  </w:style>
  <w:style w:type="paragraph" w:customStyle="1" w:styleId="107">
    <w:name w:val="LD"/>
    <w:autoRedefine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08">
    <w:name w:val="NW"/>
    <w:basedOn w:val="104"/>
    <w:autoRedefine/>
    <w:qFormat/>
    <w:uiPriority w:val="0"/>
    <w:pPr>
      <w:spacing w:after="0"/>
    </w:pPr>
  </w:style>
  <w:style w:type="paragraph" w:customStyle="1" w:styleId="109">
    <w:name w:val="EW"/>
    <w:basedOn w:val="105"/>
    <w:autoRedefine/>
    <w:qFormat/>
    <w:uiPriority w:val="0"/>
    <w:pPr>
      <w:spacing w:after="0"/>
    </w:pPr>
  </w:style>
  <w:style w:type="paragraph" w:customStyle="1" w:styleId="110">
    <w:name w:val="EQ"/>
    <w:basedOn w:val="1"/>
    <w:next w:val="1"/>
    <w:autoRedefine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1">
    <w:name w:val="NF"/>
    <w:basedOn w:val="104"/>
    <w:autoRedefine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2">
    <w:name w:val="PL"/>
    <w:autoRedefine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3">
    <w:name w:val="TAR"/>
    <w:basedOn w:val="101"/>
    <w:autoRedefine/>
    <w:qFormat/>
    <w:uiPriority w:val="0"/>
    <w:pPr>
      <w:jc w:val="right"/>
    </w:pPr>
  </w:style>
  <w:style w:type="paragraph" w:customStyle="1" w:styleId="114">
    <w:name w:val="TAN"/>
    <w:basedOn w:val="101"/>
    <w:autoRedefine/>
    <w:qFormat/>
    <w:uiPriority w:val="0"/>
    <w:pPr>
      <w:ind w:left="851" w:hanging="851"/>
    </w:pPr>
  </w:style>
  <w:style w:type="paragraph" w:customStyle="1" w:styleId="115">
    <w:name w:val="ZA"/>
    <w:autoRedefine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6">
    <w:name w:val="ZB"/>
    <w:autoRedefine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7">
    <w:name w:val="ZD"/>
    <w:autoRedefine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8">
    <w:name w:val="ZU"/>
    <w:autoRedefine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9">
    <w:name w:val="ZV"/>
    <w:basedOn w:val="118"/>
    <w:autoRedefine/>
    <w:qFormat/>
    <w:uiPriority w:val="0"/>
    <w:pPr>
      <w:framePr w:y="16161"/>
    </w:pPr>
  </w:style>
  <w:style w:type="character" w:customStyle="1" w:styleId="120">
    <w:name w:val="ZGSM"/>
    <w:autoRedefine/>
    <w:qFormat/>
    <w:uiPriority w:val="0"/>
  </w:style>
  <w:style w:type="paragraph" w:customStyle="1" w:styleId="121">
    <w:name w:val="ZG"/>
    <w:autoRedefine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2">
    <w:name w:val="Editor's Note"/>
    <w:basedOn w:val="104"/>
    <w:autoRedefine/>
    <w:qFormat/>
    <w:uiPriority w:val="0"/>
    <w:rPr>
      <w:color w:val="FF0000"/>
    </w:rPr>
  </w:style>
  <w:style w:type="paragraph" w:customStyle="1" w:styleId="123">
    <w:name w:val="B1"/>
    <w:basedOn w:val="15"/>
    <w:autoRedefine/>
    <w:qFormat/>
    <w:uiPriority w:val="0"/>
  </w:style>
  <w:style w:type="paragraph" w:customStyle="1" w:styleId="124">
    <w:name w:val="B2"/>
    <w:basedOn w:val="14"/>
    <w:autoRedefine/>
    <w:qFormat/>
    <w:uiPriority w:val="0"/>
  </w:style>
  <w:style w:type="paragraph" w:customStyle="1" w:styleId="125">
    <w:name w:val="B3"/>
    <w:basedOn w:val="13"/>
    <w:autoRedefine/>
    <w:qFormat/>
    <w:uiPriority w:val="0"/>
  </w:style>
  <w:style w:type="paragraph" w:customStyle="1" w:styleId="126">
    <w:name w:val="B4"/>
    <w:basedOn w:val="72"/>
    <w:autoRedefine/>
    <w:qFormat/>
    <w:uiPriority w:val="0"/>
  </w:style>
  <w:style w:type="paragraph" w:customStyle="1" w:styleId="127">
    <w:name w:val="B5"/>
    <w:basedOn w:val="71"/>
    <w:autoRedefine/>
    <w:qFormat/>
    <w:uiPriority w:val="0"/>
  </w:style>
  <w:style w:type="paragraph" w:customStyle="1" w:styleId="128">
    <w:name w:val="ZTD"/>
    <w:basedOn w:val="116"/>
    <w:autoRedefine/>
    <w:qFormat/>
    <w:uiPriority w:val="0"/>
    <w:pPr>
      <w:framePr w:hRule="auto" w:y="852"/>
    </w:pPr>
    <w:rPr>
      <w:i w:val="0"/>
      <w:sz w:val="40"/>
    </w:rPr>
  </w:style>
  <w:style w:type="paragraph" w:customStyle="1" w:styleId="129">
    <w:name w:val="CR Cover Page"/>
    <w:autoRedefine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0">
    <w:name w:val="tdoc-header"/>
    <w:autoRedefine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1">
    <w:name w:val="code"/>
    <w:basedOn w:val="1"/>
    <w:autoRedefine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32">
    <w:name w:val="msoins"/>
    <w:basedOn w:val="91"/>
    <w:autoRedefine/>
    <w:qFormat/>
    <w:uiPriority w:val="0"/>
  </w:style>
  <w:style w:type="paragraph" w:customStyle="1" w:styleId="133">
    <w:name w:val="Reference"/>
    <w:basedOn w:val="1"/>
    <w:autoRedefine/>
    <w:qFormat/>
    <w:uiPriority w:val="0"/>
    <w:pPr>
      <w:tabs>
        <w:tab w:val="left" w:pos="851"/>
      </w:tabs>
      <w:ind w:left="851" w:hanging="851"/>
    </w:pPr>
  </w:style>
  <w:style w:type="character" w:customStyle="1" w:styleId="134">
    <w:name w:val="Header Char"/>
    <w:link w:val="62"/>
    <w:autoRedefine/>
    <w:qFormat/>
    <w:uiPriority w:val="0"/>
    <w:rPr>
      <w:rFonts w:ascii="Arial" w:hAnsi="Arial"/>
      <w:b/>
      <w:sz w:val="18"/>
      <w:lang w:eastAsia="en-US"/>
    </w:rPr>
  </w:style>
  <w:style w:type="paragraph" w:customStyle="1" w:styleId="135">
    <w:name w:val="Bibliography"/>
    <w:basedOn w:val="1"/>
    <w:next w:val="1"/>
    <w:autoRedefine/>
    <w:semiHidden/>
    <w:unhideWhenUsed/>
    <w:qFormat/>
    <w:uiPriority w:val="37"/>
  </w:style>
  <w:style w:type="character" w:customStyle="1" w:styleId="136">
    <w:name w:val="Body Text Char"/>
    <w:link w:val="44"/>
    <w:autoRedefine/>
    <w:qFormat/>
    <w:uiPriority w:val="0"/>
    <w:rPr>
      <w:rFonts w:ascii="Times New Roman" w:hAnsi="Times New Roman"/>
      <w:lang w:eastAsia="en-US"/>
    </w:rPr>
  </w:style>
  <w:style w:type="character" w:customStyle="1" w:styleId="137">
    <w:name w:val="Body Text 2 Char"/>
    <w:link w:val="78"/>
    <w:autoRedefine/>
    <w:qFormat/>
    <w:uiPriority w:val="0"/>
    <w:rPr>
      <w:rFonts w:ascii="Times New Roman" w:hAnsi="Times New Roman"/>
      <w:lang w:eastAsia="en-US"/>
    </w:rPr>
  </w:style>
  <w:style w:type="character" w:customStyle="1" w:styleId="138">
    <w:name w:val="Body Text 3 Char"/>
    <w:link w:val="42"/>
    <w:autoRedefine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39">
    <w:name w:val="Body Text First Indent Char"/>
    <w:basedOn w:val="136"/>
    <w:link w:val="87"/>
    <w:autoRedefine/>
    <w:qFormat/>
    <w:uiPriority w:val="0"/>
    <w:rPr>
      <w:rFonts w:ascii="Times New Roman" w:hAnsi="Times New Roman"/>
      <w:lang w:eastAsia="en-US"/>
    </w:rPr>
  </w:style>
  <w:style w:type="character" w:customStyle="1" w:styleId="140">
    <w:name w:val="Body Text Indent Char"/>
    <w:link w:val="45"/>
    <w:autoRedefine/>
    <w:qFormat/>
    <w:uiPriority w:val="0"/>
    <w:rPr>
      <w:rFonts w:ascii="Times New Roman" w:hAnsi="Times New Roman"/>
      <w:lang w:eastAsia="en-US"/>
    </w:rPr>
  </w:style>
  <w:style w:type="character" w:customStyle="1" w:styleId="141">
    <w:name w:val="Body Text First Indent 2 Char"/>
    <w:basedOn w:val="140"/>
    <w:link w:val="88"/>
    <w:autoRedefine/>
    <w:qFormat/>
    <w:uiPriority w:val="0"/>
    <w:rPr>
      <w:rFonts w:ascii="Times New Roman" w:hAnsi="Times New Roman"/>
      <w:lang w:eastAsia="en-US"/>
    </w:rPr>
  </w:style>
  <w:style w:type="character" w:customStyle="1" w:styleId="142">
    <w:name w:val="Body Text Indent 2 Char"/>
    <w:link w:val="57"/>
    <w:autoRedefine/>
    <w:qFormat/>
    <w:uiPriority w:val="0"/>
    <w:rPr>
      <w:rFonts w:ascii="Times New Roman" w:hAnsi="Times New Roman"/>
      <w:lang w:eastAsia="en-US"/>
    </w:rPr>
  </w:style>
  <w:style w:type="character" w:customStyle="1" w:styleId="143">
    <w:name w:val="Body Text Indent 3 Char"/>
    <w:link w:val="73"/>
    <w:autoRedefine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44">
    <w:name w:val="Closing Char"/>
    <w:link w:val="43"/>
    <w:autoRedefine/>
    <w:qFormat/>
    <w:uiPriority w:val="0"/>
    <w:rPr>
      <w:rFonts w:ascii="Times New Roman" w:hAnsi="Times New Roman"/>
      <w:lang w:eastAsia="en-US"/>
    </w:rPr>
  </w:style>
  <w:style w:type="character" w:customStyle="1" w:styleId="145">
    <w:name w:val="Comment Text Char"/>
    <w:link w:val="39"/>
    <w:autoRedefine/>
    <w:semiHidden/>
    <w:qFormat/>
    <w:uiPriority w:val="0"/>
    <w:rPr>
      <w:rFonts w:ascii="Times New Roman" w:hAnsi="Times New Roman"/>
      <w:lang w:eastAsia="en-US"/>
    </w:rPr>
  </w:style>
  <w:style w:type="character" w:customStyle="1" w:styleId="146">
    <w:name w:val="Comment Subject Char"/>
    <w:link w:val="86"/>
    <w:autoRedefine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47">
    <w:name w:val="Date Char"/>
    <w:link w:val="56"/>
    <w:autoRedefine/>
    <w:qFormat/>
    <w:uiPriority w:val="0"/>
    <w:rPr>
      <w:rFonts w:ascii="Times New Roman" w:hAnsi="Times New Roman"/>
      <w:lang w:eastAsia="en-US"/>
    </w:rPr>
  </w:style>
  <w:style w:type="character" w:customStyle="1" w:styleId="148">
    <w:name w:val="Document Map Char"/>
    <w:link w:val="37"/>
    <w:autoRedefine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149">
    <w:name w:val="E-mail Signature Char"/>
    <w:link w:val="32"/>
    <w:autoRedefine/>
    <w:qFormat/>
    <w:uiPriority w:val="0"/>
    <w:rPr>
      <w:rFonts w:ascii="Times New Roman" w:hAnsi="Times New Roman"/>
      <w:lang w:eastAsia="en-US"/>
    </w:rPr>
  </w:style>
  <w:style w:type="character" w:customStyle="1" w:styleId="150">
    <w:name w:val="Endnote Text Char"/>
    <w:link w:val="58"/>
    <w:autoRedefine/>
    <w:qFormat/>
    <w:uiPriority w:val="0"/>
    <w:rPr>
      <w:rFonts w:ascii="Times New Roman" w:hAnsi="Times New Roman"/>
      <w:lang w:eastAsia="en-US"/>
    </w:rPr>
  </w:style>
  <w:style w:type="character" w:customStyle="1" w:styleId="151">
    <w:name w:val="HTML Address Char"/>
    <w:link w:val="49"/>
    <w:autoRedefine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52">
    <w:name w:val="HTML Preformatted Char"/>
    <w:link w:val="81"/>
    <w:autoRedefine/>
    <w:qFormat/>
    <w:uiPriority w:val="0"/>
    <w:rPr>
      <w:rFonts w:ascii="Courier New" w:hAnsi="Courier New" w:cs="Courier New"/>
      <w:lang w:eastAsia="en-US"/>
    </w:rPr>
  </w:style>
  <w:style w:type="paragraph" w:styleId="153">
    <w:name w:val="Intense Quote"/>
    <w:basedOn w:val="1"/>
    <w:next w:val="1"/>
    <w:link w:val="154"/>
    <w:autoRedefine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54">
    <w:name w:val="Intense Quote Char"/>
    <w:link w:val="153"/>
    <w:autoRedefine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55">
    <w:name w:val="List Paragraph"/>
    <w:basedOn w:val="1"/>
    <w:autoRedefine/>
    <w:qFormat/>
    <w:uiPriority w:val="34"/>
    <w:pPr>
      <w:ind w:left="720"/>
    </w:pPr>
  </w:style>
  <w:style w:type="character" w:customStyle="1" w:styleId="156">
    <w:name w:val="Macro Text Char"/>
    <w:link w:val="2"/>
    <w:autoRedefine/>
    <w:qFormat/>
    <w:uiPriority w:val="0"/>
    <w:rPr>
      <w:rFonts w:ascii="Courier New" w:hAnsi="Courier New" w:cs="Courier New"/>
      <w:lang w:eastAsia="en-US"/>
    </w:rPr>
  </w:style>
  <w:style w:type="character" w:customStyle="1" w:styleId="157">
    <w:name w:val="Message Header Char"/>
    <w:link w:val="80"/>
    <w:autoRedefine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paragraph" w:styleId="158">
    <w:name w:val="No Spacing"/>
    <w:autoRedefine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9">
    <w:name w:val="Note Heading Char"/>
    <w:link w:val="26"/>
    <w:autoRedefine/>
    <w:qFormat/>
    <w:uiPriority w:val="0"/>
    <w:rPr>
      <w:rFonts w:ascii="Times New Roman" w:hAnsi="Times New Roman"/>
      <w:lang w:eastAsia="en-US"/>
    </w:rPr>
  </w:style>
  <w:style w:type="character" w:customStyle="1" w:styleId="160">
    <w:name w:val="Plain Text Char"/>
    <w:link w:val="51"/>
    <w:autoRedefine/>
    <w:qFormat/>
    <w:uiPriority w:val="0"/>
    <w:rPr>
      <w:rFonts w:ascii="Courier New" w:hAnsi="Courier New" w:cs="Courier New"/>
      <w:lang w:eastAsia="en-US"/>
    </w:rPr>
  </w:style>
  <w:style w:type="paragraph" w:styleId="161">
    <w:name w:val="Quote"/>
    <w:basedOn w:val="1"/>
    <w:next w:val="1"/>
    <w:link w:val="162"/>
    <w:autoRedefine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2">
    <w:name w:val="Quote Char"/>
    <w:link w:val="161"/>
    <w:autoRedefine/>
    <w:qFormat/>
    <w:uiPriority w:val="29"/>
    <w:rPr>
      <w:rFonts w:ascii="Times New Roman" w:hAnsi="Times New Roman"/>
      <w:i/>
      <w:iCs/>
      <w:color w:val="404040"/>
      <w:lang w:eastAsia="en-US"/>
    </w:rPr>
  </w:style>
  <w:style w:type="character" w:customStyle="1" w:styleId="163">
    <w:name w:val="Salutation Char"/>
    <w:link w:val="41"/>
    <w:autoRedefine/>
    <w:qFormat/>
    <w:uiPriority w:val="0"/>
    <w:rPr>
      <w:rFonts w:ascii="Times New Roman" w:hAnsi="Times New Roman"/>
      <w:lang w:eastAsia="en-US"/>
    </w:rPr>
  </w:style>
  <w:style w:type="character" w:customStyle="1" w:styleId="164">
    <w:name w:val="Signature Char"/>
    <w:link w:val="64"/>
    <w:autoRedefine/>
    <w:qFormat/>
    <w:uiPriority w:val="0"/>
    <w:rPr>
      <w:rFonts w:ascii="Times New Roman" w:hAnsi="Times New Roman"/>
      <w:lang w:eastAsia="en-US"/>
    </w:rPr>
  </w:style>
  <w:style w:type="character" w:customStyle="1" w:styleId="165">
    <w:name w:val="Subtitle Char"/>
    <w:link w:val="68"/>
    <w:autoRedefine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66">
    <w:name w:val="Title Char"/>
    <w:link w:val="85"/>
    <w:autoRedefine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paragraph" w:customStyle="1" w:styleId="167">
    <w:name w:val="TOC Heading"/>
    <w:basedOn w:val="3"/>
    <w:next w:val="1"/>
    <w:autoRedefine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customStyle="1" w:styleId="168">
    <w:name w:val="Balloon Text Char"/>
    <w:link w:val="60"/>
    <w:autoRedefine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1442</Words>
  <Characters>8014</Characters>
  <Lines>1</Lines>
  <Paragraphs>1</Paragraphs>
  <TotalTime>23</TotalTime>
  <ScaleCrop>false</ScaleCrop>
  <LinksUpToDate>false</LinksUpToDate>
  <CharactersWithSpaces>9426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2024-04-24T14:08:00Z</dcterms:created>
  <dc:creator>Michael Sanders, John M Meredith</dc:creator>
  <cp:lastModifiedBy>CTC_Song_2024-05-30</cp:lastModifiedBy>
  <cp:lastPrinted>2411-12-31T23:00:00Z</cp:lastPrinted>
  <dcterms:modified xsi:type="dcterms:W3CDTF">2024-05-30T01:08:09Z</dcterms:modified>
  <dc:title>3GPP Contribution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2052-12.1.0.16929</vt:lpwstr>
  </property>
  <property fmtid="{D5CDD505-2E9C-101B-9397-08002B2CF9AE}" pid="5" name="ICV">
    <vt:lpwstr>585C1A9351124C8AB89912188A41666B_13</vt:lpwstr>
  </property>
</Properties>
</file>