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1C" w:rsidRDefault="0006791C" w:rsidP="0006791C">
      <w:pPr>
        <w:pStyle w:val="CRCoverPage"/>
        <w:tabs>
          <w:tab w:val="right" w:pos="9639"/>
        </w:tabs>
        <w:spacing w:after="0"/>
        <w:rPr>
          <w:b/>
          <w:i/>
          <w:sz w:val="28"/>
        </w:rPr>
      </w:pPr>
      <w:r>
        <w:rPr>
          <w:b/>
          <w:sz w:val="24"/>
        </w:rPr>
        <w:t>3GPP TSG-SA5 Meeting #155</w:t>
      </w:r>
      <w:r>
        <w:rPr>
          <w:b/>
          <w:i/>
          <w:sz w:val="24"/>
        </w:rPr>
        <w:t xml:space="preserve"> </w:t>
      </w:r>
      <w:r>
        <w:rPr>
          <w:b/>
          <w:i/>
          <w:sz w:val="28"/>
        </w:rPr>
        <w:tab/>
        <w:t>S5-</w:t>
      </w:r>
      <w:ins w:id="0" w:author="Zexu Li-5.30" w:date="2024-05-30T08:38:00Z">
        <w:r w:rsidR="00270AB7">
          <w:rPr>
            <w:b/>
            <w:i/>
            <w:sz w:val="28"/>
          </w:rPr>
          <w:t>243322d1</w:t>
        </w:r>
      </w:ins>
    </w:p>
    <w:p w:rsidR="0006791C" w:rsidRDefault="0006791C" w:rsidP="0006791C">
      <w:pPr>
        <w:pStyle w:val="a3"/>
        <w:rPr>
          <w:sz w:val="22"/>
          <w:szCs w:val="22"/>
          <w:lang w:eastAsia="en-GB"/>
        </w:rPr>
      </w:pPr>
      <w:r>
        <w:rPr>
          <w:sz w:val="24"/>
        </w:rPr>
        <w:t>Jeju, South Korea, 27 - 31 May 2024</w:t>
      </w:r>
      <w:r w:rsidR="00270AB7">
        <w:rPr>
          <w:sz w:val="24"/>
        </w:rPr>
        <w:t xml:space="preserve">                                </w:t>
      </w:r>
      <w:r w:rsidR="00270AB7" w:rsidRPr="00270AB7">
        <w:rPr>
          <w:b w:val="0"/>
          <w:sz w:val="24"/>
        </w:rPr>
        <w:t>was S5-242640</w:t>
      </w:r>
    </w:p>
    <w:p w:rsidR="00C52862" w:rsidRPr="00FB3E36" w:rsidRDefault="00C52862" w:rsidP="00C52862">
      <w:pPr>
        <w:keepNext/>
        <w:pBdr>
          <w:bottom w:val="single" w:sz="4" w:space="1" w:color="auto"/>
        </w:pBdr>
        <w:tabs>
          <w:tab w:val="right" w:pos="9639"/>
        </w:tabs>
        <w:jc w:val="both"/>
        <w:outlineLvl w:val="0"/>
        <w:rPr>
          <w:rFonts w:ascii="Arial" w:hAnsi="Arial" w:cs="Arial"/>
          <w:b/>
          <w:bCs/>
          <w:sz w:val="24"/>
        </w:rPr>
      </w:pPr>
    </w:p>
    <w:p w:rsidR="00C52862" w:rsidRDefault="00C52862" w:rsidP="00C52862">
      <w:pPr>
        <w:keepNext/>
        <w:tabs>
          <w:tab w:val="left" w:pos="2127"/>
        </w:tabs>
        <w:spacing w:after="0"/>
        <w:ind w:left="2126" w:hanging="2126"/>
        <w:jc w:val="both"/>
        <w:outlineLvl w:val="0"/>
        <w:rPr>
          <w:rFonts w:ascii="Arial" w:hAnsi="Arial"/>
          <w:b/>
          <w:lang w:val="en-US"/>
        </w:rPr>
      </w:pPr>
      <w:r>
        <w:rPr>
          <w:rFonts w:ascii="Arial" w:hAnsi="Arial"/>
          <w:b/>
          <w:lang w:val="en-US"/>
        </w:rPr>
        <w:t>Source:</w:t>
      </w:r>
      <w:r>
        <w:rPr>
          <w:rFonts w:ascii="Arial" w:hAnsi="Arial"/>
          <w:b/>
          <w:lang w:val="en-US"/>
        </w:rPr>
        <w:tab/>
      </w:r>
      <w:r>
        <w:rPr>
          <w:rFonts w:ascii="Arial" w:hAnsi="Arial" w:hint="eastAsia"/>
          <w:b/>
          <w:lang w:val="en-US" w:eastAsia="zh-CN"/>
        </w:rPr>
        <w:t>China</w:t>
      </w:r>
      <w:r>
        <w:rPr>
          <w:rFonts w:ascii="Arial" w:hAnsi="Arial"/>
          <w:b/>
          <w:lang w:val="en-US"/>
        </w:rPr>
        <w:t xml:space="preserve"> Telecom</w:t>
      </w:r>
    </w:p>
    <w:p w:rsidR="00C52862" w:rsidRDefault="00C52862" w:rsidP="00C52862">
      <w:pPr>
        <w:keepNext/>
        <w:tabs>
          <w:tab w:val="left" w:pos="2127"/>
        </w:tabs>
        <w:spacing w:after="0"/>
        <w:ind w:left="2126" w:hanging="2126"/>
        <w:jc w:val="both"/>
        <w:outlineLvl w:val="0"/>
        <w:rPr>
          <w:rFonts w:ascii="Arial" w:hAnsi="Arial"/>
          <w:b/>
        </w:rPr>
      </w:pPr>
      <w:r>
        <w:rPr>
          <w:rFonts w:ascii="Arial" w:hAnsi="Arial" w:cs="Arial"/>
          <w:b/>
        </w:rPr>
        <w:t>Title:</w:t>
      </w:r>
      <w:r>
        <w:rPr>
          <w:rFonts w:ascii="Arial" w:hAnsi="Arial" w:cs="Arial"/>
          <w:b/>
        </w:rPr>
        <w:tab/>
      </w:r>
      <w:r w:rsidR="00EB0A29" w:rsidRPr="00EB0A29">
        <w:rPr>
          <w:rFonts w:ascii="Arial" w:hAnsi="Arial" w:cs="Arial"/>
          <w:b/>
        </w:rPr>
        <w:t>Add use case and corresponding requirements for measuring the amount of data collected by NWDAF through DCC</w:t>
      </w:r>
      <w:r w:rsidR="007B1E18">
        <w:rPr>
          <w:rFonts w:ascii="Arial" w:hAnsi="Arial" w:cs="Arial"/>
          <w:b/>
        </w:rPr>
        <w:t>F</w:t>
      </w:r>
    </w:p>
    <w:p w:rsidR="00C52862" w:rsidRDefault="00C52862" w:rsidP="00C52862">
      <w:pPr>
        <w:keepNext/>
        <w:tabs>
          <w:tab w:val="left" w:pos="2127"/>
        </w:tabs>
        <w:spacing w:after="0"/>
        <w:ind w:left="2126" w:hanging="2126"/>
        <w:jc w:val="both"/>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52862" w:rsidRDefault="00C52862" w:rsidP="00C52862">
      <w:pPr>
        <w:keepNext/>
        <w:pBdr>
          <w:bottom w:val="single" w:sz="4" w:space="1" w:color="auto"/>
        </w:pBdr>
        <w:tabs>
          <w:tab w:val="left" w:pos="2127"/>
        </w:tabs>
        <w:spacing w:after="0"/>
        <w:ind w:left="2126" w:hanging="2126"/>
        <w:jc w:val="both"/>
        <w:rPr>
          <w:rFonts w:ascii="Arial" w:hAnsi="Arial"/>
          <w:b/>
          <w:lang w:eastAsia="zh-CN"/>
        </w:rPr>
      </w:pPr>
      <w:r>
        <w:rPr>
          <w:rFonts w:ascii="Arial" w:hAnsi="Arial"/>
          <w:b/>
        </w:rPr>
        <w:t>Agenda Item:</w:t>
      </w:r>
      <w:r>
        <w:rPr>
          <w:rFonts w:ascii="Arial" w:hAnsi="Arial"/>
          <w:b/>
        </w:rPr>
        <w:tab/>
        <w:t>6.19.18</w:t>
      </w:r>
    </w:p>
    <w:p w:rsidR="00C52862" w:rsidRDefault="00C52862" w:rsidP="00C52862">
      <w:pPr>
        <w:pStyle w:val="1"/>
        <w:jc w:val="both"/>
      </w:pPr>
      <w:r>
        <w:t>1</w:t>
      </w:r>
      <w:r>
        <w:tab/>
        <w:t>Decision/action requested</w:t>
      </w:r>
    </w:p>
    <w:p w:rsidR="00C52862" w:rsidRDefault="00C52862" w:rsidP="00C52862">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710731">
        <w:rPr>
          <w:b/>
          <w:i/>
        </w:rPr>
        <w:t>The group is asked to discuss and agree</w:t>
      </w:r>
      <w:r>
        <w:rPr>
          <w:b/>
          <w:i/>
        </w:rPr>
        <w:t xml:space="preserve"> on the proposal.</w:t>
      </w:r>
    </w:p>
    <w:p w:rsidR="00C52862" w:rsidRDefault="00C52862" w:rsidP="00C52862">
      <w:pPr>
        <w:pStyle w:val="1"/>
        <w:jc w:val="both"/>
      </w:pPr>
      <w:r>
        <w:t>2</w:t>
      </w:r>
      <w:r>
        <w:tab/>
        <w:t>References</w:t>
      </w:r>
    </w:p>
    <w:p w:rsidR="00C52862" w:rsidRPr="008441A9" w:rsidRDefault="00C52862" w:rsidP="00C52862">
      <w:pPr>
        <w:pStyle w:val="Reference"/>
        <w:jc w:val="both"/>
        <w:rPr>
          <w:lang w:eastAsia="zh-CN"/>
        </w:rPr>
      </w:pPr>
      <w:r w:rsidRPr="00AD019C">
        <w:t>[</w:t>
      </w:r>
      <w:r w:rsidR="009041AB">
        <w:rPr>
          <w:lang w:eastAsia="zh-CN"/>
        </w:rPr>
        <w:t>1</w:t>
      </w:r>
      <w:r w:rsidRPr="00AD019C">
        <w:t>]</w:t>
      </w:r>
      <w:r w:rsidRPr="00AD019C">
        <w:tab/>
      </w:r>
      <w:r w:rsidRPr="00FF476A">
        <w:t>3GPP TS 23.288</w:t>
      </w:r>
      <w:r>
        <w:rPr>
          <w:rFonts w:hint="eastAsia"/>
          <w:lang w:eastAsia="zh-CN"/>
        </w:rPr>
        <w:t>-i40</w:t>
      </w:r>
      <w:r w:rsidRPr="00FF476A">
        <w:t>: "Architecture enhancements for 5G System (5GS) to support network data analytics services".</w:t>
      </w:r>
    </w:p>
    <w:p w:rsidR="00C52862" w:rsidRPr="00AD019C" w:rsidRDefault="00C52862" w:rsidP="00C52862">
      <w:pPr>
        <w:pStyle w:val="Reference"/>
        <w:jc w:val="both"/>
      </w:pPr>
      <w:r w:rsidRPr="00AD019C">
        <w:t>[</w:t>
      </w:r>
      <w:r w:rsidR="009041AB">
        <w:rPr>
          <w:lang w:eastAsia="zh-CN"/>
        </w:rPr>
        <w:t>2</w:t>
      </w:r>
      <w:r w:rsidRPr="00AD019C">
        <w:t>]</w:t>
      </w:r>
      <w:r w:rsidRPr="00AD019C">
        <w:tab/>
      </w:r>
      <w:r w:rsidRPr="00FF476A">
        <w:t>3GPP TS 2</w:t>
      </w:r>
      <w:r>
        <w:rPr>
          <w:rFonts w:hint="eastAsia"/>
        </w:rPr>
        <w:t>8</w:t>
      </w:r>
      <w:r w:rsidRPr="00FF476A">
        <w:t>.8</w:t>
      </w:r>
      <w:r>
        <w:rPr>
          <w:rFonts w:hint="eastAsia"/>
        </w:rPr>
        <w:t>77-0</w:t>
      </w:r>
      <w:r w:rsidR="00A80BF3">
        <w:t>1</w:t>
      </w:r>
      <w:r>
        <w:rPr>
          <w:rFonts w:hint="eastAsia"/>
        </w:rPr>
        <w:t>0</w:t>
      </w:r>
      <w:r w:rsidRPr="00FF476A">
        <w:t>: "</w:t>
      </w:r>
      <w:r w:rsidRPr="00096265">
        <w:t>Study on Enhancement of the management aspects related to Network Data Analytics Functions (NWDAF) Phase 2</w:t>
      </w:r>
      <w:r w:rsidRPr="00FF476A">
        <w:t>".</w:t>
      </w:r>
    </w:p>
    <w:p w:rsidR="00C52862" w:rsidRDefault="00C52862" w:rsidP="00C52862">
      <w:pPr>
        <w:pStyle w:val="1"/>
        <w:jc w:val="both"/>
      </w:pPr>
      <w:r>
        <w:t>3</w:t>
      </w:r>
      <w:r>
        <w:tab/>
        <w:t>Rationale</w:t>
      </w:r>
    </w:p>
    <w:p w:rsidR="00BF201A" w:rsidRDefault="00BF201A" w:rsidP="009041AB">
      <w:pPr>
        <w:rPr>
          <w:lang w:eastAsia="zh-CN"/>
        </w:rPr>
      </w:pPr>
      <w:r>
        <w:rPr>
          <w:lang w:eastAsia="zh-CN"/>
        </w:rPr>
        <w:t xml:space="preserve">According to TS 23.288 [1], </w:t>
      </w:r>
      <w:r w:rsidR="00FA5BBB">
        <w:rPr>
          <w:lang w:eastAsia="zh-CN"/>
        </w:rPr>
        <w:t>Data Collection Coordination and Delivery coordinates the collection and distribution of data requested by NF consumers. It prevents data sources from having to handle multiple subscriptions for the same data and send multiple notifications containing the same information due to uncoordinated requests from data consumers.</w:t>
      </w:r>
      <w:r>
        <w:rPr>
          <w:lang w:eastAsia="zh-CN"/>
        </w:rPr>
        <w:t xml:space="preserve"> </w:t>
      </w:r>
      <w:r w:rsidR="00FA5BBB">
        <w:rPr>
          <w:lang w:eastAsia="zh-CN"/>
        </w:rPr>
        <w:t>Data Collection Coordination and Delivery is supported by a DCCF via or by an NWDAF</w:t>
      </w:r>
      <w:r w:rsidR="001F4FE5">
        <w:rPr>
          <w:lang w:eastAsia="zh-CN"/>
        </w:rPr>
        <w:t xml:space="preserve"> hosting DCCF</w:t>
      </w:r>
      <w:r w:rsidR="00FA5BBB">
        <w:rPr>
          <w:lang w:eastAsia="zh-CN"/>
        </w:rPr>
        <w:t xml:space="preserve">. </w:t>
      </w:r>
    </w:p>
    <w:p w:rsidR="009041AB" w:rsidRDefault="009041AB" w:rsidP="009041AB">
      <w:pPr>
        <w:rPr>
          <w:lang w:eastAsia="zh-CN"/>
        </w:rPr>
      </w:pPr>
      <w:r>
        <w:rPr>
          <w:lang w:eastAsia="zh-CN"/>
        </w:rPr>
        <w:t>With enhanced procedures for data collection defined in TS 23.288[1]</w:t>
      </w:r>
      <w:r w:rsidR="00A50A92">
        <w:rPr>
          <w:lang w:eastAsia="zh-CN"/>
        </w:rPr>
        <w:t xml:space="preserve"> clause 6.2.6.3</w:t>
      </w:r>
      <w:r>
        <w:rPr>
          <w:lang w:eastAsia="zh-CN"/>
        </w:rPr>
        <w:t>, data collection may be performed via DCCF. The procedure is used by a data consumer (e.g. NWDAF) to obtain data and be notified of events via the DCCF using Ndccf_DataManagement_Subscribe service operation.</w:t>
      </w:r>
      <w:r w:rsidR="00A50A92" w:rsidRPr="00A50A92">
        <w:rPr>
          <w:lang w:eastAsia="zh-CN"/>
        </w:rPr>
        <w:t xml:space="preserve"> </w:t>
      </w:r>
      <w:r w:rsidR="00A50A92">
        <w:rPr>
          <w:lang w:eastAsia="zh-CN"/>
        </w:rPr>
        <w:t>Two options are supported: data delivered via the DCCF, and data delivered via a messaging framework. Which option to be used is determined by DCCF configuration.</w:t>
      </w:r>
    </w:p>
    <w:p w:rsidR="00CD69D9" w:rsidRDefault="00CD69D9" w:rsidP="00CD69D9">
      <w:pPr>
        <w:rPr>
          <w:lang w:eastAsia="zh-CN"/>
        </w:rPr>
      </w:pPr>
      <w:r>
        <w:rPr>
          <w:lang w:eastAsia="zh-CN"/>
        </w:rPr>
        <w:t xml:space="preserve">Whether the NWDAF directly contacts the Data Source or goes via the DCCF is based on configuration of the data consumer. </w:t>
      </w:r>
      <w:r w:rsidRPr="00E36339">
        <w:rPr>
          <w:lang w:eastAsia="zh-CN"/>
        </w:rPr>
        <w:t xml:space="preserve">NWDAF directly collects data from </w:t>
      </w:r>
      <w:r>
        <w:rPr>
          <w:lang w:eastAsia="zh-CN"/>
        </w:rPr>
        <w:t>NFs</w:t>
      </w:r>
      <w:r w:rsidRPr="00E36339">
        <w:rPr>
          <w:lang w:eastAsia="zh-CN"/>
        </w:rPr>
        <w:t xml:space="preserve"> via the</w:t>
      </w:r>
      <w:r w:rsidR="00BB66D5">
        <w:rPr>
          <w:lang w:eastAsia="zh-CN"/>
        </w:rPr>
        <w:t xml:space="preserve"> Nnf_</w:t>
      </w:r>
      <w:r w:rsidRPr="00E36339">
        <w:rPr>
          <w:lang w:eastAsia="zh-CN"/>
        </w:rPr>
        <w:t>EventExposure</w:t>
      </w:r>
      <w:r w:rsidR="00BB66D5">
        <w:rPr>
          <w:lang w:eastAsia="zh-CN"/>
        </w:rPr>
        <w:t>_Subscribe</w:t>
      </w:r>
      <w:r w:rsidRPr="00E36339">
        <w:rPr>
          <w:lang w:eastAsia="zh-CN"/>
        </w:rPr>
        <w:t xml:space="preserve"> service operation, while data collection through DCCF is achieved by subscribing to the DCCF using the Ndccf_DataManagement_</w:t>
      </w:r>
      <w:r>
        <w:rPr>
          <w:lang w:eastAsia="zh-CN"/>
        </w:rPr>
        <w:t>S</w:t>
      </w:r>
      <w:r w:rsidRPr="00E36339">
        <w:rPr>
          <w:lang w:eastAsia="zh-CN"/>
        </w:rPr>
        <w:t>ubscribe service operation</w:t>
      </w:r>
      <w:r>
        <w:rPr>
          <w:lang w:eastAsia="zh-CN"/>
        </w:rPr>
        <w:t xml:space="preserve">. </w:t>
      </w:r>
      <w:r w:rsidRPr="00DE6E0A">
        <w:rPr>
          <w:lang w:eastAsia="zh-CN"/>
        </w:rPr>
        <w:t xml:space="preserve">Therefore, in </w:t>
      </w:r>
      <w:r>
        <w:rPr>
          <w:lang w:eastAsia="zh-CN"/>
        </w:rPr>
        <w:t>the case</w:t>
      </w:r>
      <w:r w:rsidRPr="00DE6E0A">
        <w:rPr>
          <w:lang w:eastAsia="zh-CN"/>
        </w:rPr>
        <w:t xml:space="preserve"> where NWDAF collects data via DCCF, the total amount of data </w:t>
      </w:r>
      <w:r>
        <w:rPr>
          <w:lang w:eastAsia="zh-CN"/>
        </w:rPr>
        <w:t xml:space="preserve">collected from all NFs </w:t>
      </w:r>
      <w:r w:rsidRPr="00DE6E0A">
        <w:rPr>
          <w:lang w:eastAsia="zh-CN"/>
        </w:rPr>
        <w:t>by NWDAF through DCCF</w:t>
      </w:r>
      <w:r>
        <w:rPr>
          <w:lang w:eastAsia="zh-CN"/>
        </w:rPr>
        <w:t xml:space="preserve"> are potentially meaningful</w:t>
      </w:r>
      <w:r w:rsidRPr="00DE6E0A">
        <w:rPr>
          <w:lang w:eastAsia="zh-CN"/>
        </w:rPr>
        <w:t xml:space="preserve"> performance </w:t>
      </w:r>
      <w:r>
        <w:rPr>
          <w:lang w:eastAsia="zh-CN"/>
        </w:rPr>
        <w:t xml:space="preserve">measurements for operators. </w:t>
      </w:r>
      <w:r w:rsidRPr="001F4FE5">
        <w:rPr>
          <w:lang w:eastAsia="zh-CN"/>
        </w:rPr>
        <w:t xml:space="preserve">These measurements </w:t>
      </w:r>
      <w:r>
        <w:rPr>
          <w:lang w:eastAsia="zh-CN"/>
        </w:rPr>
        <w:t>can</w:t>
      </w:r>
      <w:r w:rsidRPr="001F4FE5">
        <w:rPr>
          <w:lang w:eastAsia="zh-CN"/>
        </w:rPr>
        <w:t xml:space="preserve"> reflect the transmission pressure of NWDAF collecting data through DCCF, and further calculate the total amount of data collected by NWDAF from different </w:t>
      </w:r>
      <w:r>
        <w:rPr>
          <w:lang w:eastAsia="zh-CN"/>
        </w:rPr>
        <w:t>NFs</w:t>
      </w:r>
      <w:r w:rsidRPr="001F4FE5">
        <w:rPr>
          <w:lang w:eastAsia="zh-CN"/>
        </w:rPr>
        <w:t>.</w:t>
      </w:r>
    </w:p>
    <w:p w:rsidR="00BF201A" w:rsidRDefault="00BF201A" w:rsidP="00BF201A">
      <w:pPr>
        <w:pStyle w:val="B1"/>
        <w:overflowPunct w:val="0"/>
        <w:autoSpaceDE w:val="0"/>
        <w:autoSpaceDN w:val="0"/>
        <w:adjustRightInd w:val="0"/>
        <w:ind w:left="0" w:firstLine="0"/>
        <w:textAlignment w:val="baseline"/>
        <w:rPr>
          <w:lang w:val="en-US"/>
        </w:rPr>
      </w:pPr>
      <w:r>
        <w:rPr>
          <w:lang w:val="en-US" w:eastAsia="zh-CN"/>
        </w:rPr>
        <w:t>As a conclusion, based</w:t>
      </w:r>
      <w:r>
        <w:rPr>
          <w:lang w:val="en-US"/>
        </w:rPr>
        <w:t xml:space="preserve"> </w:t>
      </w:r>
      <w:r>
        <w:rPr>
          <w:lang w:val="en-US" w:eastAsia="zh-CN"/>
        </w:rPr>
        <w:t>on</w:t>
      </w:r>
      <w:r>
        <w:rPr>
          <w:lang w:val="en-US"/>
        </w:rPr>
        <w:t xml:space="preserve"> the discussion above, it </w:t>
      </w:r>
      <w:r>
        <w:t xml:space="preserve">is proposed to add a new use case and corresponding requirement to TR 28.877 on </w:t>
      </w:r>
      <w:r w:rsidR="00DE6E0A">
        <w:t>measuring amount of data collected via DCCF for an NWDAF.</w:t>
      </w:r>
    </w:p>
    <w:p w:rsidR="00C52862" w:rsidRPr="00C52862" w:rsidRDefault="00C52862" w:rsidP="00C52862">
      <w:pPr>
        <w:jc w:val="both"/>
        <w:rPr>
          <w:lang w:eastAsia="zh-CN"/>
        </w:rPr>
      </w:pPr>
    </w:p>
    <w:p w:rsidR="00C52862" w:rsidRDefault="00C52862" w:rsidP="00C52862">
      <w:pPr>
        <w:pStyle w:val="1"/>
        <w:jc w:val="both"/>
      </w:pPr>
      <w:r>
        <w:t>4</w:t>
      </w:r>
      <w:r>
        <w:tab/>
        <w:t>Detailed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52862" w:rsidRPr="00493A38" w:rsidTr="00E36339">
        <w:tc>
          <w:tcPr>
            <w:tcW w:w="9521" w:type="dxa"/>
            <w:shd w:val="clear" w:color="auto" w:fill="FFFFCC"/>
            <w:vAlign w:val="center"/>
          </w:tcPr>
          <w:p w:rsidR="00C52862" w:rsidRPr="00493A38" w:rsidRDefault="00C52862" w:rsidP="00BB27D9">
            <w:pPr>
              <w:jc w:val="center"/>
              <w:rPr>
                <w:rFonts w:ascii="MS LineDraw" w:hAnsi="MS LineDraw" w:cs="MS LineDraw"/>
                <w:b/>
                <w:bCs/>
                <w:sz w:val="28"/>
                <w:szCs w:val="28"/>
              </w:rPr>
            </w:pPr>
            <w:bookmarkStart w:id="1" w:name="_Toc384916784"/>
            <w:bookmarkStart w:id="2" w:name="_Toc384916783"/>
            <w:r w:rsidRPr="00493A38">
              <w:rPr>
                <w:b/>
                <w:bCs/>
                <w:sz w:val="28"/>
                <w:szCs w:val="28"/>
                <w:lang w:eastAsia="zh-CN"/>
              </w:rPr>
              <w:t>Start of 1st Change</w:t>
            </w:r>
          </w:p>
        </w:tc>
      </w:tr>
    </w:tbl>
    <w:p w:rsidR="00E36339" w:rsidRDefault="00E36339" w:rsidP="00E36339">
      <w:pPr>
        <w:keepNext/>
        <w:keepLines/>
        <w:pBdr>
          <w:top w:val="single" w:sz="12" w:space="3" w:color="auto"/>
        </w:pBdr>
        <w:spacing w:before="240"/>
        <w:ind w:left="1134" w:hanging="1134"/>
        <w:jc w:val="both"/>
        <w:outlineLvl w:val="0"/>
        <w:rPr>
          <w:rFonts w:ascii="Arial" w:eastAsia="等线" w:hAnsi="Arial"/>
          <w:sz w:val="36"/>
          <w:lang w:eastAsia="zh-CN"/>
        </w:rPr>
      </w:pPr>
      <w:bookmarkStart w:id="3" w:name="_Toc500949092"/>
      <w:bookmarkStart w:id="4" w:name="_Toc16839377"/>
      <w:bookmarkStart w:id="5" w:name="_Toc21087539"/>
      <w:bookmarkEnd w:id="1"/>
      <w:bookmarkEnd w:id="2"/>
      <w:r>
        <w:rPr>
          <w:rFonts w:ascii="Arial" w:eastAsia="等线" w:hAnsi="Arial"/>
          <w:sz w:val="36"/>
          <w:lang w:eastAsia="zh-CN"/>
        </w:rPr>
        <w:lastRenderedPageBreak/>
        <w:t>4</w:t>
      </w:r>
      <w:r>
        <w:rPr>
          <w:rFonts w:ascii="Arial" w:eastAsia="等线" w:hAnsi="Arial"/>
          <w:sz w:val="36"/>
          <w:lang w:eastAsia="zh-CN"/>
        </w:rPr>
        <w:tab/>
      </w:r>
      <w:r>
        <w:rPr>
          <w:rFonts w:ascii="Arial" w:eastAsia="等线" w:hAnsi="Arial" w:hint="eastAsia"/>
          <w:sz w:val="36"/>
          <w:lang w:eastAsia="zh-CN"/>
        </w:rPr>
        <w:t>Use cases, potential requirements and possible solutions</w:t>
      </w:r>
    </w:p>
    <w:p w:rsidR="00B45793" w:rsidRPr="00B45793" w:rsidRDefault="00B45793" w:rsidP="00B45793">
      <w:pPr>
        <w:keepNext/>
        <w:keepLines/>
        <w:spacing w:before="180"/>
        <w:ind w:left="1134" w:hanging="1134"/>
        <w:outlineLvl w:val="1"/>
        <w:rPr>
          <w:rFonts w:ascii="Arial" w:eastAsia="等线" w:hAnsi="Arial"/>
          <w:sz w:val="32"/>
        </w:rPr>
      </w:pPr>
      <w:bookmarkStart w:id="6" w:name="_Toc164722862"/>
      <w:r w:rsidRPr="00B45793">
        <w:rPr>
          <w:rFonts w:ascii="Arial" w:eastAsia="等线" w:hAnsi="Arial"/>
          <w:sz w:val="32"/>
        </w:rPr>
        <w:t>4.3</w:t>
      </w:r>
      <w:r w:rsidRPr="00B45793">
        <w:rPr>
          <w:rFonts w:ascii="Arial" w:eastAsia="等线" w:hAnsi="Arial"/>
          <w:sz w:val="32"/>
        </w:rPr>
        <w:tab/>
        <w:t>Use case #3: Management enhancement on measuring the amount of data related to NWDAF data collection efficiency</w:t>
      </w:r>
      <w:bookmarkEnd w:id="6"/>
      <w:r w:rsidRPr="00B45793">
        <w:rPr>
          <w:rFonts w:ascii="Arial" w:eastAsia="等线" w:hAnsi="Arial"/>
          <w:sz w:val="32"/>
        </w:rPr>
        <w:t xml:space="preserve"> </w:t>
      </w:r>
    </w:p>
    <w:p w:rsidR="00B45793" w:rsidRPr="00B45793" w:rsidRDefault="00B45793" w:rsidP="00B45793">
      <w:pPr>
        <w:keepNext/>
        <w:keepLines/>
        <w:spacing w:before="120"/>
        <w:ind w:left="1134" w:hanging="1134"/>
        <w:outlineLvl w:val="2"/>
        <w:rPr>
          <w:rFonts w:ascii="Arial" w:eastAsia="等线" w:hAnsi="Arial"/>
          <w:sz w:val="28"/>
          <w:lang w:eastAsia="zh-CN"/>
        </w:rPr>
      </w:pPr>
      <w:bookmarkStart w:id="7" w:name="_Toc164722863"/>
      <w:r w:rsidRPr="00B45793">
        <w:rPr>
          <w:rFonts w:ascii="Arial" w:eastAsia="等线" w:hAnsi="Arial"/>
          <w:sz w:val="28"/>
        </w:rPr>
        <w:t>4.3.1</w:t>
      </w:r>
      <w:r w:rsidRPr="00B45793">
        <w:rPr>
          <w:rFonts w:ascii="Arial" w:eastAsia="等线" w:hAnsi="Arial"/>
          <w:sz w:val="28"/>
        </w:rPr>
        <w:tab/>
      </w:r>
      <w:r w:rsidRPr="00B45793">
        <w:rPr>
          <w:rFonts w:ascii="Arial" w:eastAsia="等线" w:hAnsi="Arial"/>
          <w:sz w:val="28"/>
          <w:lang w:eastAsia="zh-CN"/>
        </w:rPr>
        <w:t>Description</w:t>
      </w:r>
      <w:bookmarkEnd w:id="7"/>
    </w:p>
    <w:p w:rsidR="00B45793" w:rsidRPr="00B45793" w:rsidRDefault="00B45793" w:rsidP="00B45793">
      <w:pPr>
        <w:rPr>
          <w:rFonts w:eastAsia="等线"/>
          <w:lang w:eastAsia="zh-CN"/>
        </w:rPr>
      </w:pPr>
      <w:r w:rsidRPr="00B45793">
        <w:rPr>
          <w:rFonts w:eastAsia="等线"/>
          <w:lang w:eastAsia="zh-CN"/>
        </w:rPr>
        <w:t>As described in TS 23.288 [</w:t>
      </w:r>
      <w:r>
        <w:rPr>
          <w:rFonts w:eastAsia="等线"/>
          <w:lang w:eastAsia="zh-CN"/>
        </w:rPr>
        <w:t>1</w:t>
      </w:r>
      <w:r w:rsidRPr="00B45793">
        <w:rPr>
          <w:rFonts w:eastAsia="等线"/>
          <w:lang w:eastAsia="zh-CN"/>
        </w:rPr>
        <w:t xml:space="preserve">] clause 6.2, the Data Collection feature permits NWDAF to retrieve data from various data sources (e.g., NF such as AMF, SMF, PCF, UDM and AF; OAM), as a basis of the computation of network analytics. </w:t>
      </w:r>
    </w:p>
    <w:p w:rsidR="00B45793" w:rsidRPr="00B45793" w:rsidRDefault="00B45793" w:rsidP="00B45793">
      <w:pPr>
        <w:rPr>
          <w:rFonts w:eastAsia="等线"/>
          <w:lang w:eastAsia="zh-CN"/>
        </w:rPr>
      </w:pPr>
      <w:r w:rsidRPr="00B45793">
        <w:rPr>
          <w:rFonts w:eastAsia="等线"/>
          <w:lang w:eastAsia="zh-CN"/>
        </w:rPr>
        <w:t>For NWDAF data collection, operators may need to know the amount of data in a period of time to estimate the pressure on network resources caused by NWDAF data collection and to optimize the allocation of network resources such as storage, or to provide</w:t>
      </w:r>
      <w:r w:rsidRPr="00B45793">
        <w:rPr>
          <w:rFonts w:eastAsia="等线" w:hint="eastAsia"/>
          <w:lang w:eastAsia="zh-CN"/>
        </w:rPr>
        <w:t xml:space="preserve"> a</w:t>
      </w:r>
      <w:r w:rsidRPr="00B45793">
        <w:rPr>
          <w:rFonts w:eastAsia="等线"/>
          <w:lang w:eastAsia="zh-CN"/>
        </w:rPr>
        <w:t xml:space="preserve"> new NWDAF instance. </w:t>
      </w:r>
    </w:p>
    <w:p w:rsidR="00B45793" w:rsidRPr="00B45793" w:rsidRDefault="00B45793" w:rsidP="00B45793">
      <w:pPr>
        <w:rPr>
          <w:rFonts w:eastAsia="等线"/>
          <w:lang w:eastAsia="zh-CN"/>
        </w:rPr>
      </w:pPr>
      <w:r w:rsidRPr="00B45793">
        <w:rPr>
          <w:rFonts w:eastAsia="等线"/>
          <w:lang w:eastAsia="zh-CN"/>
        </w:rPr>
        <w:t xml:space="preserve">On the one hand, operators may need to know the total amount of data collected by the NWDAF from all data sources over a period of time. This measurement intuitively reflects how much data is collected by NWDAF and can be used as a reflection to evaluate the workload of the NWDAF. </w:t>
      </w:r>
    </w:p>
    <w:p w:rsidR="00B45793" w:rsidRDefault="00B45793" w:rsidP="00B45793">
      <w:pPr>
        <w:rPr>
          <w:rFonts w:eastAsia="等线"/>
          <w:lang w:eastAsia="zh-CN"/>
        </w:rPr>
      </w:pPr>
      <w:r w:rsidRPr="00B45793">
        <w:rPr>
          <w:rFonts w:eastAsia="等线"/>
          <w:lang w:eastAsia="zh-CN"/>
        </w:rPr>
        <w:t>On the other hand, operators may need to know the amount of data collected by the NWDAF from a specific data source over a period of time. This measurement can reflect how much data is collected by the NWDAF from a specific data source and can be used to optimize the data collection procedure. This measurement may indicate whether data collection from this data source is the primary factor influencing the workload of the NWDAF by comparing with the total amount of data.</w:t>
      </w:r>
    </w:p>
    <w:p w:rsidR="00B45793" w:rsidRDefault="00B45793" w:rsidP="00B45793">
      <w:pPr>
        <w:rPr>
          <w:ins w:id="8" w:author="Zexu Li" w:date="2024-05-15T17:22:00Z"/>
          <w:lang w:eastAsia="zh-CN"/>
        </w:rPr>
      </w:pPr>
      <w:ins w:id="9" w:author="Zexu Li" w:date="2024-05-15T17:22:00Z">
        <w:r>
          <w:rPr>
            <w:lang w:eastAsia="zh-CN"/>
          </w:rPr>
          <w:t>According to TS 23.288 [1]</w:t>
        </w:r>
      </w:ins>
      <w:ins w:id="10" w:author="Zexu Li-5.30" w:date="2024-05-30T08:46:00Z">
        <w:r>
          <w:rPr>
            <w:lang w:eastAsia="zh-CN"/>
          </w:rPr>
          <w:t xml:space="preserve"> clause 6.2.6, </w:t>
        </w:r>
      </w:ins>
      <w:ins w:id="11" w:author="Zexu Li" w:date="2024-05-17T16:23:00Z">
        <w:r w:rsidRPr="00E36339">
          <w:rPr>
            <w:lang w:eastAsia="zh-CN"/>
          </w:rPr>
          <w:t xml:space="preserve">NWDAF </w:t>
        </w:r>
        <w:r>
          <w:rPr>
            <w:lang w:eastAsia="zh-CN"/>
          </w:rPr>
          <w:t>is able to directly collect</w:t>
        </w:r>
        <w:r w:rsidRPr="00E36339">
          <w:rPr>
            <w:lang w:eastAsia="zh-CN"/>
          </w:rPr>
          <w:t xml:space="preserve"> data from </w:t>
        </w:r>
        <w:r>
          <w:rPr>
            <w:lang w:eastAsia="zh-CN"/>
          </w:rPr>
          <w:t>NFs</w:t>
        </w:r>
        <w:r w:rsidRPr="00E36339">
          <w:rPr>
            <w:lang w:eastAsia="zh-CN"/>
          </w:rPr>
          <w:t xml:space="preserve"> via the </w:t>
        </w:r>
        <w:r>
          <w:rPr>
            <w:lang w:eastAsia="zh-CN"/>
          </w:rPr>
          <w:t>Nnf_</w:t>
        </w:r>
        <w:r w:rsidRPr="00E36339">
          <w:rPr>
            <w:lang w:eastAsia="zh-CN"/>
          </w:rPr>
          <w:t>EventExposure</w:t>
        </w:r>
        <w:r>
          <w:rPr>
            <w:lang w:eastAsia="zh-CN"/>
          </w:rPr>
          <w:t>_Subscribe</w:t>
        </w:r>
        <w:r w:rsidRPr="00E36339">
          <w:rPr>
            <w:lang w:eastAsia="zh-CN"/>
          </w:rPr>
          <w:t xml:space="preserve"> service operation,</w:t>
        </w:r>
      </w:ins>
      <w:ins w:id="12" w:author="Zexu Li" w:date="2024-05-17T16:24:00Z">
        <w:r>
          <w:rPr>
            <w:lang w:eastAsia="zh-CN"/>
          </w:rPr>
          <w:t xml:space="preserve"> or collect data t</w:t>
        </w:r>
      </w:ins>
      <w:ins w:id="13" w:author="Zexu Li" w:date="2024-05-17T16:23:00Z">
        <w:r>
          <w:rPr>
            <w:lang w:eastAsia="zh-CN"/>
          </w:rPr>
          <w:t>hrough DCCF</w:t>
        </w:r>
        <w:r w:rsidRPr="00E36339">
          <w:rPr>
            <w:lang w:eastAsia="zh-CN"/>
          </w:rPr>
          <w:t xml:space="preserve"> by su</w:t>
        </w:r>
        <w:r>
          <w:rPr>
            <w:lang w:eastAsia="zh-CN"/>
          </w:rPr>
          <w:t>bscribing to the DCCF using the</w:t>
        </w:r>
      </w:ins>
      <w:ins w:id="14" w:author="Zexu Li" w:date="2024-05-17T16:24:00Z">
        <w:r>
          <w:rPr>
            <w:lang w:eastAsia="zh-CN"/>
          </w:rPr>
          <w:t xml:space="preserve"> </w:t>
        </w:r>
      </w:ins>
      <w:ins w:id="15" w:author="Zexu Li" w:date="2024-05-17T16:23:00Z">
        <w:r w:rsidRPr="00E36339">
          <w:rPr>
            <w:lang w:eastAsia="zh-CN"/>
          </w:rPr>
          <w:t>Ndccf_DataManagement_</w:t>
        </w:r>
        <w:r>
          <w:rPr>
            <w:lang w:eastAsia="zh-CN"/>
          </w:rPr>
          <w:t>S</w:t>
        </w:r>
        <w:r w:rsidRPr="00E36339">
          <w:rPr>
            <w:lang w:eastAsia="zh-CN"/>
          </w:rPr>
          <w:t>ubscribe service operation</w:t>
        </w:r>
        <w:r>
          <w:rPr>
            <w:lang w:eastAsia="zh-CN"/>
          </w:rPr>
          <w:t>.</w:t>
        </w:r>
      </w:ins>
      <w:ins w:id="16" w:author="Zexu Li" w:date="2024-05-17T16:24:00Z">
        <w:r>
          <w:rPr>
            <w:lang w:eastAsia="zh-CN"/>
          </w:rPr>
          <w:t xml:space="preserve"> </w:t>
        </w:r>
      </w:ins>
      <w:ins w:id="17" w:author="Zexu Li" w:date="2024-05-15T17:22:00Z">
        <w:r>
          <w:rPr>
            <w:lang w:eastAsia="zh-CN"/>
          </w:rPr>
          <w:t xml:space="preserve">Data Collection Coordination and Delivery coordinates the collection and distribution of data requested by NF consumers. It prevents data sources from having to handle multiple subscriptions for the same data and send multiple notifications containing the same information due to uncoordinated requests from data consumers. Data Collection Coordination and Delivery is supported by a DCCF or by an NWDAF hosting DCCF. </w:t>
        </w:r>
      </w:ins>
    </w:p>
    <w:p w:rsidR="00B45793" w:rsidRDefault="00B45793" w:rsidP="00B45793">
      <w:pPr>
        <w:rPr>
          <w:ins w:id="18" w:author="Zexu Li" w:date="2024-05-15T17:22:00Z"/>
          <w:lang w:eastAsia="zh-CN"/>
        </w:rPr>
      </w:pPr>
      <w:ins w:id="19" w:author="Zexu Li" w:date="2024-05-15T17:22:00Z">
        <w:r w:rsidRPr="00DE6E0A">
          <w:rPr>
            <w:lang w:eastAsia="zh-CN"/>
          </w:rPr>
          <w:t xml:space="preserve">Therefore, in </w:t>
        </w:r>
        <w:r>
          <w:rPr>
            <w:lang w:eastAsia="zh-CN"/>
          </w:rPr>
          <w:t>the case</w:t>
        </w:r>
        <w:r w:rsidRPr="00DE6E0A">
          <w:rPr>
            <w:lang w:eastAsia="zh-CN"/>
          </w:rPr>
          <w:t xml:space="preserve"> where NWDAF collects data via DCCF, the total amount of data </w:t>
        </w:r>
        <w:r>
          <w:rPr>
            <w:lang w:eastAsia="zh-CN"/>
          </w:rPr>
          <w:t xml:space="preserve">collected from </w:t>
        </w:r>
      </w:ins>
      <w:ins w:id="20" w:author="Zexu Li" w:date="2024-05-16T10:16:00Z">
        <w:r>
          <w:rPr>
            <w:lang w:eastAsia="zh-CN"/>
          </w:rPr>
          <w:t>NFs</w:t>
        </w:r>
      </w:ins>
      <w:ins w:id="21" w:author="Zexu Li" w:date="2024-05-16T10:15:00Z">
        <w:r>
          <w:rPr>
            <w:lang w:eastAsia="zh-CN"/>
          </w:rPr>
          <w:t xml:space="preserve"> </w:t>
        </w:r>
      </w:ins>
      <w:ins w:id="22" w:author="Zexu Li" w:date="2024-05-15T17:22:00Z">
        <w:r>
          <w:rPr>
            <w:lang w:eastAsia="zh-CN"/>
          </w:rPr>
          <w:t xml:space="preserve">by NWDAF </w:t>
        </w:r>
      </w:ins>
      <w:ins w:id="23" w:author="Zexu Li" w:date="2024-05-17T13:52:00Z">
        <w:r>
          <w:rPr>
            <w:lang w:eastAsia="zh-CN"/>
          </w:rPr>
          <w:t>via</w:t>
        </w:r>
      </w:ins>
      <w:ins w:id="24" w:author="Zexu Li" w:date="2024-05-15T17:22:00Z">
        <w:r w:rsidRPr="00DE6E0A">
          <w:rPr>
            <w:lang w:eastAsia="zh-CN"/>
          </w:rPr>
          <w:t xml:space="preserve"> DCCF</w:t>
        </w:r>
        <w:r>
          <w:rPr>
            <w:lang w:eastAsia="zh-CN"/>
          </w:rPr>
          <w:t xml:space="preserve"> </w:t>
        </w:r>
      </w:ins>
      <w:ins w:id="25" w:author="Zexu Li" w:date="2024-05-17T13:59:00Z">
        <w:r>
          <w:rPr>
            <w:lang w:eastAsia="zh-CN"/>
          </w:rPr>
          <w:t>is</w:t>
        </w:r>
      </w:ins>
      <w:ins w:id="26" w:author="Zexu Li" w:date="2024-05-15T17:22:00Z">
        <w:r>
          <w:rPr>
            <w:lang w:eastAsia="zh-CN"/>
          </w:rPr>
          <w:t xml:space="preserve"> </w:t>
        </w:r>
      </w:ins>
      <w:ins w:id="27" w:author="Zexu Li" w:date="2024-05-17T13:53:00Z">
        <w:r>
          <w:rPr>
            <w:lang w:eastAsia="zh-CN"/>
          </w:rPr>
          <w:t xml:space="preserve">a </w:t>
        </w:r>
      </w:ins>
      <w:ins w:id="28" w:author="Zexu Li" w:date="2024-05-15T17:22:00Z">
        <w:r>
          <w:rPr>
            <w:lang w:eastAsia="zh-CN"/>
          </w:rPr>
          <w:t>potentially meaningful</w:t>
        </w:r>
        <w:r w:rsidRPr="00DE6E0A">
          <w:rPr>
            <w:lang w:eastAsia="zh-CN"/>
          </w:rPr>
          <w:t xml:space="preserve"> performance </w:t>
        </w:r>
        <w:r>
          <w:rPr>
            <w:lang w:eastAsia="zh-CN"/>
          </w:rPr>
          <w:t xml:space="preserve">measurement for operators. </w:t>
        </w:r>
      </w:ins>
      <w:ins w:id="29" w:author="Zexu Li-5.30" w:date="2024-05-30T09:56:00Z">
        <w:r w:rsidR="00943D54" w:rsidRPr="00943D54">
          <w:rPr>
            <w:lang w:eastAsia="zh-CN"/>
          </w:rPr>
          <w:t xml:space="preserve">Data collection through </w:t>
        </w:r>
        <w:r w:rsidR="00943D54">
          <w:rPr>
            <w:lang w:eastAsia="zh-CN"/>
          </w:rPr>
          <w:t>the DCCF uses different service operations, thus</w:t>
        </w:r>
      </w:ins>
      <w:ins w:id="30" w:author="Zexu Li-5.30" w:date="2024-05-30T09:58:00Z">
        <w:r w:rsidR="00C83698">
          <w:rPr>
            <w:lang w:eastAsia="zh-CN"/>
          </w:rPr>
          <w:t>,</w:t>
        </w:r>
      </w:ins>
      <w:ins w:id="31" w:author="Zexu Li-5.30" w:date="2024-05-30T09:56:00Z">
        <w:r w:rsidR="00943D54" w:rsidRPr="00943D54">
          <w:rPr>
            <w:lang w:eastAsia="zh-CN"/>
          </w:rPr>
          <w:t xml:space="preserve"> </w:t>
        </w:r>
      </w:ins>
      <w:ins w:id="32" w:author="Zexu Li-5.30" w:date="2024-05-30T09:03:00Z">
        <w:r w:rsidR="001F18C6" w:rsidRPr="001F18C6">
          <w:rPr>
            <w:lang w:eastAsia="zh-CN"/>
          </w:rPr>
          <w:t>this measurement is part of the total am</w:t>
        </w:r>
        <w:r w:rsidR="001F18C6">
          <w:rPr>
            <w:lang w:eastAsia="zh-CN"/>
          </w:rPr>
          <w:t>ount of data collected by NWDAF</w:t>
        </w:r>
      </w:ins>
      <w:ins w:id="33" w:author="Zexu Li-5.30" w:date="2024-05-30T09:00:00Z">
        <w:r w:rsidR="00A97F97" w:rsidRPr="00A97F97">
          <w:rPr>
            <w:lang w:eastAsia="zh-CN"/>
          </w:rPr>
          <w:t>.</w:t>
        </w:r>
        <w:r w:rsidR="00A97F97">
          <w:rPr>
            <w:lang w:eastAsia="zh-CN"/>
          </w:rPr>
          <w:t xml:space="preserve"> </w:t>
        </w:r>
      </w:ins>
      <w:ins w:id="34" w:author="Zexu Li" w:date="2024-05-15T17:22:00Z">
        <w:r w:rsidRPr="001F4FE5">
          <w:rPr>
            <w:lang w:eastAsia="zh-CN"/>
          </w:rPr>
          <w:t>Th</w:t>
        </w:r>
      </w:ins>
      <w:ins w:id="35" w:author="Zexu Li" w:date="2024-05-17T13:53:00Z">
        <w:r>
          <w:rPr>
            <w:lang w:eastAsia="zh-CN"/>
          </w:rPr>
          <w:t>is</w:t>
        </w:r>
      </w:ins>
      <w:ins w:id="36" w:author="Zexu Li" w:date="2024-05-15T17:22:00Z">
        <w:r>
          <w:rPr>
            <w:lang w:eastAsia="zh-CN"/>
          </w:rPr>
          <w:t xml:space="preserve"> measurement</w:t>
        </w:r>
        <w:r w:rsidRPr="001F4FE5">
          <w:rPr>
            <w:lang w:eastAsia="zh-CN"/>
          </w:rPr>
          <w:t xml:space="preserve"> </w:t>
        </w:r>
      </w:ins>
      <w:ins w:id="37" w:author="Zexu Li" w:date="2024-05-17T16:28:00Z">
        <w:del w:id="38" w:author="Zexu Li-5.30" w:date="2024-05-30T09:41:00Z">
          <w:r w:rsidRPr="000B6BCB" w:rsidDel="00375950">
            <w:rPr>
              <w:rFonts w:eastAsia="等线"/>
              <w:lang w:eastAsia="zh-CN"/>
            </w:rPr>
            <w:delText xml:space="preserve">intuitively </w:delText>
          </w:r>
        </w:del>
        <w:r w:rsidRPr="000B6BCB">
          <w:rPr>
            <w:rFonts w:eastAsia="等线"/>
            <w:lang w:eastAsia="zh-CN"/>
          </w:rPr>
          <w:t>reflects how much data is collected by NWDAF</w:t>
        </w:r>
        <w:r>
          <w:rPr>
            <w:lang w:eastAsia="zh-CN"/>
          </w:rPr>
          <w:t xml:space="preserve"> via DCCF, </w:t>
        </w:r>
      </w:ins>
      <w:ins w:id="39" w:author="Zexu Li" w:date="2024-05-15T17:22:00Z">
        <w:r w:rsidRPr="001F4FE5">
          <w:rPr>
            <w:lang w:eastAsia="zh-CN"/>
          </w:rPr>
          <w:t xml:space="preserve">and </w:t>
        </w:r>
      </w:ins>
      <w:ins w:id="40" w:author="Zexu Li" w:date="2024-05-17T16:29:00Z">
        <w:r>
          <w:rPr>
            <w:lang w:eastAsia="zh-CN"/>
          </w:rPr>
          <w:t xml:space="preserve">can </w:t>
        </w:r>
        <w:del w:id="41" w:author="Zexu Li-5.30" w:date="2024-05-30T09:48:00Z">
          <w:r w:rsidDel="00375950">
            <w:rPr>
              <w:lang w:eastAsia="zh-CN"/>
            </w:rPr>
            <w:delText xml:space="preserve">be </w:delText>
          </w:r>
        </w:del>
      </w:ins>
      <w:ins w:id="42" w:author="Zexu Li" w:date="2024-05-15T17:22:00Z">
        <w:del w:id="43" w:author="Zexu Li-5.30" w:date="2024-05-30T09:48:00Z">
          <w:r w:rsidRPr="001F4FE5" w:rsidDel="00375950">
            <w:rPr>
              <w:lang w:eastAsia="zh-CN"/>
            </w:rPr>
            <w:delText xml:space="preserve">further </w:delText>
          </w:r>
        </w:del>
      </w:ins>
      <w:ins w:id="44" w:author="Zexu Li" w:date="2024-05-17T16:29:00Z">
        <w:del w:id="45" w:author="Zexu Li-5.30" w:date="2024-05-30T09:48:00Z">
          <w:r w:rsidDel="00375950">
            <w:rPr>
              <w:lang w:eastAsia="zh-CN"/>
            </w:rPr>
            <w:delText xml:space="preserve">used to </w:delText>
          </w:r>
        </w:del>
      </w:ins>
      <w:ins w:id="46" w:author="Zexu Li-5.30" w:date="2024-05-30T09:41:00Z">
        <w:r w:rsidR="00375950" w:rsidRPr="00375950">
          <w:rPr>
            <w:lang w:eastAsia="zh-CN"/>
          </w:rPr>
          <w:t>help operators monitor NWDAF data collection more comprehensively</w:t>
        </w:r>
      </w:ins>
      <w:ins w:id="47" w:author="Zexu Li-5.30" w:date="2024-05-30T09:42:00Z">
        <w:r w:rsidR="00375950">
          <w:rPr>
            <w:lang w:eastAsia="zh-CN"/>
          </w:rPr>
          <w:t xml:space="preserve"> when DCCF or </w:t>
        </w:r>
      </w:ins>
      <w:ins w:id="48" w:author="Zexu Li-5.30" w:date="2024-05-30T09:43:00Z">
        <w:r w:rsidR="00375950">
          <w:rPr>
            <w:lang w:eastAsia="zh-CN"/>
          </w:rPr>
          <w:t>an</w:t>
        </w:r>
      </w:ins>
      <w:ins w:id="49" w:author="Zexu Li-5.30" w:date="2024-05-30T09:42:00Z">
        <w:r w:rsidR="00375950">
          <w:rPr>
            <w:lang w:eastAsia="zh-CN"/>
          </w:rPr>
          <w:t xml:space="preserve"> NWDAF hosting DCCF</w:t>
        </w:r>
      </w:ins>
      <w:ins w:id="50" w:author="Zexu Li-5.30" w:date="2024-05-30T09:43:00Z">
        <w:r w:rsidR="00375950">
          <w:rPr>
            <w:lang w:eastAsia="zh-CN"/>
          </w:rPr>
          <w:t xml:space="preserve"> is deployed</w:t>
        </w:r>
      </w:ins>
      <w:ins w:id="51" w:author="Zexu Li-5.30" w:date="2024-05-30T09:41:00Z">
        <w:r w:rsidR="00375950" w:rsidRPr="00375950">
          <w:rPr>
            <w:lang w:eastAsia="zh-CN"/>
          </w:rPr>
          <w:t>.</w:t>
        </w:r>
      </w:ins>
      <w:ins w:id="52" w:author="Zexu Li" w:date="2024-05-17T16:29:00Z">
        <w:del w:id="53" w:author="Zexu Li-5.30" w:date="2024-05-30T08:55:00Z">
          <w:r w:rsidDel="007F64B8">
            <w:rPr>
              <w:lang w:eastAsia="zh-CN"/>
            </w:rPr>
            <w:delText>estimate</w:delText>
          </w:r>
        </w:del>
        <w:del w:id="54" w:author="Zexu Li-5.30" w:date="2024-05-30T09:43:00Z">
          <w:r w:rsidDel="00375950">
            <w:rPr>
              <w:lang w:eastAsia="zh-CN"/>
            </w:rPr>
            <w:delText xml:space="preserve"> the </w:delText>
          </w:r>
        </w:del>
        <w:del w:id="55" w:author="Zexu Li-5.30" w:date="2024-05-30T08:55:00Z">
          <w:r w:rsidDel="007F64B8">
            <w:rPr>
              <w:lang w:eastAsia="zh-CN"/>
            </w:rPr>
            <w:delText>data processing load</w:delText>
          </w:r>
        </w:del>
        <w:del w:id="56" w:author="Zexu Li-5.30" w:date="2024-05-30T09:36:00Z">
          <w:r w:rsidDel="00375950">
            <w:rPr>
              <w:lang w:eastAsia="zh-CN"/>
            </w:rPr>
            <w:delText xml:space="preserve"> </w:delText>
          </w:r>
        </w:del>
        <w:del w:id="57" w:author="Zexu Li-5.30" w:date="2024-05-30T09:34:00Z">
          <w:r w:rsidDel="00375950">
            <w:rPr>
              <w:lang w:eastAsia="zh-CN"/>
            </w:rPr>
            <w:delText>and</w:delText>
          </w:r>
        </w:del>
        <w:del w:id="58" w:author="Zexu Li-5.30" w:date="2024-05-30T08:57:00Z">
          <w:r w:rsidDel="007F64B8">
            <w:rPr>
              <w:lang w:eastAsia="zh-CN"/>
            </w:rPr>
            <w:delText xml:space="preserve"> </w:delText>
          </w:r>
        </w:del>
        <w:del w:id="59" w:author="Zexu Li-5.30" w:date="2024-05-30T08:56:00Z">
          <w:r w:rsidDel="007F64B8">
            <w:rPr>
              <w:lang w:eastAsia="zh-CN"/>
            </w:rPr>
            <w:delText>data co</w:delText>
          </w:r>
          <w:bookmarkStart w:id="60" w:name="_GoBack"/>
          <w:bookmarkEnd w:id="60"/>
          <w:r w:rsidDel="007F64B8">
            <w:rPr>
              <w:lang w:eastAsia="zh-CN"/>
            </w:rPr>
            <w:delText xml:space="preserve">llection </w:delText>
          </w:r>
        </w:del>
        <w:del w:id="61" w:author="Zexu Li-5.30" w:date="2024-05-30T09:34:00Z">
          <w:r w:rsidDel="00375950">
            <w:rPr>
              <w:lang w:eastAsia="zh-CN"/>
            </w:rPr>
            <w:delText xml:space="preserve">efficiency </w:delText>
          </w:r>
        </w:del>
        <w:del w:id="62" w:author="Zexu Li-5.30" w:date="2024-05-30T09:36:00Z">
          <w:r w:rsidDel="00375950">
            <w:rPr>
              <w:lang w:eastAsia="zh-CN"/>
            </w:rPr>
            <w:delText>of NWDAF</w:delText>
          </w:r>
        </w:del>
      </w:ins>
      <w:ins w:id="63" w:author="Zexu Li" w:date="2024-05-17T16:39:00Z">
        <w:del w:id="64" w:author="Zexu Li-5.30" w:date="2024-05-30T09:47:00Z">
          <w:r w:rsidDel="00375950">
            <w:rPr>
              <w:lang w:eastAsia="zh-CN"/>
            </w:rPr>
            <w:delText>.</w:delText>
          </w:r>
        </w:del>
      </w:ins>
    </w:p>
    <w:p w:rsidR="00B45793" w:rsidRPr="00B45793" w:rsidRDefault="00B45793" w:rsidP="00B45793">
      <w:pPr>
        <w:rPr>
          <w:rFonts w:eastAsia="等线"/>
          <w:lang w:eastAsia="zh-CN"/>
        </w:rPr>
      </w:pPr>
    </w:p>
    <w:p w:rsidR="00B45793" w:rsidRPr="00B45793" w:rsidRDefault="00B45793" w:rsidP="00B45793">
      <w:pPr>
        <w:rPr>
          <w:rFonts w:eastAsia="等线"/>
          <w:lang w:eastAsia="zh-CN"/>
        </w:rPr>
      </w:pPr>
    </w:p>
    <w:p w:rsidR="00B45793" w:rsidRPr="00B45793" w:rsidRDefault="00B45793" w:rsidP="00B45793">
      <w:pPr>
        <w:keepNext/>
        <w:keepLines/>
        <w:spacing w:before="120"/>
        <w:ind w:left="1134" w:hanging="1134"/>
        <w:outlineLvl w:val="2"/>
        <w:rPr>
          <w:rFonts w:ascii="Arial" w:eastAsia="等线" w:hAnsi="Arial"/>
          <w:sz w:val="28"/>
        </w:rPr>
      </w:pPr>
      <w:bookmarkStart w:id="65" w:name="_Toc164722864"/>
      <w:r w:rsidRPr="00B45793">
        <w:rPr>
          <w:rFonts w:ascii="Arial" w:eastAsia="等线" w:hAnsi="Arial"/>
          <w:sz w:val="28"/>
        </w:rPr>
        <w:t>4.3.</w:t>
      </w:r>
      <w:r w:rsidRPr="00B45793">
        <w:rPr>
          <w:rFonts w:ascii="Arial" w:eastAsia="等线" w:hAnsi="Arial" w:hint="eastAsia"/>
          <w:sz w:val="28"/>
        </w:rPr>
        <w:t>2</w:t>
      </w:r>
      <w:r w:rsidRPr="00B45793">
        <w:rPr>
          <w:rFonts w:ascii="Arial" w:eastAsia="等线" w:hAnsi="Arial"/>
          <w:sz w:val="28"/>
        </w:rPr>
        <w:tab/>
      </w:r>
      <w:r w:rsidRPr="00B45793">
        <w:rPr>
          <w:rFonts w:ascii="Arial" w:eastAsia="等线" w:hAnsi="Arial" w:hint="eastAsia"/>
          <w:sz w:val="28"/>
        </w:rPr>
        <w:t>Potential requirements</w:t>
      </w:r>
      <w:bookmarkEnd w:id="65"/>
    </w:p>
    <w:p w:rsidR="00B45793" w:rsidRPr="00B45793" w:rsidRDefault="00B45793" w:rsidP="00B45793">
      <w:pPr>
        <w:widowControl w:val="0"/>
        <w:autoSpaceDE w:val="0"/>
        <w:autoSpaceDN w:val="0"/>
        <w:adjustRightInd w:val="0"/>
        <w:spacing w:before="120"/>
        <w:jc w:val="both"/>
        <w:rPr>
          <w:rFonts w:eastAsia="等线"/>
          <w:b/>
          <w:lang w:eastAsia="zh-CN"/>
        </w:rPr>
      </w:pPr>
      <w:r w:rsidRPr="00B45793">
        <w:rPr>
          <w:rFonts w:eastAsia="等线"/>
          <w:b/>
        </w:rPr>
        <w:t>REQ</w:t>
      </w:r>
      <w:r w:rsidRPr="00B45793">
        <w:rPr>
          <w:rFonts w:eastAsia="等线" w:hint="eastAsia"/>
          <w:b/>
          <w:lang w:eastAsia="zh-CN"/>
        </w:rPr>
        <w:t>-</w:t>
      </w:r>
      <w:r w:rsidRPr="00B45793">
        <w:rPr>
          <w:rFonts w:eastAsia="等线"/>
          <w:b/>
        </w:rPr>
        <w:t>NWDAF-PM-DCVOLUME-</w:t>
      </w:r>
      <w:r w:rsidRPr="00B45793">
        <w:rPr>
          <w:rFonts w:eastAsia="等线" w:hint="eastAsia"/>
          <w:b/>
          <w:lang w:eastAsia="zh-CN"/>
        </w:rPr>
        <w:t>0</w:t>
      </w:r>
      <w:r w:rsidRPr="00B45793">
        <w:rPr>
          <w:rFonts w:eastAsia="等线"/>
          <w:b/>
        </w:rPr>
        <w:t>1</w:t>
      </w:r>
      <w:r w:rsidRPr="00B45793">
        <w:rPr>
          <w:rFonts w:eastAsia="等线" w:hint="eastAsia"/>
          <w:b/>
        </w:rPr>
        <w:t>：</w:t>
      </w:r>
      <w:r w:rsidRPr="00B45793">
        <w:rPr>
          <w:rFonts w:eastAsia="等线"/>
        </w:rPr>
        <w:t>the 3GPP management system shall have a capability to provide the total amount of data for NWDAF data collection from all data sources over a period of time.</w:t>
      </w:r>
    </w:p>
    <w:p w:rsidR="00B45793" w:rsidRDefault="00B45793" w:rsidP="00B45793">
      <w:pPr>
        <w:widowControl w:val="0"/>
        <w:autoSpaceDE w:val="0"/>
        <w:autoSpaceDN w:val="0"/>
        <w:adjustRightInd w:val="0"/>
        <w:spacing w:before="120"/>
        <w:jc w:val="both"/>
        <w:rPr>
          <w:rFonts w:eastAsia="等线"/>
        </w:rPr>
      </w:pPr>
      <w:r w:rsidRPr="00B45793">
        <w:rPr>
          <w:rFonts w:eastAsia="等线"/>
          <w:b/>
        </w:rPr>
        <w:t>REQ</w:t>
      </w:r>
      <w:r w:rsidRPr="00B45793">
        <w:rPr>
          <w:rFonts w:eastAsia="等线" w:hint="eastAsia"/>
          <w:b/>
          <w:lang w:eastAsia="zh-CN"/>
        </w:rPr>
        <w:t>-</w:t>
      </w:r>
      <w:r w:rsidRPr="00B45793">
        <w:rPr>
          <w:rFonts w:eastAsia="等线"/>
          <w:b/>
        </w:rPr>
        <w:t>NWDAF-PM-DCVOLUME-</w:t>
      </w:r>
      <w:r w:rsidRPr="00B45793">
        <w:rPr>
          <w:rFonts w:eastAsia="等线" w:hint="eastAsia"/>
          <w:b/>
          <w:lang w:eastAsia="zh-CN"/>
        </w:rPr>
        <w:t>0</w:t>
      </w:r>
      <w:r w:rsidRPr="00B45793">
        <w:rPr>
          <w:rFonts w:eastAsia="等线"/>
          <w:b/>
        </w:rPr>
        <w:t>2</w:t>
      </w:r>
      <w:r w:rsidRPr="00B45793">
        <w:rPr>
          <w:rFonts w:eastAsia="等线" w:hint="eastAsia"/>
          <w:b/>
        </w:rPr>
        <w:t>：</w:t>
      </w:r>
      <w:r w:rsidRPr="00B45793">
        <w:rPr>
          <w:rFonts w:eastAsia="等线"/>
        </w:rPr>
        <w:t>the 3GPP management system shall have a capability to provide the amount of data for NWDAF data collection from a specific data source over a period of time.</w:t>
      </w:r>
    </w:p>
    <w:p w:rsidR="00B45793" w:rsidRPr="00CD69D9" w:rsidRDefault="00B45793" w:rsidP="00B45793">
      <w:pPr>
        <w:widowControl w:val="0"/>
        <w:autoSpaceDE w:val="0"/>
        <w:autoSpaceDN w:val="0"/>
        <w:adjustRightInd w:val="0"/>
        <w:spacing w:before="120"/>
        <w:jc w:val="both"/>
        <w:rPr>
          <w:rFonts w:eastAsia="等线"/>
          <w:b/>
          <w:lang w:eastAsia="zh-CN"/>
        </w:rPr>
      </w:pPr>
      <w:ins w:id="66" w:author="Zexu Li" w:date="2024-05-15T14:38:00Z">
        <w:r w:rsidRPr="00327477">
          <w:rPr>
            <w:rFonts w:eastAsia="等线"/>
            <w:b/>
          </w:rPr>
          <w:t>REQ</w:t>
        </w:r>
        <w:r>
          <w:rPr>
            <w:rFonts w:eastAsia="等线" w:hint="eastAsia"/>
            <w:b/>
            <w:lang w:eastAsia="zh-CN"/>
          </w:rPr>
          <w:t>-</w:t>
        </w:r>
        <w:r w:rsidRPr="00327477">
          <w:rPr>
            <w:rFonts w:eastAsia="等线"/>
            <w:b/>
          </w:rPr>
          <w:t>NWDAF-</w:t>
        </w:r>
        <w:r>
          <w:rPr>
            <w:rFonts w:eastAsia="等线"/>
            <w:b/>
          </w:rPr>
          <w:t>PM-DCVOLUME</w:t>
        </w:r>
      </w:ins>
      <w:ins w:id="67" w:author="Zexu Li" w:date="2024-05-17T16:51:00Z">
        <w:del w:id="68" w:author="Zexu Li-5.30" w:date="2024-05-30T08:42:00Z">
          <w:r w:rsidDel="00B45793">
            <w:rPr>
              <w:rFonts w:eastAsia="等线"/>
              <w:b/>
            </w:rPr>
            <w:delText>DCCF</w:delText>
          </w:r>
        </w:del>
      </w:ins>
      <w:ins w:id="69" w:author="Zexu Li" w:date="2024-05-15T14:38:00Z">
        <w:r w:rsidRPr="00327477">
          <w:rPr>
            <w:rFonts w:eastAsia="等线"/>
            <w:b/>
          </w:rPr>
          <w:t>-</w:t>
        </w:r>
        <w:r>
          <w:rPr>
            <w:rFonts w:eastAsia="等线" w:hint="eastAsia"/>
            <w:b/>
            <w:lang w:eastAsia="zh-CN"/>
          </w:rPr>
          <w:t>0</w:t>
        </w:r>
        <w:del w:id="70" w:author="Zexu Li-5.30" w:date="2024-05-30T08:42:00Z">
          <w:r w:rsidRPr="00327477" w:rsidDel="00B45793">
            <w:rPr>
              <w:rFonts w:eastAsia="等线"/>
              <w:b/>
            </w:rPr>
            <w:delText>1</w:delText>
          </w:r>
        </w:del>
      </w:ins>
      <w:ins w:id="71" w:author="Zexu Li-5.30" w:date="2024-05-30T08:42:00Z">
        <w:r>
          <w:rPr>
            <w:rFonts w:eastAsia="等线"/>
            <w:b/>
          </w:rPr>
          <w:t>3</w:t>
        </w:r>
      </w:ins>
      <w:ins w:id="72" w:author="Zexu Li" w:date="2024-05-15T14:38:00Z">
        <w:r w:rsidRPr="00327477">
          <w:rPr>
            <w:rFonts w:eastAsia="等线" w:hint="eastAsia"/>
            <w:b/>
          </w:rPr>
          <w:t>：</w:t>
        </w:r>
        <w:r w:rsidRPr="00254333">
          <w:rPr>
            <w:rFonts w:eastAsia="等线"/>
          </w:rPr>
          <w:t xml:space="preserve">the 3GPP management system shall have </w:t>
        </w:r>
      </w:ins>
      <w:ins w:id="73" w:author="Zexu Li" w:date="2024-05-17T14:00:00Z">
        <w:r>
          <w:rPr>
            <w:rFonts w:eastAsia="等线"/>
          </w:rPr>
          <w:t>a</w:t>
        </w:r>
      </w:ins>
      <w:ins w:id="74" w:author="Zexu Li" w:date="2024-05-15T14:38:00Z">
        <w:r w:rsidRPr="00254333">
          <w:rPr>
            <w:rFonts w:eastAsia="等线"/>
          </w:rPr>
          <w:t xml:space="preserve"> capability to </w:t>
        </w:r>
        <w:r>
          <w:rPr>
            <w:rFonts w:eastAsia="等线"/>
          </w:rPr>
          <w:t>provide</w:t>
        </w:r>
        <w:r w:rsidRPr="00254333">
          <w:rPr>
            <w:rFonts w:eastAsia="等线"/>
          </w:rPr>
          <w:t xml:space="preserve"> </w:t>
        </w:r>
        <w:r>
          <w:rPr>
            <w:rFonts w:eastAsia="等线"/>
          </w:rPr>
          <w:t xml:space="preserve">a measurement </w:t>
        </w:r>
      </w:ins>
      <w:ins w:id="75" w:author="Zexu Li" w:date="2024-05-17T13:55:00Z">
        <w:r>
          <w:rPr>
            <w:rFonts w:eastAsia="等线"/>
          </w:rPr>
          <w:t>of the</w:t>
        </w:r>
      </w:ins>
      <w:ins w:id="76" w:author="Zexu Li" w:date="2024-05-15T14:38:00Z">
        <w:r>
          <w:rPr>
            <w:rFonts w:eastAsia="等线"/>
          </w:rPr>
          <w:t xml:space="preserve"> total amount of data collected by </w:t>
        </w:r>
      </w:ins>
      <w:ins w:id="77" w:author="Zexu Li" w:date="2024-05-17T13:54:00Z">
        <w:r>
          <w:rPr>
            <w:rFonts w:eastAsia="等线"/>
          </w:rPr>
          <w:t>an NWDAF via DCCF</w:t>
        </w:r>
      </w:ins>
      <w:ins w:id="78" w:author="Zexu Li-5.30" w:date="2024-05-30T09:43:00Z">
        <w:r w:rsidR="00375950">
          <w:rPr>
            <w:rFonts w:eastAsia="等线"/>
          </w:rPr>
          <w:t xml:space="preserve"> or</w:t>
        </w:r>
      </w:ins>
      <w:ins w:id="79" w:author="Zexu Li-5.30" w:date="2024-05-30T09:44:00Z">
        <w:r w:rsidR="00375950">
          <w:rPr>
            <w:rFonts w:eastAsia="等线"/>
          </w:rPr>
          <w:t xml:space="preserve"> NWDAF hosting DCCF</w:t>
        </w:r>
      </w:ins>
      <w:ins w:id="80" w:author="Zexu Li" w:date="2024-05-15T14:38:00Z">
        <w:r>
          <w:rPr>
            <w:rFonts w:eastAsia="等线"/>
          </w:rPr>
          <w:t xml:space="preserve"> from all </w:t>
        </w:r>
      </w:ins>
      <w:ins w:id="81" w:author="Zexu Li" w:date="2024-05-17T13:54:00Z">
        <w:r>
          <w:rPr>
            <w:rFonts w:eastAsia="等线"/>
          </w:rPr>
          <w:t>NFs</w:t>
        </w:r>
      </w:ins>
      <w:ins w:id="82" w:author="Zexu Li" w:date="2024-05-15T14:38:00Z">
        <w:r>
          <w:rPr>
            <w:rFonts w:eastAsia="等线"/>
          </w:rPr>
          <w:t xml:space="preserve"> over a period of time</w:t>
        </w:r>
        <w:r w:rsidRPr="00E63773">
          <w:rPr>
            <w:rFonts w:eastAsia="等线"/>
          </w:rPr>
          <w:t>.</w:t>
        </w:r>
      </w:ins>
    </w:p>
    <w:p w:rsidR="00B45793" w:rsidRPr="00B45793" w:rsidRDefault="00B45793" w:rsidP="00B45793">
      <w:pPr>
        <w:widowControl w:val="0"/>
        <w:autoSpaceDE w:val="0"/>
        <w:autoSpaceDN w:val="0"/>
        <w:adjustRightInd w:val="0"/>
        <w:spacing w:before="120"/>
        <w:jc w:val="both"/>
        <w:rPr>
          <w:rFonts w:eastAsia="等线"/>
          <w:b/>
          <w:lang w:eastAsia="zh-CN"/>
        </w:rPr>
      </w:pPr>
    </w:p>
    <w:bookmarkEnd w:id="3"/>
    <w:bookmarkEnd w:id="4"/>
    <w:bookmarkEnd w:id="5"/>
    <w:p w:rsidR="002F06CE" w:rsidRPr="00CD69D9" w:rsidRDefault="00252568" w:rsidP="00CD69D9">
      <w:pPr>
        <w:widowControl w:val="0"/>
        <w:autoSpaceDE w:val="0"/>
        <w:autoSpaceDN w:val="0"/>
        <w:adjustRightInd w:val="0"/>
        <w:spacing w:before="120"/>
        <w:jc w:val="both"/>
        <w:rPr>
          <w:rFonts w:eastAsia="等线"/>
          <w:b/>
          <w:lang w:eastAsia="zh-CN"/>
        </w:rPr>
      </w:pPr>
    </w:p>
    <w:sectPr w:rsidR="002F06CE" w:rsidRPr="00CD69D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68" w:rsidRDefault="00252568" w:rsidP="009122C9">
      <w:pPr>
        <w:spacing w:after="0"/>
      </w:pPr>
      <w:r>
        <w:separator/>
      </w:r>
    </w:p>
  </w:endnote>
  <w:endnote w:type="continuationSeparator" w:id="0">
    <w:p w:rsidR="00252568" w:rsidRDefault="00252568" w:rsidP="009122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LineDraw">
    <w:altName w:val="Courier New"/>
    <w:charset w:val="02"/>
    <w:family w:val="modern"/>
    <w:pitch w:val="fixed"/>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68" w:rsidRDefault="00252568" w:rsidP="009122C9">
      <w:pPr>
        <w:spacing w:after="0"/>
      </w:pPr>
      <w:r>
        <w:separator/>
      </w:r>
    </w:p>
  </w:footnote>
  <w:footnote w:type="continuationSeparator" w:id="0">
    <w:p w:rsidR="00252568" w:rsidRDefault="00252568" w:rsidP="009122C9">
      <w:pPr>
        <w:spacing w:after="0"/>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exu Li-5.30">
    <w15:presenceInfo w15:providerId="Windows Live" w15:userId="4cd2b5c2acc92dec"/>
  </w15:person>
  <w15:person w15:author="Zexu Li">
    <w15:presenceInfo w15:providerId="Windows Live" w15:userId="4cd2b5c2acc92d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62"/>
    <w:rsid w:val="0006791C"/>
    <w:rsid w:val="000A01ED"/>
    <w:rsid w:val="000D271A"/>
    <w:rsid w:val="00110117"/>
    <w:rsid w:val="0016406D"/>
    <w:rsid w:val="00173124"/>
    <w:rsid w:val="001D4573"/>
    <w:rsid w:val="001E2983"/>
    <w:rsid w:val="001E3343"/>
    <w:rsid w:val="001F18C6"/>
    <w:rsid w:val="001F4FE5"/>
    <w:rsid w:val="00236CBB"/>
    <w:rsid w:val="00252568"/>
    <w:rsid w:val="00270AB7"/>
    <w:rsid w:val="002A540A"/>
    <w:rsid w:val="002C440E"/>
    <w:rsid w:val="00321228"/>
    <w:rsid w:val="00375950"/>
    <w:rsid w:val="003A3604"/>
    <w:rsid w:val="003D421F"/>
    <w:rsid w:val="004045D5"/>
    <w:rsid w:val="004727BF"/>
    <w:rsid w:val="004B4A0C"/>
    <w:rsid w:val="005B6F9E"/>
    <w:rsid w:val="005C44E0"/>
    <w:rsid w:val="006472BF"/>
    <w:rsid w:val="00682ABA"/>
    <w:rsid w:val="00686C28"/>
    <w:rsid w:val="0072473B"/>
    <w:rsid w:val="007350FF"/>
    <w:rsid w:val="007B1E18"/>
    <w:rsid w:val="007C194F"/>
    <w:rsid w:val="007F64B8"/>
    <w:rsid w:val="008417C7"/>
    <w:rsid w:val="009041AB"/>
    <w:rsid w:val="009122C9"/>
    <w:rsid w:val="00935682"/>
    <w:rsid w:val="00943D54"/>
    <w:rsid w:val="00980ED0"/>
    <w:rsid w:val="009A3012"/>
    <w:rsid w:val="009B0FC4"/>
    <w:rsid w:val="00A50A92"/>
    <w:rsid w:val="00A80BF3"/>
    <w:rsid w:val="00A97F97"/>
    <w:rsid w:val="00B15BF1"/>
    <w:rsid w:val="00B45793"/>
    <w:rsid w:val="00BB66D5"/>
    <w:rsid w:val="00BF201A"/>
    <w:rsid w:val="00C50BA7"/>
    <w:rsid w:val="00C52862"/>
    <w:rsid w:val="00C72A91"/>
    <w:rsid w:val="00C83698"/>
    <w:rsid w:val="00C843D0"/>
    <w:rsid w:val="00CC0270"/>
    <w:rsid w:val="00CC7C1C"/>
    <w:rsid w:val="00CD69D9"/>
    <w:rsid w:val="00D15D47"/>
    <w:rsid w:val="00D344B7"/>
    <w:rsid w:val="00D70EA9"/>
    <w:rsid w:val="00DB265D"/>
    <w:rsid w:val="00DE6E0A"/>
    <w:rsid w:val="00DF26AB"/>
    <w:rsid w:val="00E144ED"/>
    <w:rsid w:val="00E3040E"/>
    <w:rsid w:val="00E36339"/>
    <w:rsid w:val="00E62768"/>
    <w:rsid w:val="00E81397"/>
    <w:rsid w:val="00EB0A29"/>
    <w:rsid w:val="00F22431"/>
    <w:rsid w:val="00F65145"/>
    <w:rsid w:val="00F8354D"/>
    <w:rsid w:val="00FA5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3EC9C"/>
  <w15:chartTrackingRefBased/>
  <w15:docId w15:val="{63B44D1C-3FF3-4D9E-A2B1-C60DD853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862"/>
    <w:pPr>
      <w:spacing w:after="180"/>
    </w:pPr>
    <w:rPr>
      <w:rFonts w:ascii="Times New Roman" w:eastAsia="宋体" w:hAnsi="Times New Roman" w:cs="Times New Roman"/>
      <w:kern w:val="0"/>
      <w:sz w:val="20"/>
      <w:szCs w:val="20"/>
      <w:lang w:val="en-GB" w:eastAsia="en-US"/>
    </w:rPr>
  </w:style>
  <w:style w:type="paragraph" w:styleId="1">
    <w:name w:val="heading 1"/>
    <w:next w:val="a"/>
    <w:link w:val="10"/>
    <w:qFormat/>
    <w:rsid w:val="00C52862"/>
    <w:pPr>
      <w:keepNext/>
      <w:keepLines/>
      <w:pBdr>
        <w:top w:val="single" w:sz="12" w:space="3" w:color="auto"/>
      </w:pBdr>
      <w:spacing w:before="240" w:after="180"/>
      <w:ind w:left="1134" w:hanging="1134"/>
      <w:outlineLvl w:val="0"/>
    </w:pPr>
    <w:rPr>
      <w:rFonts w:ascii="Arial" w:eastAsia="宋体" w:hAnsi="Arial" w:cs="Times New Roman"/>
      <w:kern w:val="0"/>
      <w:sz w:val="36"/>
      <w:szCs w:val="20"/>
      <w:lang w:val="en-GB" w:eastAsia="en-US"/>
    </w:rPr>
  </w:style>
  <w:style w:type="paragraph" w:styleId="2">
    <w:name w:val="heading 2"/>
    <w:basedOn w:val="a"/>
    <w:next w:val="a"/>
    <w:link w:val="20"/>
    <w:uiPriority w:val="9"/>
    <w:semiHidden/>
    <w:unhideWhenUsed/>
    <w:qFormat/>
    <w:rsid w:val="0032122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B4579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52862"/>
    <w:rPr>
      <w:rFonts w:ascii="Arial" w:eastAsia="宋体" w:hAnsi="Arial" w:cs="Times New Roman"/>
      <w:kern w:val="0"/>
      <w:sz w:val="36"/>
      <w:szCs w:val="20"/>
      <w:lang w:val="en-GB" w:eastAsia="en-US"/>
    </w:rPr>
  </w:style>
  <w:style w:type="paragraph" w:styleId="a3">
    <w:name w:val="header"/>
    <w:aliases w:val="header odd,header,header odd1,header odd2,header odd3,header odd4,header odd5,header odd6"/>
    <w:link w:val="a4"/>
    <w:qFormat/>
    <w:rsid w:val="00C52862"/>
    <w:pPr>
      <w:widowControl w:val="0"/>
    </w:pPr>
    <w:rPr>
      <w:rFonts w:ascii="Arial" w:eastAsia="宋体" w:hAnsi="Arial" w:cs="Times New Roman"/>
      <w:b/>
      <w:kern w:val="0"/>
      <w:sz w:val="18"/>
      <w:szCs w:val="20"/>
      <w:lang w:val="en-GB" w:eastAsia="en-US"/>
    </w:rPr>
  </w:style>
  <w:style w:type="character" w:customStyle="1" w:styleId="a4">
    <w:name w:val="页眉 字符"/>
    <w:aliases w:val="header odd 字符,header 字符,header odd1 字符,header odd2 字符,header odd3 字符,header odd4 字符,header odd5 字符,header odd6 字符"/>
    <w:basedOn w:val="a0"/>
    <w:link w:val="a3"/>
    <w:qFormat/>
    <w:rsid w:val="00C52862"/>
    <w:rPr>
      <w:rFonts w:ascii="Arial" w:eastAsia="宋体" w:hAnsi="Arial" w:cs="Times New Roman"/>
      <w:b/>
      <w:kern w:val="0"/>
      <w:sz w:val="18"/>
      <w:szCs w:val="20"/>
      <w:lang w:val="en-GB" w:eastAsia="en-US"/>
    </w:rPr>
  </w:style>
  <w:style w:type="paragraph" w:customStyle="1" w:styleId="NO">
    <w:name w:val="NO"/>
    <w:basedOn w:val="a"/>
    <w:link w:val="NOZchn"/>
    <w:rsid w:val="00C52862"/>
    <w:pPr>
      <w:keepLines/>
      <w:ind w:left="1135" w:hanging="851"/>
    </w:pPr>
  </w:style>
  <w:style w:type="paragraph" w:customStyle="1" w:styleId="B1">
    <w:name w:val="B1"/>
    <w:basedOn w:val="a5"/>
    <w:link w:val="B1Char"/>
    <w:rsid w:val="00C52862"/>
    <w:pPr>
      <w:ind w:left="568" w:firstLineChars="0" w:hanging="284"/>
      <w:contextualSpacing w:val="0"/>
    </w:pPr>
  </w:style>
  <w:style w:type="paragraph" w:customStyle="1" w:styleId="CRCoverPage">
    <w:name w:val="CR Cover Page"/>
    <w:qFormat/>
    <w:rsid w:val="00C52862"/>
    <w:pPr>
      <w:spacing w:after="120"/>
    </w:pPr>
    <w:rPr>
      <w:rFonts w:ascii="Arial" w:eastAsia="宋体" w:hAnsi="Arial" w:cs="Times New Roman"/>
      <w:kern w:val="0"/>
      <w:sz w:val="20"/>
      <w:szCs w:val="20"/>
      <w:lang w:val="en-GB" w:eastAsia="en-US"/>
    </w:rPr>
  </w:style>
  <w:style w:type="paragraph" w:customStyle="1" w:styleId="Reference">
    <w:name w:val="Reference"/>
    <w:basedOn w:val="a"/>
    <w:rsid w:val="00C52862"/>
    <w:pPr>
      <w:tabs>
        <w:tab w:val="left" w:pos="851"/>
      </w:tabs>
      <w:ind w:left="851" w:hanging="851"/>
    </w:pPr>
  </w:style>
  <w:style w:type="character" w:customStyle="1" w:styleId="B1Char">
    <w:name w:val="B1 Char"/>
    <w:link w:val="B1"/>
    <w:rsid w:val="00C52862"/>
    <w:rPr>
      <w:rFonts w:ascii="Times New Roman" w:eastAsia="宋体" w:hAnsi="Times New Roman" w:cs="Times New Roman"/>
      <w:kern w:val="0"/>
      <w:sz w:val="20"/>
      <w:szCs w:val="20"/>
      <w:lang w:val="en-GB" w:eastAsia="en-US"/>
    </w:rPr>
  </w:style>
  <w:style w:type="character" w:customStyle="1" w:styleId="NOZchn">
    <w:name w:val="NO Zchn"/>
    <w:link w:val="NO"/>
    <w:qFormat/>
    <w:rsid w:val="00C52862"/>
    <w:rPr>
      <w:rFonts w:ascii="Times New Roman" w:eastAsia="宋体" w:hAnsi="Times New Roman" w:cs="Times New Roman"/>
      <w:kern w:val="0"/>
      <w:sz w:val="20"/>
      <w:szCs w:val="20"/>
      <w:lang w:val="en-GB" w:eastAsia="en-US"/>
    </w:rPr>
  </w:style>
  <w:style w:type="paragraph" w:customStyle="1" w:styleId="EX">
    <w:name w:val="EX"/>
    <w:basedOn w:val="a"/>
    <w:rsid w:val="00C52862"/>
    <w:pPr>
      <w:keepLines/>
      <w:ind w:left="1702" w:hanging="1418"/>
    </w:pPr>
  </w:style>
  <w:style w:type="paragraph" w:styleId="a5">
    <w:name w:val="List"/>
    <w:basedOn w:val="a"/>
    <w:uiPriority w:val="99"/>
    <w:semiHidden/>
    <w:unhideWhenUsed/>
    <w:rsid w:val="00C52862"/>
    <w:pPr>
      <w:ind w:left="200" w:hangingChars="200" w:hanging="200"/>
      <w:contextualSpacing/>
    </w:pPr>
  </w:style>
  <w:style w:type="paragraph" w:styleId="a6">
    <w:name w:val="Balloon Text"/>
    <w:basedOn w:val="a"/>
    <w:link w:val="a7"/>
    <w:uiPriority w:val="99"/>
    <w:semiHidden/>
    <w:unhideWhenUsed/>
    <w:rsid w:val="001E3343"/>
    <w:pPr>
      <w:spacing w:after="0"/>
    </w:pPr>
    <w:rPr>
      <w:sz w:val="18"/>
      <w:szCs w:val="18"/>
    </w:rPr>
  </w:style>
  <w:style w:type="character" w:customStyle="1" w:styleId="a7">
    <w:name w:val="批注框文本 字符"/>
    <w:basedOn w:val="a0"/>
    <w:link w:val="a6"/>
    <w:uiPriority w:val="99"/>
    <w:semiHidden/>
    <w:rsid w:val="001E3343"/>
    <w:rPr>
      <w:rFonts w:ascii="Times New Roman" w:eastAsia="宋体" w:hAnsi="Times New Roman" w:cs="Times New Roman"/>
      <w:kern w:val="0"/>
      <w:sz w:val="18"/>
      <w:szCs w:val="18"/>
      <w:lang w:val="en-GB" w:eastAsia="en-US"/>
    </w:rPr>
  </w:style>
  <w:style w:type="paragraph" w:styleId="a8">
    <w:name w:val="footer"/>
    <w:basedOn w:val="a"/>
    <w:link w:val="a9"/>
    <w:uiPriority w:val="99"/>
    <w:unhideWhenUsed/>
    <w:rsid w:val="009122C9"/>
    <w:pPr>
      <w:tabs>
        <w:tab w:val="center" w:pos="4153"/>
        <w:tab w:val="right" w:pos="8306"/>
      </w:tabs>
      <w:snapToGrid w:val="0"/>
    </w:pPr>
    <w:rPr>
      <w:sz w:val="18"/>
      <w:szCs w:val="18"/>
    </w:rPr>
  </w:style>
  <w:style w:type="character" w:customStyle="1" w:styleId="a9">
    <w:name w:val="页脚 字符"/>
    <w:basedOn w:val="a0"/>
    <w:link w:val="a8"/>
    <w:uiPriority w:val="99"/>
    <w:rsid w:val="009122C9"/>
    <w:rPr>
      <w:rFonts w:ascii="Times New Roman" w:eastAsia="宋体" w:hAnsi="Times New Roman" w:cs="Times New Roman"/>
      <w:kern w:val="0"/>
      <w:sz w:val="18"/>
      <w:szCs w:val="18"/>
      <w:lang w:val="en-GB" w:eastAsia="en-US"/>
    </w:rPr>
  </w:style>
  <w:style w:type="character" w:customStyle="1" w:styleId="20">
    <w:name w:val="标题 2 字符"/>
    <w:basedOn w:val="a0"/>
    <w:link w:val="2"/>
    <w:uiPriority w:val="9"/>
    <w:semiHidden/>
    <w:rsid w:val="00321228"/>
    <w:rPr>
      <w:rFonts w:asciiTheme="majorHAnsi" w:eastAsiaTheme="majorEastAsia" w:hAnsiTheme="majorHAnsi" w:cstheme="majorBidi"/>
      <w:b/>
      <w:bCs/>
      <w:kern w:val="0"/>
      <w:sz w:val="32"/>
      <w:szCs w:val="32"/>
      <w:lang w:val="en-GB" w:eastAsia="en-US"/>
    </w:rPr>
  </w:style>
  <w:style w:type="character" w:customStyle="1" w:styleId="30">
    <w:name w:val="标题 3 字符"/>
    <w:basedOn w:val="a0"/>
    <w:link w:val="3"/>
    <w:uiPriority w:val="9"/>
    <w:semiHidden/>
    <w:rsid w:val="00B45793"/>
    <w:rPr>
      <w:rFonts w:ascii="Times New Roman" w:eastAsia="宋体" w:hAnsi="Times New Roman" w:cs="Times New Roman"/>
      <w:b/>
      <w:bCs/>
      <w:kern w:val="0"/>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95088">
      <w:bodyDiv w:val="1"/>
      <w:marLeft w:val="0"/>
      <w:marRight w:val="0"/>
      <w:marTop w:val="0"/>
      <w:marBottom w:val="0"/>
      <w:divBdr>
        <w:top w:val="none" w:sz="0" w:space="0" w:color="auto"/>
        <w:left w:val="none" w:sz="0" w:space="0" w:color="auto"/>
        <w:bottom w:val="none" w:sz="0" w:space="0" w:color="auto"/>
        <w:right w:val="none" w:sz="0" w:space="0" w:color="auto"/>
      </w:divBdr>
    </w:div>
    <w:div w:id="814183141">
      <w:bodyDiv w:val="1"/>
      <w:marLeft w:val="0"/>
      <w:marRight w:val="0"/>
      <w:marTop w:val="0"/>
      <w:marBottom w:val="0"/>
      <w:divBdr>
        <w:top w:val="none" w:sz="0" w:space="0" w:color="auto"/>
        <w:left w:val="none" w:sz="0" w:space="0" w:color="auto"/>
        <w:bottom w:val="none" w:sz="0" w:space="0" w:color="auto"/>
        <w:right w:val="none" w:sz="0" w:space="0" w:color="auto"/>
      </w:divBdr>
    </w:div>
    <w:div w:id="1854218457">
      <w:bodyDiv w:val="1"/>
      <w:marLeft w:val="0"/>
      <w:marRight w:val="0"/>
      <w:marTop w:val="0"/>
      <w:marBottom w:val="0"/>
      <w:divBdr>
        <w:top w:val="none" w:sz="0" w:space="0" w:color="auto"/>
        <w:left w:val="none" w:sz="0" w:space="0" w:color="auto"/>
        <w:bottom w:val="none" w:sz="0" w:space="0" w:color="auto"/>
        <w:right w:val="none" w:sz="0" w:space="0" w:color="auto"/>
      </w:divBdr>
    </w:div>
    <w:div w:id="188285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Zexu Li</dc:creator>
  <cp:keywords/>
  <dc:description/>
  <cp:lastModifiedBy>Zexu Li-5.30</cp:lastModifiedBy>
  <cp:revision>128</cp:revision>
  <dcterms:created xsi:type="dcterms:W3CDTF">2024-05-09T01:55:00Z</dcterms:created>
  <dcterms:modified xsi:type="dcterms:W3CDTF">2024-05-30T01:58:00Z</dcterms:modified>
</cp:coreProperties>
</file>