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DF358" w14:textId="4BABB0CA" w:rsidR="00F922AE" w:rsidRDefault="00F922AE" w:rsidP="00F922AE">
      <w:pPr>
        <w:pStyle w:val="CRCoverPage"/>
        <w:tabs>
          <w:tab w:val="right" w:pos="9639"/>
        </w:tabs>
        <w:spacing w:after="0"/>
        <w:rPr>
          <w:rFonts w:hint="eastAsia"/>
          <w:b/>
          <w:i/>
          <w:sz w:val="28"/>
          <w:lang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 w:rsidR="00D847B6">
        <w:rPr>
          <w:b/>
          <w:i/>
          <w:sz w:val="28"/>
        </w:rPr>
        <w:t>243321</w:t>
      </w:r>
      <w:ins w:id="0" w:author="Zexu Li" w:date="2024-05-30T23:41:00Z" w16du:dateUtc="2024-05-30T15:41:00Z">
        <w:r w:rsidR="00B36AE9">
          <w:rPr>
            <w:rFonts w:hint="eastAsia"/>
            <w:b/>
            <w:i/>
            <w:sz w:val="28"/>
            <w:lang w:eastAsia="zh-CN"/>
          </w:rPr>
          <w:t>d2</w:t>
        </w:r>
      </w:ins>
    </w:p>
    <w:p w14:paraId="7D9D3408" w14:textId="77777777" w:rsidR="00F922AE" w:rsidRDefault="00F922AE" w:rsidP="00F922AE">
      <w:pPr>
        <w:pStyle w:val="a3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r w:rsidR="00D847B6">
        <w:rPr>
          <w:sz w:val="24"/>
        </w:rPr>
        <w:t xml:space="preserve">                                </w:t>
      </w:r>
      <w:r w:rsidR="00D847B6" w:rsidRPr="00D847B6">
        <w:rPr>
          <w:b w:val="0"/>
          <w:sz w:val="24"/>
        </w:rPr>
        <w:t xml:space="preserve">was </w:t>
      </w:r>
      <w:r w:rsidR="00D847B6">
        <w:rPr>
          <w:b w:val="0"/>
          <w:sz w:val="24"/>
        </w:rPr>
        <w:t>S5-</w:t>
      </w:r>
      <w:r w:rsidR="00D847B6" w:rsidRPr="00D847B6">
        <w:rPr>
          <w:b w:val="0"/>
          <w:sz w:val="24"/>
        </w:rPr>
        <w:t>242638</w:t>
      </w:r>
    </w:p>
    <w:p w14:paraId="12E2188A" w14:textId="77777777" w:rsidR="00C52862" w:rsidRPr="00FB3E36" w:rsidRDefault="00C52862" w:rsidP="00C52862">
      <w:pPr>
        <w:keepNext/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hAnsi="Arial" w:cs="Arial"/>
          <w:b/>
          <w:bCs/>
          <w:sz w:val="24"/>
        </w:rPr>
      </w:pPr>
    </w:p>
    <w:p w14:paraId="06D41378" w14:textId="77777777"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Telecom</w:t>
      </w:r>
    </w:p>
    <w:p w14:paraId="10FB91F4" w14:textId="77777777"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F3CA8" w:rsidRPr="003F3CA8">
        <w:rPr>
          <w:rFonts w:ascii="Arial" w:hAnsi="Arial" w:cs="Arial"/>
          <w:b/>
        </w:rPr>
        <w:t>Add solutions for measuring the amount of</w:t>
      </w:r>
      <w:r w:rsidR="003F3CA8">
        <w:rPr>
          <w:rFonts w:ascii="Arial" w:hAnsi="Arial" w:cs="Arial"/>
          <w:b/>
        </w:rPr>
        <w:t xml:space="preserve"> data for NWDAF data collection</w:t>
      </w:r>
    </w:p>
    <w:p w14:paraId="1E1AE954" w14:textId="77777777" w:rsidR="00C52862" w:rsidRDefault="00C52862" w:rsidP="00C52862">
      <w:pPr>
        <w:keepNext/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975EB06" w14:textId="77777777" w:rsidR="00C52862" w:rsidRDefault="00C52862" w:rsidP="00C5286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6.19.18</w:t>
      </w:r>
    </w:p>
    <w:p w14:paraId="0BC5FECE" w14:textId="77777777" w:rsidR="00C52862" w:rsidRDefault="00C52862" w:rsidP="00C52862">
      <w:pPr>
        <w:pStyle w:val="1"/>
        <w:jc w:val="both"/>
      </w:pPr>
      <w:r>
        <w:t>1</w:t>
      </w:r>
      <w:r>
        <w:tab/>
        <w:t>Decision/action requested</w:t>
      </w:r>
    </w:p>
    <w:p w14:paraId="45CCCC19" w14:textId="77777777" w:rsidR="00C52862" w:rsidRDefault="00C52862" w:rsidP="00C5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710731">
        <w:rPr>
          <w:b/>
          <w:i/>
        </w:rPr>
        <w:t>The group is asked to discuss and agree</w:t>
      </w:r>
      <w:r>
        <w:rPr>
          <w:b/>
          <w:i/>
        </w:rPr>
        <w:t xml:space="preserve"> on the proposal.</w:t>
      </w:r>
    </w:p>
    <w:p w14:paraId="5CBEBBD0" w14:textId="77777777" w:rsidR="00C52862" w:rsidRDefault="00C52862" w:rsidP="00C52862">
      <w:pPr>
        <w:pStyle w:val="1"/>
        <w:jc w:val="both"/>
      </w:pPr>
      <w:r>
        <w:t>2</w:t>
      </w:r>
      <w:r>
        <w:tab/>
        <w:t>References</w:t>
      </w:r>
    </w:p>
    <w:p w14:paraId="1C380783" w14:textId="77777777" w:rsidR="00C52862" w:rsidRDefault="00C52862" w:rsidP="00C52862">
      <w:pPr>
        <w:pStyle w:val="Reference"/>
        <w:jc w:val="both"/>
      </w:pPr>
      <w:r w:rsidRPr="00FF476A">
        <w:t>[1]</w:t>
      </w:r>
      <w:r w:rsidRPr="00FF476A">
        <w:tab/>
      </w:r>
      <w:bookmarkStart w:id="1" w:name="OLE_LINK5"/>
      <w:r w:rsidRPr="00FF476A">
        <w:t>3GPP TS 2</w:t>
      </w:r>
      <w:r>
        <w:rPr>
          <w:rFonts w:hint="eastAsia"/>
        </w:rPr>
        <w:t>8</w:t>
      </w:r>
      <w:r w:rsidRPr="00FF476A">
        <w:t>.</w:t>
      </w:r>
      <w:r>
        <w:rPr>
          <w:rFonts w:hint="eastAsia"/>
          <w:lang w:eastAsia="zh-CN"/>
        </w:rPr>
        <w:t>5</w:t>
      </w:r>
      <w:r w:rsidR="005020E4">
        <w:rPr>
          <w:lang w:eastAsia="zh-CN"/>
        </w:rPr>
        <w:t>02</w:t>
      </w:r>
      <w:r>
        <w:rPr>
          <w:rFonts w:hint="eastAsia"/>
        </w:rPr>
        <w:t>-</w:t>
      </w:r>
      <w:r>
        <w:rPr>
          <w:rFonts w:hint="eastAsia"/>
          <w:lang w:eastAsia="zh-CN"/>
        </w:rPr>
        <w:t>i</w:t>
      </w:r>
      <w:r w:rsidR="005020E4">
        <w:rPr>
          <w:lang w:eastAsia="zh-CN"/>
        </w:rPr>
        <w:t>50</w:t>
      </w:r>
      <w:r w:rsidRPr="00FF476A">
        <w:t>: "</w:t>
      </w:r>
      <w:r w:rsidR="005020E4" w:rsidRPr="005020E4">
        <w:t xml:space="preserve"> </w:t>
      </w:r>
      <w:r w:rsidR="005020E4">
        <w:t>Procedures for the 5G System (5GS)</w:t>
      </w:r>
      <w:r w:rsidRPr="0036161B">
        <w:t>;</w:t>
      </w:r>
      <w:r>
        <w:t xml:space="preserve"> </w:t>
      </w:r>
      <w:r w:rsidR="005020E4">
        <w:t>Stage 2</w:t>
      </w:r>
      <w:r w:rsidRPr="00FF476A">
        <w:t>".</w:t>
      </w:r>
      <w:r>
        <w:t xml:space="preserve"> </w:t>
      </w:r>
      <w:bookmarkEnd w:id="1"/>
    </w:p>
    <w:p w14:paraId="2C84E41D" w14:textId="77777777" w:rsidR="00C52862" w:rsidRPr="00757981" w:rsidRDefault="00C52862" w:rsidP="00C52862">
      <w:pPr>
        <w:pStyle w:val="Reference"/>
        <w:jc w:val="both"/>
      </w:pPr>
      <w:r w:rsidRPr="00AD019C">
        <w:t>[2]</w:t>
      </w:r>
      <w:r w:rsidRPr="00AD019C">
        <w:tab/>
      </w:r>
      <w:r w:rsidRPr="00FF476A">
        <w:t>3GPP TS 2</w:t>
      </w:r>
      <w:r>
        <w:rPr>
          <w:rFonts w:hint="eastAsia"/>
        </w:rPr>
        <w:t>8</w:t>
      </w:r>
      <w:r w:rsidRPr="00FF476A">
        <w:t>.</w:t>
      </w:r>
      <w:r>
        <w:rPr>
          <w:rFonts w:hint="eastAsia"/>
          <w:lang w:eastAsia="zh-CN"/>
        </w:rPr>
        <w:t>552</w:t>
      </w:r>
      <w:r>
        <w:rPr>
          <w:rFonts w:hint="eastAsia"/>
        </w:rPr>
        <w:t>-</w:t>
      </w:r>
      <w:r>
        <w:rPr>
          <w:rFonts w:hint="eastAsia"/>
          <w:lang w:eastAsia="zh-CN"/>
        </w:rPr>
        <w:t>i60</w:t>
      </w:r>
      <w:r w:rsidRPr="00FF476A">
        <w:t>: "</w:t>
      </w:r>
      <w:r>
        <w:t>Management and orchestration;</w:t>
      </w:r>
      <w:r>
        <w:rPr>
          <w:rFonts w:hint="eastAsia"/>
          <w:lang w:eastAsia="zh-CN"/>
        </w:rPr>
        <w:t xml:space="preserve"> </w:t>
      </w:r>
      <w:r>
        <w:t>5G performance measurements</w:t>
      </w:r>
      <w:r w:rsidRPr="00FF476A">
        <w:t>".</w:t>
      </w:r>
    </w:p>
    <w:p w14:paraId="012FF6DE" w14:textId="77777777" w:rsidR="00C52862" w:rsidRPr="008441A9" w:rsidRDefault="00C52862" w:rsidP="00C52862">
      <w:pPr>
        <w:pStyle w:val="Reference"/>
        <w:jc w:val="both"/>
        <w:rPr>
          <w:lang w:eastAsia="zh-CN"/>
        </w:rPr>
      </w:pPr>
      <w:r w:rsidRPr="00AD019C">
        <w:t>[</w:t>
      </w:r>
      <w:r>
        <w:rPr>
          <w:lang w:eastAsia="zh-CN"/>
        </w:rPr>
        <w:t>3</w:t>
      </w:r>
      <w:r w:rsidRPr="00AD019C">
        <w:t>]</w:t>
      </w:r>
      <w:r w:rsidRPr="00AD019C">
        <w:tab/>
      </w:r>
      <w:r w:rsidRPr="00FF476A">
        <w:t>3GPP TS 23.288</w:t>
      </w:r>
      <w:r>
        <w:rPr>
          <w:rFonts w:hint="eastAsia"/>
          <w:lang w:eastAsia="zh-CN"/>
        </w:rPr>
        <w:t>-i40</w:t>
      </w:r>
      <w:r w:rsidRPr="00FF476A">
        <w:t>: "Architecture enhancements for 5G System (5GS) to support network data analytics services".</w:t>
      </w:r>
    </w:p>
    <w:p w14:paraId="281E5D52" w14:textId="77777777" w:rsidR="00C52862" w:rsidRPr="00AD019C" w:rsidRDefault="00C52862" w:rsidP="00C52862">
      <w:pPr>
        <w:pStyle w:val="Reference"/>
        <w:jc w:val="both"/>
      </w:pPr>
      <w:r w:rsidRPr="00AD019C">
        <w:t>[</w:t>
      </w:r>
      <w:r>
        <w:rPr>
          <w:lang w:eastAsia="zh-CN"/>
        </w:rPr>
        <w:t>4</w:t>
      </w:r>
      <w:r w:rsidRPr="00AD019C">
        <w:t>]</w:t>
      </w:r>
      <w:r w:rsidRPr="00AD019C">
        <w:tab/>
      </w:r>
      <w:r w:rsidRPr="00FF476A">
        <w:t>3GPP TS 2</w:t>
      </w:r>
      <w:r>
        <w:rPr>
          <w:rFonts w:hint="eastAsia"/>
        </w:rPr>
        <w:t>8</w:t>
      </w:r>
      <w:r w:rsidRPr="00FF476A">
        <w:t>.8</w:t>
      </w:r>
      <w:r>
        <w:rPr>
          <w:rFonts w:hint="eastAsia"/>
        </w:rPr>
        <w:t>77-000</w:t>
      </w:r>
      <w:r w:rsidRPr="00FF476A">
        <w:t>: "</w:t>
      </w:r>
      <w:r w:rsidRPr="00096265">
        <w:t>Study on Enhancement of the management aspects related to Network Data Analytics Functions (NWDAF) Phase 2</w:t>
      </w:r>
      <w:r w:rsidRPr="00FF476A">
        <w:t>".</w:t>
      </w:r>
    </w:p>
    <w:p w14:paraId="2FEECEE2" w14:textId="77777777" w:rsidR="00C52862" w:rsidRDefault="00C52862" w:rsidP="00C52862">
      <w:pPr>
        <w:pStyle w:val="1"/>
        <w:jc w:val="both"/>
      </w:pPr>
      <w:r>
        <w:t>3</w:t>
      </w:r>
      <w:r>
        <w:tab/>
        <w:t>Rationale</w:t>
      </w:r>
    </w:p>
    <w:p w14:paraId="77838D00" w14:textId="77777777" w:rsidR="005020E4" w:rsidRDefault="005020E4" w:rsidP="005020E4"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/>
        <w:t xml:space="preserve">The objectives of the proposal should be clearly stated. </w:t>
      </w:r>
      <w:r>
        <w:rPr>
          <w:i/>
        </w:rPr>
        <w:br/>
        <w:t xml:space="preserve">Rejected alternative solutions should be mentioned if </w:t>
      </w:r>
      <w:proofErr w:type="gramStart"/>
      <w:r>
        <w:rPr>
          <w:i/>
        </w:rPr>
        <w:t>this aids</w:t>
      </w:r>
      <w:proofErr w:type="gramEnd"/>
      <w:r>
        <w:rPr>
          <w:i/>
        </w:rPr>
        <w:t xml:space="preserve"> understanding).</w:t>
      </w:r>
    </w:p>
    <w:p w14:paraId="0CC539D8" w14:textId="77777777" w:rsidR="005020E4" w:rsidRDefault="005020E4" w:rsidP="005020E4">
      <w:pPr>
        <w:rPr>
          <w:i/>
        </w:rPr>
      </w:pPr>
      <w:r>
        <w:rPr>
          <w:i/>
        </w:rPr>
        <w:t xml:space="preserve">(For </w:t>
      </w:r>
      <w:proofErr w:type="gramStart"/>
      <w:r>
        <w:rPr>
          <w:i/>
        </w:rPr>
        <w:t>pseudo CR</w:t>
      </w:r>
      <w:proofErr w:type="gramEnd"/>
      <w:r>
        <w:rPr>
          <w:i/>
        </w:rPr>
        <w:t>, the reason for change(s) and summary of change(s) must be clearly explained.)</w:t>
      </w:r>
    </w:p>
    <w:p w14:paraId="0548C081" w14:textId="77777777" w:rsidR="005020E4" w:rsidRDefault="005020E4" w:rsidP="005020E4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It is agreed in SA5#154 that the potential solutions with respect to the following requirements needs to be studied</w:t>
      </w:r>
      <w:r w:rsidR="00620836">
        <w:rPr>
          <w:iCs/>
          <w:lang w:val="en-US" w:eastAsia="zh-CN"/>
        </w:rPr>
        <w:t xml:space="preserve"> [1]</w:t>
      </w:r>
      <w:r>
        <w:rPr>
          <w:rFonts w:hint="eastAsia"/>
          <w:iCs/>
          <w:lang w:val="en-US" w:eastAsia="zh-CN"/>
        </w:rPr>
        <w:t>:</w:t>
      </w:r>
    </w:p>
    <w:p w14:paraId="530DCEB5" w14:textId="77777777" w:rsidR="005020E4" w:rsidRPr="005020E4" w:rsidRDefault="005020E4" w:rsidP="005020E4">
      <w:pPr>
        <w:widowControl w:val="0"/>
        <w:autoSpaceDE w:val="0"/>
        <w:autoSpaceDN w:val="0"/>
        <w:adjustRightInd w:val="0"/>
        <w:spacing w:before="120"/>
        <w:ind w:leftChars="100" w:left="200"/>
        <w:jc w:val="both"/>
        <w:rPr>
          <w:rFonts w:eastAsia="等线"/>
          <w:b/>
          <w:i/>
          <w:lang w:eastAsia="zh-CN"/>
        </w:rPr>
      </w:pPr>
      <w:r w:rsidRPr="005020E4">
        <w:rPr>
          <w:rFonts w:eastAsia="等线"/>
          <w:b/>
          <w:i/>
        </w:rPr>
        <w:t>REQ</w:t>
      </w:r>
      <w:r w:rsidRPr="005020E4">
        <w:rPr>
          <w:rFonts w:eastAsia="等线"/>
          <w:b/>
          <w:i/>
          <w:lang w:eastAsia="zh-CN"/>
        </w:rPr>
        <w:t>-</w:t>
      </w:r>
      <w:r w:rsidRPr="005020E4">
        <w:rPr>
          <w:rFonts w:eastAsia="等线"/>
          <w:b/>
          <w:i/>
        </w:rPr>
        <w:t>NWDAF-PM-DCVOLUME-</w:t>
      </w:r>
      <w:r w:rsidRPr="005020E4">
        <w:rPr>
          <w:rFonts w:eastAsia="等线"/>
          <w:b/>
          <w:i/>
          <w:lang w:eastAsia="zh-CN"/>
        </w:rPr>
        <w:t>0</w:t>
      </w:r>
      <w:r w:rsidRPr="005020E4">
        <w:rPr>
          <w:rFonts w:eastAsia="等线"/>
          <w:b/>
          <w:i/>
        </w:rPr>
        <w:t>1</w:t>
      </w:r>
      <w:r w:rsidRPr="005020E4">
        <w:rPr>
          <w:rFonts w:eastAsia="等线" w:hint="eastAsia"/>
          <w:b/>
          <w:i/>
          <w:lang w:val="en-US"/>
        </w:rPr>
        <w:t>：</w:t>
      </w:r>
      <w:r w:rsidRPr="005020E4">
        <w:rPr>
          <w:rFonts w:eastAsia="等线"/>
          <w:i/>
        </w:rPr>
        <w:t>the 3GPP management system shall have a capability to provide the total amount of data for NWDAF data collection from all data sources over a period of time.</w:t>
      </w:r>
    </w:p>
    <w:p w14:paraId="53BFD849" w14:textId="77777777" w:rsidR="005020E4" w:rsidRPr="005020E4" w:rsidRDefault="005020E4" w:rsidP="005020E4">
      <w:pPr>
        <w:widowControl w:val="0"/>
        <w:autoSpaceDE w:val="0"/>
        <w:autoSpaceDN w:val="0"/>
        <w:adjustRightInd w:val="0"/>
        <w:spacing w:before="120"/>
        <w:ind w:leftChars="100" w:left="200"/>
        <w:jc w:val="both"/>
        <w:rPr>
          <w:rFonts w:eastAsia="等线"/>
          <w:b/>
          <w:i/>
          <w:lang w:eastAsia="zh-CN"/>
        </w:rPr>
      </w:pPr>
      <w:r w:rsidRPr="005020E4">
        <w:rPr>
          <w:rFonts w:eastAsia="等线"/>
          <w:b/>
          <w:i/>
        </w:rPr>
        <w:t>REQ</w:t>
      </w:r>
      <w:r w:rsidRPr="005020E4">
        <w:rPr>
          <w:rFonts w:eastAsia="等线"/>
          <w:b/>
          <w:i/>
          <w:lang w:eastAsia="zh-CN"/>
        </w:rPr>
        <w:t>-</w:t>
      </w:r>
      <w:r w:rsidRPr="005020E4">
        <w:rPr>
          <w:rFonts w:eastAsia="等线"/>
          <w:b/>
          <w:i/>
        </w:rPr>
        <w:t>NWDAF-PM-DCVOLUME-</w:t>
      </w:r>
      <w:r w:rsidRPr="005020E4">
        <w:rPr>
          <w:rFonts w:eastAsia="等线"/>
          <w:b/>
          <w:i/>
          <w:lang w:eastAsia="zh-CN"/>
        </w:rPr>
        <w:t>0</w:t>
      </w:r>
      <w:r w:rsidRPr="005020E4">
        <w:rPr>
          <w:rFonts w:eastAsia="等线"/>
          <w:b/>
          <w:i/>
        </w:rPr>
        <w:t>2</w:t>
      </w:r>
      <w:r w:rsidRPr="005020E4">
        <w:rPr>
          <w:rFonts w:eastAsia="等线" w:hint="eastAsia"/>
          <w:b/>
          <w:i/>
          <w:lang w:val="en-US"/>
        </w:rPr>
        <w:t>：</w:t>
      </w:r>
      <w:r w:rsidRPr="005020E4">
        <w:rPr>
          <w:rFonts w:eastAsia="等线"/>
          <w:i/>
        </w:rPr>
        <w:t>the 3GPP management system shall have a capability to provide the amount of data for NWDAF data collection from a specific data source over a period of time.</w:t>
      </w:r>
    </w:p>
    <w:p w14:paraId="01D93CE5" w14:textId="77777777" w:rsidR="005020E4" w:rsidRDefault="005020E4" w:rsidP="005020E4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 potential solution considering </w:t>
      </w:r>
      <w:r w:rsidR="0050218D">
        <w:rPr>
          <w:iCs/>
          <w:lang w:val="en-US" w:eastAsia="zh-CN"/>
        </w:rPr>
        <w:t>performance mea</w:t>
      </w:r>
      <w:r w:rsidR="00D9661A">
        <w:rPr>
          <w:iCs/>
          <w:lang w:val="en-US" w:eastAsia="zh-CN"/>
        </w:rPr>
        <w:t>surement</w:t>
      </w:r>
      <w:r w:rsidR="0050218D">
        <w:rPr>
          <w:iCs/>
          <w:lang w:val="en-US" w:eastAsia="zh-CN"/>
        </w:rPr>
        <w:t xml:space="preserve"> </w:t>
      </w:r>
      <w:r w:rsidR="00D9661A">
        <w:rPr>
          <w:iCs/>
          <w:lang w:val="en-US" w:eastAsia="zh-CN"/>
        </w:rPr>
        <w:t>on data volume for</w:t>
      </w:r>
      <w:r w:rsidR="0050218D">
        <w:rPr>
          <w:iCs/>
          <w:lang w:val="en-US" w:eastAsia="zh-CN"/>
        </w:rPr>
        <w:t xml:space="preserve"> NWDAF data collection.</w:t>
      </w:r>
    </w:p>
    <w:p w14:paraId="0601BE8A" w14:textId="77777777" w:rsidR="00C52862" w:rsidRPr="005020E4" w:rsidRDefault="00C52862" w:rsidP="00C52862">
      <w:pPr>
        <w:jc w:val="both"/>
        <w:rPr>
          <w:lang w:val="en-US" w:eastAsia="zh-CN"/>
        </w:rPr>
      </w:pPr>
    </w:p>
    <w:p w14:paraId="0BF76118" w14:textId="77777777" w:rsidR="00C52862" w:rsidRDefault="00C52862" w:rsidP="00C52862">
      <w:pPr>
        <w:pStyle w:val="1"/>
        <w:jc w:val="both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256C" w14:paraId="457B322F" w14:textId="77777777" w:rsidTr="0023256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C549F97" w14:textId="77777777" w:rsidR="0023256C" w:rsidRDefault="0023256C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2410F37" w14:textId="77777777" w:rsidR="0023256C" w:rsidRDefault="0023256C" w:rsidP="0023256C">
      <w:pPr>
        <w:pStyle w:val="1"/>
      </w:pPr>
      <w:bookmarkStart w:id="2" w:name="_Toc161236456"/>
      <w:r>
        <w:t>2</w:t>
      </w:r>
      <w:r>
        <w:tab/>
        <w:t>References</w:t>
      </w:r>
      <w:bookmarkEnd w:id="2"/>
    </w:p>
    <w:p w14:paraId="34F1782A" w14:textId="77777777" w:rsidR="0023256C" w:rsidRDefault="0023256C" w:rsidP="0023256C">
      <w:pPr>
        <w:rPr>
          <w:rFonts w:eastAsiaTheme="minorEastAsia"/>
        </w:rPr>
      </w:pPr>
      <w:r>
        <w:t>The following documents contain provisions which, through reference in this text, constitute provisions of the present document.</w:t>
      </w:r>
    </w:p>
    <w:p w14:paraId="2E9BAC2A" w14:textId="77777777" w:rsidR="0023256C" w:rsidRDefault="0023256C" w:rsidP="0023256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52896FC" w14:textId="77777777" w:rsidR="0023256C" w:rsidRDefault="0023256C" w:rsidP="0023256C">
      <w:pPr>
        <w:pStyle w:val="B1"/>
      </w:pPr>
      <w:r>
        <w:t>-</w:t>
      </w:r>
      <w:r>
        <w:tab/>
        <w:t>For a specific reference, subsequent revisions do not apply.</w:t>
      </w:r>
    </w:p>
    <w:p w14:paraId="2134FF37" w14:textId="77777777" w:rsidR="0023256C" w:rsidRDefault="0023256C" w:rsidP="0023256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92FA744" w14:textId="77777777" w:rsidR="0023256C" w:rsidRDefault="0023256C" w:rsidP="0023256C">
      <w:pPr>
        <w:pStyle w:val="EX"/>
      </w:pPr>
      <w:r>
        <w:lastRenderedPageBreak/>
        <w:t>[1]</w:t>
      </w:r>
      <w:r>
        <w:tab/>
        <w:t>3GPP TR 21.905: "Vocabulary for 3GPP Specifications".</w:t>
      </w:r>
    </w:p>
    <w:p w14:paraId="04309DB8" w14:textId="77777777" w:rsidR="0023256C" w:rsidRDefault="0023256C" w:rsidP="0023256C">
      <w:pPr>
        <w:pStyle w:val="EX"/>
        <w:jc w:val="both"/>
      </w:pPr>
      <w:r>
        <w:t>[</w:t>
      </w:r>
      <w:r>
        <w:rPr>
          <w:lang w:eastAsia="zh-CN"/>
        </w:rPr>
        <w:t>1</w:t>
      </w:r>
      <w:r>
        <w:t>]</w:t>
      </w:r>
      <w:r>
        <w:tab/>
        <w:t>3GPP TS 23.288: "Architecture enhancements for 5G System (5GS) to support network data analytics services".</w:t>
      </w:r>
    </w:p>
    <w:p w14:paraId="581F504B" w14:textId="77777777" w:rsidR="0023256C" w:rsidRDefault="0023256C" w:rsidP="0023256C">
      <w:pPr>
        <w:pStyle w:val="EX"/>
        <w:jc w:val="both"/>
      </w:pPr>
      <w:r>
        <w:t>[2]</w:t>
      </w:r>
      <w:r>
        <w:tab/>
        <w:t>3GPP TS 28.541: "5G Network Resource Model (NRM)".</w:t>
      </w:r>
    </w:p>
    <w:p w14:paraId="44582CC8" w14:textId="77777777" w:rsidR="0023256C" w:rsidRPr="0023256C" w:rsidRDefault="0023256C" w:rsidP="0023256C">
      <w:pPr>
        <w:pStyle w:val="EX"/>
        <w:jc w:val="both"/>
      </w:pPr>
      <w:ins w:id="3" w:author="Zexu Li" w:date="2024-05-15T15:04:00Z">
        <w:r>
          <w:t>[x]</w:t>
        </w:r>
        <w:r>
          <w:tab/>
        </w:r>
        <w:r w:rsidRPr="00FF476A">
          <w:t>3GPP TS 2</w:t>
        </w:r>
        <w:r>
          <w:rPr>
            <w:rFonts w:hint="eastAsia"/>
          </w:rPr>
          <w:t>8</w:t>
        </w:r>
        <w:r w:rsidRPr="00FF476A">
          <w:t>.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02</w:t>
        </w:r>
        <w:r w:rsidRPr="00FF476A">
          <w:t>: "</w:t>
        </w:r>
        <w:r w:rsidRPr="005020E4">
          <w:t xml:space="preserve"> </w:t>
        </w:r>
        <w:r>
          <w:t>Procedures for the 5G System (5GS)</w:t>
        </w:r>
        <w:r w:rsidRPr="0036161B">
          <w:t>;</w:t>
        </w:r>
        <w:r>
          <w:t xml:space="preserve"> Stage 2</w:t>
        </w:r>
        <w:r w:rsidRPr="00FF476A">
          <w:t>".</w:t>
        </w:r>
        <w: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2862" w:rsidRPr="00493A38" w14:paraId="6837EAD6" w14:textId="77777777" w:rsidTr="005020E4">
        <w:tc>
          <w:tcPr>
            <w:tcW w:w="9521" w:type="dxa"/>
            <w:shd w:val="clear" w:color="auto" w:fill="FFFFCC"/>
            <w:vAlign w:val="center"/>
          </w:tcPr>
          <w:p w14:paraId="05BABED7" w14:textId="77777777" w:rsidR="00C52862" w:rsidRPr="00493A38" w:rsidRDefault="00C52862" w:rsidP="002B56A6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 w:rsidRPr="00493A38">
              <w:rPr>
                <w:b/>
                <w:bCs/>
                <w:sz w:val="28"/>
                <w:szCs w:val="28"/>
                <w:lang w:eastAsia="zh-CN"/>
              </w:rPr>
              <w:t xml:space="preserve">Start of </w:t>
            </w:r>
            <w:r w:rsidR="002B56A6">
              <w:rPr>
                <w:b/>
                <w:bCs/>
                <w:sz w:val="28"/>
                <w:szCs w:val="28"/>
                <w:lang w:eastAsia="zh-CN"/>
              </w:rPr>
              <w:t>2nd</w:t>
            </w:r>
            <w:r w:rsidRPr="00493A38"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bookmarkEnd w:id="4"/>
    <w:bookmarkEnd w:id="5"/>
    <w:p w14:paraId="231080D5" w14:textId="77777777" w:rsidR="00FC4C49" w:rsidRPr="005020E4" w:rsidRDefault="00FC4C49" w:rsidP="00FC4C49">
      <w:pPr>
        <w:keepNext/>
        <w:keepLines/>
        <w:spacing w:before="120"/>
        <w:ind w:left="1134" w:hanging="1134"/>
        <w:outlineLvl w:val="2"/>
        <w:rPr>
          <w:ins w:id="6" w:author="Zexu Li" w:date="2024-05-30T21:35:00Z" w16du:dateUtc="2024-05-30T13:35:00Z"/>
          <w:rFonts w:ascii="Arial" w:eastAsia="等线" w:hAnsi="Arial"/>
          <w:sz w:val="28"/>
        </w:rPr>
      </w:pPr>
      <w:ins w:id="7" w:author="Zexu Li" w:date="2024-05-30T21:35:00Z" w16du:dateUtc="2024-05-30T13:35:00Z">
        <w:r>
          <w:rPr>
            <w:rFonts w:ascii="Arial" w:eastAsia="等线" w:hAnsi="Arial"/>
            <w:sz w:val="28"/>
          </w:rPr>
          <w:t xml:space="preserve">4.3.3 </w:t>
        </w:r>
        <w:r>
          <w:rPr>
            <w:rFonts w:ascii="Arial" w:eastAsia="等线" w:hAnsi="Arial"/>
            <w:sz w:val="28"/>
          </w:rPr>
          <w:tab/>
          <w:t>Possible</w:t>
        </w:r>
        <w:r w:rsidRPr="005020E4">
          <w:rPr>
            <w:rFonts w:ascii="Arial" w:eastAsia="等线" w:hAnsi="Arial"/>
            <w:sz w:val="28"/>
          </w:rPr>
          <w:t xml:space="preserve"> solutions</w:t>
        </w:r>
      </w:ins>
    </w:p>
    <w:p w14:paraId="4B2B2DFD" w14:textId="77777777" w:rsidR="00FC4C49" w:rsidRPr="005020E4" w:rsidRDefault="00FC4C49" w:rsidP="00FC4C49">
      <w:pPr>
        <w:keepNext/>
        <w:keepLines/>
        <w:spacing w:before="120"/>
        <w:ind w:left="1418" w:hanging="1418"/>
        <w:outlineLvl w:val="3"/>
        <w:rPr>
          <w:ins w:id="8" w:author="Zexu Li" w:date="2024-05-30T21:35:00Z" w16du:dateUtc="2024-05-30T13:35:00Z"/>
          <w:rFonts w:ascii="Arial" w:hAnsi="Arial"/>
          <w:sz w:val="24"/>
          <w:lang w:val="en-US" w:eastAsia="zh-CN"/>
        </w:rPr>
      </w:pPr>
      <w:bookmarkStart w:id="9" w:name="_Toc138419787"/>
      <w:ins w:id="10" w:author="Zexu Li" w:date="2024-05-30T21:35:00Z" w16du:dateUtc="2024-05-30T13:35:00Z">
        <w:r w:rsidRPr="005020E4">
          <w:rPr>
            <w:rFonts w:ascii="Arial" w:eastAsia="等线" w:hAnsi="Arial"/>
            <w:sz w:val="24"/>
          </w:rPr>
          <w:t>4.3.3.</w:t>
        </w:r>
        <w:r w:rsidRPr="005020E4">
          <w:rPr>
            <w:rFonts w:ascii="Arial" w:eastAsia="等线" w:hAnsi="Arial" w:hint="eastAsia"/>
            <w:sz w:val="24"/>
            <w:lang w:val="en-US" w:eastAsia="zh-CN"/>
          </w:rPr>
          <w:t>X</w:t>
        </w:r>
        <w:r>
          <w:rPr>
            <w:rFonts w:ascii="Arial" w:eastAsia="等线" w:hAnsi="Arial"/>
            <w:sz w:val="24"/>
          </w:rPr>
          <w:tab/>
          <w:t>Possible</w:t>
        </w:r>
        <w:r w:rsidRPr="005020E4">
          <w:rPr>
            <w:rFonts w:ascii="Arial" w:eastAsia="等线" w:hAnsi="Arial"/>
            <w:sz w:val="24"/>
          </w:rPr>
          <w:t xml:space="preserve"> solution #</w:t>
        </w:r>
        <w:r>
          <w:rPr>
            <w:rFonts w:ascii="Arial" w:eastAsia="等线" w:hAnsi="Arial" w:hint="eastAsia"/>
            <w:sz w:val="24"/>
            <w:lang w:val="en-US" w:eastAsia="zh-CN"/>
          </w:rPr>
          <w:t>X</w:t>
        </w:r>
        <w:r w:rsidRPr="005020E4">
          <w:rPr>
            <w:rFonts w:ascii="Arial" w:eastAsia="等线" w:hAnsi="Arial"/>
            <w:sz w:val="24"/>
          </w:rPr>
          <w:t>:</w:t>
        </w:r>
        <w:bookmarkEnd w:id="9"/>
        <w:r>
          <w:rPr>
            <w:rFonts w:ascii="Arial" w:eastAsia="等线" w:hAnsi="Arial"/>
            <w:sz w:val="24"/>
            <w:lang w:val="en-US" w:eastAsia="zh-CN"/>
          </w:rPr>
          <w:t xml:space="preserve"> Amount of data for NWDAF data collection performed by NWDAF</w:t>
        </w:r>
      </w:ins>
    </w:p>
    <w:p w14:paraId="52902F1B" w14:textId="77777777" w:rsidR="00FC4C49" w:rsidRPr="005020E4" w:rsidRDefault="00FC4C49" w:rsidP="00FC4C49">
      <w:pPr>
        <w:keepNext/>
        <w:keepLines/>
        <w:spacing w:before="120"/>
        <w:ind w:left="1701" w:hanging="1701"/>
        <w:outlineLvl w:val="4"/>
        <w:rPr>
          <w:ins w:id="11" w:author="Zexu Li" w:date="2024-05-30T21:35:00Z" w16du:dateUtc="2024-05-30T13:35:00Z"/>
          <w:rFonts w:ascii="Arial" w:eastAsia="等线" w:hAnsi="Arial"/>
          <w:sz w:val="22"/>
        </w:rPr>
      </w:pPr>
      <w:bookmarkStart w:id="12" w:name="_Toc138419788"/>
      <w:ins w:id="13" w:author="Zexu Li" w:date="2024-05-30T21:35:00Z" w16du:dateUtc="2024-05-30T13:35:00Z">
        <w:r w:rsidRPr="005020E4">
          <w:rPr>
            <w:rFonts w:ascii="Arial" w:eastAsia="等线" w:hAnsi="Arial"/>
            <w:sz w:val="22"/>
          </w:rPr>
          <w:t>4.3.</w:t>
        </w:r>
        <w:proofErr w:type="gramStart"/>
        <w:r w:rsidRPr="005020E4">
          <w:rPr>
            <w:rFonts w:ascii="Arial" w:eastAsia="等线" w:hAnsi="Arial"/>
            <w:sz w:val="22"/>
          </w:rPr>
          <w:t>3.</w:t>
        </w:r>
        <w:r>
          <w:rPr>
            <w:rFonts w:ascii="Arial" w:eastAsia="等线" w:hAnsi="Arial"/>
            <w:sz w:val="22"/>
          </w:rPr>
          <w:t>X</w:t>
        </w:r>
        <w:r w:rsidRPr="005020E4">
          <w:rPr>
            <w:rFonts w:ascii="Arial" w:eastAsia="等线" w:hAnsi="Arial"/>
            <w:sz w:val="22"/>
          </w:rPr>
          <w:t>.</w:t>
        </w:r>
        <w:proofErr w:type="gramEnd"/>
        <w:r w:rsidRPr="005020E4">
          <w:rPr>
            <w:rFonts w:ascii="Arial" w:eastAsia="等线" w:hAnsi="Arial"/>
            <w:sz w:val="22"/>
          </w:rPr>
          <w:t>1</w:t>
        </w:r>
        <w:r w:rsidRPr="005020E4">
          <w:rPr>
            <w:rFonts w:ascii="Arial" w:eastAsia="等线" w:hAnsi="Arial"/>
            <w:sz w:val="22"/>
          </w:rPr>
          <w:tab/>
          <w:t>Introduction</w:t>
        </w:r>
        <w:bookmarkEnd w:id="12"/>
      </w:ins>
    </w:p>
    <w:p w14:paraId="006C03BE" w14:textId="77777777" w:rsidR="00FC4C49" w:rsidRPr="005020E4" w:rsidRDefault="00FC4C49" w:rsidP="00FC4C49">
      <w:pPr>
        <w:rPr>
          <w:ins w:id="14" w:author="Zexu Li" w:date="2024-05-30T21:35:00Z" w16du:dateUtc="2024-05-30T13:35:00Z"/>
          <w:bCs/>
          <w:lang w:val="en-US" w:eastAsia="zh-CN"/>
        </w:rPr>
      </w:pPr>
      <w:ins w:id="15" w:author="Zexu Li" w:date="2024-05-30T21:35:00Z" w16du:dateUtc="2024-05-30T13:35:00Z">
        <w:r w:rsidRPr="005020E4">
          <w:rPr>
            <w:rFonts w:eastAsia="等线"/>
          </w:rPr>
          <w:t xml:space="preserve">This </w:t>
        </w:r>
        <w:r w:rsidRPr="005020E4">
          <w:rPr>
            <w:rFonts w:eastAsia="等线" w:hint="eastAsia"/>
            <w:lang w:val="en-US" w:eastAsia="zh-CN"/>
          </w:rPr>
          <w:t xml:space="preserve">potential </w:t>
        </w:r>
        <w:r w:rsidRPr="005020E4">
          <w:rPr>
            <w:rFonts w:eastAsia="等线"/>
          </w:rPr>
          <w:t xml:space="preserve">solution is proposed </w:t>
        </w:r>
        <w:r w:rsidRPr="005020E4">
          <w:rPr>
            <w:rFonts w:eastAsia="等线" w:hint="eastAsia"/>
            <w:lang w:val="en-US" w:eastAsia="zh-CN"/>
          </w:rPr>
          <w:t>to meet the requirement</w:t>
        </w:r>
        <w:r>
          <w:rPr>
            <w:rFonts w:eastAsia="等线"/>
            <w:lang w:val="en-US" w:eastAsia="zh-CN"/>
          </w:rPr>
          <w:t>s</w:t>
        </w:r>
        <w:r w:rsidRPr="005020E4">
          <w:rPr>
            <w:rFonts w:eastAsia="等线" w:hint="eastAsia"/>
            <w:lang w:val="en-US" w:eastAsia="zh-CN"/>
          </w:rPr>
          <w:t xml:space="preserve"> of</w:t>
        </w:r>
        <w:r w:rsidRPr="005020E4">
          <w:t xml:space="preserve"> </w:t>
        </w:r>
        <w:r w:rsidRPr="005020E4">
          <w:rPr>
            <w:rFonts w:eastAsia="等线"/>
            <w:b/>
            <w:lang w:val="en-US" w:eastAsia="zh-CN"/>
          </w:rPr>
          <w:t>REQ-NWDAF-PM-DCVOLUME-0</w:t>
        </w:r>
        <w:r>
          <w:rPr>
            <w:rFonts w:eastAsia="等线"/>
            <w:b/>
            <w:lang w:val="en-US" w:eastAsia="zh-CN"/>
          </w:rPr>
          <w:t xml:space="preserve">1 and </w:t>
        </w:r>
        <w:r w:rsidRPr="005020E4">
          <w:rPr>
            <w:rFonts w:eastAsia="等线"/>
            <w:b/>
          </w:rPr>
          <w:t>REQ</w:t>
        </w:r>
        <w:r w:rsidRPr="005020E4">
          <w:rPr>
            <w:rFonts w:eastAsia="等线"/>
            <w:b/>
            <w:lang w:eastAsia="zh-CN"/>
          </w:rPr>
          <w:t>-</w:t>
        </w:r>
        <w:r w:rsidRPr="005020E4">
          <w:rPr>
            <w:rFonts w:eastAsia="等线"/>
            <w:b/>
          </w:rPr>
          <w:t>NWDAF-PM-DCVOLUME-</w:t>
        </w:r>
        <w:r w:rsidRPr="005020E4">
          <w:rPr>
            <w:rFonts w:eastAsia="等线"/>
            <w:b/>
            <w:lang w:eastAsia="zh-CN"/>
          </w:rPr>
          <w:t>0</w:t>
        </w:r>
        <w:r w:rsidRPr="005020E4">
          <w:rPr>
            <w:rFonts w:eastAsia="等线"/>
            <w:b/>
          </w:rPr>
          <w:t>2</w:t>
        </w:r>
        <w:r w:rsidRPr="005020E4">
          <w:rPr>
            <w:rFonts w:hint="eastAsia"/>
            <w:bCs/>
            <w:lang w:val="en-US" w:eastAsia="zh-CN"/>
          </w:rPr>
          <w:t xml:space="preserve"> considering the cases where Data Collection from NFs is performed by NWDAF. </w:t>
        </w:r>
      </w:ins>
    </w:p>
    <w:p w14:paraId="4AD836D6" w14:textId="77777777" w:rsidR="00FC4C49" w:rsidRPr="005020E4" w:rsidRDefault="00FC4C49" w:rsidP="00FC4C49">
      <w:pPr>
        <w:keepNext/>
        <w:keepLines/>
        <w:spacing w:before="120"/>
        <w:ind w:left="1701" w:hanging="1701"/>
        <w:outlineLvl w:val="4"/>
        <w:rPr>
          <w:ins w:id="16" w:author="Zexu Li" w:date="2024-05-30T21:35:00Z" w16du:dateUtc="2024-05-30T13:35:00Z"/>
          <w:rFonts w:ascii="Arial" w:eastAsia="等线" w:hAnsi="Arial"/>
          <w:sz w:val="22"/>
        </w:rPr>
      </w:pPr>
      <w:bookmarkStart w:id="17" w:name="_Toc138419789"/>
      <w:ins w:id="18" w:author="Zexu Li" w:date="2024-05-30T21:35:00Z" w16du:dateUtc="2024-05-30T13:35:00Z">
        <w:r w:rsidRPr="005020E4">
          <w:rPr>
            <w:rFonts w:ascii="Arial" w:eastAsia="等线" w:hAnsi="Arial"/>
            <w:sz w:val="22"/>
          </w:rPr>
          <w:t>4.3.</w:t>
        </w:r>
        <w:proofErr w:type="gramStart"/>
        <w:r w:rsidRPr="005020E4">
          <w:rPr>
            <w:rFonts w:ascii="Arial" w:eastAsia="等线" w:hAnsi="Arial"/>
            <w:sz w:val="22"/>
          </w:rPr>
          <w:t>3.</w:t>
        </w:r>
        <w:r>
          <w:rPr>
            <w:rFonts w:ascii="Arial" w:eastAsia="等线" w:hAnsi="Arial"/>
            <w:sz w:val="22"/>
          </w:rPr>
          <w:t>X</w:t>
        </w:r>
        <w:r w:rsidRPr="005020E4">
          <w:rPr>
            <w:rFonts w:ascii="Arial" w:eastAsia="等线" w:hAnsi="Arial"/>
            <w:sz w:val="22"/>
          </w:rPr>
          <w:t>.</w:t>
        </w:r>
        <w:proofErr w:type="gramEnd"/>
        <w:r w:rsidRPr="005020E4">
          <w:rPr>
            <w:rFonts w:ascii="Arial" w:eastAsia="等线" w:hAnsi="Arial"/>
            <w:sz w:val="22"/>
          </w:rPr>
          <w:t>2</w:t>
        </w:r>
        <w:r w:rsidRPr="005020E4">
          <w:rPr>
            <w:rFonts w:ascii="Arial" w:eastAsia="等线" w:hAnsi="Arial"/>
            <w:sz w:val="22"/>
          </w:rPr>
          <w:tab/>
          <w:t>Description</w:t>
        </w:r>
        <w:bookmarkEnd w:id="17"/>
      </w:ins>
    </w:p>
    <w:p w14:paraId="63BC8D07" w14:textId="77777777" w:rsidR="00FC4C49" w:rsidRPr="005020E4" w:rsidRDefault="00FC4C49" w:rsidP="00FC4C49">
      <w:pPr>
        <w:rPr>
          <w:ins w:id="19" w:author="Zexu Li" w:date="2024-05-30T21:35:00Z" w16du:dateUtc="2024-05-30T13:35:00Z"/>
        </w:rPr>
      </w:pPr>
      <w:ins w:id="20" w:author="Zexu Li" w:date="2024-05-30T21:35:00Z" w16du:dateUtc="2024-05-30T13:35:00Z">
        <w:r w:rsidRPr="005020E4">
          <w:rPr>
            <w:rFonts w:hint="eastAsia"/>
            <w:lang w:val="en-US" w:eastAsia="zh-CN"/>
          </w:rPr>
          <w:t>When NWDAF performs</w:t>
        </w:r>
        <w:r w:rsidRPr="005020E4">
          <w:t xml:space="preserve"> Data Collection from NFs</w:t>
        </w:r>
        <w:r w:rsidRPr="005020E4">
          <w:rPr>
            <w:rFonts w:hint="eastAsia"/>
            <w:lang w:val="en-US" w:eastAsia="zh-CN"/>
          </w:rPr>
          <w:t xml:space="preserve">, the </w:t>
        </w:r>
        <w:r w:rsidRPr="005020E4">
          <w:t xml:space="preserve">NWDAF </w:t>
        </w:r>
        <w:r w:rsidRPr="005020E4">
          <w:rPr>
            <w:rFonts w:hint="eastAsia"/>
            <w:lang w:val="en-US" w:eastAsia="zh-CN"/>
          </w:rPr>
          <w:t xml:space="preserve">will </w:t>
        </w:r>
        <w:r w:rsidRPr="005020E4">
          <w:t>subscribe/unsubscribe at any 5GC NF to be notified for data on a set of events</w:t>
        </w:r>
        <w:r>
          <w:t xml:space="preserve"> </w:t>
        </w:r>
        <w:r w:rsidRPr="005020E4"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1</w:t>
        </w:r>
        <w:r w:rsidRPr="005020E4">
          <w:rPr>
            <w:rFonts w:hint="eastAsia"/>
            <w:lang w:val="en-US" w:eastAsia="zh-CN"/>
          </w:rPr>
          <w:t>]</w:t>
        </w:r>
        <w:r w:rsidRPr="005020E4">
          <w:t>.</w:t>
        </w:r>
      </w:ins>
    </w:p>
    <w:p w14:paraId="537B3051" w14:textId="77777777" w:rsidR="00FC4C49" w:rsidRPr="005020E4" w:rsidRDefault="00FC4C49" w:rsidP="00FC4C49">
      <w:pPr>
        <w:rPr>
          <w:ins w:id="21" w:author="Zexu Li" w:date="2024-05-30T21:35:00Z" w16du:dateUtc="2024-05-30T13:35:00Z"/>
          <w:lang w:val="en-US" w:eastAsia="zh-CN"/>
        </w:rPr>
      </w:pPr>
      <w:ins w:id="22" w:author="Zexu Li" w:date="2024-05-30T21:35:00Z" w16du:dateUtc="2024-05-30T13:35:00Z">
        <w:r w:rsidRPr="005020E4">
          <w:rPr>
            <w:rFonts w:hint="eastAsia"/>
            <w:lang w:val="en-US" w:eastAsia="zh-CN"/>
          </w:rPr>
          <w:t>According to the clause 6.2.2.1 in TS 23.288</w:t>
        </w:r>
        <w:r>
          <w:rPr>
            <w:lang w:val="en-US" w:eastAsia="zh-CN"/>
          </w:rPr>
          <w:t xml:space="preserve"> [1]</w:t>
        </w:r>
        <w:r w:rsidRPr="005020E4">
          <w:rPr>
            <w:rFonts w:hint="eastAsia"/>
            <w:lang w:val="en-US" w:eastAsia="zh-CN"/>
          </w:rPr>
          <w:t xml:space="preserve">, the </w:t>
        </w:r>
        <w:r w:rsidRPr="005020E4">
          <w:t>Data Collection from NFs is based on the services of AMF, SMF, UDM, PCF, NRF, NSACF, UPF and AF (possibly via NEF)</w:t>
        </w:r>
        <w:r w:rsidRPr="005020E4">
          <w:rPr>
            <w:rFonts w:hint="eastAsia"/>
            <w:lang w:val="en-US" w:eastAsia="zh-CN"/>
          </w:rPr>
          <w:t>:</w:t>
        </w:r>
      </w:ins>
    </w:p>
    <w:p w14:paraId="37F9670C" w14:textId="77777777" w:rsidR="00FC4C49" w:rsidRPr="005020E4" w:rsidRDefault="00FC4C49" w:rsidP="00FC4C49">
      <w:pPr>
        <w:ind w:left="568" w:hanging="284"/>
        <w:rPr>
          <w:ins w:id="23" w:author="Zexu Li" w:date="2024-05-30T21:35:00Z" w16du:dateUtc="2024-05-30T13:35:00Z"/>
        </w:rPr>
      </w:pPr>
      <w:ins w:id="24" w:author="Zexu Li" w:date="2024-05-30T21:35:00Z" w16du:dateUtc="2024-05-30T13:35:00Z">
        <w:r w:rsidRPr="005020E4">
          <w:t>-</w:t>
        </w:r>
        <w:r w:rsidRPr="005020E4">
          <w:tab/>
          <w:t>Event Exposure Service offered by each NF</w:t>
        </w:r>
        <w:r>
          <w:t xml:space="preserve"> as defined in clause 4.15 and clause 5.2 of TS 23.502 [x]</w:t>
        </w:r>
        <w:r w:rsidRPr="005020E4">
          <w:t>.</w:t>
        </w:r>
      </w:ins>
    </w:p>
    <w:p w14:paraId="75F3061B" w14:textId="77777777" w:rsidR="00FC4C49" w:rsidRPr="00ED7D88" w:rsidRDefault="00FC4C49" w:rsidP="00FC4C49">
      <w:pPr>
        <w:ind w:left="568" w:hanging="284"/>
        <w:rPr>
          <w:ins w:id="25" w:author="Zexu Li" w:date="2024-05-30T21:35:00Z" w16du:dateUtc="2024-05-30T13:35:00Z"/>
          <w:lang w:val="en-US" w:eastAsia="zh-CN"/>
        </w:rPr>
      </w:pPr>
      <w:ins w:id="26" w:author="Zexu Li" w:date="2024-05-30T21:35:00Z" w16du:dateUtc="2024-05-30T13:35:00Z">
        <w:r w:rsidRPr="005020E4">
          <w:t>-</w:t>
        </w:r>
        <w:r w:rsidRPr="005020E4">
          <w:tab/>
          <w:t xml:space="preserve">other NF services (e.g. </w:t>
        </w:r>
        <w:proofErr w:type="spellStart"/>
        <w:r w:rsidRPr="005020E4">
          <w:t>Nnrf_NFDiscovery</w:t>
        </w:r>
        <w:proofErr w:type="spellEnd"/>
        <w:r w:rsidRPr="005020E4">
          <w:t xml:space="preserve"> and </w:t>
        </w:r>
        <w:proofErr w:type="spellStart"/>
        <w:r w:rsidRPr="005020E4">
          <w:t>Nnrf_NFManagement</w:t>
        </w:r>
        <w:proofErr w:type="spellEnd"/>
        <w:r w:rsidRPr="005020E4">
          <w:t xml:space="preserve"> in NRF</w:t>
        </w:r>
        <w:r w:rsidRPr="005020E4">
          <w:rPr>
            <w:rFonts w:hint="eastAsia"/>
            <w:lang w:val="en-US" w:eastAsia="zh-CN"/>
          </w:rPr>
          <w:t>)</w:t>
        </w:r>
      </w:ins>
    </w:p>
    <w:p w14:paraId="073E3658" w14:textId="77777777" w:rsidR="00FC4C49" w:rsidRPr="00C61879" w:rsidRDefault="00FC4C49" w:rsidP="00FC4C49">
      <w:pPr>
        <w:rPr>
          <w:ins w:id="27" w:author="Zexu Li" w:date="2024-05-30T21:35:00Z" w16du:dateUtc="2024-05-30T13:35:00Z"/>
          <w:lang w:val="en-US" w:eastAsia="zh-CN"/>
        </w:rPr>
      </w:pPr>
      <w:ins w:id="28" w:author="Zexu Li" w:date="2024-05-30T21:35:00Z" w16du:dateUtc="2024-05-30T13:35:00Z">
        <w:r w:rsidRPr="00C61879">
          <w:rPr>
            <w:rFonts w:hint="eastAsia"/>
            <w:iCs/>
            <w:lang w:val="en-US" w:eastAsia="zh-CN"/>
          </w:rPr>
          <w:t xml:space="preserve">For each of the NF services producers, the data can be provided to a NWDAF by the notification corresponding to the </w:t>
        </w:r>
        <w:proofErr w:type="spellStart"/>
        <w:r w:rsidRPr="00C61879">
          <w:t>subscri</w:t>
        </w:r>
        <w:r w:rsidRPr="00C61879">
          <w:rPr>
            <w:rFonts w:hint="eastAsia"/>
            <w:lang w:val="en-US" w:eastAsia="zh-CN"/>
          </w:rPr>
          <w:t>ption</w:t>
        </w:r>
        <w:proofErr w:type="spellEnd"/>
        <w:r w:rsidRPr="00C61879">
          <w:rPr>
            <w:rFonts w:hint="eastAsia"/>
            <w:lang w:val="en-US" w:eastAsia="zh-CN"/>
          </w:rPr>
          <w:t xml:space="preserve"> of </w:t>
        </w:r>
        <w:r w:rsidRPr="00C61879">
          <w:t>Event Exposure Service</w:t>
        </w:r>
        <w:r w:rsidRPr="00C61879">
          <w:rPr>
            <w:lang w:val="en-US"/>
          </w:rPr>
          <w:t xml:space="preserve"> or by the respon</w:t>
        </w:r>
        <w:r>
          <w:rPr>
            <w:lang w:val="en-US"/>
          </w:rPr>
          <w:t>se</w:t>
        </w:r>
        <w:r w:rsidRPr="00C61879">
          <w:rPr>
            <w:lang w:val="en-US"/>
          </w:rPr>
          <w:t xml:space="preserve"> corresponding to the request to the other service </w:t>
        </w:r>
        <w:r w:rsidRPr="00C61879">
          <w:rPr>
            <w:rFonts w:hint="eastAsia"/>
            <w:lang w:val="en-US" w:eastAsia="zh-CN"/>
          </w:rPr>
          <w:t xml:space="preserve">offered by the data source NF. </w:t>
        </w:r>
        <w:r w:rsidRPr="00C61879">
          <w:rPr>
            <w:lang w:val="en-US" w:eastAsia="zh-CN"/>
          </w:rPr>
          <w:t xml:space="preserve">Over a given period of time, NWDAF is able to measure the total amount of data collected from all </w:t>
        </w:r>
        <w:r>
          <w:rPr>
            <w:lang w:val="en-US" w:eastAsia="zh-CN"/>
          </w:rPr>
          <w:t>NFs or from a specific NF</w:t>
        </w:r>
        <w:r w:rsidRPr="00C61879">
          <w:rPr>
            <w:lang w:val="en-US" w:eastAsia="zh-CN"/>
          </w:rPr>
          <w:t xml:space="preserve">. This measurement reflects the </w:t>
        </w:r>
        <w:r>
          <w:rPr>
            <w:lang w:val="en-US" w:eastAsia="zh-CN"/>
          </w:rPr>
          <w:t>load</w:t>
        </w:r>
        <w:r w:rsidRPr="00C61879">
          <w:rPr>
            <w:lang w:val="en-US" w:eastAsia="zh-CN"/>
          </w:rPr>
          <w:t xml:space="preserve"> of one NWDAF performing Data Collection and can be used to calculate the efficiency </w:t>
        </w:r>
        <w:r>
          <w:rPr>
            <w:lang w:val="en-US" w:eastAsia="zh-CN"/>
          </w:rPr>
          <w:t>related to</w:t>
        </w:r>
        <w:r w:rsidRPr="00C61879">
          <w:rPr>
            <w:lang w:val="en-US" w:eastAsia="zh-CN"/>
          </w:rPr>
          <w:t xml:space="preserve"> NWDAF data collection.</w:t>
        </w:r>
        <w:r w:rsidRPr="00C61879">
          <w:rPr>
            <w:rFonts w:hint="eastAsia"/>
            <w:lang w:val="en-US" w:eastAsia="zh-CN"/>
          </w:rPr>
          <w:t xml:space="preserve"> </w:t>
        </w:r>
      </w:ins>
    </w:p>
    <w:p w14:paraId="78B77D3F" w14:textId="77777777" w:rsidR="00FC4C49" w:rsidRDefault="00FC4C49" w:rsidP="00FC4C49">
      <w:pPr>
        <w:rPr>
          <w:ins w:id="29" w:author="Zexu Li" w:date="2024-05-30T21:35:00Z" w16du:dateUtc="2024-05-30T13:35:00Z"/>
          <w:lang w:val="en-US" w:eastAsia="zh-CN"/>
        </w:rPr>
      </w:pPr>
      <w:ins w:id="30" w:author="Zexu Li" w:date="2024-05-30T21:35:00Z" w16du:dateUtc="2024-05-30T13:35:00Z">
        <w:r w:rsidRPr="005020E4">
          <w:rPr>
            <w:rFonts w:hint="eastAsia"/>
            <w:lang w:val="en-US" w:eastAsia="zh-CN"/>
          </w:rPr>
          <w:t xml:space="preserve">More specifically, </w:t>
        </w:r>
        <w:r w:rsidRPr="005020E4">
          <w:rPr>
            <w:lang w:val="en-US" w:eastAsia="zh-CN"/>
          </w:rPr>
          <w:t>the m</w:t>
        </w:r>
        <w:r>
          <w:rPr>
            <w:lang w:val="en-US" w:eastAsia="zh-CN"/>
          </w:rPr>
          <w:t>easurement can be provided by</w:t>
        </w:r>
        <w:r w:rsidRPr="005020E4">
          <w:rPr>
            <w:lang w:val="en-US" w:eastAsia="zh-CN"/>
          </w:rPr>
          <w:t>:</w:t>
        </w:r>
      </w:ins>
    </w:p>
    <w:p w14:paraId="324CCB54" w14:textId="3D2BB31C" w:rsidR="00FC4C49" w:rsidRDefault="00FC4C49" w:rsidP="00FC4C49">
      <w:pPr>
        <w:rPr>
          <w:ins w:id="31" w:author="Zexu Li" w:date="2024-05-30T21:35:00Z" w16du:dateUtc="2024-05-30T13:35:00Z"/>
          <w:b/>
          <w:bCs/>
          <w:lang w:val="en-US" w:eastAsia="zh-CN"/>
        </w:rPr>
      </w:pPr>
      <w:ins w:id="32" w:author="Zexu Li" w:date="2024-05-30T21:35:00Z" w16du:dateUtc="2024-05-30T13:35:00Z">
        <w:r>
          <w:rPr>
            <w:b/>
            <w:bCs/>
            <w:lang w:val="en-US" w:eastAsia="zh-CN"/>
          </w:rPr>
          <w:t xml:space="preserve">Amount of data collected by NWDAF from </w:t>
        </w:r>
      </w:ins>
      <w:ins w:id="33" w:author="Zexu Li" w:date="2024-05-30T23:20:00Z" w16du:dateUtc="2024-05-30T15:20:00Z">
        <w:r w:rsidR="00430929">
          <w:rPr>
            <w:rFonts w:hint="eastAsia"/>
            <w:b/>
            <w:bCs/>
            <w:lang w:val="en-US" w:eastAsia="zh-CN"/>
          </w:rPr>
          <w:t>one</w:t>
        </w:r>
      </w:ins>
      <w:ins w:id="34" w:author="Zexu Li" w:date="2024-05-30T23:21:00Z" w16du:dateUtc="2024-05-30T15:21:00Z">
        <w:r w:rsidR="007D01D1">
          <w:rPr>
            <w:rFonts w:hint="eastAsia"/>
            <w:b/>
            <w:bCs/>
            <w:lang w:val="en-US" w:eastAsia="zh-CN"/>
          </w:rPr>
          <w:t xml:space="preserve"> </w:t>
        </w:r>
      </w:ins>
      <w:ins w:id="35" w:author="Zexu Li" w:date="2024-05-30T21:35:00Z" w16du:dateUtc="2024-05-30T13:35:00Z">
        <w:r>
          <w:rPr>
            <w:b/>
            <w:bCs/>
            <w:lang w:val="en-US" w:eastAsia="zh-CN"/>
          </w:rPr>
          <w:t>NF:</w:t>
        </w:r>
      </w:ins>
    </w:p>
    <w:p w14:paraId="47212FA7" w14:textId="7E4C1087" w:rsidR="00FC4C49" w:rsidRPr="00224A47" w:rsidRDefault="00FC4C49" w:rsidP="00FC4C49">
      <w:pPr>
        <w:rPr>
          <w:ins w:id="36" w:author="Zexu Li" w:date="2024-05-30T21:35:00Z" w16du:dateUtc="2024-05-30T13:35:00Z"/>
          <w:lang w:val="en-US" w:eastAsia="zh-CN"/>
        </w:rPr>
      </w:pPr>
      <w:ins w:id="37" w:author="Zexu Li" w:date="2024-05-30T21:35:00Z" w16du:dateUtc="2024-05-30T13:35:00Z">
        <w:r w:rsidRPr="00224A47">
          <w:rPr>
            <w:lang w:val="en-US" w:eastAsia="zh-CN"/>
          </w:rPr>
          <w:t xml:space="preserve">The measurement is provided </w:t>
        </w:r>
        <w:r w:rsidRPr="003D07E8">
          <w:rPr>
            <w:lang w:val="en-US" w:eastAsia="zh-CN"/>
          </w:rPr>
          <w:t xml:space="preserve">by </w:t>
        </w:r>
        <w:r>
          <w:rPr>
            <w:lang w:val="en-US" w:eastAsia="zh-CN"/>
          </w:rPr>
          <w:t>accumulating</w:t>
        </w:r>
        <w:r w:rsidRPr="003D07E8">
          <w:rPr>
            <w:lang w:val="en-US" w:eastAsia="zh-CN"/>
          </w:rPr>
          <w:t xml:space="preserve"> the </w:t>
        </w:r>
        <w:r>
          <w:rPr>
            <w:lang w:val="en-US" w:eastAsia="zh-CN"/>
          </w:rPr>
          <w:t>amount of data</w:t>
        </w:r>
        <w:r w:rsidRPr="003D07E8">
          <w:rPr>
            <w:lang w:val="en-US" w:eastAsia="zh-CN"/>
          </w:rPr>
          <w:t xml:space="preserve"> collected by NWDAF</w:t>
        </w:r>
        <w:r w:rsidRPr="00224A47">
          <w:rPr>
            <w:lang w:val="en-US" w:eastAsia="zh-CN"/>
          </w:rPr>
          <w:t xml:space="preserve"> from one specific NF</w:t>
        </w:r>
        <w:r>
          <w:rPr>
            <w:lang w:val="en-US" w:eastAsia="zh-CN"/>
          </w:rPr>
          <w:t xml:space="preserve"> </w:t>
        </w:r>
        <w:r w:rsidRPr="00224A47">
          <w:rPr>
            <w:lang w:val="en-US" w:eastAsia="zh-CN"/>
          </w:rPr>
          <w:t>over a period of time. When the NWDAF receives a notification corresponding to the subscription of event exposure service or a</w:t>
        </w:r>
        <w:r w:rsidRPr="00CD0AFE">
          <w:rPr>
            <w:lang w:val="en-US" w:eastAsia="zh-CN"/>
          </w:rPr>
          <w:t xml:space="preserve"> response corresponding to the request from </w:t>
        </w:r>
      </w:ins>
      <w:ins w:id="38" w:author="Zexu Li" w:date="2024-05-30T23:21:00Z" w16du:dateUtc="2024-05-30T15:21:00Z">
        <w:r w:rsidR="004F2132">
          <w:rPr>
            <w:rFonts w:hint="eastAsia"/>
            <w:lang w:val="en-US" w:eastAsia="zh-CN"/>
          </w:rPr>
          <w:t>one</w:t>
        </w:r>
      </w:ins>
      <w:ins w:id="39" w:author="Zexu Li" w:date="2024-05-30T21:35:00Z" w16du:dateUtc="2024-05-30T13:35:00Z">
        <w:r w:rsidRPr="00CD0AFE">
          <w:rPr>
            <w:lang w:val="en-US" w:eastAsia="zh-CN"/>
          </w:rPr>
          <w:t xml:space="preserve"> specific NF, </w:t>
        </w:r>
        <w:r w:rsidRPr="003D07E8">
          <w:rPr>
            <w:lang w:val="en-US" w:eastAsia="zh-CN"/>
          </w:rPr>
          <w:t xml:space="preserve">the </w:t>
        </w:r>
        <w:r>
          <w:rPr>
            <w:lang w:val="en-US" w:eastAsia="zh-CN"/>
          </w:rPr>
          <w:t>amount of data</w:t>
        </w:r>
        <w:r w:rsidRPr="003D07E8"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is</w:t>
        </w:r>
        <w:r w:rsidRPr="00224A47">
          <w:rPr>
            <w:lang w:val="en-US" w:eastAsia="zh-CN"/>
          </w:rPr>
          <w:t xml:space="preserve"> added to the re</w:t>
        </w:r>
        <w:r w:rsidRPr="00CD0AFE">
          <w:rPr>
            <w:lang w:val="en-US" w:eastAsia="zh-CN"/>
          </w:rPr>
          <w:t xml:space="preserve">levant counter for the specific NF. This measurement reflects the </w:t>
        </w:r>
        <w:r>
          <w:rPr>
            <w:lang w:val="en-US" w:eastAsia="zh-CN"/>
          </w:rPr>
          <w:t>data processing</w:t>
        </w:r>
        <w:r w:rsidRPr="00CD0AFE">
          <w:rPr>
            <w:lang w:val="en-US" w:eastAsia="zh-CN"/>
          </w:rPr>
          <w:t xml:space="preserve"> load of the NWDAF performing Data Collection from </w:t>
        </w:r>
      </w:ins>
      <w:ins w:id="40" w:author="Zexu Li" w:date="2024-05-30T23:22:00Z" w16du:dateUtc="2024-05-30T15:22:00Z">
        <w:r w:rsidR="00453098">
          <w:rPr>
            <w:rFonts w:hint="eastAsia"/>
            <w:lang w:val="en-US" w:eastAsia="zh-CN"/>
          </w:rPr>
          <w:t>one</w:t>
        </w:r>
      </w:ins>
      <w:ins w:id="41" w:author="Zexu Li" w:date="2024-05-30T21:35:00Z" w16du:dateUtc="2024-05-30T13:35:00Z">
        <w:r w:rsidRPr="00CD0AFE">
          <w:rPr>
            <w:lang w:val="en-US" w:eastAsia="zh-CN"/>
          </w:rPr>
          <w:t xml:space="preserve"> NF.</w:t>
        </w:r>
      </w:ins>
    </w:p>
    <w:p w14:paraId="5C03D7FF" w14:textId="50D83CE8" w:rsidR="007F06F0" w:rsidRPr="00535F43" w:rsidRDefault="00FC4C49" w:rsidP="0025052C">
      <w:pPr>
        <w:keepNext/>
        <w:keepLines/>
        <w:spacing w:before="120"/>
        <w:outlineLvl w:val="3"/>
        <w:rPr>
          <w:lang w:eastAsia="zh-CN"/>
        </w:rPr>
      </w:pPr>
      <w:ins w:id="42" w:author="Zexu Li" w:date="2024-05-30T21:35:00Z" w16du:dateUtc="2024-05-30T13:35:00Z">
        <w:r>
          <w:rPr>
            <w:rFonts w:hint="eastAsia"/>
            <w:lang w:eastAsia="zh-CN"/>
          </w:rPr>
          <w:t>NOTE</w:t>
        </w:r>
        <w:r>
          <w:rPr>
            <w:lang w:eastAsia="zh-CN"/>
          </w:rPr>
          <w:t xml:space="preserve">: </w:t>
        </w:r>
      </w:ins>
      <w:ins w:id="43" w:author="Zexu Li" w:date="2024-05-30T23:19:00Z" w16du:dateUtc="2024-05-30T15:19:00Z">
        <w:r w:rsidR="00430929">
          <w:rPr>
            <w:rFonts w:hint="eastAsia"/>
            <w:lang w:eastAsia="zh-CN"/>
          </w:rPr>
          <w:t>T</w:t>
        </w:r>
      </w:ins>
      <w:ins w:id="44" w:author="Zexu Li" w:date="2024-05-30T21:35:00Z" w16du:dateUtc="2024-05-30T13:35:00Z">
        <w:r w:rsidRPr="00E34AE8">
          <w:rPr>
            <w:lang w:eastAsia="zh-CN"/>
          </w:rPr>
          <w:t>he total amount of data collected from all NFs can be obtained by accumulating the</w:t>
        </w:r>
      </w:ins>
      <w:ins w:id="45" w:author="Zexu Li" w:date="2024-05-30T23:11:00Z" w16du:dateUtc="2024-05-30T15:11:00Z">
        <w:r w:rsidR="00430929">
          <w:rPr>
            <w:rFonts w:hint="eastAsia"/>
            <w:lang w:eastAsia="zh-CN"/>
          </w:rPr>
          <w:t xml:space="preserve"> </w:t>
        </w:r>
      </w:ins>
      <w:ins w:id="46" w:author="Zexu Li" w:date="2024-05-30T23:19:00Z" w16du:dateUtc="2024-05-30T15:19:00Z">
        <w:r w:rsidR="00430929">
          <w:rPr>
            <w:rFonts w:hint="eastAsia"/>
            <w:lang w:eastAsia="zh-CN"/>
          </w:rPr>
          <w:t xml:space="preserve">multiple </w:t>
        </w:r>
      </w:ins>
      <w:ins w:id="47" w:author="Zexu Li" w:date="2024-05-30T23:18:00Z" w16du:dateUtc="2024-05-30T15:18:00Z">
        <w:r w:rsidR="00430929">
          <w:rPr>
            <w:rFonts w:hint="eastAsia"/>
            <w:lang w:eastAsia="zh-CN"/>
          </w:rPr>
          <w:t>measurements</w:t>
        </w:r>
      </w:ins>
      <w:ins w:id="48" w:author="Zexu Li" w:date="2024-05-30T23:23:00Z" w16du:dateUtc="2024-05-30T15:23:00Z">
        <w:r w:rsidR="00453098">
          <w:rPr>
            <w:rFonts w:hint="eastAsia"/>
            <w:lang w:eastAsia="zh-CN"/>
          </w:rPr>
          <w:t xml:space="preserve"> corresponding to </w:t>
        </w:r>
      </w:ins>
      <w:ins w:id="49" w:author="Zexu Li" w:date="2024-05-30T23:24:00Z" w16du:dateUtc="2024-05-30T15:24:00Z">
        <w:r w:rsidR="004C09CE">
          <w:rPr>
            <w:rFonts w:hint="eastAsia"/>
            <w:lang w:eastAsia="zh-CN"/>
          </w:rPr>
          <w:t>these</w:t>
        </w:r>
      </w:ins>
      <w:ins w:id="50" w:author="Zexu Li" w:date="2024-05-30T23:23:00Z" w16du:dateUtc="2024-05-30T15:23:00Z">
        <w:r w:rsidR="00453098">
          <w:rPr>
            <w:rFonts w:hint="eastAsia"/>
            <w:lang w:eastAsia="zh-CN"/>
          </w:rPr>
          <w:t xml:space="preserve"> NFs</w:t>
        </w:r>
      </w:ins>
      <w:ins w:id="51" w:author="Zexu Li" w:date="2024-05-30T23:18:00Z" w16du:dateUtc="2024-05-30T15:18:00Z">
        <w:r w:rsidR="00430929">
          <w:rPr>
            <w:rFonts w:hint="eastAsia"/>
            <w:lang w:eastAsia="zh-CN"/>
          </w:rPr>
          <w:t>.</w:t>
        </w:r>
      </w:ins>
    </w:p>
    <w:sectPr w:rsidR="007F06F0" w:rsidRPr="00535F4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92189" w14:textId="77777777" w:rsidR="00A3252E" w:rsidRDefault="00A3252E" w:rsidP="00B87D50">
      <w:pPr>
        <w:spacing w:after="0"/>
      </w:pPr>
      <w:r>
        <w:separator/>
      </w:r>
    </w:p>
  </w:endnote>
  <w:endnote w:type="continuationSeparator" w:id="0">
    <w:p w14:paraId="3E36B7C1" w14:textId="77777777" w:rsidR="00A3252E" w:rsidRDefault="00A3252E" w:rsidP="00B87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LineDraw">
    <w:altName w:val="Courier New"/>
    <w:charset w:val="02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4D16" w14:textId="77777777" w:rsidR="00A3252E" w:rsidRDefault="00A3252E" w:rsidP="00B87D50">
      <w:pPr>
        <w:spacing w:after="0"/>
      </w:pPr>
      <w:r>
        <w:separator/>
      </w:r>
    </w:p>
  </w:footnote>
  <w:footnote w:type="continuationSeparator" w:id="0">
    <w:p w14:paraId="4085F6DB" w14:textId="77777777" w:rsidR="00A3252E" w:rsidRDefault="00A3252E" w:rsidP="00B87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4385C"/>
    <w:multiLevelType w:val="hybridMultilevel"/>
    <w:tmpl w:val="DBC2304C"/>
    <w:lvl w:ilvl="0" w:tplc="8398C8E0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7D4102"/>
    <w:multiLevelType w:val="hybridMultilevel"/>
    <w:tmpl w:val="7C867FC0"/>
    <w:lvl w:ilvl="0" w:tplc="BE3201E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F1C47"/>
    <w:multiLevelType w:val="multilevel"/>
    <w:tmpl w:val="730E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87524620">
    <w:abstractNumId w:val="2"/>
  </w:num>
  <w:num w:numId="2" w16cid:durableId="1401249651">
    <w:abstractNumId w:val="1"/>
  </w:num>
  <w:num w:numId="3" w16cid:durableId="2839269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xu Li">
    <w15:presenceInfo w15:providerId="Windows Live" w15:userId="4cd2b5c2acc92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62"/>
    <w:rsid w:val="0000556F"/>
    <w:rsid w:val="00050989"/>
    <w:rsid w:val="000578BB"/>
    <w:rsid w:val="0006626E"/>
    <w:rsid w:val="000B0260"/>
    <w:rsid w:val="000B4757"/>
    <w:rsid w:val="000F1EBD"/>
    <w:rsid w:val="00110BDA"/>
    <w:rsid w:val="00111434"/>
    <w:rsid w:val="00115BD3"/>
    <w:rsid w:val="001514FB"/>
    <w:rsid w:val="00152F63"/>
    <w:rsid w:val="00157DAB"/>
    <w:rsid w:val="00162403"/>
    <w:rsid w:val="00164262"/>
    <w:rsid w:val="00166B33"/>
    <w:rsid w:val="00181B2B"/>
    <w:rsid w:val="001C1FEF"/>
    <w:rsid w:val="001C7C98"/>
    <w:rsid w:val="001E2067"/>
    <w:rsid w:val="001E3343"/>
    <w:rsid w:val="001F1ACB"/>
    <w:rsid w:val="00223F49"/>
    <w:rsid w:val="00224A47"/>
    <w:rsid w:val="0023256C"/>
    <w:rsid w:val="002415CD"/>
    <w:rsid w:val="0025052C"/>
    <w:rsid w:val="00273FEA"/>
    <w:rsid w:val="002774CF"/>
    <w:rsid w:val="002B56A6"/>
    <w:rsid w:val="002C4D8B"/>
    <w:rsid w:val="002F39BE"/>
    <w:rsid w:val="003C001B"/>
    <w:rsid w:val="003C023E"/>
    <w:rsid w:val="003D07E8"/>
    <w:rsid w:val="003F3CA8"/>
    <w:rsid w:val="00430929"/>
    <w:rsid w:val="004470AD"/>
    <w:rsid w:val="00453098"/>
    <w:rsid w:val="004762CC"/>
    <w:rsid w:val="004828B7"/>
    <w:rsid w:val="00490234"/>
    <w:rsid w:val="004B619D"/>
    <w:rsid w:val="004C09CE"/>
    <w:rsid w:val="004E3C88"/>
    <w:rsid w:val="004F2132"/>
    <w:rsid w:val="004F609F"/>
    <w:rsid w:val="0050156B"/>
    <w:rsid w:val="005020E4"/>
    <w:rsid w:val="0050218D"/>
    <w:rsid w:val="00535F43"/>
    <w:rsid w:val="005B0749"/>
    <w:rsid w:val="005D645B"/>
    <w:rsid w:val="00613765"/>
    <w:rsid w:val="00620836"/>
    <w:rsid w:val="006B4E2E"/>
    <w:rsid w:val="006B6D42"/>
    <w:rsid w:val="0070522B"/>
    <w:rsid w:val="007076A3"/>
    <w:rsid w:val="0072473B"/>
    <w:rsid w:val="00732EE3"/>
    <w:rsid w:val="007343C1"/>
    <w:rsid w:val="007504B9"/>
    <w:rsid w:val="0079334A"/>
    <w:rsid w:val="00793682"/>
    <w:rsid w:val="007A08E1"/>
    <w:rsid w:val="007A1F5A"/>
    <w:rsid w:val="007D01D1"/>
    <w:rsid w:val="007F06F0"/>
    <w:rsid w:val="00815C85"/>
    <w:rsid w:val="00832521"/>
    <w:rsid w:val="008B565E"/>
    <w:rsid w:val="008C0460"/>
    <w:rsid w:val="008E1AEF"/>
    <w:rsid w:val="008E59C4"/>
    <w:rsid w:val="009121F6"/>
    <w:rsid w:val="009250BA"/>
    <w:rsid w:val="00967FE5"/>
    <w:rsid w:val="00987D7A"/>
    <w:rsid w:val="009A72CB"/>
    <w:rsid w:val="009E018B"/>
    <w:rsid w:val="00A0272B"/>
    <w:rsid w:val="00A3252E"/>
    <w:rsid w:val="00A37F43"/>
    <w:rsid w:val="00A84CE0"/>
    <w:rsid w:val="00A968A3"/>
    <w:rsid w:val="00B108EA"/>
    <w:rsid w:val="00B10AA9"/>
    <w:rsid w:val="00B133B0"/>
    <w:rsid w:val="00B36AE9"/>
    <w:rsid w:val="00B536C8"/>
    <w:rsid w:val="00B87D50"/>
    <w:rsid w:val="00B94847"/>
    <w:rsid w:val="00BB0D99"/>
    <w:rsid w:val="00BC3136"/>
    <w:rsid w:val="00BF6210"/>
    <w:rsid w:val="00C230C0"/>
    <w:rsid w:val="00C52862"/>
    <w:rsid w:val="00C61879"/>
    <w:rsid w:val="00C85F38"/>
    <w:rsid w:val="00C85FAB"/>
    <w:rsid w:val="00CA52E3"/>
    <w:rsid w:val="00CD0AFE"/>
    <w:rsid w:val="00CE7B18"/>
    <w:rsid w:val="00D02F65"/>
    <w:rsid w:val="00D135DA"/>
    <w:rsid w:val="00D344B7"/>
    <w:rsid w:val="00D4622E"/>
    <w:rsid w:val="00D6405A"/>
    <w:rsid w:val="00D847B6"/>
    <w:rsid w:val="00D90067"/>
    <w:rsid w:val="00D9661A"/>
    <w:rsid w:val="00DC5152"/>
    <w:rsid w:val="00E26B0A"/>
    <w:rsid w:val="00E3040E"/>
    <w:rsid w:val="00E34AE8"/>
    <w:rsid w:val="00E453FB"/>
    <w:rsid w:val="00E45DBC"/>
    <w:rsid w:val="00E4748B"/>
    <w:rsid w:val="00E62768"/>
    <w:rsid w:val="00E676D8"/>
    <w:rsid w:val="00E82EE0"/>
    <w:rsid w:val="00ED7D88"/>
    <w:rsid w:val="00EF5CAC"/>
    <w:rsid w:val="00F60372"/>
    <w:rsid w:val="00F81B6E"/>
    <w:rsid w:val="00F922AE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35D0C"/>
  <w15:chartTrackingRefBased/>
  <w15:docId w15:val="{63B44D1C-3FF3-4D9E-A2B1-C60DD85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62"/>
    <w:pPr>
      <w:spacing w:after="180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next w:val="a"/>
    <w:link w:val="10"/>
    <w:qFormat/>
    <w:rsid w:val="00C5286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0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0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D5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52862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a3">
    <w:name w:val="header"/>
    <w:aliases w:val="header odd,header,header odd1,header odd2,header odd3,header odd4,header odd5,header odd6"/>
    <w:link w:val="a4"/>
    <w:qFormat/>
    <w:rsid w:val="00C52862"/>
    <w:pPr>
      <w:widowControl w:val="0"/>
    </w:pPr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a4">
    <w:name w:val="页眉 字符"/>
    <w:aliases w:val="header odd 字符,header 字符,header odd1 字符,header odd2 字符,header odd3 字符,header odd4 字符,header odd5 字符,header odd6 字符"/>
    <w:basedOn w:val="a0"/>
    <w:link w:val="a3"/>
    <w:qFormat/>
    <w:rsid w:val="00C52862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Zchn"/>
    <w:rsid w:val="00C52862"/>
    <w:pPr>
      <w:keepLines/>
      <w:ind w:left="1135" w:hanging="851"/>
    </w:pPr>
  </w:style>
  <w:style w:type="paragraph" w:customStyle="1" w:styleId="B1">
    <w:name w:val="B1"/>
    <w:basedOn w:val="a5"/>
    <w:link w:val="B1Char"/>
    <w:rsid w:val="00C52862"/>
    <w:pPr>
      <w:ind w:left="568" w:firstLineChars="0" w:hanging="284"/>
      <w:contextualSpacing w:val="0"/>
    </w:pPr>
  </w:style>
  <w:style w:type="paragraph" w:customStyle="1" w:styleId="CRCoverPage">
    <w:name w:val="CR Cover Page"/>
    <w:qFormat/>
    <w:rsid w:val="00C52862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rsid w:val="00C52862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qFormat/>
    <w:rsid w:val="00C528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Zchn">
    <w:name w:val="NO Zchn"/>
    <w:link w:val="NO"/>
    <w:qFormat/>
    <w:rsid w:val="00C528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rsid w:val="00C52862"/>
    <w:pPr>
      <w:keepLines/>
      <w:ind w:left="1702" w:hanging="1418"/>
    </w:pPr>
  </w:style>
  <w:style w:type="paragraph" w:styleId="a5">
    <w:name w:val="List"/>
    <w:basedOn w:val="a"/>
    <w:uiPriority w:val="99"/>
    <w:semiHidden/>
    <w:unhideWhenUsed/>
    <w:rsid w:val="00C52862"/>
    <w:pPr>
      <w:ind w:left="200" w:hangingChars="200" w:hanging="20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343"/>
    <w:pPr>
      <w:spacing w:after="0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E3343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B87D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87D50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50">
    <w:name w:val="标题 5 字符"/>
    <w:basedOn w:val="a0"/>
    <w:link w:val="5"/>
    <w:uiPriority w:val="9"/>
    <w:semiHidden/>
    <w:rsid w:val="00B87D50"/>
    <w:rPr>
      <w:rFonts w:ascii="Times New Roman" w:eastAsia="宋体" w:hAnsi="Times New Roman" w:cs="Times New Roman"/>
      <w:b/>
      <w:bCs/>
      <w:kern w:val="0"/>
      <w:sz w:val="28"/>
      <w:szCs w:val="28"/>
      <w:lang w:val="en-GB" w:eastAsia="en-US"/>
    </w:rPr>
  </w:style>
  <w:style w:type="paragraph" w:styleId="aa">
    <w:name w:val="List Paragraph"/>
    <w:basedOn w:val="a"/>
    <w:uiPriority w:val="34"/>
    <w:qFormat/>
    <w:rsid w:val="00B87D50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5020E4"/>
    <w:rPr>
      <w:rFonts w:ascii="Times New Roman" w:eastAsia="宋体" w:hAnsi="Times New Roman" w:cs="Times New Roman"/>
      <w:b/>
      <w:bCs/>
      <w:kern w:val="0"/>
      <w:sz w:val="32"/>
      <w:szCs w:val="32"/>
      <w:lang w:val="en-GB" w:eastAsia="en-US"/>
    </w:rPr>
  </w:style>
  <w:style w:type="character" w:customStyle="1" w:styleId="40">
    <w:name w:val="标题 4 字符"/>
    <w:basedOn w:val="a0"/>
    <w:link w:val="4"/>
    <w:uiPriority w:val="9"/>
    <w:semiHidden/>
    <w:rsid w:val="005020E4"/>
    <w:rPr>
      <w:rFonts w:asciiTheme="majorHAnsi" w:eastAsiaTheme="majorEastAsia" w:hAnsiTheme="majorHAnsi" w:cstheme="majorBidi"/>
      <w:b/>
      <w:bCs/>
      <w:kern w:val="0"/>
      <w:sz w:val="28"/>
      <w:szCs w:val="28"/>
      <w:lang w:val="en-GB" w:eastAsia="en-US"/>
    </w:rPr>
  </w:style>
  <w:style w:type="table" w:styleId="ab">
    <w:name w:val="Table Grid"/>
    <w:basedOn w:val="a1"/>
    <w:qFormat/>
    <w:rsid w:val="005020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85FAB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Zexu Li</dc:creator>
  <cp:keywords/>
  <dc:description/>
  <cp:lastModifiedBy>Zexu Li</cp:lastModifiedBy>
  <cp:revision>51</cp:revision>
  <dcterms:created xsi:type="dcterms:W3CDTF">2024-05-30T13:22:00Z</dcterms:created>
  <dcterms:modified xsi:type="dcterms:W3CDTF">2024-05-30T15:43:00Z</dcterms:modified>
</cp:coreProperties>
</file>