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tabs>
          <w:tab w:val="right" w:pos="9639"/>
        </w:tabs>
        <w:spacing w:after="0"/>
        <w:rPr>
          <w:b/>
          <w:i/>
          <w:sz w:val="28"/>
        </w:rPr>
      </w:pPr>
      <w:r>
        <w:rPr>
          <w:b/>
          <w:sz w:val="24"/>
        </w:rPr>
        <w:t>3GPP TSG-SA5 Meeting #155</w:t>
      </w:r>
      <w:r>
        <w:rPr>
          <w:b/>
          <w:i/>
          <w:sz w:val="24"/>
        </w:rPr>
        <w:t xml:space="preserve"> </w:t>
      </w:r>
      <w:r>
        <w:rPr>
          <w:b/>
          <w:i/>
          <w:sz w:val="28"/>
        </w:rPr>
        <w:tab/>
      </w:r>
      <w:r>
        <w:rPr>
          <w:b/>
          <w:i/>
          <w:sz w:val="28"/>
        </w:rPr>
        <w:t>S5-</w:t>
      </w:r>
      <w:ins w:id="0" w:author="Zexu Li-5.30" w:date="2024-05-30T08:32:00Z">
        <w:r>
          <w:rPr>
            <w:b/>
            <w:i/>
            <w:sz w:val="28"/>
          </w:rPr>
          <w:t>243319 d1</w:t>
        </w:r>
      </w:ins>
    </w:p>
    <w:p>
      <w:pPr>
        <w:pStyle w:val="11"/>
        <w:ind w:left="420" w:hanging="420"/>
        <w:jc w:val="both"/>
        <w:rPr>
          <w:sz w:val="22"/>
          <w:szCs w:val="22"/>
        </w:rPr>
      </w:pPr>
      <w:r>
        <w:rPr>
          <w:sz w:val="24"/>
        </w:rPr>
        <w:t xml:space="preserve">Jeju, South Korea, 27 - 31 May 2024                                 </w:t>
      </w:r>
      <w:r>
        <w:rPr>
          <w:b w:val="0"/>
          <w:sz w:val="24"/>
        </w:rPr>
        <w:t>was S5-242639</w:t>
      </w:r>
      <w:r>
        <w:rPr>
          <w:sz w:val="24"/>
        </w:rPr>
        <w:t xml:space="preserve">                        </w:t>
      </w:r>
      <w:r>
        <w:rPr>
          <w:b w:val="0"/>
          <w:sz w:val="24"/>
        </w:rPr>
        <w:t xml:space="preserve">  </w:t>
      </w:r>
    </w:p>
    <w:p>
      <w:pPr>
        <w:keepNext/>
        <w:pBdr>
          <w:bottom w:val="single" w:color="auto" w:sz="4" w:space="1"/>
        </w:pBdr>
        <w:tabs>
          <w:tab w:val="right" w:pos="9639"/>
        </w:tabs>
        <w:jc w:val="both"/>
        <w:outlineLvl w:val="0"/>
        <w:rPr>
          <w:rFonts w:ascii="Arial" w:hAnsi="Arial" w:cs="Arial"/>
          <w:b/>
          <w:bCs/>
          <w:sz w:val="24"/>
        </w:rPr>
      </w:pPr>
    </w:p>
    <w:p>
      <w:pPr>
        <w:keepNext/>
        <w:tabs>
          <w:tab w:val="left" w:pos="2127"/>
        </w:tabs>
        <w:spacing w:after="0"/>
        <w:ind w:left="2126" w:hanging="2126"/>
        <w:jc w:val="both"/>
        <w:outlineLvl w:val="0"/>
        <w:rPr>
          <w:rFonts w:ascii="Arial" w:hAnsi="Arial"/>
          <w:b/>
          <w:lang w:val="en-US"/>
        </w:rPr>
      </w:pPr>
      <w:r>
        <w:rPr>
          <w:rFonts w:ascii="Arial" w:hAnsi="Arial"/>
          <w:b/>
          <w:lang w:val="en-US"/>
        </w:rPr>
        <w:t>Source:</w:t>
      </w:r>
      <w:r>
        <w:rPr>
          <w:rFonts w:ascii="Arial" w:hAnsi="Arial"/>
          <w:b/>
          <w:lang w:val="en-US"/>
        </w:rPr>
        <w:tab/>
      </w:r>
      <w:r>
        <w:rPr>
          <w:rFonts w:hint="eastAsia" w:ascii="Arial" w:hAnsi="Arial"/>
          <w:b/>
          <w:lang w:val="en-US" w:eastAsia="zh-CN"/>
        </w:rPr>
        <w:t>China</w:t>
      </w:r>
      <w:r>
        <w:rPr>
          <w:rFonts w:ascii="Arial" w:hAnsi="Arial"/>
          <w:b/>
          <w:lang w:val="en-US"/>
        </w:rPr>
        <w:t xml:space="preserve"> Telecom</w:t>
      </w:r>
      <w:ins w:id="1" w:author="Zexu Li-5.30" w:date="2024-05-30T08:32:00Z">
        <w:r>
          <w:rPr>
            <w:rFonts w:ascii="Arial" w:hAnsi="Arial"/>
            <w:b/>
            <w:lang w:val="en-US"/>
          </w:rPr>
          <w:t>, Nokia</w:t>
        </w:r>
      </w:ins>
    </w:p>
    <w:p>
      <w:pPr>
        <w:keepNext/>
        <w:tabs>
          <w:tab w:val="left" w:pos="2127"/>
        </w:tabs>
        <w:spacing w:after="0"/>
        <w:ind w:left="2126" w:hanging="2126"/>
        <w:jc w:val="both"/>
        <w:outlineLvl w:val="0"/>
        <w:rPr>
          <w:rFonts w:ascii="Arial" w:hAnsi="Arial"/>
          <w:b/>
        </w:rPr>
      </w:pPr>
      <w:r>
        <w:rPr>
          <w:rFonts w:ascii="Arial" w:hAnsi="Arial" w:cs="Arial"/>
          <w:b/>
        </w:rPr>
        <w:t>Title:</w:t>
      </w:r>
      <w:r>
        <w:rPr>
          <w:rFonts w:ascii="Arial" w:hAnsi="Arial" w:cs="Arial"/>
          <w:b/>
        </w:rPr>
        <w:tab/>
      </w:r>
      <w:r>
        <w:rPr>
          <w:rFonts w:ascii="Arial" w:hAnsi="Arial" w:cs="Arial"/>
          <w:b/>
        </w:rPr>
        <w:t>Add solution for management enhancement to support analytics exposure in roaming case</w:t>
      </w:r>
    </w:p>
    <w:p>
      <w:pPr>
        <w:keepNext/>
        <w:tabs>
          <w:tab w:val="left" w:pos="2127"/>
        </w:tabs>
        <w:spacing w:after="0"/>
        <w:ind w:left="2126" w:hanging="2126"/>
        <w:jc w:val="both"/>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pPr>
        <w:keepNext/>
        <w:pBdr>
          <w:bottom w:val="single" w:color="auto" w:sz="4" w:space="1"/>
        </w:pBdr>
        <w:tabs>
          <w:tab w:val="left" w:pos="2127"/>
        </w:tabs>
        <w:spacing w:after="0"/>
        <w:ind w:left="2126" w:hanging="2126"/>
        <w:jc w:val="both"/>
        <w:rPr>
          <w:rFonts w:ascii="Arial" w:hAnsi="Arial"/>
          <w:b/>
          <w:lang w:eastAsia="zh-CN"/>
        </w:rPr>
      </w:pPr>
      <w:r>
        <w:rPr>
          <w:rFonts w:ascii="Arial" w:hAnsi="Arial"/>
          <w:b/>
        </w:rPr>
        <w:t>Agenda Item:</w:t>
      </w:r>
      <w:r>
        <w:rPr>
          <w:rFonts w:ascii="Arial" w:hAnsi="Arial"/>
          <w:b/>
        </w:rPr>
        <w:tab/>
      </w:r>
      <w:r>
        <w:rPr>
          <w:rFonts w:ascii="Arial" w:hAnsi="Arial"/>
          <w:b/>
        </w:rPr>
        <w:t>6.19.18</w:t>
      </w:r>
    </w:p>
    <w:p>
      <w:pPr>
        <w:pStyle w:val="2"/>
        <w:jc w:val="both"/>
      </w:pPr>
      <w:r>
        <w:t>1</w:t>
      </w:r>
      <w:r>
        <w:tab/>
      </w:r>
      <w:r>
        <w:t>Decision/action requested</w:t>
      </w:r>
    </w:p>
    <w:p>
      <w:pPr>
        <w:pBdr>
          <w:top w:val="single" w:color="auto" w:sz="4" w:space="1"/>
          <w:left w:val="single" w:color="auto" w:sz="4" w:space="4"/>
          <w:bottom w:val="single" w:color="auto" w:sz="4" w:space="1"/>
          <w:right w:val="single" w:color="auto" w:sz="4" w:space="4"/>
        </w:pBdr>
        <w:shd w:val="clear" w:color="auto" w:fill="FFFF99"/>
        <w:jc w:val="center"/>
        <w:rPr>
          <w:lang w:eastAsia="zh-CN"/>
        </w:rPr>
      </w:pPr>
      <w:r>
        <w:rPr>
          <w:b/>
          <w:i/>
        </w:rPr>
        <w:t>The group is asked to discuss and agree on the proposal.</w:t>
      </w:r>
    </w:p>
    <w:p>
      <w:pPr>
        <w:pStyle w:val="2"/>
        <w:jc w:val="both"/>
      </w:pPr>
      <w:r>
        <w:t>2</w:t>
      </w:r>
      <w:r>
        <w:tab/>
      </w:r>
      <w:r>
        <w:t>References</w:t>
      </w:r>
    </w:p>
    <w:p>
      <w:pPr>
        <w:rPr>
          <w:i/>
        </w:rPr>
      </w:pPr>
      <w:r>
        <w:rPr>
          <w:i/>
        </w:rPr>
        <w:t>(Reference - in list form - should be made to previous related SA5/3GPP/etc. documents.)</w:t>
      </w:r>
    </w:p>
    <w:p>
      <w:pPr>
        <w:rPr>
          <w:i/>
        </w:rPr>
      </w:pPr>
      <w:r>
        <w:rPr>
          <w:i/>
        </w:rPr>
        <w:t>(</w:t>
      </w:r>
      <w:r>
        <w:rPr>
          <w:rFonts w:hint="eastAsia"/>
          <w:i/>
          <w:lang w:eastAsia="zh-CN"/>
        </w:rPr>
        <w:t xml:space="preserve">For </w:t>
      </w:r>
      <w:r>
        <w:rPr>
          <w:i/>
          <w:lang w:eastAsia="zh-CN"/>
        </w:rPr>
        <w:t xml:space="preserve">changes </w:t>
      </w:r>
      <w:r>
        <w:rPr>
          <w:rFonts w:hint="eastAsia"/>
          <w:i/>
          <w:lang w:eastAsia="zh-CN"/>
        </w:rPr>
        <w:t>again</w:t>
      </w:r>
      <w:r>
        <w:rPr>
          <w:i/>
          <w:lang w:eastAsia="zh-CN"/>
        </w:rPr>
        <w:t>s</w:t>
      </w:r>
      <w:r>
        <w:rPr>
          <w:rFonts w:hint="eastAsia"/>
          <w:i/>
          <w:lang w:eastAsia="zh-CN"/>
        </w:rPr>
        <w:t xml:space="preserve">t a </w:t>
      </w:r>
      <w:r>
        <w:rPr>
          <w:i/>
          <w:lang w:eastAsia="zh-CN"/>
        </w:rPr>
        <w:t>draft</w:t>
      </w:r>
      <w:r>
        <w:rPr>
          <w:rFonts w:hint="eastAsia"/>
          <w:i/>
          <w:lang w:eastAsia="zh-CN"/>
        </w:rPr>
        <w:t xml:space="preserve"> TS/TR, </w:t>
      </w:r>
      <w:r>
        <w:rPr>
          <w:i/>
          <w:lang w:eastAsia="zh-CN"/>
        </w:rPr>
        <w:t>a</w:t>
      </w:r>
      <w:r>
        <w:rPr>
          <w:rFonts w:hint="eastAsia"/>
          <w:i/>
          <w:lang w:eastAsia="zh-CN"/>
        </w:rPr>
        <w:t xml:space="preserve"> pseudo CR</w:t>
      </w:r>
      <w:r>
        <w:rPr>
          <w:i/>
          <w:lang w:eastAsia="zh-CN"/>
        </w:rPr>
        <w:t xml:space="preserve"> - a.k.a. pCR - will be provided using this Tdoc template</w:t>
      </w:r>
      <w:r>
        <w:rPr>
          <w:rFonts w:hint="eastAsia"/>
          <w:i/>
          <w:lang w:eastAsia="zh-CN"/>
        </w:rPr>
        <w:t>.</w:t>
      </w:r>
      <w:r>
        <w:rPr>
          <w:i/>
        </w:rPr>
        <w:t xml:space="preserve"> </w:t>
      </w:r>
      <w:r>
        <w:rPr>
          <w:rFonts w:hint="eastAsia"/>
          <w:i/>
          <w:lang w:eastAsia="zh-CN"/>
        </w:rPr>
        <w:t>In this case</w:t>
      </w:r>
      <w:r>
        <w:rPr>
          <w:i/>
        </w:rPr>
        <w:t>,</w:t>
      </w:r>
      <w:r>
        <w:rPr>
          <w:i/>
          <w:lang w:eastAsia="zh-CN"/>
        </w:rPr>
        <w:t xml:space="preserve"> </w:t>
      </w:r>
      <w:r>
        <w:rPr>
          <w:i/>
        </w:rPr>
        <w:t>the number, name and version of the draft TS/TR used as base must be provided and the version must be the latest available version of the draft TS/TR.)</w:t>
      </w:r>
    </w:p>
    <w:p>
      <w:r>
        <w:t>&lt;Examples of references, please delete when you have inserted your actual references:</w:t>
      </w:r>
    </w:p>
    <w:p>
      <w:pPr>
        <w:pStyle w:val="23"/>
      </w:pPr>
      <w:r>
        <w:t>[1]</w:t>
      </w:r>
      <w:r>
        <w:tab/>
      </w:r>
      <w:r>
        <w:t>3GPP T</w:t>
      </w:r>
      <w:r>
        <w:rPr>
          <w:rFonts w:hint="eastAsia"/>
          <w:lang w:val="en-US" w:eastAsia="zh-CN"/>
        </w:rPr>
        <w:t>R 28.877</w:t>
      </w:r>
      <w:r>
        <w:rPr>
          <w:lang w:val="en-US" w:eastAsia="zh-CN"/>
        </w:rPr>
        <w:t>:</w:t>
      </w:r>
      <w:r>
        <w:rPr>
          <w:rFonts w:hint="eastAsia"/>
          <w:lang w:val="en-US" w:eastAsia="zh-CN"/>
        </w:rPr>
        <w:t xml:space="preserve"> </w:t>
      </w:r>
      <w:r>
        <w:t>"</w:t>
      </w:r>
      <w:r>
        <w:rPr>
          <w:lang w:val="en-US" w:eastAsia="zh-CN"/>
        </w:rPr>
        <w:t>Study on Enhancement of the management aspects related to Network Data Analytics Functions (NWDAF) Phase 2</w:t>
      </w:r>
      <w:r>
        <w:t>".</w:t>
      </w:r>
    </w:p>
    <w:p>
      <w:pPr>
        <w:pStyle w:val="2"/>
        <w:jc w:val="both"/>
      </w:pPr>
      <w:r>
        <w:t>3</w:t>
      </w:r>
      <w:r>
        <w:tab/>
      </w:r>
      <w:r>
        <w:t>Rationale</w:t>
      </w:r>
    </w:p>
    <w:p>
      <w:pPr>
        <w:rPr>
          <w:i/>
        </w:rPr>
      </w:pPr>
      <w:r>
        <w:rPr>
          <w:i/>
        </w:rPr>
        <w:t xml:space="preserve">(With bullet points, describe the reasons for the proposed action. </w:t>
      </w:r>
      <w:r>
        <w:rPr>
          <w:i/>
        </w:rPr>
        <w:br w:type="textWrapping"/>
      </w:r>
      <w:r>
        <w:rPr>
          <w:i/>
        </w:rPr>
        <w:t xml:space="preserve">The objectives of the proposal should be clearly stated. </w:t>
      </w:r>
      <w:r>
        <w:rPr>
          <w:i/>
        </w:rPr>
        <w:br w:type="textWrapping"/>
      </w:r>
      <w:r>
        <w:rPr>
          <w:i/>
        </w:rPr>
        <w:t>Rejected alternative solutions should be mentioned if this aids understanding).</w:t>
      </w:r>
    </w:p>
    <w:p>
      <w:pPr>
        <w:rPr>
          <w:i/>
        </w:rPr>
      </w:pPr>
      <w:r>
        <w:rPr>
          <w:i/>
        </w:rPr>
        <w:t>(For pseudo CR, the reason for change(s) and summary of change(s) must be clearly explained.)</w:t>
      </w:r>
    </w:p>
    <w:p>
      <w:pPr>
        <w:rPr>
          <w:iCs/>
          <w:lang w:val="en-US" w:eastAsia="zh-CN"/>
        </w:rPr>
      </w:pPr>
      <w:r>
        <w:rPr>
          <w:rFonts w:hint="eastAsia"/>
          <w:iCs/>
          <w:lang w:val="en-US" w:eastAsia="zh-CN"/>
        </w:rPr>
        <w:t>It is agreed in SA5#154 that the potential solutions with respect to the following requirements needs to be studied</w:t>
      </w:r>
      <w:r>
        <w:rPr>
          <w:iCs/>
          <w:lang w:val="en-US" w:eastAsia="zh-CN"/>
        </w:rPr>
        <w:t xml:space="preserve"> [1]</w:t>
      </w:r>
      <w:r>
        <w:rPr>
          <w:rFonts w:hint="eastAsia"/>
          <w:iCs/>
          <w:lang w:val="en-US" w:eastAsia="zh-CN"/>
        </w:rPr>
        <w:t>:</w:t>
      </w:r>
    </w:p>
    <w:p>
      <w:pPr>
        <w:rPr>
          <w:b/>
          <w:i/>
          <w:iCs/>
        </w:rPr>
      </w:pPr>
      <w:r>
        <w:rPr>
          <w:rFonts w:hint="eastAsia"/>
          <w:b/>
          <w:i/>
          <w:iCs/>
        </w:rPr>
        <w:t>REQ-NWDAF-RE-AE-01：</w:t>
      </w:r>
      <w:r>
        <w:rPr>
          <w:rFonts w:hint="eastAsia"/>
          <w:i/>
          <w:iCs/>
        </w:rPr>
        <w:t>the 3GPP management system should be able to reflect whether the NWDAF supports roaming exchange capability and to indicate whether it exclusively supports Nnwdaf_RoamingAnalytics when the NWDAF supports roaming exchange.</w:t>
      </w:r>
      <w:r>
        <w:rPr>
          <w:rFonts w:hint="eastAsia"/>
          <w:b/>
          <w:i/>
          <w:iCs/>
        </w:rPr>
        <w:t xml:space="preserve"> </w:t>
      </w:r>
    </w:p>
    <w:p>
      <w:pPr>
        <w:rPr>
          <w:iCs/>
          <w:lang w:val="en-US" w:eastAsia="zh-CN"/>
        </w:rPr>
      </w:pPr>
      <w:r>
        <w:rPr>
          <w:rFonts w:hint="eastAsia"/>
          <w:iCs/>
          <w:lang w:val="en-US" w:eastAsia="zh-CN"/>
        </w:rPr>
        <w:t xml:space="preserve">A </w:t>
      </w:r>
      <w:r>
        <w:rPr>
          <w:iCs/>
          <w:lang w:val="en-US" w:eastAsia="zh-CN"/>
        </w:rPr>
        <w:t>possible</w:t>
      </w:r>
      <w:r>
        <w:rPr>
          <w:rFonts w:hint="eastAsia"/>
          <w:iCs/>
          <w:lang w:val="en-US" w:eastAsia="zh-CN"/>
        </w:rPr>
        <w:t xml:space="preserve"> solution considering the</w:t>
      </w:r>
      <w:r>
        <w:rPr>
          <w:iCs/>
          <w:lang w:val="en-US" w:eastAsia="zh-CN"/>
        </w:rPr>
        <w:t xml:space="preserve"> configuration to support analytics exposure in roaming case</w:t>
      </w:r>
      <w:r>
        <w:rPr>
          <w:rFonts w:hint="eastAsia"/>
          <w:iCs/>
          <w:lang w:val="en-US" w:eastAsia="zh-CN"/>
        </w:rPr>
        <w:t xml:space="preserve"> is proposed in this contribution.</w:t>
      </w:r>
    </w:p>
    <w:p>
      <w:pPr>
        <w:jc w:val="both"/>
        <w:rPr>
          <w:lang w:eastAsia="zh-CN"/>
        </w:rPr>
      </w:pPr>
    </w:p>
    <w:p>
      <w:pPr>
        <w:pStyle w:val="2"/>
        <w:jc w:val="both"/>
      </w:pPr>
      <w:r>
        <w:t>4</w:t>
      </w:r>
      <w:r>
        <w:tab/>
      </w:r>
      <w:r>
        <w:t>Detailed proposal</w:t>
      </w:r>
    </w:p>
    <w:tbl>
      <w:tblPr>
        <w:tblStyle w:val="1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Layout w:type="autofit"/>
        <w:tblCellMar>
          <w:top w:w="113" w:type="dxa"/>
          <w:left w:w="108" w:type="dxa"/>
          <w:bottom w:w="0" w:type="dxa"/>
          <w:right w:w="108" w:type="dxa"/>
        </w:tblCellMar>
      </w:tblPr>
      <w:tblGrid>
        <w:gridCol w:w="9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CellMar>
            <w:top w:w="113" w:type="dxa"/>
            <w:left w:w="108" w:type="dxa"/>
            <w:bottom w:w="0" w:type="dxa"/>
            <w:right w:w="108" w:type="dxa"/>
          </w:tblCellMar>
        </w:tblPrEx>
        <w:tc>
          <w:tcPr>
            <w:tcW w:w="9521" w:type="dxa"/>
            <w:shd w:val="clear" w:color="auto" w:fill="FFFFCC"/>
            <w:vAlign w:val="center"/>
          </w:tcPr>
          <w:p>
            <w:pPr>
              <w:jc w:val="center"/>
              <w:rPr>
                <w:rFonts w:ascii="MS LineDraw" w:hAnsi="MS LineDraw" w:cs="MS LineDraw"/>
                <w:b/>
                <w:bCs/>
                <w:sz w:val="28"/>
                <w:szCs w:val="28"/>
              </w:rPr>
            </w:pPr>
            <w:bookmarkStart w:id="0" w:name="_Toc384916784"/>
            <w:bookmarkStart w:id="1" w:name="_Toc384916783"/>
            <w:r>
              <w:rPr>
                <w:b/>
                <w:bCs/>
                <w:sz w:val="28"/>
                <w:szCs w:val="28"/>
                <w:lang w:eastAsia="zh-CN"/>
              </w:rPr>
              <w:t>Start of 1st Change</w:t>
            </w:r>
          </w:p>
        </w:tc>
      </w:tr>
      <w:bookmarkEnd w:id="0"/>
      <w:bookmarkEnd w:id="1"/>
    </w:tbl>
    <w:p>
      <w:pPr>
        <w:keepNext/>
        <w:keepLines/>
        <w:spacing w:before="180"/>
        <w:ind w:left="1134" w:hanging="1134"/>
        <w:outlineLvl w:val="1"/>
        <w:rPr>
          <w:rFonts w:ascii="Arial" w:hAnsi="Arial" w:eastAsia="等线"/>
          <w:sz w:val="32"/>
        </w:rPr>
      </w:pPr>
      <w:bookmarkStart w:id="2" w:name="_Toc21087538"/>
      <w:bookmarkStart w:id="3" w:name="_Toc16839376"/>
      <w:bookmarkStart w:id="4" w:name="_Toc164722856"/>
      <w:bookmarkStart w:id="5" w:name="_Toc500949092"/>
      <w:bookmarkStart w:id="6" w:name="_Toc16839377"/>
      <w:bookmarkStart w:id="7" w:name="_Toc21087539"/>
      <w:r>
        <w:rPr>
          <w:rFonts w:ascii="Arial" w:hAnsi="Arial" w:eastAsia="等线"/>
          <w:sz w:val="32"/>
        </w:rPr>
        <w:t>4.1</w:t>
      </w:r>
      <w:r>
        <w:rPr>
          <w:rFonts w:ascii="Arial" w:hAnsi="Arial" w:eastAsia="等线"/>
          <w:sz w:val="32"/>
        </w:rPr>
        <w:tab/>
      </w:r>
      <w:bookmarkEnd w:id="2"/>
      <w:bookmarkEnd w:id="3"/>
      <w:bookmarkStart w:id="8" w:name="_Hlk98922414"/>
      <w:r>
        <w:rPr>
          <w:rFonts w:hint="eastAsia" w:ascii="Arial" w:hAnsi="Arial" w:eastAsia="等线"/>
          <w:sz w:val="32"/>
        </w:rPr>
        <w:t>Use</w:t>
      </w:r>
      <w:r>
        <w:rPr>
          <w:rFonts w:ascii="Arial" w:hAnsi="Arial" w:eastAsia="等线"/>
          <w:sz w:val="32"/>
        </w:rPr>
        <w:t xml:space="preserve"> </w:t>
      </w:r>
      <w:r>
        <w:rPr>
          <w:rFonts w:hint="eastAsia" w:ascii="Arial" w:hAnsi="Arial" w:eastAsia="等线"/>
          <w:sz w:val="32"/>
        </w:rPr>
        <w:t>case</w:t>
      </w:r>
      <w:r>
        <w:rPr>
          <w:rFonts w:ascii="Arial" w:hAnsi="Arial" w:eastAsia="等线"/>
          <w:sz w:val="32"/>
        </w:rPr>
        <w:t xml:space="preserve"> #1: Management enhancement to support the analytics exposure in roaming case</w:t>
      </w:r>
      <w:bookmarkEnd w:id="4"/>
    </w:p>
    <w:bookmarkEnd w:id="8"/>
    <w:p>
      <w:pPr>
        <w:keepNext/>
        <w:keepLines/>
        <w:spacing w:before="120"/>
        <w:ind w:left="1134" w:hanging="1134"/>
        <w:outlineLvl w:val="2"/>
        <w:rPr>
          <w:rFonts w:ascii="Arial" w:hAnsi="Arial" w:eastAsia="等线"/>
          <w:sz w:val="28"/>
          <w:lang w:eastAsia="zh-CN"/>
        </w:rPr>
      </w:pPr>
      <w:bookmarkStart w:id="9" w:name="_Toc164722857"/>
      <w:r>
        <w:rPr>
          <w:rFonts w:ascii="Arial" w:hAnsi="Arial" w:eastAsia="等线"/>
          <w:sz w:val="28"/>
        </w:rPr>
        <w:t>4.1.1</w:t>
      </w:r>
      <w:r>
        <w:rPr>
          <w:rFonts w:ascii="Arial" w:hAnsi="Arial" w:eastAsia="等线"/>
          <w:sz w:val="28"/>
        </w:rPr>
        <w:tab/>
      </w:r>
      <w:r>
        <w:rPr>
          <w:rFonts w:ascii="Arial" w:hAnsi="Arial" w:eastAsia="等线"/>
          <w:sz w:val="28"/>
          <w:lang w:eastAsia="zh-CN"/>
        </w:rPr>
        <w:t>Description</w:t>
      </w:r>
      <w:bookmarkEnd w:id="9"/>
    </w:p>
    <w:p>
      <w:pPr>
        <w:rPr>
          <w:rFonts w:eastAsia="等线"/>
        </w:rPr>
      </w:pPr>
      <w:r>
        <w:rPr>
          <w:rFonts w:eastAsia="等线"/>
        </w:rPr>
        <w:t xml:space="preserve">As described in TS 23.288 [1], an NWDAF registered with roaming exchange capability (RE-NWDAF) may be discovered and used (by other NWDAFs) as </w:t>
      </w:r>
      <w:r>
        <w:rPr>
          <w:rFonts w:hint="eastAsia" w:eastAsia="等线"/>
        </w:rPr>
        <w:t xml:space="preserve">an </w:t>
      </w:r>
      <w:r>
        <w:rPr>
          <w:rFonts w:eastAsia="等线"/>
        </w:rPr>
        <w:t xml:space="preserve">entry point between PLMNs to exchange analytics. The home roaming exchange NWDAF (H-RE-NWDAF) or visitor roaming exchange NWDAF (V-RE-NWDAF) needs to provide the Nnwdaf_RoamingAnalytics to exchange analytics. NWDAFs, with and without “roaming exchange capability”, exhibit different behaviours. The NWDAF with “roaming exchange capability” necessitates extra interactions with NWDAFs from other operators. To better configure and identify this capability, </w:t>
      </w:r>
      <w:r>
        <w:rPr>
          <w:rFonts w:hint="eastAsia" w:eastAsia="等线"/>
        </w:rPr>
        <w:t xml:space="preserve">it </w:t>
      </w:r>
      <w:r>
        <w:rPr>
          <w:rFonts w:eastAsia="等线"/>
        </w:rPr>
        <w:t>is necessary to provide information on whether one or more NWDAF</w:t>
      </w:r>
      <w:r>
        <w:rPr>
          <w:rFonts w:hint="eastAsia" w:eastAsia="等线"/>
        </w:rPr>
        <w:t>s</w:t>
      </w:r>
      <w:r>
        <w:rPr>
          <w:rFonts w:eastAsia="等线"/>
        </w:rPr>
        <w:t xml:space="preserve"> with roaming exchange capability </w:t>
      </w:r>
      <w:r>
        <w:rPr>
          <w:rFonts w:hint="eastAsia" w:eastAsia="等线"/>
        </w:rPr>
        <w:t>are</w:t>
      </w:r>
      <w:r>
        <w:rPr>
          <w:rFonts w:eastAsia="等线"/>
        </w:rPr>
        <w:t xml:space="preserve"> deployed within the PLMN.</w:t>
      </w:r>
    </w:p>
    <w:p>
      <w:pPr>
        <w:rPr>
          <w:rFonts w:eastAsia="等线"/>
        </w:rPr>
      </w:pPr>
      <w:r>
        <w:rPr>
          <w:rFonts w:eastAsia="等线"/>
        </w:rPr>
        <w:t>Besides, based on TS 23.288 [1], RE-NWDAF is also able to act as an entry point for Nnwdaf_roamingData to collect and exchange data between H-PLMN and V-PLMN. However, with consideration of data security and privacy, operators may only want to provide Nnwdaf_RoamingAnalytics without exchanging data across different PLMNs. Therefore, operators need to configure that the RE-NWDAF supports Nnwdaf_RoamingAnalytics exclusively. However, the NWDAFFunction IOC defined in [2] cannot reflect this feature in roaming case.</w:t>
      </w:r>
    </w:p>
    <w:p>
      <w:pPr>
        <w:rPr>
          <w:rFonts w:eastAsia="等线"/>
        </w:rPr>
      </w:pPr>
      <w:r>
        <w:rPr>
          <w:rFonts w:eastAsia="等线"/>
        </w:rPr>
        <w:t>In TS 23.288 [1], four service operations are specified under “NWDAF Roaming Analytics” that enables the consumer to request or to subscribe or to unsubscribe for roaming analytics generated by the RE-NWDAF. These service operations include the following:</w:t>
      </w:r>
    </w:p>
    <w:p>
      <w:pPr>
        <w:jc w:val="both"/>
        <w:rPr>
          <w:rFonts w:eastAsia="等线"/>
        </w:rPr>
      </w:pPr>
      <w:r>
        <w:rPr>
          <w:rFonts w:hint="eastAsia" w:eastAsia="等线"/>
        </w:rPr>
        <w:t>•</w:t>
      </w:r>
      <w:r>
        <w:rPr>
          <w:rFonts w:eastAsia="等线"/>
        </w:rPr>
        <w:tab/>
      </w:r>
      <w:r>
        <w:rPr>
          <w:rFonts w:eastAsia="等线"/>
          <w:i/>
        </w:rPr>
        <w:t>Nnwdaf_RoamingAnalytics_Subscribe</w:t>
      </w:r>
      <w:r>
        <w:rPr>
          <w:rFonts w:eastAsia="等线"/>
        </w:rPr>
        <w:t xml:space="preserve"> service operation</w:t>
      </w:r>
    </w:p>
    <w:p>
      <w:pPr>
        <w:jc w:val="both"/>
        <w:rPr>
          <w:rFonts w:eastAsia="等线"/>
        </w:rPr>
      </w:pPr>
      <w:r>
        <w:rPr>
          <w:rFonts w:hint="eastAsia" w:eastAsia="等线"/>
        </w:rPr>
        <w:t>•</w:t>
      </w:r>
      <w:r>
        <w:rPr>
          <w:rFonts w:eastAsia="等线"/>
        </w:rPr>
        <w:tab/>
      </w:r>
      <w:r>
        <w:rPr>
          <w:rFonts w:eastAsia="等线"/>
          <w:i/>
        </w:rPr>
        <w:t>Nnwdaf_RoamingAnalytics_Unsubscribe</w:t>
      </w:r>
      <w:r>
        <w:rPr>
          <w:rFonts w:eastAsia="等线"/>
        </w:rPr>
        <w:t xml:space="preserve"> service operation</w:t>
      </w:r>
    </w:p>
    <w:p>
      <w:pPr>
        <w:jc w:val="both"/>
        <w:rPr>
          <w:rFonts w:eastAsia="等线"/>
        </w:rPr>
      </w:pPr>
      <w:r>
        <w:rPr>
          <w:rFonts w:hint="eastAsia" w:eastAsia="等线"/>
        </w:rPr>
        <w:t>•</w:t>
      </w:r>
      <w:r>
        <w:rPr>
          <w:rFonts w:eastAsia="等线"/>
        </w:rPr>
        <w:tab/>
      </w:r>
      <w:r>
        <w:rPr>
          <w:rFonts w:eastAsia="等线"/>
          <w:i/>
        </w:rPr>
        <w:t>Nnwdaf_RoamingAnalytics_Notify</w:t>
      </w:r>
      <w:r>
        <w:rPr>
          <w:rFonts w:eastAsia="等线"/>
        </w:rPr>
        <w:t xml:space="preserve"> service operation</w:t>
      </w:r>
    </w:p>
    <w:p>
      <w:pPr>
        <w:jc w:val="both"/>
        <w:rPr>
          <w:rFonts w:eastAsia="等线"/>
        </w:rPr>
      </w:pPr>
      <w:r>
        <w:rPr>
          <w:rFonts w:hint="eastAsia" w:eastAsia="等线"/>
        </w:rPr>
        <w:t>•</w:t>
      </w:r>
      <w:r>
        <w:rPr>
          <w:rFonts w:eastAsia="等线"/>
        </w:rPr>
        <w:tab/>
      </w:r>
      <w:r>
        <w:rPr>
          <w:rFonts w:eastAsia="等线"/>
          <w:i/>
        </w:rPr>
        <w:t>Nnwdaf_RoamingAnalytics_Request</w:t>
      </w:r>
      <w:r>
        <w:rPr>
          <w:rFonts w:eastAsia="等线"/>
        </w:rPr>
        <w:t xml:space="preserve"> service operation</w:t>
      </w:r>
    </w:p>
    <w:p>
      <w:pPr>
        <w:rPr>
          <w:rFonts w:eastAsia="等线"/>
        </w:rPr>
      </w:pPr>
      <w:r>
        <w:rPr>
          <w:rFonts w:eastAsia="等线"/>
        </w:rPr>
        <w:t>The number of roaming analytics subscriptions, requests, notifications and responses are some of the basic statistic information to monitor the performance of RE-NWDAF. These basic measurements can be used to derive the other performance of RE-NWDAF such as roaming analytics service successful and/or failed rate, etc. With these measurements, operators can analyze and evaluate the performance of the RE-NWDAF. Operators can use these measurements to take management actions for configuration, resource allocation, load balance and placement purposes.</w:t>
      </w:r>
    </w:p>
    <w:p>
      <w:pPr>
        <w:keepNext/>
        <w:keepLines/>
        <w:spacing w:before="120"/>
        <w:ind w:left="1134" w:hanging="1134"/>
        <w:outlineLvl w:val="2"/>
        <w:rPr>
          <w:rFonts w:ascii="Arial" w:hAnsi="Arial" w:eastAsia="等线"/>
          <w:sz w:val="28"/>
          <w:lang w:eastAsia="zh-CN"/>
        </w:rPr>
      </w:pPr>
      <w:bookmarkStart w:id="10" w:name="_Toc164722858"/>
      <w:r>
        <w:rPr>
          <w:rFonts w:ascii="Arial" w:hAnsi="Arial" w:eastAsia="等线"/>
          <w:sz w:val="28"/>
        </w:rPr>
        <w:t>4.1.</w:t>
      </w:r>
      <w:r>
        <w:rPr>
          <w:rFonts w:hint="eastAsia" w:ascii="Arial" w:hAnsi="Arial" w:eastAsia="等线"/>
          <w:sz w:val="28"/>
          <w:lang w:eastAsia="zh-CN"/>
        </w:rPr>
        <w:t>2</w:t>
      </w:r>
      <w:r>
        <w:rPr>
          <w:rFonts w:ascii="Arial" w:hAnsi="Arial" w:eastAsia="等线"/>
          <w:sz w:val="28"/>
        </w:rPr>
        <w:tab/>
      </w:r>
      <w:r>
        <w:rPr>
          <w:rFonts w:hint="eastAsia" w:ascii="Arial" w:hAnsi="Arial" w:eastAsia="等线"/>
          <w:sz w:val="28"/>
          <w:lang w:eastAsia="zh-CN"/>
        </w:rPr>
        <w:t>Potential requirements</w:t>
      </w:r>
      <w:bookmarkEnd w:id="10"/>
    </w:p>
    <w:p>
      <w:pPr>
        <w:widowControl w:val="0"/>
        <w:autoSpaceDE w:val="0"/>
        <w:autoSpaceDN w:val="0"/>
        <w:adjustRightInd w:val="0"/>
        <w:spacing w:before="120"/>
        <w:jc w:val="both"/>
        <w:rPr>
          <w:rFonts w:eastAsia="等线"/>
          <w:b/>
          <w:lang w:eastAsia="zh-CN"/>
        </w:rPr>
      </w:pPr>
      <w:r>
        <w:rPr>
          <w:rFonts w:eastAsia="等线"/>
          <w:b/>
        </w:rPr>
        <w:t>REQ</w:t>
      </w:r>
      <w:r>
        <w:rPr>
          <w:rFonts w:hint="eastAsia" w:eastAsia="等线"/>
          <w:b/>
          <w:lang w:eastAsia="zh-CN"/>
        </w:rPr>
        <w:t>-</w:t>
      </w:r>
      <w:r>
        <w:rPr>
          <w:rFonts w:eastAsia="等线"/>
          <w:b/>
        </w:rPr>
        <w:t>NWDAF-</w:t>
      </w:r>
      <w:r>
        <w:rPr>
          <w:rFonts w:eastAsia="等线"/>
          <w:b/>
          <w:lang w:eastAsia="zh-CN"/>
        </w:rPr>
        <w:t>RE</w:t>
      </w:r>
      <w:r>
        <w:rPr>
          <w:rFonts w:eastAsia="等线"/>
          <w:b/>
        </w:rPr>
        <w:t>-AE-</w:t>
      </w:r>
      <w:r>
        <w:rPr>
          <w:rFonts w:hint="eastAsia" w:eastAsia="等线"/>
          <w:b/>
          <w:lang w:eastAsia="zh-CN"/>
        </w:rPr>
        <w:t>0</w:t>
      </w:r>
      <w:r>
        <w:rPr>
          <w:rFonts w:eastAsia="等线"/>
          <w:b/>
        </w:rPr>
        <w:t>1</w:t>
      </w:r>
      <w:r>
        <w:rPr>
          <w:rFonts w:hint="eastAsia" w:eastAsia="等线"/>
          <w:b/>
        </w:rPr>
        <w:t>：</w:t>
      </w:r>
      <w:r>
        <w:rPr>
          <w:rFonts w:hint="eastAsia" w:eastAsia="等线"/>
        </w:rPr>
        <w:t>t</w:t>
      </w:r>
      <w:r>
        <w:rPr>
          <w:rFonts w:eastAsia="等线"/>
        </w:rPr>
        <w:t xml:space="preserve">he 3GPP management system should be able to reflect whether the NWDAF supports roaming exchange capability and to indicate whether it exclusively supports Nnwdaf_RoamingAnalytics when the NWDAF supports roaming exchange. </w:t>
      </w:r>
    </w:p>
    <w:p>
      <w:pPr>
        <w:jc w:val="both"/>
        <w:rPr>
          <w:rFonts w:eastAsia="等线"/>
        </w:rPr>
      </w:pPr>
      <w:r>
        <w:rPr>
          <w:rFonts w:eastAsia="等线"/>
          <w:b/>
          <w:bCs/>
          <w:color w:val="31353B"/>
          <w:lang w:val="en-US" w:eastAsia="zh-CN"/>
        </w:rPr>
        <w:t>REQ-NWDAF-RE-AE-02: </w:t>
      </w:r>
      <w:r>
        <w:rPr>
          <w:rFonts w:eastAsia="等线"/>
          <w:color w:val="31353B"/>
          <w:lang w:val="en-US" w:eastAsia="zh-CN"/>
        </w:rPr>
        <w:t>T</w:t>
      </w:r>
      <w:r>
        <w:rPr>
          <w:rFonts w:eastAsia="等线"/>
        </w:rPr>
        <w:t>he 3GPP management system should have the capability to measure the number of roaming analytics service subscriptions, and requests received by an RE-NWDAF.</w:t>
      </w:r>
    </w:p>
    <w:p>
      <w:pPr>
        <w:jc w:val="both"/>
        <w:rPr>
          <w:rFonts w:eastAsia="等线"/>
        </w:rPr>
      </w:pPr>
      <w:r>
        <w:rPr>
          <w:rFonts w:eastAsia="等线"/>
          <w:b/>
          <w:bCs/>
          <w:color w:val="31353B"/>
          <w:lang w:val="en-US" w:eastAsia="zh-CN"/>
        </w:rPr>
        <w:t>REQ-NWDAF-RE-AE-03: </w:t>
      </w:r>
      <w:r>
        <w:rPr>
          <w:rFonts w:eastAsia="等线"/>
        </w:rPr>
        <w:t>The 3GPP management system should have the capability to measure the number of roaming analytics service notifications, and responses generated by an RE-NWDAF.</w:t>
      </w:r>
    </w:p>
    <w:p>
      <w:pPr>
        <w:jc w:val="both"/>
        <w:rPr>
          <w:rFonts w:eastAsia="等线"/>
          <w:color w:val="31353B"/>
          <w:lang w:val="en-US" w:eastAsia="zh-CN"/>
        </w:rPr>
      </w:pPr>
      <w:r>
        <w:rPr>
          <w:rFonts w:eastAsia="等线"/>
          <w:b/>
          <w:bCs/>
          <w:color w:val="31353B"/>
          <w:lang w:val="en-US" w:eastAsia="zh-CN"/>
        </w:rPr>
        <w:t>REQ-NWDAF-RE-AE-04: </w:t>
      </w:r>
      <w:r>
        <w:rPr>
          <w:rFonts w:eastAsia="等线"/>
          <w:color w:val="31353B"/>
          <w:lang w:val="en-US" w:eastAsia="zh-CN"/>
        </w:rPr>
        <w:t>The 3GPP management system should have the capability to measure the number of failed and successful roaming analytics service subscriptions.</w:t>
      </w:r>
    </w:p>
    <w:p>
      <w:pPr>
        <w:rPr>
          <w:rFonts w:eastAsia="等线"/>
        </w:rPr>
      </w:pPr>
      <w:r>
        <w:rPr>
          <w:rFonts w:eastAsia="等线"/>
          <w:b/>
          <w:bCs/>
          <w:color w:val="31353B"/>
          <w:lang w:val="en-US" w:eastAsia="zh-CN"/>
        </w:rPr>
        <w:t xml:space="preserve">REQ-NWDAF-RE-AE-05: </w:t>
      </w:r>
      <w:r>
        <w:rPr>
          <w:rFonts w:eastAsia="等线"/>
          <w:color w:val="31353B"/>
          <w:lang w:val="en-US" w:eastAsia="zh-CN"/>
        </w:rPr>
        <w:t>The 3GPP management system should have the capability to measure the time consumed by the RE-NWDAF to provide roaming analytics service information.</w:t>
      </w:r>
    </w:p>
    <w:p>
      <w:pPr>
        <w:keepNext/>
        <w:keepLines/>
        <w:spacing w:before="120"/>
        <w:ind w:left="1134" w:hanging="1134"/>
        <w:jc w:val="both"/>
        <w:outlineLvl w:val="2"/>
        <w:rPr>
          <w:ins w:id="2" w:author="Zexu Li" w:date="2024-05-15T08:59:00Z"/>
          <w:rFonts w:ascii="Arial" w:hAnsi="Arial"/>
          <w:sz w:val="28"/>
        </w:rPr>
      </w:pPr>
      <w:ins w:id="3" w:author="Zexu Li" w:date="2024-05-15T08:59:00Z">
        <w:r>
          <w:rPr>
            <w:rFonts w:ascii="Arial" w:hAnsi="Arial"/>
            <w:sz w:val="28"/>
          </w:rPr>
          <w:t>4.1.</w:t>
        </w:r>
      </w:ins>
      <w:ins w:id="4" w:author="Zexu Li" w:date="2024-05-15T08:59:00Z">
        <w:r>
          <w:rPr>
            <w:rFonts w:ascii="Arial" w:hAnsi="Arial"/>
            <w:sz w:val="28"/>
            <w:lang w:eastAsia="zh-CN"/>
          </w:rPr>
          <w:t>3</w:t>
        </w:r>
      </w:ins>
      <w:ins w:id="5" w:author="Zexu Li" w:date="2024-05-15T08:59:00Z">
        <w:r>
          <w:rPr>
            <w:rFonts w:ascii="Arial" w:hAnsi="Arial"/>
            <w:sz w:val="28"/>
          </w:rPr>
          <w:tab/>
        </w:r>
      </w:ins>
      <w:ins w:id="6" w:author="Zexu Li" w:date="2024-05-15T08:59:00Z">
        <w:r>
          <w:rPr>
            <w:rFonts w:ascii="Arial" w:hAnsi="Arial"/>
            <w:sz w:val="28"/>
          </w:rPr>
          <w:t>Possible solutions</w:t>
        </w:r>
      </w:ins>
    </w:p>
    <w:p>
      <w:pPr>
        <w:pStyle w:val="5"/>
        <w:rPr>
          <w:del w:id="7" w:author="Zexu Li" w:date="2024-05-15T09:00:00Z"/>
          <w:rFonts w:eastAsiaTheme="minorEastAsia"/>
        </w:rPr>
      </w:pPr>
      <w:ins w:id="8" w:author="Zexu Li" w:date="2024-05-15T09:00:00Z">
        <w:bookmarkStart w:id="11" w:name="_Toc138419787"/>
        <w:r>
          <w:rPr>
            <w:rFonts w:eastAsiaTheme="minorEastAsia"/>
          </w:rPr>
          <w:t>4.</w:t>
        </w:r>
      </w:ins>
      <w:ins w:id="9" w:author="Zexu Li" w:date="2024-05-17T11:14:00Z">
        <w:r>
          <w:rPr>
            <w:rFonts w:eastAsiaTheme="minorEastAsia"/>
          </w:rPr>
          <w:t>1</w:t>
        </w:r>
      </w:ins>
      <w:ins w:id="10" w:author="Zexu Li" w:date="2024-05-15T09:00:00Z">
        <w:r>
          <w:rPr>
            <w:rFonts w:eastAsiaTheme="minorEastAsia"/>
          </w:rPr>
          <w:t>.3.</w:t>
        </w:r>
      </w:ins>
      <w:ins w:id="11" w:author="Zexu Li" w:date="2024-05-17T11:16:00Z">
        <w:r>
          <w:rPr>
            <w:rFonts w:eastAsiaTheme="minorEastAsia"/>
            <w:lang w:val="en-US" w:eastAsia="zh-CN"/>
          </w:rPr>
          <w:t>X</w:t>
        </w:r>
      </w:ins>
      <w:ins w:id="12" w:author="Zexu Li" w:date="2024-05-15T09:00:00Z">
        <w:r>
          <w:rPr>
            <w:rFonts w:eastAsiaTheme="minorEastAsia"/>
          </w:rPr>
          <w:tab/>
        </w:r>
        <w:bookmarkEnd w:id="11"/>
      </w:ins>
      <w:ins w:id="13" w:author="Zexu Li" w:date="2024-05-17T11:16:00Z">
        <w:r>
          <w:rPr>
            <w:rFonts w:eastAsiaTheme="minorEastAsia"/>
          </w:rPr>
          <w:t>Possible solution #</w:t>
        </w:r>
      </w:ins>
      <w:ins w:id="14" w:author="Zexu Li" w:date="2024-05-17T11:17:00Z">
        <w:r>
          <w:rPr>
            <w:rFonts w:eastAsiaTheme="minorEastAsia"/>
          </w:rPr>
          <w:t>X: NWDAFFunction IOC enhancement to support analytics exposure in roaming case</w:t>
        </w:r>
      </w:ins>
    </w:p>
    <w:p>
      <w:pPr>
        <w:keepNext/>
        <w:keepLines/>
        <w:spacing w:before="120"/>
        <w:ind w:left="1701" w:hanging="1701"/>
        <w:outlineLvl w:val="4"/>
        <w:rPr>
          <w:ins w:id="15" w:author="Zexu Li" w:date="2024-05-17T11:17:00Z"/>
          <w:rFonts w:ascii="Arial" w:hAnsi="Arial" w:eastAsia="等线"/>
          <w:sz w:val="22"/>
        </w:rPr>
      </w:pPr>
      <w:ins w:id="16" w:author="Zexu Li" w:date="2024-05-17T11:17:00Z">
        <w:r>
          <w:rPr>
            <w:rFonts w:ascii="Arial" w:hAnsi="Arial" w:eastAsia="等线"/>
            <w:sz w:val="22"/>
          </w:rPr>
          <w:t>4.1.3.X</w:t>
        </w:r>
        <w:bookmarkStart w:id="12" w:name="_Toc138419788"/>
        <w:r>
          <w:rPr>
            <w:rFonts w:ascii="Arial" w:hAnsi="Arial" w:eastAsia="等线"/>
            <w:sz w:val="22"/>
          </w:rPr>
          <w:t>.1</w:t>
        </w:r>
      </w:ins>
      <w:ins w:id="17" w:author="Zexu Li" w:date="2024-05-17T11:17:00Z">
        <w:r>
          <w:rPr>
            <w:rFonts w:ascii="Arial" w:hAnsi="Arial" w:eastAsia="等线"/>
            <w:sz w:val="22"/>
          </w:rPr>
          <w:tab/>
        </w:r>
      </w:ins>
      <w:ins w:id="18" w:author="Zexu Li" w:date="2024-05-17T11:17:00Z">
        <w:r>
          <w:rPr>
            <w:rFonts w:ascii="Arial" w:hAnsi="Arial" w:eastAsia="等线"/>
            <w:sz w:val="22"/>
          </w:rPr>
          <w:t>Introduction</w:t>
        </w:r>
        <w:bookmarkEnd w:id="12"/>
      </w:ins>
    </w:p>
    <w:p>
      <w:pPr>
        <w:rPr>
          <w:ins w:id="19" w:author="Zexu Li" w:date="2024-05-17T11:17:00Z"/>
        </w:rPr>
      </w:pPr>
    </w:p>
    <w:p>
      <w:pPr>
        <w:rPr>
          <w:ins w:id="20" w:author="Zexu Li" w:date="2024-05-15T09:03:00Z"/>
          <w:iCs/>
        </w:rPr>
      </w:pPr>
      <w:ins w:id="21" w:author="Zexu Li" w:date="2024-05-15T09:00:00Z">
        <w:bookmarkStart w:id="13" w:name="OLE_LINK3"/>
        <w:bookmarkStart w:id="14" w:name="OLE_LINK4"/>
        <w:r>
          <w:rPr>
            <w:rFonts w:hint="eastAsia"/>
            <w:lang w:eastAsia="zh-CN"/>
          </w:rPr>
          <w:t>T</w:t>
        </w:r>
      </w:ins>
      <w:ins w:id="22" w:author="Zexu Li" w:date="2024-05-15T09:00:00Z">
        <w:r>
          <w:rPr>
            <w:lang w:eastAsia="zh-CN"/>
          </w:rPr>
          <w:t>his p</w:t>
        </w:r>
      </w:ins>
      <w:ins w:id="23" w:author="Zexu Li" w:date="2024-05-16T14:45:00Z">
        <w:r>
          <w:rPr>
            <w:lang w:eastAsia="zh-CN"/>
          </w:rPr>
          <w:t>otential</w:t>
        </w:r>
      </w:ins>
      <w:ins w:id="24" w:author="Zexu Li" w:date="2024-05-15T09:00:00Z">
        <w:r>
          <w:rPr>
            <w:lang w:eastAsia="zh-CN"/>
          </w:rPr>
          <w:t xml:space="preserve"> solu</w:t>
        </w:r>
      </w:ins>
      <w:ins w:id="25" w:author="Zexu Li" w:date="2024-05-15T09:01:00Z">
        <w:r>
          <w:rPr>
            <w:lang w:eastAsia="zh-CN"/>
          </w:rPr>
          <w:t xml:space="preserve">tion is proposed to meet the requirement of </w:t>
        </w:r>
      </w:ins>
      <w:ins w:id="26" w:author="Zexu Li" w:date="2024-05-15T09:01:00Z">
        <w:r>
          <w:rPr>
            <w:rFonts w:hint="eastAsia"/>
            <w:b/>
            <w:iCs/>
          </w:rPr>
          <w:t>REQ-NWDAF-RE-AE-01</w:t>
        </w:r>
      </w:ins>
      <w:ins w:id="27" w:author="Zexu Li" w:date="2024-05-15T09:01:00Z">
        <w:r>
          <w:rPr>
            <w:b/>
            <w:iCs/>
          </w:rPr>
          <w:t xml:space="preserve"> </w:t>
        </w:r>
      </w:ins>
      <w:ins w:id="28" w:author="Zexu Li" w:date="2024-05-15T09:01:00Z">
        <w:r>
          <w:rPr>
            <w:iCs/>
          </w:rPr>
          <w:t xml:space="preserve">considering </w:t>
        </w:r>
      </w:ins>
      <w:ins w:id="29" w:author="Zexu Li" w:date="2024-05-15T09:09:00Z">
        <w:r>
          <w:rPr>
            <w:iCs/>
          </w:rPr>
          <w:t>management enhancement</w:t>
        </w:r>
      </w:ins>
      <w:ins w:id="30" w:author="Zexu Li" w:date="2024-05-15T09:02:00Z">
        <w:r>
          <w:rPr>
            <w:iCs/>
          </w:rPr>
          <w:t xml:space="preserve"> to support analytic</w:t>
        </w:r>
      </w:ins>
      <w:ins w:id="31" w:author="Zexu Li" w:date="2024-05-15T09:09:00Z">
        <w:r>
          <w:rPr>
            <w:iCs/>
          </w:rPr>
          <w:t>s</w:t>
        </w:r>
      </w:ins>
      <w:ins w:id="32" w:author="Zexu Li" w:date="2024-05-15T09:02:00Z">
        <w:r>
          <w:rPr>
            <w:iCs/>
          </w:rPr>
          <w:t xml:space="preserve"> exposure in </w:t>
        </w:r>
      </w:ins>
      <w:ins w:id="33" w:author="Zexu Li" w:date="2024-05-15T09:03:00Z">
        <w:r>
          <w:rPr>
            <w:iCs/>
          </w:rPr>
          <w:t>roaming case.</w:t>
        </w:r>
      </w:ins>
    </w:p>
    <w:bookmarkEnd w:id="13"/>
    <w:bookmarkEnd w:id="14"/>
    <w:p>
      <w:pPr>
        <w:keepNext/>
        <w:keepLines/>
        <w:spacing w:before="120"/>
        <w:ind w:left="1701" w:hanging="1701"/>
        <w:outlineLvl w:val="4"/>
        <w:rPr>
          <w:ins w:id="34" w:author="Zexu Li" w:date="2024-05-17T11:18:00Z"/>
          <w:rFonts w:ascii="Arial" w:hAnsi="Arial" w:eastAsia="等线"/>
          <w:sz w:val="22"/>
        </w:rPr>
      </w:pPr>
      <w:ins w:id="35" w:author="Zexu Li" w:date="2024-05-17T11:18:00Z">
        <w:r>
          <w:rPr>
            <w:rFonts w:ascii="Arial" w:hAnsi="Arial" w:eastAsia="等线"/>
            <w:sz w:val="22"/>
          </w:rPr>
          <w:t>4.1.3.X.2</w:t>
        </w:r>
      </w:ins>
      <w:ins w:id="36" w:author="Zexu Li" w:date="2024-05-17T11:18:00Z">
        <w:r>
          <w:rPr>
            <w:rFonts w:ascii="Arial" w:hAnsi="Arial" w:eastAsia="等线"/>
            <w:sz w:val="22"/>
          </w:rPr>
          <w:tab/>
        </w:r>
      </w:ins>
      <w:ins w:id="37" w:author="Zexu Li" w:date="2024-05-17T11:18:00Z">
        <w:r>
          <w:rPr>
            <w:rFonts w:ascii="Arial" w:hAnsi="Arial" w:eastAsia="等线"/>
            <w:sz w:val="22"/>
          </w:rPr>
          <w:t>Description</w:t>
        </w:r>
      </w:ins>
    </w:p>
    <w:p>
      <w:pPr>
        <w:jc w:val="both"/>
        <w:rPr>
          <w:ins w:id="38" w:author="Zexu Li" w:date="2024-05-15T08:58:00Z"/>
          <w:rFonts w:eastAsia="Times New Roman"/>
        </w:rPr>
      </w:pPr>
      <w:ins w:id="39" w:author="Zexu Li" w:date="2024-05-15T08:58:00Z">
        <w:r>
          <w:rPr>
            <w:rFonts w:eastAsia="Times New Roman"/>
          </w:rPr>
          <w:t>We p</w:t>
        </w:r>
      </w:ins>
      <w:ins w:id="40" w:author="Zexu Li" w:date="2024-05-16T14:45:00Z">
        <w:r>
          <w:rPr>
            <w:rFonts w:eastAsia="Times New Roman"/>
          </w:rPr>
          <w:t>ropose</w:t>
        </w:r>
      </w:ins>
      <w:ins w:id="41" w:author="Zexu Li" w:date="2024-05-15T08:58:00Z">
        <w:r>
          <w:rPr>
            <w:rFonts w:eastAsia="Times New Roman"/>
          </w:rPr>
          <w:t xml:space="preserve"> a potential solution to enhance the NWDAFFunction IOC, enabling it to reflect the differences on the NWDAF roaming exchange capability aspect in multiple NWDAF deployments. This enhancement would provide a more accurate representation of NWDAF instances and their respective capabilities, thereby facilitating more effective management. </w:t>
        </w:r>
      </w:ins>
    </w:p>
    <w:p>
      <w:pPr>
        <w:jc w:val="both"/>
        <w:rPr>
          <w:ins w:id="42" w:author="Zexu Li" w:date="2024-05-15T08:58:00Z"/>
          <w:rFonts w:eastAsia="Times New Roman"/>
        </w:rPr>
      </w:pPr>
      <w:ins w:id="43" w:author="Zexu Li" w:date="2024-05-15T08:58:00Z">
        <w:r>
          <w:rPr>
            <w:rFonts w:eastAsia="Times New Roman"/>
          </w:rPr>
          <w:t xml:space="preserve">The proposed attribute indicating the "roaming exchange capability" of NWDAF is defined in NWDAFFunction IOC (by enhancing the NwdafCapability datatype) as follows: </w:t>
        </w:r>
      </w:ins>
    </w:p>
    <w:p>
      <w:pPr>
        <w:jc w:val="both"/>
        <w:rPr>
          <w:ins w:id="44" w:author="Zexu Li" w:date="2024-05-15T08:58:00Z"/>
          <w:rFonts w:eastAsia="Times New Roman"/>
          <w:lang w:eastAsia="zh-CN"/>
        </w:rPr>
      </w:pPr>
      <w:ins w:id="45" w:author="Zexu Li" w:date="2024-05-15T08:58:00Z">
        <w:r>
          <w:rPr>
            <w:rFonts w:eastAsia="Times New Roman"/>
            <w:lang w:eastAsia="zh-CN"/>
          </w:rPr>
          <w:t>Attribute name: roamingExchange;</w:t>
        </w:r>
      </w:ins>
    </w:p>
    <w:p>
      <w:pPr>
        <w:jc w:val="both"/>
        <w:rPr>
          <w:ins w:id="46" w:author="Zexu Li" w:date="2024-05-15T08:58:00Z"/>
          <w:rFonts w:eastAsia="Times New Roman"/>
        </w:rPr>
      </w:pPr>
      <w:ins w:id="47" w:author="Zexu Li" w:date="2024-05-15T08:58:00Z">
        <w:r>
          <w:rPr>
            <w:rFonts w:eastAsia="Times New Roman"/>
            <w:lang w:eastAsia="zh-CN"/>
          </w:rPr>
          <w:t xml:space="preserve">Documentation: </w:t>
        </w:r>
      </w:ins>
      <w:ins w:id="48" w:author="Zexu Li" w:date="2024-05-15T08:58:00Z">
        <w:r>
          <w:rPr>
            <w:rFonts w:eastAsia="Times New Roman"/>
          </w:rPr>
          <w:t>It represents the "roaming exchange capability" identifier, which indicates whether the NWDAF has the "roaming exchange capability"</w:t>
        </w:r>
      </w:ins>
      <w:ins w:id="49" w:author="Zexu Li" w:date="2024-05-15T08:58:00Z">
        <w:r>
          <w:rPr>
            <w:rFonts w:asciiTheme="minorEastAsia" w:hAnsiTheme="minorEastAsia" w:eastAsiaTheme="minorEastAsia"/>
            <w:lang w:eastAsia="zh-CN"/>
          </w:rPr>
          <w:t xml:space="preserve"> </w:t>
        </w:r>
      </w:ins>
      <w:ins w:id="50" w:author="Zexu Li" w:date="2024-05-15T08:58:00Z">
        <w:r>
          <w:rPr>
            <w:rFonts w:eastAsia="等线"/>
          </w:rPr>
          <w:t xml:space="preserve">and whether it </w:t>
        </w:r>
      </w:ins>
      <w:ins w:id="51" w:author="Zexu Li" w:date="2024-05-15T08:58:00Z">
        <w:r>
          <w:rPr>
            <w:lang w:eastAsia="ko-KR"/>
          </w:rPr>
          <w:t>exclusively</w:t>
        </w:r>
      </w:ins>
      <w:ins w:id="52" w:author="Zexu Li" w:date="2024-05-15T08:58:00Z">
        <w:r>
          <w:rPr>
            <w:rFonts w:eastAsia="等线"/>
          </w:rPr>
          <w:t xml:space="preserve"> supports </w:t>
        </w:r>
      </w:ins>
      <w:ins w:id="53" w:author="Zexu Li" w:date="2024-05-15T08:58:00Z">
        <w:r>
          <w:rPr>
            <w:i/>
            <w:lang w:eastAsia="ko-KR"/>
          </w:rPr>
          <w:t xml:space="preserve">Nnwdaf_RoamingAnalytics </w:t>
        </w:r>
      </w:ins>
      <w:ins w:id="54" w:author="Zexu Li" w:date="2024-05-15T08:58:00Z">
        <w:r>
          <w:rPr>
            <w:lang w:eastAsia="ko-KR"/>
          </w:rPr>
          <w:t>when the NWDAF supports roaming exchange</w:t>
        </w:r>
      </w:ins>
      <w:ins w:id="55" w:author="Zexu Li" w:date="2024-05-15T08:58:00Z">
        <w:r>
          <w:rPr>
            <w:rFonts w:eastAsia="Times New Roman"/>
          </w:rPr>
          <w:t xml:space="preserve">. </w:t>
        </w:r>
      </w:ins>
    </w:p>
    <w:p>
      <w:pPr>
        <w:jc w:val="both"/>
        <w:rPr>
          <w:ins w:id="56" w:author="Zexu Li" w:date="2024-05-15T08:58:00Z"/>
          <w:del w:id="57" w:author="Zexu Li" w:date="2024-05-09T10:26:00Z"/>
          <w:rFonts w:eastAsia="Times New Roman"/>
        </w:rPr>
      </w:pPr>
      <w:ins w:id="58" w:author="Zexu Li" w:date="2024-05-15T08:58:00Z">
        <w:r>
          <w:rPr>
            <w:rFonts w:eastAsia="Times New Roman"/>
            <w:lang w:eastAsia="zh-CN"/>
          </w:rPr>
          <w:t>Allowed Values: T</w:t>
        </w:r>
      </w:ins>
      <w:ins w:id="59" w:author="Zexu Li" w:date="2024-05-15T08:58:00Z">
        <w:r>
          <w:rPr>
            <w:rFonts w:eastAsia="Times New Roman"/>
          </w:rPr>
          <w:t>he allowed value can be "</w:t>
        </w:r>
      </w:ins>
      <w:ins w:id="60" w:author="Zexu Li" w:date="2024-05-15T08:58:00Z">
        <w:del w:id="61" w:author="CTC_Song_2024-05-30" w:date="2024-05-30T06:36:03Z">
          <w:r>
            <w:rPr>
              <w:rFonts w:eastAsia="Times New Roman"/>
            </w:rPr>
            <w:delText>(</w:delText>
          </w:r>
        </w:del>
      </w:ins>
      <w:ins w:id="62" w:author="Zexu Li" w:date="2024-05-15T08:58:00Z">
        <w:r>
          <w:rPr>
            <w:rFonts w:eastAsia="Times New Roman"/>
          </w:rPr>
          <w:t>0</w:t>
        </w:r>
      </w:ins>
      <w:ins w:id="63" w:author="CTC_Song_2024-05-30" w:date="2024-05-30T06:36:05Z">
        <w:r>
          <w:rPr>
            <w:rFonts w:hint="eastAsia"/>
            <w:lang w:val="en-US" w:eastAsia="zh-CN"/>
          </w:rPr>
          <w:t>_</w:t>
        </w:r>
      </w:ins>
      <w:ins w:id="64" w:author="Zexu Li" w:date="2024-05-15T08:58:00Z">
        <w:del w:id="65" w:author="CTC_Song_2024-05-30" w:date="2024-05-30T06:36:05Z">
          <w:r>
            <w:rPr>
              <w:rFonts w:eastAsia="Times New Roman"/>
            </w:rPr>
            <w:delText>,</w:delText>
          </w:r>
        </w:del>
      </w:ins>
      <w:ins w:id="66" w:author="Zexu Li" w:date="2024-05-15T08:58:00Z">
        <w:r>
          <w:rPr>
            <w:rFonts w:eastAsia="Times New Roman"/>
          </w:rPr>
          <w:t>0</w:t>
        </w:r>
      </w:ins>
      <w:ins w:id="67" w:author="Zexu Li" w:date="2024-05-15T08:58:00Z">
        <w:del w:id="68" w:author="CTC_Song_2024-05-30" w:date="2024-05-30T06:36:06Z">
          <w:r>
            <w:rPr>
              <w:rFonts w:eastAsia="Times New Roman"/>
            </w:rPr>
            <w:delText>)</w:delText>
          </w:r>
        </w:del>
      </w:ins>
      <w:ins w:id="69" w:author="Zexu Li" w:date="2024-05-15T08:58:00Z">
        <w:r>
          <w:rPr>
            <w:rFonts w:eastAsia="Times New Roman"/>
          </w:rPr>
          <w:t>", "</w:t>
        </w:r>
      </w:ins>
      <w:ins w:id="70" w:author="Zexu Li" w:date="2024-05-15T08:58:00Z">
        <w:del w:id="71" w:author="CTC_Song_2024-05-30" w:date="2024-05-30T06:36:07Z">
          <w:r>
            <w:rPr>
              <w:rFonts w:eastAsia="Times New Roman"/>
            </w:rPr>
            <w:delText>(</w:delText>
          </w:r>
        </w:del>
      </w:ins>
      <w:ins w:id="72" w:author="Zexu Li" w:date="2024-05-15T08:58:00Z">
        <w:r>
          <w:rPr>
            <w:rFonts w:eastAsia="Times New Roman"/>
          </w:rPr>
          <w:t>1</w:t>
        </w:r>
      </w:ins>
      <w:ins w:id="73" w:author="CTC_Song_2024-05-30" w:date="2024-05-30T06:36:08Z">
        <w:r>
          <w:rPr>
            <w:rFonts w:hint="eastAsia"/>
            <w:lang w:val="en-US" w:eastAsia="zh-CN"/>
          </w:rPr>
          <w:t>_</w:t>
        </w:r>
      </w:ins>
      <w:ins w:id="74" w:author="Zexu Li" w:date="2024-05-15T08:58:00Z">
        <w:del w:id="75" w:author="CTC_Song_2024-05-30" w:date="2024-05-30T06:36:08Z">
          <w:r>
            <w:rPr>
              <w:rFonts w:eastAsia="Times New Roman"/>
            </w:rPr>
            <w:delText>,</w:delText>
          </w:r>
        </w:del>
      </w:ins>
      <w:ins w:id="76" w:author="Zexu Li" w:date="2024-05-15T08:58:00Z">
        <w:r>
          <w:rPr>
            <w:rFonts w:eastAsia="Times New Roman"/>
          </w:rPr>
          <w:t>0</w:t>
        </w:r>
      </w:ins>
      <w:ins w:id="77" w:author="Zexu Li" w:date="2024-05-15T08:58:00Z">
        <w:del w:id="78" w:author="CTC_Song_2024-05-30" w:date="2024-05-30T06:36:09Z">
          <w:r>
            <w:rPr>
              <w:rFonts w:eastAsia="Times New Roman"/>
            </w:rPr>
            <w:delText>)</w:delText>
          </w:r>
        </w:del>
      </w:ins>
      <w:ins w:id="79" w:author="Zexu Li" w:date="2024-05-15T08:58:00Z">
        <w:r>
          <w:rPr>
            <w:rFonts w:eastAsia="Times New Roman"/>
          </w:rPr>
          <w:t>" and "</w:t>
        </w:r>
      </w:ins>
      <w:ins w:id="80" w:author="Zexu Li" w:date="2024-05-15T08:58:00Z">
        <w:del w:id="81" w:author="CTC_Song_2024-05-30" w:date="2024-05-30T06:36:10Z">
          <w:r>
            <w:rPr>
              <w:rFonts w:eastAsia="Times New Roman"/>
            </w:rPr>
            <w:delText>(</w:delText>
          </w:r>
        </w:del>
      </w:ins>
      <w:ins w:id="82" w:author="Zexu Li" w:date="2024-05-15T08:58:00Z">
        <w:r>
          <w:rPr>
            <w:rFonts w:eastAsia="Times New Roman"/>
          </w:rPr>
          <w:t>1</w:t>
        </w:r>
      </w:ins>
      <w:ins w:id="83" w:author="CTC_Song_2024-05-30" w:date="2024-05-30T06:36:11Z">
        <w:r>
          <w:rPr>
            <w:rFonts w:hint="eastAsia"/>
            <w:lang w:val="en-US" w:eastAsia="zh-CN"/>
          </w:rPr>
          <w:t>_</w:t>
        </w:r>
      </w:ins>
      <w:ins w:id="84" w:author="Zexu Li" w:date="2024-05-15T08:58:00Z">
        <w:del w:id="85" w:author="CTC_Song_2024-05-30" w:date="2024-05-30T06:36:11Z">
          <w:r>
            <w:rPr>
              <w:rFonts w:eastAsia="Times New Roman"/>
            </w:rPr>
            <w:delText>,</w:delText>
          </w:r>
        </w:del>
      </w:ins>
      <w:ins w:id="86" w:author="Zexu Li" w:date="2024-05-15T08:58:00Z">
        <w:r>
          <w:rPr>
            <w:rFonts w:eastAsia="Times New Roman"/>
          </w:rPr>
          <w:t>1</w:t>
        </w:r>
      </w:ins>
      <w:ins w:id="87" w:author="Zexu Li" w:date="2024-05-15T08:58:00Z">
        <w:del w:id="88" w:author="CTC_Song_2024-05-30" w:date="2024-05-30T06:36:12Z">
          <w:r>
            <w:rPr>
              <w:rFonts w:eastAsia="Times New Roman"/>
            </w:rPr>
            <w:delText>)</w:delText>
          </w:r>
        </w:del>
      </w:ins>
      <w:ins w:id="89" w:author="Zexu Li" w:date="2024-05-15T08:58:00Z">
        <w:r>
          <w:rPr>
            <w:rFonts w:eastAsia="Times New Roman"/>
          </w:rPr>
          <w:t>", where "</w:t>
        </w:r>
      </w:ins>
      <w:ins w:id="90" w:author="Zexu Li" w:date="2024-05-15T08:58:00Z">
        <w:del w:id="91" w:author="CTC_Song_2024-05-30" w:date="2024-05-30T06:36:13Z">
          <w:r>
            <w:rPr>
              <w:rFonts w:eastAsia="Times New Roman"/>
            </w:rPr>
            <w:delText>(</w:delText>
          </w:r>
        </w:del>
      </w:ins>
      <w:ins w:id="92" w:author="Zexu Li" w:date="2024-05-15T08:58:00Z">
        <w:r>
          <w:rPr>
            <w:rFonts w:eastAsia="Times New Roman"/>
          </w:rPr>
          <w:t>0</w:t>
        </w:r>
      </w:ins>
      <w:ins w:id="93" w:author="CTC_Song_2024-05-30" w:date="2024-05-30T06:36:15Z">
        <w:r>
          <w:rPr>
            <w:rFonts w:hint="eastAsia"/>
            <w:lang w:val="en-US" w:eastAsia="zh-CN"/>
          </w:rPr>
          <w:t>_</w:t>
        </w:r>
      </w:ins>
      <w:ins w:id="94" w:author="Zexu Li" w:date="2024-05-15T08:58:00Z">
        <w:del w:id="95" w:author="CTC_Song_2024-05-30" w:date="2024-05-30T06:36:14Z">
          <w:r>
            <w:rPr>
              <w:rFonts w:eastAsia="Times New Roman"/>
            </w:rPr>
            <w:delText>,</w:delText>
          </w:r>
        </w:del>
      </w:ins>
      <w:ins w:id="96" w:author="Zexu Li" w:date="2024-05-15T08:58:00Z">
        <w:r>
          <w:rPr>
            <w:rFonts w:eastAsia="Times New Roman"/>
          </w:rPr>
          <w:t>0</w:t>
        </w:r>
      </w:ins>
      <w:ins w:id="97" w:author="Zexu Li" w:date="2024-05-15T08:58:00Z">
        <w:del w:id="98" w:author="CTC_Song_2024-05-30" w:date="2024-05-30T06:36:16Z">
          <w:r>
            <w:rPr>
              <w:rFonts w:eastAsia="Times New Roman"/>
            </w:rPr>
            <w:delText>)</w:delText>
          </w:r>
        </w:del>
      </w:ins>
      <w:ins w:id="99" w:author="Zexu Li" w:date="2024-05-15T08:58:00Z">
        <w:r>
          <w:rPr>
            <w:rFonts w:eastAsia="Times New Roman"/>
          </w:rPr>
          <w:t>" indicates the NWDAF does not support the roaming exchange capability, "</w:t>
        </w:r>
      </w:ins>
      <w:ins w:id="100" w:author="Zexu Li" w:date="2024-05-15T09:06:00Z">
        <w:del w:id="101" w:author="CTC_Song_2024-05-30" w:date="2024-05-30T06:36:19Z">
          <w:r>
            <w:rPr>
              <w:rFonts w:eastAsia="Times New Roman"/>
            </w:rPr>
            <w:delText>(</w:delText>
          </w:r>
        </w:del>
      </w:ins>
      <w:ins w:id="102" w:author="Zexu Li" w:date="2024-05-15T08:58:00Z">
        <w:r>
          <w:rPr>
            <w:rFonts w:eastAsia="Times New Roman"/>
          </w:rPr>
          <w:t>1</w:t>
        </w:r>
      </w:ins>
      <w:ins w:id="103" w:author="CTC_Song_2024-05-30" w:date="2024-05-30T06:36:20Z">
        <w:r>
          <w:rPr>
            <w:rFonts w:hint="eastAsia"/>
            <w:lang w:val="en-US" w:eastAsia="zh-CN"/>
          </w:rPr>
          <w:t>_</w:t>
        </w:r>
      </w:ins>
      <w:ins w:id="104" w:author="Zexu Li" w:date="2024-05-15T08:58:00Z">
        <w:del w:id="105" w:author="CTC_Song_2024-05-30" w:date="2024-05-30T06:36:20Z">
          <w:r>
            <w:rPr>
              <w:rFonts w:eastAsia="Times New Roman"/>
            </w:rPr>
            <w:delText>,</w:delText>
          </w:r>
        </w:del>
      </w:ins>
      <w:ins w:id="106" w:author="Zexu Li" w:date="2024-05-15T08:58:00Z">
        <w:r>
          <w:rPr>
            <w:rFonts w:eastAsia="Times New Roman"/>
          </w:rPr>
          <w:t>0</w:t>
        </w:r>
      </w:ins>
      <w:ins w:id="107" w:author="Zexu Li" w:date="2024-05-15T09:06:00Z">
        <w:del w:id="108" w:author="CTC_Song_2024-05-30" w:date="2024-05-30T06:36:21Z">
          <w:r>
            <w:rPr>
              <w:rFonts w:eastAsia="Times New Roman"/>
            </w:rPr>
            <w:delText>)</w:delText>
          </w:r>
        </w:del>
      </w:ins>
      <w:ins w:id="109" w:author="Zexu Li" w:date="2024-05-15T08:58:00Z">
        <w:r>
          <w:rPr>
            <w:rFonts w:eastAsia="Times New Roman"/>
          </w:rPr>
          <w:t xml:space="preserve">" indicates that the NWDAF has the "roaming exchange capability" and it exclusively supports </w:t>
        </w:r>
      </w:ins>
      <w:ins w:id="110" w:author="Zexu Li" w:date="2024-05-15T08:58:00Z">
        <w:r>
          <w:rPr>
            <w:rFonts w:eastAsia="Times New Roman"/>
            <w:i/>
          </w:rPr>
          <w:t>Nnwdaf_RoamingAnalytics</w:t>
        </w:r>
      </w:ins>
      <w:ins w:id="111" w:author="Zexu Li" w:date="2024-05-15T08:58:00Z">
        <w:r>
          <w:rPr>
            <w:rFonts w:eastAsia="Times New Roman"/>
          </w:rPr>
          <w:t>, and "</w:t>
        </w:r>
      </w:ins>
      <w:ins w:id="112" w:author="Zexu Li" w:date="2024-05-15T09:08:00Z">
        <w:del w:id="113" w:author="CTC_Song_2024-05-30" w:date="2024-05-30T06:36:23Z">
          <w:r>
            <w:rPr>
              <w:rFonts w:eastAsia="Times New Roman"/>
            </w:rPr>
            <w:delText>(</w:delText>
          </w:r>
        </w:del>
      </w:ins>
      <w:ins w:id="114" w:author="Zexu Li" w:date="2024-05-15T08:58:00Z">
        <w:r>
          <w:rPr>
            <w:rFonts w:eastAsia="Times New Roman"/>
          </w:rPr>
          <w:t>1</w:t>
        </w:r>
      </w:ins>
      <w:ins w:id="115" w:author="CTC_Song_2024-05-30" w:date="2024-05-30T06:36:24Z">
        <w:r>
          <w:rPr>
            <w:rFonts w:hint="eastAsia"/>
            <w:lang w:val="en-US" w:eastAsia="zh-CN"/>
          </w:rPr>
          <w:t>_</w:t>
        </w:r>
      </w:ins>
      <w:ins w:id="116" w:author="Zexu Li" w:date="2024-05-15T08:58:00Z">
        <w:del w:id="117" w:author="CTC_Song_2024-05-30" w:date="2024-05-30T06:36:24Z">
          <w:r>
            <w:rPr>
              <w:rFonts w:eastAsia="Times New Roman"/>
            </w:rPr>
            <w:delText>,</w:delText>
          </w:r>
        </w:del>
      </w:ins>
      <w:ins w:id="118" w:author="Zexu Li" w:date="2024-05-15T08:58:00Z">
        <w:r>
          <w:rPr>
            <w:rFonts w:eastAsia="Times New Roman"/>
          </w:rPr>
          <w:t>1</w:t>
        </w:r>
      </w:ins>
      <w:ins w:id="119" w:author="Zexu Li" w:date="2024-05-15T09:08:00Z">
        <w:del w:id="120" w:author="CTC_Song_2024-05-30" w:date="2024-05-30T06:36:25Z">
          <w:bookmarkStart w:id="15" w:name="_GoBack"/>
          <w:bookmarkEnd w:id="15"/>
          <w:r>
            <w:rPr>
              <w:rFonts w:eastAsia="Times New Roman"/>
            </w:rPr>
            <w:delText>)</w:delText>
          </w:r>
        </w:del>
      </w:ins>
      <w:ins w:id="121" w:author="Zexu Li" w:date="2024-05-15T08:58:00Z">
        <w:r>
          <w:rPr>
            <w:rFonts w:eastAsia="Times New Roman"/>
          </w:rPr>
          <w:t>" indicates the NWDAF has the "roaming exchange capability" and</w:t>
        </w:r>
      </w:ins>
      <w:ins w:id="122" w:author="Zexu Li" w:date="2024-05-17T16:02:00Z">
        <w:r>
          <w:rPr>
            <w:rFonts w:eastAsia="Times New Roman"/>
          </w:rPr>
          <w:t xml:space="preserve"> it supports </w:t>
        </w:r>
      </w:ins>
      <w:ins w:id="123" w:author="Zexu Li" w:date="2024-05-17T16:03:00Z">
        <w:r>
          <w:rPr>
            <w:rFonts w:eastAsia="Times New Roman"/>
          </w:rPr>
          <w:t>both</w:t>
        </w:r>
      </w:ins>
      <w:ins w:id="124" w:author="Zexu Li" w:date="2024-05-15T08:58:00Z">
        <w:r>
          <w:rPr>
            <w:rFonts w:eastAsia="Times New Roman"/>
          </w:rPr>
          <w:t xml:space="preserve"> </w:t>
        </w:r>
      </w:ins>
      <w:ins w:id="125" w:author="Zexu Li" w:date="2024-05-15T08:58:00Z">
        <w:r>
          <w:rPr>
            <w:rFonts w:eastAsia="Times New Roman"/>
            <w:i/>
          </w:rPr>
          <w:t>Nnwdaf_RoamingAnalytics</w:t>
        </w:r>
      </w:ins>
      <w:ins w:id="126" w:author="Zexu Li" w:date="2024-05-15T08:58:00Z">
        <w:r>
          <w:rPr>
            <w:rFonts w:eastAsia="Times New Roman"/>
          </w:rPr>
          <w:t xml:space="preserve"> </w:t>
        </w:r>
      </w:ins>
      <w:ins w:id="127" w:author="Zexu Li" w:date="2024-05-17T16:03:00Z">
        <w:r>
          <w:rPr>
            <w:rFonts w:eastAsia="Times New Roman"/>
          </w:rPr>
          <w:t xml:space="preserve">and </w:t>
        </w:r>
      </w:ins>
      <w:ins w:id="128" w:author="Zexu Li" w:date="2024-05-17T16:03:00Z">
        <w:r>
          <w:rPr>
            <w:rFonts w:eastAsia="Times New Roman"/>
            <w:i/>
          </w:rPr>
          <w:t>Nnwdaf_RoamingData</w:t>
        </w:r>
      </w:ins>
      <w:ins w:id="129" w:author="Zexu Li" w:date="2024-05-17T16:03:00Z">
        <w:r>
          <w:rPr>
            <w:rFonts w:eastAsia="Times New Roman"/>
          </w:rPr>
          <w:t xml:space="preserve"> services</w:t>
        </w:r>
      </w:ins>
      <w:ins w:id="130" w:author="Zexu Li" w:date="2024-05-15T08:58:00Z">
        <w:r>
          <w:rPr>
            <w:rFonts w:eastAsia="Times New Roman"/>
          </w:rPr>
          <w:t>.</w:t>
        </w:r>
      </w:ins>
    </w:p>
    <w:p>
      <w:pPr>
        <w:jc w:val="both"/>
        <w:rPr>
          <w:rFonts w:ascii="Arial" w:hAnsi="Arial"/>
          <w:sz w:val="28"/>
          <w:lang w:eastAsia="zh-CN"/>
        </w:rPr>
      </w:pPr>
    </w:p>
    <w:bookmarkEnd w:id="5"/>
    <w:bookmarkEnd w:id="6"/>
    <w:bookmarkEnd w:id="7"/>
    <w:p/>
    <w:sectPr>
      <w:footnotePr>
        <w:numRestart w:val="eachSect"/>
      </w:footnotePr>
      <w:pgSz w:w="11907" w:h="16840"/>
      <w:pgMar w:top="567" w:right="1134" w:bottom="567"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等线 Light">
    <w:panose1 w:val="02010600030101010101"/>
    <w:charset w:val="86"/>
    <w:family w:val="auto"/>
    <w:pitch w:val="default"/>
    <w:sig w:usb0="A00002BF" w:usb1="38CF7CFA" w:usb2="00000016" w:usb3="00000000" w:csb0="0004000F" w:csb1="00000000"/>
  </w:font>
  <w:font w:name="MS LineDraw">
    <w:altName w:val="Courier New"/>
    <w:panose1 w:val="00000000000000000000"/>
    <w:charset w:val="02"/>
    <w:family w:val="moder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exu Li-5.30">
    <w15:presenceInfo w15:providerId="Windows Live" w15:userId="4cd2b5c2acc92dec"/>
  </w15:person>
  <w15:person w15:author="Zexu Li">
    <w15:presenceInfo w15:providerId="Windows Live" w15:userId="4cd2b5c2acc92dec"/>
  </w15:person>
  <w15:person w15:author="CTC_Song_2024-05-30">
    <w15:presenceInfo w15:providerId="None" w15:userId="CTC_Song_2024-05-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footnotePr>
    <w:numRestart w:val="eachSect"/>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FmMTUyMzNmYjEyZGYwNDJmNjg0Mzk5OWY4YjI3NTUifQ=="/>
  </w:docVars>
  <w:rsids>
    <w:rsidRoot w:val="00C52862"/>
    <w:rsid w:val="000920D4"/>
    <w:rsid w:val="000A7CD7"/>
    <w:rsid w:val="0015214B"/>
    <w:rsid w:val="001E3343"/>
    <w:rsid w:val="001F38A0"/>
    <w:rsid w:val="001F7B1F"/>
    <w:rsid w:val="002D0450"/>
    <w:rsid w:val="002F748B"/>
    <w:rsid w:val="0030443F"/>
    <w:rsid w:val="00313C9D"/>
    <w:rsid w:val="003668D4"/>
    <w:rsid w:val="00367DC9"/>
    <w:rsid w:val="0037395A"/>
    <w:rsid w:val="00390C2E"/>
    <w:rsid w:val="003D1ADB"/>
    <w:rsid w:val="005A5E3E"/>
    <w:rsid w:val="0066271F"/>
    <w:rsid w:val="0066795C"/>
    <w:rsid w:val="006D38D9"/>
    <w:rsid w:val="006D4B3D"/>
    <w:rsid w:val="0072473B"/>
    <w:rsid w:val="007B0C8A"/>
    <w:rsid w:val="007F0D36"/>
    <w:rsid w:val="008163FA"/>
    <w:rsid w:val="00826F3E"/>
    <w:rsid w:val="008575DB"/>
    <w:rsid w:val="008C0F1E"/>
    <w:rsid w:val="008E6667"/>
    <w:rsid w:val="008F6D73"/>
    <w:rsid w:val="008F6EB2"/>
    <w:rsid w:val="009321D5"/>
    <w:rsid w:val="0098447A"/>
    <w:rsid w:val="00A1223E"/>
    <w:rsid w:val="00A40449"/>
    <w:rsid w:val="00A8452E"/>
    <w:rsid w:val="00A95770"/>
    <w:rsid w:val="00AA15D9"/>
    <w:rsid w:val="00B53036"/>
    <w:rsid w:val="00C52862"/>
    <w:rsid w:val="00D344B7"/>
    <w:rsid w:val="00D85201"/>
    <w:rsid w:val="00E162EA"/>
    <w:rsid w:val="00E3040E"/>
    <w:rsid w:val="00E571BE"/>
    <w:rsid w:val="00E62768"/>
    <w:rsid w:val="00EF7FCB"/>
    <w:rsid w:val="00F22ACA"/>
    <w:rsid w:val="00F90CDE"/>
    <w:rsid w:val="00FE69F4"/>
    <w:rsid w:val="04E23328"/>
    <w:rsid w:val="07B76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qFormat="1" w:unhideWhenUsed="0" w:uiPriority="0"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kern w:val="0"/>
      <w:sz w:val="20"/>
      <w:szCs w:val="20"/>
      <w:lang w:val="en-GB" w:eastAsia="en-US" w:bidi="ar-SA"/>
    </w:rPr>
  </w:style>
  <w:style w:type="paragraph" w:styleId="2">
    <w:name w:val="heading 1"/>
    <w:next w:val="1"/>
    <w:link w:val="18"/>
    <w:qFormat/>
    <w:uiPriority w:val="0"/>
    <w:pPr>
      <w:keepNext/>
      <w:keepLines/>
      <w:pBdr>
        <w:top w:val="single" w:color="auto" w:sz="12" w:space="3"/>
      </w:pBdr>
      <w:spacing w:before="240" w:after="180"/>
      <w:ind w:left="1134" w:hanging="1134"/>
      <w:outlineLvl w:val="0"/>
    </w:pPr>
    <w:rPr>
      <w:rFonts w:ascii="Arial" w:hAnsi="Arial" w:eastAsia="宋体" w:cs="Times New Roman"/>
      <w:kern w:val="0"/>
      <w:sz w:val="36"/>
      <w:szCs w:val="20"/>
      <w:lang w:val="en-GB" w:eastAsia="en-US" w:bidi="ar-SA"/>
    </w:rPr>
  </w:style>
  <w:style w:type="paragraph" w:styleId="3">
    <w:name w:val="heading 2"/>
    <w:basedOn w:val="1"/>
    <w:next w:val="1"/>
    <w:link w:val="3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0"/>
    <w:semiHidden/>
    <w:unhideWhenUsed/>
    <w:qFormat/>
    <w:uiPriority w:val="9"/>
    <w:pPr>
      <w:keepNext/>
      <w:keepLines/>
      <w:spacing w:before="260" w:after="260" w:line="416" w:lineRule="auto"/>
      <w:outlineLvl w:val="2"/>
    </w:pPr>
    <w:rPr>
      <w:b/>
      <w:bCs/>
      <w:sz w:val="32"/>
      <w:szCs w:val="32"/>
    </w:rPr>
  </w:style>
  <w:style w:type="paragraph" w:styleId="5">
    <w:name w:val="heading 4"/>
    <w:basedOn w:val="4"/>
    <w:next w:val="1"/>
    <w:link w:val="29"/>
    <w:autoRedefine/>
    <w:qFormat/>
    <w:uiPriority w:val="0"/>
    <w:pPr>
      <w:spacing w:before="120" w:after="180" w:line="240" w:lineRule="auto"/>
      <w:ind w:left="1418" w:hanging="1418"/>
      <w:outlineLvl w:val="3"/>
    </w:pPr>
    <w:rPr>
      <w:rFonts w:ascii="Arial" w:hAnsi="Arial"/>
      <w:b w:val="0"/>
      <w:bCs w:val="0"/>
      <w:sz w:val="24"/>
      <w:szCs w:val="20"/>
    </w:rPr>
  </w:style>
  <w:style w:type="paragraph" w:styleId="6">
    <w:name w:val="heading 5"/>
    <w:basedOn w:val="1"/>
    <w:next w:val="1"/>
    <w:link w:val="33"/>
    <w:semiHidden/>
    <w:unhideWhenUsed/>
    <w:qFormat/>
    <w:uiPriority w:val="9"/>
    <w:pPr>
      <w:keepNext/>
      <w:keepLines/>
      <w:spacing w:before="280" w:after="290" w:line="376" w:lineRule="auto"/>
      <w:outlineLvl w:val="4"/>
    </w:pPr>
    <w:rPr>
      <w:b/>
      <w:bCs/>
      <w:sz w:val="28"/>
      <w:szCs w:val="28"/>
    </w:rPr>
  </w:style>
  <w:style w:type="character" w:default="1" w:styleId="16">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7">
    <w:name w:val="annotation text"/>
    <w:basedOn w:val="1"/>
    <w:link w:val="34"/>
    <w:semiHidden/>
    <w:unhideWhenUsed/>
    <w:uiPriority w:val="99"/>
  </w:style>
  <w:style w:type="paragraph" w:styleId="8">
    <w:name w:val="toc 5"/>
    <w:basedOn w:val="1"/>
    <w:next w:val="1"/>
    <w:autoRedefine/>
    <w:semiHidden/>
    <w:unhideWhenUsed/>
    <w:uiPriority w:val="39"/>
    <w:pPr>
      <w:ind w:left="1680" w:leftChars="800"/>
    </w:pPr>
  </w:style>
  <w:style w:type="paragraph" w:styleId="9">
    <w:name w:val="Balloon Text"/>
    <w:basedOn w:val="1"/>
    <w:link w:val="27"/>
    <w:semiHidden/>
    <w:unhideWhenUsed/>
    <w:qFormat/>
    <w:uiPriority w:val="99"/>
    <w:pPr>
      <w:spacing w:after="0"/>
    </w:pPr>
    <w:rPr>
      <w:sz w:val="18"/>
      <w:szCs w:val="18"/>
    </w:rPr>
  </w:style>
  <w:style w:type="paragraph" w:styleId="10">
    <w:name w:val="footer"/>
    <w:basedOn w:val="1"/>
    <w:link w:val="28"/>
    <w:unhideWhenUsed/>
    <w:uiPriority w:val="99"/>
    <w:pPr>
      <w:tabs>
        <w:tab w:val="center" w:pos="4153"/>
        <w:tab w:val="right" w:pos="8306"/>
      </w:tabs>
      <w:snapToGrid w:val="0"/>
    </w:pPr>
    <w:rPr>
      <w:sz w:val="18"/>
      <w:szCs w:val="18"/>
    </w:rPr>
  </w:style>
  <w:style w:type="paragraph" w:styleId="11">
    <w:name w:val="header"/>
    <w:link w:val="19"/>
    <w:uiPriority w:val="0"/>
    <w:pPr>
      <w:widowControl w:val="0"/>
    </w:pPr>
    <w:rPr>
      <w:rFonts w:ascii="Arial" w:hAnsi="Arial" w:eastAsia="宋体" w:cs="Times New Roman"/>
      <w:b/>
      <w:kern w:val="0"/>
      <w:sz w:val="18"/>
      <w:szCs w:val="20"/>
      <w:lang w:val="en-GB" w:eastAsia="en-US" w:bidi="ar-SA"/>
    </w:rPr>
  </w:style>
  <w:style w:type="paragraph" w:styleId="12">
    <w:name w:val="List"/>
    <w:basedOn w:val="1"/>
    <w:semiHidden/>
    <w:unhideWhenUsed/>
    <w:uiPriority w:val="99"/>
    <w:pPr>
      <w:ind w:left="200" w:hanging="200" w:hangingChars="200"/>
      <w:contextualSpacing/>
    </w:pPr>
  </w:style>
  <w:style w:type="paragraph" w:styleId="13">
    <w:name w:val="toc 6"/>
    <w:basedOn w:val="8"/>
    <w:next w:val="1"/>
    <w:autoRedefine/>
    <w:semiHidden/>
    <w:qFormat/>
    <w:uiPriority w:val="0"/>
    <w:pPr>
      <w:keepLines/>
      <w:widowControl w:val="0"/>
      <w:tabs>
        <w:tab w:val="right" w:leader="dot" w:pos="9639"/>
      </w:tabs>
      <w:spacing w:after="0"/>
      <w:ind w:left="1985" w:leftChars="0" w:right="425" w:hanging="1985"/>
    </w:pPr>
  </w:style>
  <w:style w:type="paragraph" w:styleId="14">
    <w:name w:val="annotation subject"/>
    <w:basedOn w:val="7"/>
    <w:next w:val="7"/>
    <w:link w:val="35"/>
    <w:semiHidden/>
    <w:unhideWhenUsed/>
    <w:uiPriority w:val="99"/>
    <w:rPr>
      <w:b/>
      <w:bCs/>
    </w:rPr>
  </w:style>
  <w:style w:type="character" w:styleId="17">
    <w:name w:val="annotation reference"/>
    <w:basedOn w:val="16"/>
    <w:semiHidden/>
    <w:unhideWhenUsed/>
    <w:uiPriority w:val="99"/>
    <w:rPr>
      <w:sz w:val="21"/>
      <w:szCs w:val="21"/>
    </w:rPr>
  </w:style>
  <w:style w:type="character" w:customStyle="1" w:styleId="18">
    <w:name w:val="标题 1 字符"/>
    <w:basedOn w:val="16"/>
    <w:link w:val="2"/>
    <w:qFormat/>
    <w:uiPriority w:val="0"/>
    <w:rPr>
      <w:rFonts w:ascii="Arial" w:hAnsi="Arial" w:eastAsia="宋体" w:cs="Times New Roman"/>
      <w:kern w:val="0"/>
      <w:sz w:val="36"/>
      <w:szCs w:val="20"/>
      <w:lang w:val="en-GB" w:eastAsia="en-US"/>
    </w:rPr>
  </w:style>
  <w:style w:type="character" w:customStyle="1" w:styleId="19">
    <w:name w:val="页眉 字符"/>
    <w:basedOn w:val="16"/>
    <w:link w:val="11"/>
    <w:uiPriority w:val="0"/>
    <w:rPr>
      <w:rFonts w:ascii="Arial" w:hAnsi="Arial" w:eastAsia="宋体" w:cs="Times New Roman"/>
      <w:b/>
      <w:kern w:val="0"/>
      <w:sz w:val="18"/>
      <w:szCs w:val="20"/>
      <w:lang w:val="en-GB" w:eastAsia="en-US"/>
    </w:rPr>
  </w:style>
  <w:style w:type="paragraph" w:customStyle="1" w:styleId="20">
    <w:name w:val="NO"/>
    <w:basedOn w:val="1"/>
    <w:link w:val="25"/>
    <w:qFormat/>
    <w:uiPriority w:val="0"/>
    <w:pPr>
      <w:keepLines/>
      <w:ind w:left="1135" w:hanging="851"/>
    </w:pPr>
  </w:style>
  <w:style w:type="paragraph" w:customStyle="1" w:styleId="21">
    <w:name w:val="B1"/>
    <w:basedOn w:val="12"/>
    <w:link w:val="24"/>
    <w:qFormat/>
    <w:uiPriority w:val="0"/>
    <w:pPr>
      <w:ind w:left="568" w:hanging="284" w:firstLineChars="0"/>
      <w:contextualSpacing w:val="0"/>
    </w:pPr>
  </w:style>
  <w:style w:type="paragraph" w:customStyle="1" w:styleId="22">
    <w:name w:val="CR Cover Page"/>
    <w:qFormat/>
    <w:uiPriority w:val="0"/>
    <w:pPr>
      <w:spacing w:after="120"/>
    </w:pPr>
    <w:rPr>
      <w:rFonts w:ascii="Arial" w:hAnsi="Arial" w:eastAsia="宋体" w:cs="Times New Roman"/>
      <w:kern w:val="0"/>
      <w:sz w:val="20"/>
      <w:szCs w:val="20"/>
      <w:lang w:val="en-GB" w:eastAsia="en-US" w:bidi="ar-SA"/>
    </w:rPr>
  </w:style>
  <w:style w:type="paragraph" w:customStyle="1" w:styleId="23">
    <w:name w:val="Reference"/>
    <w:basedOn w:val="1"/>
    <w:qFormat/>
    <w:uiPriority w:val="0"/>
    <w:pPr>
      <w:tabs>
        <w:tab w:val="left" w:pos="851"/>
      </w:tabs>
      <w:ind w:left="851" w:hanging="851"/>
    </w:pPr>
  </w:style>
  <w:style w:type="character" w:customStyle="1" w:styleId="24">
    <w:name w:val="B1 Char"/>
    <w:link w:val="21"/>
    <w:qFormat/>
    <w:uiPriority w:val="0"/>
    <w:rPr>
      <w:rFonts w:ascii="Times New Roman" w:hAnsi="Times New Roman" w:eastAsia="宋体" w:cs="Times New Roman"/>
      <w:kern w:val="0"/>
      <w:sz w:val="20"/>
      <w:szCs w:val="20"/>
      <w:lang w:val="en-GB" w:eastAsia="en-US"/>
    </w:rPr>
  </w:style>
  <w:style w:type="character" w:customStyle="1" w:styleId="25">
    <w:name w:val="NO Zchn"/>
    <w:link w:val="20"/>
    <w:qFormat/>
    <w:uiPriority w:val="0"/>
    <w:rPr>
      <w:rFonts w:ascii="Times New Roman" w:hAnsi="Times New Roman" w:eastAsia="宋体" w:cs="Times New Roman"/>
      <w:kern w:val="0"/>
      <w:sz w:val="20"/>
      <w:szCs w:val="20"/>
      <w:lang w:val="en-GB" w:eastAsia="en-US"/>
    </w:rPr>
  </w:style>
  <w:style w:type="paragraph" w:customStyle="1" w:styleId="26">
    <w:name w:val="EX"/>
    <w:basedOn w:val="1"/>
    <w:qFormat/>
    <w:uiPriority w:val="0"/>
    <w:pPr>
      <w:keepLines/>
      <w:ind w:left="1702" w:hanging="1418"/>
    </w:pPr>
  </w:style>
  <w:style w:type="character" w:customStyle="1" w:styleId="27">
    <w:name w:val="批注框文本 字符"/>
    <w:basedOn w:val="16"/>
    <w:link w:val="9"/>
    <w:semiHidden/>
    <w:uiPriority w:val="99"/>
    <w:rPr>
      <w:rFonts w:ascii="Times New Roman" w:hAnsi="Times New Roman" w:eastAsia="宋体" w:cs="Times New Roman"/>
      <w:kern w:val="0"/>
      <w:sz w:val="18"/>
      <w:szCs w:val="18"/>
      <w:lang w:val="en-GB" w:eastAsia="en-US"/>
    </w:rPr>
  </w:style>
  <w:style w:type="character" w:customStyle="1" w:styleId="28">
    <w:name w:val="页脚 字符"/>
    <w:basedOn w:val="16"/>
    <w:link w:val="10"/>
    <w:uiPriority w:val="99"/>
    <w:rPr>
      <w:rFonts w:ascii="Times New Roman" w:hAnsi="Times New Roman" w:eastAsia="宋体" w:cs="Times New Roman"/>
      <w:kern w:val="0"/>
      <w:sz w:val="18"/>
      <w:szCs w:val="18"/>
      <w:lang w:val="en-GB" w:eastAsia="en-US"/>
    </w:rPr>
  </w:style>
  <w:style w:type="character" w:customStyle="1" w:styleId="29">
    <w:name w:val="标题 4 字符"/>
    <w:basedOn w:val="16"/>
    <w:link w:val="5"/>
    <w:uiPriority w:val="0"/>
    <w:rPr>
      <w:rFonts w:ascii="Arial" w:hAnsi="Arial" w:eastAsia="宋体" w:cs="Times New Roman"/>
      <w:kern w:val="0"/>
      <w:sz w:val="24"/>
      <w:szCs w:val="20"/>
      <w:lang w:val="en-GB" w:eastAsia="en-US"/>
    </w:rPr>
  </w:style>
  <w:style w:type="character" w:customStyle="1" w:styleId="30">
    <w:name w:val="标题 3 字符"/>
    <w:basedOn w:val="16"/>
    <w:link w:val="4"/>
    <w:semiHidden/>
    <w:uiPriority w:val="9"/>
    <w:rPr>
      <w:rFonts w:ascii="Times New Roman" w:hAnsi="Times New Roman" w:eastAsia="宋体" w:cs="Times New Roman"/>
      <w:b/>
      <w:bCs/>
      <w:kern w:val="0"/>
      <w:sz w:val="32"/>
      <w:szCs w:val="32"/>
      <w:lang w:val="en-GB" w:eastAsia="en-US"/>
    </w:rPr>
  </w:style>
  <w:style w:type="character" w:customStyle="1" w:styleId="31">
    <w:name w:val="标题 2 字符"/>
    <w:basedOn w:val="16"/>
    <w:link w:val="3"/>
    <w:semiHidden/>
    <w:uiPriority w:val="9"/>
    <w:rPr>
      <w:rFonts w:asciiTheme="majorHAnsi" w:hAnsiTheme="majorHAnsi" w:eastAsiaTheme="majorEastAsia" w:cstheme="majorBidi"/>
      <w:b/>
      <w:bCs/>
      <w:kern w:val="0"/>
      <w:sz w:val="32"/>
      <w:szCs w:val="32"/>
      <w:lang w:val="en-GB" w:eastAsia="en-US"/>
    </w:rPr>
  </w:style>
  <w:style w:type="paragraph" w:customStyle="1" w:styleId="32">
    <w:name w:val="H6"/>
    <w:basedOn w:val="6"/>
    <w:next w:val="1"/>
    <w:autoRedefine/>
    <w:qFormat/>
    <w:uiPriority w:val="0"/>
    <w:pPr>
      <w:spacing w:before="120" w:after="180" w:line="240" w:lineRule="auto"/>
      <w:ind w:left="1985" w:hanging="1985"/>
      <w:outlineLvl w:val="9"/>
    </w:pPr>
    <w:rPr>
      <w:rFonts w:ascii="Arial" w:hAnsi="Arial"/>
      <w:b w:val="0"/>
      <w:bCs w:val="0"/>
      <w:sz w:val="20"/>
      <w:szCs w:val="20"/>
    </w:rPr>
  </w:style>
  <w:style w:type="character" w:customStyle="1" w:styleId="33">
    <w:name w:val="标题 5 字符"/>
    <w:basedOn w:val="16"/>
    <w:link w:val="6"/>
    <w:semiHidden/>
    <w:uiPriority w:val="9"/>
    <w:rPr>
      <w:rFonts w:ascii="Times New Roman" w:hAnsi="Times New Roman" w:eastAsia="宋体" w:cs="Times New Roman"/>
      <w:b/>
      <w:bCs/>
      <w:kern w:val="0"/>
      <w:sz w:val="28"/>
      <w:szCs w:val="28"/>
      <w:lang w:val="en-GB" w:eastAsia="en-US"/>
    </w:rPr>
  </w:style>
  <w:style w:type="character" w:customStyle="1" w:styleId="34">
    <w:name w:val="批注文字 字符"/>
    <w:basedOn w:val="16"/>
    <w:link w:val="7"/>
    <w:semiHidden/>
    <w:uiPriority w:val="99"/>
    <w:rPr>
      <w:rFonts w:ascii="Times New Roman" w:hAnsi="Times New Roman" w:eastAsia="宋体" w:cs="Times New Roman"/>
      <w:kern w:val="0"/>
      <w:sz w:val="20"/>
      <w:szCs w:val="20"/>
      <w:lang w:val="en-GB" w:eastAsia="en-US"/>
    </w:rPr>
  </w:style>
  <w:style w:type="character" w:customStyle="1" w:styleId="35">
    <w:name w:val="批注主题 字符"/>
    <w:basedOn w:val="34"/>
    <w:link w:val="14"/>
    <w:semiHidden/>
    <w:uiPriority w:val="99"/>
    <w:rPr>
      <w:rFonts w:ascii="Times New Roman" w:hAnsi="Times New Roman" w:eastAsia="宋体" w:cs="Times New Roman"/>
      <w:b/>
      <w:bCs/>
      <w:kern w:val="0"/>
      <w:sz w:val="20"/>
      <w:szCs w:val="20"/>
      <w:lang w:val="en-GB" w:eastAsia="en-US"/>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924</Words>
  <Characters>5755</Characters>
  <Lines>47</Lines>
  <Paragraphs>13</Paragraphs>
  <TotalTime>84</TotalTime>
  <ScaleCrop>false</ScaleCrop>
  <LinksUpToDate>false</LinksUpToDate>
  <CharactersWithSpaces>6693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2024-05-09T01:55:00Z</dcterms:created>
  <dc:creator>Zexu Li</dc:creator>
  <cp:lastModifiedBy>CTC_Song_2024-05-30</cp:lastModifiedBy>
  <dcterms:modified xsi:type="dcterms:W3CDTF">2024-05-30T03:37:10Z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559B73E33F61420CABBE572A6C0CB369_13</vt:lpwstr>
  </property>
</Properties>
</file>