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479C3" w14:textId="39B2A893" w:rsidR="00DD2B02" w:rsidRPr="00DD2B02" w:rsidRDefault="00DD2B02" w:rsidP="00DD2B02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bookmarkStart w:id="0" w:name="OLE_LINK2"/>
      <w:r w:rsidRPr="00DD2B02">
        <w:rPr>
          <w:b/>
          <w:noProof/>
          <w:sz w:val="24"/>
        </w:rPr>
        <w:t xml:space="preserve">3GPP TSG-SA5 Meeting #155 </w:t>
      </w:r>
      <w:r w:rsidRPr="00DD2B02">
        <w:rPr>
          <w:b/>
          <w:noProof/>
          <w:sz w:val="24"/>
        </w:rPr>
        <w:tab/>
      </w:r>
      <w:r w:rsidRPr="00516FDB">
        <w:rPr>
          <w:b/>
          <w:i/>
          <w:iCs/>
          <w:noProof/>
          <w:sz w:val="24"/>
        </w:rPr>
        <w:t>S5-</w:t>
      </w:r>
      <w:del w:id="1" w:author="JYC" w:date="2024-05-29T18:22:00Z">
        <w:r w:rsidRPr="00516FDB" w:rsidDel="00BB58CE">
          <w:rPr>
            <w:b/>
            <w:i/>
            <w:iCs/>
            <w:noProof/>
            <w:sz w:val="24"/>
          </w:rPr>
          <w:delText>24</w:delText>
        </w:r>
        <w:r w:rsidR="00516FDB" w:rsidRPr="00516FDB" w:rsidDel="00BB58CE">
          <w:rPr>
            <w:rFonts w:hint="eastAsia"/>
            <w:b/>
            <w:i/>
            <w:iCs/>
            <w:noProof/>
            <w:sz w:val="24"/>
            <w:lang w:eastAsia="zh-CN"/>
          </w:rPr>
          <w:delText>2716</w:delText>
        </w:r>
      </w:del>
      <w:ins w:id="2" w:author="JYC" w:date="2024-05-29T18:22:00Z">
        <w:r w:rsidR="00BB58CE" w:rsidRPr="00516FDB">
          <w:rPr>
            <w:b/>
            <w:i/>
            <w:iCs/>
            <w:noProof/>
            <w:sz w:val="24"/>
          </w:rPr>
          <w:t>24</w:t>
        </w:r>
        <w:r w:rsidR="00BB58CE">
          <w:rPr>
            <w:b/>
            <w:i/>
            <w:iCs/>
            <w:noProof/>
            <w:sz w:val="24"/>
            <w:lang w:eastAsia="zh-CN"/>
          </w:rPr>
          <w:t>3304</w:t>
        </w:r>
        <w:r w:rsidR="00BB58CE">
          <w:rPr>
            <w:rFonts w:hint="eastAsia"/>
            <w:b/>
            <w:i/>
            <w:iCs/>
            <w:noProof/>
            <w:sz w:val="24"/>
            <w:lang w:eastAsia="zh-CN"/>
          </w:rPr>
          <w:t>d</w:t>
        </w:r>
        <w:r w:rsidR="00BB58CE">
          <w:rPr>
            <w:b/>
            <w:i/>
            <w:iCs/>
            <w:noProof/>
            <w:sz w:val="24"/>
            <w:lang w:eastAsia="zh-CN"/>
          </w:rPr>
          <w:t>1</w:t>
        </w:r>
      </w:ins>
    </w:p>
    <w:p w14:paraId="1A02C87E" w14:textId="624021C1" w:rsidR="00023F97" w:rsidRPr="003E51CD" w:rsidRDefault="00DD2B02" w:rsidP="00DD2B0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DD2B02">
        <w:rPr>
          <w:b/>
          <w:noProof/>
          <w:sz w:val="24"/>
        </w:rPr>
        <w:t>Jeju, South Korea, 27 - 31 May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3FB55A14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1324" w:rsidRPr="00E31324">
        <w:rPr>
          <w:rFonts w:ascii="Arial" w:hAnsi="Arial" w:cs="Arial"/>
          <w:b/>
        </w:rPr>
        <w:t xml:space="preserve">Add </w:t>
      </w:r>
      <w:r w:rsidR="00BF472B">
        <w:rPr>
          <w:rFonts w:ascii="Arial" w:hAnsi="Arial" w:cs="Arial"/>
          <w:b/>
        </w:rPr>
        <w:t xml:space="preserve">potential </w:t>
      </w:r>
      <w:r w:rsidR="00DD2B02">
        <w:rPr>
          <w:rFonts w:ascii="Arial" w:hAnsi="Arial" w:cs="Arial" w:hint="eastAsia"/>
          <w:b/>
          <w:lang w:eastAsia="zh-CN"/>
        </w:rPr>
        <w:t>solution</w:t>
      </w:r>
      <w:r w:rsidR="00DD2B02">
        <w:rPr>
          <w:rFonts w:ascii="Arial" w:hAnsi="Arial" w:cs="Arial"/>
          <w:b/>
        </w:rPr>
        <w:t xml:space="preserve"> </w:t>
      </w:r>
      <w:r w:rsidR="00DD2B02">
        <w:rPr>
          <w:rFonts w:ascii="Arial" w:hAnsi="Arial" w:cs="Arial" w:hint="eastAsia"/>
          <w:b/>
          <w:lang w:eastAsia="zh-CN"/>
        </w:rPr>
        <w:t>for</w:t>
      </w:r>
      <w:r w:rsidR="00E31324" w:rsidRPr="00E31324">
        <w:rPr>
          <w:rFonts w:ascii="Arial" w:hAnsi="Arial" w:cs="Arial"/>
          <w:b/>
        </w:rPr>
        <w:t xml:space="preserve"> </w:t>
      </w:r>
      <w:r w:rsidR="00BF472B">
        <w:rPr>
          <w:rFonts w:ascii="Arial" w:hAnsi="Arial" w:cs="Arial"/>
          <w:b/>
        </w:rPr>
        <w:t>metric</w:t>
      </w:r>
      <w:r w:rsidR="00E31324" w:rsidRPr="00E31324">
        <w:rPr>
          <w:rFonts w:ascii="Arial" w:hAnsi="Arial" w:cs="Arial"/>
          <w:b/>
        </w:rPr>
        <w:t xml:space="preserve"> of </w:t>
      </w:r>
      <w:proofErr w:type="spellStart"/>
      <w:r w:rsidR="00E31324" w:rsidRPr="00E31324">
        <w:rPr>
          <w:rFonts w:ascii="Arial" w:hAnsi="Arial" w:cs="Arial"/>
          <w:b/>
        </w:rPr>
        <w:t>RedCap</w:t>
      </w:r>
      <w:proofErr w:type="spellEnd"/>
      <w:r w:rsidR="00E31324" w:rsidRPr="00E31324">
        <w:rPr>
          <w:rFonts w:ascii="Arial" w:hAnsi="Arial" w:cs="Arial"/>
          <w:b/>
        </w:rPr>
        <w:t xml:space="preserve"> RRC connection number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A698F33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5F79" w:rsidRPr="00E95F79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46AE76C9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8F70D8"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3" w:name="OLE_LINK1"/>
      <w:bookmarkStart w:id="4" w:name="OLE_LINK3"/>
      <w:r w:rsidR="008F70D8">
        <w:t>“Management and orchestration;5G performance measurements”</w:t>
      </w:r>
      <w:bookmarkEnd w:id="3"/>
      <w:bookmarkEnd w:id="4"/>
    </w:p>
    <w:p w14:paraId="79AB6DCF" w14:textId="283D1E62" w:rsidR="00736847" w:rsidRDefault="00736847" w:rsidP="0073684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>3GPP TS 28.554: "Management and orchestration; 5G end to end Key Performance Indicators (KPI)"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6C8AC9A9" w:rsidR="00CD68A2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</w:t>
      </w:r>
      <w:r w:rsidR="00616268">
        <w:rPr>
          <w:lang w:eastAsia="zh-CN"/>
        </w:rPr>
        <w:t xml:space="preserve">A use case and requirement on metric of </w:t>
      </w:r>
      <w:proofErr w:type="spellStart"/>
      <w:r w:rsidR="00616268">
        <w:rPr>
          <w:lang w:eastAsia="zh-CN"/>
        </w:rPr>
        <w:t>RedCap</w:t>
      </w:r>
      <w:proofErr w:type="spellEnd"/>
      <w:r w:rsidR="00616268">
        <w:rPr>
          <w:lang w:eastAsia="zh-CN"/>
        </w:rPr>
        <w:t xml:space="preserve"> RRC connection number evaluation are approved in the last meeting. </w:t>
      </w:r>
      <w:r w:rsidR="008F70D8">
        <w:rPr>
          <w:lang w:eastAsia="zh-CN"/>
        </w:rPr>
        <w:t xml:space="preserve">In order to </w:t>
      </w:r>
      <w:r w:rsidR="00616268">
        <w:rPr>
          <w:lang w:eastAsia="zh-CN"/>
        </w:rPr>
        <w:t>satisfy the requirement mentioned above</w:t>
      </w:r>
      <w:r w:rsidR="008F70D8">
        <w:rPr>
          <w:lang w:eastAsia="zh-CN"/>
        </w:rPr>
        <w:t xml:space="preserve">, </w:t>
      </w:r>
      <w:r w:rsidR="00616268">
        <w:rPr>
          <w:lang w:eastAsia="zh-CN"/>
        </w:rPr>
        <w:t xml:space="preserve">a </w:t>
      </w:r>
      <w:r w:rsidR="00470076">
        <w:rPr>
          <w:rFonts w:hint="eastAsia"/>
          <w:lang w:eastAsia="zh-CN"/>
        </w:rPr>
        <w:t>potential</w:t>
      </w:r>
      <w:r w:rsidR="00470076">
        <w:rPr>
          <w:lang w:eastAsia="zh-CN"/>
        </w:rPr>
        <w:t xml:space="preserve"> </w:t>
      </w:r>
      <w:r w:rsidR="00470076">
        <w:rPr>
          <w:rFonts w:hint="eastAsia"/>
          <w:lang w:eastAsia="zh-CN"/>
        </w:rPr>
        <w:t>solution</w:t>
      </w:r>
      <w:r w:rsidR="008F70D8">
        <w:rPr>
          <w:lang w:eastAsia="zh-CN"/>
        </w:rPr>
        <w:t xml:space="preserve"> on </w:t>
      </w:r>
      <w:r w:rsidR="00E31324">
        <w:rPr>
          <w:lang w:eastAsia="zh-CN"/>
        </w:rPr>
        <w:t xml:space="preserve">metric </w:t>
      </w:r>
      <w:r w:rsidR="00E31324">
        <w:rPr>
          <w:rFonts w:hint="eastAsia"/>
          <w:lang w:eastAsia="zh-CN"/>
        </w:rPr>
        <w:t>of</w:t>
      </w:r>
      <w:r w:rsidR="00E31324">
        <w:rPr>
          <w:lang w:eastAsia="zh-CN"/>
        </w:rPr>
        <w:t xml:space="preserve"> </w:t>
      </w:r>
      <w:proofErr w:type="spellStart"/>
      <w:r w:rsidR="00E31324">
        <w:rPr>
          <w:lang w:eastAsia="zh-CN"/>
        </w:rPr>
        <w:t>RedCap</w:t>
      </w:r>
      <w:proofErr w:type="spellEnd"/>
      <w:r w:rsidR="00E31324">
        <w:rPr>
          <w:lang w:eastAsia="zh-CN"/>
        </w:rPr>
        <w:t xml:space="preserve"> RRC connection number</w:t>
      </w:r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9EAE1F" w14:textId="77777777" w:rsidR="00470076" w:rsidRPr="00B20EE5" w:rsidRDefault="00470076" w:rsidP="00470076">
      <w:pPr>
        <w:pStyle w:val="2"/>
        <w:rPr>
          <w:lang w:val="en-US"/>
        </w:rPr>
      </w:pPr>
      <w:bookmarkStart w:id="6" w:name="_Toc164544646"/>
      <w:bookmarkEnd w:id="5"/>
      <w:r>
        <w:rPr>
          <w:lang w:val="fr-FR"/>
        </w:rPr>
        <w:t>5.3</w:t>
      </w:r>
      <w:r w:rsidRPr="00B20EE5">
        <w:rPr>
          <w:lang w:val="fr-FR"/>
        </w:rPr>
        <w:tab/>
      </w:r>
      <w:r>
        <w:t>Use case #</w:t>
      </w:r>
      <w:r>
        <w:rPr>
          <w:lang w:eastAsia="zh-CN"/>
        </w:rPr>
        <w:t>3</w:t>
      </w:r>
      <w:r w:rsidRPr="00B20EE5">
        <w:t xml:space="preserve">: </w:t>
      </w:r>
      <w:r w:rsidRPr="00B20EE5">
        <w:rPr>
          <w:lang w:val="en-US" w:eastAsia="zh-CN"/>
        </w:rPr>
        <w:t xml:space="preserve"> </w:t>
      </w:r>
      <w:r>
        <w:rPr>
          <w:lang w:val="en-US" w:eastAsia="zh-CN"/>
        </w:rPr>
        <w:t>Metric</w:t>
      </w:r>
      <w:r w:rsidRPr="00E31324">
        <w:rPr>
          <w:lang w:val="en-US" w:eastAsia="zh-CN"/>
        </w:rPr>
        <w:t xml:space="preserve"> of </w:t>
      </w:r>
      <w:proofErr w:type="spellStart"/>
      <w:r w:rsidRPr="00E31324">
        <w:rPr>
          <w:lang w:val="en-US" w:eastAsia="zh-CN"/>
        </w:rPr>
        <w:t>RedCap</w:t>
      </w:r>
      <w:proofErr w:type="spellEnd"/>
      <w:r w:rsidRPr="00E31324">
        <w:rPr>
          <w:lang w:val="en-US" w:eastAsia="zh-CN"/>
        </w:rPr>
        <w:t xml:space="preserve"> RRC connection number</w:t>
      </w:r>
      <w:bookmarkEnd w:id="6"/>
    </w:p>
    <w:p w14:paraId="728AB2A0" w14:textId="77777777" w:rsidR="00470076" w:rsidRPr="00B20EE5" w:rsidRDefault="00470076" w:rsidP="00470076">
      <w:pPr>
        <w:pStyle w:val="3"/>
        <w:rPr>
          <w:lang w:eastAsia="ko-KR"/>
        </w:rPr>
      </w:pPr>
      <w:bookmarkStart w:id="7" w:name="_Toc164544647"/>
      <w:r>
        <w:rPr>
          <w:lang w:eastAsia="ko-KR"/>
        </w:rPr>
        <w:t>5.</w:t>
      </w:r>
      <w:r>
        <w:rPr>
          <w:lang w:eastAsia="zh-CN"/>
        </w:rPr>
        <w:t>3</w:t>
      </w:r>
      <w:r w:rsidRPr="00B20EE5">
        <w:rPr>
          <w:lang w:eastAsia="ko-KR"/>
        </w:rPr>
        <w:t>.1</w:t>
      </w:r>
      <w:r w:rsidRPr="00B20EE5">
        <w:rPr>
          <w:lang w:eastAsia="ko-KR"/>
        </w:rPr>
        <w:tab/>
        <w:t>Description</w:t>
      </w:r>
      <w:bookmarkEnd w:id="7"/>
    </w:p>
    <w:p w14:paraId="4DF39C62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Industry sensors</w:t>
      </w:r>
      <w:r w:rsidRPr="001607F2">
        <w:rPr>
          <w:rFonts w:eastAsia="等线"/>
          <w:lang w:val="en-US" w:eastAsia="zh-CN"/>
        </w:rPr>
        <w:t xml:space="preserve"> scenario is a typical use case of </w:t>
      </w:r>
      <w:proofErr w:type="spellStart"/>
      <w:r w:rsidRPr="001607F2">
        <w:rPr>
          <w:rFonts w:eastAsia="等线"/>
          <w:lang w:val="en-US" w:eastAsia="zh-CN"/>
        </w:rPr>
        <w:t>RedCap</w:t>
      </w:r>
      <w:proofErr w:type="spellEnd"/>
      <w:r w:rsidRPr="001607F2">
        <w:rPr>
          <w:rFonts w:eastAsia="等线"/>
          <w:lang w:val="en-US" w:eastAsia="zh-CN"/>
        </w:rPr>
        <w:t xml:space="preserve"> </w:t>
      </w:r>
      <w:r>
        <w:rPr>
          <w:rFonts w:eastAsia="等线"/>
          <w:lang w:val="en-US" w:eastAsia="zh-CN"/>
        </w:rPr>
        <w:t>technology. I</w:t>
      </w:r>
      <w:r w:rsidRPr="001607F2">
        <w:rPr>
          <w:rFonts w:eastAsia="等线"/>
          <w:lang w:val="en-US" w:eastAsia="zh-CN"/>
        </w:rPr>
        <w:t xml:space="preserve">t’s desirable in this scenario to connect different kinds of sensors to 5G network </w:t>
      </w:r>
      <w:r>
        <w:rPr>
          <w:rFonts w:eastAsia="等线"/>
          <w:lang w:val="en-US" w:eastAsia="zh-CN"/>
        </w:rPr>
        <w:t>as mentioned in TR 38.875 [6]. According to</w:t>
      </w:r>
      <w:r w:rsidRPr="001607F2">
        <w:rPr>
          <w:rFonts w:eastAsia="等线"/>
          <w:lang w:val="en-US" w:eastAsia="zh-CN"/>
        </w:rPr>
        <w:t xml:space="preserve"> TS 22.104</w:t>
      </w:r>
      <w:r>
        <w:rPr>
          <w:rFonts w:eastAsia="等线"/>
          <w:lang w:val="en-US" w:eastAsia="zh-CN"/>
        </w:rPr>
        <w:t xml:space="preserve"> [8]</w:t>
      </w:r>
      <w:r w:rsidRPr="001607F2">
        <w:rPr>
          <w:rFonts w:eastAsia="等线"/>
          <w:lang w:val="en-US" w:eastAsia="zh-CN"/>
        </w:rPr>
        <w:t xml:space="preserve"> and TR 22.804</w:t>
      </w:r>
      <w:r>
        <w:rPr>
          <w:rFonts w:eastAsia="等线"/>
          <w:lang w:val="en-US" w:eastAsia="zh-CN"/>
        </w:rPr>
        <w:t xml:space="preserve"> [9]</w:t>
      </w:r>
      <w:r w:rsidRPr="001607F2">
        <w:rPr>
          <w:rFonts w:eastAsia="等线"/>
          <w:lang w:val="en-US" w:eastAsia="zh-CN"/>
        </w:rPr>
        <w:t>, this use case has a requirement on UE density to ensure enough number of devices enjoying communication service.</w:t>
      </w:r>
    </w:p>
    <w:p w14:paraId="15C349F9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bookmarkStart w:id="8" w:name="OLE_LINK4"/>
      <w:bookmarkStart w:id="9" w:name="OLE_LINK5"/>
      <w:r>
        <w:rPr>
          <w:rFonts w:eastAsia="等线"/>
          <w:lang w:val="en-US" w:eastAsia="zh-CN"/>
        </w:rPr>
        <w:t xml:space="preserve">RRC connection number is an indispensable performance metric for 5G NR, indicating the number of UEs connected to </w:t>
      </w:r>
      <w:proofErr w:type="spellStart"/>
      <w:r>
        <w:rPr>
          <w:rFonts w:eastAsia="等线"/>
          <w:lang w:val="en-US" w:eastAsia="zh-CN"/>
        </w:rPr>
        <w:t>gNB</w:t>
      </w:r>
      <w:proofErr w:type="spellEnd"/>
      <w:r>
        <w:rPr>
          <w:rFonts w:eastAsia="等线"/>
          <w:lang w:val="en-US" w:eastAsia="zh-CN"/>
        </w:rPr>
        <w:t xml:space="preserve"> simultaneously. </w:t>
      </w:r>
      <w:proofErr w:type="spellStart"/>
      <w:r w:rsidRPr="001E2F44">
        <w:rPr>
          <w:rFonts w:eastAsia="等线"/>
          <w:lang w:val="en-US" w:eastAsia="zh-CN"/>
        </w:rPr>
        <w:t>lt</w:t>
      </w:r>
      <w:proofErr w:type="spellEnd"/>
      <w:r w:rsidRPr="001E2F44">
        <w:rPr>
          <w:rFonts w:eastAsia="等线"/>
          <w:lang w:val="en-US" w:eastAsia="zh-CN"/>
        </w:rPr>
        <w:t xml:space="preserve"> can reflect NR performances to operators</w:t>
      </w:r>
      <w:r>
        <w:rPr>
          <w:rFonts w:eastAsia="等线" w:hint="eastAsia"/>
          <w:lang w:val="en-US" w:eastAsia="zh-CN"/>
        </w:rPr>
        <w:t>.</w:t>
      </w:r>
      <w:r>
        <w:rPr>
          <w:rFonts w:eastAsia="等线"/>
          <w:lang w:val="en-US" w:eastAsia="zh-CN"/>
        </w:rPr>
        <w:t xml:space="preserve"> </w:t>
      </w:r>
    </w:p>
    <w:bookmarkEnd w:id="8"/>
    <w:bookmarkEnd w:id="9"/>
    <w:p w14:paraId="7FF99E49" w14:textId="77777777" w:rsidR="00470076" w:rsidRDefault="00470076" w:rsidP="00470076">
      <w:pPr>
        <w:numPr>
          <w:ilvl w:val="255"/>
          <w:numId w:val="0"/>
        </w:numPr>
        <w:jc w:val="both"/>
        <w:rPr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 xml:space="preserve">The current measurements related to RRC connection number specified in TS 28.552 [10] are all performed without recognizing the UE type. Therefore, it’s difficult to accurately determine the number of </w:t>
      </w:r>
      <w:proofErr w:type="spellStart"/>
      <w:r>
        <w:rPr>
          <w:rFonts w:eastAsia="等线"/>
          <w:lang w:val="en-US" w:eastAsia="zh-CN"/>
        </w:rPr>
        <w:t>RedCap</w:t>
      </w:r>
      <w:proofErr w:type="spellEnd"/>
      <w:r>
        <w:rPr>
          <w:rFonts w:eastAsia="等线"/>
          <w:lang w:val="en-US" w:eastAsia="zh-CN"/>
        </w:rPr>
        <w:t xml:space="preserve"> UEs connected to NR, especially when different type of UEs co-exist. Consequently, it is important to investigate how to define metric for RRC connection number of </w:t>
      </w:r>
      <w:proofErr w:type="spellStart"/>
      <w:r>
        <w:rPr>
          <w:rFonts w:eastAsia="等线"/>
          <w:lang w:val="en-US" w:eastAsia="zh-CN"/>
        </w:rPr>
        <w:t>RedCap</w:t>
      </w:r>
      <w:proofErr w:type="spellEnd"/>
      <w:r>
        <w:rPr>
          <w:rFonts w:eastAsia="等线"/>
          <w:lang w:val="en-US" w:eastAsia="zh-CN"/>
        </w:rPr>
        <w:t xml:space="preserve"> UEs. </w:t>
      </w:r>
      <w:r>
        <w:rPr>
          <w:rFonts w:eastAsia="等线" w:hint="eastAsia"/>
          <w:lang w:val="en-US" w:eastAsia="zh-CN"/>
        </w:rPr>
        <w:t xml:space="preserve">It </w:t>
      </w:r>
      <w:r w:rsidRPr="003F370E">
        <w:rPr>
          <w:rFonts w:eastAsia="等线"/>
          <w:lang w:val="en-US" w:eastAsia="zh-CN"/>
        </w:rPr>
        <w:t xml:space="preserve">will assist operators in understanding the resource load brought by </w:t>
      </w:r>
      <w:proofErr w:type="spellStart"/>
      <w:r w:rsidRPr="003F370E">
        <w:rPr>
          <w:rFonts w:eastAsia="等线"/>
          <w:lang w:val="en-US" w:eastAsia="zh-CN"/>
        </w:rPr>
        <w:t>RedCap</w:t>
      </w:r>
      <w:proofErr w:type="spellEnd"/>
      <w:r w:rsidRPr="003F370E">
        <w:rPr>
          <w:rFonts w:eastAsia="等线"/>
          <w:lang w:val="en-US" w:eastAsia="zh-CN"/>
        </w:rPr>
        <w:t xml:space="preserve"> and enable dynamic resource allocation.</w:t>
      </w:r>
    </w:p>
    <w:p w14:paraId="263A45A4" w14:textId="77777777" w:rsidR="00470076" w:rsidRPr="00B20EE5" w:rsidRDefault="00470076" w:rsidP="00470076">
      <w:pPr>
        <w:pStyle w:val="3"/>
        <w:rPr>
          <w:lang w:eastAsia="ko-KR"/>
        </w:rPr>
      </w:pPr>
      <w:bookmarkStart w:id="10" w:name="_Toc164544648"/>
      <w:r>
        <w:rPr>
          <w:lang w:eastAsia="ko-KR"/>
        </w:rPr>
        <w:t>5.3.2</w:t>
      </w:r>
      <w:r w:rsidRPr="00B20EE5">
        <w:rPr>
          <w:lang w:eastAsia="ko-KR"/>
        </w:rPr>
        <w:tab/>
      </w:r>
      <w:r>
        <w:rPr>
          <w:lang w:eastAsia="ko-KR"/>
        </w:rPr>
        <w:t>Potential requirements</w:t>
      </w:r>
      <w:bookmarkEnd w:id="10"/>
    </w:p>
    <w:p w14:paraId="248E6671" w14:textId="77777777" w:rsidR="00470076" w:rsidRPr="001765F8" w:rsidRDefault="00470076" w:rsidP="00470076">
      <w:r w:rsidRPr="00134FFA">
        <w:rPr>
          <w:b/>
        </w:rPr>
        <w:t>REQ-</w:t>
      </w:r>
      <w:proofErr w:type="spellStart"/>
      <w:r>
        <w:rPr>
          <w:b/>
        </w:rPr>
        <w:t>RedCap</w:t>
      </w:r>
      <w:r w:rsidRPr="00134FFA">
        <w:rPr>
          <w:b/>
        </w:rPr>
        <w:t>_</w:t>
      </w:r>
      <w:r>
        <w:rPr>
          <w:b/>
        </w:rPr>
        <w:t>Perf</w:t>
      </w:r>
      <w:r w:rsidRPr="00134FFA">
        <w:rPr>
          <w:b/>
        </w:rPr>
        <w:t>_</w:t>
      </w:r>
      <w:r>
        <w:rPr>
          <w:b/>
        </w:rPr>
        <w:t>RRCNum</w:t>
      </w:r>
      <w:proofErr w:type="spellEnd"/>
      <w:r w:rsidRPr="00134FFA">
        <w:rPr>
          <w:b/>
        </w:rPr>
        <w:t>:</w:t>
      </w:r>
      <w:r w:rsidRPr="00134FFA">
        <w:t xml:space="preserve"> The </w:t>
      </w:r>
      <w:proofErr w:type="spellStart"/>
      <w:r w:rsidRPr="00134FFA">
        <w:t>MnS</w:t>
      </w:r>
      <w:proofErr w:type="spellEnd"/>
      <w:r w:rsidRPr="00134FFA">
        <w:t xml:space="preserve"> </w:t>
      </w:r>
      <w:r w:rsidRPr="000A0C46">
        <w:t>shall</w:t>
      </w:r>
      <w:r w:rsidRPr="00134FFA">
        <w:t xml:space="preserve"> have capability </w:t>
      </w:r>
      <w:r>
        <w:t xml:space="preserve">to provide measurements or KPIs related to </w:t>
      </w:r>
      <w:proofErr w:type="spellStart"/>
      <w:r>
        <w:t>RedCap</w:t>
      </w:r>
      <w:proofErr w:type="spellEnd"/>
      <w:r>
        <w:t xml:space="preserve"> RRC connection number in NR network.</w:t>
      </w:r>
    </w:p>
    <w:p w14:paraId="2298BAA6" w14:textId="1117742A" w:rsidR="00470076" w:rsidRPr="00452875" w:rsidRDefault="00470076" w:rsidP="00470076">
      <w:pPr>
        <w:pStyle w:val="3"/>
        <w:rPr>
          <w:ins w:id="11" w:author="Jin Yuchao" w:date="2024-05-07T15:05:00Z"/>
          <w:lang w:val="en-US" w:eastAsia="zh-CN"/>
        </w:rPr>
      </w:pPr>
      <w:bookmarkStart w:id="12" w:name="_Toc164544640"/>
      <w:ins w:id="13" w:author="Jin Yuchao" w:date="2024-05-07T15:05:00Z">
        <w:r w:rsidRPr="00452875">
          <w:rPr>
            <w:rFonts w:hint="eastAsia"/>
            <w:lang w:val="en-US" w:eastAsia="zh-CN"/>
          </w:rPr>
          <w:lastRenderedPageBreak/>
          <w:t>5</w:t>
        </w:r>
        <w:r w:rsidRPr="00452875">
          <w:rPr>
            <w:lang w:eastAsia="ko-KR"/>
          </w:rPr>
          <w:t>.</w:t>
        </w:r>
        <w:r>
          <w:rPr>
            <w:lang w:val="en-US" w:eastAsia="zh-CN"/>
          </w:rPr>
          <w:t>3</w:t>
        </w:r>
        <w:r w:rsidRPr="00452875">
          <w:rPr>
            <w:lang w:eastAsia="ko-KR"/>
          </w:rPr>
          <w:t>.</w:t>
        </w:r>
        <w:r w:rsidRPr="00452875">
          <w:rPr>
            <w:rFonts w:hint="eastAsia"/>
            <w:lang w:val="en-US" w:eastAsia="zh-CN"/>
          </w:rPr>
          <w:t>3</w:t>
        </w:r>
        <w:r w:rsidRPr="00452875">
          <w:rPr>
            <w:lang w:eastAsia="ko-KR"/>
          </w:rPr>
          <w:tab/>
        </w:r>
        <w:r w:rsidRPr="00452875">
          <w:rPr>
            <w:rFonts w:hint="eastAsia"/>
            <w:lang w:val="en-US" w:eastAsia="zh-CN"/>
          </w:rPr>
          <w:t>Potential Solutions</w:t>
        </w:r>
        <w:bookmarkEnd w:id="12"/>
      </w:ins>
    </w:p>
    <w:p w14:paraId="583D4852" w14:textId="1023B492" w:rsidR="00470076" w:rsidRPr="00452875" w:rsidRDefault="00470076" w:rsidP="00470076">
      <w:pPr>
        <w:pStyle w:val="4"/>
        <w:rPr>
          <w:ins w:id="14" w:author="Jin Yuchao" w:date="2024-05-07T15:05:00Z"/>
          <w:lang w:val="en-US" w:eastAsia="zh-CN"/>
        </w:rPr>
      </w:pPr>
      <w:bookmarkStart w:id="15" w:name="_Toc138424026"/>
      <w:bookmarkStart w:id="16" w:name="_Hlk161680725"/>
      <w:bookmarkStart w:id="17" w:name="_Toc164544641"/>
      <w:ins w:id="18" w:author="Jin Yuchao" w:date="2024-05-07T15:05:00Z">
        <w:r w:rsidRPr="00452875">
          <w:t>5.</w:t>
        </w:r>
        <w:r>
          <w:t>3</w:t>
        </w:r>
        <w:r w:rsidRPr="00452875">
          <w:t>.3.1</w:t>
        </w:r>
        <w:r w:rsidRPr="00452875">
          <w:tab/>
          <w:t>Potential solution #1</w:t>
        </w:r>
        <w:bookmarkEnd w:id="15"/>
        <w:bookmarkEnd w:id="16"/>
        <w:bookmarkEnd w:id="17"/>
      </w:ins>
    </w:p>
    <w:p w14:paraId="73B524F3" w14:textId="77777777" w:rsidR="00E623B5" w:rsidRDefault="00D83346" w:rsidP="00470076">
      <w:pPr>
        <w:rPr>
          <w:ins w:id="19" w:author="Jin Yuchao" w:date="2024-05-14T10:53:00Z"/>
          <w:lang w:val="en-US" w:eastAsia="zh-CN"/>
        </w:rPr>
      </w:pPr>
      <w:ins w:id="20" w:author="Jin Yuchao" w:date="2024-05-07T16:12:00Z">
        <w:r>
          <w:rPr>
            <w:lang w:val="en-US" w:eastAsia="zh-CN"/>
          </w:rPr>
          <w:t>This solution proposes to re</w:t>
        </w:r>
      </w:ins>
      <w:ins w:id="21" w:author="Jin Yuchao" w:date="2024-05-08T11:48:00Z">
        <w:r w:rsidR="00E41638">
          <w:rPr>
            <w:lang w:val="en-US" w:eastAsia="zh-CN"/>
          </w:rPr>
          <w:t>use</w:t>
        </w:r>
      </w:ins>
      <w:ins w:id="22" w:author="Jin Yuchao" w:date="2024-05-07T16:12:00Z">
        <w:r>
          <w:rPr>
            <w:lang w:val="en-US" w:eastAsia="zh-CN"/>
          </w:rPr>
          <w:t xml:space="preserve"> and enhance the </w:t>
        </w:r>
        <w:proofErr w:type="spellStart"/>
        <w:r>
          <w:rPr>
            <w:lang w:val="en-US" w:eastAsia="zh-CN"/>
          </w:rPr>
          <w:t>exsiting</w:t>
        </w:r>
        <w:proofErr w:type="spellEnd"/>
        <w:r>
          <w:rPr>
            <w:lang w:val="en-US" w:eastAsia="zh-CN"/>
          </w:rPr>
          <w:t xml:space="preserve"> measurement</w:t>
        </w:r>
      </w:ins>
      <w:ins w:id="23" w:author="Jin Yuchao" w:date="2024-05-14T10:53:00Z">
        <w:r w:rsidR="00E623B5">
          <w:rPr>
            <w:lang w:val="en-US" w:eastAsia="zh-CN"/>
          </w:rPr>
          <w:t>s</w:t>
        </w:r>
      </w:ins>
      <w:ins w:id="24" w:author="Jin Yuchao" w:date="2024-05-07T16:12:00Z">
        <w:r>
          <w:rPr>
            <w:lang w:val="en-US" w:eastAsia="zh-CN"/>
          </w:rPr>
          <w:t xml:space="preserve"> related to RRC connection</w:t>
        </w:r>
      </w:ins>
      <w:ins w:id="25" w:author="Jin Yuchao" w:date="2024-05-07T16:15:00Z">
        <w:r>
          <w:rPr>
            <w:lang w:val="en-US" w:eastAsia="zh-CN"/>
          </w:rPr>
          <w:t xml:space="preserve"> </w:t>
        </w:r>
      </w:ins>
      <w:ins w:id="26" w:author="Jin Yuchao" w:date="2024-05-07T16:43:00Z">
        <w:r w:rsidR="009860B5">
          <w:rPr>
            <w:lang w:val="en-US" w:eastAsia="zh-CN"/>
          </w:rPr>
          <w:t xml:space="preserve">number </w:t>
        </w:r>
      </w:ins>
      <w:ins w:id="27" w:author="Jin Yuchao" w:date="2024-05-07T16:15:00Z">
        <w:r>
          <w:rPr>
            <w:lang w:val="en-US" w:eastAsia="zh-CN"/>
          </w:rPr>
          <w:t>defined in TS28.552</w:t>
        </w:r>
      </w:ins>
      <w:ins w:id="28" w:author="Jin Yuchao" w:date="2024-05-07T16:16:00Z">
        <w:r>
          <w:rPr>
            <w:lang w:val="en-US" w:eastAsia="zh-CN"/>
          </w:rPr>
          <w:t xml:space="preserve"> [10]</w:t>
        </w:r>
      </w:ins>
      <w:ins w:id="29" w:author="Jin Yuchao" w:date="2024-05-14T10:53:00Z">
        <w:r w:rsidR="00E623B5">
          <w:rPr>
            <w:lang w:val="en-US" w:eastAsia="zh-CN"/>
          </w:rPr>
          <w:t xml:space="preserve"> for this use case</w:t>
        </w:r>
      </w:ins>
      <w:ins w:id="30" w:author="Jin Yuchao" w:date="2024-05-07T16:17:00Z">
        <w:r w:rsidR="004079F2">
          <w:rPr>
            <w:lang w:val="en-US" w:eastAsia="zh-CN"/>
          </w:rPr>
          <w:t xml:space="preserve">. </w:t>
        </w:r>
      </w:ins>
    </w:p>
    <w:p w14:paraId="25ADEB8A" w14:textId="45F96143" w:rsidR="00E623B5" w:rsidRDefault="00E623B5" w:rsidP="00470076">
      <w:pPr>
        <w:rPr>
          <w:ins w:id="31" w:author="JYC" w:date="2024-05-29T18:23:00Z"/>
          <w:lang w:val="en-US" w:eastAsia="zh-CN"/>
        </w:rPr>
      </w:pPr>
      <w:ins w:id="32" w:author="Jin Yuchao" w:date="2024-05-14T10:53:00Z">
        <w:r>
          <w:rPr>
            <w:lang w:val="en-US" w:eastAsia="zh-CN"/>
          </w:rPr>
          <w:t xml:space="preserve">Current </w:t>
        </w:r>
      </w:ins>
      <w:ins w:id="33" w:author="Jin Yuchao" w:date="2024-05-07T17:06:00Z">
        <w:r w:rsidR="00BF587C">
          <w:rPr>
            <w:lang w:val="en-US" w:eastAsia="zh-CN"/>
          </w:rPr>
          <w:t xml:space="preserve">measurements about </w:t>
        </w:r>
      </w:ins>
      <w:ins w:id="34" w:author="Jin Yuchao" w:date="2024-05-07T17:07:00Z">
        <w:r>
          <w:rPr>
            <w:lang w:val="en-US" w:eastAsia="zh-CN"/>
          </w:rPr>
          <w:t>RRC connection number</w:t>
        </w:r>
      </w:ins>
      <w:ins w:id="35" w:author="Jin Yuchao" w:date="2024-05-14T10:54:00Z">
        <w:r>
          <w:rPr>
            <w:lang w:val="en-US" w:eastAsia="zh-CN"/>
          </w:rPr>
          <w:t xml:space="preserve"> includes</w:t>
        </w:r>
      </w:ins>
      <w:ins w:id="36" w:author="Jin Yuchao" w:date="2024-05-07T17:07:00Z">
        <w:r w:rsidR="00BF587C">
          <w:rPr>
            <w:lang w:val="en-US" w:eastAsia="zh-CN"/>
          </w:rPr>
          <w:t xml:space="preserve"> </w:t>
        </w:r>
        <w:r w:rsidR="00BF587C" w:rsidRPr="00E03AC4">
          <w:rPr>
            <w:i/>
          </w:rPr>
          <w:t>Mean number of RRC Connections</w:t>
        </w:r>
        <w:r w:rsidR="00BF587C">
          <w:rPr>
            <w:i/>
          </w:rPr>
          <w:t>,</w:t>
        </w:r>
        <w:r w:rsidR="00BF587C" w:rsidRPr="009860B5">
          <w:rPr>
            <w:i/>
          </w:rPr>
          <w:t xml:space="preserve"> </w:t>
        </w:r>
        <w:r w:rsidR="00BF587C" w:rsidRPr="00E03AC4">
          <w:rPr>
            <w:i/>
          </w:rPr>
          <w:t>Max number of RRC Connections</w:t>
        </w:r>
        <w:r w:rsidR="00BF587C">
          <w:rPr>
            <w:i/>
          </w:rPr>
          <w:t xml:space="preserve">, </w:t>
        </w:r>
        <w:r w:rsidR="00BF587C" w:rsidRPr="009860B5">
          <w:rPr>
            <w:i/>
          </w:rPr>
          <w:t>Mean number of stored inactive RRC Connections</w:t>
        </w:r>
        <w:r w:rsidR="00BF587C">
          <w:rPr>
            <w:i/>
          </w:rPr>
          <w:t xml:space="preserve">, </w:t>
        </w:r>
        <w:r w:rsidR="00BF587C" w:rsidRPr="009860B5">
          <w:rPr>
            <w:i/>
          </w:rPr>
          <w:t>Max number of stored inactive RRC Connections</w:t>
        </w:r>
        <w:r w:rsidR="00BF587C">
          <w:rPr>
            <w:i/>
          </w:rPr>
          <w:t>, etc.</w:t>
        </w:r>
      </w:ins>
      <w:ins w:id="37" w:author="Jin Yuchao" w:date="2024-05-07T18:37:00Z">
        <w:r w:rsidR="00932ED1">
          <w:rPr>
            <w:i/>
          </w:rPr>
          <w:t xml:space="preserve"> </w:t>
        </w:r>
      </w:ins>
      <w:ins w:id="38" w:author="Jin Yuchao" w:date="2024-05-07T17:07:00Z">
        <w:r w:rsidR="00BF587C">
          <w:rPr>
            <w:lang w:val="en-US" w:eastAsia="zh-CN"/>
          </w:rPr>
          <w:t xml:space="preserve">In order to achieve the requirement </w:t>
        </w:r>
      </w:ins>
      <w:ins w:id="39" w:author="Jin Yuchao" w:date="2024-05-14T10:25:00Z">
        <w:r w:rsidR="00616268">
          <w:rPr>
            <w:lang w:val="en-US" w:eastAsia="zh-CN"/>
          </w:rPr>
          <w:t>in clause 5.</w:t>
        </w:r>
        <w:r w:rsidR="00985E9E">
          <w:rPr>
            <w:lang w:val="en-US" w:eastAsia="zh-CN"/>
          </w:rPr>
          <w:t>3.2</w:t>
        </w:r>
      </w:ins>
      <w:ins w:id="40" w:author="Jin Yuchao" w:date="2024-05-07T17:07:00Z">
        <w:r w:rsidR="00BF587C">
          <w:rPr>
            <w:lang w:val="en-US" w:eastAsia="zh-CN"/>
          </w:rPr>
          <w:t xml:space="preserve">, </w:t>
        </w:r>
      </w:ins>
      <w:ins w:id="41" w:author="Jin Yuchao" w:date="2024-05-07T17:08:00Z">
        <w:r w:rsidR="00BF587C">
          <w:rPr>
            <w:lang w:val="en-US" w:eastAsia="zh-CN"/>
          </w:rPr>
          <w:t>most aspects of the ex</w:t>
        </w:r>
        <w:r w:rsidR="00B776E9">
          <w:rPr>
            <w:lang w:val="en-US" w:eastAsia="zh-CN"/>
          </w:rPr>
          <w:t xml:space="preserve">isting </w:t>
        </w:r>
        <w:proofErr w:type="spellStart"/>
        <w:r w:rsidR="00B776E9">
          <w:rPr>
            <w:lang w:val="en-US" w:eastAsia="zh-CN"/>
          </w:rPr>
          <w:t>measurments</w:t>
        </w:r>
        <w:proofErr w:type="spellEnd"/>
        <w:r w:rsidR="00B776E9">
          <w:rPr>
            <w:lang w:val="en-US" w:eastAsia="zh-CN"/>
          </w:rPr>
          <w:t xml:space="preserve"> can be reuse</w:t>
        </w:r>
      </w:ins>
      <w:ins w:id="42" w:author="Jin Yuchao" w:date="2024-05-14T10:25:00Z">
        <w:r w:rsidR="00985E9E">
          <w:rPr>
            <w:lang w:val="en-US" w:eastAsia="zh-CN"/>
          </w:rPr>
          <w:t>d</w:t>
        </w:r>
      </w:ins>
      <w:ins w:id="43" w:author="Jin Yuchao" w:date="2024-05-14T10:55:00Z">
        <w:r>
          <w:rPr>
            <w:lang w:val="en-US" w:eastAsia="zh-CN"/>
          </w:rPr>
          <w:t xml:space="preserve"> and some enhancements also need to be introduced</w:t>
        </w:r>
      </w:ins>
      <w:ins w:id="44" w:author="Jin Yuchao" w:date="2024-05-07T18:08:00Z">
        <w:r w:rsidR="006F5934">
          <w:rPr>
            <w:rFonts w:hint="eastAsia"/>
            <w:lang w:val="en-US" w:eastAsia="zh-CN"/>
          </w:rPr>
          <w:t>.</w:t>
        </w:r>
        <w:r w:rsidR="006F5934">
          <w:rPr>
            <w:lang w:val="en-US" w:eastAsia="zh-CN"/>
          </w:rPr>
          <w:t xml:space="preserve"> </w:t>
        </w:r>
      </w:ins>
    </w:p>
    <w:p w14:paraId="446A5619" w14:textId="0E982C97" w:rsidR="00BB58CE" w:rsidRDefault="00BB58CE" w:rsidP="00BB58CE">
      <w:pPr>
        <w:rPr>
          <w:ins w:id="45" w:author="JYC" w:date="2024-05-29T18:23:00Z"/>
          <w:lang w:val="en-US" w:eastAsia="zh-CN"/>
        </w:rPr>
      </w:pPr>
      <w:ins w:id="46" w:author="JYC" w:date="2024-05-29T18:23:00Z">
        <w:r>
          <w:rPr>
            <w:lang w:val="en-US" w:eastAsia="zh-CN"/>
          </w:rPr>
          <w:t>In radio access procedure in 5G system</w:t>
        </w:r>
        <w:r>
          <w:rPr>
            <w:rFonts w:hint="eastAsia"/>
            <w:lang w:val="en-US" w:eastAsia="zh-CN"/>
          </w:rPr>
          <w:t>,</w:t>
        </w:r>
        <w:r>
          <w:rPr>
            <w:lang w:val="en-US" w:eastAsia="zh-CN"/>
          </w:rPr>
          <w:t xml:space="preserve"> UEs (no matter legacy UEs or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UEs) need to report to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about the NR UE Radio Access Capability Parameter using </w:t>
        </w:r>
        <w:r w:rsidRPr="000A51F2">
          <w:rPr>
            <w:i/>
            <w:lang w:val="en-US" w:eastAsia="zh-CN"/>
          </w:rPr>
          <w:t>UE-NR-Capability</w:t>
        </w:r>
        <w:r>
          <w:rPr>
            <w:lang w:val="en-US" w:eastAsia="zh-CN"/>
          </w:rPr>
          <w:t xml:space="preserve"> IE, which is specified in clause 6.3.3 in TS 38.331</w:t>
        </w:r>
      </w:ins>
      <w:ins w:id="47" w:author="zhen xing" w:date="2024-05-30T09:53:00Z" w16du:dateUtc="2024-05-30T01:53:00Z">
        <w:r w:rsidR="00FB77D9">
          <w:rPr>
            <w:rFonts w:hint="eastAsia"/>
            <w:lang w:val="en-US" w:eastAsia="zh-CN"/>
          </w:rPr>
          <w:t xml:space="preserve"> </w:t>
        </w:r>
      </w:ins>
      <w:ins w:id="48" w:author="zhen xing" w:date="2024-05-30T09:54:00Z" w16du:dateUtc="2024-05-30T01:54:00Z">
        <w:r w:rsidR="00FB77D9">
          <w:rPr>
            <w:rFonts w:hint="eastAsia"/>
            <w:lang w:val="en-US" w:eastAsia="zh-CN"/>
          </w:rPr>
          <w:t>[</w:t>
        </w:r>
      </w:ins>
      <w:ins w:id="49" w:author="zhen xing" w:date="2024-05-30T10:07:00Z" w16du:dateUtc="2024-05-30T02:07:00Z">
        <w:r w:rsidR="00B1272D">
          <w:rPr>
            <w:rFonts w:hint="eastAsia"/>
            <w:lang w:val="en-US" w:eastAsia="zh-CN"/>
          </w:rPr>
          <w:t>2</w:t>
        </w:r>
      </w:ins>
      <w:ins w:id="50" w:author="zhen xing" w:date="2024-05-30T09:54:00Z" w16du:dateUtc="2024-05-30T01:54:00Z">
        <w:r w:rsidR="00FB77D9">
          <w:rPr>
            <w:rFonts w:hint="eastAsia"/>
            <w:lang w:val="en-US" w:eastAsia="zh-CN"/>
          </w:rPr>
          <w:t>]</w:t>
        </w:r>
      </w:ins>
      <w:ins w:id="51" w:author="JYC" w:date="2024-05-29T18:23:00Z">
        <w:r>
          <w:rPr>
            <w:lang w:val="en-US" w:eastAsia="zh-CN"/>
          </w:rPr>
          <w:t xml:space="preserve">. </w:t>
        </w:r>
        <w:proofErr w:type="spellStart"/>
        <w:r>
          <w:rPr>
            <w:lang w:val="en-US" w:eastAsia="zh-CN"/>
          </w:rPr>
          <w:t>RedCapParameters</w:t>
        </w:r>
        <w:proofErr w:type="spellEnd"/>
        <w:r>
          <w:rPr>
            <w:lang w:val="en-US" w:eastAsia="zh-CN"/>
          </w:rPr>
          <w:t xml:space="preserve"> is part of </w:t>
        </w:r>
        <w:r w:rsidRPr="000A51F2">
          <w:rPr>
            <w:i/>
            <w:lang w:val="en-US" w:eastAsia="zh-CN"/>
          </w:rPr>
          <w:t>UE-NR-Capability</w:t>
        </w:r>
        <w:r>
          <w:rPr>
            <w:lang w:val="en-US" w:eastAsia="zh-CN"/>
          </w:rPr>
          <w:t xml:space="preserve"> IE which can be </w:t>
        </w:r>
        <w:proofErr w:type="spellStart"/>
        <w:r>
          <w:rPr>
            <w:lang w:val="en-US" w:eastAsia="zh-CN"/>
          </w:rPr>
          <w:t>deliverd</w:t>
        </w:r>
        <w:proofErr w:type="spellEnd"/>
        <w:r>
          <w:rPr>
            <w:lang w:val="en-US" w:eastAsia="zh-CN"/>
          </w:rPr>
          <w:t xml:space="preserve"> by the UE capability inquiry process. The detailed </w:t>
        </w:r>
        <w:proofErr w:type="spellStart"/>
        <w:r>
          <w:rPr>
            <w:lang w:val="en-US" w:eastAsia="zh-CN"/>
          </w:rPr>
          <w:t>descprition</w:t>
        </w:r>
        <w:proofErr w:type="spellEnd"/>
        <w:r>
          <w:rPr>
            <w:lang w:val="en-US" w:eastAsia="zh-CN"/>
          </w:rPr>
          <w:t xml:space="preserve"> about </w:t>
        </w:r>
        <w:proofErr w:type="spellStart"/>
        <w:r>
          <w:rPr>
            <w:lang w:val="en-US" w:eastAsia="zh-CN"/>
          </w:rPr>
          <w:t>RedCapParameters</w:t>
        </w:r>
        <w:proofErr w:type="spellEnd"/>
        <w:r>
          <w:rPr>
            <w:lang w:val="en-US" w:eastAsia="zh-CN"/>
          </w:rPr>
          <w:t xml:space="preserve"> is shown as follows,</w:t>
        </w:r>
      </w:ins>
    </w:p>
    <w:p w14:paraId="3E75E04A" w14:textId="77777777" w:rsidR="00BB58CE" w:rsidRDefault="00BB58CE" w:rsidP="00272E64">
      <w:pPr>
        <w:jc w:val="center"/>
        <w:rPr>
          <w:ins w:id="52" w:author="JYC" w:date="2024-05-29T18:23:00Z"/>
          <w:lang w:val="en-US" w:eastAsia="zh-CN"/>
        </w:rPr>
        <w:pPrChange w:id="53" w:author="zhen xing" w:date="2024-05-30T09:34:00Z" w16du:dateUtc="2024-05-30T01:34:00Z">
          <w:pPr/>
        </w:pPrChange>
      </w:pPr>
      <w:ins w:id="54" w:author="JYC" w:date="2024-05-29T18:23:00Z">
        <w:r>
          <w:rPr>
            <w:noProof/>
            <w:lang w:val="en-US" w:eastAsia="zh-CN"/>
          </w:rPr>
          <w:drawing>
            <wp:inline distT="0" distB="0" distL="0" distR="0" wp14:anchorId="2E7C3C81" wp14:editId="6F29F78E">
              <wp:extent cx="4926842" cy="1507341"/>
              <wp:effectExtent l="0" t="0" r="762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6419" cy="1516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B151F9C" w14:textId="3F951227" w:rsidR="00BB58CE" w:rsidRPr="00BB58CE" w:rsidRDefault="00BB58CE" w:rsidP="00470076">
      <w:pPr>
        <w:rPr>
          <w:ins w:id="55" w:author="Jin Yuchao" w:date="2024-05-14T10:55:00Z"/>
          <w:lang w:val="en-US" w:eastAsia="zh-CN"/>
        </w:rPr>
      </w:pPr>
      <w:ins w:id="56" w:author="JYC" w:date="2024-05-29T18:23:00Z">
        <w:r>
          <w:rPr>
            <w:rFonts w:hint="eastAsia"/>
            <w:lang w:val="en-US" w:eastAsia="zh-CN"/>
          </w:rPr>
          <w:t>B</w:t>
        </w:r>
        <w:r>
          <w:rPr>
            <w:lang w:val="en-US" w:eastAsia="zh-CN"/>
          </w:rPr>
          <w:t xml:space="preserve">ased on the procedures above, </w:t>
        </w:r>
        <w:proofErr w:type="spellStart"/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 xml:space="preserve"> can be aware of whether the UE is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or not when a UE tries to access to NG-RAN. </w:t>
        </w:r>
        <w:proofErr w:type="spellStart"/>
        <w:r>
          <w:rPr>
            <w:lang w:val="en-US" w:eastAsia="zh-CN"/>
          </w:rPr>
          <w:t>Consequestly</w:t>
        </w:r>
        <w:proofErr w:type="spellEnd"/>
        <w:r>
          <w:rPr>
            <w:lang w:val="en-US" w:eastAsia="zh-CN"/>
          </w:rPr>
          <w:t xml:space="preserve">, the measurements that performed after the inquiry of UE capability can be </w:t>
        </w:r>
        <w:proofErr w:type="spellStart"/>
        <w:r>
          <w:rPr>
            <w:lang w:val="en-US" w:eastAsia="zh-CN"/>
          </w:rPr>
          <w:t>seperated</w:t>
        </w:r>
        <w:proofErr w:type="spellEnd"/>
        <w:r>
          <w:rPr>
            <w:lang w:val="en-US" w:eastAsia="zh-CN"/>
          </w:rPr>
          <w:t xml:space="preserve"> for different types of UEs. </w:t>
        </w:r>
      </w:ins>
    </w:p>
    <w:p w14:paraId="5F50636E" w14:textId="45CEB2CB" w:rsidR="00D87A1F" w:rsidRDefault="00D87A1F" w:rsidP="00470076">
      <w:pPr>
        <w:rPr>
          <w:ins w:id="57" w:author="Jin Yuchao" w:date="2024-05-08T11:40:00Z"/>
          <w:lang w:val="en-US" w:eastAsia="zh-CN"/>
        </w:rPr>
      </w:pPr>
      <w:ins w:id="58" w:author="Jin Yuchao" w:date="2024-05-08T11:36:00Z">
        <w:r>
          <w:rPr>
            <w:rFonts w:hint="eastAsia"/>
            <w:lang w:val="en-US" w:eastAsia="zh-CN"/>
          </w:rPr>
          <w:t>When</w:t>
        </w:r>
        <w:r w:rsidR="00985E9E">
          <w:rPr>
            <w:lang w:val="en-US" w:eastAsia="zh-CN"/>
          </w:rPr>
          <w:t xml:space="preserve"> there </w:t>
        </w:r>
      </w:ins>
      <w:ins w:id="59" w:author="Jin Yuchao" w:date="2024-05-14T10:26:00Z">
        <w:r w:rsidR="00985E9E">
          <w:rPr>
            <w:lang w:val="en-US" w:eastAsia="zh-CN"/>
          </w:rPr>
          <w:t>is</w:t>
        </w:r>
      </w:ins>
      <w:ins w:id="60" w:author="Jin Yuchao" w:date="2024-05-08T11:36:00Z">
        <w:r>
          <w:rPr>
            <w:lang w:val="en-US" w:eastAsia="zh-CN"/>
          </w:rPr>
          <w:t xml:space="preserve"> </w:t>
        </w:r>
      </w:ins>
      <w:ins w:id="61" w:author="Jin Yuchao" w:date="2024-05-14T10:26:00Z">
        <w:r w:rsidR="00985E9E">
          <w:rPr>
            <w:lang w:val="en-US" w:eastAsia="zh-CN"/>
          </w:rPr>
          <w:t xml:space="preserve">more than one type of UEs (e.g. </w:t>
        </w:r>
      </w:ins>
      <w:proofErr w:type="spellStart"/>
      <w:ins w:id="62" w:author="Jin Yuchao" w:date="2024-05-08T11:36:00Z"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UEs</w:t>
        </w:r>
      </w:ins>
      <w:ins w:id="63" w:author="Jin Yuchao" w:date="2024-05-14T10:26:00Z">
        <w:r w:rsidR="00985E9E">
          <w:rPr>
            <w:lang w:val="en-US" w:eastAsia="zh-CN"/>
          </w:rPr>
          <w:t xml:space="preserve">, </w:t>
        </w:r>
        <w:proofErr w:type="spellStart"/>
        <w:r w:rsidR="00985E9E">
          <w:rPr>
            <w:lang w:val="en-US" w:eastAsia="zh-CN"/>
          </w:rPr>
          <w:t>eMBB</w:t>
        </w:r>
        <w:proofErr w:type="spellEnd"/>
        <w:r w:rsidR="00985E9E">
          <w:rPr>
            <w:lang w:val="en-US" w:eastAsia="zh-CN"/>
          </w:rPr>
          <w:t xml:space="preserve"> UEs)</w:t>
        </w:r>
      </w:ins>
      <w:ins w:id="64" w:author="Jin Yuchao" w:date="2024-05-08T11:36:00Z">
        <w:r>
          <w:rPr>
            <w:lang w:val="en-US" w:eastAsia="zh-CN"/>
          </w:rPr>
          <w:t xml:space="preserve"> covered by a cell, the filter needs to be enhan</w:t>
        </w:r>
      </w:ins>
      <w:ins w:id="65" w:author="Jin Yuchao" w:date="2024-05-08T11:37:00Z">
        <w:r>
          <w:rPr>
            <w:lang w:val="en-US" w:eastAsia="zh-CN"/>
          </w:rPr>
          <w:t xml:space="preserve">ced to optionally separate the measurement into </w:t>
        </w:r>
        <w:proofErr w:type="spellStart"/>
        <w:r>
          <w:rPr>
            <w:lang w:val="en-US" w:eastAsia="zh-CN"/>
          </w:rPr>
          <w:t>subcounters</w:t>
        </w:r>
        <w:proofErr w:type="spellEnd"/>
        <w:r>
          <w:rPr>
            <w:lang w:val="en-US" w:eastAsia="zh-CN"/>
          </w:rPr>
          <w:t xml:space="preserve"> to represent the </w:t>
        </w:r>
        <w:proofErr w:type="spellStart"/>
        <w:r>
          <w:rPr>
            <w:lang w:val="en-US" w:eastAsia="zh-CN"/>
          </w:rPr>
          <w:t>RedCap</w:t>
        </w:r>
        <w:proofErr w:type="spellEnd"/>
        <w:r>
          <w:rPr>
            <w:lang w:val="en-US" w:eastAsia="zh-CN"/>
          </w:rPr>
          <w:t xml:space="preserve"> RRC connection number. </w:t>
        </w:r>
      </w:ins>
    </w:p>
    <w:p w14:paraId="15AA163A" w14:textId="2A035E56" w:rsidR="00D87A1F" w:rsidRDefault="00D87A1F" w:rsidP="00470076">
      <w:pPr>
        <w:rPr>
          <w:ins w:id="66" w:author="Jin Yuchao" w:date="2024-05-08T11:40:00Z"/>
          <w:lang w:val="en-US" w:eastAsia="zh-CN"/>
        </w:rPr>
      </w:pPr>
      <w:ins w:id="67" w:author="Jin Yuchao" w:date="2024-05-08T11:39:00Z">
        <w:r>
          <w:rPr>
            <w:lang w:val="en-US" w:eastAsia="zh-CN"/>
          </w:rPr>
          <w:t>Take the Mean number of RRC Connection as an example</w:t>
        </w:r>
      </w:ins>
      <w:ins w:id="68" w:author="Jin Yuchao" w:date="2024-05-08T11:40:00Z">
        <w:r>
          <w:rPr>
            <w:lang w:val="en-US" w:eastAsia="zh-CN"/>
          </w:rPr>
          <w:t xml:space="preserve">: </w:t>
        </w:r>
      </w:ins>
    </w:p>
    <w:p w14:paraId="5E46C7E1" w14:textId="75E57247" w:rsidR="00D87A1F" w:rsidRPr="00D87A1F" w:rsidRDefault="00D87A1F" w:rsidP="00616268">
      <w:pPr>
        <w:pStyle w:val="af3"/>
        <w:numPr>
          <w:ilvl w:val="0"/>
          <w:numId w:val="5"/>
        </w:numPr>
        <w:ind w:firstLineChars="0"/>
        <w:rPr>
          <w:ins w:id="69" w:author="Jin Yuchao" w:date="2024-05-08T11:36:00Z"/>
          <w:lang w:val="en-US" w:eastAsia="zh-CN"/>
        </w:rPr>
      </w:pPr>
      <w:bookmarkStart w:id="70" w:name="OLE_LINK8"/>
      <w:bookmarkStart w:id="71" w:name="OLE_LINK9"/>
      <w:bookmarkStart w:id="72" w:name="OLE_LINK6"/>
      <w:bookmarkStart w:id="73" w:name="OLE_LINK7"/>
      <w:ins w:id="74" w:author="Jin Yuchao" w:date="2024-05-08T11:40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ntroduce a </w:t>
        </w:r>
      </w:ins>
      <w:ins w:id="75" w:author="Jin Yuchao" w:date="2024-05-14T10:28:00Z">
        <w:r w:rsidR="00985E9E">
          <w:rPr>
            <w:lang w:val="en-US" w:eastAsia="zh-CN"/>
          </w:rPr>
          <w:t xml:space="preserve">new </w:t>
        </w:r>
      </w:ins>
      <w:ins w:id="76" w:author="Jin Yuchao" w:date="2024-05-08T11:40:00Z">
        <w:r>
          <w:rPr>
            <w:lang w:val="en-US" w:eastAsia="zh-CN"/>
          </w:rPr>
          <w:t>filter</w:t>
        </w:r>
      </w:ins>
      <w:ins w:id="77" w:author="Jin Yuchao" w:date="2024-05-14T10:28:00Z">
        <w:r w:rsidR="00985E9E">
          <w:rPr>
            <w:lang w:val="en-US" w:eastAsia="zh-CN"/>
          </w:rPr>
          <w:t xml:space="preserve"> </w:t>
        </w:r>
      </w:ins>
      <w:ins w:id="78" w:author="Jin Yuchao" w:date="2024-05-17T09:28:00Z">
        <w:r w:rsidR="002E1545">
          <w:rPr>
            <w:lang w:val="en-US" w:eastAsia="zh-CN"/>
          </w:rPr>
          <w:t>which can be name</w:t>
        </w:r>
      </w:ins>
      <w:ins w:id="79" w:author="Jin Yuchao" w:date="2024-05-17T09:29:00Z">
        <w:r w:rsidR="002E1545">
          <w:rPr>
            <w:lang w:val="en-US" w:eastAsia="zh-CN"/>
          </w:rPr>
          <w:t xml:space="preserve">d as </w:t>
        </w:r>
      </w:ins>
      <w:proofErr w:type="spellStart"/>
      <w:ins w:id="80" w:author="Jin Yuchao" w:date="2024-05-17T09:30:00Z">
        <w:r w:rsidR="002E1545">
          <w:rPr>
            <w:lang w:val="en-US" w:eastAsia="zh-CN"/>
          </w:rPr>
          <w:t>NewFilter</w:t>
        </w:r>
      </w:ins>
      <w:proofErr w:type="spellEnd"/>
      <w:ins w:id="81" w:author="Jin Yuchao" w:date="2024-05-08T11:40:00Z">
        <w:r>
          <w:rPr>
            <w:lang w:val="en-US" w:eastAsia="zh-CN"/>
          </w:rPr>
          <w:t xml:space="preserve">, then </w:t>
        </w:r>
        <w:proofErr w:type="spellStart"/>
        <w:r w:rsidRPr="00D87A1F">
          <w:rPr>
            <w:lang w:val="en-US" w:eastAsia="zh-CN"/>
          </w:rPr>
          <w:t>RRC.ConnMean</w:t>
        </w:r>
      </w:ins>
      <w:proofErr w:type="spellEnd"/>
      <w:ins w:id="82" w:author="Jin Yuchao" w:date="2024-05-08T11:41:00Z">
        <w:r>
          <w:rPr>
            <w:lang w:val="en-US" w:eastAsia="zh-CN"/>
          </w:rPr>
          <w:t xml:space="preserve"> can be</w:t>
        </w:r>
      </w:ins>
      <w:ins w:id="83" w:author="Jin Yuchao" w:date="2024-05-08T11:40:00Z">
        <w:r w:rsidRPr="00D87A1F">
          <w:rPr>
            <w:lang w:val="en-US" w:eastAsia="zh-CN"/>
          </w:rPr>
          <w:t xml:space="preserve"> optionally </w:t>
        </w:r>
      </w:ins>
      <w:ins w:id="84" w:author="Jin Yuchao" w:date="2024-05-08T11:41:00Z">
        <w:r>
          <w:rPr>
            <w:lang w:val="en-US" w:eastAsia="zh-CN"/>
          </w:rPr>
          <w:t xml:space="preserve">separate as </w:t>
        </w:r>
      </w:ins>
      <w:proofErr w:type="spellStart"/>
      <w:proofErr w:type="gramStart"/>
      <w:ins w:id="85" w:author="Jin Yuchao" w:date="2024-05-08T11:42:00Z">
        <w:r w:rsidRPr="00D87A1F">
          <w:rPr>
            <w:lang w:val="en-US" w:eastAsia="zh-CN"/>
          </w:rPr>
          <w:t>RRC.ConnMean.</w:t>
        </w:r>
      </w:ins>
      <w:ins w:id="86" w:author="Jin Yuchao" w:date="2024-05-17T09:31:00Z">
        <w:r w:rsidR="002E1545">
          <w:rPr>
            <w:lang w:val="en-US" w:eastAsia="zh-CN"/>
          </w:rPr>
          <w:t>NewFilter</w:t>
        </w:r>
      </w:ins>
      <w:proofErr w:type="spellEnd"/>
      <w:proofErr w:type="gramEnd"/>
      <w:ins w:id="87" w:author="Jin Yuchao" w:date="2024-05-14T10:28:00Z">
        <w:r w:rsidR="00985E9E">
          <w:rPr>
            <w:lang w:val="en-US" w:eastAsia="zh-CN"/>
          </w:rPr>
          <w:t xml:space="preserve"> to represent</w:t>
        </w:r>
      </w:ins>
      <w:ins w:id="88" w:author="Jin Yuchao" w:date="2024-05-14T10:29:00Z">
        <w:r w:rsidR="00985E9E">
          <w:rPr>
            <w:lang w:val="en-US" w:eastAsia="zh-CN"/>
          </w:rPr>
          <w:t xml:space="preserve"> </w:t>
        </w:r>
        <w:proofErr w:type="spellStart"/>
        <w:r w:rsidR="00985E9E">
          <w:rPr>
            <w:lang w:val="en-US" w:eastAsia="zh-CN"/>
          </w:rPr>
          <w:t>Red</w:t>
        </w:r>
        <w:r w:rsidR="00985E9E">
          <w:rPr>
            <w:rFonts w:hint="eastAsia"/>
            <w:lang w:val="en-US" w:eastAsia="zh-CN"/>
          </w:rPr>
          <w:t>Cap</w:t>
        </w:r>
        <w:proofErr w:type="spellEnd"/>
        <w:r w:rsidR="002E1545">
          <w:rPr>
            <w:lang w:val="en-US" w:eastAsia="zh-CN"/>
          </w:rPr>
          <w:t xml:space="preserve"> RRC connection number when</w:t>
        </w:r>
      </w:ins>
      <w:ins w:id="89" w:author="Jin Yuchao" w:date="2024-05-17T09:32:00Z">
        <w:r w:rsidR="002E1545">
          <w:rPr>
            <w:lang w:val="en-US" w:eastAsia="zh-CN"/>
          </w:rPr>
          <w:t xml:space="preserve"> the value of </w:t>
        </w:r>
        <w:proofErr w:type="spellStart"/>
        <w:r w:rsidR="002E1545">
          <w:rPr>
            <w:lang w:val="en-US" w:eastAsia="zh-CN"/>
          </w:rPr>
          <w:t>NewFilter</w:t>
        </w:r>
      </w:ins>
      <w:proofErr w:type="spellEnd"/>
      <w:ins w:id="90" w:author="Jin Yuchao" w:date="2024-05-14T10:29:00Z">
        <w:r w:rsidR="00985E9E">
          <w:rPr>
            <w:lang w:val="en-US" w:eastAsia="zh-CN"/>
          </w:rPr>
          <w:t xml:space="preserve"> is </w:t>
        </w:r>
        <w:proofErr w:type="spellStart"/>
        <w:r w:rsidR="00985E9E">
          <w:rPr>
            <w:lang w:val="en-US" w:eastAsia="zh-CN"/>
          </w:rPr>
          <w:t>RedCap</w:t>
        </w:r>
      </w:ins>
      <w:proofErr w:type="spellEnd"/>
      <w:ins w:id="91" w:author="Jin Yuchao" w:date="2024-05-08T11:40:00Z">
        <w:r w:rsidRPr="00D87A1F">
          <w:rPr>
            <w:lang w:val="en-US" w:eastAsia="zh-CN"/>
          </w:rPr>
          <w:t>.</w:t>
        </w:r>
      </w:ins>
    </w:p>
    <w:bookmarkEnd w:id="70"/>
    <w:bookmarkEnd w:id="71"/>
    <w:p w14:paraId="52C5886C" w14:textId="360C3EAE" w:rsidR="00421BCE" w:rsidRPr="00C60D8F" w:rsidRDefault="00C60D8F" w:rsidP="00470076">
      <w:pPr>
        <w:rPr>
          <w:lang w:eastAsia="zh-CN"/>
        </w:rPr>
      </w:pPr>
      <w:ins w:id="92" w:author="Jin Yuchao" w:date="2024-05-07T18:34:00Z">
        <w:r w:rsidRPr="00C60D8F">
          <w:rPr>
            <w:lang w:eastAsia="zh-CN"/>
          </w:rPr>
          <w:t xml:space="preserve">The </w:t>
        </w:r>
      </w:ins>
      <w:proofErr w:type="spellStart"/>
      <w:ins w:id="93" w:author="Jin Yuchao" w:date="2024-05-07T18:35:00Z">
        <w:r w:rsidRPr="00C60D8F">
          <w:rPr>
            <w:lang w:eastAsia="zh-CN"/>
          </w:rPr>
          <w:t>subcounter</w:t>
        </w:r>
      </w:ins>
      <w:ins w:id="94" w:author="Jin Yuchao" w:date="2024-05-08T11:43:00Z">
        <w:r w:rsidR="00D87A1F">
          <w:rPr>
            <w:lang w:eastAsia="zh-CN"/>
          </w:rPr>
          <w:t>s</w:t>
        </w:r>
        <w:proofErr w:type="spellEnd"/>
        <w:r w:rsidR="00D87A1F">
          <w:rPr>
            <w:lang w:eastAsia="zh-CN"/>
          </w:rPr>
          <w:t xml:space="preserve"> filtered by</w:t>
        </w:r>
      </w:ins>
      <w:ins w:id="95" w:author="Jin Yuchao" w:date="2024-05-14T10:29:00Z">
        <w:r w:rsidR="002E1545">
          <w:rPr>
            <w:lang w:eastAsia="zh-CN"/>
          </w:rPr>
          <w:t xml:space="preserve"> </w:t>
        </w:r>
      </w:ins>
      <w:ins w:id="96" w:author="Jin Yuchao" w:date="2024-05-17T09:27:00Z">
        <w:r w:rsidR="002E1545">
          <w:rPr>
            <w:lang w:eastAsia="zh-CN"/>
          </w:rPr>
          <w:t>the new filter</w:t>
        </w:r>
      </w:ins>
      <w:ins w:id="97" w:author="Jin Yuchao" w:date="2024-05-07T18:35:00Z">
        <w:r w:rsidR="00D87A1F">
          <w:rPr>
            <w:lang w:eastAsia="zh-CN"/>
          </w:rPr>
          <w:t xml:space="preserve"> </w:t>
        </w:r>
      </w:ins>
      <w:ins w:id="98" w:author="Jin Yuchao" w:date="2024-05-14T10:29:00Z">
        <w:r w:rsidR="00985E9E">
          <w:rPr>
            <w:lang w:eastAsia="zh-CN"/>
          </w:rPr>
          <w:t xml:space="preserve">with the value of </w:t>
        </w:r>
        <w:proofErr w:type="spellStart"/>
        <w:r w:rsidR="00985E9E">
          <w:rPr>
            <w:lang w:eastAsia="zh-CN"/>
          </w:rPr>
          <w:t>RedCap</w:t>
        </w:r>
        <w:proofErr w:type="spellEnd"/>
        <w:r w:rsidR="00985E9E">
          <w:rPr>
            <w:lang w:eastAsia="zh-CN"/>
          </w:rPr>
          <w:t xml:space="preserve"> </w:t>
        </w:r>
      </w:ins>
      <w:ins w:id="99" w:author="Jin Yuchao" w:date="2024-05-07T18:35:00Z">
        <w:r w:rsidR="00D87A1F">
          <w:rPr>
            <w:lang w:eastAsia="zh-CN"/>
          </w:rPr>
          <w:t>can be used as</w:t>
        </w:r>
        <w:r w:rsidRPr="00C60D8F">
          <w:rPr>
            <w:lang w:eastAsia="zh-CN"/>
          </w:rPr>
          <w:t xml:space="preserve"> metric</w:t>
        </w:r>
      </w:ins>
      <w:ins w:id="100" w:author="Jin Yuchao" w:date="2024-05-08T11:43:00Z">
        <w:r w:rsidR="00D87A1F">
          <w:rPr>
            <w:lang w:eastAsia="zh-CN"/>
          </w:rPr>
          <w:t>s</w:t>
        </w:r>
      </w:ins>
      <w:ins w:id="101" w:author="Jin Yuchao" w:date="2024-05-07T18:35:00Z">
        <w:r w:rsidRPr="00C60D8F">
          <w:rPr>
            <w:lang w:eastAsia="zh-CN"/>
          </w:rPr>
          <w:t xml:space="preserve"> of </w:t>
        </w:r>
        <w:proofErr w:type="spellStart"/>
        <w:r w:rsidRPr="00C60D8F">
          <w:rPr>
            <w:lang w:eastAsia="zh-CN"/>
          </w:rPr>
          <w:t>RedCap</w:t>
        </w:r>
        <w:proofErr w:type="spellEnd"/>
        <w:r w:rsidRPr="00C60D8F">
          <w:rPr>
            <w:lang w:eastAsia="zh-CN"/>
          </w:rPr>
          <w:t xml:space="preserve"> RRC connection number.</w:t>
        </w:r>
      </w:ins>
    </w:p>
    <w:p w14:paraId="3EBDF882" w14:textId="3F98558F" w:rsidR="00367DF9" w:rsidRPr="00452875" w:rsidRDefault="00367DF9" w:rsidP="00367DF9">
      <w:pPr>
        <w:pStyle w:val="3"/>
        <w:rPr>
          <w:ins w:id="102" w:author="Jin Yuchao" w:date="2024-05-07T15:21:00Z"/>
        </w:rPr>
      </w:pPr>
      <w:bookmarkStart w:id="103" w:name="_Toc157751693"/>
      <w:bookmarkStart w:id="104" w:name="_Toc164544642"/>
      <w:bookmarkEnd w:id="72"/>
      <w:bookmarkEnd w:id="73"/>
      <w:ins w:id="105" w:author="Jin Yuchao" w:date="2024-05-07T15:21:00Z">
        <w:r w:rsidRPr="00452875">
          <w:t>5.</w:t>
        </w:r>
        <w:r>
          <w:t>3</w:t>
        </w:r>
        <w:r w:rsidRPr="00452875">
          <w:t>.4 Evaluation of potential solutions</w:t>
        </w:r>
        <w:bookmarkEnd w:id="103"/>
        <w:bookmarkEnd w:id="104"/>
      </w:ins>
    </w:p>
    <w:p w14:paraId="18F37336" w14:textId="77777777" w:rsidR="00367DF9" w:rsidRDefault="00367DF9" w:rsidP="00367DF9">
      <w:pPr>
        <w:jc w:val="both"/>
        <w:rPr>
          <w:ins w:id="106" w:author="Jin Yuchao" w:date="2024-05-07T15:21:00Z"/>
          <w:kern w:val="2"/>
          <w:szCs w:val="18"/>
          <w:lang w:eastAsia="zh-CN" w:bidi="ar-KW"/>
        </w:rPr>
      </w:pPr>
      <w:ins w:id="107" w:author="Jin Yuchao" w:date="2024-05-07T15:21:00Z">
        <w:r w:rsidRPr="00452875">
          <w:rPr>
            <w:rFonts w:hint="eastAsia"/>
            <w:kern w:val="2"/>
            <w:szCs w:val="18"/>
            <w:lang w:eastAsia="zh-CN" w:bidi="ar-KW"/>
          </w:rPr>
          <w:t>T</w:t>
        </w:r>
        <w:r w:rsidRPr="00452875">
          <w:rPr>
            <w:kern w:val="2"/>
            <w:szCs w:val="18"/>
            <w:lang w:eastAsia="zh-CN" w:bidi="ar-KW"/>
          </w:rPr>
          <w:t>BD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108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F637F7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416430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9121" w14:textId="77777777" w:rsidR="00151993" w:rsidRDefault="00151993">
      <w:r>
        <w:separator/>
      </w:r>
    </w:p>
  </w:endnote>
  <w:endnote w:type="continuationSeparator" w:id="0">
    <w:p w14:paraId="3E6F1503" w14:textId="77777777" w:rsidR="00151993" w:rsidRDefault="001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4B6F1" w14:textId="77777777" w:rsidR="00151993" w:rsidRDefault="00151993">
      <w:r>
        <w:separator/>
      </w:r>
    </w:p>
  </w:footnote>
  <w:footnote w:type="continuationSeparator" w:id="0">
    <w:p w14:paraId="23DC13D8" w14:textId="77777777" w:rsidR="00151993" w:rsidRDefault="0015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902EC"/>
    <w:multiLevelType w:val="hybridMultilevel"/>
    <w:tmpl w:val="7D86E3EA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10462"/>
    <w:multiLevelType w:val="hybridMultilevel"/>
    <w:tmpl w:val="AF827C70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96883">
    <w:abstractNumId w:val="0"/>
  </w:num>
  <w:num w:numId="2" w16cid:durableId="521476342">
    <w:abstractNumId w:val="4"/>
  </w:num>
  <w:num w:numId="3" w16cid:durableId="287518135">
    <w:abstractNumId w:val="3"/>
  </w:num>
  <w:num w:numId="4" w16cid:durableId="498273520">
    <w:abstractNumId w:val="2"/>
  </w:num>
  <w:num w:numId="5" w16cid:durableId="19035193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YC">
    <w15:presenceInfo w15:providerId="Windows Live" w15:userId="dec6818e19fe0ac2"/>
  </w15:person>
  <w15:person w15:author="Jin Yuchao">
    <w15:presenceInfo w15:providerId="Windows Live" w15:userId="dec6818e19fe0ac2"/>
  </w15:person>
  <w15:person w15:author="zhen xing">
    <w15:presenceInfo w15:providerId="Windows Live" w15:userId="50be9e69d5081798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36F06"/>
    <w:rsid w:val="00053A22"/>
    <w:rsid w:val="000567FF"/>
    <w:rsid w:val="0007747A"/>
    <w:rsid w:val="00081861"/>
    <w:rsid w:val="00092FE2"/>
    <w:rsid w:val="000A6394"/>
    <w:rsid w:val="000B7FED"/>
    <w:rsid w:val="000C038A"/>
    <w:rsid w:val="000C6598"/>
    <w:rsid w:val="000C6988"/>
    <w:rsid w:val="000D1F6B"/>
    <w:rsid w:val="000E1B95"/>
    <w:rsid w:val="000E313B"/>
    <w:rsid w:val="000E4EB6"/>
    <w:rsid w:val="000E6D6D"/>
    <w:rsid w:val="000E7CA4"/>
    <w:rsid w:val="001210A2"/>
    <w:rsid w:val="00121E12"/>
    <w:rsid w:val="0012528D"/>
    <w:rsid w:val="0013547F"/>
    <w:rsid w:val="00145D43"/>
    <w:rsid w:val="001464FE"/>
    <w:rsid w:val="00151993"/>
    <w:rsid w:val="00151DF9"/>
    <w:rsid w:val="001607F2"/>
    <w:rsid w:val="001739D4"/>
    <w:rsid w:val="00175757"/>
    <w:rsid w:val="00180EA7"/>
    <w:rsid w:val="00191913"/>
    <w:rsid w:val="00192C46"/>
    <w:rsid w:val="001A08B3"/>
    <w:rsid w:val="001A7108"/>
    <w:rsid w:val="001A7B60"/>
    <w:rsid w:val="001B1185"/>
    <w:rsid w:val="001B52F0"/>
    <w:rsid w:val="001B605E"/>
    <w:rsid w:val="001B7A65"/>
    <w:rsid w:val="001C30A5"/>
    <w:rsid w:val="001C4D8A"/>
    <w:rsid w:val="001D16CF"/>
    <w:rsid w:val="001D6C4A"/>
    <w:rsid w:val="001E1B58"/>
    <w:rsid w:val="001E2E07"/>
    <w:rsid w:val="001E41F3"/>
    <w:rsid w:val="001E556D"/>
    <w:rsid w:val="0020098E"/>
    <w:rsid w:val="002037B4"/>
    <w:rsid w:val="002056E6"/>
    <w:rsid w:val="002056F7"/>
    <w:rsid w:val="00205A64"/>
    <w:rsid w:val="00207874"/>
    <w:rsid w:val="00215C27"/>
    <w:rsid w:val="00216A0A"/>
    <w:rsid w:val="00216AD5"/>
    <w:rsid w:val="00221134"/>
    <w:rsid w:val="00244123"/>
    <w:rsid w:val="00246646"/>
    <w:rsid w:val="00253135"/>
    <w:rsid w:val="00257AB3"/>
    <w:rsid w:val="0026004D"/>
    <w:rsid w:val="00263213"/>
    <w:rsid w:val="002640DD"/>
    <w:rsid w:val="00272E64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E1545"/>
    <w:rsid w:val="002F283E"/>
    <w:rsid w:val="00302C02"/>
    <w:rsid w:val="00305409"/>
    <w:rsid w:val="00306667"/>
    <w:rsid w:val="0031119C"/>
    <w:rsid w:val="0031366A"/>
    <w:rsid w:val="00317407"/>
    <w:rsid w:val="00324180"/>
    <w:rsid w:val="00331BD8"/>
    <w:rsid w:val="00333C7A"/>
    <w:rsid w:val="0034085B"/>
    <w:rsid w:val="00343F41"/>
    <w:rsid w:val="00345AE4"/>
    <w:rsid w:val="00352B16"/>
    <w:rsid w:val="003609EF"/>
    <w:rsid w:val="0036129C"/>
    <w:rsid w:val="00362219"/>
    <w:rsid w:val="0036231A"/>
    <w:rsid w:val="00362E78"/>
    <w:rsid w:val="00366C5D"/>
    <w:rsid w:val="00367DF9"/>
    <w:rsid w:val="00371525"/>
    <w:rsid w:val="00374DD4"/>
    <w:rsid w:val="00380057"/>
    <w:rsid w:val="00382AF6"/>
    <w:rsid w:val="003832D6"/>
    <w:rsid w:val="00385424"/>
    <w:rsid w:val="00386637"/>
    <w:rsid w:val="003A1D41"/>
    <w:rsid w:val="003B788F"/>
    <w:rsid w:val="003D494E"/>
    <w:rsid w:val="003D4FFF"/>
    <w:rsid w:val="003D786C"/>
    <w:rsid w:val="003D7BD9"/>
    <w:rsid w:val="003E15AE"/>
    <w:rsid w:val="003E1A36"/>
    <w:rsid w:val="003E398E"/>
    <w:rsid w:val="003F56FE"/>
    <w:rsid w:val="0040580C"/>
    <w:rsid w:val="00405BE9"/>
    <w:rsid w:val="00406451"/>
    <w:rsid w:val="004079F2"/>
    <w:rsid w:val="00410042"/>
    <w:rsid w:val="00410371"/>
    <w:rsid w:val="0041093A"/>
    <w:rsid w:val="00412CCF"/>
    <w:rsid w:val="00415EB4"/>
    <w:rsid w:val="00416430"/>
    <w:rsid w:val="00417DAA"/>
    <w:rsid w:val="004200CB"/>
    <w:rsid w:val="00421BCE"/>
    <w:rsid w:val="004242F1"/>
    <w:rsid w:val="004311AE"/>
    <w:rsid w:val="00433AE3"/>
    <w:rsid w:val="0043550C"/>
    <w:rsid w:val="00445460"/>
    <w:rsid w:val="00450CF3"/>
    <w:rsid w:val="00451D32"/>
    <w:rsid w:val="00453755"/>
    <w:rsid w:val="0045708F"/>
    <w:rsid w:val="004578D0"/>
    <w:rsid w:val="00470076"/>
    <w:rsid w:val="004731F5"/>
    <w:rsid w:val="004868FD"/>
    <w:rsid w:val="004958CB"/>
    <w:rsid w:val="004A389B"/>
    <w:rsid w:val="004A78E5"/>
    <w:rsid w:val="004B3489"/>
    <w:rsid w:val="004B75B7"/>
    <w:rsid w:val="004D0612"/>
    <w:rsid w:val="004D0A53"/>
    <w:rsid w:val="004D710A"/>
    <w:rsid w:val="004E08A5"/>
    <w:rsid w:val="004F1542"/>
    <w:rsid w:val="004F6C79"/>
    <w:rsid w:val="00513ED3"/>
    <w:rsid w:val="0051580D"/>
    <w:rsid w:val="00516FDB"/>
    <w:rsid w:val="005175FB"/>
    <w:rsid w:val="005203EB"/>
    <w:rsid w:val="005239CF"/>
    <w:rsid w:val="005279B0"/>
    <w:rsid w:val="00540D32"/>
    <w:rsid w:val="00540FCB"/>
    <w:rsid w:val="00545701"/>
    <w:rsid w:val="00545946"/>
    <w:rsid w:val="0054706E"/>
    <w:rsid w:val="00547111"/>
    <w:rsid w:val="005545E5"/>
    <w:rsid w:val="0055685D"/>
    <w:rsid w:val="00562B47"/>
    <w:rsid w:val="005642F1"/>
    <w:rsid w:val="0057038A"/>
    <w:rsid w:val="00574553"/>
    <w:rsid w:val="00592D74"/>
    <w:rsid w:val="005B472F"/>
    <w:rsid w:val="005B74DF"/>
    <w:rsid w:val="005C22E9"/>
    <w:rsid w:val="005D1FFC"/>
    <w:rsid w:val="005D6F13"/>
    <w:rsid w:val="005E2C44"/>
    <w:rsid w:val="005E7545"/>
    <w:rsid w:val="005F06AA"/>
    <w:rsid w:val="005F2FC3"/>
    <w:rsid w:val="006067B1"/>
    <w:rsid w:val="00612054"/>
    <w:rsid w:val="00616268"/>
    <w:rsid w:val="00621188"/>
    <w:rsid w:val="00622294"/>
    <w:rsid w:val="006257ED"/>
    <w:rsid w:val="006554FD"/>
    <w:rsid w:val="00667AD1"/>
    <w:rsid w:val="00672DBB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21FB"/>
    <w:rsid w:val="006E55BA"/>
    <w:rsid w:val="006F1EFE"/>
    <w:rsid w:val="006F5934"/>
    <w:rsid w:val="00700680"/>
    <w:rsid w:val="0072062E"/>
    <w:rsid w:val="00721570"/>
    <w:rsid w:val="00721DAF"/>
    <w:rsid w:val="0072299D"/>
    <w:rsid w:val="007252EF"/>
    <w:rsid w:val="00735965"/>
    <w:rsid w:val="00735B6C"/>
    <w:rsid w:val="00736435"/>
    <w:rsid w:val="00736847"/>
    <w:rsid w:val="0073684A"/>
    <w:rsid w:val="00743DB8"/>
    <w:rsid w:val="00762916"/>
    <w:rsid w:val="00767909"/>
    <w:rsid w:val="007740C6"/>
    <w:rsid w:val="00792342"/>
    <w:rsid w:val="007977A8"/>
    <w:rsid w:val="007A0E88"/>
    <w:rsid w:val="007A314C"/>
    <w:rsid w:val="007B512A"/>
    <w:rsid w:val="007C2097"/>
    <w:rsid w:val="007C5970"/>
    <w:rsid w:val="007C70A7"/>
    <w:rsid w:val="007D0D55"/>
    <w:rsid w:val="007D6A07"/>
    <w:rsid w:val="007E6FAB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545A"/>
    <w:rsid w:val="008E01C4"/>
    <w:rsid w:val="008E15B5"/>
    <w:rsid w:val="008E1C3B"/>
    <w:rsid w:val="008E29EB"/>
    <w:rsid w:val="008E2B9B"/>
    <w:rsid w:val="008F1E0F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2ED1"/>
    <w:rsid w:val="0093519F"/>
    <w:rsid w:val="0093528F"/>
    <w:rsid w:val="00941E30"/>
    <w:rsid w:val="009439A1"/>
    <w:rsid w:val="009777D9"/>
    <w:rsid w:val="009779EF"/>
    <w:rsid w:val="00984EDF"/>
    <w:rsid w:val="00985E9E"/>
    <w:rsid w:val="009860B5"/>
    <w:rsid w:val="00991B88"/>
    <w:rsid w:val="00997673"/>
    <w:rsid w:val="009A0298"/>
    <w:rsid w:val="009A0ED4"/>
    <w:rsid w:val="009A5753"/>
    <w:rsid w:val="009A579D"/>
    <w:rsid w:val="009A73FA"/>
    <w:rsid w:val="009B0D62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2805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640"/>
    <w:rsid w:val="00B0488C"/>
    <w:rsid w:val="00B0495F"/>
    <w:rsid w:val="00B1272D"/>
    <w:rsid w:val="00B130D5"/>
    <w:rsid w:val="00B1727F"/>
    <w:rsid w:val="00B20EE5"/>
    <w:rsid w:val="00B21095"/>
    <w:rsid w:val="00B258BB"/>
    <w:rsid w:val="00B3254A"/>
    <w:rsid w:val="00B35F1B"/>
    <w:rsid w:val="00B476EA"/>
    <w:rsid w:val="00B51003"/>
    <w:rsid w:val="00B62AC8"/>
    <w:rsid w:val="00B67B97"/>
    <w:rsid w:val="00B7727E"/>
    <w:rsid w:val="00B776E9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8CE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72B"/>
    <w:rsid w:val="00BF4C6E"/>
    <w:rsid w:val="00BF543C"/>
    <w:rsid w:val="00BF587C"/>
    <w:rsid w:val="00C00CC7"/>
    <w:rsid w:val="00C0542B"/>
    <w:rsid w:val="00C2066E"/>
    <w:rsid w:val="00C2176A"/>
    <w:rsid w:val="00C27087"/>
    <w:rsid w:val="00C31CCA"/>
    <w:rsid w:val="00C3464A"/>
    <w:rsid w:val="00C42152"/>
    <w:rsid w:val="00C42C3C"/>
    <w:rsid w:val="00C60D8F"/>
    <w:rsid w:val="00C61ED8"/>
    <w:rsid w:val="00C65CCD"/>
    <w:rsid w:val="00C66BA2"/>
    <w:rsid w:val="00C66E17"/>
    <w:rsid w:val="00C712A9"/>
    <w:rsid w:val="00C929C6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27669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6779F"/>
    <w:rsid w:val="00D83346"/>
    <w:rsid w:val="00D83BFE"/>
    <w:rsid w:val="00D845F9"/>
    <w:rsid w:val="00D870E3"/>
    <w:rsid w:val="00D87A1F"/>
    <w:rsid w:val="00D915D8"/>
    <w:rsid w:val="00D951EF"/>
    <w:rsid w:val="00D95B17"/>
    <w:rsid w:val="00DA5665"/>
    <w:rsid w:val="00DB51F7"/>
    <w:rsid w:val="00DD2B02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1324"/>
    <w:rsid w:val="00E34898"/>
    <w:rsid w:val="00E415CD"/>
    <w:rsid w:val="00E41638"/>
    <w:rsid w:val="00E52AA7"/>
    <w:rsid w:val="00E57904"/>
    <w:rsid w:val="00E623B5"/>
    <w:rsid w:val="00E677C4"/>
    <w:rsid w:val="00E72F33"/>
    <w:rsid w:val="00E82D81"/>
    <w:rsid w:val="00E86DBD"/>
    <w:rsid w:val="00E93833"/>
    <w:rsid w:val="00E958BC"/>
    <w:rsid w:val="00E95F79"/>
    <w:rsid w:val="00EA2C12"/>
    <w:rsid w:val="00EA59EE"/>
    <w:rsid w:val="00EB09B7"/>
    <w:rsid w:val="00EB61BA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637F7"/>
    <w:rsid w:val="00F71156"/>
    <w:rsid w:val="00F719B2"/>
    <w:rsid w:val="00F73ED5"/>
    <w:rsid w:val="00F7630F"/>
    <w:rsid w:val="00F77BAE"/>
    <w:rsid w:val="00F82086"/>
    <w:rsid w:val="00F87E75"/>
    <w:rsid w:val="00F92F62"/>
    <w:rsid w:val="00FB3023"/>
    <w:rsid w:val="00FB5733"/>
    <w:rsid w:val="00FB6386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2460CA73-C110-439D-B0A3-D5671E0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E95F7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9BFB-0F07-4BBC-B48B-3E23F18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zhen xing</cp:lastModifiedBy>
  <cp:revision>2</cp:revision>
  <cp:lastPrinted>1899-12-31T23:00:00Z</cp:lastPrinted>
  <dcterms:created xsi:type="dcterms:W3CDTF">2024-05-30T02:10:00Z</dcterms:created>
  <dcterms:modified xsi:type="dcterms:W3CDTF">2024-05-30T02:10:00Z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