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8A34" w14:textId="5661DF7F" w:rsidR="00902B51" w:rsidRDefault="00902B51" w:rsidP="00902B51">
      <w:pPr>
        <w:pStyle w:val="CRCoverPage"/>
        <w:tabs>
          <w:tab w:val="right" w:pos="9639"/>
        </w:tabs>
        <w:spacing w:after="0"/>
        <w:jc w:val="both"/>
        <w:rPr>
          <w:b/>
          <w:i/>
          <w:noProof/>
          <w:sz w:val="28"/>
        </w:rPr>
      </w:pPr>
      <w:r>
        <w:rPr>
          <w:b/>
          <w:noProof/>
          <w:sz w:val="24"/>
        </w:rPr>
        <w:t>3GPP TSG-SA5 Meeting #155</w:t>
      </w:r>
      <w:r>
        <w:rPr>
          <w:b/>
          <w:i/>
          <w:noProof/>
          <w:sz w:val="24"/>
        </w:rPr>
        <w:t xml:space="preserve"> </w:t>
      </w:r>
      <w:r>
        <w:rPr>
          <w:b/>
          <w:i/>
          <w:noProof/>
          <w:sz w:val="28"/>
        </w:rPr>
        <w:tab/>
        <w:t>S5-</w:t>
      </w:r>
      <w:r w:rsidR="00966C18" w:rsidRPr="00966C18">
        <w:rPr>
          <w:b/>
          <w:i/>
          <w:noProof/>
          <w:sz w:val="28"/>
        </w:rPr>
        <w:t>243296</w:t>
      </w:r>
      <w:r w:rsidR="00EB273F">
        <w:rPr>
          <w:b/>
          <w:i/>
          <w:noProof/>
          <w:sz w:val="28"/>
          <w:lang w:eastAsia="zh-CN"/>
        </w:rPr>
        <w:t>d1</w:t>
      </w:r>
    </w:p>
    <w:p w14:paraId="3776C921" w14:textId="77777777" w:rsidR="00902B51" w:rsidRPr="00DA53A0" w:rsidRDefault="00902B51" w:rsidP="00902B51">
      <w:pPr>
        <w:pStyle w:val="Header"/>
        <w:jc w:val="both"/>
        <w:rPr>
          <w:sz w:val="22"/>
          <w:szCs w:val="22"/>
        </w:rPr>
      </w:pPr>
      <w:r>
        <w:rPr>
          <w:sz w:val="24"/>
          <w:lang w:eastAsia="zh-CN"/>
        </w:rPr>
        <w:t>Jeju</w:t>
      </w:r>
      <w:r>
        <w:rPr>
          <w:sz w:val="24"/>
        </w:rPr>
        <w:t>, South Korea, 27 - 31 May 2024</w:t>
      </w:r>
    </w:p>
    <w:p w14:paraId="630EC177" w14:textId="77777777" w:rsidR="00902B51" w:rsidRPr="00FB3E36" w:rsidRDefault="00902B51" w:rsidP="00902B51">
      <w:pPr>
        <w:keepNext/>
        <w:pBdr>
          <w:bottom w:val="single" w:sz="4" w:space="1" w:color="auto"/>
        </w:pBdr>
        <w:tabs>
          <w:tab w:val="right" w:pos="9639"/>
        </w:tabs>
        <w:jc w:val="both"/>
        <w:outlineLvl w:val="0"/>
        <w:rPr>
          <w:rFonts w:ascii="Arial" w:hAnsi="Arial" w:cs="Arial"/>
          <w:b/>
          <w:bCs/>
          <w:sz w:val="24"/>
        </w:rPr>
      </w:pPr>
    </w:p>
    <w:p w14:paraId="4820E133" w14:textId="77777777" w:rsidR="00902B51" w:rsidRDefault="00902B51" w:rsidP="00902B51">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Telecom</w:t>
      </w:r>
    </w:p>
    <w:p w14:paraId="306C3BBE" w14:textId="77777777" w:rsidR="00902B51" w:rsidRDefault="00902B51" w:rsidP="00902B51">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sidRPr="00341A88">
        <w:rPr>
          <w:rFonts w:ascii="Arial" w:hAnsi="Arial" w:cs="Arial"/>
          <w:b/>
        </w:rPr>
        <w:t xml:space="preserve">potential solution for Management of connections between </w:t>
      </w:r>
      <w:r>
        <w:rPr>
          <w:rFonts w:ascii="Arial" w:hAnsi="Arial" w:cs="Arial"/>
          <w:b/>
        </w:rPr>
        <w:t xml:space="preserve">UPF </w:t>
      </w:r>
      <w:r w:rsidRPr="00341A88">
        <w:rPr>
          <w:rFonts w:ascii="Arial" w:hAnsi="Arial" w:cs="Arial"/>
          <w:b/>
        </w:rPr>
        <w:t xml:space="preserve">on-board satellite and </w:t>
      </w:r>
      <w:r>
        <w:rPr>
          <w:rFonts w:ascii="Arial" w:hAnsi="Arial" w:cs="Arial"/>
          <w:b/>
        </w:rPr>
        <w:t>SMF</w:t>
      </w:r>
    </w:p>
    <w:p w14:paraId="433CB62C" w14:textId="77777777" w:rsidR="00902B51" w:rsidRDefault="00902B51" w:rsidP="00902B51">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0C81336" w14:textId="157EFB3F" w:rsidR="00D22E1B" w:rsidRDefault="00902B51" w:rsidP="00EB273F">
      <w:pPr>
        <w:keepNext/>
        <w:pBdr>
          <w:bottom w:val="single" w:sz="4" w:space="1" w:color="auto"/>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t>6.19.15</w:t>
      </w:r>
    </w:p>
    <w:p w14:paraId="1695B2C5" w14:textId="77777777" w:rsidR="00D22E1B" w:rsidRDefault="00D22E1B" w:rsidP="00D22E1B">
      <w:pPr>
        <w:pStyle w:val="Heading1"/>
      </w:pPr>
      <w:r>
        <w:t>1</w:t>
      </w:r>
      <w:r>
        <w:tab/>
        <w:t xml:space="preserve">Decision/action </w:t>
      </w:r>
      <w:proofErr w:type="gramStart"/>
      <w:r>
        <w:t>requested</w:t>
      </w:r>
      <w:proofErr w:type="gramEnd"/>
    </w:p>
    <w:p w14:paraId="07F7F33B" w14:textId="77777777" w:rsidR="00D22E1B" w:rsidRDefault="00D22E1B" w:rsidP="00D22E1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4E3ADE3C" w14:textId="77777777" w:rsidR="00D22E1B" w:rsidRDefault="00D22E1B" w:rsidP="00D22E1B">
      <w:pPr>
        <w:pStyle w:val="Heading1"/>
      </w:pPr>
      <w:r>
        <w:t>2</w:t>
      </w:r>
      <w:r>
        <w:tab/>
        <w:t>References</w:t>
      </w:r>
    </w:p>
    <w:p w14:paraId="436C840B" w14:textId="212774FE" w:rsidR="00D22E1B" w:rsidRDefault="00D22E1B" w:rsidP="00D22E1B">
      <w:pPr>
        <w:rPr>
          <w:iCs/>
        </w:rPr>
      </w:pPr>
      <w:r w:rsidRPr="004B783A">
        <w:rPr>
          <w:iCs/>
        </w:rPr>
        <w:t>[</w:t>
      </w:r>
      <w:r>
        <w:rPr>
          <w:iCs/>
        </w:rPr>
        <w:t>x</w:t>
      </w:r>
      <w:r w:rsidRPr="004B783A">
        <w:rPr>
          <w:iCs/>
        </w:rPr>
        <w:t>]</w:t>
      </w:r>
      <w:r w:rsidRPr="004B783A">
        <w:rPr>
          <w:iCs/>
        </w:rPr>
        <w:tab/>
      </w:r>
      <w:r w:rsidR="00EB273F">
        <w:rPr>
          <w:iCs/>
        </w:rPr>
        <w:tab/>
      </w:r>
      <w:r w:rsidRPr="004B783A">
        <w:rPr>
          <w:iCs/>
        </w:rPr>
        <w:t>3GPP T</w:t>
      </w:r>
      <w:r>
        <w:rPr>
          <w:iCs/>
        </w:rPr>
        <w:t>S</w:t>
      </w:r>
      <w:r w:rsidRPr="004B783A">
        <w:rPr>
          <w:iCs/>
        </w:rPr>
        <w:t xml:space="preserve"> </w:t>
      </w:r>
      <w:r>
        <w:rPr>
          <w:iCs/>
        </w:rPr>
        <w:t>33</w:t>
      </w:r>
      <w:r w:rsidRPr="004B783A">
        <w:rPr>
          <w:iCs/>
        </w:rPr>
        <w:t>.</w:t>
      </w:r>
      <w:r>
        <w:rPr>
          <w:iCs/>
        </w:rPr>
        <w:t xml:space="preserve">210 </w:t>
      </w:r>
      <w:r w:rsidRPr="003F6AD9">
        <w:rPr>
          <w:iCs/>
        </w:rPr>
        <w:t>Network Domain Security (NDS); IP network layer security</w:t>
      </w:r>
    </w:p>
    <w:p w14:paraId="35126CDE" w14:textId="77777777" w:rsidR="00D22E1B" w:rsidRPr="004B783A" w:rsidRDefault="00D22E1B" w:rsidP="00D22E1B">
      <w:pPr>
        <w:rPr>
          <w:iCs/>
        </w:rPr>
      </w:pPr>
    </w:p>
    <w:p w14:paraId="1EE75672" w14:textId="77777777" w:rsidR="00D22E1B" w:rsidRDefault="00D22E1B" w:rsidP="00D22E1B">
      <w:pPr>
        <w:pStyle w:val="Heading1"/>
      </w:pPr>
      <w:r>
        <w:t>3</w:t>
      </w:r>
      <w:r>
        <w:tab/>
        <w:t>Rationale</w:t>
      </w:r>
    </w:p>
    <w:p w14:paraId="2BEC0611" w14:textId="77777777" w:rsidR="00D22E1B" w:rsidRPr="00CE0B2A" w:rsidRDefault="00D22E1B" w:rsidP="00D22E1B">
      <w:pPr>
        <w:rPr>
          <w:iCs/>
        </w:rPr>
      </w:pPr>
      <w:r w:rsidRPr="00CE0B2A">
        <w:rPr>
          <w:iCs/>
        </w:rPr>
        <w:t xml:space="preserve">A </w:t>
      </w:r>
      <w:r>
        <w:rPr>
          <w:iCs/>
        </w:rPr>
        <w:t>new use case, potential requirements, and potential solution are added for secure communication between NTN node and SEG.</w:t>
      </w:r>
    </w:p>
    <w:p w14:paraId="18B18BED" w14:textId="77777777" w:rsidR="00D22E1B" w:rsidRDefault="00D22E1B" w:rsidP="00D22E1B">
      <w:pPr>
        <w:pStyle w:val="Heading1"/>
      </w:pPr>
      <w:r>
        <w:t>4</w:t>
      </w:r>
      <w:r>
        <w:tab/>
        <w:t>Detailed proposal</w:t>
      </w:r>
    </w:p>
    <w:p w14:paraId="6E51BD17" w14:textId="77777777" w:rsidR="00D22E1B" w:rsidRDefault="00D22E1B" w:rsidP="00D22E1B">
      <w:pPr>
        <w:pStyle w:val="TF"/>
      </w:pPr>
    </w:p>
    <w:p w14:paraId="4AB16635" w14:textId="77777777" w:rsidR="00134962" w:rsidRDefault="00134962" w:rsidP="00134962">
      <w:pPr>
        <w:pStyle w:val="Heading1"/>
        <w:rPr>
          <w:ins w:id="0" w:author="Mark Scott" w:date="2024-05-29T05:39:00Z"/>
        </w:rPr>
      </w:pPr>
      <w:bookmarkStart w:id="1" w:name="_Toc155781455"/>
      <w:bookmarkStart w:id="2" w:name="_Toc164701139"/>
      <w:ins w:id="3" w:author="Mark Scott" w:date="2024-05-29T05:39:00Z">
        <w:r>
          <w:t>5</w:t>
        </w:r>
        <w:r>
          <w:tab/>
          <w:t>Use cases</w:t>
        </w:r>
        <w:bookmarkEnd w:id="1"/>
        <w:r>
          <w:t xml:space="preserve">, potential </w:t>
        </w:r>
        <w:proofErr w:type="gramStart"/>
        <w:r>
          <w:t>requirements</w:t>
        </w:r>
        <w:proofErr w:type="gramEnd"/>
        <w:r>
          <w:t xml:space="preserve"> and solutions</w:t>
        </w:r>
        <w:bookmarkEnd w:id="2"/>
      </w:ins>
    </w:p>
    <w:p w14:paraId="12AADA4B" w14:textId="77777777" w:rsidR="00134962" w:rsidRDefault="00134962" w:rsidP="00134962">
      <w:pPr>
        <w:pStyle w:val="Heading2"/>
        <w:rPr>
          <w:ins w:id="4" w:author="Mark Scott" w:date="2024-05-29T05:39:00Z"/>
        </w:rPr>
      </w:pPr>
      <w:bookmarkStart w:id="5" w:name="_Toc164701140"/>
      <w:ins w:id="6" w:author="Mark Scott" w:date="2024-05-29T05:39:00Z">
        <w:r>
          <w:t>5.x</w:t>
        </w:r>
        <w:r>
          <w:tab/>
        </w:r>
        <w:r>
          <w:rPr>
            <w:bCs/>
          </w:rPr>
          <w:t xml:space="preserve">Management of secure </w:t>
        </w:r>
        <w:r>
          <w:t xml:space="preserve">connections </w:t>
        </w:r>
        <w:bookmarkEnd w:id="5"/>
        <w:r>
          <w:t>in a non-terrestrial network</w:t>
        </w:r>
      </w:ins>
    </w:p>
    <w:p w14:paraId="3F853D52" w14:textId="77777777" w:rsidR="00134962" w:rsidRDefault="00134962" w:rsidP="00134962">
      <w:pPr>
        <w:pStyle w:val="Heading3"/>
        <w:rPr>
          <w:ins w:id="7" w:author="Mark Scott" w:date="2024-05-29T05:39:00Z"/>
          <w:rStyle w:val="1"/>
          <w:i w:val="0"/>
        </w:rPr>
      </w:pPr>
      <w:bookmarkStart w:id="8" w:name="_Toc164701141"/>
      <w:ins w:id="9" w:author="Mark Scott" w:date="2024-05-29T05:39:00Z">
        <w:r w:rsidRPr="0038614C">
          <w:rPr>
            <w:rStyle w:val="1"/>
          </w:rPr>
          <w:t>5.</w:t>
        </w:r>
        <w:r>
          <w:rPr>
            <w:rStyle w:val="1"/>
          </w:rPr>
          <w:t>x</w:t>
        </w:r>
        <w:r w:rsidRPr="0038614C">
          <w:rPr>
            <w:rStyle w:val="1"/>
          </w:rPr>
          <w:t>.1</w:t>
        </w:r>
        <w:r>
          <w:rPr>
            <w:rStyle w:val="1"/>
          </w:rPr>
          <w:t xml:space="preserve"> </w:t>
        </w:r>
        <w:r>
          <w:rPr>
            <w:rStyle w:val="1"/>
          </w:rPr>
          <w:tab/>
        </w:r>
        <w:r>
          <w:t xml:space="preserve">Use case #1: </w:t>
        </w:r>
        <w:bookmarkEnd w:id="8"/>
        <w:r>
          <w:t>Connectivity between non-terrestrial network node and security gateway</w:t>
        </w:r>
      </w:ins>
    </w:p>
    <w:p w14:paraId="758E56F7" w14:textId="77777777" w:rsidR="00134962" w:rsidRPr="00910863" w:rsidRDefault="00134962" w:rsidP="00134962">
      <w:pPr>
        <w:pStyle w:val="Heading4"/>
        <w:rPr>
          <w:ins w:id="10" w:author="Mark Scott" w:date="2024-05-29T05:39:00Z"/>
          <w:rStyle w:val="1"/>
          <w:i w:val="0"/>
          <w:iCs w:val="0"/>
        </w:rPr>
      </w:pPr>
      <w:bookmarkStart w:id="11" w:name="_Toc164701142"/>
      <w:ins w:id="12" w:author="Mark Scott" w:date="2024-05-29T05:39:00Z">
        <w:r w:rsidRPr="0038614C">
          <w:rPr>
            <w:rStyle w:val="1"/>
          </w:rPr>
          <w:t>5.</w:t>
        </w:r>
        <w:r>
          <w:rPr>
            <w:rStyle w:val="1"/>
          </w:rPr>
          <w:t>x</w:t>
        </w:r>
        <w:r w:rsidRPr="0038614C">
          <w:rPr>
            <w:rStyle w:val="1"/>
          </w:rPr>
          <w:t>.1.1</w:t>
        </w:r>
        <w:r>
          <w:rPr>
            <w:rStyle w:val="1"/>
          </w:rPr>
          <w:tab/>
        </w:r>
        <w:r w:rsidRPr="0038614C">
          <w:rPr>
            <w:rStyle w:val="1"/>
          </w:rPr>
          <w:t>Description</w:t>
        </w:r>
        <w:bookmarkEnd w:id="11"/>
      </w:ins>
    </w:p>
    <w:p w14:paraId="70AB3C4F" w14:textId="77777777" w:rsidR="00134962" w:rsidRDefault="00134962" w:rsidP="00134962">
      <w:pPr>
        <w:rPr>
          <w:ins w:id="13" w:author="Mark Scott" w:date="2024-05-29T05:39:00Z"/>
        </w:rPr>
      </w:pPr>
      <w:ins w:id="14" w:author="Mark Scott" w:date="2024-05-29T05:39:00Z">
        <w:r>
          <w:t xml:space="preserve">In a 3GPP network radio access network (RAN) nodes such as </w:t>
        </w:r>
        <w:proofErr w:type="spellStart"/>
        <w:r>
          <w:t>eNodeB</w:t>
        </w:r>
        <w:proofErr w:type="spellEnd"/>
        <w:r>
          <w:t xml:space="preserve"> and </w:t>
        </w:r>
        <w:proofErr w:type="spellStart"/>
        <w:r>
          <w:t>gNodeB</w:t>
        </w:r>
        <w:proofErr w:type="spellEnd"/>
        <w:r>
          <w:t xml:space="preserve"> are deployed in cell sites which are typically part of an untrusted network domain.  By contrast, core network (CN) nodes are deployed in a trusted domain.  These two network domains are logically and physically separated by means of security gateways (SEG) as defined in [x].  The communication between the domains, including the network management traffic, must be </w:t>
        </w:r>
        <w:proofErr w:type="gramStart"/>
        <w:r>
          <w:t>secured</w:t>
        </w:r>
        <w:proofErr w:type="gramEnd"/>
        <w:r>
          <w:t xml:space="preserve"> and is carried over a logical connection referred to as the ‘backhaul’.  </w:t>
        </w:r>
      </w:ins>
    </w:p>
    <w:p w14:paraId="7435A931" w14:textId="77777777" w:rsidR="00134962" w:rsidRDefault="00134962" w:rsidP="00134962">
      <w:pPr>
        <w:rPr>
          <w:ins w:id="15" w:author="Mark Scott" w:date="2024-05-29T05:39:00Z"/>
        </w:rPr>
      </w:pPr>
      <w:ins w:id="16" w:author="Mark Scott" w:date="2024-05-29T05:39:00Z">
        <w:r>
          <w:t xml:space="preserve">The backhaul may be secured using security associations between the RAN nodes and a SEG.  </w:t>
        </w:r>
        <w:proofErr w:type="gramStart"/>
        <w:r>
          <w:t>E.g.</w:t>
        </w:r>
        <w:proofErr w:type="gramEnd"/>
        <w:r>
          <w:t xml:space="preserve"> Internet Key Exchange (IKE) Version 2 (IKEv2) and IP Security (IPSEC) Security Associations (SAs).</w:t>
        </w:r>
      </w:ins>
    </w:p>
    <w:p w14:paraId="49A8BECD" w14:textId="77777777" w:rsidR="00134962" w:rsidRDefault="00134962" w:rsidP="00134962">
      <w:pPr>
        <w:rPr>
          <w:ins w:id="17" w:author="Mark Scott" w:date="2024-05-29T05:39:00Z"/>
        </w:rPr>
      </w:pPr>
      <w:ins w:id="18" w:author="Mark Scott" w:date="2024-05-29T05:39:00Z">
        <w:r>
          <w:t xml:space="preserve">In ground based terrestrial networks the connectivity between RAN nodes and SEG is based on physical connectivity.  As a </w:t>
        </w:r>
        <w:proofErr w:type="gramStart"/>
        <w:r>
          <w:t>result</w:t>
        </w:r>
        <w:proofErr w:type="gramEnd"/>
        <w:r>
          <w:t xml:space="preserve"> the underlying IP network design seldom changes, and the logical connectivity between the RAN nodes and SEG remains relatively stable.</w:t>
        </w:r>
      </w:ins>
    </w:p>
    <w:p w14:paraId="69AC9E01" w14:textId="77777777" w:rsidR="00134962" w:rsidRDefault="00134962" w:rsidP="00134962">
      <w:pPr>
        <w:rPr>
          <w:ins w:id="19" w:author="Mark Scott" w:date="2024-05-29T05:39:00Z"/>
        </w:rPr>
      </w:pPr>
      <w:ins w:id="20" w:author="Mark Scott" w:date="2024-05-29T05:39:00Z">
        <w:r>
          <w:t xml:space="preserve">However, in airborne non-terrestrial networks (NTN) the connectivity between RAN nodes and SEG is not stable since the RAN nodes are moving.  </w:t>
        </w:r>
        <w:proofErr w:type="gramStart"/>
        <w:r>
          <w:t>E.g.</w:t>
        </w:r>
        <w:proofErr w:type="gramEnd"/>
        <w:r>
          <w:t xml:space="preserve"> a satellite in LEO, MEO or GEO orbit.  A non-terrestrial node provides a service link and relies on a feeder link to communicate with other nodes comprising the NTN, including the SEG.  </w:t>
        </w:r>
      </w:ins>
    </w:p>
    <w:p w14:paraId="1E367CE8" w14:textId="77777777" w:rsidR="00134962" w:rsidRDefault="00134962" w:rsidP="00134962">
      <w:pPr>
        <w:rPr>
          <w:ins w:id="21" w:author="Mark Scott" w:date="2024-05-29T05:39:00Z"/>
        </w:rPr>
      </w:pPr>
      <w:ins w:id="22" w:author="Mark Scott" w:date="2024-05-29T05:39:00Z">
        <w:r>
          <w:lastRenderedPageBreak/>
          <w:t>As NTN nodes move the availability of terrestrial connectivity is subject to change.   This has potential impact to the security associations between the NTN node, SEG and CN.</w:t>
        </w:r>
      </w:ins>
    </w:p>
    <w:p w14:paraId="2B62A361" w14:textId="77777777" w:rsidR="00134962" w:rsidRDefault="00134962" w:rsidP="00134962">
      <w:pPr>
        <w:jc w:val="center"/>
        <w:rPr>
          <w:ins w:id="23" w:author="Mark Scott" w:date="2024-05-29T05:39:00Z"/>
        </w:rPr>
      </w:pPr>
      <w:ins w:id="24" w:author="Mark Scott" w:date="2024-05-29T05:39:00Z">
        <w:r>
          <w:rPr>
            <w:noProof/>
          </w:rPr>
          <w:drawing>
            <wp:inline distT="0" distB="0" distL="0" distR="0" wp14:anchorId="589A1AC2" wp14:editId="2B015863">
              <wp:extent cx="6118860" cy="41986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4198620"/>
                      </a:xfrm>
                      <a:prstGeom prst="rect">
                        <a:avLst/>
                      </a:prstGeom>
                      <a:noFill/>
                      <a:ln>
                        <a:noFill/>
                      </a:ln>
                    </pic:spPr>
                  </pic:pic>
                </a:graphicData>
              </a:graphic>
            </wp:inline>
          </w:drawing>
        </w:r>
      </w:ins>
    </w:p>
    <w:p w14:paraId="02228494" w14:textId="77777777" w:rsidR="00134962" w:rsidRDefault="00134962" w:rsidP="00134962">
      <w:pPr>
        <w:pStyle w:val="TF"/>
        <w:rPr>
          <w:ins w:id="25" w:author="Mark Scott" w:date="2024-05-29T05:39:00Z"/>
        </w:rPr>
      </w:pPr>
      <w:ins w:id="26" w:author="Mark Scott" w:date="2024-05-29T05:39:00Z">
        <w:r>
          <w:t xml:space="preserve">Figure </w:t>
        </w:r>
        <w:r w:rsidRPr="00910863">
          <w:rPr>
            <w:rStyle w:val="1"/>
          </w:rPr>
          <w:t>5.</w:t>
        </w:r>
        <w:r>
          <w:rPr>
            <w:rStyle w:val="1"/>
          </w:rPr>
          <w:t>x</w:t>
        </w:r>
        <w:r w:rsidRPr="00910863">
          <w:rPr>
            <w:rStyle w:val="1"/>
          </w:rPr>
          <w:t>.1.1-</w:t>
        </w:r>
        <w:r w:rsidRPr="00910863">
          <w:t>1</w:t>
        </w:r>
        <w:r>
          <w:tab/>
          <w:t>Secure connectivity between non-terrestrial RAN node and terrestrial CN node(s)</w:t>
        </w:r>
      </w:ins>
    </w:p>
    <w:p w14:paraId="0144C80F" w14:textId="77777777" w:rsidR="00134962" w:rsidRDefault="00134962" w:rsidP="00134962">
      <w:pPr>
        <w:rPr>
          <w:ins w:id="27" w:author="Mark Scott" w:date="2024-05-29T05:39:00Z"/>
        </w:rPr>
      </w:pPr>
    </w:p>
    <w:p w14:paraId="46BB93F5" w14:textId="77777777" w:rsidR="00134962" w:rsidRDefault="00134962" w:rsidP="00134962">
      <w:pPr>
        <w:rPr>
          <w:ins w:id="28" w:author="Mark Scott" w:date="2024-05-29T05:39:00Z"/>
        </w:rPr>
      </w:pPr>
      <w:ins w:id="29" w:author="Mark Scott" w:date="2024-05-29T05:39:00Z">
        <w:r>
          <w:t>As NTN nodes move their security associations must be updated subject to the availability of new terrestrial connectivity to a new SEG.  In some cases, such SEG transitions may be able to be performed in anticipation of the upcoming feeder link update (</w:t>
        </w:r>
        <w:proofErr w:type="gramStart"/>
        <w:r>
          <w:t>i.e.</w:t>
        </w:r>
        <w:proofErr w:type="gramEnd"/>
        <w:r>
          <w:t xml:space="preserve"> “make then break”) whereas in others the new connectivity may not be available in advance (i.e. “break then make”).  Both scenarios must be supported, and different information may be required to setup and maintain the secure associations subject to which security protocols and features are configured.</w:t>
        </w:r>
      </w:ins>
    </w:p>
    <w:p w14:paraId="25280ACC" w14:textId="77777777" w:rsidR="00134962" w:rsidRDefault="00134962" w:rsidP="00134962">
      <w:pPr>
        <w:rPr>
          <w:ins w:id="30" w:author="Mark Scott" w:date="2024-05-29T05:39:00Z"/>
        </w:rPr>
      </w:pPr>
    </w:p>
    <w:p w14:paraId="0C32F0F4" w14:textId="77777777" w:rsidR="00134962" w:rsidRDefault="00134962" w:rsidP="00134962">
      <w:pPr>
        <w:ind w:left="852"/>
        <w:rPr>
          <w:ins w:id="31" w:author="Mark Scott" w:date="2024-05-29T05:39:00Z"/>
        </w:rPr>
      </w:pPr>
      <w:ins w:id="32" w:author="Mark Scott" w:date="2024-05-29T05:39:00Z">
        <w:r>
          <w:rPr>
            <w:noProof/>
          </w:rPr>
          <w:drawing>
            <wp:inline distT="0" distB="0" distL="0" distR="0" wp14:anchorId="6DA8A94D" wp14:editId="7A73D8EB">
              <wp:extent cx="5373616" cy="2087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60" cy="2089762"/>
                      </a:xfrm>
                      <a:prstGeom prst="rect">
                        <a:avLst/>
                      </a:prstGeom>
                      <a:noFill/>
                      <a:ln>
                        <a:noFill/>
                      </a:ln>
                    </pic:spPr>
                  </pic:pic>
                </a:graphicData>
              </a:graphic>
            </wp:inline>
          </w:drawing>
        </w:r>
      </w:ins>
    </w:p>
    <w:p w14:paraId="19528700" w14:textId="77777777" w:rsidR="00134962" w:rsidRDefault="00134962" w:rsidP="00134962">
      <w:pPr>
        <w:ind w:left="852"/>
        <w:rPr>
          <w:ins w:id="33" w:author="Mark Scott" w:date="2024-05-29T05:39:00Z"/>
        </w:rPr>
      </w:pPr>
      <w:ins w:id="34" w:author="Mark Scott" w:date="2024-05-29T05:39:00Z">
        <w:r>
          <w:lastRenderedPageBreak/>
          <w:br/>
          <w:t xml:space="preserve">Figure </w:t>
        </w:r>
        <w:r w:rsidRPr="00910863">
          <w:rPr>
            <w:rStyle w:val="1"/>
          </w:rPr>
          <w:t>5.</w:t>
        </w:r>
        <w:r>
          <w:rPr>
            <w:rStyle w:val="1"/>
          </w:rPr>
          <w:t>x</w:t>
        </w:r>
        <w:r w:rsidRPr="00910863">
          <w:rPr>
            <w:rStyle w:val="1"/>
          </w:rPr>
          <w:t>.1.1-</w:t>
        </w:r>
        <w:r>
          <w:t>2</w:t>
        </w:r>
        <w:r>
          <w:tab/>
          <w:t>Impact of feeder link switchover between NTN node, SEG and CN</w:t>
        </w:r>
      </w:ins>
    </w:p>
    <w:p w14:paraId="0E11D3FC" w14:textId="74810AD4" w:rsidR="00134962" w:rsidRPr="005F2A58" w:rsidRDefault="00134962" w:rsidP="00134962">
      <w:pPr>
        <w:spacing w:after="240" w:line="259" w:lineRule="auto"/>
        <w:rPr>
          <w:ins w:id="35" w:author="Mark Scott" w:date="2024-05-29T05:39:00Z"/>
        </w:rPr>
      </w:pPr>
      <w:ins w:id="36" w:author="Mark Scott" w:date="2024-05-29T05:39:00Z">
        <w:r>
          <w:t xml:space="preserve">The </w:t>
        </w:r>
      </w:ins>
      <w:ins w:id="37" w:author="Mark Scott" w:date="2024-05-29T05:47:00Z">
        <w:r w:rsidR="00CD594D">
          <w:t xml:space="preserve">IP configuration </w:t>
        </w:r>
      </w:ins>
      <w:ins w:id="38" w:author="Mark Scott" w:date="2024-05-29T05:39:00Z">
        <w:r>
          <w:t>requires correlati</w:t>
        </w:r>
      </w:ins>
      <w:ins w:id="39" w:author="Mark Scott" w:date="2024-05-29T05:47:00Z">
        <w:r w:rsidR="00CD594D">
          <w:t xml:space="preserve">on </w:t>
        </w:r>
      </w:ins>
      <w:ins w:id="40" w:author="Mark Scott" w:date="2024-05-29T05:39:00Z">
        <w:r>
          <w:t xml:space="preserve">with </w:t>
        </w:r>
      </w:ins>
      <w:ins w:id="41" w:author="Mark Scott" w:date="2024-05-29T05:47:00Z">
        <w:r w:rsidR="00CD594D">
          <w:t xml:space="preserve">the </w:t>
        </w:r>
      </w:ins>
      <w:ins w:id="42" w:author="Mark Scott" w:date="2024-05-29T05:39:00Z">
        <w:r>
          <w:t xml:space="preserve">state of connect/disconnect of </w:t>
        </w:r>
      </w:ins>
      <w:ins w:id="43" w:author="Mark Scott" w:date="2024-05-29T05:47:00Z">
        <w:r w:rsidR="00CD594D">
          <w:t xml:space="preserve">the </w:t>
        </w:r>
      </w:ins>
      <w:ins w:id="44" w:author="Mark Scott" w:date="2024-05-29T05:39:00Z">
        <w:r>
          <w:t xml:space="preserve">IP link itself.  For example, for </w:t>
        </w:r>
        <w:proofErr w:type="gramStart"/>
        <w:r>
          <w:t>satellite based</w:t>
        </w:r>
        <w:proofErr w:type="gramEnd"/>
        <w:r>
          <w:t xml:space="preserve"> NTN node the following may need to be considered:</w:t>
        </w:r>
        <w:r w:rsidRPr="005F2A58">
          <w:t xml:space="preserve"> </w:t>
        </w:r>
      </w:ins>
    </w:p>
    <w:p w14:paraId="5CFE1AE0" w14:textId="77777777" w:rsidR="00134962" w:rsidRDefault="00134962" w:rsidP="00134962">
      <w:pPr>
        <w:pStyle w:val="ListParagraph"/>
        <w:numPr>
          <w:ilvl w:val="1"/>
          <w:numId w:val="1"/>
        </w:numPr>
        <w:spacing w:after="240" w:line="259" w:lineRule="auto"/>
        <w:rPr>
          <w:ins w:id="45" w:author="Mark Scott" w:date="2024-05-29T05:39:00Z"/>
        </w:rPr>
      </w:pPr>
      <w:ins w:id="46" w:author="Mark Scott" w:date="2024-05-29T05:39:00Z">
        <w:r>
          <w:t>s</w:t>
        </w:r>
        <w:r w:rsidRPr="005F2A58">
          <w:t>atellite may only ever connect to ground stations allowed by policy. As a result, when the satellite moves out of ground station’s catchment location, it loses the ground connectivity via the feeder link and the IP transport</w:t>
        </w:r>
        <w:r>
          <w:t xml:space="preserve"> during such period, and then reestablishes the IP connectivity</w:t>
        </w:r>
        <w:r w:rsidRPr="005F2A58">
          <w:t>.</w:t>
        </w:r>
        <w:r>
          <w:t xml:space="preserve"> </w:t>
        </w:r>
      </w:ins>
    </w:p>
    <w:p w14:paraId="1B59E349" w14:textId="77777777" w:rsidR="00134962" w:rsidRDefault="00134962" w:rsidP="00134962">
      <w:pPr>
        <w:pStyle w:val="ListParagraph"/>
        <w:numPr>
          <w:ilvl w:val="1"/>
          <w:numId w:val="1"/>
        </w:numPr>
        <w:spacing w:after="240" w:line="259" w:lineRule="auto"/>
        <w:rPr>
          <w:ins w:id="47" w:author="Mark Scott" w:date="2024-05-29T05:39:00Z"/>
        </w:rPr>
      </w:pPr>
      <w:ins w:id="48" w:author="Mark Scott" w:date="2024-05-29T05:39:00Z">
        <w:r w:rsidRPr="7F319050">
          <w:t xml:space="preserve">when the satellite orbit is passing over the earth surface (e.g., oceans, mountains, deserts, forests etc.) where there is no ground station and supporting infrastructure, the satellite may by-design route data over to Inter Satellite Link (ISL) to other satellites that may have connectivity with the ground infrastructure over a feeder link, but </w:t>
        </w:r>
        <w:r w:rsidRPr="000264C3">
          <w:t xml:space="preserve">the ground infrastructure may reside in jurisdiction not permitted by regulations.  </w:t>
        </w:r>
      </w:ins>
    </w:p>
    <w:p w14:paraId="62712E2D" w14:textId="77777777" w:rsidR="00134962" w:rsidRDefault="00134962" w:rsidP="00134962">
      <w:pPr>
        <w:spacing w:after="240" w:line="259" w:lineRule="auto"/>
        <w:rPr>
          <w:ins w:id="49" w:author="Mark Scott" w:date="2024-05-29T05:39:00Z"/>
        </w:rPr>
      </w:pPr>
      <w:ins w:id="50" w:author="Mark Scott" w:date="2024-05-29T05:39:00Z">
        <w:r>
          <w:t>To further ensure the security associations are maintained, additional information must also be made available to the NTN node about the anticipated terrestrial connectivity based on criteria such as flight path and/or time windows.</w:t>
        </w:r>
      </w:ins>
    </w:p>
    <w:p w14:paraId="2B055934" w14:textId="77777777" w:rsidR="00134962" w:rsidRDefault="00134962" w:rsidP="00134962">
      <w:pPr>
        <w:rPr>
          <w:ins w:id="51" w:author="Mark Scott" w:date="2024-05-29T05:39:00Z"/>
          <w:lang w:val="en-US" w:eastAsia="ko-KR"/>
        </w:rPr>
      </w:pPr>
      <w:ins w:id="52" w:author="Mark Scott" w:date="2024-05-29T05:39:00Z">
        <w:r>
          <w:rPr>
            <w:lang w:val="en-US" w:eastAsia="ko-KR"/>
          </w:rPr>
          <w:t>Summary:</w:t>
        </w:r>
      </w:ins>
    </w:p>
    <w:p w14:paraId="073BE61A" w14:textId="77777777" w:rsidR="00134962" w:rsidRPr="0087626A" w:rsidRDefault="00134962" w:rsidP="00134962">
      <w:pPr>
        <w:rPr>
          <w:ins w:id="53" w:author="Mark Scott" w:date="2024-05-29T05:39:00Z"/>
        </w:rPr>
      </w:pPr>
      <w:ins w:id="54" w:author="Mark Scott" w:date="2024-05-29T05:39:00Z">
        <w:r>
          <w:t>Movement of the NTN nodes means the backhaul connection must traverse multiple feeder links and its security associations must be maintained throughout lifecycle phases of IP connectivity.  As a result, NTN nodes require information not only to setup the initial secure communications channel, but to maintain such communications as the NTN moves.</w:t>
        </w:r>
      </w:ins>
    </w:p>
    <w:p w14:paraId="1FF72E7E" w14:textId="77777777" w:rsidR="00134962" w:rsidRPr="0038614C" w:rsidRDefault="00134962" w:rsidP="00134962">
      <w:pPr>
        <w:pStyle w:val="Heading4"/>
        <w:rPr>
          <w:ins w:id="55" w:author="Mark Scott" w:date="2024-05-29T05:39:00Z"/>
          <w:i/>
        </w:rPr>
      </w:pPr>
      <w:bookmarkStart w:id="56" w:name="_Toc164701143"/>
      <w:ins w:id="57" w:author="Mark Scott" w:date="2024-05-29T05:39:00Z">
        <w:r w:rsidRPr="0038614C">
          <w:rPr>
            <w:rStyle w:val="1"/>
          </w:rPr>
          <w:t>5.</w:t>
        </w:r>
        <w:r>
          <w:rPr>
            <w:rStyle w:val="1"/>
          </w:rPr>
          <w:t>x</w:t>
        </w:r>
        <w:r w:rsidRPr="0038614C">
          <w:rPr>
            <w:rStyle w:val="1"/>
          </w:rPr>
          <w:t>.1.2</w:t>
        </w:r>
        <w:r w:rsidRPr="0038614C">
          <w:rPr>
            <w:rStyle w:val="1"/>
          </w:rPr>
          <w:tab/>
          <w:t>Potential requirements</w:t>
        </w:r>
        <w:bookmarkEnd w:id="56"/>
      </w:ins>
    </w:p>
    <w:p w14:paraId="68BF5058" w14:textId="77777777" w:rsidR="00134962" w:rsidRDefault="00134962" w:rsidP="00134962">
      <w:pPr>
        <w:rPr>
          <w:ins w:id="58" w:author="Mark Scott" w:date="2024-05-29T05:39:00Z"/>
          <w:lang w:eastAsia="ja-JP"/>
        </w:rPr>
      </w:pPr>
      <w:ins w:id="59" w:author="Mark Scott" w:date="2024-05-29T05:39:00Z">
        <w:r>
          <w:rPr>
            <w:rFonts w:eastAsia="DengXian"/>
            <w:b/>
          </w:rPr>
          <w:t>REQ-</w:t>
        </w:r>
        <w:r>
          <w:rPr>
            <w:rFonts w:eastAsia="DengXian"/>
            <w:b/>
            <w:lang w:eastAsia="zh-CN"/>
          </w:rPr>
          <w:t>NTN-PnC-</w:t>
        </w:r>
        <w:r>
          <w:rPr>
            <w:rFonts w:eastAsia="DengXian"/>
            <w:b/>
          </w:rPr>
          <w:t>1</w:t>
        </w:r>
        <w:r>
          <w:rPr>
            <w:rFonts w:eastAsia="DengXian" w:hint="eastAsia"/>
            <w:b/>
          </w:rPr>
          <w:t>：</w:t>
        </w:r>
        <w:r>
          <w:rPr>
            <w:lang w:eastAsia="ja-JP"/>
          </w:rPr>
          <w:t>IP configuration data shall be configured for the secure communications channel association between RAN nodes on-board satellite and SEG.</w:t>
        </w:r>
      </w:ins>
    </w:p>
    <w:p w14:paraId="0E7A1F22" w14:textId="77777777" w:rsidR="00134962" w:rsidRDefault="00134962" w:rsidP="00134962">
      <w:pPr>
        <w:rPr>
          <w:ins w:id="60" w:author="Mark Scott" w:date="2024-05-29T05:39:00Z"/>
          <w:lang w:eastAsia="ja-JP"/>
        </w:rPr>
      </w:pPr>
      <w:ins w:id="61" w:author="Mark Scott" w:date="2024-05-29T05:39:00Z">
        <w:r>
          <w:rPr>
            <w:rFonts w:eastAsia="DengXian"/>
            <w:b/>
          </w:rPr>
          <w:t>REQ-</w:t>
        </w:r>
        <w:r>
          <w:rPr>
            <w:rFonts w:eastAsia="DengXian"/>
            <w:b/>
            <w:lang w:eastAsia="zh-CN"/>
          </w:rPr>
          <w:t>NTN-PnC-</w:t>
        </w:r>
        <w:r>
          <w:rPr>
            <w:rFonts w:eastAsia="DengXian"/>
            <w:b/>
          </w:rPr>
          <w:t>2</w:t>
        </w:r>
        <w:r>
          <w:rPr>
            <w:rFonts w:eastAsia="DengXian" w:hint="eastAsia"/>
            <w:b/>
          </w:rPr>
          <w:t>：</w:t>
        </w:r>
        <w:r>
          <w:rPr>
            <w:lang w:eastAsia="ja-JP"/>
          </w:rPr>
          <w:t>IP configuration data shall be updated when transitioning between terrestrial networks, to ensure the secure association between NTN node and SEG.</w:t>
        </w:r>
      </w:ins>
    </w:p>
    <w:p w14:paraId="7E0902AF" w14:textId="77777777" w:rsidR="00134962" w:rsidRDefault="00134962" w:rsidP="00134962">
      <w:pPr>
        <w:rPr>
          <w:ins w:id="62" w:author="Mark Scott" w:date="2024-05-29T05:39:00Z"/>
          <w:lang w:eastAsia="ja-JP"/>
        </w:rPr>
      </w:pPr>
      <w:ins w:id="63" w:author="Mark Scott" w:date="2024-05-29T05:39:00Z">
        <w:r>
          <w:rPr>
            <w:rFonts w:eastAsia="DengXian"/>
            <w:b/>
          </w:rPr>
          <w:t>REQ-</w:t>
        </w:r>
        <w:r>
          <w:rPr>
            <w:rFonts w:eastAsia="DengXian"/>
            <w:b/>
            <w:lang w:eastAsia="zh-CN"/>
          </w:rPr>
          <w:t>NTN-PnC-</w:t>
        </w:r>
        <w:r>
          <w:rPr>
            <w:rFonts w:eastAsia="DengXian"/>
            <w:b/>
          </w:rPr>
          <w:t>3</w:t>
        </w:r>
        <w:r>
          <w:rPr>
            <w:rFonts w:eastAsia="DengXian" w:hint="eastAsia"/>
            <w:b/>
          </w:rPr>
          <w:t>：</w:t>
        </w:r>
        <w:r>
          <w:rPr>
            <w:lang w:eastAsia="ja-JP"/>
          </w:rPr>
          <w:t>IP configuration data shall be maintained at NTN node independent of feeder link availability.</w:t>
        </w:r>
      </w:ins>
    </w:p>
    <w:p w14:paraId="3AB901A4" w14:textId="77777777" w:rsidR="00134962" w:rsidRDefault="00134962" w:rsidP="00134962">
      <w:pPr>
        <w:pStyle w:val="Heading4"/>
        <w:rPr>
          <w:ins w:id="64" w:author="Mark Scott" w:date="2024-05-29T05:39:00Z"/>
        </w:rPr>
      </w:pPr>
      <w:bookmarkStart w:id="65" w:name="_Toc164701144"/>
      <w:ins w:id="66" w:author="Mark Scott" w:date="2024-05-29T05:39:00Z">
        <w:r>
          <w:t>5.</w:t>
        </w:r>
        <w:r>
          <w:rPr>
            <w:lang w:val="en-US" w:eastAsia="zh-CN"/>
          </w:rPr>
          <w:t>x</w:t>
        </w:r>
        <w:r>
          <w:t>.1.</w:t>
        </w:r>
        <w:r>
          <w:rPr>
            <w:lang w:val="en-US" w:eastAsia="zh-CN"/>
          </w:rPr>
          <w:t>3</w:t>
        </w:r>
        <w:r>
          <w:tab/>
          <w:t xml:space="preserve">Potential </w:t>
        </w:r>
        <w:r>
          <w:rPr>
            <w:lang w:val="en-US" w:eastAsia="zh-CN"/>
          </w:rPr>
          <w:t>solutions</w:t>
        </w:r>
        <w:bookmarkEnd w:id="65"/>
      </w:ins>
    </w:p>
    <w:p w14:paraId="6680B30A" w14:textId="77777777" w:rsidR="00134962" w:rsidRDefault="00134962" w:rsidP="00134962">
      <w:pPr>
        <w:pStyle w:val="Heading5"/>
        <w:rPr>
          <w:ins w:id="67" w:author="Mark Scott" w:date="2024-05-29T05:39:00Z"/>
          <w:lang w:val="en-CA"/>
        </w:rPr>
      </w:pPr>
      <w:bookmarkStart w:id="68" w:name="_Toc164701145"/>
      <w:ins w:id="69" w:author="Mark Scott" w:date="2024-05-29T05:39:00Z">
        <w:r w:rsidRPr="00727CE8">
          <w:rPr>
            <w:lang w:val="en-CA"/>
          </w:rPr>
          <w:t>5.</w:t>
        </w:r>
        <w:r w:rsidRPr="00727CE8">
          <w:rPr>
            <w:lang w:val="en-CA" w:eastAsia="zh-CN"/>
          </w:rPr>
          <w:t>x</w:t>
        </w:r>
        <w:r w:rsidRPr="00727CE8">
          <w:rPr>
            <w:lang w:val="en-CA"/>
          </w:rPr>
          <w:t>.1.3.1</w:t>
        </w:r>
        <w:r w:rsidRPr="00727CE8">
          <w:rPr>
            <w:lang w:val="en-CA"/>
          </w:rPr>
          <w:tab/>
          <w:t>Potential solution #</w:t>
        </w:r>
        <w:bookmarkEnd w:id="68"/>
        <w:r w:rsidRPr="00727CE8">
          <w:rPr>
            <w:lang w:val="en-CA"/>
          </w:rPr>
          <w:t xml:space="preserve">1:  </w:t>
        </w:r>
        <w:r>
          <w:rPr>
            <w:lang w:val="en-CA"/>
          </w:rPr>
          <w:t>Pre-c</w:t>
        </w:r>
        <w:r w:rsidRPr="00727CE8">
          <w:rPr>
            <w:lang w:val="en-CA"/>
          </w:rPr>
          <w:t xml:space="preserve">onfigure </w:t>
        </w:r>
        <w:r>
          <w:rPr>
            <w:lang w:val="en-CA"/>
          </w:rPr>
          <w:t xml:space="preserve">security </w:t>
        </w:r>
        <w:r w:rsidRPr="00727CE8">
          <w:rPr>
            <w:lang w:val="en-CA"/>
          </w:rPr>
          <w:t>association data in NTN</w:t>
        </w:r>
        <w:r>
          <w:rPr>
            <w:lang w:val="en-CA"/>
          </w:rPr>
          <w:t xml:space="preserve"> satellite node</w:t>
        </w:r>
      </w:ins>
    </w:p>
    <w:p w14:paraId="726164E4" w14:textId="77777777" w:rsidR="00134962" w:rsidRDefault="00134962" w:rsidP="00134962">
      <w:pPr>
        <w:spacing w:line="259" w:lineRule="auto"/>
        <w:rPr>
          <w:ins w:id="70" w:author="Mark Scott" w:date="2024-05-29T05:39:00Z"/>
        </w:rPr>
      </w:pPr>
      <w:ins w:id="71" w:author="Mark Scott" w:date="2024-05-29T05:39:00Z">
        <w:r>
          <w:t xml:space="preserve">Pre-configure the anticipated </w:t>
        </w:r>
        <w:r w:rsidRPr="7F319050">
          <w:t xml:space="preserve">feeder link switchovers and satellite handovers </w:t>
        </w:r>
        <w:r>
          <w:t>in advance based on the 'flight path'</w:t>
        </w:r>
        <w:r w:rsidRPr="7F319050">
          <w:t>.</w:t>
        </w:r>
      </w:ins>
    </w:p>
    <w:p w14:paraId="1D686C00" w14:textId="77777777" w:rsidR="00134962" w:rsidRDefault="00134962" w:rsidP="00134962">
      <w:pPr>
        <w:spacing w:line="259" w:lineRule="auto"/>
        <w:rPr>
          <w:ins w:id="72" w:author="Mark Scott" w:date="2024-05-29T05:39:00Z"/>
        </w:rPr>
      </w:pPr>
      <w:ins w:id="73" w:author="Mark Scott" w:date="2024-05-29T05:39:00Z">
        <w:r>
          <w:t xml:space="preserve">Flight path information can be used as input to the network management system to create configuration data for the RAN nodes hosted </w:t>
        </w:r>
        <w:r w:rsidRPr="7F319050">
          <w:t>on-board satellites</w:t>
        </w:r>
        <w:r>
          <w:t>.  Specifically, time windows can be derived that provide the anticipated connectivity between each NTN node and ground infrastructure via feeder link(s).</w:t>
        </w:r>
      </w:ins>
    </w:p>
    <w:p w14:paraId="4A040880" w14:textId="77777777" w:rsidR="00134962" w:rsidRDefault="00134962" w:rsidP="00134962">
      <w:pPr>
        <w:spacing w:line="259" w:lineRule="auto"/>
        <w:rPr>
          <w:ins w:id="74" w:author="Mark Scott" w:date="2024-05-29T05:39:00Z"/>
        </w:rPr>
      </w:pPr>
      <w:ins w:id="75" w:author="Mark Scott" w:date="2024-05-29T05:39:00Z">
        <w:r>
          <w:t>Each time window includes start time, end time, and the configuration required to establish/maintain secure communications with SEG during that period.  Time windows may overlap in the event multiple connectivity options exist for a given period.  Such overlaps can be leveraged to help ensure seamless connectivity.</w:t>
        </w:r>
      </w:ins>
    </w:p>
    <w:p w14:paraId="17C701CD" w14:textId="77777777" w:rsidR="00134962" w:rsidRDefault="00134962" w:rsidP="00134962">
      <w:pPr>
        <w:spacing w:line="259" w:lineRule="auto"/>
        <w:rPr>
          <w:ins w:id="76" w:author="Mark Scott" w:date="2024-05-29T05:39:00Z"/>
        </w:rPr>
      </w:pPr>
      <w:ins w:id="77" w:author="Mark Scott" w:date="2024-05-29T05:39:00Z">
        <w:r>
          <w:t>At least 1 entry needs to be provided to allow each NTN node to perform initial connection to terrestrial network.</w:t>
        </w:r>
      </w:ins>
    </w:p>
    <w:p w14:paraId="489CCD25" w14:textId="77777777" w:rsidR="00134962" w:rsidRDefault="00134962" w:rsidP="00134962">
      <w:pPr>
        <w:spacing w:line="259" w:lineRule="auto"/>
        <w:rPr>
          <w:ins w:id="78" w:author="Mark Scott" w:date="2024-05-29T05:39:00Z"/>
        </w:rPr>
      </w:pPr>
      <w:ins w:id="79" w:author="Mark Scott" w:date="2024-05-29T05:39:00Z">
        <w:r>
          <w:t xml:space="preserve">Once configured, the appropriate data is applied to its respective NTN node.  </w:t>
        </w:r>
      </w:ins>
    </w:p>
    <w:p w14:paraId="4276DCB5" w14:textId="77777777" w:rsidR="00134962" w:rsidRDefault="00134962" w:rsidP="00134962">
      <w:pPr>
        <w:spacing w:line="259" w:lineRule="auto"/>
        <w:rPr>
          <w:ins w:id="80" w:author="Mark Scott" w:date="2024-05-29T05:39:00Z"/>
        </w:rPr>
      </w:pPr>
      <w:ins w:id="81" w:author="Mark Scott" w:date="2024-05-29T05:39:00Z">
        <w:r>
          <w:t>Within each NTN node the information is used to define triggers to automate the setup and maintenance of the secure connectivity, including:</w:t>
        </w:r>
      </w:ins>
    </w:p>
    <w:p w14:paraId="64FDE48B" w14:textId="205A4F02" w:rsidR="00134962" w:rsidRDefault="00134962" w:rsidP="00134962">
      <w:pPr>
        <w:pStyle w:val="ListParagraph"/>
        <w:numPr>
          <w:ilvl w:val="0"/>
          <w:numId w:val="2"/>
        </w:numPr>
        <w:spacing w:line="259" w:lineRule="auto"/>
        <w:rPr>
          <w:ins w:id="82" w:author="Mark Scott" w:date="2024-05-29T05:39:00Z"/>
        </w:rPr>
      </w:pPr>
      <w:ins w:id="83" w:author="Mark Scott" w:date="2024-05-29T05:39:00Z">
        <w:r>
          <w:t xml:space="preserve">time window start:  trigger </w:t>
        </w:r>
      </w:ins>
      <w:ins w:id="84" w:author="Mark Scott" w:date="2024-05-29T05:45:00Z">
        <w:r w:rsidR="00454B3C">
          <w:t xml:space="preserve">for </w:t>
        </w:r>
      </w:ins>
      <w:ins w:id="85" w:author="Mark Scott" w:date="2024-05-29T05:40:00Z">
        <w:r w:rsidR="00280BEA">
          <w:t xml:space="preserve">IP </w:t>
        </w:r>
      </w:ins>
      <w:ins w:id="86" w:author="Mark Scott" w:date="2024-05-29T05:42:00Z">
        <w:r w:rsidR="00F52DDB">
          <w:t>configuration</w:t>
        </w:r>
      </w:ins>
      <w:ins w:id="87" w:author="Mark Scott" w:date="2024-05-29T05:40:00Z">
        <w:r w:rsidR="00280BEA">
          <w:t xml:space="preserve"> </w:t>
        </w:r>
      </w:ins>
      <w:ins w:id="88" w:author="Mark Scott" w:date="2024-05-29T05:39:00Z">
        <w:r w:rsidRPr="001F417E">
          <w:t xml:space="preserve">each time </w:t>
        </w:r>
      </w:ins>
      <w:ins w:id="89" w:author="Mark Scott" w:date="2024-05-29T05:42:00Z">
        <w:r w:rsidR="00F52DDB">
          <w:t xml:space="preserve">IP connection </w:t>
        </w:r>
      </w:ins>
      <w:ins w:id="90" w:author="Mark Scott" w:date="2024-05-29T05:39:00Z">
        <w:r>
          <w:t>is available.</w:t>
        </w:r>
      </w:ins>
    </w:p>
    <w:p w14:paraId="7B358BB3" w14:textId="77777777" w:rsidR="00134962" w:rsidRDefault="00134962" w:rsidP="00134962">
      <w:pPr>
        <w:pStyle w:val="ListParagraph"/>
        <w:numPr>
          <w:ilvl w:val="0"/>
          <w:numId w:val="2"/>
        </w:numPr>
        <w:spacing w:line="259" w:lineRule="auto"/>
        <w:rPr>
          <w:ins w:id="91" w:author="Mark Scott" w:date="2024-05-29T05:39:00Z"/>
        </w:rPr>
      </w:pPr>
      <w:ins w:id="92" w:author="Mark Scott" w:date="2024-05-29T05:39:00Z">
        <w:r>
          <w:t>time window end:  trigger to anticipate when the IP connection is about to disconnect.</w:t>
        </w:r>
      </w:ins>
    </w:p>
    <w:p w14:paraId="503D3EBF" w14:textId="069A43D7" w:rsidR="00134962" w:rsidRDefault="00134962" w:rsidP="00134962">
      <w:pPr>
        <w:pStyle w:val="ListParagraph"/>
        <w:numPr>
          <w:ilvl w:val="0"/>
          <w:numId w:val="2"/>
        </w:numPr>
        <w:spacing w:line="259" w:lineRule="auto"/>
        <w:rPr>
          <w:ins w:id="93" w:author="Mark Scott" w:date="2024-05-29T05:39:00Z"/>
        </w:rPr>
      </w:pPr>
      <w:ins w:id="94" w:author="Mark Scott" w:date="2024-05-29T05:39:00Z">
        <w:r>
          <w:t>time window overlaps:  trigger to allow</w:t>
        </w:r>
      </w:ins>
      <w:ins w:id="95" w:author="Mark Scott" w:date="2024-05-29T05:46:00Z">
        <w:r w:rsidR="00DE3026">
          <w:t xml:space="preserve"> </w:t>
        </w:r>
      </w:ins>
      <w:ins w:id="96" w:author="Mark Scott" w:date="2024-05-29T05:45:00Z">
        <w:r w:rsidR="00387DF2">
          <w:t xml:space="preserve">configuring </w:t>
        </w:r>
      </w:ins>
      <w:ins w:id="97" w:author="Mark Scott" w:date="2024-05-29T05:39:00Z">
        <w:r>
          <w:t xml:space="preserve">the new </w:t>
        </w:r>
      </w:ins>
      <w:ins w:id="98" w:author="Mark Scott" w:date="2024-05-29T05:42:00Z">
        <w:r w:rsidR="00F52DDB">
          <w:t>IP configuration</w:t>
        </w:r>
        <w:r w:rsidR="00336D12">
          <w:t xml:space="preserve"> </w:t>
        </w:r>
      </w:ins>
      <w:ins w:id="99" w:author="Mark Scott" w:date="2024-05-29T05:39:00Z">
        <w:r>
          <w:t>in advance</w:t>
        </w:r>
      </w:ins>
      <w:ins w:id="100" w:author="Mark Scott" w:date="2024-05-29T05:46:00Z">
        <w:r w:rsidR="00F043F5">
          <w:t xml:space="preserve"> of losing the current connection.</w:t>
        </w:r>
      </w:ins>
    </w:p>
    <w:p w14:paraId="589D14CE" w14:textId="5F348DAA" w:rsidR="00134962" w:rsidRDefault="00134962" w:rsidP="00134962">
      <w:pPr>
        <w:pStyle w:val="ListParagraph"/>
        <w:numPr>
          <w:ilvl w:val="0"/>
          <w:numId w:val="2"/>
        </w:numPr>
        <w:spacing w:line="259" w:lineRule="auto"/>
        <w:rPr>
          <w:ins w:id="101" w:author="Mark Scott" w:date="2024-05-29T05:39:00Z"/>
        </w:rPr>
      </w:pPr>
      <w:ins w:id="102" w:author="Mark Scott" w:date="2024-05-29T05:39:00Z">
        <w:r>
          <w:lastRenderedPageBreak/>
          <w:t>time window gaps:  trigger to adjust</w:t>
        </w:r>
      </w:ins>
      <w:ins w:id="103" w:author="Mark Scott" w:date="2024-05-29T05:46:00Z">
        <w:r w:rsidR="00F043F5">
          <w:t xml:space="preserve"> </w:t>
        </w:r>
      </w:ins>
      <w:ins w:id="104" w:author="Mark Scott" w:date="2024-05-29T05:43:00Z">
        <w:r w:rsidR="00336D12">
          <w:t xml:space="preserve">secure </w:t>
        </w:r>
      </w:ins>
      <w:ins w:id="105" w:author="Mark Scott" w:date="2024-05-29T05:46:00Z">
        <w:r w:rsidR="00F043F5">
          <w:t xml:space="preserve">IP </w:t>
        </w:r>
      </w:ins>
      <w:ins w:id="106" w:author="Mark Scott" w:date="2024-05-29T05:43:00Z">
        <w:r w:rsidR="00B20C9C">
          <w:t>connection</w:t>
        </w:r>
      </w:ins>
      <w:ins w:id="107" w:author="Mark Scott" w:date="2024-05-29T05:44:00Z">
        <w:r w:rsidR="009B42FD">
          <w:t xml:space="preserve"> </w:t>
        </w:r>
      </w:ins>
      <w:ins w:id="108" w:author="Mark Scott" w:date="2024-05-29T05:46:00Z">
        <w:r w:rsidR="00F043F5">
          <w:t xml:space="preserve">configuration </w:t>
        </w:r>
      </w:ins>
      <w:ins w:id="109" w:author="Mark Scott" w:date="2024-05-29T05:39:00Z">
        <w:r>
          <w:t>before potential disruption to IP connectivity.</w:t>
        </w:r>
      </w:ins>
    </w:p>
    <w:p w14:paraId="1D340080" w14:textId="77777777" w:rsidR="00134962" w:rsidRPr="00F72B7C" w:rsidRDefault="00134962" w:rsidP="00134962">
      <w:pPr>
        <w:spacing w:line="259" w:lineRule="auto"/>
        <w:rPr>
          <w:ins w:id="110" w:author="Mark Scott" w:date="2024-05-29T05:39:00Z"/>
        </w:rPr>
      </w:pPr>
      <w:ins w:id="111" w:author="Mark Scott" w:date="2024-05-29T05:39:00Z">
        <w:r>
          <w:t xml:space="preserve">Changes to terrestrial network may require the NTN data also be updated.  Periodic checks for such changes could also occur as triggered events based on the NTN </w:t>
        </w:r>
        <w:proofErr w:type="gramStart"/>
        <w:r>
          <w:t>data,</w:t>
        </w:r>
        <w:proofErr w:type="gramEnd"/>
        <w:r>
          <w:t xml:space="preserve"> however it may be better to perform such maintenance from the network management system to minimize disruptions to terrestrial connectivity.</w:t>
        </w:r>
      </w:ins>
    </w:p>
    <w:p w14:paraId="6F03E3EC" w14:textId="77777777" w:rsidR="00134962" w:rsidRDefault="00134962" w:rsidP="00134962">
      <w:pPr>
        <w:pStyle w:val="Heading4"/>
        <w:rPr>
          <w:ins w:id="112" w:author="Mark Scott" w:date="2024-05-29T05:39:00Z"/>
          <w:lang w:val="en-US" w:eastAsia="zh-CN"/>
        </w:rPr>
      </w:pPr>
      <w:bookmarkStart w:id="113" w:name="_Toc164701146"/>
      <w:ins w:id="114" w:author="Mark Scott" w:date="2024-05-29T05:39:00Z">
        <w:r>
          <w:t>5.</w:t>
        </w:r>
        <w:r>
          <w:rPr>
            <w:lang w:val="en-US" w:eastAsia="zh-CN"/>
          </w:rPr>
          <w:t>1</w:t>
        </w:r>
        <w:r>
          <w:t>.1.</w:t>
        </w:r>
        <w:r>
          <w:rPr>
            <w:lang w:val="en-US" w:eastAsia="zh-CN"/>
          </w:rPr>
          <w:t>4</w:t>
        </w:r>
        <w:r>
          <w:tab/>
        </w:r>
        <w:r>
          <w:rPr>
            <w:lang w:val="en-US" w:eastAsia="zh-CN"/>
          </w:rPr>
          <w:t>Evaluation of potential solutions</w:t>
        </w:r>
        <w:bookmarkEnd w:id="113"/>
      </w:ins>
    </w:p>
    <w:p w14:paraId="034BC222" w14:textId="77777777" w:rsidR="00134962" w:rsidRPr="00662263" w:rsidRDefault="00134962" w:rsidP="00134962">
      <w:pPr>
        <w:rPr>
          <w:ins w:id="115" w:author="Mark Scott" w:date="2024-05-29T05:39:00Z"/>
          <w:lang w:val="en-US" w:eastAsia="zh-CN"/>
        </w:rPr>
      </w:pPr>
      <w:ins w:id="116" w:author="Mark Scott" w:date="2024-05-29T05:39:00Z">
        <w:r>
          <w:rPr>
            <w:lang w:val="en-US" w:eastAsia="zh-CN"/>
          </w:rPr>
          <w:t>TBD</w:t>
        </w:r>
      </w:ins>
    </w:p>
    <w:p w14:paraId="0C634D53" w14:textId="77777777" w:rsidR="00134962" w:rsidRDefault="00134962" w:rsidP="00134962">
      <w:pPr>
        <w:rPr>
          <w:ins w:id="117" w:author="Mark Scott" w:date="2024-05-29T05:39:00Z"/>
          <w:rFonts w:eastAsia="DengXian"/>
        </w:rPr>
      </w:pPr>
    </w:p>
    <w:p w14:paraId="6C2A1EAF" w14:textId="77777777" w:rsidR="00792F71" w:rsidRDefault="00792F71"/>
    <w:sectPr w:rsidR="00792F7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AB6D" w14:textId="77777777" w:rsidR="005754AE" w:rsidRDefault="005754AE" w:rsidP="005754AE">
      <w:pPr>
        <w:spacing w:after="0"/>
      </w:pPr>
      <w:r>
        <w:separator/>
      </w:r>
    </w:p>
  </w:endnote>
  <w:endnote w:type="continuationSeparator" w:id="0">
    <w:p w14:paraId="0CAC8E43" w14:textId="77777777" w:rsidR="005754AE" w:rsidRDefault="005754AE" w:rsidP="005754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E72D" w14:textId="77777777" w:rsidR="005754AE" w:rsidRDefault="0057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4F63" w14:textId="77777777" w:rsidR="005754AE" w:rsidRDefault="005754AE">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B40A" w14:textId="77777777" w:rsidR="005754AE" w:rsidRDefault="0057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8FBC" w14:textId="77777777" w:rsidR="005754AE" w:rsidRDefault="005754AE" w:rsidP="005754AE">
      <w:pPr>
        <w:spacing w:after="0"/>
      </w:pPr>
      <w:r>
        <w:separator/>
      </w:r>
    </w:p>
  </w:footnote>
  <w:footnote w:type="continuationSeparator" w:id="0">
    <w:p w14:paraId="6B35182D" w14:textId="77777777" w:rsidR="005754AE" w:rsidRDefault="005754AE" w:rsidP="005754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DEE5" w14:textId="77777777" w:rsidR="005754AE" w:rsidRDefault="00575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28B3" w14:textId="77777777" w:rsidR="005754AE" w:rsidRDefault="00575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3EE4" w14:textId="77777777" w:rsidR="005754AE" w:rsidRDefault="00575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807F"/>
    <w:multiLevelType w:val="hybridMultilevel"/>
    <w:tmpl w:val="2D80FEA4"/>
    <w:lvl w:ilvl="0" w:tplc="6038D1E6">
      <w:start w:val="1"/>
      <w:numFmt w:val="bullet"/>
      <w:lvlText w:val=""/>
      <w:lvlJc w:val="left"/>
      <w:pPr>
        <w:ind w:left="720" w:hanging="360"/>
      </w:pPr>
      <w:rPr>
        <w:rFonts w:ascii="Symbol" w:hAnsi="Symbol" w:hint="default"/>
      </w:rPr>
    </w:lvl>
    <w:lvl w:ilvl="1" w:tplc="F9608FA8">
      <w:start w:val="1"/>
      <w:numFmt w:val="bullet"/>
      <w:lvlText w:val="o"/>
      <w:lvlJc w:val="left"/>
      <w:pPr>
        <w:ind w:left="1440" w:hanging="360"/>
      </w:pPr>
      <w:rPr>
        <w:rFonts w:ascii="Courier New" w:hAnsi="Courier New" w:hint="default"/>
      </w:rPr>
    </w:lvl>
    <w:lvl w:ilvl="2" w:tplc="BDF4CE34">
      <w:start w:val="1"/>
      <w:numFmt w:val="bullet"/>
      <w:lvlText w:val=""/>
      <w:lvlJc w:val="left"/>
      <w:pPr>
        <w:ind w:left="2160" w:hanging="360"/>
      </w:pPr>
      <w:rPr>
        <w:rFonts w:ascii="Wingdings" w:hAnsi="Wingdings" w:hint="default"/>
      </w:rPr>
    </w:lvl>
    <w:lvl w:ilvl="3" w:tplc="22A45F44">
      <w:start w:val="1"/>
      <w:numFmt w:val="bullet"/>
      <w:lvlText w:val=""/>
      <w:lvlJc w:val="left"/>
      <w:pPr>
        <w:ind w:left="2880" w:hanging="360"/>
      </w:pPr>
      <w:rPr>
        <w:rFonts w:ascii="Symbol" w:hAnsi="Symbol" w:hint="default"/>
      </w:rPr>
    </w:lvl>
    <w:lvl w:ilvl="4" w:tplc="0D1403B2">
      <w:start w:val="1"/>
      <w:numFmt w:val="bullet"/>
      <w:lvlText w:val="o"/>
      <w:lvlJc w:val="left"/>
      <w:pPr>
        <w:ind w:left="3600" w:hanging="360"/>
      </w:pPr>
      <w:rPr>
        <w:rFonts w:ascii="Courier New" w:hAnsi="Courier New" w:hint="default"/>
      </w:rPr>
    </w:lvl>
    <w:lvl w:ilvl="5" w:tplc="4790F6E0">
      <w:start w:val="1"/>
      <w:numFmt w:val="bullet"/>
      <w:lvlText w:val=""/>
      <w:lvlJc w:val="left"/>
      <w:pPr>
        <w:ind w:left="4320" w:hanging="360"/>
      </w:pPr>
      <w:rPr>
        <w:rFonts w:ascii="Wingdings" w:hAnsi="Wingdings" w:hint="default"/>
      </w:rPr>
    </w:lvl>
    <w:lvl w:ilvl="6" w:tplc="956614A4">
      <w:start w:val="1"/>
      <w:numFmt w:val="bullet"/>
      <w:lvlText w:val=""/>
      <w:lvlJc w:val="left"/>
      <w:pPr>
        <w:ind w:left="5040" w:hanging="360"/>
      </w:pPr>
      <w:rPr>
        <w:rFonts w:ascii="Symbol" w:hAnsi="Symbol" w:hint="default"/>
      </w:rPr>
    </w:lvl>
    <w:lvl w:ilvl="7" w:tplc="21842746">
      <w:start w:val="1"/>
      <w:numFmt w:val="bullet"/>
      <w:lvlText w:val="o"/>
      <w:lvlJc w:val="left"/>
      <w:pPr>
        <w:ind w:left="5760" w:hanging="360"/>
      </w:pPr>
      <w:rPr>
        <w:rFonts w:ascii="Courier New" w:hAnsi="Courier New" w:hint="default"/>
      </w:rPr>
    </w:lvl>
    <w:lvl w:ilvl="8" w:tplc="26B8C562">
      <w:start w:val="1"/>
      <w:numFmt w:val="bullet"/>
      <w:lvlText w:val=""/>
      <w:lvlJc w:val="left"/>
      <w:pPr>
        <w:ind w:left="6480" w:hanging="360"/>
      </w:pPr>
      <w:rPr>
        <w:rFonts w:ascii="Wingdings" w:hAnsi="Wingdings" w:hint="default"/>
      </w:rPr>
    </w:lvl>
  </w:abstractNum>
  <w:abstractNum w:abstractNumId="1" w15:restartNumberingAfterBreak="0">
    <w:nsid w:val="7C6D27B2"/>
    <w:multiLevelType w:val="hybridMultilevel"/>
    <w:tmpl w:val="30440274"/>
    <w:lvl w:ilvl="0" w:tplc="C66CA096">
      <w:start w:val="5"/>
      <w:numFmt w:val="bullet"/>
      <w:lvlText w:val="-"/>
      <w:lvlJc w:val="left"/>
      <w:pPr>
        <w:ind w:left="648" w:hanging="360"/>
      </w:pPr>
      <w:rPr>
        <w:rFonts w:ascii="Times New Roman" w:eastAsia="SimSun" w:hAnsi="Times New Roman" w:cs="Times New Roman"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num w:numId="1" w16cid:durableId="614945069">
    <w:abstractNumId w:val="0"/>
  </w:num>
  <w:num w:numId="2" w16cid:durableId="18860659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None" w15:userId="Mark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1B"/>
    <w:rsid w:val="00095549"/>
    <w:rsid w:val="00134962"/>
    <w:rsid w:val="00142AA3"/>
    <w:rsid w:val="00280BEA"/>
    <w:rsid w:val="00311D14"/>
    <w:rsid w:val="00336D12"/>
    <w:rsid w:val="00387DF2"/>
    <w:rsid w:val="00454B3C"/>
    <w:rsid w:val="004A0BBD"/>
    <w:rsid w:val="005754AE"/>
    <w:rsid w:val="00792F71"/>
    <w:rsid w:val="00902B51"/>
    <w:rsid w:val="0093121D"/>
    <w:rsid w:val="00966C18"/>
    <w:rsid w:val="009B42FD"/>
    <w:rsid w:val="00A71D81"/>
    <w:rsid w:val="00B03276"/>
    <w:rsid w:val="00B20C9C"/>
    <w:rsid w:val="00BF57FA"/>
    <w:rsid w:val="00CD594D"/>
    <w:rsid w:val="00D22E1B"/>
    <w:rsid w:val="00DD4431"/>
    <w:rsid w:val="00DE3026"/>
    <w:rsid w:val="00E41BE2"/>
    <w:rsid w:val="00E711FC"/>
    <w:rsid w:val="00E952D4"/>
    <w:rsid w:val="00EB273F"/>
    <w:rsid w:val="00F043F5"/>
    <w:rsid w:val="00F52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0D52"/>
  <w15:chartTrackingRefBased/>
  <w15:docId w15:val="{6072323F-931B-4FD2-9ED2-B27653AC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1B"/>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D22E1B"/>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2">
    <w:name w:val="heading 2"/>
    <w:basedOn w:val="Heading1"/>
    <w:next w:val="Normal"/>
    <w:link w:val="Heading2Char"/>
    <w:qFormat/>
    <w:rsid w:val="00D22E1B"/>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22E1B"/>
    <w:pPr>
      <w:spacing w:before="120"/>
      <w:outlineLvl w:val="2"/>
    </w:pPr>
    <w:rPr>
      <w:sz w:val="28"/>
    </w:rPr>
  </w:style>
  <w:style w:type="paragraph" w:styleId="Heading4">
    <w:name w:val="heading 4"/>
    <w:basedOn w:val="Heading3"/>
    <w:next w:val="Normal"/>
    <w:link w:val="Heading4Char"/>
    <w:qFormat/>
    <w:rsid w:val="00D22E1B"/>
    <w:pPr>
      <w:ind w:left="1418" w:hanging="1418"/>
      <w:outlineLvl w:val="3"/>
    </w:pPr>
    <w:rPr>
      <w:sz w:val="24"/>
    </w:rPr>
  </w:style>
  <w:style w:type="paragraph" w:styleId="Heading5">
    <w:name w:val="heading 5"/>
    <w:basedOn w:val="Heading4"/>
    <w:next w:val="Normal"/>
    <w:link w:val="Heading5Char"/>
    <w:qFormat/>
    <w:rsid w:val="00D22E1B"/>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E1B"/>
    <w:rPr>
      <w:rFonts w:ascii="Arial" w:eastAsia="SimSun" w:hAnsi="Arial" w:cs="Times New Roman"/>
      <w:kern w:val="0"/>
      <w:sz w:val="36"/>
      <w:szCs w:val="20"/>
      <w:lang w:val="en-GB"/>
      <w14:ligatures w14:val="none"/>
    </w:rPr>
  </w:style>
  <w:style w:type="character" w:customStyle="1" w:styleId="Heading2Char">
    <w:name w:val="Heading 2 Char"/>
    <w:basedOn w:val="DefaultParagraphFont"/>
    <w:link w:val="Heading2"/>
    <w:rsid w:val="00D22E1B"/>
    <w:rPr>
      <w:rFonts w:ascii="Arial" w:eastAsia="SimSun" w:hAnsi="Arial" w:cs="Times New Roman"/>
      <w:kern w:val="0"/>
      <w:sz w:val="32"/>
      <w:szCs w:val="20"/>
      <w:lang w:val="en-GB"/>
      <w14:ligatures w14:val="none"/>
    </w:rPr>
  </w:style>
  <w:style w:type="character" w:customStyle="1" w:styleId="Heading3Char">
    <w:name w:val="Heading 3 Char"/>
    <w:aliases w:val="h3 Char"/>
    <w:basedOn w:val="DefaultParagraphFont"/>
    <w:link w:val="Heading3"/>
    <w:rsid w:val="00D22E1B"/>
    <w:rPr>
      <w:rFonts w:ascii="Arial" w:eastAsia="SimSun" w:hAnsi="Arial" w:cs="Times New Roman"/>
      <w:kern w:val="0"/>
      <w:sz w:val="28"/>
      <w:szCs w:val="20"/>
      <w:lang w:val="en-GB"/>
      <w14:ligatures w14:val="none"/>
    </w:rPr>
  </w:style>
  <w:style w:type="character" w:customStyle="1" w:styleId="Heading4Char">
    <w:name w:val="Heading 4 Char"/>
    <w:basedOn w:val="DefaultParagraphFont"/>
    <w:link w:val="Heading4"/>
    <w:rsid w:val="00D22E1B"/>
    <w:rPr>
      <w:rFonts w:ascii="Arial" w:eastAsia="SimSun" w:hAnsi="Arial" w:cs="Times New Roman"/>
      <w:kern w:val="0"/>
      <w:sz w:val="24"/>
      <w:szCs w:val="20"/>
      <w:lang w:val="en-GB"/>
      <w14:ligatures w14:val="none"/>
    </w:rPr>
  </w:style>
  <w:style w:type="character" w:customStyle="1" w:styleId="Heading5Char">
    <w:name w:val="Heading 5 Char"/>
    <w:basedOn w:val="DefaultParagraphFont"/>
    <w:link w:val="Heading5"/>
    <w:rsid w:val="00D22E1B"/>
    <w:rPr>
      <w:rFonts w:ascii="Arial" w:eastAsia="SimSun" w:hAnsi="Arial" w:cs="Times New Roman"/>
      <w:kern w:val="0"/>
      <w:szCs w:val="20"/>
      <w:lang w:val="en-GB"/>
      <w14:ligatures w14:val="none"/>
    </w:rPr>
  </w:style>
  <w:style w:type="paragraph" w:styleId="Header">
    <w:name w:val="header"/>
    <w:aliases w:val="header odd,header,header odd1,header odd2,header odd3,header odd4,header odd5,header odd6"/>
    <w:link w:val="HeaderChar"/>
    <w:rsid w:val="00D22E1B"/>
    <w:pPr>
      <w:widowControl w:val="0"/>
      <w:overflowPunct w:val="0"/>
      <w:autoSpaceDE w:val="0"/>
      <w:autoSpaceDN w:val="0"/>
      <w:adjustRightInd w:val="0"/>
      <w:spacing w:after="0" w:line="240" w:lineRule="auto"/>
      <w:textAlignment w:val="baseline"/>
    </w:pPr>
    <w:rPr>
      <w:rFonts w:ascii="Arial" w:eastAsia="SimSun" w:hAnsi="Arial" w:cs="Times New Roman"/>
      <w:b/>
      <w:kern w:val="0"/>
      <w:sz w:val="18"/>
      <w:szCs w:val="20"/>
      <w:lang w:val="en-GB" w:eastAsia="ja-JP"/>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D22E1B"/>
    <w:rPr>
      <w:rFonts w:ascii="Arial" w:eastAsia="SimSun" w:hAnsi="Arial" w:cs="Times New Roman"/>
      <w:b/>
      <w:kern w:val="0"/>
      <w:sz w:val="18"/>
      <w:szCs w:val="20"/>
      <w:lang w:val="en-GB" w:eastAsia="ja-JP"/>
      <w14:ligatures w14:val="none"/>
    </w:rPr>
  </w:style>
  <w:style w:type="paragraph" w:styleId="Footer">
    <w:name w:val="footer"/>
    <w:basedOn w:val="Header"/>
    <w:link w:val="FooterChar"/>
    <w:rsid w:val="00D22E1B"/>
    <w:pPr>
      <w:jc w:val="center"/>
    </w:pPr>
    <w:rPr>
      <w:i/>
    </w:rPr>
  </w:style>
  <w:style w:type="character" w:customStyle="1" w:styleId="FooterChar">
    <w:name w:val="Footer Char"/>
    <w:basedOn w:val="DefaultParagraphFont"/>
    <w:link w:val="Footer"/>
    <w:rsid w:val="00D22E1B"/>
    <w:rPr>
      <w:rFonts w:ascii="Arial" w:eastAsia="SimSun" w:hAnsi="Arial" w:cs="Times New Roman"/>
      <w:b/>
      <w:i/>
      <w:kern w:val="0"/>
      <w:sz w:val="18"/>
      <w:szCs w:val="20"/>
      <w:lang w:val="en-GB" w:eastAsia="ja-JP"/>
      <w14:ligatures w14:val="none"/>
    </w:rPr>
  </w:style>
  <w:style w:type="paragraph" w:customStyle="1" w:styleId="TF">
    <w:name w:val="TF"/>
    <w:basedOn w:val="Normal"/>
    <w:link w:val="TFChar"/>
    <w:qFormat/>
    <w:rsid w:val="00D22E1B"/>
    <w:pPr>
      <w:keepLines/>
      <w:spacing w:after="240"/>
      <w:jc w:val="center"/>
    </w:pPr>
    <w:rPr>
      <w:rFonts w:ascii="Arial" w:hAnsi="Arial"/>
      <w:b/>
    </w:rPr>
  </w:style>
  <w:style w:type="paragraph" w:styleId="ListParagraph">
    <w:name w:val="List Paragraph"/>
    <w:basedOn w:val="Normal"/>
    <w:uiPriority w:val="7"/>
    <w:qFormat/>
    <w:rsid w:val="00D22E1B"/>
    <w:pPr>
      <w:ind w:left="720"/>
      <w:contextualSpacing/>
    </w:pPr>
  </w:style>
  <w:style w:type="character" w:customStyle="1" w:styleId="TFChar">
    <w:name w:val="TF Char"/>
    <w:link w:val="TF"/>
    <w:qFormat/>
    <w:locked/>
    <w:rsid w:val="00D22E1B"/>
    <w:rPr>
      <w:rFonts w:ascii="Arial" w:eastAsia="SimSun" w:hAnsi="Arial" w:cs="Times New Roman"/>
      <w:b/>
      <w:kern w:val="0"/>
      <w:sz w:val="20"/>
      <w:szCs w:val="20"/>
      <w:lang w:val="en-GB"/>
      <w14:ligatures w14:val="none"/>
    </w:rPr>
  </w:style>
  <w:style w:type="character" w:customStyle="1" w:styleId="1">
    <w:name w:val="不明显强调1"/>
    <w:uiPriority w:val="19"/>
    <w:qFormat/>
    <w:rsid w:val="00D22E1B"/>
    <w:rPr>
      <w:i/>
      <w:iCs/>
      <w:color w:val="404040"/>
    </w:rPr>
  </w:style>
  <w:style w:type="paragraph" w:customStyle="1" w:styleId="CRCoverPage">
    <w:name w:val="CR Cover Page"/>
    <w:rsid w:val="00D22E1B"/>
    <w:pPr>
      <w:spacing w:after="120" w:line="240" w:lineRule="auto"/>
    </w:pPr>
    <w:rPr>
      <w:rFonts w:ascii="Arial" w:eastAsia="SimSun" w:hAnsi="Arial" w:cs="Times New Roman"/>
      <w:kern w:val="0"/>
      <w:sz w:val="20"/>
      <w:szCs w:val="20"/>
      <w:lang w:val="en-GB"/>
      <w14:ligatures w14:val="none"/>
    </w:rPr>
  </w:style>
  <w:style w:type="paragraph" w:styleId="Revision">
    <w:name w:val="Revision"/>
    <w:hidden/>
    <w:uiPriority w:val="99"/>
    <w:semiHidden/>
    <w:rsid w:val="00134962"/>
    <w:pPr>
      <w:spacing w:after="0" w:line="240" w:lineRule="auto"/>
    </w:pPr>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1041</Words>
  <Characters>5938</Characters>
  <Application>Microsoft Office Word</Application>
  <DocSecurity>0</DocSecurity>
  <Lines>49</Lines>
  <Paragraphs>13</Paragraphs>
  <ScaleCrop>false</ScaleCrop>
  <Company>Ericsson</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21</cp:revision>
  <dcterms:created xsi:type="dcterms:W3CDTF">2024-05-29T09:34:00Z</dcterms:created>
  <dcterms:modified xsi:type="dcterms:W3CDTF">2024-05-29T14:14:00Z</dcterms:modified>
</cp:coreProperties>
</file>