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5"/>
        <w:tabs>
          <w:tab w:val="right" w:pos="9639"/>
        </w:tabs>
        <w:spacing w:after="0"/>
        <w:rPr>
          <w:rFonts w:hint="default" w:eastAsia="宋体"/>
          <w:b/>
          <w:sz w:val="24"/>
          <w:lang w:val="en-US" w:eastAsia="zh-CN"/>
        </w:rPr>
      </w:pPr>
      <w:r>
        <w:rPr>
          <w:b/>
          <w:sz w:val="24"/>
        </w:rPr>
        <w:t xml:space="preserve">3GPP TSG-SA5 Meeting #155 </w:t>
      </w:r>
      <w:r>
        <w:rPr>
          <w:b/>
          <w:sz w:val="24"/>
        </w:rPr>
        <w:tab/>
      </w:r>
      <w:r>
        <w:rPr>
          <w:b/>
          <w:sz w:val="24"/>
        </w:rPr>
        <w:t>S5-24</w:t>
      </w:r>
      <w:r>
        <w:rPr>
          <w:rFonts w:hint="eastAsia"/>
          <w:b/>
          <w:sz w:val="24"/>
          <w:lang w:val="en-US" w:eastAsia="zh-CN"/>
        </w:rPr>
        <w:t>3294d1</w:t>
      </w:r>
    </w:p>
    <w:p>
      <w:pPr>
        <w:pStyle w:val="155"/>
        <w:tabs>
          <w:tab w:val="right" w:pos="9639"/>
        </w:tabs>
        <w:spacing w:after="0"/>
        <w:rPr>
          <w:b/>
          <w:i/>
          <w:sz w:val="28"/>
          <w:lang w:val="en-US" w:eastAsia="zh-CN"/>
        </w:rPr>
      </w:pPr>
      <w:r>
        <w:rPr>
          <w:b/>
          <w:sz w:val="24"/>
        </w:rPr>
        <w:t>Jeju, KR, 27 May - 31 May 2024</w:t>
      </w:r>
    </w:p>
    <w:p>
      <w:pPr>
        <w:keepNext/>
        <w:pBdr>
          <w:bottom w:val="single" w:color="auto" w:sz="4" w:space="1"/>
        </w:pBdr>
        <w:tabs>
          <w:tab w:val="right" w:pos="9639"/>
        </w:tabs>
        <w:outlineLvl w:val="0"/>
        <w:rPr>
          <w:rFonts w:ascii="Arial" w:hAnsi="Arial" w:cs="Arial"/>
          <w:b/>
          <w:bCs/>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hint="eastAsia" w:ascii="Arial" w:hAnsi="Arial"/>
          <w:b/>
          <w:lang w:val="en-US" w:eastAsia="zh-CN"/>
        </w:rPr>
        <w:t>China Unicom</w:t>
      </w:r>
      <w:r>
        <w:rPr>
          <w:rFonts w:ascii="Arial" w:hAnsi="Arial"/>
          <w:b/>
          <w:lang w:val="en-US"/>
        </w:rPr>
        <w:tab/>
      </w:r>
    </w:p>
    <w:p>
      <w:pPr>
        <w:keepNext/>
        <w:tabs>
          <w:tab w:val="left" w:pos="2127"/>
        </w:tabs>
        <w:spacing w:after="0"/>
        <w:ind w:left="2126" w:hanging="2126"/>
        <w:outlineLvl w:val="0"/>
        <w:rPr>
          <w:rFonts w:ascii="Arial" w:hAnsi="Arial"/>
          <w:b/>
          <w:lang w:val="en-US"/>
        </w:rPr>
      </w:pPr>
      <w:r>
        <w:rPr>
          <w:rFonts w:ascii="Arial" w:hAnsi="Arial" w:cs="Arial"/>
          <w:b/>
        </w:rPr>
        <w:t>Title:</w:t>
      </w:r>
      <w:r>
        <w:rPr>
          <w:rFonts w:ascii="Arial" w:hAnsi="Arial" w:cs="Arial"/>
          <w:b/>
        </w:rPr>
        <w:tab/>
      </w:r>
      <w:r>
        <w:rPr>
          <w:rFonts w:ascii="Arial" w:hAnsi="Arial" w:cs="Arial"/>
          <w:b/>
        </w:rPr>
        <w:t>pCR TR 28.8</w:t>
      </w:r>
      <w:r>
        <w:rPr>
          <w:rFonts w:hint="eastAsia" w:ascii="Arial" w:hAnsi="Arial" w:cs="Arial"/>
          <w:b/>
          <w:lang w:val="en-US" w:eastAsia="zh-CN"/>
        </w:rPr>
        <w:t>74</w:t>
      </w:r>
      <w:r>
        <w:rPr>
          <w:rFonts w:ascii="Arial" w:hAnsi="Arial" w:cs="Arial"/>
          <w:b/>
        </w:rPr>
        <w:t xml:space="preserve"> </w:t>
      </w:r>
      <w:r>
        <w:rPr>
          <w:rFonts w:hint="eastAsia" w:ascii="Arial" w:hAnsi="Arial" w:cs="Arial"/>
          <w:b/>
          <w:lang w:val="en-US" w:eastAsia="zh-CN"/>
        </w:rPr>
        <w:t xml:space="preserve">Add </w:t>
      </w:r>
      <w:r>
        <w:rPr>
          <w:rFonts w:ascii="Arial" w:hAnsi="Arial" w:cs="Arial"/>
          <w:b/>
          <w:lang w:val="en-US" w:eastAsia="zh-CN"/>
        </w:rPr>
        <w:t>use case of MBS broadcast service management</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6.19.</w:t>
      </w:r>
      <w:r>
        <w:rPr>
          <w:rFonts w:hint="eastAsia" w:ascii="Arial" w:hAnsi="Arial"/>
          <w:b/>
          <w:lang w:val="en-US" w:eastAsia="zh-CN"/>
        </w:rPr>
        <w:t>15</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i/>
          <w:iCs/>
          <w:lang w:eastAsia="zh-CN"/>
        </w:rPr>
      </w:pPr>
      <w:r>
        <w:rPr>
          <w:i/>
          <w:iCs/>
          <w:lang w:eastAsia="zh-CN"/>
        </w:rPr>
        <w:t>The group is asked to discuss and approve the proposal.</w:t>
      </w:r>
    </w:p>
    <w:p>
      <w:pPr>
        <w:pStyle w:val="3"/>
      </w:pPr>
      <w:r>
        <w:t>2</w:t>
      </w:r>
      <w:r>
        <w:tab/>
      </w:r>
      <w:r>
        <w:t>References</w:t>
      </w:r>
    </w:p>
    <w:p>
      <w:pPr>
        <w:pStyle w:val="159"/>
        <w:rPr>
          <w:lang w:val="en-US" w:eastAsia="zh-CN"/>
        </w:rPr>
      </w:pPr>
      <w:r>
        <w:t>[1]</w:t>
      </w:r>
      <w:r>
        <w:tab/>
      </w:r>
      <w:r>
        <w:t>3GPP draft TR 28.8</w:t>
      </w:r>
      <w:r>
        <w:rPr>
          <w:rFonts w:hint="eastAsia"/>
          <w:lang w:val="en-US" w:eastAsia="zh-CN"/>
        </w:rPr>
        <w:t>74</w:t>
      </w:r>
      <w:r>
        <w:t xml:space="preserve">: " Study on </w:t>
      </w:r>
      <w:r>
        <w:rPr>
          <w:rFonts w:hint="eastAsia"/>
          <w:lang w:val="en-US" w:eastAsia="zh-CN"/>
        </w:rPr>
        <w:t>management</w:t>
      </w:r>
      <w:r>
        <w:t xml:space="preserve"> aspects of </w:t>
      </w:r>
      <w:r>
        <w:rPr>
          <w:rFonts w:hint="eastAsia"/>
          <w:lang w:val="en-US" w:eastAsia="zh-CN"/>
        </w:rPr>
        <w:t xml:space="preserve">NTN phase 2 </w:t>
      </w:r>
      <w:r>
        <w:t>v0.0.0"</w:t>
      </w:r>
      <w:r>
        <w:rPr>
          <w:rFonts w:hint="eastAsia"/>
          <w:lang w:val="en-US" w:eastAsia="zh-CN"/>
        </w:rPr>
        <w:t>.</w:t>
      </w:r>
    </w:p>
    <w:p>
      <w:pPr>
        <w:pStyle w:val="131"/>
        <w:ind w:left="0" w:firstLine="0"/>
        <w:rPr>
          <w:ins w:id="0" w:author="CU-d1" w:date="2024-05-30T18:52:43Z"/>
          <w:rFonts w:hint="eastAsia"/>
          <w:color w:val="000000"/>
          <w:lang w:val="en-US" w:eastAsia="zh-CN"/>
        </w:rPr>
      </w:pPr>
      <w:r>
        <w:rPr>
          <w:iCs/>
        </w:rPr>
        <w:t xml:space="preserve">[2] </w:t>
      </w:r>
      <w:r>
        <w:rPr>
          <w:iCs/>
        </w:rPr>
        <w:tab/>
      </w:r>
      <w:r>
        <w:rPr>
          <w:iCs/>
        </w:rPr>
        <w:tab/>
      </w:r>
      <w:r>
        <w:rPr>
          <w:iCs/>
        </w:rPr>
        <w:tab/>
      </w:r>
      <w:r>
        <w:t>SP-23</w:t>
      </w:r>
      <w:r>
        <w:rPr>
          <w:rFonts w:hint="eastAsia"/>
          <w:lang w:val="en-US" w:eastAsia="zh-CN"/>
        </w:rPr>
        <w:t>1733:</w:t>
      </w:r>
      <w:r>
        <w:t xml:space="preserve"> "</w:t>
      </w:r>
      <w:r>
        <w:rPr>
          <w:color w:val="000000"/>
        </w:rPr>
        <w:t xml:space="preserve"> </w:t>
      </w:r>
      <w:r>
        <w:rPr>
          <w:rFonts w:hint="eastAsia"/>
          <w:lang w:val="en-US" w:eastAsia="zh-CN"/>
        </w:rPr>
        <w:t>New S</w:t>
      </w:r>
      <w:r>
        <w:t xml:space="preserve">ID on </w:t>
      </w:r>
      <w:r>
        <w:rPr>
          <w:rFonts w:hint="eastAsia"/>
          <w:lang w:val="en-US" w:eastAsia="zh-CN"/>
        </w:rPr>
        <w:t>management</w:t>
      </w:r>
      <w:r>
        <w:t xml:space="preserve"> aspects of </w:t>
      </w:r>
      <w:r>
        <w:rPr>
          <w:rFonts w:hint="eastAsia"/>
          <w:lang w:val="en-US" w:eastAsia="zh-CN"/>
        </w:rPr>
        <w:t>NTN phase 2</w:t>
      </w:r>
      <w:r>
        <w:t>"</w:t>
      </w:r>
      <w:r>
        <w:rPr>
          <w:color w:val="000000"/>
        </w:rPr>
        <w:t xml:space="preserve"> </w:t>
      </w:r>
      <w:r>
        <w:rPr>
          <w:rFonts w:hint="eastAsia"/>
          <w:color w:val="000000"/>
          <w:lang w:val="en-US" w:eastAsia="zh-CN"/>
        </w:rPr>
        <w:t>.</w:t>
      </w:r>
    </w:p>
    <w:p>
      <w:pPr>
        <w:pStyle w:val="131"/>
        <w:ind w:left="0" w:firstLine="0"/>
        <w:rPr>
          <w:rFonts w:hint="eastAsia" w:eastAsia="宋体"/>
          <w:color w:val="000000"/>
          <w:lang w:val="en-US" w:eastAsia="zh-CN"/>
        </w:rPr>
      </w:pPr>
      <w:ins w:id="1" w:author="CU-d1" w:date="2024-05-30T18:52:45Z">
        <w:r>
          <w:rPr>
            <w:rFonts w:hint="eastAsia"/>
            <w:color w:val="000000"/>
            <w:lang w:val="en-US" w:eastAsia="zh-CN"/>
          </w:rPr>
          <w:t>[</w:t>
        </w:r>
      </w:ins>
      <w:ins w:id="2" w:author="CU-d1" w:date="2024-05-30T18:52:46Z">
        <w:r>
          <w:rPr>
            <w:rFonts w:hint="eastAsia"/>
            <w:color w:val="000000"/>
            <w:lang w:val="en-US" w:eastAsia="zh-CN"/>
          </w:rPr>
          <w:t>3</w:t>
        </w:r>
      </w:ins>
      <w:ins w:id="3" w:author="CU-d1" w:date="2024-05-30T18:52:45Z">
        <w:r>
          <w:rPr>
            <w:rFonts w:hint="eastAsia"/>
            <w:color w:val="000000"/>
            <w:lang w:val="en-US" w:eastAsia="zh-CN"/>
          </w:rPr>
          <w:t>]</w:t>
        </w:r>
      </w:ins>
      <w:ins w:id="4" w:author="CU-d1" w:date="2024-05-30T18:52:47Z">
        <w:r>
          <w:rPr>
            <w:rFonts w:hint="eastAsia"/>
            <w:color w:val="000000"/>
            <w:lang w:val="en-US" w:eastAsia="zh-CN"/>
          </w:rPr>
          <w:t xml:space="preserve"> </w:t>
        </w:r>
      </w:ins>
      <w:ins w:id="5" w:author="CU-d1" w:date="2024-05-30T18:52:48Z">
        <w:r>
          <w:rPr>
            <w:rFonts w:hint="eastAsia"/>
            <w:color w:val="000000"/>
            <w:lang w:val="en-US" w:eastAsia="zh-CN"/>
          </w:rPr>
          <w:t xml:space="preserve">        </w:t>
        </w:r>
      </w:ins>
      <w:ins w:id="6" w:author="CU-d1" w:date="2024-05-30T18:52:49Z">
        <w:r>
          <w:rPr>
            <w:rFonts w:hint="eastAsia"/>
            <w:color w:val="000000"/>
            <w:lang w:val="en-US" w:eastAsia="zh-CN"/>
          </w:rPr>
          <w:t xml:space="preserve">   </w:t>
        </w:r>
      </w:ins>
      <w:ins w:id="7" w:author="CU-d1" w:date="2024-05-30T18:52:50Z">
        <w:r>
          <w:rPr>
            <w:rFonts w:hint="eastAsia"/>
            <w:color w:val="000000"/>
            <w:lang w:val="en-US" w:eastAsia="zh-CN"/>
          </w:rPr>
          <w:t xml:space="preserve"> </w:t>
        </w:r>
      </w:ins>
      <w:ins w:id="8" w:author="CU-d1" w:date="2024-05-30T18:52:51Z">
        <w:r>
          <w:rPr>
            <w:rFonts w:hint="eastAsia"/>
            <w:color w:val="000000"/>
            <w:lang w:val="en-US" w:eastAsia="zh-CN"/>
          </w:rPr>
          <w:t>R</w:t>
        </w:r>
      </w:ins>
      <w:ins w:id="9" w:author="CU-d1" w:date="2024-05-30T18:52:56Z">
        <w:r>
          <w:rPr>
            <w:rFonts w:hint="eastAsia"/>
            <w:color w:val="000000"/>
            <w:lang w:val="en-US" w:eastAsia="zh-CN"/>
          </w:rPr>
          <w:t>3</w:t>
        </w:r>
      </w:ins>
      <w:ins w:id="10" w:author="CU-d1" w:date="2024-05-30T18:52:57Z">
        <w:r>
          <w:rPr>
            <w:rFonts w:hint="eastAsia"/>
            <w:color w:val="000000"/>
            <w:lang w:val="en-US" w:eastAsia="zh-CN"/>
          </w:rPr>
          <w:t>-</w:t>
        </w:r>
      </w:ins>
      <w:ins w:id="11" w:author="CU-d1" w:date="2024-05-30T18:53:01Z">
        <w:r>
          <w:rPr>
            <w:rFonts w:hint="eastAsia"/>
            <w:color w:val="000000"/>
            <w:lang w:val="en-US" w:eastAsia="zh-CN"/>
          </w:rPr>
          <w:t>2</w:t>
        </w:r>
      </w:ins>
      <w:ins w:id="12" w:author="CU-d1" w:date="2024-05-30T18:53:02Z">
        <w:r>
          <w:rPr>
            <w:rFonts w:hint="eastAsia"/>
            <w:color w:val="000000"/>
            <w:lang w:val="en-US" w:eastAsia="zh-CN"/>
          </w:rPr>
          <w:t>41</w:t>
        </w:r>
      </w:ins>
      <w:ins w:id="13" w:author="CU-d1" w:date="2024-05-30T18:53:03Z">
        <w:r>
          <w:rPr>
            <w:rFonts w:hint="eastAsia"/>
            <w:color w:val="000000"/>
            <w:lang w:val="en-US" w:eastAsia="zh-CN"/>
          </w:rPr>
          <w:t>6</w:t>
        </w:r>
      </w:ins>
      <w:ins w:id="14" w:author="CU-d1" w:date="2024-05-30T18:53:04Z">
        <w:r>
          <w:rPr>
            <w:rFonts w:hint="eastAsia"/>
            <w:color w:val="000000"/>
            <w:lang w:val="en-US" w:eastAsia="zh-CN"/>
          </w:rPr>
          <w:t>06</w:t>
        </w:r>
      </w:ins>
      <w:ins w:id="15" w:author="CU-d1" w:date="2024-05-30T18:53:05Z">
        <w:r>
          <w:rPr>
            <w:rFonts w:hint="eastAsia"/>
            <w:color w:val="000000"/>
            <w:lang w:val="en-US" w:eastAsia="zh-CN"/>
          </w:rPr>
          <w:t>:</w:t>
        </w:r>
      </w:ins>
      <w:ins w:id="16" w:author="CU-d1" w:date="2024-05-30T18:53:15Z">
        <w:r>
          <w:rPr/>
          <w:t>"</w:t>
        </w:r>
      </w:ins>
      <w:ins w:id="17" w:author="CU-d1" w:date="2024-05-30T18:53:15Z">
        <w:r>
          <w:rPr>
            <w:color w:val="000000"/>
          </w:rPr>
          <w:t xml:space="preserve"> </w:t>
        </w:r>
      </w:ins>
      <w:ins w:id="18" w:author="CU-d1" w:date="2024-05-30T18:53:30Z">
        <w:r>
          <w:rPr>
            <w:lang w:val="it-IT"/>
          </w:rPr>
          <w:t>Discussion on Support for NR NTN MBS Broadcast Service</w:t>
        </w:r>
      </w:ins>
      <w:ins w:id="19" w:author="CU-d1" w:date="2024-05-30T18:53:15Z">
        <w:r>
          <w:rPr/>
          <w:t>"</w:t>
        </w:r>
      </w:ins>
      <w:ins w:id="20" w:author="CU-d1" w:date="2024-05-30T18:54:43Z">
        <w:r>
          <w:rPr>
            <w:rFonts w:hint="eastAsia"/>
            <w:lang w:val="en-US" w:eastAsia="zh-CN"/>
          </w:rPr>
          <w:t>.</w:t>
        </w:r>
      </w:ins>
      <w:bookmarkStart w:id="8" w:name="_GoBack"/>
      <w:bookmarkEnd w:id="8"/>
    </w:p>
    <w:p>
      <w:pPr>
        <w:rPr>
          <w:iCs/>
          <w:color w:val="FF0000"/>
          <w:lang w:val="fr-FR"/>
        </w:rPr>
      </w:pPr>
    </w:p>
    <w:p>
      <w:pPr>
        <w:pStyle w:val="3"/>
      </w:pPr>
      <w:r>
        <w:t>3</w:t>
      </w:r>
      <w:r>
        <w:tab/>
      </w:r>
      <w:r>
        <w:t>Rationale</w:t>
      </w:r>
    </w:p>
    <w:p>
      <w:pPr>
        <w:rPr>
          <w:iCs/>
        </w:rPr>
      </w:pPr>
      <w:r>
        <w:t xml:space="preserve">This contribution proposes to add </w:t>
      </w:r>
      <w:r>
        <w:rPr>
          <w:lang w:val="en-US" w:eastAsia="zh-CN"/>
        </w:rPr>
        <w:t>use case</w:t>
      </w:r>
      <w:r>
        <w:t xml:space="preserve"> </w:t>
      </w:r>
      <w:r>
        <w:rPr>
          <w:lang w:val="en-US"/>
        </w:rPr>
        <w:t>of</w:t>
      </w:r>
      <w:r>
        <w:t xml:space="preserve"> the draft TR 28.8</w:t>
      </w:r>
      <w:r>
        <w:rPr>
          <w:rFonts w:hint="eastAsia"/>
          <w:lang w:val="en-US" w:eastAsia="zh-CN"/>
        </w:rPr>
        <w:t>74</w:t>
      </w:r>
      <w:r>
        <w:t xml:space="preserve"> based on SP-2</w:t>
      </w:r>
      <w:r>
        <w:rPr>
          <w:rFonts w:hint="eastAsia"/>
          <w:lang w:val="en-US" w:eastAsia="zh-CN"/>
        </w:rPr>
        <w:t>31733</w:t>
      </w:r>
      <w:r>
        <w:rPr>
          <w:lang w:val="en-US"/>
        </w:rPr>
        <w:t>[2</w:t>
      </w:r>
      <w:r>
        <w:rPr>
          <w:rFonts w:hint="eastAsia"/>
          <w:lang w:val="en-US" w:eastAsia="zh-CN"/>
        </w:rPr>
        <w:t>]</w:t>
      </w:r>
      <w:r>
        <w:rPr>
          <w:iCs/>
        </w:rPr>
        <w:t>.</w:t>
      </w:r>
    </w:p>
    <w:p>
      <w:pPr>
        <w:pStyle w:val="3"/>
      </w:pPr>
      <w:r>
        <w:t>4</w:t>
      </w:r>
      <w:r>
        <w:tab/>
      </w:r>
      <w:r>
        <w:t>Detailed proposal</w:t>
      </w:r>
    </w:p>
    <w:p>
      <w:r>
        <w:t>It proposes to</w:t>
      </w:r>
      <w:r>
        <w:rPr>
          <w:rFonts w:hint="eastAsia"/>
          <w:lang w:eastAsia="zh-CN"/>
        </w:rPr>
        <w:t xml:space="preserve"> make the </w:t>
      </w:r>
      <w:r>
        <w:t xml:space="preserve">following </w:t>
      </w:r>
      <w:r>
        <w:rPr>
          <w:rFonts w:hint="eastAsia"/>
          <w:lang w:eastAsia="zh-CN"/>
        </w:rPr>
        <w:t>changes</w:t>
      </w:r>
      <w:r>
        <w:t xml:space="preserve"> to the draft </w:t>
      </w:r>
      <w:r>
        <w:rPr>
          <w:lang w:eastAsia="zh-CN"/>
        </w:rPr>
        <w:t>TR 28.8</w:t>
      </w:r>
      <w:r>
        <w:rPr>
          <w:rFonts w:hint="eastAsia"/>
          <w:lang w:val="en-US" w:eastAsia="zh-CN"/>
        </w:rPr>
        <w:t>74</w:t>
      </w:r>
      <w:r>
        <w:rPr>
          <w:lang w:eastAsia="zh-CN"/>
        </w:rPr>
        <w:t>[1]</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bookmarkStart w:id="0" w:name="_Hlk155782261"/>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0"/>
    </w:tbl>
    <w:p>
      <w:pPr>
        <w:rPr>
          <w:i/>
        </w:rPr>
      </w:pPr>
    </w:p>
    <w:p>
      <w:pPr>
        <w:pStyle w:val="4"/>
        <w:rPr>
          <w:color w:val="FF0000"/>
        </w:rPr>
      </w:pPr>
      <w:bookmarkStart w:id="1" w:name="_Toc164701159"/>
      <w:r>
        <w:t>5.</w:t>
      </w:r>
      <w:r>
        <w:rPr>
          <w:lang w:val="en-US" w:eastAsia="zh-CN"/>
        </w:rPr>
        <w:t>2</w:t>
      </w:r>
      <w:r>
        <w:tab/>
      </w:r>
      <w:r>
        <w:t>Management for mobility coordination</w:t>
      </w:r>
      <w:bookmarkEnd w:id="1"/>
    </w:p>
    <w:p>
      <w:pPr>
        <w:pStyle w:val="5"/>
        <w:rPr>
          <w:ins w:id="21" w:author="CU" w:date="2024-05-16T10:17:00Z"/>
        </w:rPr>
      </w:pPr>
      <w:ins w:id="22" w:author="CU" w:date="2024-05-16T10:17:00Z">
        <w:bookmarkStart w:id="2" w:name="_Toc164701160"/>
        <w:r>
          <w:rPr/>
          <w:t>5.</w:t>
        </w:r>
      </w:ins>
      <w:ins w:id="23" w:author="CU" w:date="2024-05-16T10:17:00Z">
        <w:r>
          <w:rPr>
            <w:lang w:val="en-US" w:eastAsia="zh-CN"/>
          </w:rPr>
          <w:t>2</w:t>
        </w:r>
      </w:ins>
      <w:ins w:id="24" w:author="CU" w:date="2024-05-16T10:17:00Z">
        <w:r>
          <w:rPr/>
          <w:t>.</w:t>
        </w:r>
      </w:ins>
      <w:ins w:id="25" w:author="CU" w:date="2024-05-16T10:17:00Z">
        <w:r>
          <w:rPr>
            <w:lang w:val="en-US" w:eastAsia="zh-CN"/>
          </w:rPr>
          <w:t>x</w:t>
        </w:r>
      </w:ins>
      <w:ins w:id="26" w:author="CU" w:date="2024-05-16T10:17:00Z">
        <w:r>
          <w:rPr/>
          <w:tab/>
        </w:r>
      </w:ins>
      <w:ins w:id="27" w:author="CU" w:date="2024-05-16T10:17:00Z">
        <w:r>
          <w:rPr/>
          <w:t xml:space="preserve">Use case #X: </w:t>
        </w:r>
      </w:ins>
      <w:ins w:id="28" w:author="CU" w:date="2024-05-16T10:17:00Z">
        <w:r>
          <w:rPr>
            <w:lang w:eastAsia="zh-CN"/>
          </w:rPr>
          <w:t>MBS broadcast service</w:t>
        </w:r>
      </w:ins>
      <w:ins w:id="29" w:author="CU" w:date="2024-05-16T10:17:00Z">
        <w:r>
          <w:rPr/>
          <w:t xml:space="preserve"> management</w:t>
        </w:r>
        <w:bookmarkEnd w:id="2"/>
      </w:ins>
    </w:p>
    <w:p>
      <w:pPr>
        <w:pStyle w:val="6"/>
        <w:rPr>
          <w:ins w:id="30" w:author="CU" w:date="2024-05-16T10:17:00Z"/>
        </w:rPr>
      </w:pPr>
      <w:ins w:id="31" w:author="CU" w:date="2024-05-16T10:17:00Z">
        <w:bookmarkStart w:id="3" w:name="_Toc164701161"/>
        <w:r>
          <w:rPr/>
          <w:t>5.</w:t>
        </w:r>
      </w:ins>
      <w:ins w:id="32" w:author="CU" w:date="2024-05-16T10:17:00Z">
        <w:r>
          <w:rPr>
            <w:lang w:val="en-US" w:eastAsia="zh-CN"/>
          </w:rPr>
          <w:t>2</w:t>
        </w:r>
      </w:ins>
      <w:ins w:id="33" w:author="CU" w:date="2024-05-16T10:17:00Z">
        <w:r>
          <w:rPr/>
          <w:t>.</w:t>
        </w:r>
      </w:ins>
      <w:ins w:id="34" w:author="CU" w:date="2024-05-16T10:17:00Z">
        <w:r>
          <w:rPr>
            <w:lang w:val="en-US" w:eastAsia="zh-CN"/>
          </w:rPr>
          <w:t>x.1</w:t>
        </w:r>
      </w:ins>
      <w:ins w:id="35" w:author="CU" w:date="2024-05-16T10:17:00Z">
        <w:r>
          <w:rPr>
            <w:lang w:val="en-US" w:eastAsia="zh-CN"/>
          </w:rPr>
          <w:tab/>
        </w:r>
      </w:ins>
      <w:ins w:id="36" w:author="CU" w:date="2024-05-16T10:17:00Z">
        <w:r>
          <w:rPr/>
          <w:t>Description</w:t>
        </w:r>
        <w:bookmarkEnd w:id="3"/>
      </w:ins>
    </w:p>
    <w:p>
      <w:pPr>
        <w:rPr>
          <w:ins w:id="37" w:author="CU" w:date="2024-05-16T10:17:00Z"/>
          <w:lang w:eastAsia="zh-CN"/>
        </w:rPr>
      </w:pPr>
      <w:ins w:id="38" w:author="CU-d1" w:date="2024-05-30T18:47:57Z">
        <w:r>
          <w:rPr>
            <w:lang w:val="en-CA"/>
          </w:rPr>
          <w:t>The NTN can support</w:t>
        </w:r>
      </w:ins>
      <w:ins w:id="39" w:author="CU-d1" w:date="2024-05-30T18:47:57Z">
        <w:r>
          <w:rPr/>
          <w:t xml:space="preserve"> Earth-fixed cell, quasi-Earth-fixed cell or Earth-moving cell</w:t>
        </w:r>
      </w:ins>
      <w:ins w:id="40" w:author="CU-d1" w:date="2024-05-30T18:47:58Z">
        <w:r>
          <w:rPr>
            <w:rFonts w:hint="eastAsia"/>
            <w:lang w:val="en-US" w:eastAsia="zh-CN"/>
          </w:rPr>
          <w:t>.</w:t>
        </w:r>
      </w:ins>
      <w:ins w:id="41" w:author="CU-d1" w:date="2024-05-30T18:48:02Z">
        <w:r>
          <w:rPr>
            <w:rFonts w:hint="eastAsia"/>
            <w:lang w:val="en-US" w:eastAsia="zh-CN"/>
          </w:rPr>
          <w:t xml:space="preserve"> </w:t>
        </w:r>
      </w:ins>
      <w:ins w:id="42" w:author="CU" w:date="2024-05-16T10:17:00Z">
        <w:r>
          <w:rPr>
            <w:lang w:val="en-CA" w:eastAsia="zh-CN"/>
          </w:rPr>
          <w:t xml:space="preserve">Signaling enhancements for the MBS Broadcast in NR NTN </w:t>
        </w:r>
      </w:ins>
      <w:ins w:id="43" w:author="CU" w:date="2024-05-16T10:17:00Z">
        <w:r>
          <w:rPr>
            <w:rFonts w:hint="eastAsia"/>
            <w:lang w:val="en-CA" w:eastAsia="zh-CN"/>
          </w:rPr>
          <w:t>ha</w:t>
        </w:r>
      </w:ins>
      <w:ins w:id="44" w:author="CU" w:date="2024-05-16T10:17:00Z">
        <w:r>
          <w:rPr>
            <w:lang w:val="en-CA" w:eastAsia="zh-CN"/>
          </w:rPr>
          <w:t xml:space="preserve">ve been discussed </w:t>
        </w:r>
      </w:ins>
      <w:ins w:id="45" w:author="CU-d1" w:date="2024-05-30T18:49:26Z">
        <w:r>
          <w:rPr>
            <w:rFonts w:hint="eastAsia"/>
            <w:lang w:val="en-US" w:eastAsia="zh-CN"/>
          </w:rPr>
          <w:t xml:space="preserve">on </w:t>
        </w:r>
      </w:ins>
      <w:ins w:id="46" w:author="CU-d1" w:date="2024-05-30T18:49:27Z">
        <w:r>
          <w:rPr>
            <w:rFonts w:hint="eastAsia"/>
            <w:lang w:val="en-US" w:eastAsia="zh-CN"/>
          </w:rPr>
          <w:t>Ea</w:t>
        </w:r>
      </w:ins>
      <w:ins w:id="47" w:author="CU-d1" w:date="2024-05-30T18:49:28Z">
        <w:r>
          <w:rPr>
            <w:rFonts w:hint="eastAsia"/>
            <w:lang w:val="en-US" w:eastAsia="zh-CN"/>
          </w:rPr>
          <w:t>rth</w:t>
        </w:r>
      </w:ins>
      <w:ins w:id="48" w:author="CU-d1" w:date="2024-05-30T18:49:29Z">
        <w:r>
          <w:rPr>
            <w:rFonts w:hint="eastAsia"/>
            <w:lang w:val="en-US" w:eastAsia="zh-CN"/>
          </w:rPr>
          <w:t>-m</w:t>
        </w:r>
      </w:ins>
      <w:ins w:id="49" w:author="CU-d1" w:date="2024-05-30T18:49:30Z">
        <w:r>
          <w:rPr>
            <w:rFonts w:hint="eastAsia"/>
            <w:lang w:val="en-US" w:eastAsia="zh-CN"/>
          </w:rPr>
          <w:t>oving</w:t>
        </w:r>
      </w:ins>
      <w:ins w:id="50" w:author="CU-d1" w:date="2024-05-30T18:49:31Z">
        <w:r>
          <w:rPr>
            <w:rFonts w:hint="eastAsia"/>
            <w:lang w:val="en-US" w:eastAsia="zh-CN"/>
          </w:rPr>
          <w:t xml:space="preserve"> c</w:t>
        </w:r>
      </w:ins>
      <w:ins w:id="51" w:author="CU-d1" w:date="2024-05-30T18:49:32Z">
        <w:r>
          <w:rPr>
            <w:rFonts w:hint="eastAsia"/>
            <w:lang w:val="en-US" w:eastAsia="zh-CN"/>
          </w:rPr>
          <w:t>ells</w:t>
        </w:r>
      </w:ins>
      <w:ins w:id="52" w:author="CU-d1" w:date="2024-05-30T18:50:10Z">
        <w:r>
          <w:rPr>
            <w:rFonts w:hint="eastAsia"/>
            <w:lang w:val="en-US" w:eastAsia="zh-CN"/>
          </w:rPr>
          <w:t>[</w:t>
        </w:r>
      </w:ins>
      <w:ins w:id="53" w:author="CU-d1" w:date="2024-05-30T18:50:12Z">
        <w:r>
          <w:rPr>
            <w:rFonts w:hint="eastAsia"/>
            <w:lang w:val="en-US" w:eastAsia="zh-CN"/>
          </w:rPr>
          <w:t>3</w:t>
        </w:r>
      </w:ins>
      <w:ins w:id="54" w:author="CU-d1" w:date="2024-05-30T18:50:10Z">
        <w:r>
          <w:rPr>
            <w:rFonts w:hint="eastAsia"/>
            <w:lang w:val="en-US" w:eastAsia="zh-CN"/>
          </w:rPr>
          <w:t>]</w:t>
        </w:r>
      </w:ins>
      <w:ins w:id="55" w:author="CU" w:date="2024-05-16T10:17:00Z">
        <w:del w:id="56" w:author="CU-d1" w:date="2024-05-30T18:48:32Z">
          <w:r>
            <w:rPr>
              <w:lang w:val="en-CA" w:eastAsia="zh-CN"/>
            </w:rPr>
            <w:delText>in</w:delText>
          </w:r>
        </w:del>
      </w:ins>
      <w:ins w:id="57" w:author="CU" w:date="2024-05-16T10:17:00Z">
        <w:del w:id="58" w:author="CU-d1" w:date="2024-05-30T18:48:31Z">
          <w:r>
            <w:rPr>
              <w:lang w:val="en-CA" w:eastAsia="zh-CN"/>
            </w:rPr>
            <w:delText xml:space="preserve"> RAN</w:delText>
          </w:r>
        </w:del>
      </w:ins>
      <w:ins w:id="59" w:author="CU" w:date="2024-05-16T10:17:00Z">
        <w:del w:id="60" w:author="CU-d1" w:date="2024-05-30T18:48:30Z">
          <w:r>
            <w:rPr>
              <w:lang w:val="en-CA" w:eastAsia="zh-CN"/>
            </w:rPr>
            <w:delText xml:space="preserve"> groups</w:delText>
          </w:r>
        </w:del>
      </w:ins>
      <w:ins w:id="61" w:author="CU" w:date="2024-05-16T10:17:00Z">
        <w:r>
          <w:rPr>
            <w:lang w:val="en-CA" w:eastAsia="zh-CN"/>
          </w:rPr>
          <w:t xml:space="preserve">. MBS Broadcast for intended service, </w:t>
        </w:r>
      </w:ins>
      <w:ins w:id="62" w:author="CU" w:date="2024-05-16T10:17:00Z">
        <w:r>
          <w:rPr>
            <w:lang w:eastAsia="zh-CN"/>
          </w:rPr>
          <w:t>since the coverage of NTN Uu Cells are large,</w:t>
        </w:r>
      </w:ins>
      <w:ins w:id="63" w:author="CU" w:date="2024-05-17T20:41:00Z">
        <w:r>
          <w:rPr>
            <w:lang w:eastAsia="zh-CN"/>
          </w:rPr>
          <w:t xml:space="preserve"> which are not fixed to a geographical location and moves with the satellite movement,</w:t>
        </w:r>
      </w:ins>
      <w:ins w:id="64" w:author="CU" w:date="2024-05-16T10:17:00Z">
        <w:r>
          <w:rPr>
            <w:lang w:eastAsia="zh-CN"/>
          </w:rPr>
          <w:t xml:space="preserve"> the MBS broadcast may not be intended for such a large area. MBS broadcast may be intended for a specific geo location which may not map to Uu Cell or Mapped Cell, it would be flexible to provision an Area of interest similar to Warning message, which can indicate a specific geo location. </w:t>
        </w:r>
      </w:ins>
    </w:p>
    <w:p>
      <w:pPr>
        <w:rPr>
          <w:ins w:id="65" w:author="CU" w:date="2024-05-16T10:17:00Z"/>
          <w:lang w:eastAsia="zh-CN"/>
        </w:rPr>
      </w:pPr>
      <w:ins w:id="66" w:author="CU" w:date="2024-05-16T10:17:00Z">
        <w:r>
          <w:rPr>
            <w:lang w:eastAsia="zh-CN"/>
          </w:rPr>
          <w:t>Therefore, to provide better service of mobility management, area IDs can be configured via OAM and based on the ID, gNB can understand to which geolocation within NTN cell coverage it needs to broadcast the MBS service.</w:t>
        </w:r>
      </w:ins>
    </w:p>
    <w:p>
      <w:pPr>
        <w:rPr>
          <w:ins w:id="67" w:author="CU" w:date="2024-05-16T10:17:00Z"/>
          <w:lang w:val="en-CA" w:eastAsia="zh-CN"/>
        </w:rPr>
      </w:pPr>
      <w:del w:id="68" w:author="CU" w:date="2024-05-17T20:45:00Z">
        <w:r>
          <w:rPr>
            <w:rFonts w:hint="eastAsia"/>
            <w:color w:val="FF0000"/>
            <w:lang w:val="en-US" w:eastAsia="zh-CN"/>
          </w:rPr>
          <w:fldChar w:fldCharType="begin"/>
        </w:r>
      </w:del>
      <w:del w:id="69" w:author="CU" w:date="2024-05-17T20:45:00Z">
        <w:r>
          <w:rPr>
            <w:rFonts w:hint="eastAsia"/>
            <w:color w:val="FF0000"/>
            <w:lang w:val="en-US" w:eastAsia="zh-CN"/>
          </w:rPr>
          <w:fldChar w:fldCharType="separate"/>
        </w:r>
      </w:del>
      <w:del w:id="70" w:author="CU" w:date="2024-05-17T20:45:00Z">
        <w:r>
          <w:rPr>
            <w:rFonts w:hint="eastAsia"/>
            <w:color w:val="FF0000"/>
            <w:lang w:val="en-US" w:eastAsia="zh-CN"/>
          </w:rPr>
          <w:fldChar w:fldCharType="end"/>
        </w:r>
      </w:del>
    </w:p>
    <w:p>
      <w:pPr>
        <w:pStyle w:val="6"/>
        <w:rPr>
          <w:ins w:id="71" w:author="CU" w:date="2024-05-16T10:17:00Z"/>
        </w:rPr>
      </w:pPr>
      <w:ins w:id="72" w:author="CU" w:date="2024-05-16T10:17:00Z">
        <w:bookmarkStart w:id="4" w:name="_Toc164701162"/>
        <w:r>
          <w:rPr/>
          <w:t>5.</w:t>
        </w:r>
      </w:ins>
      <w:ins w:id="73" w:author="CU" w:date="2024-05-16T10:17:00Z">
        <w:r>
          <w:rPr>
            <w:lang w:val="en-US" w:eastAsia="zh-CN"/>
          </w:rPr>
          <w:t>2</w:t>
        </w:r>
      </w:ins>
      <w:ins w:id="74" w:author="CU" w:date="2024-05-16T10:17:00Z">
        <w:r>
          <w:rPr/>
          <w:t>.x.</w:t>
        </w:r>
      </w:ins>
      <w:ins w:id="75" w:author="CU" w:date="2024-05-16T10:17:00Z">
        <w:r>
          <w:rPr>
            <w:lang w:val="en-US" w:eastAsia="zh-CN"/>
          </w:rPr>
          <w:t>2</w:t>
        </w:r>
      </w:ins>
      <w:ins w:id="76" w:author="CU" w:date="2024-05-16T10:17:00Z">
        <w:r>
          <w:rPr/>
          <w:tab/>
        </w:r>
      </w:ins>
      <w:ins w:id="77" w:author="CU" w:date="2024-05-16T10:17:00Z">
        <w:r>
          <w:rPr/>
          <w:t>Potential requirements</w:t>
        </w:r>
        <w:bookmarkEnd w:id="4"/>
      </w:ins>
    </w:p>
    <w:p>
      <w:pPr>
        <w:rPr>
          <w:ins w:id="78" w:author="CU" w:date="2024-05-16T10:17:00Z"/>
          <w:lang w:val="en-US" w:eastAsia="zh-CN"/>
        </w:rPr>
      </w:pPr>
      <w:ins w:id="79" w:author="CU" w:date="2024-05-16T10:17:00Z">
        <w:r>
          <w:rPr>
            <w:rFonts w:eastAsia="微软雅黑"/>
            <w:b/>
          </w:rPr>
          <w:t>REQ-NTN</w:t>
        </w:r>
      </w:ins>
      <w:ins w:id="80" w:author="CU" w:date="2024-05-16T10:17:00Z">
        <w:r>
          <w:rPr>
            <w:rFonts w:eastAsia="微软雅黑"/>
            <w:b/>
            <w:lang w:eastAsia="zh-CN"/>
          </w:rPr>
          <w:t>-MBS</w:t>
        </w:r>
      </w:ins>
      <w:ins w:id="81" w:author="CU" w:date="2024-05-16T10:17:00Z">
        <w:r>
          <w:rPr>
            <w:rFonts w:eastAsia="微软雅黑"/>
            <w:b/>
          </w:rPr>
          <w:t>-X:</w:t>
        </w:r>
      </w:ins>
      <w:ins w:id="82" w:author="CU" w:date="2024-05-16T10:17:00Z">
        <w:r>
          <w:rPr>
            <w:rFonts w:eastAsia="微软雅黑"/>
            <w:kern w:val="2"/>
            <w:szCs w:val="18"/>
            <w:lang w:eastAsia="zh-CN" w:bidi="ar-KW"/>
          </w:rPr>
          <w:t xml:space="preserve"> The 3GPP management system shall have the capability to configure NTN area IDs considering MBS services.</w:t>
        </w:r>
      </w:ins>
    </w:p>
    <w:p>
      <w:pPr>
        <w:pStyle w:val="6"/>
        <w:rPr>
          <w:ins w:id="83" w:author="CU" w:date="2024-05-16T10:17:00Z"/>
        </w:rPr>
      </w:pPr>
      <w:ins w:id="84" w:author="CU" w:date="2024-05-16T10:17:00Z">
        <w:bookmarkStart w:id="5" w:name="_Toc164701163"/>
        <w:r>
          <w:rPr/>
          <w:t>5.</w:t>
        </w:r>
      </w:ins>
      <w:ins w:id="85" w:author="CU" w:date="2024-05-16T10:17:00Z">
        <w:r>
          <w:rPr>
            <w:lang w:val="en-US" w:eastAsia="zh-CN"/>
          </w:rPr>
          <w:t>2</w:t>
        </w:r>
      </w:ins>
      <w:ins w:id="86" w:author="CU" w:date="2024-05-16T10:17:00Z">
        <w:r>
          <w:rPr/>
          <w:t>.x.</w:t>
        </w:r>
      </w:ins>
      <w:ins w:id="87" w:author="CU" w:date="2024-05-16T10:17:00Z">
        <w:r>
          <w:rPr>
            <w:lang w:val="en-US" w:eastAsia="zh-CN"/>
          </w:rPr>
          <w:t>3</w:t>
        </w:r>
      </w:ins>
      <w:ins w:id="88" w:author="CU" w:date="2024-05-16T10:17:00Z">
        <w:r>
          <w:rPr/>
          <w:tab/>
        </w:r>
      </w:ins>
      <w:ins w:id="89" w:author="CU" w:date="2024-05-16T10:17:00Z">
        <w:r>
          <w:rPr/>
          <w:t xml:space="preserve">Potential </w:t>
        </w:r>
      </w:ins>
      <w:ins w:id="90" w:author="CU" w:date="2024-05-16T10:17:00Z">
        <w:r>
          <w:rPr>
            <w:lang w:val="en-US" w:eastAsia="zh-CN"/>
          </w:rPr>
          <w:t>solutions</w:t>
        </w:r>
        <w:bookmarkEnd w:id="5"/>
      </w:ins>
    </w:p>
    <w:p>
      <w:pPr>
        <w:pStyle w:val="7"/>
        <w:rPr>
          <w:ins w:id="91" w:author="CU" w:date="2024-05-16T10:17:00Z"/>
          <w:lang w:val="en-US"/>
        </w:rPr>
      </w:pPr>
      <w:ins w:id="92" w:author="CU" w:date="2024-05-16T10:17:00Z">
        <w:bookmarkStart w:id="6" w:name="_Toc164701164"/>
        <w:r>
          <w:rPr>
            <w:lang w:val="en-US"/>
          </w:rPr>
          <w:t>5.</w:t>
        </w:r>
      </w:ins>
      <w:ins w:id="93" w:author="CU" w:date="2024-05-16T10:17:00Z">
        <w:r>
          <w:rPr>
            <w:lang w:val="en-US" w:eastAsia="zh-CN"/>
          </w:rPr>
          <w:t>2</w:t>
        </w:r>
      </w:ins>
      <w:ins w:id="94" w:author="CU" w:date="2024-05-16T10:17:00Z">
        <w:r>
          <w:rPr>
            <w:lang w:val="en-US"/>
          </w:rPr>
          <w:t>.x.3.1</w:t>
        </w:r>
      </w:ins>
      <w:ins w:id="95" w:author="CU" w:date="2024-05-16T10:17:00Z">
        <w:r>
          <w:rPr>
            <w:lang w:val="en-US"/>
          </w:rPr>
          <w:tab/>
        </w:r>
      </w:ins>
      <w:ins w:id="96" w:author="CU" w:date="2024-05-16T10:17:00Z">
        <w:r>
          <w:rPr>
            <w:lang w:val="en-US"/>
          </w:rPr>
          <w:t>Potential solution #&lt;i&gt;: &lt;Potential Solution i Title&gt;</w:t>
        </w:r>
        <w:bookmarkEnd w:id="6"/>
        <w:r>
          <w:rPr>
            <w:lang w:val="en-US"/>
          </w:rPr>
          <w:t xml:space="preserve"> </w:t>
        </w:r>
      </w:ins>
    </w:p>
    <w:p>
      <w:pPr>
        <w:rPr>
          <w:ins w:id="97" w:author="CU" w:date="2024-05-16T10:17:00Z"/>
          <w:rFonts w:ascii="Arial" w:hAnsi="Arial"/>
          <w:sz w:val="22"/>
          <w:lang w:val="en-US" w:eastAsia="zh-CN"/>
        </w:rPr>
      </w:pPr>
      <w:ins w:id="98" w:author="CU" w:date="2024-05-16T10:17:00Z">
        <w:bookmarkStart w:id="7" w:name="_Toc164701165"/>
        <w:r>
          <w:rPr>
            <w:rFonts w:ascii="Arial" w:hAnsi="Arial"/>
            <w:sz w:val="22"/>
            <w:lang w:val="en-US" w:eastAsia="zh-CN"/>
          </w:rPr>
          <w:t>5.2.</w:t>
        </w:r>
      </w:ins>
      <w:ins w:id="99" w:author="CU" w:date="2024-05-16T10:18:00Z">
        <w:r>
          <w:rPr>
            <w:rFonts w:ascii="Arial" w:hAnsi="Arial"/>
            <w:sz w:val="22"/>
            <w:lang w:val="en-US" w:eastAsia="zh-CN"/>
          </w:rPr>
          <w:t>x</w:t>
        </w:r>
      </w:ins>
      <w:ins w:id="100" w:author="CU" w:date="2024-05-16T10:17:00Z">
        <w:r>
          <w:rPr>
            <w:rFonts w:ascii="Arial" w:hAnsi="Arial"/>
            <w:sz w:val="22"/>
            <w:lang w:val="en-US" w:eastAsia="zh-CN"/>
          </w:rPr>
          <w:t>.4</w:t>
        </w:r>
      </w:ins>
      <w:ins w:id="101" w:author="CU" w:date="2024-05-16T10:17:00Z">
        <w:r>
          <w:rPr>
            <w:rFonts w:ascii="Arial" w:hAnsi="Arial"/>
            <w:sz w:val="22"/>
            <w:lang w:val="en-US" w:eastAsia="zh-CN"/>
          </w:rPr>
          <w:tab/>
        </w:r>
      </w:ins>
      <w:ins w:id="102" w:author="CU" w:date="2024-05-16T10:17:00Z">
        <w:r>
          <w:rPr>
            <w:rFonts w:ascii="Arial" w:hAnsi="Arial"/>
            <w:sz w:val="22"/>
            <w:lang w:val="en-US" w:eastAsia="zh-CN"/>
          </w:rPr>
          <w:t>Evaluation of potential solutions</w:t>
        </w:r>
        <w:bookmarkEnd w:id="7"/>
        <w:r>
          <w:rPr>
            <w:rFonts w:ascii="Arial" w:hAnsi="Arial"/>
            <w:sz w:val="22"/>
            <w:lang w:val="en-US" w:eastAsia="zh-CN"/>
          </w:rPr>
          <w:t>.</w:t>
        </w:r>
      </w:ins>
    </w:p>
    <w:p>
      <w:pPr>
        <w:pStyle w:val="130"/>
        <w:ind w:left="0" w:firstLine="0"/>
        <w:rPr>
          <w:color w:val="FF0000"/>
          <w:lang w:val="en-US" w:eastAsia="zh-CN"/>
        </w:rPr>
      </w:pPr>
    </w:p>
    <w:p>
      <w:pPr>
        <w:rPr>
          <w:i/>
        </w:rPr>
      </w:pP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hint="eastAsia" w:ascii="Arial" w:hAnsi="Arial" w:cs="Arial"/>
                <w:b/>
                <w:bCs/>
                <w:sz w:val="28"/>
                <w:szCs w:val="28"/>
                <w:lang w:val="en-US" w:eastAsia="zh-CN"/>
              </w:rPr>
              <w:t>End of</w:t>
            </w:r>
            <w:r>
              <w:rPr>
                <w:rFonts w:ascii="Arial" w:hAnsi="Arial" w:cs="Arial"/>
                <w:b/>
                <w:bCs/>
                <w:sz w:val="28"/>
                <w:szCs w:val="28"/>
                <w:lang w:eastAsia="zh-CN"/>
              </w:rPr>
              <w:t xml:space="preserve"> Change</w:t>
            </w:r>
          </w:p>
        </w:tc>
      </w:tr>
    </w:tbl>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U">
    <w15:presenceInfo w15:providerId="None" w15:userId="CU"/>
  </w15:person>
  <w15:person w15:author="CU-d1">
    <w15:presenceInfo w15:providerId="None" w15:userId="CU-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12515"/>
    <w:rsid w:val="000230A3"/>
    <w:rsid w:val="00044593"/>
    <w:rsid w:val="00046389"/>
    <w:rsid w:val="00074722"/>
    <w:rsid w:val="0008083D"/>
    <w:rsid w:val="000819D8"/>
    <w:rsid w:val="00085D0B"/>
    <w:rsid w:val="000934A6"/>
    <w:rsid w:val="000A2C6C"/>
    <w:rsid w:val="000A4660"/>
    <w:rsid w:val="000A78FC"/>
    <w:rsid w:val="000A7B29"/>
    <w:rsid w:val="000D1B5B"/>
    <w:rsid w:val="000E626A"/>
    <w:rsid w:val="0010401F"/>
    <w:rsid w:val="00112FC3"/>
    <w:rsid w:val="00173FA3"/>
    <w:rsid w:val="00184B6F"/>
    <w:rsid w:val="001861E5"/>
    <w:rsid w:val="001865D7"/>
    <w:rsid w:val="001969DA"/>
    <w:rsid w:val="00197930"/>
    <w:rsid w:val="001B1652"/>
    <w:rsid w:val="001C3EC8"/>
    <w:rsid w:val="001D2BD4"/>
    <w:rsid w:val="001D4258"/>
    <w:rsid w:val="001D6911"/>
    <w:rsid w:val="001F227D"/>
    <w:rsid w:val="00201947"/>
    <w:rsid w:val="0020395B"/>
    <w:rsid w:val="002046CB"/>
    <w:rsid w:val="00204DC9"/>
    <w:rsid w:val="002062C0"/>
    <w:rsid w:val="00212C47"/>
    <w:rsid w:val="00215130"/>
    <w:rsid w:val="00217573"/>
    <w:rsid w:val="00230002"/>
    <w:rsid w:val="00244C9A"/>
    <w:rsid w:val="00247216"/>
    <w:rsid w:val="00266700"/>
    <w:rsid w:val="00274477"/>
    <w:rsid w:val="002A1857"/>
    <w:rsid w:val="002C7F38"/>
    <w:rsid w:val="0030628A"/>
    <w:rsid w:val="00343923"/>
    <w:rsid w:val="0035122B"/>
    <w:rsid w:val="00353451"/>
    <w:rsid w:val="003612BE"/>
    <w:rsid w:val="00362C23"/>
    <w:rsid w:val="00365672"/>
    <w:rsid w:val="00371032"/>
    <w:rsid w:val="00371B44"/>
    <w:rsid w:val="003C122B"/>
    <w:rsid w:val="003C5A97"/>
    <w:rsid w:val="003C7A04"/>
    <w:rsid w:val="003F52B2"/>
    <w:rsid w:val="00440414"/>
    <w:rsid w:val="004558E9"/>
    <w:rsid w:val="0045777E"/>
    <w:rsid w:val="004B3753"/>
    <w:rsid w:val="004C31D2"/>
    <w:rsid w:val="004D55C2"/>
    <w:rsid w:val="0050503C"/>
    <w:rsid w:val="00521131"/>
    <w:rsid w:val="00527C0B"/>
    <w:rsid w:val="005410F6"/>
    <w:rsid w:val="0055412D"/>
    <w:rsid w:val="005729C4"/>
    <w:rsid w:val="00577BC6"/>
    <w:rsid w:val="0059227B"/>
    <w:rsid w:val="005B0966"/>
    <w:rsid w:val="005B795D"/>
    <w:rsid w:val="005C7E95"/>
    <w:rsid w:val="00610508"/>
    <w:rsid w:val="00613820"/>
    <w:rsid w:val="00645C90"/>
    <w:rsid w:val="00652248"/>
    <w:rsid w:val="00657B80"/>
    <w:rsid w:val="00675B3C"/>
    <w:rsid w:val="0069495C"/>
    <w:rsid w:val="006D340A"/>
    <w:rsid w:val="006D72D9"/>
    <w:rsid w:val="00715A1D"/>
    <w:rsid w:val="00724526"/>
    <w:rsid w:val="00757F2D"/>
    <w:rsid w:val="007602A5"/>
    <w:rsid w:val="00760BB0"/>
    <w:rsid w:val="0076157A"/>
    <w:rsid w:val="00766790"/>
    <w:rsid w:val="007818E0"/>
    <w:rsid w:val="00784593"/>
    <w:rsid w:val="007A00EF"/>
    <w:rsid w:val="007B19EA"/>
    <w:rsid w:val="007C0A2D"/>
    <w:rsid w:val="007C27B0"/>
    <w:rsid w:val="007C383A"/>
    <w:rsid w:val="007F300B"/>
    <w:rsid w:val="008014C3"/>
    <w:rsid w:val="00801713"/>
    <w:rsid w:val="00850812"/>
    <w:rsid w:val="00873B8A"/>
    <w:rsid w:val="00876B9A"/>
    <w:rsid w:val="00886CBD"/>
    <w:rsid w:val="008933BF"/>
    <w:rsid w:val="008A10C4"/>
    <w:rsid w:val="008B0248"/>
    <w:rsid w:val="008B4B87"/>
    <w:rsid w:val="008D191D"/>
    <w:rsid w:val="008F5F33"/>
    <w:rsid w:val="0091046A"/>
    <w:rsid w:val="00926ABD"/>
    <w:rsid w:val="0094245C"/>
    <w:rsid w:val="00947F4E"/>
    <w:rsid w:val="009528C4"/>
    <w:rsid w:val="00966D47"/>
    <w:rsid w:val="00992312"/>
    <w:rsid w:val="009C0DED"/>
    <w:rsid w:val="00A20ED6"/>
    <w:rsid w:val="00A23B5B"/>
    <w:rsid w:val="00A37D7F"/>
    <w:rsid w:val="00A46410"/>
    <w:rsid w:val="00A57688"/>
    <w:rsid w:val="00A714BB"/>
    <w:rsid w:val="00A842E9"/>
    <w:rsid w:val="00A84A94"/>
    <w:rsid w:val="00AB3381"/>
    <w:rsid w:val="00AD1DAA"/>
    <w:rsid w:val="00AF1E23"/>
    <w:rsid w:val="00AF7F81"/>
    <w:rsid w:val="00B01AFF"/>
    <w:rsid w:val="00B05CC7"/>
    <w:rsid w:val="00B27E39"/>
    <w:rsid w:val="00B350D8"/>
    <w:rsid w:val="00B76763"/>
    <w:rsid w:val="00B7732B"/>
    <w:rsid w:val="00B879F0"/>
    <w:rsid w:val="00BB306A"/>
    <w:rsid w:val="00BC25AA"/>
    <w:rsid w:val="00BF682E"/>
    <w:rsid w:val="00C022E3"/>
    <w:rsid w:val="00C22D17"/>
    <w:rsid w:val="00C26BB2"/>
    <w:rsid w:val="00C40C4D"/>
    <w:rsid w:val="00C43C8D"/>
    <w:rsid w:val="00C4712D"/>
    <w:rsid w:val="00C555C9"/>
    <w:rsid w:val="00C6339F"/>
    <w:rsid w:val="00C72BA2"/>
    <w:rsid w:val="00C90463"/>
    <w:rsid w:val="00C94F55"/>
    <w:rsid w:val="00CA7D62"/>
    <w:rsid w:val="00CB07A8"/>
    <w:rsid w:val="00CD4A57"/>
    <w:rsid w:val="00D146F1"/>
    <w:rsid w:val="00D33604"/>
    <w:rsid w:val="00D37B08"/>
    <w:rsid w:val="00D437FF"/>
    <w:rsid w:val="00D5130C"/>
    <w:rsid w:val="00D62265"/>
    <w:rsid w:val="00D73770"/>
    <w:rsid w:val="00D77051"/>
    <w:rsid w:val="00D8512E"/>
    <w:rsid w:val="00DA1E58"/>
    <w:rsid w:val="00DB75B8"/>
    <w:rsid w:val="00DC1055"/>
    <w:rsid w:val="00DE4EF2"/>
    <w:rsid w:val="00DF0F93"/>
    <w:rsid w:val="00DF2C0E"/>
    <w:rsid w:val="00E04DB6"/>
    <w:rsid w:val="00E06FFB"/>
    <w:rsid w:val="00E30155"/>
    <w:rsid w:val="00E31E49"/>
    <w:rsid w:val="00E33A24"/>
    <w:rsid w:val="00E91FE1"/>
    <w:rsid w:val="00EA5E95"/>
    <w:rsid w:val="00ED4954"/>
    <w:rsid w:val="00ED5A43"/>
    <w:rsid w:val="00EE0943"/>
    <w:rsid w:val="00EE33A2"/>
    <w:rsid w:val="00EE6819"/>
    <w:rsid w:val="00F2141E"/>
    <w:rsid w:val="00F27883"/>
    <w:rsid w:val="00F45C82"/>
    <w:rsid w:val="00F67A1C"/>
    <w:rsid w:val="00F82C5B"/>
    <w:rsid w:val="00F8555F"/>
    <w:rsid w:val="00F8728A"/>
    <w:rsid w:val="00FB3E36"/>
    <w:rsid w:val="00FE6F70"/>
    <w:rsid w:val="05D9694B"/>
    <w:rsid w:val="15B17473"/>
    <w:rsid w:val="187957A2"/>
    <w:rsid w:val="1A406C09"/>
    <w:rsid w:val="24BA572E"/>
    <w:rsid w:val="2D657180"/>
    <w:rsid w:val="3C1A29D3"/>
    <w:rsid w:val="4437525A"/>
    <w:rsid w:val="4AB00AB3"/>
    <w:rsid w:val="4E742C68"/>
    <w:rsid w:val="4E832F63"/>
    <w:rsid w:val="5416276B"/>
    <w:rsid w:val="556B5C45"/>
    <w:rsid w:val="70982127"/>
    <w:rsid w:val="746C31EE"/>
    <w:rsid w:val="76EB08C2"/>
    <w:rsid w:val="777A768C"/>
    <w:rsid w:val="77F6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link w:val="171"/>
    <w:qFormat/>
    <w:uiPriority w:val="0"/>
    <w:pPr>
      <w:pBdr>
        <w:top w:val="none" w:color="auto" w:sz="0" w:space="0"/>
      </w:pBdr>
      <w:spacing w:before="180"/>
      <w:outlineLvl w:val="1"/>
    </w:pPr>
    <w:rPr>
      <w:sz w:val="32"/>
    </w:rPr>
  </w:style>
  <w:style w:type="paragraph" w:styleId="5">
    <w:name w:val="heading 3"/>
    <w:basedOn w:val="4"/>
    <w:next w:val="1"/>
    <w:link w:val="172"/>
    <w:qFormat/>
    <w:uiPriority w:val="0"/>
    <w:pPr>
      <w:spacing w:before="120"/>
      <w:outlineLvl w:val="2"/>
    </w:pPr>
    <w:rPr>
      <w:sz w:val="28"/>
    </w:rPr>
  </w:style>
  <w:style w:type="paragraph" w:styleId="6">
    <w:name w:val="heading 4"/>
    <w:basedOn w:val="5"/>
    <w:next w:val="1"/>
    <w:link w:val="173"/>
    <w:qFormat/>
    <w:uiPriority w:val="0"/>
    <w:pPr>
      <w:ind w:left="1418" w:hanging="1418"/>
      <w:outlineLvl w:val="3"/>
    </w:pPr>
    <w:rPr>
      <w:sz w:val="24"/>
    </w:rPr>
  </w:style>
  <w:style w:type="paragraph" w:styleId="7">
    <w:name w:val="heading 5"/>
    <w:basedOn w:val="6"/>
    <w:next w:val="1"/>
    <w:link w:val="174"/>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95"/>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pPr>
      <w:ind w:left="0" w:firstLine="0"/>
    </w:pPr>
  </w:style>
  <w:style w:type="paragraph" w:styleId="25">
    <w:name w:val="table of authorities"/>
    <w:basedOn w:val="1"/>
    <w:next w:val="1"/>
    <w:qFormat/>
    <w:uiPriority w:val="0"/>
    <w:pPr>
      <w:ind w:left="200" w:hanging="200"/>
    </w:pPr>
  </w:style>
  <w:style w:type="paragraph" w:styleId="26">
    <w:name w:val="Note Heading"/>
    <w:basedOn w:val="1"/>
    <w:next w:val="1"/>
    <w:link w:val="96"/>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pPr>
      <w:ind w:left="0" w:firstLine="0"/>
    </w:pPr>
  </w:style>
  <w:style w:type="paragraph" w:styleId="31">
    <w:name w:val="index 8"/>
    <w:basedOn w:val="1"/>
    <w:next w:val="1"/>
    <w:qFormat/>
    <w:uiPriority w:val="0"/>
    <w:pPr>
      <w:ind w:left="1600" w:hanging="200"/>
    </w:pPr>
  </w:style>
  <w:style w:type="paragraph" w:styleId="32">
    <w:name w:val="E-mail Signature"/>
    <w:basedOn w:val="1"/>
    <w:link w:val="97"/>
    <w:qFormat/>
    <w:uiPriority w:val="0"/>
  </w:style>
  <w:style w:type="paragraph" w:styleId="33">
    <w:name w:val="Normal Indent"/>
    <w:basedOn w:val="1"/>
    <w:qFormat/>
    <w:uiPriority w:val="0"/>
    <w:pPr>
      <w:ind w:left="720"/>
    </w:pPr>
  </w:style>
  <w:style w:type="paragraph" w:styleId="34">
    <w:name w:val="caption"/>
    <w:basedOn w:val="1"/>
    <w:next w:val="1"/>
    <w:unhideWhenUsed/>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98"/>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99"/>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00"/>
    <w:qFormat/>
    <w:uiPriority w:val="0"/>
  </w:style>
  <w:style w:type="paragraph" w:styleId="42">
    <w:name w:val="Body Text 3"/>
    <w:basedOn w:val="1"/>
    <w:link w:val="101"/>
    <w:qFormat/>
    <w:uiPriority w:val="0"/>
    <w:pPr>
      <w:spacing w:after="120"/>
    </w:pPr>
    <w:rPr>
      <w:sz w:val="16"/>
      <w:szCs w:val="16"/>
    </w:rPr>
  </w:style>
  <w:style w:type="paragraph" w:styleId="43">
    <w:name w:val="Closing"/>
    <w:basedOn w:val="1"/>
    <w:link w:val="102"/>
    <w:qFormat/>
    <w:uiPriority w:val="0"/>
    <w:pPr>
      <w:ind w:left="4252"/>
    </w:pPr>
  </w:style>
  <w:style w:type="paragraph" w:styleId="44">
    <w:name w:val="Body Text"/>
    <w:basedOn w:val="1"/>
    <w:link w:val="103"/>
    <w:qFormat/>
    <w:uiPriority w:val="0"/>
    <w:pPr>
      <w:spacing w:after="120"/>
    </w:pPr>
  </w:style>
  <w:style w:type="paragraph" w:styleId="45">
    <w:name w:val="Body Text Indent"/>
    <w:basedOn w:val="1"/>
    <w:link w:val="104"/>
    <w:qFormat/>
    <w:uiPriority w:val="0"/>
    <w:pPr>
      <w:spacing w:after="120"/>
      <w:ind w:left="283"/>
    </w:pPr>
  </w:style>
  <w:style w:type="paragraph" w:styleId="46">
    <w:name w:val="List Number 3"/>
    <w:basedOn w:val="1"/>
    <w:qFormat/>
    <w:uiPriority w:val="0"/>
    <w:pPr>
      <w:numPr>
        <w:ilvl w:val="0"/>
        <w:numId w:val="1"/>
      </w:numPr>
      <w:contextualSpacing/>
    </w:pPr>
  </w:style>
  <w:style w:type="paragraph" w:styleId="47">
    <w:name w:val="List Continue"/>
    <w:basedOn w:val="1"/>
    <w:qFormat/>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05"/>
    <w:qFormat/>
    <w:uiPriority w:val="0"/>
    <w:rPr>
      <w:i/>
      <w:iCs/>
    </w:rPr>
  </w:style>
  <w:style w:type="paragraph" w:styleId="50">
    <w:name w:val="index 4"/>
    <w:basedOn w:val="1"/>
    <w:next w:val="1"/>
    <w:qFormat/>
    <w:uiPriority w:val="0"/>
    <w:pPr>
      <w:ind w:left="800" w:hanging="200"/>
    </w:pPr>
  </w:style>
  <w:style w:type="paragraph" w:styleId="51">
    <w:name w:val="Plain Text"/>
    <w:basedOn w:val="1"/>
    <w:link w:val="106"/>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qFormat/>
    <w:uiPriority w:val="0"/>
    <w:pPr>
      <w:ind w:left="600" w:hanging="200"/>
    </w:pPr>
  </w:style>
  <w:style w:type="paragraph" w:styleId="56">
    <w:name w:val="Date"/>
    <w:basedOn w:val="1"/>
    <w:next w:val="1"/>
    <w:link w:val="107"/>
    <w:qFormat/>
    <w:uiPriority w:val="0"/>
  </w:style>
  <w:style w:type="paragraph" w:styleId="57">
    <w:name w:val="Body Text Indent 2"/>
    <w:basedOn w:val="1"/>
    <w:link w:val="108"/>
    <w:qFormat/>
    <w:uiPriority w:val="0"/>
    <w:pPr>
      <w:spacing w:after="120" w:line="480" w:lineRule="auto"/>
      <w:ind w:left="283"/>
    </w:pPr>
  </w:style>
  <w:style w:type="paragraph" w:styleId="58">
    <w:name w:val="endnote text"/>
    <w:basedOn w:val="1"/>
    <w:link w:val="109"/>
    <w:qFormat/>
    <w:uiPriority w:val="0"/>
  </w:style>
  <w:style w:type="paragraph" w:styleId="59">
    <w:name w:val="List Continue 5"/>
    <w:basedOn w:val="1"/>
    <w:qFormat/>
    <w:uiPriority w:val="0"/>
    <w:pPr>
      <w:spacing w:after="120"/>
      <w:ind w:left="1415"/>
      <w:contextualSpacing/>
    </w:pPr>
  </w:style>
  <w:style w:type="paragraph" w:styleId="60">
    <w:name w:val="Balloon Text"/>
    <w:basedOn w:val="1"/>
    <w:link w:val="110"/>
    <w:semiHidden/>
    <w:qFormat/>
    <w:uiPriority w:val="99"/>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11"/>
    <w:qFormat/>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12"/>
    <w:qFormat/>
    <w:uiPriority w:val="0"/>
    <w:pPr>
      <w:ind w:left="4252"/>
    </w:pPr>
  </w:style>
  <w:style w:type="paragraph" w:styleId="65">
    <w:name w:val="List Continue 4"/>
    <w:basedOn w:val="1"/>
    <w:qFormat/>
    <w:uiPriority w:val="0"/>
    <w:pPr>
      <w:spacing w:after="120"/>
      <w:ind w:left="1132"/>
      <w:contextualSpacing/>
    </w:pPr>
  </w:style>
  <w:style w:type="paragraph" w:styleId="66">
    <w:name w:val="index heading"/>
    <w:basedOn w:val="1"/>
    <w:next w:val="67"/>
    <w:qFormat/>
    <w:uiPriority w:val="0"/>
    <w:rPr>
      <w:rFonts w:ascii="Calibri Light" w:hAnsi="Calibri Light" w:eastAsia="Times New Roman"/>
      <w:b/>
      <w:bCs/>
    </w:rPr>
  </w:style>
  <w:style w:type="paragraph" w:styleId="67">
    <w:name w:val="index 1"/>
    <w:basedOn w:val="1"/>
    <w:next w:val="1"/>
    <w:semiHidden/>
    <w:qFormat/>
    <w:uiPriority w:val="0"/>
    <w:pPr>
      <w:keepLines/>
      <w:spacing w:after="0"/>
    </w:pPr>
  </w:style>
  <w:style w:type="paragraph" w:styleId="68">
    <w:name w:val="Subtitle"/>
    <w:basedOn w:val="1"/>
    <w:next w:val="1"/>
    <w:link w:val="113"/>
    <w:qFormat/>
    <w:uiPriority w:val="0"/>
    <w:pPr>
      <w:spacing w:after="60"/>
      <w:jc w:val="center"/>
      <w:outlineLvl w:val="1"/>
    </w:pPr>
    <w:rPr>
      <w:rFonts w:ascii="Calibri Light" w:hAnsi="Calibri Light" w:eastAsia="Times New Roman"/>
      <w:sz w:val="24"/>
      <w:szCs w:val="24"/>
    </w:rPr>
  </w:style>
  <w:style w:type="paragraph" w:styleId="69">
    <w:name w:val="List Number 5"/>
    <w:basedOn w:val="1"/>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14"/>
    <w:qFormat/>
    <w:uiPriority w:val="0"/>
    <w:pPr>
      <w:spacing w:after="120"/>
      <w:ind w:left="283"/>
    </w:pPr>
    <w:rPr>
      <w:sz w:val="16"/>
      <w:szCs w:val="16"/>
    </w:rPr>
  </w:style>
  <w:style w:type="paragraph" w:styleId="74">
    <w:name w:val="index 7"/>
    <w:basedOn w:val="1"/>
    <w:next w:val="1"/>
    <w:qFormat/>
    <w:uiPriority w:val="0"/>
    <w:pPr>
      <w:ind w:left="1400" w:hanging="200"/>
    </w:pPr>
  </w:style>
  <w:style w:type="paragraph" w:styleId="75">
    <w:name w:val="index 9"/>
    <w:basedOn w:val="1"/>
    <w:next w:val="1"/>
    <w:qFormat/>
    <w:uiPriority w:val="0"/>
    <w:pPr>
      <w:ind w:left="1800" w:hanging="200"/>
    </w:pPr>
  </w:style>
  <w:style w:type="paragraph" w:styleId="76">
    <w:name w:val="table of figures"/>
    <w:basedOn w:val="1"/>
    <w:next w:val="1"/>
    <w:qFormat/>
    <w:uiPriority w:val="0"/>
  </w:style>
  <w:style w:type="paragraph" w:styleId="77">
    <w:name w:val="toc 9"/>
    <w:basedOn w:val="54"/>
    <w:next w:val="1"/>
    <w:semiHidden/>
    <w:qFormat/>
    <w:uiPriority w:val="0"/>
    <w:pPr>
      <w:ind w:left="1418" w:hanging="1418"/>
    </w:pPr>
  </w:style>
  <w:style w:type="paragraph" w:styleId="78">
    <w:name w:val="Body Text 2"/>
    <w:basedOn w:val="1"/>
    <w:link w:val="115"/>
    <w:qFormat/>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16"/>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17"/>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18"/>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19"/>
    <w:qFormat/>
    <w:uiPriority w:val="0"/>
    <w:rPr>
      <w:b/>
      <w:bCs/>
    </w:rPr>
  </w:style>
  <w:style w:type="paragraph" w:styleId="87">
    <w:name w:val="Body Text First Indent"/>
    <w:basedOn w:val="44"/>
    <w:link w:val="120"/>
    <w:qFormat/>
    <w:uiPriority w:val="0"/>
    <w:pPr>
      <w:ind w:firstLine="210"/>
    </w:pPr>
  </w:style>
  <w:style w:type="paragraph" w:styleId="88">
    <w:name w:val="Body Text First Indent 2"/>
    <w:basedOn w:val="45"/>
    <w:link w:val="121"/>
    <w:qFormat/>
    <w:uiPriority w:val="0"/>
    <w:pPr>
      <w:ind w:firstLine="21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character" w:customStyle="1" w:styleId="95">
    <w:name w:val="宏文本 字符"/>
    <w:link w:val="2"/>
    <w:qFormat/>
    <w:uiPriority w:val="0"/>
    <w:rPr>
      <w:rFonts w:ascii="Courier New" w:hAnsi="Courier New" w:cs="Courier New"/>
      <w:lang w:eastAsia="en-US"/>
    </w:rPr>
  </w:style>
  <w:style w:type="character" w:customStyle="1" w:styleId="96">
    <w:name w:val="注释标题 字符"/>
    <w:link w:val="26"/>
    <w:qFormat/>
    <w:uiPriority w:val="0"/>
    <w:rPr>
      <w:rFonts w:ascii="Times New Roman" w:hAnsi="Times New Roman"/>
      <w:lang w:eastAsia="en-US"/>
    </w:rPr>
  </w:style>
  <w:style w:type="character" w:customStyle="1" w:styleId="97">
    <w:name w:val="电子邮件签名 字符"/>
    <w:link w:val="32"/>
    <w:qFormat/>
    <w:uiPriority w:val="0"/>
    <w:rPr>
      <w:rFonts w:ascii="Times New Roman" w:hAnsi="Times New Roman"/>
      <w:lang w:eastAsia="en-US"/>
    </w:rPr>
  </w:style>
  <w:style w:type="character" w:customStyle="1" w:styleId="98">
    <w:name w:val="文档结构图 字符"/>
    <w:link w:val="37"/>
    <w:qFormat/>
    <w:uiPriority w:val="0"/>
    <w:rPr>
      <w:rFonts w:ascii="Segoe UI" w:hAnsi="Segoe UI" w:cs="Segoe UI"/>
      <w:sz w:val="16"/>
      <w:szCs w:val="16"/>
      <w:lang w:eastAsia="en-US"/>
    </w:rPr>
  </w:style>
  <w:style w:type="character" w:customStyle="1" w:styleId="99">
    <w:name w:val="批注文字 字符"/>
    <w:link w:val="39"/>
    <w:semiHidden/>
    <w:qFormat/>
    <w:uiPriority w:val="0"/>
    <w:rPr>
      <w:rFonts w:ascii="Times New Roman" w:hAnsi="Times New Roman"/>
      <w:lang w:eastAsia="en-US"/>
    </w:rPr>
  </w:style>
  <w:style w:type="character" w:customStyle="1" w:styleId="100">
    <w:name w:val="称呼 字符"/>
    <w:link w:val="41"/>
    <w:qFormat/>
    <w:uiPriority w:val="0"/>
    <w:rPr>
      <w:rFonts w:ascii="Times New Roman" w:hAnsi="Times New Roman"/>
      <w:lang w:eastAsia="en-US"/>
    </w:rPr>
  </w:style>
  <w:style w:type="character" w:customStyle="1" w:styleId="101">
    <w:name w:val="正文文本 3 字符"/>
    <w:link w:val="42"/>
    <w:qFormat/>
    <w:uiPriority w:val="0"/>
    <w:rPr>
      <w:rFonts w:ascii="Times New Roman" w:hAnsi="Times New Roman"/>
      <w:sz w:val="16"/>
      <w:szCs w:val="16"/>
      <w:lang w:eastAsia="en-US"/>
    </w:rPr>
  </w:style>
  <w:style w:type="character" w:customStyle="1" w:styleId="102">
    <w:name w:val="结束语 字符"/>
    <w:link w:val="43"/>
    <w:qFormat/>
    <w:uiPriority w:val="0"/>
    <w:rPr>
      <w:rFonts w:ascii="Times New Roman" w:hAnsi="Times New Roman"/>
      <w:lang w:eastAsia="en-US"/>
    </w:rPr>
  </w:style>
  <w:style w:type="character" w:customStyle="1" w:styleId="103">
    <w:name w:val="正文文本 字符"/>
    <w:link w:val="44"/>
    <w:qFormat/>
    <w:uiPriority w:val="0"/>
    <w:rPr>
      <w:rFonts w:ascii="Times New Roman" w:hAnsi="Times New Roman"/>
      <w:lang w:eastAsia="en-US"/>
    </w:rPr>
  </w:style>
  <w:style w:type="character" w:customStyle="1" w:styleId="104">
    <w:name w:val="正文文本缩进 字符"/>
    <w:link w:val="45"/>
    <w:qFormat/>
    <w:uiPriority w:val="0"/>
    <w:rPr>
      <w:rFonts w:ascii="Times New Roman" w:hAnsi="Times New Roman"/>
      <w:lang w:eastAsia="en-US"/>
    </w:rPr>
  </w:style>
  <w:style w:type="character" w:customStyle="1" w:styleId="105">
    <w:name w:val="HTML 地址 字符"/>
    <w:link w:val="49"/>
    <w:qFormat/>
    <w:uiPriority w:val="0"/>
    <w:rPr>
      <w:rFonts w:ascii="Times New Roman" w:hAnsi="Times New Roman"/>
      <w:i/>
      <w:iCs/>
      <w:lang w:eastAsia="en-US"/>
    </w:rPr>
  </w:style>
  <w:style w:type="character" w:customStyle="1" w:styleId="106">
    <w:name w:val="纯文本 字符"/>
    <w:link w:val="51"/>
    <w:qFormat/>
    <w:uiPriority w:val="0"/>
    <w:rPr>
      <w:rFonts w:ascii="Courier New" w:hAnsi="Courier New" w:cs="Courier New"/>
      <w:lang w:eastAsia="en-US"/>
    </w:rPr>
  </w:style>
  <w:style w:type="character" w:customStyle="1" w:styleId="107">
    <w:name w:val="日期 字符"/>
    <w:link w:val="56"/>
    <w:qFormat/>
    <w:uiPriority w:val="0"/>
    <w:rPr>
      <w:rFonts w:ascii="Times New Roman" w:hAnsi="Times New Roman"/>
      <w:lang w:eastAsia="en-US"/>
    </w:rPr>
  </w:style>
  <w:style w:type="character" w:customStyle="1" w:styleId="108">
    <w:name w:val="正文文本缩进 2 字符"/>
    <w:link w:val="57"/>
    <w:qFormat/>
    <w:uiPriority w:val="0"/>
    <w:rPr>
      <w:rFonts w:ascii="Times New Roman" w:hAnsi="Times New Roman"/>
      <w:lang w:eastAsia="en-US"/>
    </w:rPr>
  </w:style>
  <w:style w:type="character" w:customStyle="1" w:styleId="109">
    <w:name w:val="尾注文本 字符"/>
    <w:link w:val="58"/>
    <w:qFormat/>
    <w:uiPriority w:val="0"/>
    <w:rPr>
      <w:rFonts w:ascii="Times New Roman" w:hAnsi="Times New Roman"/>
      <w:lang w:eastAsia="en-US"/>
    </w:rPr>
  </w:style>
  <w:style w:type="character" w:customStyle="1" w:styleId="110">
    <w:name w:val="批注框文本 字符"/>
    <w:link w:val="60"/>
    <w:semiHidden/>
    <w:qFormat/>
    <w:uiPriority w:val="99"/>
    <w:rPr>
      <w:rFonts w:ascii="Tahoma" w:hAnsi="Tahoma" w:cs="Tahoma"/>
      <w:sz w:val="16"/>
      <w:szCs w:val="16"/>
      <w:lang w:eastAsia="en-US"/>
    </w:rPr>
  </w:style>
  <w:style w:type="character" w:customStyle="1" w:styleId="111">
    <w:name w:val="页眉 字符"/>
    <w:link w:val="62"/>
    <w:qFormat/>
    <w:uiPriority w:val="0"/>
    <w:rPr>
      <w:rFonts w:ascii="Arial" w:hAnsi="Arial"/>
      <w:b/>
      <w:sz w:val="18"/>
      <w:lang w:eastAsia="en-US"/>
    </w:rPr>
  </w:style>
  <w:style w:type="character" w:customStyle="1" w:styleId="112">
    <w:name w:val="签名 字符"/>
    <w:link w:val="64"/>
    <w:qFormat/>
    <w:uiPriority w:val="0"/>
    <w:rPr>
      <w:rFonts w:ascii="Times New Roman" w:hAnsi="Times New Roman"/>
      <w:lang w:eastAsia="en-US"/>
    </w:rPr>
  </w:style>
  <w:style w:type="character" w:customStyle="1" w:styleId="113">
    <w:name w:val="副标题 字符"/>
    <w:link w:val="68"/>
    <w:qFormat/>
    <w:uiPriority w:val="0"/>
    <w:rPr>
      <w:rFonts w:ascii="Calibri Light" w:hAnsi="Calibri Light" w:eastAsia="Times New Roman"/>
      <w:sz w:val="24"/>
      <w:szCs w:val="24"/>
      <w:lang w:eastAsia="en-US"/>
    </w:rPr>
  </w:style>
  <w:style w:type="character" w:customStyle="1" w:styleId="114">
    <w:name w:val="正文文本缩进 3 字符"/>
    <w:link w:val="73"/>
    <w:qFormat/>
    <w:uiPriority w:val="0"/>
    <w:rPr>
      <w:rFonts w:ascii="Times New Roman" w:hAnsi="Times New Roman"/>
      <w:sz w:val="16"/>
      <w:szCs w:val="16"/>
      <w:lang w:eastAsia="en-US"/>
    </w:rPr>
  </w:style>
  <w:style w:type="character" w:customStyle="1" w:styleId="115">
    <w:name w:val="正文文本 2 字符"/>
    <w:link w:val="78"/>
    <w:qFormat/>
    <w:uiPriority w:val="0"/>
    <w:rPr>
      <w:rFonts w:ascii="Times New Roman" w:hAnsi="Times New Roman"/>
      <w:lang w:eastAsia="en-US"/>
    </w:rPr>
  </w:style>
  <w:style w:type="character" w:customStyle="1" w:styleId="116">
    <w:name w:val="信息标题 字符"/>
    <w:link w:val="80"/>
    <w:qFormat/>
    <w:uiPriority w:val="0"/>
    <w:rPr>
      <w:rFonts w:ascii="Calibri Light" w:hAnsi="Calibri Light" w:eastAsia="Times New Roman"/>
      <w:sz w:val="24"/>
      <w:szCs w:val="24"/>
      <w:shd w:val="pct20" w:color="auto" w:fill="auto"/>
      <w:lang w:eastAsia="en-US"/>
    </w:rPr>
  </w:style>
  <w:style w:type="character" w:customStyle="1" w:styleId="117">
    <w:name w:val="HTML 预设格式 字符"/>
    <w:link w:val="81"/>
    <w:qFormat/>
    <w:uiPriority w:val="0"/>
    <w:rPr>
      <w:rFonts w:ascii="Courier New" w:hAnsi="Courier New" w:cs="Courier New"/>
      <w:lang w:eastAsia="en-US"/>
    </w:rPr>
  </w:style>
  <w:style w:type="character" w:customStyle="1" w:styleId="118">
    <w:name w:val="标题 字符"/>
    <w:link w:val="85"/>
    <w:qFormat/>
    <w:uiPriority w:val="0"/>
    <w:rPr>
      <w:rFonts w:ascii="Calibri Light" w:hAnsi="Calibri Light" w:eastAsia="Times New Roman"/>
      <w:b/>
      <w:bCs/>
      <w:kern w:val="28"/>
      <w:sz w:val="32"/>
      <w:szCs w:val="32"/>
      <w:lang w:eastAsia="en-US"/>
    </w:rPr>
  </w:style>
  <w:style w:type="character" w:customStyle="1" w:styleId="119">
    <w:name w:val="批注主题 字符"/>
    <w:link w:val="86"/>
    <w:qFormat/>
    <w:uiPriority w:val="0"/>
    <w:rPr>
      <w:rFonts w:ascii="Times New Roman" w:hAnsi="Times New Roman"/>
      <w:b/>
      <w:bCs/>
      <w:lang w:eastAsia="en-US"/>
    </w:rPr>
  </w:style>
  <w:style w:type="character" w:customStyle="1" w:styleId="120">
    <w:name w:val="正文文本首行缩进 字符"/>
    <w:basedOn w:val="103"/>
    <w:link w:val="87"/>
    <w:qFormat/>
    <w:uiPriority w:val="0"/>
    <w:rPr>
      <w:rFonts w:ascii="Times New Roman" w:hAnsi="Times New Roman"/>
      <w:lang w:eastAsia="en-US"/>
    </w:rPr>
  </w:style>
  <w:style w:type="character" w:customStyle="1" w:styleId="121">
    <w:name w:val="正文文本首行缩进 2 字符"/>
    <w:basedOn w:val="104"/>
    <w:link w:val="88"/>
    <w:qFormat/>
    <w:uiPriority w:val="0"/>
    <w:rPr>
      <w:rFonts w:ascii="Times New Roman" w:hAnsi="Times New Roman"/>
      <w:lang w:eastAsia="en-US"/>
    </w:rPr>
  </w:style>
  <w:style w:type="paragraph" w:customStyle="1" w:styleId="122">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12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24">
    <w:name w:val="TT"/>
    <w:basedOn w:val="3"/>
    <w:next w:val="1"/>
    <w:qFormat/>
    <w:uiPriority w:val="0"/>
    <w:pPr>
      <w:outlineLvl w:val="9"/>
    </w:pPr>
  </w:style>
  <w:style w:type="paragraph" w:customStyle="1" w:styleId="125">
    <w:name w:val="TAH"/>
    <w:basedOn w:val="126"/>
    <w:qFormat/>
    <w:uiPriority w:val="0"/>
    <w:rPr>
      <w:b/>
    </w:rPr>
  </w:style>
  <w:style w:type="paragraph" w:customStyle="1" w:styleId="126">
    <w:name w:val="TAC"/>
    <w:basedOn w:val="127"/>
    <w:qFormat/>
    <w:uiPriority w:val="0"/>
    <w:pPr>
      <w:jc w:val="center"/>
    </w:pPr>
  </w:style>
  <w:style w:type="paragraph" w:customStyle="1" w:styleId="127">
    <w:name w:val="TAL"/>
    <w:basedOn w:val="1"/>
    <w:qFormat/>
    <w:uiPriority w:val="0"/>
    <w:pPr>
      <w:keepNext/>
      <w:keepLines/>
      <w:spacing w:after="0"/>
    </w:pPr>
    <w:rPr>
      <w:rFonts w:ascii="Arial" w:hAnsi="Arial"/>
      <w:sz w:val="18"/>
    </w:rPr>
  </w:style>
  <w:style w:type="paragraph" w:customStyle="1" w:styleId="128">
    <w:name w:val="TF"/>
    <w:basedOn w:val="129"/>
    <w:qFormat/>
    <w:uiPriority w:val="0"/>
    <w:pPr>
      <w:keepNext w:val="0"/>
      <w:spacing w:before="0" w:after="240"/>
    </w:pPr>
  </w:style>
  <w:style w:type="paragraph" w:customStyle="1" w:styleId="129">
    <w:name w:val="TH"/>
    <w:basedOn w:val="1"/>
    <w:qFormat/>
    <w:uiPriority w:val="0"/>
    <w:pPr>
      <w:keepNext/>
      <w:keepLines/>
      <w:spacing w:before="60"/>
      <w:jc w:val="center"/>
    </w:pPr>
    <w:rPr>
      <w:rFonts w:ascii="Arial" w:hAnsi="Arial"/>
      <w:b/>
    </w:rPr>
  </w:style>
  <w:style w:type="paragraph" w:customStyle="1" w:styleId="130">
    <w:name w:val="NO"/>
    <w:basedOn w:val="1"/>
    <w:qFormat/>
    <w:uiPriority w:val="0"/>
    <w:pPr>
      <w:keepLines/>
      <w:ind w:left="1135" w:hanging="851"/>
    </w:pPr>
  </w:style>
  <w:style w:type="paragraph" w:customStyle="1" w:styleId="131">
    <w:name w:val="EX"/>
    <w:basedOn w:val="1"/>
    <w:qFormat/>
    <w:uiPriority w:val="0"/>
    <w:pPr>
      <w:keepLines/>
      <w:ind w:left="1702" w:hanging="1418"/>
    </w:pPr>
  </w:style>
  <w:style w:type="paragraph" w:customStyle="1" w:styleId="132">
    <w:name w:val="FP"/>
    <w:basedOn w:val="1"/>
    <w:qFormat/>
    <w:uiPriority w:val="0"/>
    <w:pPr>
      <w:spacing w:after="0"/>
    </w:pPr>
  </w:style>
  <w:style w:type="paragraph" w:customStyle="1" w:styleId="133">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34">
    <w:name w:val="NW"/>
    <w:basedOn w:val="130"/>
    <w:qFormat/>
    <w:uiPriority w:val="0"/>
    <w:pPr>
      <w:spacing w:after="0"/>
    </w:pPr>
  </w:style>
  <w:style w:type="paragraph" w:customStyle="1" w:styleId="135">
    <w:name w:val="EW"/>
    <w:basedOn w:val="131"/>
    <w:qFormat/>
    <w:uiPriority w:val="0"/>
    <w:pPr>
      <w:spacing w:after="0"/>
    </w:pPr>
  </w:style>
  <w:style w:type="paragraph" w:customStyle="1" w:styleId="136">
    <w:name w:val="EQ"/>
    <w:basedOn w:val="1"/>
    <w:next w:val="1"/>
    <w:qFormat/>
    <w:uiPriority w:val="0"/>
    <w:pPr>
      <w:keepLines/>
      <w:tabs>
        <w:tab w:val="center" w:pos="4536"/>
        <w:tab w:val="right" w:pos="9072"/>
      </w:tabs>
    </w:pPr>
  </w:style>
  <w:style w:type="paragraph" w:customStyle="1" w:styleId="137">
    <w:name w:val="NF"/>
    <w:basedOn w:val="130"/>
    <w:qFormat/>
    <w:uiPriority w:val="0"/>
    <w:pPr>
      <w:keepNext/>
      <w:spacing w:after="0"/>
    </w:pPr>
    <w:rPr>
      <w:rFonts w:ascii="Arial" w:hAnsi="Arial"/>
      <w:sz w:val="18"/>
    </w:rPr>
  </w:style>
  <w:style w:type="paragraph" w:customStyle="1" w:styleId="13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39">
    <w:name w:val="TAR"/>
    <w:basedOn w:val="127"/>
    <w:qFormat/>
    <w:uiPriority w:val="0"/>
    <w:pPr>
      <w:jc w:val="right"/>
    </w:pPr>
  </w:style>
  <w:style w:type="paragraph" w:customStyle="1" w:styleId="140">
    <w:name w:val="TAN"/>
    <w:basedOn w:val="127"/>
    <w:qFormat/>
    <w:uiPriority w:val="0"/>
    <w:pPr>
      <w:ind w:left="851" w:hanging="851"/>
    </w:pPr>
  </w:style>
  <w:style w:type="paragraph" w:customStyle="1" w:styleId="141">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42">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43">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44">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45">
    <w:name w:val="ZV"/>
    <w:basedOn w:val="144"/>
    <w:qFormat/>
    <w:uiPriority w:val="0"/>
    <w:pPr>
      <w:framePr w:y="16161"/>
    </w:pPr>
  </w:style>
  <w:style w:type="character" w:customStyle="1" w:styleId="146">
    <w:name w:val="ZGSM"/>
    <w:qFormat/>
    <w:uiPriority w:val="0"/>
  </w:style>
  <w:style w:type="paragraph" w:customStyle="1" w:styleId="147">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48">
    <w:name w:val="Editor's Note"/>
    <w:basedOn w:val="130"/>
    <w:qFormat/>
    <w:uiPriority w:val="0"/>
    <w:rPr>
      <w:color w:val="FF0000"/>
    </w:rPr>
  </w:style>
  <w:style w:type="paragraph" w:customStyle="1" w:styleId="149">
    <w:name w:val="B1"/>
    <w:basedOn w:val="15"/>
    <w:qFormat/>
    <w:uiPriority w:val="0"/>
  </w:style>
  <w:style w:type="paragraph" w:customStyle="1" w:styleId="150">
    <w:name w:val="B2"/>
    <w:basedOn w:val="14"/>
    <w:qFormat/>
    <w:uiPriority w:val="0"/>
  </w:style>
  <w:style w:type="paragraph" w:customStyle="1" w:styleId="151">
    <w:name w:val="B3"/>
    <w:basedOn w:val="13"/>
    <w:qFormat/>
    <w:uiPriority w:val="0"/>
  </w:style>
  <w:style w:type="paragraph" w:customStyle="1" w:styleId="152">
    <w:name w:val="B4"/>
    <w:basedOn w:val="72"/>
    <w:qFormat/>
    <w:uiPriority w:val="0"/>
  </w:style>
  <w:style w:type="paragraph" w:customStyle="1" w:styleId="153">
    <w:name w:val="B5"/>
    <w:basedOn w:val="71"/>
    <w:qFormat/>
    <w:uiPriority w:val="0"/>
  </w:style>
  <w:style w:type="paragraph" w:customStyle="1" w:styleId="154">
    <w:name w:val="ZTD"/>
    <w:basedOn w:val="142"/>
    <w:qFormat/>
    <w:uiPriority w:val="0"/>
    <w:pPr>
      <w:framePr w:hRule="auto" w:y="852"/>
    </w:pPr>
    <w:rPr>
      <w:i w:val="0"/>
      <w:sz w:val="40"/>
    </w:rPr>
  </w:style>
  <w:style w:type="paragraph" w:customStyle="1" w:styleId="155">
    <w:name w:val="CR Cover Page"/>
    <w:qFormat/>
    <w:uiPriority w:val="0"/>
    <w:pPr>
      <w:spacing w:after="120"/>
    </w:pPr>
    <w:rPr>
      <w:rFonts w:ascii="Arial" w:hAnsi="Arial" w:eastAsia="宋体" w:cs="Times New Roman"/>
      <w:lang w:val="en-GB" w:eastAsia="en-US" w:bidi="ar-SA"/>
    </w:rPr>
  </w:style>
  <w:style w:type="paragraph" w:customStyle="1" w:styleId="156">
    <w:name w:val="tdoc-header"/>
    <w:qFormat/>
    <w:uiPriority w:val="0"/>
    <w:rPr>
      <w:rFonts w:ascii="Arial" w:hAnsi="Arial" w:eastAsia="宋体" w:cs="Times New Roman"/>
      <w:sz w:val="24"/>
      <w:lang w:val="en-GB" w:eastAsia="en-US" w:bidi="ar-SA"/>
    </w:rPr>
  </w:style>
  <w:style w:type="paragraph" w:customStyle="1" w:styleId="157">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58">
    <w:name w:val="msoins"/>
    <w:basedOn w:val="90"/>
    <w:qFormat/>
    <w:uiPriority w:val="0"/>
  </w:style>
  <w:style w:type="paragraph" w:customStyle="1" w:styleId="159">
    <w:name w:val="Reference"/>
    <w:basedOn w:val="1"/>
    <w:qFormat/>
    <w:uiPriority w:val="0"/>
    <w:pPr>
      <w:tabs>
        <w:tab w:val="left" w:pos="851"/>
      </w:tabs>
      <w:ind w:left="851" w:hanging="851"/>
    </w:pPr>
  </w:style>
  <w:style w:type="paragraph" w:customStyle="1" w:styleId="160">
    <w:name w:val="_Style 159"/>
    <w:basedOn w:val="1"/>
    <w:next w:val="1"/>
    <w:unhideWhenUsed/>
    <w:qFormat/>
    <w:uiPriority w:val="37"/>
  </w:style>
  <w:style w:type="paragraph" w:styleId="161">
    <w:name w:val="Intense Quote"/>
    <w:basedOn w:val="1"/>
    <w:next w:val="1"/>
    <w:link w:val="16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62">
    <w:name w:val="明显引用 字符"/>
    <w:link w:val="161"/>
    <w:qFormat/>
    <w:uiPriority w:val="30"/>
    <w:rPr>
      <w:rFonts w:ascii="Times New Roman" w:hAnsi="Times New Roman"/>
      <w:i/>
      <w:iCs/>
      <w:color w:val="4472C4"/>
      <w:lang w:eastAsia="en-US"/>
    </w:rPr>
  </w:style>
  <w:style w:type="paragraph" w:styleId="163">
    <w:name w:val="List Paragraph"/>
    <w:basedOn w:val="1"/>
    <w:qFormat/>
    <w:uiPriority w:val="34"/>
    <w:pPr>
      <w:ind w:left="720"/>
    </w:pPr>
  </w:style>
  <w:style w:type="paragraph" w:styleId="164">
    <w:name w:val="No Spacing"/>
    <w:qFormat/>
    <w:uiPriority w:val="1"/>
    <w:rPr>
      <w:rFonts w:ascii="Times New Roman" w:hAnsi="Times New Roman" w:eastAsia="宋体" w:cs="Times New Roman"/>
      <w:lang w:val="en-GB" w:eastAsia="en-US" w:bidi="ar-SA"/>
    </w:rPr>
  </w:style>
  <w:style w:type="paragraph" w:styleId="165">
    <w:name w:val="Quote"/>
    <w:basedOn w:val="1"/>
    <w:next w:val="1"/>
    <w:link w:val="166"/>
    <w:qFormat/>
    <w:uiPriority w:val="29"/>
    <w:pPr>
      <w:spacing w:before="200" w:after="160"/>
      <w:ind w:left="864" w:right="864"/>
      <w:jc w:val="center"/>
    </w:pPr>
    <w:rPr>
      <w:i/>
      <w:iCs/>
      <w:color w:val="404040"/>
    </w:rPr>
  </w:style>
  <w:style w:type="character" w:customStyle="1" w:styleId="166">
    <w:name w:val="引用 字符"/>
    <w:link w:val="165"/>
    <w:qFormat/>
    <w:uiPriority w:val="29"/>
    <w:rPr>
      <w:rFonts w:ascii="Times New Roman" w:hAnsi="Times New Roman"/>
      <w:i/>
      <w:iCs/>
      <w:color w:val="404040"/>
      <w:lang w:eastAsia="en-US"/>
    </w:rPr>
  </w:style>
  <w:style w:type="paragraph" w:customStyle="1" w:styleId="167">
    <w:name w:val="_Style 166"/>
    <w:basedOn w:val="3"/>
    <w:next w:val="1"/>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paragraph" w:customStyle="1" w:styleId="168">
    <w:name w:val="Guidance"/>
    <w:basedOn w:val="1"/>
    <w:qFormat/>
    <w:uiPriority w:val="0"/>
    <w:rPr>
      <w:rFonts w:eastAsia="Times New Roman"/>
      <w:i/>
      <w:color w:val="0000FF"/>
    </w:rPr>
  </w:style>
  <w:style w:type="paragraph" w:customStyle="1" w:styleId="169">
    <w:name w:val="_Style 168"/>
    <w:semiHidden/>
    <w:qFormat/>
    <w:uiPriority w:val="99"/>
    <w:rPr>
      <w:rFonts w:ascii="Times New Roman" w:hAnsi="Times New Roman" w:eastAsia="宋体" w:cs="Times New Roman"/>
      <w:lang w:val="en-GB" w:eastAsia="en-US" w:bidi="ar-SA"/>
    </w:rPr>
  </w:style>
  <w:style w:type="paragraph" w:customStyle="1" w:styleId="170">
    <w:name w:val="Revision"/>
    <w:hidden/>
    <w:semiHidden/>
    <w:qFormat/>
    <w:uiPriority w:val="99"/>
    <w:rPr>
      <w:rFonts w:ascii="Times New Roman" w:hAnsi="Times New Roman" w:eastAsia="宋体" w:cs="Times New Roman"/>
      <w:lang w:val="en-GB" w:eastAsia="en-US" w:bidi="ar-SA"/>
    </w:rPr>
  </w:style>
  <w:style w:type="character" w:customStyle="1" w:styleId="171">
    <w:name w:val="标题 2 字符"/>
    <w:basedOn w:val="90"/>
    <w:link w:val="4"/>
    <w:qFormat/>
    <w:uiPriority w:val="0"/>
    <w:rPr>
      <w:rFonts w:ascii="Arial" w:hAnsi="Arial"/>
      <w:sz w:val="32"/>
      <w:lang w:val="en-GB" w:eastAsia="en-US"/>
    </w:rPr>
  </w:style>
  <w:style w:type="character" w:customStyle="1" w:styleId="172">
    <w:name w:val="标题 3 字符"/>
    <w:basedOn w:val="90"/>
    <w:link w:val="5"/>
    <w:qFormat/>
    <w:uiPriority w:val="0"/>
    <w:rPr>
      <w:rFonts w:ascii="Arial" w:hAnsi="Arial"/>
      <w:sz w:val="28"/>
      <w:lang w:val="en-GB" w:eastAsia="en-US"/>
    </w:rPr>
  </w:style>
  <w:style w:type="character" w:customStyle="1" w:styleId="173">
    <w:name w:val="标题 4 字符"/>
    <w:basedOn w:val="90"/>
    <w:link w:val="6"/>
    <w:qFormat/>
    <w:uiPriority w:val="0"/>
    <w:rPr>
      <w:rFonts w:ascii="Arial" w:hAnsi="Arial"/>
      <w:sz w:val="24"/>
      <w:lang w:val="en-GB" w:eastAsia="en-US"/>
    </w:rPr>
  </w:style>
  <w:style w:type="character" w:customStyle="1" w:styleId="174">
    <w:name w:val="标题 5 字符"/>
    <w:basedOn w:val="90"/>
    <w:link w:val="7"/>
    <w:qFormat/>
    <w:uiPriority w:val="0"/>
    <w:rPr>
      <w:rFonts w:ascii="Arial" w:hAnsi="Arial"/>
      <w:sz w:val="22"/>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275</Words>
  <Characters>1570</Characters>
  <Lines>13</Lines>
  <Paragraphs>3</Paragraphs>
  <TotalTime>1</TotalTime>
  <ScaleCrop>false</ScaleCrop>
  <LinksUpToDate>false</LinksUpToDate>
  <CharactersWithSpaces>1842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2024-01-31T16:15:00Z</dcterms:created>
  <dc:creator>Michael Sanders, John M Meredith</dc:creator>
  <cp:lastModifiedBy>CU-d1</cp:lastModifiedBy>
  <dcterms:modified xsi:type="dcterms:W3CDTF">2024-05-30T10:54:48Z</dcterms:modified>
  <dc:title>3GPP Contribution</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KSOProductBuildVer">
    <vt:lpwstr>2052-11.8.2.12085</vt:lpwstr>
  </property>
  <property fmtid="{D5CDD505-2E9C-101B-9397-08002B2CF9AE}" pid="5" name="ICV">
    <vt:lpwstr>95B53B00AB2C49DD8B70F4608827ECEC</vt:lpwstr>
  </property>
</Properties>
</file>