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A00F" w14:textId="7515586B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A1B9F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att_rev1" w:date="2024-05-30T10:38:00Z" w16du:dateUtc="2024-05-30T02:38:00Z">
        <w:r w:rsidR="00CE66C6" w:rsidDel="00ED6417">
          <w:rPr>
            <w:b/>
            <w:i/>
            <w:noProof/>
            <w:sz w:val="28"/>
          </w:rPr>
          <w:delText>242</w:delText>
        </w:r>
        <w:r w:rsidR="00063505" w:rsidDel="00ED6417">
          <w:rPr>
            <w:b/>
            <w:i/>
            <w:noProof/>
            <w:sz w:val="28"/>
          </w:rPr>
          <w:delText>804</w:delText>
        </w:r>
      </w:del>
      <w:ins w:id="1" w:author="catt_rev1" w:date="2024-05-30T10:38:00Z" w16du:dateUtc="2024-05-30T02:38:00Z">
        <w:r w:rsidR="00ED6417">
          <w:rPr>
            <w:b/>
            <w:i/>
            <w:noProof/>
            <w:sz w:val="28"/>
          </w:rPr>
          <w:t>24</w:t>
        </w:r>
        <w:r w:rsidR="00ED6417">
          <w:rPr>
            <w:b/>
            <w:i/>
            <w:noProof/>
            <w:sz w:val="28"/>
          </w:rPr>
          <w:t>3293</w:t>
        </w:r>
      </w:ins>
    </w:p>
    <w:p w14:paraId="47F69069" w14:textId="77777777" w:rsidR="00AA1B9F" w:rsidRPr="005D6EAF" w:rsidRDefault="00AA1B9F" w:rsidP="00AA1B9F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1002F4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7730">
        <w:rPr>
          <w:rFonts w:ascii="Arial" w:hAnsi="Arial"/>
          <w:b/>
          <w:lang w:val="en-US" w:eastAsia="zh-CN"/>
        </w:rPr>
        <w:t>CATT</w:t>
      </w:r>
      <w:r w:rsidR="000B4347">
        <w:rPr>
          <w:rFonts w:ascii="Arial" w:hAnsi="Arial"/>
          <w:b/>
          <w:lang w:val="en-US" w:eastAsia="zh-CN"/>
        </w:rPr>
        <w:t xml:space="preserve">, </w:t>
      </w:r>
      <w:bookmarkStart w:id="2" w:name="_Hlk166853690"/>
      <w:r w:rsidR="000B4347">
        <w:rPr>
          <w:rFonts w:ascii="Arial" w:hAnsi="Arial"/>
          <w:b/>
          <w:lang w:val="en-US" w:eastAsia="zh-CN"/>
        </w:rPr>
        <w:t>China Unicom</w:t>
      </w:r>
      <w:bookmarkEnd w:id="2"/>
    </w:p>
    <w:p w14:paraId="23BD5A1B" w14:textId="2AF876B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A59BE" w:rsidRPr="002A59BE">
        <w:rPr>
          <w:rFonts w:ascii="Arial" w:hAnsi="Arial" w:cs="Arial"/>
          <w:b/>
        </w:rPr>
        <w:t xml:space="preserve">pCR TR 28.874 </w:t>
      </w:r>
      <w:r w:rsidR="000B7E99" w:rsidRPr="000B7E99">
        <w:rPr>
          <w:rFonts w:ascii="Arial" w:hAnsi="Arial" w:cs="Arial"/>
          <w:b/>
        </w:rPr>
        <w:t>Add terms</w:t>
      </w:r>
      <w:r w:rsidR="0043667B">
        <w:rPr>
          <w:rFonts w:ascii="Arial" w:hAnsi="Arial" w:cs="Arial"/>
          <w:b/>
        </w:rPr>
        <w:t xml:space="preserve"> and abbreviations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2538BC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8389144" w14:textId="54F631C4" w:rsidR="00C022E3" w:rsidRDefault="00C022E3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28.874</w:t>
      </w:r>
      <w:r w:rsidR="00AA1B9F">
        <w:t>-010</w:t>
      </w:r>
      <w:r w:rsidR="004F0C4A">
        <w:t>: "</w:t>
      </w:r>
      <w:r w:rsidR="004F0C4A" w:rsidRPr="004F0C4A">
        <w:t xml:space="preserve"> S</w:t>
      </w:r>
      <w:r w:rsidR="004F0C4A">
        <w:t xml:space="preserve">tudy on </w:t>
      </w:r>
      <w:r w:rsidR="004F0C4A">
        <w:rPr>
          <w:rFonts w:eastAsia="Times New Roman"/>
        </w:rPr>
        <w:t>m</w:t>
      </w:r>
      <w:r w:rsidR="004F0C4A" w:rsidRPr="0078729F">
        <w:t xml:space="preserve">anagement </w:t>
      </w:r>
      <w:r w:rsidR="004F0C4A">
        <w:t>a</w:t>
      </w:r>
      <w:r w:rsidR="004F0C4A" w:rsidRPr="003302B5">
        <w:t>spects of NTN</w:t>
      </w:r>
      <w:r w:rsidR="004F0C4A" w:rsidRPr="0078729F">
        <w:t xml:space="preserve"> – Phase </w:t>
      </w:r>
      <w:r w:rsidR="004F0C4A">
        <w:t>2"</w:t>
      </w:r>
    </w:p>
    <w:p w14:paraId="48BD6037" w14:textId="29E01994" w:rsidR="00264AFF" w:rsidRDefault="00264AFF" w:rsidP="00264AFF">
      <w:pPr>
        <w:pStyle w:val="Reference"/>
      </w:pPr>
      <w:r>
        <w:t>[2]</w:t>
      </w:r>
      <w:r>
        <w:tab/>
      </w:r>
      <w:r>
        <w:tab/>
        <w:t>SP-231733:</w:t>
      </w:r>
      <w:r w:rsidR="00757A9C" w:rsidRPr="00757A9C">
        <w:t xml:space="preserve"> </w:t>
      </w:r>
      <w:r w:rsidR="00757A9C">
        <w:t>"</w:t>
      </w:r>
      <w:r>
        <w:t>New SID: Study on Management Aspects of NTN Phase 2</w:t>
      </w:r>
      <w:r w:rsidR="00757A9C">
        <w:t>"</w:t>
      </w: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AE09A6" w14:textId="3473A7EA" w:rsidR="00E101A1" w:rsidRPr="00E101A1" w:rsidRDefault="00EB2E8B" w:rsidP="0032442D">
      <w:pPr>
        <w:rPr>
          <w:lang w:val="en-CA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 w:rsidR="00B61F07" w:rsidRPr="00B61F07">
        <w:rPr>
          <w:lang w:eastAsia="zh-CN"/>
        </w:rPr>
        <w:t>definitions and terms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F024509" w14:textId="77777777" w:rsidR="00DC2500" w:rsidRPr="004D3578" w:rsidRDefault="00DC2500" w:rsidP="00DC2500">
      <w:pPr>
        <w:pStyle w:val="2"/>
      </w:pPr>
      <w:bookmarkStart w:id="3" w:name="_Toc159318770"/>
      <w:r w:rsidRPr="004D3578">
        <w:t>3.1</w:t>
      </w:r>
      <w:r w:rsidRPr="004D3578">
        <w:tab/>
      </w:r>
      <w:r>
        <w:t>Terms</w:t>
      </w:r>
      <w:bookmarkEnd w:id="3"/>
    </w:p>
    <w:p w14:paraId="751F5A82" w14:textId="77777777" w:rsidR="00DC2500" w:rsidRPr="004D3578" w:rsidRDefault="00DC2500" w:rsidP="00DC2500">
      <w:r w:rsidRPr="004D3578">
        <w:t>For the purposes of the present document, the terms given in TR 21.905 [1]</w:t>
      </w:r>
      <w:ins w:id="4" w:author="catt" w:date="2024-04-07T09:34:00Z" w16du:dateUtc="2024-04-07T01:34:00Z">
        <w:r>
          <w:t>, TS 2</w:t>
        </w:r>
      </w:ins>
      <w:ins w:id="5" w:author="catt" w:date="2024-04-07T09:35:00Z" w16du:dateUtc="2024-04-07T01:35:00Z">
        <w:r>
          <w:t>2</w:t>
        </w:r>
      </w:ins>
      <w:ins w:id="6" w:author="catt" w:date="2024-04-07T09:34:00Z" w16du:dateUtc="2024-04-07T01:34:00Z">
        <w:r>
          <w:t>.</w:t>
        </w:r>
      </w:ins>
      <w:ins w:id="7" w:author="catt" w:date="2024-04-07T09:35:00Z" w16du:dateUtc="2024-04-07T01:35:00Z">
        <w:r>
          <w:t>261</w:t>
        </w:r>
      </w:ins>
      <w:ins w:id="8" w:author="catt" w:date="2024-04-07T09:34:00Z" w16du:dateUtc="2024-04-07T01:34:00Z">
        <w:r>
          <w:t> [</w:t>
        </w:r>
      </w:ins>
      <w:ins w:id="9" w:author="catt" w:date="2024-04-07T09:35:00Z" w16du:dateUtc="2024-04-07T01:35:00Z">
        <w:r>
          <w:t>a</w:t>
        </w:r>
      </w:ins>
      <w:ins w:id="10" w:author="catt" w:date="2024-04-07T09:34:00Z" w16du:dateUtc="2024-04-07T01:34:00Z">
        <w:r>
          <w:t xml:space="preserve">] </w:t>
        </w:r>
      </w:ins>
      <w:del w:id="11" w:author="catt" w:date="2024-04-07T09:34:00Z" w16du:dateUtc="2024-04-07T01:34:00Z">
        <w:r w:rsidRPr="004D3578" w:rsidDel="00767A20">
          <w:delText xml:space="preserve"> </w:delText>
        </w:r>
      </w:del>
      <w:r w:rsidRPr="004D3578">
        <w:t>and the following apply. A term defined in the present document takes precedence over the definition of the same term, if any, in TR 21.905 [1].</w:t>
      </w:r>
    </w:p>
    <w:p w14:paraId="4EE0312D" w14:textId="77777777" w:rsidR="00DC2500" w:rsidDel="00767A20" w:rsidRDefault="00DC2500" w:rsidP="00DC2500">
      <w:pPr>
        <w:rPr>
          <w:del w:id="12" w:author="catt" w:date="2024-04-06T21:32:00Z" w16du:dateUtc="2024-04-06T13:32:00Z"/>
        </w:rPr>
      </w:pPr>
      <w:del w:id="13" w:author="catt" w:date="2024-04-06T21:32:00Z" w16du:dateUtc="2024-04-06T13:32:00Z">
        <w:r w:rsidRPr="004D3578" w:rsidDel="00C5376E">
          <w:rPr>
            <w:b/>
          </w:rPr>
          <w:delText>example:</w:delText>
        </w:r>
        <w:r w:rsidRPr="004D3578" w:rsidDel="00C5376E">
          <w:delText xml:space="preserve"> text used to clarify abstract rules by applying them literally.</w:delText>
        </w:r>
      </w:del>
    </w:p>
    <w:p w14:paraId="09CB603F" w14:textId="77777777" w:rsidR="00DC2500" w:rsidRDefault="00DC2500" w:rsidP="00DC2500">
      <w:pPr>
        <w:rPr>
          <w:ins w:id="14" w:author="catt" w:date="2024-05-14T16:58:00Z" w16du:dateUtc="2024-05-14T08:58:00Z"/>
        </w:rPr>
      </w:pPr>
      <w:ins w:id="15" w:author="catt" w:date="2024-04-07T09:23:00Z" w16du:dateUtc="2024-04-07T01:23:00Z">
        <w:r w:rsidRPr="00450CE8">
          <w:rPr>
            <w:b/>
          </w:rPr>
          <w:t xml:space="preserve">Feeder link: </w:t>
        </w:r>
        <w:r w:rsidRPr="00450CE8">
          <w:t>Wireless link between NTN Gateway and satellite</w:t>
        </w:r>
      </w:ins>
      <w:ins w:id="16" w:author="catt" w:date="2024-04-07T09:36:00Z" w16du:dateUtc="2024-04-07T01:36:00Z">
        <w:r>
          <w:t>.</w:t>
        </w:r>
      </w:ins>
    </w:p>
    <w:p w14:paraId="2620713A" w14:textId="6905134E" w:rsidR="00B135B0" w:rsidRPr="00450CE8" w:rsidRDefault="00B135B0" w:rsidP="00DC2500">
      <w:pPr>
        <w:rPr>
          <w:ins w:id="17" w:author="catt" w:date="2024-04-07T09:23:00Z" w16du:dateUtc="2024-04-07T01:23:00Z"/>
        </w:rPr>
      </w:pPr>
      <w:ins w:id="18" w:author="catt" w:date="2024-05-14T16:58:00Z" w16du:dateUtc="2024-05-14T08:58:00Z">
        <w:r w:rsidRPr="00B135B0">
          <w:rPr>
            <w:b/>
            <w:bCs/>
          </w:rPr>
          <w:t>Service link:</w:t>
        </w:r>
        <w:r w:rsidRPr="00B135B0">
          <w:t xml:space="preserve"> Radio link between satellite and UE</w:t>
        </w:r>
        <w:r>
          <w:t>.</w:t>
        </w:r>
      </w:ins>
    </w:p>
    <w:p w14:paraId="5A37FCA5" w14:textId="77777777" w:rsidR="00DC2500" w:rsidRDefault="00DC2500" w:rsidP="00DC2500">
      <w:pPr>
        <w:rPr>
          <w:ins w:id="19" w:author="catt" w:date="2024-04-07T09:23:00Z" w16du:dateUtc="2024-04-07T01:23:00Z"/>
        </w:rPr>
      </w:pPr>
      <w:ins w:id="20" w:author="catt" w:date="2024-04-07T09:23:00Z" w16du:dateUtc="2024-04-07T01:23:00Z">
        <w:r w:rsidRPr="00450CE8">
          <w:rPr>
            <w:b/>
          </w:rPr>
          <w:t xml:space="preserve">Regenerative payload: </w:t>
        </w:r>
        <w:r w:rsidRPr="00450CE8">
          <w:t xml:space="preserve">payload that transforms and amplifies an uplink RF signal before transmitting it on the downlink. The transformation of the signal refers to digital processing that may include demodulation, decoding, re-encoding, re-modulation and/or filtering. </w:t>
        </w:r>
      </w:ins>
    </w:p>
    <w:p w14:paraId="30E422C7" w14:textId="55271604" w:rsidR="00DC2500" w:rsidRDefault="00DC2500" w:rsidP="00DC2500">
      <w:pPr>
        <w:keepNext/>
        <w:rPr>
          <w:ins w:id="21" w:author="catt" w:date="2024-04-06T21:32:00Z" w16du:dateUtc="2024-04-06T13:32:00Z"/>
          <w:lang w:eastAsia="en-GB"/>
        </w:rPr>
      </w:pPr>
      <w:ins w:id="22" w:author="catt" w:date="2024-04-06T21:32:00Z" w16du:dateUtc="2024-04-06T13:32:00Z">
        <w:r>
          <w:rPr>
            <w:b/>
            <w:bCs/>
          </w:rPr>
          <w:t>Serving satellite:</w:t>
        </w:r>
        <w:r>
          <w:t xml:space="preserve"> a satellite providing the satellite access to a UE (e.g. providing the serving cell(s)). Depending on the orbit, the serving satellite </w:t>
        </w:r>
      </w:ins>
      <w:ins w:id="23" w:author="catt_rev1" w:date="2024-05-30T09:59:00Z" w16du:dateUtc="2024-05-30T01:59:00Z">
        <w:r w:rsidR="009744CC" w:rsidRPr="009744CC">
          <w:t>may</w:t>
        </w:r>
        <w:r w:rsidR="009744CC" w:rsidRPr="009744CC">
          <w:rPr>
            <w:lang/>
          </w:rPr>
          <w:t xml:space="preserve"> cover</w:t>
        </w:r>
        <w:r w:rsidR="009744CC" w:rsidDel="009744CC">
          <w:t xml:space="preserve"> </w:t>
        </w:r>
      </w:ins>
      <w:ins w:id="24" w:author="catt" w:date="2024-04-06T21:32:00Z" w16du:dateUtc="2024-04-06T13:32:00Z">
        <w:del w:id="25" w:author="catt_rev1" w:date="2024-05-30T09:59:00Z" w16du:dateUtc="2024-05-30T01:59:00Z">
          <w:r w:rsidDel="009744CC">
            <w:delText xml:space="preserve">is covering </w:delText>
          </w:r>
        </w:del>
        <w:r>
          <w:t xml:space="preserve">a given geographic area for a limited </w:t>
        </w:r>
        <w:proofErr w:type="gramStart"/>
        <w:r>
          <w:t>period of time</w:t>
        </w:r>
        <w:proofErr w:type="gramEnd"/>
        <w:r>
          <w:t>.</w:t>
        </w:r>
      </w:ins>
    </w:p>
    <w:p w14:paraId="3B170828" w14:textId="77777777" w:rsidR="00DC2500" w:rsidRDefault="00DC2500" w:rsidP="00DC2500">
      <w:pPr>
        <w:keepNext/>
        <w:rPr>
          <w:ins w:id="26" w:author="catt" w:date="2024-04-06T21:32:00Z" w16du:dateUtc="2024-04-06T13:32:00Z"/>
        </w:rPr>
      </w:pPr>
      <w:ins w:id="27" w:author="catt" w:date="2024-04-06T21:32:00Z" w16du:dateUtc="2024-04-06T13:32:00Z">
        <w:r>
          <w:rPr>
            <w:b/>
            <w:bCs/>
          </w:rPr>
          <w:t>S&amp;F Satellite operation:</w:t>
        </w:r>
        <w:r>
          <w:t xml:space="preserve"> operation mode providing communication service (in storing and forwarding information) to a UE in periods of time and/or geographical areas in which the serving satellite is not simultaneously connected to the ground network via feeder link or ISL. For the case of UL, "store" refers to on-board storage of UL information from UE and "forward" refers to forwarding of stored UL information to the ground network. For the case of DL, "store" refers to on-board storage of DL information from the ground network and "forward" refers to forwarding of stored DL information to the UE.</w:t>
        </w:r>
      </w:ins>
    </w:p>
    <w:p w14:paraId="7DA0B487" w14:textId="77777777" w:rsidR="00DC2500" w:rsidRDefault="00DC2500" w:rsidP="00DC2500">
      <w:pPr>
        <w:keepNext/>
        <w:rPr>
          <w:ins w:id="28" w:author="catt" w:date="2024-04-06T21:32:00Z" w16du:dateUtc="2024-04-06T13:32:00Z"/>
        </w:rPr>
      </w:pPr>
      <w:ins w:id="29" w:author="catt" w:date="2024-04-06T21:32:00Z" w16du:dateUtc="2024-04-06T13:32:00Z">
        <w:r>
          <w:rPr>
            <w:b/>
            <w:bCs/>
          </w:rPr>
          <w:t>UE-Satellite-UE Communication:</w:t>
        </w:r>
        <w:r>
          <w:t xml:space="preserve"> refers to a communication between UEs under the coverage of one or more serving satellites, using satellite access without the user traffic transiting through the ground segment.</w:t>
        </w:r>
      </w:ins>
    </w:p>
    <w:p w14:paraId="193AA29F" w14:textId="77777777" w:rsidR="00DC2500" w:rsidRDefault="00DC2500" w:rsidP="00DC2500">
      <w:pPr>
        <w:rPr>
          <w:ins w:id="30" w:author="catt" w:date="2024-05-14T16:56:00Z" w16du:dateUtc="2024-05-14T08:56:00Z"/>
          <w:rFonts w:eastAsia="Malgun Gothic"/>
          <w:lang w:eastAsia="ko-KR"/>
        </w:rPr>
      </w:pPr>
      <w:ins w:id="31" w:author="catt" w:date="2024-04-06T21:32:00Z" w16du:dateUtc="2024-04-06T13:32:00Z">
        <w:r>
          <w:rPr>
            <w:rFonts w:eastAsia="Malgun Gothic"/>
            <w:b/>
            <w:lang w:eastAsia="ko-KR"/>
          </w:rPr>
          <w:t>NTN Gateway</w:t>
        </w:r>
        <w:r>
          <w:rPr>
            <w:rFonts w:eastAsia="Malgun Gothic"/>
            <w:lang w:eastAsia="ko-KR"/>
          </w:rPr>
          <w:t>: an earth station located at the surface of the earth, providing connectivity to the NTN payload using the feeder link. An NTN Gateway is a TNL node.</w:t>
        </w:r>
      </w:ins>
    </w:p>
    <w:p w14:paraId="508F6821" w14:textId="7FAB7208" w:rsidR="00287C5E" w:rsidRPr="00287C5E" w:rsidRDefault="00287C5E" w:rsidP="00287C5E">
      <w:pPr>
        <w:rPr>
          <w:ins w:id="32" w:author="catt" w:date="2024-05-14T16:56:00Z" w16du:dateUtc="2024-05-14T08:56:00Z"/>
          <w:rFonts w:eastAsia="Malgun Gothic"/>
          <w:lang w:eastAsia="ko-KR"/>
        </w:rPr>
      </w:pPr>
      <w:ins w:id="33" w:author="catt" w:date="2024-05-14T16:56:00Z" w16du:dateUtc="2024-05-14T08:56:00Z">
        <w:r w:rsidRPr="00287C5E">
          <w:rPr>
            <w:rFonts w:eastAsia="Malgun Gothic"/>
            <w:b/>
            <w:lang w:eastAsia="ko-KR"/>
          </w:rPr>
          <w:lastRenderedPageBreak/>
          <w:t>On board NTN gNB:</w:t>
        </w:r>
        <w:r w:rsidRPr="00287C5E">
          <w:rPr>
            <w:rFonts w:eastAsia="Malgun Gothic"/>
            <w:lang w:eastAsia="ko-KR"/>
          </w:rPr>
          <w:t xml:space="preserve"> gNB implemented in the regenerative payload on board a satellite.</w:t>
        </w:r>
      </w:ins>
    </w:p>
    <w:p w14:paraId="19A1393F" w14:textId="4C37B3E6" w:rsidR="00287C5E" w:rsidRDefault="00287C5E" w:rsidP="00287C5E">
      <w:pPr>
        <w:rPr>
          <w:rFonts w:eastAsia="Malgun Gothic"/>
          <w:lang w:eastAsia="ko-KR"/>
        </w:rPr>
      </w:pPr>
      <w:ins w:id="34" w:author="catt" w:date="2024-05-14T16:56:00Z" w16du:dateUtc="2024-05-14T08:56:00Z">
        <w:r w:rsidRPr="00AD6A64">
          <w:rPr>
            <w:rFonts w:eastAsia="Malgun Gothic"/>
            <w:b/>
            <w:bCs/>
            <w:lang w:eastAsia="ko-KR"/>
          </w:rPr>
          <w:t>On ground NTN gNB:</w:t>
        </w:r>
        <w:r w:rsidRPr="00287C5E">
          <w:rPr>
            <w:rFonts w:eastAsia="Malgun Gothic"/>
            <w:lang w:eastAsia="ko-KR"/>
          </w:rPr>
          <w:t xml:space="preserve"> gNB of a transparent satellite payload implemented on ground.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7699" w:rsidRPr="007D21AA" w14:paraId="2CE5B9F5" w14:textId="77777777" w:rsidTr="009B3F64">
        <w:tc>
          <w:tcPr>
            <w:tcW w:w="9521" w:type="dxa"/>
            <w:shd w:val="clear" w:color="auto" w:fill="FFFFCC"/>
            <w:vAlign w:val="center"/>
          </w:tcPr>
          <w:p w14:paraId="6BCCDA75" w14:textId="77777777" w:rsidR="00D57699" w:rsidRPr="007D21AA" w:rsidRDefault="00D57699" w:rsidP="009B3F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EC34055" w14:textId="77777777" w:rsidR="00D57699" w:rsidRPr="004D3578" w:rsidRDefault="00D57699" w:rsidP="00D57699">
      <w:pPr>
        <w:pStyle w:val="1"/>
      </w:pPr>
      <w:bookmarkStart w:id="35" w:name="_Toc164701131"/>
      <w:bookmarkStart w:id="36" w:name="_Hlk166849667"/>
      <w:r w:rsidRPr="004D3578">
        <w:t>2</w:t>
      </w:r>
      <w:r w:rsidRPr="004D3578">
        <w:tab/>
        <w:t>References</w:t>
      </w:r>
      <w:bookmarkEnd w:id="35"/>
    </w:p>
    <w:p w14:paraId="3387CCCB" w14:textId="77777777" w:rsidR="00D57699" w:rsidRPr="004D3578" w:rsidRDefault="00D57699" w:rsidP="00D57699">
      <w:r w:rsidRPr="004D3578">
        <w:t>The following documents contain provisions which, through reference in this text, constitute provisions of the present document.</w:t>
      </w:r>
    </w:p>
    <w:p w14:paraId="7BC843AF" w14:textId="77777777" w:rsidR="00D57699" w:rsidRPr="004D3578" w:rsidRDefault="00D57699" w:rsidP="00D57699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CD99CC4" w14:textId="77777777" w:rsidR="00D57699" w:rsidRPr="004D3578" w:rsidRDefault="00D57699" w:rsidP="00D57699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35FDF59" w14:textId="77777777" w:rsidR="00D57699" w:rsidRPr="004D3578" w:rsidRDefault="00D57699" w:rsidP="00D57699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0083280" w14:textId="77777777" w:rsidR="00D57699" w:rsidRDefault="00D57699" w:rsidP="00D57699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758611D1" w14:textId="77777777" w:rsidR="00D57699" w:rsidRDefault="00D57699" w:rsidP="00D57699">
      <w:pPr>
        <w:pStyle w:val="EX"/>
      </w:pPr>
      <w:r>
        <w:t>[2]</w:t>
      </w:r>
      <w:r>
        <w:tab/>
        <w:t>3GPP TS 38.423: "Technical Specification Group Radio Access Network; NG-RAN; Xn application protocol (XnAP) "</w:t>
      </w:r>
    </w:p>
    <w:p w14:paraId="33667D68" w14:textId="77777777" w:rsidR="00D57699" w:rsidRDefault="00D57699" w:rsidP="00D57699">
      <w:pPr>
        <w:pStyle w:val="EX"/>
        <w:rPr>
          <w:lang w:eastAsia="zh-CN"/>
        </w:rPr>
      </w:pPr>
      <w:r>
        <w:t>[3]</w:t>
      </w:r>
      <w:r>
        <w:tab/>
        <w:t>3GPP TS 38.300: "Technical Specification Group Radio Access Network; NR; NR and NG-RAN Overall Description; Stage 2"</w:t>
      </w:r>
    </w:p>
    <w:p w14:paraId="7DE5C9A2" w14:textId="77777777" w:rsidR="00D57699" w:rsidRDefault="00D57699" w:rsidP="00D57699">
      <w:pPr>
        <w:pStyle w:val="EX"/>
      </w:pPr>
      <w:r>
        <w:rPr>
          <w:lang w:eastAsia="zh-CN"/>
        </w:rPr>
        <w:t>[4]</w:t>
      </w:r>
      <w:r>
        <w:rPr>
          <w:lang w:eastAsia="zh-CN"/>
        </w:rPr>
        <w:tab/>
      </w:r>
      <w:r>
        <w:rPr>
          <w:color w:val="000000"/>
        </w:rPr>
        <w:t>3GPP TR 38.821</w:t>
      </w:r>
      <w:r>
        <w:t>: "</w:t>
      </w:r>
      <w:r>
        <w:rPr>
          <w:color w:val="000000"/>
        </w:rPr>
        <w:t>Technical Specification Group Radio Access Network; Solutions for NR to support non-terrestrial networks (NTN)</w:t>
      </w:r>
      <w:r>
        <w:t xml:space="preserve"> "</w:t>
      </w:r>
    </w:p>
    <w:p w14:paraId="7375374C" w14:textId="00EA8D76" w:rsidR="00D57699" w:rsidRDefault="00D57699" w:rsidP="00D57699">
      <w:pPr>
        <w:pStyle w:val="EX"/>
        <w:rPr>
          <w:ins w:id="37" w:author="catt" w:date="2024-05-15T14:29:00Z" w16du:dateUtc="2024-05-15T06:29:00Z"/>
        </w:rPr>
      </w:pPr>
      <w:r>
        <w:t>[5]</w:t>
      </w:r>
      <w:r>
        <w:tab/>
        <w:t xml:space="preserve">3GPP TR 22.865: </w:t>
      </w:r>
      <w:ins w:id="38" w:author="catt_rev1" w:date="2024-05-30T10:07:00Z" w16du:dateUtc="2024-05-30T02:07:00Z">
        <w:r>
          <w:t>"</w:t>
        </w:r>
      </w:ins>
      <w:del w:id="39" w:author="catt_rev1" w:date="2024-05-30T10:07:00Z" w16du:dateUtc="2024-05-30T02:07:00Z">
        <w:r w:rsidDel="00D57699">
          <w:rPr>
            <w:lang w:eastAsia="zh-CN"/>
          </w:rPr>
          <w:delText>“</w:delText>
        </w:r>
      </w:del>
      <w:r>
        <w:t>Study on satellite access Phase 3</w:t>
      </w:r>
      <w:ins w:id="40" w:author="catt_rev1" w:date="2024-05-30T10:07:00Z" w16du:dateUtc="2024-05-30T02:07:00Z">
        <w:r>
          <w:t>"</w:t>
        </w:r>
      </w:ins>
      <w:del w:id="41" w:author="catt_rev1" w:date="2024-05-30T10:07:00Z" w16du:dateUtc="2024-05-30T02:07:00Z">
        <w:r w:rsidDel="00D57699">
          <w:delText>”</w:delText>
        </w:r>
      </w:del>
      <w:r>
        <w:t xml:space="preserve"> </w:t>
      </w:r>
    </w:p>
    <w:p w14:paraId="72D74ABA" w14:textId="47931598" w:rsidR="00D57699" w:rsidRDefault="00D57699" w:rsidP="00D57699">
      <w:pPr>
        <w:pStyle w:val="EX"/>
        <w:rPr>
          <w:ins w:id="42" w:author="catt_rev1" w:date="2024-05-30T10:35:00Z" w16du:dateUtc="2024-05-30T02:35:00Z"/>
        </w:rPr>
      </w:pPr>
      <w:ins w:id="43" w:author="catt" w:date="2024-05-15T14:31:00Z" w16du:dateUtc="2024-05-15T06:31:00Z">
        <w:r>
          <w:t>[x]</w:t>
        </w:r>
        <w:r>
          <w:tab/>
        </w:r>
      </w:ins>
      <w:ins w:id="44" w:author="catt_rev1" w:date="2024-05-30T10:04:00Z" w16du:dateUtc="2024-05-30T02:04:00Z">
        <w:r>
          <w:t>3GPP</w:t>
        </w:r>
      </w:ins>
      <w:ins w:id="45" w:author="catt_rev1" w:date="2024-05-30T10:36:00Z" w16du:dateUtc="2024-05-30T02:36:00Z">
        <w:r w:rsidR="00D01E02">
          <w:t xml:space="preserve"> </w:t>
        </w:r>
        <w:r w:rsidR="00D01E02">
          <w:t>TS 22.261</w:t>
        </w:r>
      </w:ins>
      <w:ins w:id="46" w:author="catt" w:date="2024-05-15T14:31:00Z" w16du:dateUtc="2024-05-15T06:31:00Z">
        <w:r>
          <w:t>: "</w:t>
        </w:r>
      </w:ins>
      <w:ins w:id="47" w:author="catt_rev1" w:date="2024-05-30T10:08:00Z" w16du:dateUtc="2024-05-30T02:08:00Z">
        <w:r w:rsidRPr="00D57699">
          <w:t>Service requirements for the 5G system</w:t>
        </w:r>
      </w:ins>
      <w:ins w:id="48" w:author="catt_rev1" w:date="2024-05-30T10:35:00Z" w16du:dateUtc="2024-05-30T02:35:00Z">
        <w:r w:rsidR="004F2424">
          <w:t xml:space="preserve">; </w:t>
        </w:r>
      </w:ins>
      <w:ins w:id="49" w:author="catt_rev1" w:date="2024-05-30T10:25:00Z" w16du:dateUtc="2024-05-30T02:25:00Z">
        <w:r w:rsidR="00252577">
          <w:t>Stage 1</w:t>
        </w:r>
      </w:ins>
      <w:ins w:id="50" w:author="catt" w:date="2024-05-15T14:31:00Z" w16du:dateUtc="2024-05-15T06:31:00Z">
        <w:r>
          <w:t>".</w:t>
        </w:r>
      </w:ins>
    </w:p>
    <w:p w14:paraId="5DC9C88B" w14:textId="5897FE0A" w:rsidR="004F2424" w:rsidRDefault="004F2424" w:rsidP="004F2424">
      <w:pPr>
        <w:pStyle w:val="EX"/>
        <w:rPr>
          <w:ins w:id="51" w:author="catt_rev1" w:date="2024-05-30T10:35:00Z" w16du:dateUtc="2024-05-30T02:35:00Z"/>
        </w:rPr>
      </w:pPr>
      <w:ins w:id="52" w:author="catt_rev1" w:date="2024-05-30T10:35:00Z" w16du:dateUtc="2024-05-30T02:35:00Z">
        <w:r>
          <w:t>[</w:t>
        </w:r>
        <w:r>
          <w:t>y</w:t>
        </w:r>
        <w:r>
          <w:t>]</w:t>
        </w:r>
        <w:r>
          <w:tab/>
          <w:t xml:space="preserve">3GPP </w:t>
        </w:r>
        <w:r w:rsidRPr="004F2424">
          <w:t>TR 23.700-29</w:t>
        </w:r>
        <w:r>
          <w:t>: "</w:t>
        </w:r>
      </w:ins>
      <w:ins w:id="53" w:author="catt_rev1" w:date="2024-05-30T10:36:00Z" w16du:dateUtc="2024-05-30T02:36:00Z">
        <w:r w:rsidRPr="004F2424">
          <w:t xml:space="preserve"> </w:t>
        </w:r>
        <w:r w:rsidRPr="004F2424">
          <w:t>Study on integration of satellite components</w:t>
        </w:r>
        <w:r>
          <w:t xml:space="preserve"> </w:t>
        </w:r>
        <w:r w:rsidRPr="004F2424">
          <w:t>in the 5G architecture</w:t>
        </w:r>
      </w:ins>
      <w:ins w:id="54" w:author="catt_rev1" w:date="2024-05-30T10:35:00Z" w16du:dateUtc="2024-05-30T02:35:00Z">
        <w:r>
          <w:t xml:space="preserve">; Stage </w:t>
        </w:r>
      </w:ins>
      <w:ins w:id="55" w:author="catt_rev1" w:date="2024-05-30T10:36:00Z" w16du:dateUtc="2024-05-30T02:36:00Z">
        <w:r>
          <w:t>3</w:t>
        </w:r>
      </w:ins>
      <w:ins w:id="56" w:author="catt_rev1" w:date="2024-05-30T10:35:00Z" w16du:dateUtc="2024-05-30T02:35:00Z">
        <w:r>
          <w:t>".</w:t>
        </w:r>
      </w:ins>
    </w:p>
    <w:p w14:paraId="374A1BA3" w14:textId="77777777" w:rsidR="004F2424" w:rsidDel="004F2424" w:rsidRDefault="004F2424" w:rsidP="00D57699">
      <w:pPr>
        <w:pStyle w:val="EX"/>
        <w:rPr>
          <w:ins w:id="57" w:author="catt" w:date="2024-05-15T14:31:00Z" w16du:dateUtc="2024-05-15T06:31:00Z"/>
          <w:del w:id="58" w:author="catt_rev1" w:date="2024-05-30T10:35:00Z" w16du:dateUtc="2024-05-30T02:35:00Z"/>
        </w:rPr>
      </w:pPr>
    </w:p>
    <w:bookmarkEnd w:id="36"/>
    <w:p w14:paraId="485AC5F8" w14:textId="77777777" w:rsidR="00D57699" w:rsidDel="004F2424" w:rsidRDefault="00D57699" w:rsidP="00D57699">
      <w:pPr>
        <w:pStyle w:val="EX"/>
        <w:rPr>
          <w:del w:id="59" w:author="catt_rev1" w:date="2024-05-30T10:35:00Z" w16du:dateUtc="2024-05-30T02:35:00Z"/>
        </w:rPr>
      </w:pPr>
    </w:p>
    <w:p w14:paraId="5D69936F" w14:textId="77777777" w:rsidR="00D57699" w:rsidRPr="004D3578" w:rsidDel="00D57699" w:rsidRDefault="00D57699" w:rsidP="00D57699">
      <w:pPr>
        <w:pStyle w:val="EX"/>
        <w:rPr>
          <w:del w:id="60" w:author="catt_rev1" w:date="2024-05-30T10:08:00Z" w16du:dateUtc="2024-05-30T02:08:00Z"/>
        </w:rPr>
      </w:pPr>
    </w:p>
    <w:p w14:paraId="7083F9DC" w14:textId="77777777" w:rsidR="00FD5E37" w:rsidDel="00D57699" w:rsidRDefault="00FD5E37" w:rsidP="00CA56C6">
      <w:pPr>
        <w:pStyle w:val="EX"/>
        <w:ind w:left="0" w:firstLine="0"/>
        <w:rPr>
          <w:del w:id="61" w:author="catt_rev1" w:date="2024-05-30T10:08:00Z" w16du:dateUtc="2024-05-30T02:08:00Z"/>
        </w:rPr>
      </w:pPr>
    </w:p>
    <w:p w14:paraId="3A410796" w14:textId="77777777" w:rsidR="00D57699" w:rsidRDefault="00D57699" w:rsidP="00CA56C6">
      <w:pPr>
        <w:pStyle w:val="EX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0CF9" w:rsidRPr="007D21AA" w14:paraId="46177A1A" w14:textId="77777777" w:rsidTr="00E80127">
        <w:tc>
          <w:tcPr>
            <w:tcW w:w="9521" w:type="dxa"/>
            <w:shd w:val="clear" w:color="auto" w:fill="FFFFCC"/>
            <w:vAlign w:val="center"/>
          </w:tcPr>
          <w:p w14:paraId="2407460F" w14:textId="4539434A" w:rsidR="00380CF9" w:rsidRPr="007D21AA" w:rsidRDefault="00380CF9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0394809" w14:textId="77777777" w:rsidR="00380CF9" w:rsidRDefault="00380CF9" w:rsidP="00380CF9"/>
    <w:p w14:paraId="13313B0C" w14:textId="77777777" w:rsidR="00AD6A64" w:rsidRPr="004D3578" w:rsidRDefault="00AD6A64" w:rsidP="00AD6A64">
      <w:pPr>
        <w:pStyle w:val="2"/>
      </w:pPr>
      <w:bookmarkStart w:id="62" w:name="_Toc164701135"/>
      <w:r w:rsidRPr="004D3578">
        <w:t>3.3</w:t>
      </w:r>
      <w:r w:rsidRPr="004D3578">
        <w:tab/>
        <w:t>Abbreviations</w:t>
      </w:r>
      <w:bookmarkEnd w:id="62"/>
    </w:p>
    <w:p w14:paraId="62B2F880" w14:textId="77777777" w:rsidR="00AD6A64" w:rsidRPr="004D3578" w:rsidRDefault="00AD6A64" w:rsidP="00AD6A64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06F428BC" w14:textId="26D2C145" w:rsidR="00AD6A64" w:rsidDel="00AD6A64" w:rsidRDefault="00AD6A64" w:rsidP="00AD6A64">
      <w:pPr>
        <w:pStyle w:val="EW"/>
        <w:rPr>
          <w:del w:id="63" w:author="catt" w:date="2024-05-15T14:32:00Z" w16du:dateUtc="2024-05-15T06:32:00Z"/>
        </w:rPr>
      </w:pPr>
      <w:del w:id="64" w:author="catt" w:date="2024-05-15T14:32:00Z" w16du:dateUtc="2024-05-15T06:32:00Z">
        <w:r w:rsidRPr="004D3578" w:rsidDel="00AD6A64">
          <w:delText>&lt;</w:delText>
        </w:r>
        <w:r w:rsidDel="00AD6A64">
          <w:delText>ABBREVIATION</w:delText>
        </w:r>
        <w:r w:rsidRPr="004D3578" w:rsidDel="00AD6A64">
          <w:delText>&gt;</w:delText>
        </w:r>
        <w:r w:rsidRPr="004D3578" w:rsidDel="00AD6A64">
          <w:tab/>
          <w:delText>&lt;</w:delText>
        </w:r>
        <w:r w:rsidDel="00AD6A64">
          <w:delText>Expansion</w:delText>
        </w:r>
        <w:r w:rsidRPr="004D3578" w:rsidDel="00AD6A64">
          <w:delText>&gt;</w:delText>
        </w:r>
      </w:del>
    </w:p>
    <w:p w14:paraId="068C7FB9" w14:textId="77777777" w:rsidR="00AD6A64" w:rsidRDefault="00AD6A64" w:rsidP="00AD6A64">
      <w:pPr>
        <w:pStyle w:val="EW"/>
        <w:rPr>
          <w:ins w:id="65" w:author="catt" w:date="2024-05-15T14:32:00Z" w16du:dateUtc="2024-05-15T06:32:00Z"/>
        </w:rPr>
      </w:pPr>
      <w:ins w:id="66" w:author="catt" w:date="2024-05-15T14:32:00Z" w16du:dateUtc="2024-05-15T06:32:00Z">
        <w:r>
          <w:t>NTN</w:t>
        </w:r>
        <w:r>
          <w:tab/>
          <w:t>Non-Terrestrial Network</w:t>
        </w:r>
      </w:ins>
    </w:p>
    <w:p w14:paraId="570C9321" w14:textId="77777777" w:rsidR="00AD6A64" w:rsidRDefault="00AD6A64" w:rsidP="00AD6A64">
      <w:pPr>
        <w:pStyle w:val="EW"/>
        <w:rPr>
          <w:ins w:id="67" w:author="catt" w:date="2024-05-15T14:32:00Z" w16du:dateUtc="2024-05-15T06:32:00Z"/>
        </w:rPr>
      </w:pPr>
      <w:ins w:id="68" w:author="catt" w:date="2024-05-15T14:32:00Z" w16du:dateUtc="2024-05-15T06:32:00Z">
        <w:r>
          <w:t>S&amp;F</w:t>
        </w:r>
        <w:r>
          <w:tab/>
          <w:t>Store and Forward</w:t>
        </w:r>
      </w:ins>
    </w:p>
    <w:p w14:paraId="29DCC710" w14:textId="77777777" w:rsidR="00DC2500" w:rsidRDefault="00DC2500" w:rsidP="00380C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DC2500">
        <w:tc>
          <w:tcPr>
            <w:tcW w:w="9521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AA251" w14:textId="77777777" w:rsidR="00D2482A" w:rsidRDefault="00D2482A">
      <w:r>
        <w:separator/>
      </w:r>
    </w:p>
  </w:endnote>
  <w:endnote w:type="continuationSeparator" w:id="0">
    <w:p w14:paraId="6430F4E9" w14:textId="77777777" w:rsidR="00D2482A" w:rsidRDefault="00D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68438" w14:textId="77777777" w:rsidR="00D2482A" w:rsidRDefault="00D2482A">
      <w:r>
        <w:separator/>
      </w:r>
    </w:p>
  </w:footnote>
  <w:footnote w:type="continuationSeparator" w:id="0">
    <w:p w14:paraId="59DE62F0" w14:textId="77777777" w:rsidR="00D2482A" w:rsidRDefault="00D2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BE6A18"/>
    <w:multiLevelType w:val="hybridMultilevel"/>
    <w:tmpl w:val="F490F7D2"/>
    <w:lvl w:ilvl="0" w:tplc="C664A0B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479551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74957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24672355">
    <w:abstractNumId w:val="14"/>
  </w:num>
  <w:num w:numId="4" w16cid:durableId="1294140683">
    <w:abstractNumId w:val="18"/>
  </w:num>
  <w:num w:numId="5" w16cid:durableId="589510541">
    <w:abstractNumId w:val="16"/>
  </w:num>
  <w:num w:numId="6" w16cid:durableId="266740142">
    <w:abstractNumId w:val="11"/>
  </w:num>
  <w:num w:numId="7" w16cid:durableId="436876544">
    <w:abstractNumId w:val="12"/>
  </w:num>
  <w:num w:numId="8" w16cid:durableId="1657804015">
    <w:abstractNumId w:val="25"/>
  </w:num>
  <w:num w:numId="9" w16cid:durableId="637220542">
    <w:abstractNumId w:val="22"/>
  </w:num>
  <w:num w:numId="10" w16cid:durableId="2057315467">
    <w:abstractNumId w:val="24"/>
  </w:num>
  <w:num w:numId="11" w16cid:durableId="1053232603">
    <w:abstractNumId w:val="15"/>
  </w:num>
  <w:num w:numId="12" w16cid:durableId="1055858684">
    <w:abstractNumId w:val="21"/>
  </w:num>
  <w:num w:numId="13" w16cid:durableId="1901205620">
    <w:abstractNumId w:val="9"/>
  </w:num>
  <w:num w:numId="14" w16cid:durableId="875048842">
    <w:abstractNumId w:val="7"/>
  </w:num>
  <w:num w:numId="15" w16cid:durableId="2063092100">
    <w:abstractNumId w:val="6"/>
  </w:num>
  <w:num w:numId="16" w16cid:durableId="101844284">
    <w:abstractNumId w:val="5"/>
  </w:num>
  <w:num w:numId="17" w16cid:durableId="484860161">
    <w:abstractNumId w:val="4"/>
  </w:num>
  <w:num w:numId="18" w16cid:durableId="758716333">
    <w:abstractNumId w:val="8"/>
  </w:num>
  <w:num w:numId="19" w16cid:durableId="409813305">
    <w:abstractNumId w:val="3"/>
  </w:num>
  <w:num w:numId="20" w16cid:durableId="1786725672">
    <w:abstractNumId w:val="2"/>
  </w:num>
  <w:num w:numId="21" w16cid:durableId="1371494907">
    <w:abstractNumId w:val="1"/>
  </w:num>
  <w:num w:numId="22" w16cid:durableId="1621689334">
    <w:abstractNumId w:val="0"/>
  </w:num>
  <w:num w:numId="23" w16cid:durableId="1814366464">
    <w:abstractNumId w:val="19"/>
  </w:num>
  <w:num w:numId="24" w16cid:durableId="1421365120">
    <w:abstractNumId w:val="17"/>
  </w:num>
  <w:num w:numId="25" w16cid:durableId="1921867301">
    <w:abstractNumId w:val="13"/>
  </w:num>
  <w:num w:numId="26" w16cid:durableId="1936934517">
    <w:abstractNumId w:val="23"/>
  </w:num>
  <w:num w:numId="27" w16cid:durableId="167703100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t_rev1">
    <w15:presenceInfo w15:providerId="None" w15:userId="catt_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CA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03415"/>
    <w:rsid w:val="00012515"/>
    <w:rsid w:val="000230A3"/>
    <w:rsid w:val="00046389"/>
    <w:rsid w:val="00063505"/>
    <w:rsid w:val="00067119"/>
    <w:rsid w:val="00074722"/>
    <w:rsid w:val="0008083D"/>
    <w:rsid w:val="000819D8"/>
    <w:rsid w:val="00085D0B"/>
    <w:rsid w:val="00091EA5"/>
    <w:rsid w:val="000934A6"/>
    <w:rsid w:val="000A2C6C"/>
    <w:rsid w:val="000A4660"/>
    <w:rsid w:val="000B0BE0"/>
    <w:rsid w:val="000B4347"/>
    <w:rsid w:val="000B7E99"/>
    <w:rsid w:val="000C62E9"/>
    <w:rsid w:val="000C75A4"/>
    <w:rsid w:val="000D1B5B"/>
    <w:rsid w:val="000E626A"/>
    <w:rsid w:val="00101E66"/>
    <w:rsid w:val="0010401F"/>
    <w:rsid w:val="00112FC3"/>
    <w:rsid w:val="001343B4"/>
    <w:rsid w:val="00173FA3"/>
    <w:rsid w:val="00184B6F"/>
    <w:rsid w:val="001861E5"/>
    <w:rsid w:val="001969DA"/>
    <w:rsid w:val="00197930"/>
    <w:rsid w:val="001B1652"/>
    <w:rsid w:val="001C0F90"/>
    <w:rsid w:val="001C3EC8"/>
    <w:rsid w:val="001D2BD4"/>
    <w:rsid w:val="001D4258"/>
    <w:rsid w:val="001D6911"/>
    <w:rsid w:val="001E0029"/>
    <w:rsid w:val="00200684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52577"/>
    <w:rsid w:val="00264AFF"/>
    <w:rsid w:val="00266700"/>
    <w:rsid w:val="00274477"/>
    <w:rsid w:val="00287C5E"/>
    <w:rsid w:val="002A0D17"/>
    <w:rsid w:val="002A1857"/>
    <w:rsid w:val="002A59BE"/>
    <w:rsid w:val="002B022F"/>
    <w:rsid w:val="002C7F38"/>
    <w:rsid w:val="002D0E0A"/>
    <w:rsid w:val="002F71BE"/>
    <w:rsid w:val="0030628A"/>
    <w:rsid w:val="00307367"/>
    <w:rsid w:val="0032442D"/>
    <w:rsid w:val="00350EA6"/>
    <w:rsid w:val="0035122B"/>
    <w:rsid w:val="00353451"/>
    <w:rsid w:val="003612BE"/>
    <w:rsid w:val="00365672"/>
    <w:rsid w:val="00371032"/>
    <w:rsid w:val="00371B44"/>
    <w:rsid w:val="00380CF9"/>
    <w:rsid w:val="003810E3"/>
    <w:rsid w:val="00394586"/>
    <w:rsid w:val="003B7444"/>
    <w:rsid w:val="003C122B"/>
    <w:rsid w:val="003C5A97"/>
    <w:rsid w:val="003C7A04"/>
    <w:rsid w:val="003F52B2"/>
    <w:rsid w:val="0043667B"/>
    <w:rsid w:val="00440414"/>
    <w:rsid w:val="00442681"/>
    <w:rsid w:val="004558E9"/>
    <w:rsid w:val="0045777E"/>
    <w:rsid w:val="00477A6D"/>
    <w:rsid w:val="004863F1"/>
    <w:rsid w:val="004B3753"/>
    <w:rsid w:val="004B5F0A"/>
    <w:rsid w:val="004C31D2"/>
    <w:rsid w:val="004D55C2"/>
    <w:rsid w:val="004F0C4A"/>
    <w:rsid w:val="004F1562"/>
    <w:rsid w:val="004F2424"/>
    <w:rsid w:val="00521131"/>
    <w:rsid w:val="00527C0B"/>
    <w:rsid w:val="0054023B"/>
    <w:rsid w:val="005410F6"/>
    <w:rsid w:val="0055412D"/>
    <w:rsid w:val="005729C4"/>
    <w:rsid w:val="00577BC6"/>
    <w:rsid w:val="0059227B"/>
    <w:rsid w:val="005B0966"/>
    <w:rsid w:val="005B531E"/>
    <w:rsid w:val="005B795D"/>
    <w:rsid w:val="005E457D"/>
    <w:rsid w:val="0060496F"/>
    <w:rsid w:val="00610508"/>
    <w:rsid w:val="00613820"/>
    <w:rsid w:val="00645C90"/>
    <w:rsid w:val="00652248"/>
    <w:rsid w:val="00657B80"/>
    <w:rsid w:val="00675B3C"/>
    <w:rsid w:val="00685CD4"/>
    <w:rsid w:val="0069495C"/>
    <w:rsid w:val="006A6D93"/>
    <w:rsid w:val="006B0697"/>
    <w:rsid w:val="006C09C4"/>
    <w:rsid w:val="006D340A"/>
    <w:rsid w:val="006F1A75"/>
    <w:rsid w:val="00715A1D"/>
    <w:rsid w:val="00743A14"/>
    <w:rsid w:val="00757A9C"/>
    <w:rsid w:val="00760BB0"/>
    <w:rsid w:val="0076157A"/>
    <w:rsid w:val="00784593"/>
    <w:rsid w:val="007A00EF"/>
    <w:rsid w:val="007B19EA"/>
    <w:rsid w:val="007C0A2D"/>
    <w:rsid w:val="007C27B0"/>
    <w:rsid w:val="007E6851"/>
    <w:rsid w:val="007F300B"/>
    <w:rsid w:val="008014C3"/>
    <w:rsid w:val="00816003"/>
    <w:rsid w:val="00850812"/>
    <w:rsid w:val="0086198E"/>
    <w:rsid w:val="00872E4D"/>
    <w:rsid w:val="00876B9A"/>
    <w:rsid w:val="00880591"/>
    <w:rsid w:val="00886CBD"/>
    <w:rsid w:val="008933BF"/>
    <w:rsid w:val="008A10C4"/>
    <w:rsid w:val="008A4227"/>
    <w:rsid w:val="008B0248"/>
    <w:rsid w:val="008B15C8"/>
    <w:rsid w:val="008B4652"/>
    <w:rsid w:val="008D191D"/>
    <w:rsid w:val="008D33D6"/>
    <w:rsid w:val="008E1DA0"/>
    <w:rsid w:val="008E3E24"/>
    <w:rsid w:val="008E4CED"/>
    <w:rsid w:val="008F5F33"/>
    <w:rsid w:val="0091046A"/>
    <w:rsid w:val="00910849"/>
    <w:rsid w:val="00926ABD"/>
    <w:rsid w:val="00935AEF"/>
    <w:rsid w:val="00941F90"/>
    <w:rsid w:val="0094522B"/>
    <w:rsid w:val="00947F4E"/>
    <w:rsid w:val="00966D47"/>
    <w:rsid w:val="009744CC"/>
    <w:rsid w:val="00992312"/>
    <w:rsid w:val="009945C9"/>
    <w:rsid w:val="009A5601"/>
    <w:rsid w:val="009B3EFD"/>
    <w:rsid w:val="009B714D"/>
    <w:rsid w:val="009C0DED"/>
    <w:rsid w:val="009F637E"/>
    <w:rsid w:val="009F71C5"/>
    <w:rsid w:val="00A004B4"/>
    <w:rsid w:val="00A20ED6"/>
    <w:rsid w:val="00A27730"/>
    <w:rsid w:val="00A37D7F"/>
    <w:rsid w:val="00A46410"/>
    <w:rsid w:val="00A57688"/>
    <w:rsid w:val="00A842E9"/>
    <w:rsid w:val="00A84751"/>
    <w:rsid w:val="00A84A94"/>
    <w:rsid w:val="00AA1B9F"/>
    <w:rsid w:val="00AA520C"/>
    <w:rsid w:val="00AD0A0F"/>
    <w:rsid w:val="00AD1DAA"/>
    <w:rsid w:val="00AD6A64"/>
    <w:rsid w:val="00AE46F9"/>
    <w:rsid w:val="00AF1E23"/>
    <w:rsid w:val="00AF7F81"/>
    <w:rsid w:val="00B01AFF"/>
    <w:rsid w:val="00B05CC7"/>
    <w:rsid w:val="00B10E5E"/>
    <w:rsid w:val="00B135B0"/>
    <w:rsid w:val="00B27E39"/>
    <w:rsid w:val="00B350D8"/>
    <w:rsid w:val="00B5445D"/>
    <w:rsid w:val="00B61F07"/>
    <w:rsid w:val="00B73070"/>
    <w:rsid w:val="00B76763"/>
    <w:rsid w:val="00B7732B"/>
    <w:rsid w:val="00B848DE"/>
    <w:rsid w:val="00B85BE8"/>
    <w:rsid w:val="00B879F0"/>
    <w:rsid w:val="00BB306A"/>
    <w:rsid w:val="00BC25AA"/>
    <w:rsid w:val="00BD4339"/>
    <w:rsid w:val="00BD4DE4"/>
    <w:rsid w:val="00BF682E"/>
    <w:rsid w:val="00C022E3"/>
    <w:rsid w:val="00C22D17"/>
    <w:rsid w:val="00C26BB2"/>
    <w:rsid w:val="00C3080F"/>
    <w:rsid w:val="00C4712D"/>
    <w:rsid w:val="00C555C9"/>
    <w:rsid w:val="00C70827"/>
    <w:rsid w:val="00C71292"/>
    <w:rsid w:val="00C8412E"/>
    <w:rsid w:val="00C92D35"/>
    <w:rsid w:val="00C94F55"/>
    <w:rsid w:val="00CA56C6"/>
    <w:rsid w:val="00CA7D62"/>
    <w:rsid w:val="00CB07A8"/>
    <w:rsid w:val="00CD4A57"/>
    <w:rsid w:val="00CE66C6"/>
    <w:rsid w:val="00CF1274"/>
    <w:rsid w:val="00CF2F9B"/>
    <w:rsid w:val="00D01E02"/>
    <w:rsid w:val="00D146F1"/>
    <w:rsid w:val="00D2099A"/>
    <w:rsid w:val="00D2482A"/>
    <w:rsid w:val="00D317DE"/>
    <w:rsid w:val="00D33604"/>
    <w:rsid w:val="00D37B08"/>
    <w:rsid w:val="00D437FF"/>
    <w:rsid w:val="00D5130C"/>
    <w:rsid w:val="00D52888"/>
    <w:rsid w:val="00D57699"/>
    <w:rsid w:val="00D62265"/>
    <w:rsid w:val="00D66BF6"/>
    <w:rsid w:val="00D73770"/>
    <w:rsid w:val="00D8512E"/>
    <w:rsid w:val="00DA1E58"/>
    <w:rsid w:val="00DB75B8"/>
    <w:rsid w:val="00DC1055"/>
    <w:rsid w:val="00DC2500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91FE1"/>
    <w:rsid w:val="00EA5E95"/>
    <w:rsid w:val="00EB2E8B"/>
    <w:rsid w:val="00ED4954"/>
    <w:rsid w:val="00ED5A43"/>
    <w:rsid w:val="00ED6417"/>
    <w:rsid w:val="00EE0943"/>
    <w:rsid w:val="00EE33A2"/>
    <w:rsid w:val="00F16345"/>
    <w:rsid w:val="00F67A1C"/>
    <w:rsid w:val="00F82C5B"/>
    <w:rsid w:val="00F8555F"/>
    <w:rsid w:val="00F90408"/>
    <w:rsid w:val="00F92837"/>
    <w:rsid w:val="00FA0A66"/>
    <w:rsid w:val="00FB3E36"/>
    <w:rsid w:val="00FD5E37"/>
    <w:rsid w:val="00FE0181"/>
    <w:rsid w:val="00FE3545"/>
    <w:rsid w:val="00FE6F70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886CBD"/>
    <w:pPr>
      <w:spacing w:after="120" w:line="480" w:lineRule="auto"/>
    </w:pPr>
  </w:style>
  <w:style w:type="character" w:customStyle="1" w:styleId="26">
    <w:name w:val="正文文本 2 字符"/>
    <w:link w:val="25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7">
    <w:name w:val="Body Text First Indent 2"/>
    <w:basedOn w:val="af8"/>
    <w:link w:val="28"/>
    <w:rsid w:val="00886CBD"/>
    <w:pPr>
      <w:ind w:firstLine="210"/>
    </w:pPr>
  </w:style>
  <w:style w:type="character" w:customStyle="1" w:styleId="28">
    <w:name w:val="正文文本首行缩进 2 字符"/>
    <w:basedOn w:val="af9"/>
    <w:link w:val="27"/>
    <w:rsid w:val="00886CBD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886CBD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b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  <w:style w:type="paragraph" w:styleId="affff6">
    <w:name w:val="Revision"/>
    <w:hidden/>
    <w:uiPriority w:val="99"/>
    <w:semiHidden/>
    <w:rsid w:val="00FD5E3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B4652"/>
    <w:rPr>
      <w:rFonts w:ascii="Arial" w:hAnsi="Arial"/>
      <w:b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DC2500"/>
    <w:rPr>
      <w:rFonts w:ascii="Arial" w:hAnsi="Arial"/>
      <w:sz w:val="32"/>
      <w:lang w:val="en-GB" w:eastAsia="en-US"/>
    </w:rPr>
  </w:style>
  <w:style w:type="character" w:customStyle="1" w:styleId="B1Char">
    <w:name w:val="B1 Char"/>
    <w:locked/>
    <w:rsid w:val="00D57699"/>
    <w:rPr>
      <w:lang w:eastAsia="en-US"/>
    </w:rPr>
  </w:style>
  <w:style w:type="character" w:customStyle="1" w:styleId="EXChar">
    <w:name w:val="EX Char"/>
    <w:link w:val="EX"/>
    <w:locked/>
    <w:rsid w:val="00D576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4253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catt_rev1</cp:lastModifiedBy>
  <cp:revision>51</cp:revision>
  <cp:lastPrinted>1899-12-31T16:00:00Z</cp:lastPrinted>
  <dcterms:created xsi:type="dcterms:W3CDTF">2024-04-07T02:43:00Z</dcterms:created>
  <dcterms:modified xsi:type="dcterms:W3CDTF">2024-05-30T02:39:00Z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(3)LTZ99AP3XnPKZroO1JglM5kdxa7Pe36fBYMEhNFiC6htEU5w4aRpV8f1F7JQPmGFAyiJeHNL
PmEWw0wp1kyghRSRrnNRkTs2UJxyMn6qazsCOJxPlyAyva9qPZuinQnYFPSbbFVS2G/aabxP
7UEZGuWQgvKKSlc9pfQVs2BeUUE4LUM9EPmAX5QQOktll5i0dB+suZUwb89e+tByiFmvJ7Fg
bWtVNtAs7uxdQ79HE4</vt:lpwstr>
  </property>
  <property fmtid="{D5CDD505-2E9C-101B-9397-08002B2CF9AE}" pid="4" name="_2015_ms_pID_7253431">
    <vt:lpwstr>2PSKAbUgnwPZ9UFPParEye7UQUnWvi7n30hxqYwYgLB5V+mtkYoyRs
UoWQ+VN/BqbWlLLiubRz+e2+yXyiQY0SsNZ+hp0NIbrmTO/NNZUrCAYhHqB15sekOf4DWe0A
+VcEfjq7aRETvBdYnKdUnmGlReaV5BN5ipeA9Xcpd0Hp5Fx+VtMEtGzku7k7KUDu1LE2Svat
lKa2z4ocq+80M2i2IU1UmlO2l/eP7hbjo8z8</vt:lpwstr>
  </property>
  <property fmtid="{D5CDD505-2E9C-101B-9397-08002B2CF9AE}" pid="5" name="_2015_ms_pID_7253432">
    <vt:lpwstr>sefd6d0J0xfpiEdk5edcqC4=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