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2A00F" w14:textId="53E26FB7" w:rsidR="001343B4" w:rsidRDefault="001343B4" w:rsidP="001343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4018C7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del w:id="0" w:author="catt_rev1" w:date="2024-05-30T10:41:00Z" w16du:dateUtc="2024-05-30T02:41:00Z">
        <w:r w:rsidDel="00EF3E0C">
          <w:rPr>
            <w:b/>
            <w:i/>
            <w:noProof/>
            <w:sz w:val="28"/>
          </w:rPr>
          <w:delText>2</w:delText>
        </w:r>
        <w:r w:rsidR="00B51351" w:rsidDel="00EF3E0C">
          <w:rPr>
            <w:b/>
            <w:i/>
            <w:noProof/>
            <w:sz w:val="28"/>
          </w:rPr>
          <w:delText>42803</w:delText>
        </w:r>
      </w:del>
      <w:ins w:id="1" w:author="catt_rev1" w:date="2024-05-30T10:41:00Z" w16du:dateUtc="2024-05-30T02:41:00Z">
        <w:r w:rsidR="00EF3E0C">
          <w:rPr>
            <w:b/>
            <w:i/>
            <w:noProof/>
            <w:sz w:val="28"/>
          </w:rPr>
          <w:t>243292</w:t>
        </w:r>
      </w:ins>
    </w:p>
    <w:p w14:paraId="19C35CBB" w14:textId="1D1FB48E" w:rsidR="001343B4" w:rsidRPr="00D53BC6" w:rsidRDefault="00D53BC6" w:rsidP="00D53BC6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Pr="00662056">
        <w:rPr>
          <w:b/>
          <w:noProof/>
          <w:sz w:val="24"/>
          <w:szCs w:val="24"/>
        </w:rPr>
        <w:t xml:space="preserve">       </w:t>
      </w:r>
    </w:p>
    <w:p w14:paraId="76C94061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21B7D043" w14:textId="35366FD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27730">
        <w:rPr>
          <w:rFonts w:ascii="Arial" w:hAnsi="Arial"/>
          <w:b/>
          <w:lang w:val="en-US" w:eastAsia="zh-CN"/>
        </w:rPr>
        <w:t>CATT</w:t>
      </w:r>
      <w:r w:rsidR="0029709F">
        <w:rPr>
          <w:rFonts w:ascii="Arial" w:hAnsi="Arial"/>
          <w:b/>
          <w:lang w:val="en-US" w:eastAsia="zh-CN"/>
        </w:rPr>
        <w:t>, China Unicom</w:t>
      </w:r>
    </w:p>
    <w:p w14:paraId="23BD5A1B" w14:textId="63E164A6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2A59BE" w:rsidRPr="002A59BE">
        <w:rPr>
          <w:rFonts w:ascii="Arial" w:hAnsi="Arial" w:cs="Arial"/>
          <w:b/>
        </w:rPr>
        <w:t>pCR</w:t>
      </w:r>
      <w:proofErr w:type="spellEnd"/>
      <w:r w:rsidR="002A59BE" w:rsidRPr="002A59BE">
        <w:rPr>
          <w:rFonts w:ascii="Arial" w:hAnsi="Arial" w:cs="Arial"/>
          <w:b/>
        </w:rPr>
        <w:t xml:space="preserve"> </w:t>
      </w:r>
      <w:r w:rsidR="00B74198">
        <w:rPr>
          <w:rFonts w:ascii="Arial" w:hAnsi="Arial" w:cs="Arial"/>
          <w:b/>
        </w:rPr>
        <w:t>TR 28.</w:t>
      </w:r>
      <w:r w:rsidR="0029709F">
        <w:rPr>
          <w:rFonts w:ascii="Arial" w:hAnsi="Arial" w:cs="Arial"/>
          <w:b/>
        </w:rPr>
        <w:t>874</w:t>
      </w:r>
      <w:r w:rsidR="00B74198">
        <w:rPr>
          <w:rFonts w:ascii="Arial" w:hAnsi="Arial" w:cs="Arial"/>
          <w:b/>
        </w:rPr>
        <w:t xml:space="preserve"> </w:t>
      </w:r>
      <w:r w:rsidR="00B74198" w:rsidRPr="00B74198">
        <w:rPr>
          <w:rFonts w:ascii="Arial" w:hAnsi="Arial" w:cs="Arial"/>
          <w:b/>
        </w:rPr>
        <w:t xml:space="preserve">Add use case on </w:t>
      </w:r>
      <w:r w:rsidR="0029709F" w:rsidRPr="0029709F">
        <w:rPr>
          <w:rFonts w:ascii="Arial" w:hAnsi="Arial" w:cs="Arial"/>
          <w:b/>
        </w:rPr>
        <w:t>NTN Tracking area management</w:t>
      </w:r>
    </w:p>
    <w:p w14:paraId="32368764" w14:textId="4E84DC8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0F4C90A" w14:textId="67396E2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A59BE">
        <w:rPr>
          <w:rFonts w:ascii="Arial" w:hAnsi="Arial"/>
          <w:b/>
        </w:rPr>
        <w:t>6.19.1</w:t>
      </w:r>
      <w:r w:rsidR="0029709F">
        <w:rPr>
          <w:rFonts w:ascii="Arial" w:hAnsi="Arial"/>
          <w:b/>
        </w:rPr>
        <w:t>5</w:t>
      </w:r>
    </w:p>
    <w:p w14:paraId="79D169E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570B97CC" w14:textId="77777777" w:rsidR="002A59BE" w:rsidRDefault="002A59BE" w:rsidP="002A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Approval</w:t>
      </w:r>
    </w:p>
    <w:p w14:paraId="4F535839" w14:textId="77777777" w:rsidR="00C022E3" w:rsidRDefault="00C022E3">
      <w:pPr>
        <w:pStyle w:val="1"/>
      </w:pPr>
      <w:r>
        <w:t>2</w:t>
      </w:r>
      <w:r>
        <w:tab/>
        <w:t>References</w:t>
      </w:r>
    </w:p>
    <w:p w14:paraId="674D13FE" w14:textId="4F91601F" w:rsidR="00861AA5" w:rsidRDefault="00861AA5" w:rsidP="00861AA5">
      <w:pPr>
        <w:pStyle w:val="Reference"/>
      </w:pPr>
      <w:r w:rsidRPr="004F0C4A">
        <w:t>[1]</w:t>
      </w:r>
      <w:r w:rsidRPr="004F0C4A">
        <w:tab/>
        <w:t>3GPP TR 28.874</w:t>
      </w:r>
      <w:r>
        <w:t>-010: "</w:t>
      </w:r>
      <w:r w:rsidRPr="004F0C4A">
        <w:t xml:space="preserve"> S</w:t>
      </w:r>
      <w:r>
        <w:t xml:space="preserve">tudy on </w:t>
      </w:r>
      <w:r>
        <w:rPr>
          <w:rFonts w:eastAsia="Times New Roman"/>
        </w:rPr>
        <w:t>m</w:t>
      </w:r>
      <w:r w:rsidRPr="0078729F">
        <w:t xml:space="preserve">anagement </w:t>
      </w:r>
      <w:r>
        <w:t>a</w:t>
      </w:r>
      <w:r w:rsidRPr="003302B5">
        <w:t>spects of NTN</w:t>
      </w:r>
      <w:r w:rsidRPr="0078729F">
        <w:t xml:space="preserve"> – Phase </w:t>
      </w:r>
      <w:r>
        <w:t>2"</w:t>
      </w:r>
    </w:p>
    <w:p w14:paraId="1304D7DD" w14:textId="77777777" w:rsidR="00861AA5" w:rsidRDefault="00861AA5" w:rsidP="00861AA5">
      <w:pPr>
        <w:pStyle w:val="Reference"/>
      </w:pPr>
      <w:r>
        <w:t>[2]</w:t>
      </w:r>
      <w:r>
        <w:tab/>
      </w:r>
      <w:r>
        <w:tab/>
        <w:t>SP-231733:</w:t>
      </w:r>
      <w:r w:rsidRPr="00757A9C">
        <w:t xml:space="preserve"> </w:t>
      </w:r>
      <w:r>
        <w:t>"New SID: Study on Management Aspects of NTN Phase 2"</w:t>
      </w:r>
    </w:p>
    <w:p w14:paraId="319F71A8" w14:textId="77777777" w:rsidR="00C022E3" w:rsidRDefault="00C022E3">
      <w:pPr>
        <w:pStyle w:val="1"/>
      </w:pPr>
      <w:r>
        <w:t>3</w:t>
      </w:r>
      <w:r>
        <w:tab/>
        <w:t>Rationale</w:t>
      </w:r>
    </w:p>
    <w:p w14:paraId="55AE09A6" w14:textId="3213EDD0" w:rsidR="00E101A1" w:rsidRPr="00E101A1" w:rsidRDefault="00EB2E8B" w:rsidP="0032442D">
      <w:pPr>
        <w:rPr>
          <w:lang w:val="en-CA"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t is proposed to </w:t>
      </w:r>
      <w:r w:rsidR="00B5445D">
        <w:rPr>
          <w:lang w:eastAsia="zh-CN"/>
        </w:rPr>
        <w:t xml:space="preserve">add </w:t>
      </w:r>
      <w:r>
        <w:rPr>
          <w:lang w:eastAsia="zh-CN"/>
        </w:rPr>
        <w:t xml:space="preserve">a new use case on </w:t>
      </w:r>
      <w:r w:rsidR="00861AA5">
        <w:t xml:space="preserve">NTN </w:t>
      </w:r>
      <w:r w:rsidR="00861AA5">
        <w:rPr>
          <w:rFonts w:hint="eastAsia"/>
          <w:lang w:eastAsia="zh-CN"/>
        </w:rPr>
        <w:t>Tracking</w:t>
      </w:r>
      <w:r w:rsidR="00861AA5">
        <w:t xml:space="preserve"> </w:t>
      </w:r>
      <w:r w:rsidR="00861AA5">
        <w:rPr>
          <w:rFonts w:hint="eastAsia"/>
          <w:lang w:eastAsia="zh-CN"/>
        </w:rPr>
        <w:t>area</w:t>
      </w:r>
      <w:r w:rsidR="00861AA5">
        <w:t xml:space="preserve"> management</w:t>
      </w:r>
      <w:r w:rsidR="005E457D">
        <w:rPr>
          <w:lang w:eastAsia="zh-CN"/>
        </w:rPr>
        <w:t>.</w:t>
      </w:r>
      <w:r w:rsidR="00E101A1">
        <w:rPr>
          <w:lang w:eastAsia="zh-CN"/>
        </w:rPr>
        <w:t xml:space="preserve"> </w:t>
      </w:r>
    </w:p>
    <w:p w14:paraId="61053E64" w14:textId="0D377309" w:rsidR="00C022E3" w:rsidRDefault="00C022E3">
      <w:pPr>
        <w:pStyle w:val="1"/>
      </w:pPr>
      <w:r>
        <w:t>4</w:t>
      </w:r>
      <w:r>
        <w:tab/>
        <w:t>Detailed proposal</w:t>
      </w:r>
    </w:p>
    <w:p w14:paraId="226AD8D6" w14:textId="77777777" w:rsidR="004F0C4A" w:rsidRDefault="004F0C4A" w:rsidP="004F0C4A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61AA5" w:rsidRPr="007D21AA" w14:paraId="00BA7227" w14:textId="77777777" w:rsidTr="00FB4BF2">
        <w:tc>
          <w:tcPr>
            <w:tcW w:w="9521" w:type="dxa"/>
            <w:shd w:val="clear" w:color="auto" w:fill="FFFFCC"/>
            <w:vAlign w:val="center"/>
          </w:tcPr>
          <w:p w14:paraId="47DCE7EE" w14:textId="77777777" w:rsidR="00861AA5" w:rsidRPr="007D21AA" w:rsidRDefault="00861AA5" w:rsidP="00FB4B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357D523" w14:textId="77777777" w:rsidR="00861AA5" w:rsidRDefault="00861AA5" w:rsidP="004F0C4A">
      <w:pPr>
        <w:rPr>
          <w:lang w:eastAsia="zh-CN"/>
        </w:rPr>
      </w:pPr>
    </w:p>
    <w:p w14:paraId="2AB0F79F" w14:textId="77777777" w:rsidR="00861AA5" w:rsidRPr="004D3578" w:rsidRDefault="00861AA5" w:rsidP="00861AA5">
      <w:pPr>
        <w:pStyle w:val="1"/>
      </w:pPr>
      <w:bookmarkStart w:id="2" w:name="_Toc164701131"/>
      <w:r w:rsidRPr="004D3578">
        <w:t>2</w:t>
      </w:r>
      <w:r w:rsidRPr="004D3578">
        <w:tab/>
        <w:t>References</w:t>
      </w:r>
      <w:bookmarkEnd w:id="2"/>
    </w:p>
    <w:p w14:paraId="62184648" w14:textId="77777777" w:rsidR="00861AA5" w:rsidRPr="004D3578" w:rsidRDefault="00861AA5" w:rsidP="00861AA5">
      <w:r w:rsidRPr="004D3578">
        <w:t>The following documents contain provisions which, through reference in this text, constitute provisions of the present document.</w:t>
      </w:r>
    </w:p>
    <w:p w14:paraId="584D28D9" w14:textId="77777777" w:rsidR="00861AA5" w:rsidRPr="004D3578" w:rsidRDefault="00861AA5" w:rsidP="00861AA5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2324EDDE" w14:textId="77777777" w:rsidR="00861AA5" w:rsidRPr="004D3578" w:rsidRDefault="00861AA5" w:rsidP="00861AA5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5AC619BD" w14:textId="77777777" w:rsidR="00861AA5" w:rsidRPr="004D3578" w:rsidRDefault="00861AA5" w:rsidP="00861AA5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7CD65B6C" w14:textId="77777777" w:rsidR="00861AA5" w:rsidRDefault="00861AA5" w:rsidP="00861AA5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467E306D" w14:textId="77777777" w:rsidR="00861AA5" w:rsidRDefault="00861AA5" w:rsidP="00861AA5">
      <w:pPr>
        <w:pStyle w:val="EX"/>
      </w:pPr>
      <w:r>
        <w:t>[2]</w:t>
      </w:r>
      <w:r>
        <w:tab/>
        <w:t xml:space="preserve">3GPP TS 38.423: "Technical Specification Group Radio Access Network; NG-RAN; </w:t>
      </w:r>
      <w:proofErr w:type="spellStart"/>
      <w:r>
        <w:t>Xn</w:t>
      </w:r>
      <w:proofErr w:type="spellEnd"/>
      <w:r>
        <w:t xml:space="preserve"> application protocol (</w:t>
      </w:r>
      <w:proofErr w:type="spellStart"/>
      <w:r>
        <w:t>XnAP</w:t>
      </w:r>
      <w:proofErr w:type="spellEnd"/>
      <w:r>
        <w:t>) "</w:t>
      </w:r>
    </w:p>
    <w:p w14:paraId="7214988A" w14:textId="77777777" w:rsidR="00861AA5" w:rsidRDefault="00861AA5" w:rsidP="00861AA5">
      <w:pPr>
        <w:pStyle w:val="EX"/>
        <w:rPr>
          <w:lang w:eastAsia="zh-CN"/>
        </w:rPr>
      </w:pPr>
      <w:r>
        <w:t>[3]</w:t>
      </w:r>
      <w:r>
        <w:tab/>
        <w:t>3GPP TS 38.300: "Technical Specification Group Radio Access Network; NR; NR and NG-RAN Overall Description; Stage 2"</w:t>
      </w:r>
    </w:p>
    <w:p w14:paraId="1B2CE943" w14:textId="77777777" w:rsidR="00861AA5" w:rsidRDefault="00861AA5" w:rsidP="00861AA5">
      <w:pPr>
        <w:pStyle w:val="EX"/>
      </w:pPr>
      <w:r>
        <w:rPr>
          <w:lang w:eastAsia="zh-CN"/>
        </w:rPr>
        <w:t>[4]</w:t>
      </w:r>
      <w:r>
        <w:rPr>
          <w:lang w:eastAsia="zh-CN"/>
        </w:rPr>
        <w:tab/>
      </w:r>
      <w:r>
        <w:rPr>
          <w:color w:val="000000"/>
        </w:rPr>
        <w:t>3GPP TR 38.821</w:t>
      </w:r>
      <w:r>
        <w:t>: "</w:t>
      </w:r>
      <w:r>
        <w:rPr>
          <w:color w:val="000000"/>
        </w:rPr>
        <w:t>Technical Specification Group Radio Access Network; Solutions for NR to support non-terrestrial networks (NTN)</w:t>
      </w:r>
      <w:r>
        <w:t xml:space="preserve"> "</w:t>
      </w:r>
    </w:p>
    <w:p w14:paraId="24FD5E06" w14:textId="77777777" w:rsidR="00861AA5" w:rsidRDefault="00861AA5" w:rsidP="00861AA5">
      <w:pPr>
        <w:pStyle w:val="EX"/>
        <w:rPr>
          <w:ins w:id="3" w:author="catt" w:date="2024-05-15T14:29:00Z" w16du:dateUtc="2024-05-15T06:29:00Z"/>
        </w:rPr>
      </w:pPr>
      <w:r>
        <w:t>[5]</w:t>
      </w:r>
      <w:r>
        <w:tab/>
        <w:t xml:space="preserve">3GPP TR 22.865: “Study on satellite access Phase 3” </w:t>
      </w:r>
    </w:p>
    <w:p w14:paraId="270CC5E0" w14:textId="77777777" w:rsidR="00861AA5" w:rsidRDefault="00861AA5" w:rsidP="00861AA5">
      <w:pPr>
        <w:pStyle w:val="EX"/>
        <w:rPr>
          <w:ins w:id="4" w:author="catt" w:date="2024-05-15T14:31:00Z" w16du:dateUtc="2024-05-15T06:31:00Z"/>
        </w:rPr>
      </w:pPr>
      <w:ins w:id="5" w:author="catt" w:date="2024-05-15T14:31:00Z" w16du:dateUtc="2024-05-15T06:31:00Z">
        <w:r>
          <w:t>[x]</w:t>
        </w:r>
        <w:r>
          <w:tab/>
          <w:t>3GPP TS 38.331: "NR; Radio Resource Control (RRC) protocol specification".</w:t>
        </w:r>
      </w:ins>
    </w:p>
    <w:p w14:paraId="7B3BD35A" w14:textId="77777777" w:rsidR="00861AA5" w:rsidRDefault="00861AA5" w:rsidP="004F0C4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F0C4A" w:rsidRPr="007D21AA" w14:paraId="3295B51D" w14:textId="77777777" w:rsidTr="00E80127">
        <w:tc>
          <w:tcPr>
            <w:tcW w:w="9521" w:type="dxa"/>
            <w:shd w:val="clear" w:color="auto" w:fill="FFFFCC"/>
            <w:vAlign w:val="center"/>
          </w:tcPr>
          <w:p w14:paraId="780D557E" w14:textId="0C2CCD9D" w:rsidR="004F0C4A" w:rsidRPr="007D21AA" w:rsidRDefault="00861AA5" w:rsidP="00E801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 w:rsidR="004F0C4A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4F0C4A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E20B76B" w14:textId="77777777" w:rsidR="00861AA5" w:rsidRDefault="00861AA5" w:rsidP="00861AA5">
      <w:pPr>
        <w:pStyle w:val="30"/>
        <w:rPr>
          <w:ins w:id="6" w:author="catt_jerry" w:date="2024-05-17T14:46:00Z" w16du:dateUtc="2024-05-17T06:46:00Z"/>
        </w:rPr>
      </w:pPr>
      <w:ins w:id="7" w:author="catt_jerry" w:date="2024-05-17T14:46:00Z" w16du:dateUtc="2024-05-17T06:46:00Z">
        <w:r>
          <w:t>5.</w:t>
        </w:r>
        <w:r>
          <w:rPr>
            <w:lang w:val="en-US" w:eastAsia="zh-CN"/>
          </w:rPr>
          <w:t>2</w:t>
        </w:r>
        <w:r>
          <w:t>.</w:t>
        </w:r>
        <w:r>
          <w:rPr>
            <w:lang w:val="en-US" w:eastAsia="zh-CN"/>
          </w:rPr>
          <w:t>x</w:t>
        </w:r>
        <w:r>
          <w:tab/>
          <w:t xml:space="preserve">Use case #2: </w:t>
        </w:r>
        <w:bookmarkStart w:id="8" w:name="OLE_LINK6"/>
        <w:r>
          <w:t xml:space="preserve">NTN </w:t>
        </w:r>
        <w:r>
          <w:rPr>
            <w:rFonts w:hint="eastAsia"/>
            <w:lang w:eastAsia="zh-CN"/>
          </w:rPr>
          <w:t>Tracking</w:t>
        </w:r>
        <w:r>
          <w:t xml:space="preserve"> </w:t>
        </w:r>
        <w:r>
          <w:rPr>
            <w:rFonts w:hint="eastAsia"/>
            <w:lang w:eastAsia="zh-CN"/>
          </w:rPr>
          <w:t>area</w:t>
        </w:r>
        <w:r>
          <w:t xml:space="preserve"> management</w:t>
        </w:r>
        <w:bookmarkEnd w:id="8"/>
      </w:ins>
    </w:p>
    <w:p w14:paraId="28296F65" w14:textId="77777777" w:rsidR="00861AA5" w:rsidRDefault="00861AA5" w:rsidP="00861AA5">
      <w:pPr>
        <w:pStyle w:val="40"/>
        <w:rPr>
          <w:ins w:id="9" w:author="catt_jerry" w:date="2024-05-17T14:46:00Z" w16du:dateUtc="2024-05-17T06:46:00Z"/>
        </w:rPr>
      </w:pPr>
      <w:ins w:id="10" w:author="catt_jerry" w:date="2024-05-17T14:46:00Z" w16du:dateUtc="2024-05-17T06:46:00Z">
        <w:r w:rsidRPr="00441B5D">
          <w:t>5.</w:t>
        </w:r>
        <w:r w:rsidRPr="00441B5D">
          <w:rPr>
            <w:lang w:val="en-US" w:eastAsia="zh-CN"/>
          </w:rPr>
          <w:t>2</w:t>
        </w:r>
        <w:r w:rsidRPr="00441B5D">
          <w:t>.</w:t>
        </w:r>
        <w:r>
          <w:rPr>
            <w:lang w:val="en-US" w:eastAsia="zh-CN"/>
          </w:rPr>
          <w:t>x</w:t>
        </w:r>
        <w:r w:rsidRPr="00441B5D">
          <w:rPr>
            <w:lang w:val="en-US" w:eastAsia="zh-CN"/>
          </w:rPr>
          <w:t>.1</w:t>
        </w:r>
        <w:r w:rsidRPr="00441B5D">
          <w:rPr>
            <w:lang w:val="en-US" w:eastAsia="zh-CN"/>
          </w:rPr>
          <w:tab/>
        </w:r>
        <w:r w:rsidRPr="00441B5D">
          <w:t>Description</w:t>
        </w:r>
      </w:ins>
    </w:p>
    <w:p w14:paraId="58A34244" w14:textId="77777777" w:rsidR="00861AA5" w:rsidRDefault="00861AA5" w:rsidP="00861AA5">
      <w:pPr>
        <w:rPr>
          <w:ins w:id="11" w:author="catt_jerry" w:date="2024-05-17T14:46:00Z" w16du:dateUtc="2024-05-17T06:46:00Z"/>
          <w:lang w:eastAsia="ja-JP"/>
        </w:rPr>
      </w:pPr>
      <w:ins w:id="12" w:author="catt_jerry" w:date="2024-05-17T14:46:00Z" w16du:dateUtc="2024-05-17T06:46:00Z">
        <w:r>
          <w:rPr>
            <w:lang w:eastAsia="ja-JP"/>
          </w:rPr>
          <w:t>T</w:t>
        </w:r>
        <w:r w:rsidRPr="001F46BC">
          <w:rPr>
            <w:lang w:eastAsia="ja-JP"/>
          </w:rPr>
          <w:t xml:space="preserve">racking areas (TAs) and cell identities (cell IDs) </w:t>
        </w:r>
        <w:r w:rsidRPr="00D86C04">
          <w:rPr>
            <w:lang w:eastAsia="ja-JP"/>
          </w:rPr>
          <w:t xml:space="preserve">represents a </w:t>
        </w:r>
        <w:r>
          <w:rPr>
            <w:lang w:eastAsia="ja-JP"/>
          </w:rPr>
          <w:t xml:space="preserve">fixed </w:t>
        </w:r>
        <w:r w:rsidRPr="00D86C04">
          <w:rPr>
            <w:lang w:eastAsia="ja-JP"/>
          </w:rPr>
          <w:t>geographic area within the network where a mobile device can move without requiring an update of its location information.</w:t>
        </w:r>
        <w:r>
          <w:rPr>
            <w:lang w:eastAsia="ja-JP"/>
          </w:rPr>
          <w:t xml:space="preserve"> </w:t>
        </w:r>
        <w:r w:rsidRPr="00D86C04">
          <w:rPr>
            <w:lang w:eastAsia="ja-JP"/>
          </w:rPr>
          <w:t xml:space="preserve"> </w:t>
        </w:r>
        <w:r>
          <w:rPr>
            <w:lang w:eastAsia="ja-JP"/>
          </w:rPr>
          <w:t>The</w:t>
        </w:r>
        <w:r w:rsidRPr="001F46BC">
          <w:rPr>
            <w:lang w:eastAsia="ja-JP"/>
          </w:rPr>
          <w:t xml:space="preserve"> respective mapping is generally assigned and planned in advance by the operator </w:t>
        </w:r>
        <w:r>
          <w:rPr>
            <w:lang w:eastAsia="ja-JP"/>
          </w:rPr>
          <w:t xml:space="preserve">and </w:t>
        </w:r>
        <w:r w:rsidRPr="001F46BC">
          <w:rPr>
            <w:lang w:eastAsia="ja-JP"/>
          </w:rPr>
          <w:t>configured in the RAN</w:t>
        </w:r>
        <w:r>
          <w:rPr>
            <w:lang w:eastAsia="ja-JP"/>
          </w:rPr>
          <w:t xml:space="preserve"> and CN by </w:t>
        </w:r>
        <w:r>
          <w:rPr>
            <w:lang w:eastAsia="zh-CN"/>
          </w:rPr>
          <w:t xml:space="preserve">3GPP management system. The typical beam footprint size of an NTN cell </w:t>
        </w:r>
        <w:bookmarkStart w:id="13" w:name="OLE_LINK2"/>
        <w:r>
          <w:rPr>
            <w:lang w:eastAsia="zh-CN"/>
          </w:rPr>
          <w:t xml:space="preserve">is much larger </w:t>
        </w:r>
        <w:bookmarkEnd w:id="13"/>
        <w:r>
          <w:rPr>
            <w:lang w:eastAsia="zh-CN"/>
          </w:rPr>
          <w:t>compared to usual TN cell, t</w:t>
        </w:r>
        <w:r w:rsidRPr="00E8676F">
          <w:rPr>
            <w:lang w:eastAsia="zh-CN"/>
          </w:rPr>
          <w:t xml:space="preserve">herefore, the coverage of one </w:t>
        </w:r>
        <w:r>
          <w:rPr>
            <w:lang w:eastAsia="zh-CN"/>
          </w:rPr>
          <w:t>c</w:t>
        </w:r>
        <w:r w:rsidRPr="00E8676F">
          <w:rPr>
            <w:lang w:eastAsia="zh-CN"/>
          </w:rPr>
          <w:t xml:space="preserve">ell in </w:t>
        </w:r>
        <w:r>
          <w:rPr>
            <w:lang w:eastAsia="zh-CN"/>
          </w:rPr>
          <w:t>NTN</w:t>
        </w:r>
        <w:r w:rsidRPr="00E8676F">
          <w:rPr>
            <w:lang w:eastAsia="zh-CN"/>
          </w:rPr>
          <w:t xml:space="preserve"> may cover multiple </w:t>
        </w:r>
        <w:r>
          <w:rPr>
            <w:lang w:eastAsia="zh-CN"/>
          </w:rPr>
          <w:t xml:space="preserve">TAs, the relationship between Cell and TA in NT and NTN is illustrated by </w:t>
        </w:r>
        <w:r w:rsidRPr="00B43167">
          <w:rPr>
            <w:lang w:eastAsia="zh-CN"/>
          </w:rPr>
          <w:t>Figure 5.2.x-1</w:t>
        </w:r>
        <w:r>
          <w:rPr>
            <w:lang w:eastAsia="zh-CN"/>
          </w:rPr>
          <w:t>.</w:t>
        </w:r>
      </w:ins>
    </w:p>
    <w:p w14:paraId="0A321CF9" w14:textId="77777777" w:rsidR="00861AA5" w:rsidDel="00DD39FD" w:rsidRDefault="00861AA5" w:rsidP="00861AA5">
      <w:pPr>
        <w:rPr>
          <w:ins w:id="14" w:author="catt_jerry" w:date="2024-05-17T14:46:00Z" w16du:dateUtc="2024-05-17T06:46:00Z"/>
          <w:del w:id="15" w:author="catt" w:date="2024-05-15T14:24:00Z" w16du:dateUtc="2024-05-15T06:24:00Z"/>
        </w:rPr>
      </w:pPr>
    </w:p>
    <w:p w14:paraId="3F8E3002" w14:textId="77777777" w:rsidR="00861AA5" w:rsidRDefault="00861AA5" w:rsidP="00861AA5">
      <w:pPr>
        <w:jc w:val="center"/>
        <w:rPr>
          <w:ins w:id="16" w:author="catt_jerry" w:date="2024-05-17T14:46:00Z" w16du:dateUtc="2024-05-17T06:46:00Z"/>
        </w:rPr>
      </w:pPr>
      <w:ins w:id="17" w:author="catt_jerry" w:date="2024-05-17T14:46:00Z" w16du:dateUtc="2024-05-17T06:46:00Z">
        <w:r>
          <w:object w:dxaOrig="11979" w:dyaOrig="6197" w14:anchorId="0300AA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4.95pt;height:198.1pt" o:ole="">
              <v:imagedata r:id="rId7" o:title=""/>
            </v:shape>
            <o:OLEObject Type="Embed" ProgID="Visio.Drawing.11" ShapeID="_x0000_i1025" DrawAspect="Content" ObjectID="_1778597168" r:id="rId8"/>
          </w:object>
        </w:r>
      </w:ins>
    </w:p>
    <w:p w14:paraId="4CD4955E" w14:textId="77777777" w:rsidR="00861AA5" w:rsidRDefault="00861AA5" w:rsidP="00861AA5">
      <w:pPr>
        <w:keepLines/>
        <w:spacing w:after="240"/>
        <w:jc w:val="center"/>
        <w:rPr>
          <w:ins w:id="18" w:author="catt_jerry" w:date="2024-05-17T14:46:00Z" w16du:dateUtc="2024-05-17T06:46:00Z"/>
          <w:lang w:val="en-CA" w:eastAsia="zh-CN"/>
        </w:rPr>
      </w:pPr>
      <w:ins w:id="19" w:author="catt_jerry" w:date="2024-05-17T14:46:00Z" w16du:dateUtc="2024-05-17T06:46:00Z">
        <w:r>
          <w:rPr>
            <w:rFonts w:ascii="Arial" w:hAnsi="Arial"/>
            <w:b/>
            <w:lang w:eastAsia="zh-CN"/>
          </w:rPr>
          <w:t>Figure 5.2.</w:t>
        </w:r>
        <w:r>
          <w:rPr>
            <w:rFonts w:ascii="Arial" w:hAnsi="Arial" w:hint="eastAsia"/>
            <w:b/>
            <w:lang w:eastAsia="zh-CN"/>
          </w:rPr>
          <w:t>x</w:t>
        </w:r>
        <w:r>
          <w:rPr>
            <w:rFonts w:ascii="Arial" w:hAnsi="Arial"/>
            <w:b/>
            <w:lang w:eastAsia="zh-CN"/>
          </w:rPr>
          <w:t xml:space="preserve">-1: </w:t>
        </w:r>
        <w:r>
          <w:rPr>
            <w:rFonts w:ascii="Arial" w:hAnsi="Arial" w:hint="eastAsia"/>
            <w:b/>
            <w:lang w:eastAsia="zh-CN"/>
          </w:rPr>
          <w:t>Cell</w:t>
        </w:r>
        <w:r>
          <w:rPr>
            <w:rFonts w:ascii="Arial" w:hAnsi="Arial"/>
            <w:b/>
            <w:lang w:eastAsia="zh-CN"/>
          </w:rPr>
          <w:t>-</w:t>
        </w:r>
        <w:r>
          <w:rPr>
            <w:rFonts w:ascii="Arial" w:hAnsi="Arial" w:hint="eastAsia"/>
            <w:b/>
            <w:lang w:eastAsia="zh-CN"/>
          </w:rPr>
          <w:t>TA</w:t>
        </w:r>
        <w:r>
          <w:rPr>
            <w:rFonts w:ascii="Arial" w:hAnsi="Arial"/>
            <w:b/>
            <w:lang w:eastAsia="zh-CN"/>
          </w:rPr>
          <w:t xml:space="preserve"> </w:t>
        </w:r>
        <w:r>
          <w:rPr>
            <w:rFonts w:ascii="Arial" w:hAnsi="Arial" w:hint="eastAsia"/>
            <w:b/>
            <w:lang w:eastAsia="zh-CN"/>
          </w:rPr>
          <w:t>relationship</w:t>
        </w:r>
        <w:r>
          <w:rPr>
            <w:rFonts w:ascii="Arial" w:hAnsi="Arial"/>
            <w:b/>
            <w:lang w:eastAsia="zh-CN"/>
          </w:rPr>
          <w:t xml:space="preserve"> </w:t>
        </w:r>
        <w:r>
          <w:rPr>
            <w:rFonts w:ascii="Arial" w:hAnsi="Arial" w:hint="eastAsia"/>
            <w:b/>
            <w:lang w:eastAsia="zh-CN"/>
          </w:rPr>
          <w:t>in</w:t>
        </w:r>
        <w:r>
          <w:rPr>
            <w:rFonts w:ascii="Arial" w:hAnsi="Arial"/>
            <w:b/>
            <w:lang w:eastAsia="zh-CN"/>
          </w:rPr>
          <w:t xml:space="preserve"> </w:t>
        </w:r>
        <w:r>
          <w:rPr>
            <w:rFonts w:ascii="Arial" w:hAnsi="Arial" w:hint="eastAsia"/>
            <w:b/>
            <w:lang w:eastAsia="zh-CN"/>
          </w:rPr>
          <w:t>TN</w:t>
        </w:r>
        <w:r>
          <w:rPr>
            <w:rFonts w:ascii="Arial" w:hAnsi="Arial"/>
            <w:b/>
            <w:lang w:eastAsia="zh-CN"/>
          </w:rPr>
          <w:t xml:space="preserve"> </w:t>
        </w:r>
        <w:r>
          <w:rPr>
            <w:rFonts w:ascii="Arial" w:hAnsi="Arial" w:hint="eastAsia"/>
            <w:b/>
            <w:lang w:eastAsia="zh-CN"/>
          </w:rPr>
          <w:t>and</w:t>
        </w:r>
        <w:r>
          <w:rPr>
            <w:rFonts w:ascii="Arial" w:hAnsi="Arial"/>
            <w:b/>
            <w:lang w:eastAsia="zh-CN"/>
          </w:rPr>
          <w:t xml:space="preserve"> </w:t>
        </w:r>
        <w:r>
          <w:rPr>
            <w:rFonts w:ascii="Arial" w:hAnsi="Arial" w:hint="eastAsia"/>
            <w:b/>
            <w:lang w:eastAsia="zh-CN"/>
          </w:rPr>
          <w:t>NTN</w:t>
        </w:r>
      </w:ins>
    </w:p>
    <w:p w14:paraId="12730C6C" w14:textId="785D2F7F" w:rsidR="00861AA5" w:rsidRDefault="002161D6" w:rsidP="00861AA5">
      <w:pPr>
        <w:rPr>
          <w:ins w:id="20" w:author="catt_jerry" w:date="2024-05-17T14:46:00Z" w16du:dateUtc="2024-05-17T06:46:00Z"/>
        </w:rPr>
      </w:pPr>
      <w:ins w:id="21" w:author="catt_rev2" w:date="2024-05-30T17:49:00Z" w16du:dateUtc="2024-05-30T09:49:00Z">
        <w:r>
          <w:rPr>
            <w:lang w:val="en-CA"/>
          </w:rPr>
          <w:t>The NTN can support</w:t>
        </w:r>
      </w:ins>
      <w:ins w:id="22" w:author="catt_rev2" w:date="2024-05-30T17:44:00Z" w16du:dateUtc="2024-05-30T09:44:00Z">
        <w:r w:rsidR="00170431" w:rsidRPr="00170431">
          <w:t xml:space="preserve"> </w:t>
        </w:r>
      </w:ins>
      <w:ins w:id="23" w:author="catt_rev2" w:date="2024-05-30T17:49:00Z" w16du:dateUtc="2024-05-30T09:49:00Z">
        <w:r w:rsidRPr="00253D75">
          <w:t>Earth-fixed</w:t>
        </w:r>
        <w:r w:rsidRPr="00170431">
          <w:t xml:space="preserve"> </w:t>
        </w:r>
        <w:r>
          <w:t xml:space="preserve">cell, </w:t>
        </w:r>
      </w:ins>
      <w:ins w:id="24" w:author="catt_rev2" w:date="2024-05-30T17:44:00Z" w16du:dateUtc="2024-05-30T09:44:00Z">
        <w:r w:rsidR="00170431" w:rsidRPr="00170431">
          <w:t>quasi-Earth-fixed</w:t>
        </w:r>
      </w:ins>
      <w:ins w:id="25" w:author="catt_rev2" w:date="2024-05-30T17:49:00Z" w16du:dateUtc="2024-05-30T09:49:00Z">
        <w:r>
          <w:t xml:space="preserve"> </w:t>
        </w:r>
        <w:proofErr w:type="gramStart"/>
        <w:r>
          <w:t>cell</w:t>
        </w:r>
      </w:ins>
      <w:proofErr w:type="gramEnd"/>
      <w:ins w:id="26" w:author="catt_rev2" w:date="2024-05-30T17:44:00Z" w16du:dateUtc="2024-05-30T09:44:00Z">
        <w:r w:rsidR="00170431" w:rsidRPr="00170431">
          <w:t xml:space="preserve"> </w:t>
        </w:r>
        <w:r w:rsidR="00170431">
          <w:t xml:space="preserve">or </w:t>
        </w:r>
        <w:r w:rsidR="00170431" w:rsidRPr="00170431">
          <w:t>Earth-moving</w:t>
        </w:r>
      </w:ins>
      <w:ins w:id="27" w:author="catt_rev2" w:date="2024-05-30T17:50:00Z" w16du:dateUtc="2024-05-30T09:50:00Z">
        <w:r>
          <w:t xml:space="preserve"> cell.</w:t>
        </w:r>
      </w:ins>
      <w:ins w:id="28" w:author="catt_rev2" w:date="2024-05-30T17:44:00Z" w16du:dateUtc="2024-05-30T09:44:00Z">
        <w:r w:rsidR="00170431" w:rsidRPr="00170431">
          <w:t xml:space="preserve"> </w:t>
        </w:r>
      </w:ins>
      <w:ins w:id="29" w:author="catt_jerry" w:date="2024-05-17T14:46:00Z" w16du:dateUtc="2024-05-17T06:46:00Z">
        <w:r w:rsidR="00861AA5" w:rsidRPr="001F46BC">
          <w:t xml:space="preserve">To avoid Tracking Area Codes (TAC) </w:t>
        </w:r>
        <w:bookmarkStart w:id="30" w:name="OLE_LINK1"/>
        <w:r w:rsidR="00861AA5" w:rsidRPr="001F46BC">
          <w:t>fluctuations</w:t>
        </w:r>
        <w:r w:rsidR="00861AA5">
          <w:t xml:space="preserve"> </w:t>
        </w:r>
        <w:bookmarkEnd w:id="30"/>
        <w:r w:rsidR="00861AA5" w:rsidRPr="001F46BC">
          <w:t xml:space="preserve">in the NTN </w:t>
        </w:r>
        <w:r w:rsidR="00861AA5">
          <w:t>earth-</w:t>
        </w:r>
        <w:r w:rsidR="00861AA5" w:rsidRPr="001F46BC">
          <w:t xml:space="preserve">moving cells case, the </w:t>
        </w:r>
        <w:r w:rsidR="00861AA5">
          <w:t>network</w:t>
        </w:r>
        <w:r w:rsidR="00861AA5" w:rsidRPr="001F46BC">
          <w:t xml:space="preserve"> </w:t>
        </w:r>
        <w:r w:rsidR="00861AA5">
          <w:t>may</w:t>
        </w:r>
        <w:r w:rsidR="00861AA5" w:rsidRPr="001F46BC">
          <w:t xml:space="preserve"> broadcast </w:t>
        </w:r>
        <w:r w:rsidR="00861AA5">
          <w:t xml:space="preserve">multiple </w:t>
        </w:r>
        <w:r w:rsidR="00861AA5" w:rsidRPr="001F46BC">
          <w:t xml:space="preserve">Tracking Area Codes </w:t>
        </w:r>
        <w:r w:rsidR="00861AA5">
          <w:t xml:space="preserve">per PLMN ID in an NR NTN cell </w:t>
        </w:r>
        <w:r w:rsidR="00861AA5" w:rsidRPr="001F46BC">
          <w:t>(see TS 38.331 [</w:t>
        </w:r>
        <w:r w:rsidR="00861AA5">
          <w:t>x</w:t>
        </w:r>
        <w:r w:rsidR="00861AA5" w:rsidRPr="001F46BC">
          <w:t>]</w:t>
        </w:r>
        <w:r w:rsidR="00861AA5">
          <w:t xml:space="preserve"> clause 16.14.3.1</w:t>
        </w:r>
        <w:r w:rsidR="00861AA5" w:rsidRPr="001F46BC">
          <w:t>)</w:t>
        </w:r>
        <w:r w:rsidR="00861AA5">
          <w:t xml:space="preserve">. As </w:t>
        </w:r>
        <w:r w:rsidR="00861AA5">
          <w:rPr>
            <w:lang w:eastAsia="zh-CN"/>
          </w:rPr>
          <w:t xml:space="preserve">illustrated in </w:t>
        </w:r>
        <w:r w:rsidR="00861AA5" w:rsidRPr="00B43167">
          <w:rPr>
            <w:lang w:eastAsia="zh-CN"/>
          </w:rPr>
          <w:t>Figure 5.2.x-</w:t>
        </w:r>
        <w:r w:rsidR="00861AA5">
          <w:rPr>
            <w:lang w:eastAsia="zh-CN"/>
          </w:rPr>
          <w:t>2</w:t>
        </w:r>
        <w:r w:rsidR="00861AA5">
          <w:t xml:space="preserve">, </w:t>
        </w:r>
        <w:r w:rsidR="00861AA5" w:rsidRPr="00B923D6">
          <w:t xml:space="preserve">the tracking area </w:t>
        </w:r>
        <w:r w:rsidR="00861AA5">
          <w:t>is</w:t>
        </w:r>
        <w:r w:rsidR="00861AA5" w:rsidRPr="00B923D6">
          <w:t xml:space="preserve"> designed to be fixed on ground</w:t>
        </w:r>
        <w:r w:rsidR="00861AA5">
          <w:t>, when</w:t>
        </w:r>
        <w:r w:rsidR="00861AA5" w:rsidRPr="00B14E39">
          <w:t xml:space="preserve"> cells sweep on the ground, the tracking area code (i.e. TAC) broadcasted is changed when the cell arrives to the area of next planned earth fixed tracking area location</w:t>
        </w:r>
        <w:r w:rsidR="00861AA5">
          <w:t>. T</w:t>
        </w:r>
        <w:r w:rsidR="00861AA5" w:rsidRPr="00B14E39">
          <w:t xml:space="preserve">his implies that </w:t>
        </w:r>
        <w:r w:rsidR="00861AA5">
          <w:t>t</w:t>
        </w:r>
        <w:r w:rsidR="00861AA5" w:rsidRPr="00B923D6">
          <w:t xml:space="preserve">he TAC or a list of TACs </w:t>
        </w:r>
        <w:r w:rsidR="00861AA5">
          <w:t xml:space="preserve">configuration on </w:t>
        </w:r>
        <w:proofErr w:type="spellStart"/>
        <w:r w:rsidR="00861AA5">
          <w:t>gNB</w:t>
        </w:r>
        <w:proofErr w:type="spellEnd"/>
        <w:r w:rsidR="00861AA5" w:rsidRPr="00B923D6">
          <w:t xml:space="preserve"> needs to be </w:t>
        </w:r>
        <w:r w:rsidR="00861AA5">
          <w:t>f</w:t>
        </w:r>
        <w:r w:rsidR="00861AA5" w:rsidRPr="0026275F">
          <w:t>requent</w:t>
        </w:r>
        <w:r w:rsidR="00861AA5">
          <w:t>ly</w:t>
        </w:r>
        <w:r w:rsidR="00861AA5" w:rsidRPr="0026275F">
          <w:t xml:space="preserve"> updates</w:t>
        </w:r>
        <w:r w:rsidR="00861AA5">
          <w:t xml:space="preserve"> by </w:t>
        </w:r>
        <w:r w:rsidR="00861AA5">
          <w:rPr>
            <w:lang w:eastAsia="zh-CN"/>
          </w:rPr>
          <w:t xml:space="preserve">3GPP management system. </w:t>
        </w:r>
      </w:ins>
    </w:p>
    <w:p w14:paraId="62B03378" w14:textId="15E82960" w:rsidR="00861AA5" w:rsidRDefault="00BD027D">
      <w:pPr>
        <w:jc w:val="center"/>
        <w:rPr>
          <w:ins w:id="31" w:author="catt_jerry" w:date="2024-05-17T14:46:00Z" w16du:dateUtc="2024-05-17T06:46:00Z"/>
        </w:rPr>
        <w:pPrChange w:id="32" w:author="catt" w:date="2024-05-15T17:15:00Z" w16du:dateUtc="2024-05-15T09:15:00Z">
          <w:pPr/>
        </w:pPrChange>
      </w:pPr>
      <w:ins w:id="33" w:author="catt_jerry" w:date="2024-05-17T14:46:00Z" w16du:dateUtc="2024-05-17T06:46:00Z">
        <w:r>
          <w:object w:dxaOrig="16260" w:dyaOrig="9003" w14:anchorId="4B99961D">
            <v:shape id="_x0000_i1026" type="#_x0000_t75" style="width:443.25pt;height:256.8pt" o:ole="">
              <v:imagedata r:id="rId9" o:title=""/>
              <o:lock v:ext="edit" aspectratio="f"/>
            </v:shape>
            <o:OLEObject Type="Embed" ProgID="Visio.Drawing.11" ShapeID="_x0000_i1026" DrawAspect="Content" ObjectID="_1778597169" r:id="rId10"/>
          </w:object>
        </w:r>
      </w:ins>
    </w:p>
    <w:p w14:paraId="1CB37131" w14:textId="77777777" w:rsidR="00861AA5" w:rsidDel="00EC41AC" w:rsidRDefault="00861AA5" w:rsidP="00861AA5">
      <w:pPr>
        <w:keepLines/>
        <w:spacing w:after="240"/>
        <w:jc w:val="center"/>
        <w:rPr>
          <w:ins w:id="34" w:author="catt_jerry" w:date="2024-05-17T14:46:00Z" w16du:dateUtc="2024-05-17T06:46:00Z"/>
          <w:del w:id="35" w:author="catt" w:date="2024-05-15T17:16:00Z" w16du:dateUtc="2024-05-15T09:16:00Z"/>
          <w:rFonts w:ascii="Arial" w:hAnsi="Arial"/>
          <w:b/>
          <w:lang w:eastAsia="zh-CN"/>
        </w:rPr>
      </w:pPr>
      <w:ins w:id="36" w:author="catt_jerry" w:date="2024-05-17T14:46:00Z" w16du:dateUtc="2024-05-17T06:46:00Z">
        <w:r>
          <w:rPr>
            <w:rFonts w:ascii="Arial" w:hAnsi="Arial"/>
            <w:b/>
            <w:lang w:eastAsia="zh-CN"/>
          </w:rPr>
          <w:lastRenderedPageBreak/>
          <w:t xml:space="preserve">Figure 5.2.x-2: </w:t>
        </w:r>
        <w:r w:rsidRPr="0067582A">
          <w:rPr>
            <w:rFonts w:ascii="Arial" w:hAnsi="Arial"/>
            <w:b/>
            <w:lang w:eastAsia="zh-CN"/>
          </w:rPr>
          <w:t>An example of updating TAC</w:t>
        </w:r>
        <w:r>
          <w:rPr>
            <w:rFonts w:ascii="Arial" w:hAnsi="Arial"/>
            <w:b/>
            <w:lang w:eastAsia="zh-CN"/>
          </w:rPr>
          <w:t>s</w:t>
        </w:r>
        <w:r w:rsidRPr="0067582A">
          <w:rPr>
            <w:rFonts w:ascii="Arial" w:hAnsi="Arial"/>
            <w:b/>
            <w:lang w:eastAsia="zh-CN"/>
          </w:rPr>
          <w:t xml:space="preserve"> in</w:t>
        </w:r>
        <w:r>
          <w:rPr>
            <w:rFonts w:ascii="Arial" w:hAnsi="Arial"/>
            <w:b/>
            <w:lang w:eastAsia="zh-CN"/>
          </w:rPr>
          <w:t xml:space="preserve"> LEO earth-moving scenario</w:t>
        </w:r>
      </w:ins>
    </w:p>
    <w:p w14:paraId="2B0A1C2D" w14:textId="77777777" w:rsidR="00861AA5" w:rsidRDefault="00861AA5" w:rsidP="00861AA5">
      <w:pPr>
        <w:pStyle w:val="40"/>
        <w:rPr>
          <w:ins w:id="37" w:author="catt_jerry" w:date="2024-05-17T14:46:00Z" w16du:dateUtc="2024-05-17T06:46:00Z"/>
        </w:rPr>
      </w:pPr>
      <w:ins w:id="38" w:author="catt_jerry" w:date="2024-05-17T14:46:00Z" w16du:dateUtc="2024-05-17T06:46:00Z">
        <w:r>
          <w:t>5.</w:t>
        </w:r>
        <w:r>
          <w:rPr>
            <w:lang w:val="en-US" w:eastAsia="zh-CN"/>
          </w:rPr>
          <w:t>2</w:t>
        </w:r>
        <w:r>
          <w:t>.x.</w:t>
        </w:r>
        <w:r>
          <w:rPr>
            <w:lang w:val="en-US" w:eastAsia="zh-CN"/>
          </w:rPr>
          <w:t>2</w:t>
        </w:r>
        <w:r>
          <w:tab/>
          <w:t>Potential requirements</w:t>
        </w:r>
      </w:ins>
    </w:p>
    <w:p w14:paraId="3DE7A6BE" w14:textId="77777777" w:rsidR="00861AA5" w:rsidRPr="0038614C" w:rsidRDefault="00861AA5" w:rsidP="00861AA5">
      <w:pPr>
        <w:rPr>
          <w:ins w:id="39" w:author="catt_jerry" w:date="2024-05-17T14:46:00Z" w16du:dateUtc="2024-05-17T06:46:00Z"/>
          <w:lang w:val="en-US" w:eastAsia="zh-CN"/>
        </w:rPr>
      </w:pPr>
      <w:ins w:id="40" w:author="catt_jerry" w:date="2024-05-17T14:46:00Z" w16du:dateUtc="2024-05-17T06:46:00Z">
        <w:r>
          <w:rPr>
            <w:rFonts w:eastAsia="微软雅黑"/>
            <w:b/>
          </w:rPr>
          <w:t>REQ-NTN</w:t>
        </w:r>
        <w:r>
          <w:rPr>
            <w:rFonts w:eastAsia="微软雅黑"/>
            <w:b/>
            <w:lang w:eastAsia="zh-CN"/>
          </w:rPr>
          <w:t>-FUN</w:t>
        </w:r>
        <w:r>
          <w:rPr>
            <w:rFonts w:eastAsia="微软雅黑"/>
            <w:b/>
          </w:rPr>
          <w:t>-0X:</w:t>
        </w:r>
        <w:r>
          <w:rPr>
            <w:rFonts w:eastAsia="微软雅黑"/>
            <w:kern w:val="2"/>
            <w:szCs w:val="18"/>
            <w:lang w:eastAsia="zh-CN" w:bidi="ar-KW"/>
          </w:rPr>
          <w:t xml:space="preserve"> The 3GPP management system shall have the capability to configure/update TACs for NTN </w:t>
        </w:r>
        <w:r>
          <w:t>earth-</w:t>
        </w:r>
        <w:r w:rsidRPr="001F46BC">
          <w:t>moving cells</w:t>
        </w:r>
        <w:del w:id="41" w:author="catt_rev1" w:date="2024-05-30T09:57:00Z" w16du:dateUtc="2024-05-30T01:57:00Z">
          <w:r w:rsidDel="00557718">
            <w:delText xml:space="preserve"> in real-time</w:delText>
          </w:r>
        </w:del>
        <w:r>
          <w:rPr>
            <w:rFonts w:eastAsia="微软雅黑"/>
            <w:kern w:val="2"/>
            <w:szCs w:val="18"/>
            <w:lang w:eastAsia="zh-CN" w:bidi="ar-KW"/>
          </w:rPr>
          <w:t>.</w:t>
        </w:r>
      </w:ins>
    </w:p>
    <w:p w14:paraId="7AF489EE" w14:textId="77777777" w:rsidR="00861AA5" w:rsidRDefault="00861AA5" w:rsidP="00861AA5">
      <w:pPr>
        <w:pStyle w:val="40"/>
        <w:rPr>
          <w:ins w:id="42" w:author="catt_jerry" w:date="2024-05-17T14:46:00Z" w16du:dateUtc="2024-05-17T06:46:00Z"/>
        </w:rPr>
      </w:pPr>
      <w:ins w:id="43" w:author="catt_jerry" w:date="2024-05-17T14:46:00Z" w16du:dateUtc="2024-05-17T06:46:00Z">
        <w:r>
          <w:t>5.</w:t>
        </w:r>
        <w:proofErr w:type="gramStart"/>
        <w:r>
          <w:rPr>
            <w:lang w:val="en-US" w:eastAsia="zh-CN"/>
          </w:rPr>
          <w:t>2</w:t>
        </w:r>
        <w:r>
          <w:t>.x.</w:t>
        </w:r>
        <w:proofErr w:type="gramEnd"/>
        <w:r>
          <w:rPr>
            <w:lang w:val="en-US" w:eastAsia="zh-CN"/>
          </w:rPr>
          <w:t>3</w:t>
        </w:r>
        <w:r>
          <w:tab/>
          <w:t xml:space="preserve">Potential </w:t>
        </w:r>
        <w:r>
          <w:rPr>
            <w:lang w:val="en-US" w:eastAsia="zh-CN"/>
          </w:rPr>
          <w:t>solutions</w:t>
        </w:r>
      </w:ins>
    </w:p>
    <w:p w14:paraId="125C7789" w14:textId="77777777" w:rsidR="00861AA5" w:rsidRDefault="00861AA5" w:rsidP="00861AA5">
      <w:pPr>
        <w:pStyle w:val="50"/>
        <w:rPr>
          <w:ins w:id="44" w:author="catt_jerry" w:date="2024-05-17T14:46:00Z" w16du:dateUtc="2024-05-17T06:46:00Z"/>
          <w:lang w:val="en-US"/>
        </w:rPr>
      </w:pPr>
      <w:ins w:id="45" w:author="catt_jerry" w:date="2024-05-17T14:46:00Z" w16du:dateUtc="2024-05-17T06:46:00Z">
        <w:r>
          <w:rPr>
            <w:lang w:val="en-US"/>
          </w:rPr>
          <w:t>5.</w:t>
        </w:r>
        <w:r>
          <w:rPr>
            <w:lang w:val="en-US" w:eastAsia="zh-CN"/>
          </w:rPr>
          <w:t>2</w:t>
        </w:r>
        <w:r>
          <w:rPr>
            <w:lang w:val="en-US"/>
          </w:rPr>
          <w:t>.x.3.1</w:t>
        </w:r>
        <w:r>
          <w:rPr>
            <w:lang w:val="en-US"/>
          </w:rPr>
          <w:tab/>
          <w:t xml:space="preserve">Potential solution #&lt;i&gt;: &lt;Potential Solution </w:t>
        </w:r>
        <w:proofErr w:type="spellStart"/>
        <w:r>
          <w:rPr>
            <w:lang w:val="en-US"/>
          </w:rPr>
          <w:t>i</w:t>
        </w:r>
        <w:proofErr w:type="spellEnd"/>
        <w:r>
          <w:rPr>
            <w:lang w:val="en-US"/>
          </w:rPr>
          <w:t xml:space="preserve"> Title&gt; </w:t>
        </w:r>
      </w:ins>
    </w:p>
    <w:p w14:paraId="006270DB" w14:textId="77777777" w:rsidR="00861AA5" w:rsidRDefault="00861AA5" w:rsidP="00861AA5">
      <w:pPr>
        <w:pStyle w:val="40"/>
        <w:rPr>
          <w:ins w:id="46" w:author="catt_jerry" w:date="2024-05-17T14:46:00Z" w16du:dateUtc="2024-05-17T06:46:00Z"/>
          <w:lang w:val="en-US" w:eastAsia="zh-CN"/>
        </w:rPr>
      </w:pPr>
      <w:ins w:id="47" w:author="catt_jerry" w:date="2024-05-17T14:46:00Z" w16du:dateUtc="2024-05-17T06:46:00Z">
        <w:r>
          <w:t>5.</w:t>
        </w:r>
        <w:r>
          <w:rPr>
            <w:lang w:val="en-US" w:eastAsia="zh-CN"/>
          </w:rPr>
          <w:t>2</w:t>
        </w:r>
        <w:r>
          <w:t>.x.</w:t>
        </w:r>
        <w:r>
          <w:rPr>
            <w:lang w:val="en-US" w:eastAsia="zh-CN"/>
          </w:rPr>
          <w:t>4</w:t>
        </w:r>
        <w:r>
          <w:tab/>
        </w:r>
        <w:r>
          <w:rPr>
            <w:lang w:val="en-US" w:eastAsia="zh-CN"/>
          </w:rPr>
          <w:t>Evaluation of potential solutions</w:t>
        </w:r>
      </w:ins>
    </w:p>
    <w:p w14:paraId="50394809" w14:textId="77777777" w:rsidR="00380CF9" w:rsidRPr="004F0C4A" w:rsidRDefault="00380CF9" w:rsidP="00380CF9"/>
    <w:p w14:paraId="1E9D4DD7" w14:textId="549472E8" w:rsidR="002A59BE" w:rsidRDefault="002A59BE" w:rsidP="002A59BE">
      <w:pPr>
        <w:pStyle w:val="3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4023B" w:rsidRPr="00477531" w14:paraId="068A8419" w14:textId="77777777" w:rsidTr="00E80127">
        <w:tc>
          <w:tcPr>
            <w:tcW w:w="9639" w:type="dxa"/>
            <w:shd w:val="clear" w:color="auto" w:fill="FFFFCC"/>
            <w:vAlign w:val="center"/>
          </w:tcPr>
          <w:p w14:paraId="2628CE99" w14:textId="77777777" w:rsidR="0054023B" w:rsidRPr="00477531" w:rsidRDefault="0054023B" w:rsidP="00E801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157A1ED6" w14:textId="77777777" w:rsidR="002A59BE" w:rsidRPr="0054023B" w:rsidRDefault="002A59BE"/>
    <w:sectPr w:rsidR="002A59BE" w:rsidRPr="0054023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10FD2" w14:textId="77777777" w:rsidR="00AF2457" w:rsidRDefault="00AF2457">
      <w:r>
        <w:separator/>
      </w:r>
    </w:p>
  </w:endnote>
  <w:endnote w:type="continuationSeparator" w:id="0">
    <w:p w14:paraId="6A4A3267" w14:textId="77777777" w:rsidR="00AF2457" w:rsidRDefault="00AF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1FB4B" w14:textId="77777777" w:rsidR="00AF2457" w:rsidRDefault="00AF2457">
      <w:r>
        <w:separator/>
      </w:r>
    </w:p>
  </w:footnote>
  <w:footnote w:type="continuationSeparator" w:id="0">
    <w:p w14:paraId="1FCA8ABF" w14:textId="77777777" w:rsidR="00AF2457" w:rsidRDefault="00AF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9C86619"/>
    <w:multiLevelType w:val="hybridMultilevel"/>
    <w:tmpl w:val="3E6E4C3C"/>
    <w:lvl w:ilvl="0" w:tplc="F8300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E6780B"/>
    <w:multiLevelType w:val="hybridMultilevel"/>
    <w:tmpl w:val="24D429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0F951D8"/>
    <w:multiLevelType w:val="hybridMultilevel"/>
    <w:tmpl w:val="F13C4B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CBE6A18"/>
    <w:multiLevelType w:val="hybridMultilevel"/>
    <w:tmpl w:val="F490F7D2"/>
    <w:lvl w:ilvl="0" w:tplc="C664A0B0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FAC7371"/>
    <w:multiLevelType w:val="hybridMultilevel"/>
    <w:tmpl w:val="19C0505A"/>
    <w:lvl w:ilvl="0" w:tplc="4FF61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24795514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9749574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724672355">
    <w:abstractNumId w:val="14"/>
  </w:num>
  <w:num w:numId="4" w16cid:durableId="1294140683">
    <w:abstractNumId w:val="18"/>
  </w:num>
  <w:num w:numId="5" w16cid:durableId="589510541">
    <w:abstractNumId w:val="16"/>
  </w:num>
  <w:num w:numId="6" w16cid:durableId="266740142">
    <w:abstractNumId w:val="11"/>
  </w:num>
  <w:num w:numId="7" w16cid:durableId="436876544">
    <w:abstractNumId w:val="12"/>
  </w:num>
  <w:num w:numId="8" w16cid:durableId="1657804015">
    <w:abstractNumId w:val="25"/>
  </w:num>
  <w:num w:numId="9" w16cid:durableId="637220542">
    <w:abstractNumId w:val="22"/>
  </w:num>
  <w:num w:numId="10" w16cid:durableId="2057315467">
    <w:abstractNumId w:val="24"/>
  </w:num>
  <w:num w:numId="11" w16cid:durableId="1053232603">
    <w:abstractNumId w:val="15"/>
  </w:num>
  <w:num w:numId="12" w16cid:durableId="1055858684">
    <w:abstractNumId w:val="21"/>
  </w:num>
  <w:num w:numId="13" w16cid:durableId="1901205620">
    <w:abstractNumId w:val="9"/>
  </w:num>
  <w:num w:numId="14" w16cid:durableId="875048842">
    <w:abstractNumId w:val="7"/>
  </w:num>
  <w:num w:numId="15" w16cid:durableId="2063092100">
    <w:abstractNumId w:val="6"/>
  </w:num>
  <w:num w:numId="16" w16cid:durableId="101844284">
    <w:abstractNumId w:val="5"/>
  </w:num>
  <w:num w:numId="17" w16cid:durableId="484860161">
    <w:abstractNumId w:val="4"/>
  </w:num>
  <w:num w:numId="18" w16cid:durableId="758716333">
    <w:abstractNumId w:val="8"/>
  </w:num>
  <w:num w:numId="19" w16cid:durableId="409813305">
    <w:abstractNumId w:val="3"/>
  </w:num>
  <w:num w:numId="20" w16cid:durableId="1786725672">
    <w:abstractNumId w:val="2"/>
  </w:num>
  <w:num w:numId="21" w16cid:durableId="1371494907">
    <w:abstractNumId w:val="1"/>
  </w:num>
  <w:num w:numId="22" w16cid:durableId="1621689334">
    <w:abstractNumId w:val="0"/>
  </w:num>
  <w:num w:numId="23" w16cid:durableId="1814366464">
    <w:abstractNumId w:val="19"/>
  </w:num>
  <w:num w:numId="24" w16cid:durableId="1421365120">
    <w:abstractNumId w:val="17"/>
  </w:num>
  <w:num w:numId="25" w16cid:durableId="1921867301">
    <w:abstractNumId w:val="13"/>
  </w:num>
  <w:num w:numId="26" w16cid:durableId="1936934517">
    <w:abstractNumId w:val="23"/>
  </w:num>
  <w:num w:numId="27" w16cid:durableId="167703100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att_rev1">
    <w15:presenceInfo w15:providerId="None" w15:userId="catt_rev1"/>
  </w15:person>
  <w15:person w15:author="catt">
    <w15:presenceInfo w15:providerId="None" w15:userId="catt"/>
  </w15:person>
  <w15:person w15:author="catt_jerry">
    <w15:presenceInfo w15:providerId="None" w15:userId="catt_jerry"/>
  </w15:person>
  <w15:person w15:author="catt_rev2">
    <w15:presenceInfo w15:providerId="None" w15:userId="catt_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CA" w:vendorID="64" w:dllVersion="4096" w:nlCheck="1" w:checkStyle="0"/>
  <w:activeWritingStyle w:appName="MSWord" w:lang="en-CA" w:vendorID="64" w:dllVersion="6" w:nlCheck="1" w:checkStyle="1"/>
  <w:activeWritingStyle w:appName="MSWord" w:lang="zh-CN" w:vendorID="64" w:dllVersion="5" w:nlCheck="1" w:checkStyle="1"/>
  <w:activeWritingStyle w:appName="MSWord" w:lang="en-C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qgUAEwhCsywAAAA="/>
  </w:docVars>
  <w:rsids>
    <w:rsidRoot w:val="00E30155"/>
    <w:rsid w:val="00012515"/>
    <w:rsid w:val="000230A3"/>
    <w:rsid w:val="00046389"/>
    <w:rsid w:val="00067119"/>
    <w:rsid w:val="00074722"/>
    <w:rsid w:val="0008083D"/>
    <w:rsid w:val="000819D8"/>
    <w:rsid w:val="00085D0B"/>
    <w:rsid w:val="000934A6"/>
    <w:rsid w:val="000A2C6C"/>
    <w:rsid w:val="000A4660"/>
    <w:rsid w:val="000B0BE0"/>
    <w:rsid w:val="000C62E9"/>
    <w:rsid w:val="000D1B5B"/>
    <w:rsid w:val="000E626A"/>
    <w:rsid w:val="00101E66"/>
    <w:rsid w:val="0010401F"/>
    <w:rsid w:val="00112FC3"/>
    <w:rsid w:val="00114832"/>
    <w:rsid w:val="001343B4"/>
    <w:rsid w:val="00134563"/>
    <w:rsid w:val="00170431"/>
    <w:rsid w:val="00173FA3"/>
    <w:rsid w:val="001815C9"/>
    <w:rsid w:val="00184B6F"/>
    <w:rsid w:val="001861E5"/>
    <w:rsid w:val="001969DA"/>
    <w:rsid w:val="00197930"/>
    <w:rsid w:val="001A43ED"/>
    <w:rsid w:val="001B1652"/>
    <w:rsid w:val="001B22C3"/>
    <w:rsid w:val="001B433C"/>
    <w:rsid w:val="001C0F90"/>
    <w:rsid w:val="001C3EC8"/>
    <w:rsid w:val="001D2BD4"/>
    <w:rsid w:val="001D4258"/>
    <w:rsid w:val="001D6911"/>
    <w:rsid w:val="00200684"/>
    <w:rsid w:val="002014EC"/>
    <w:rsid w:val="00201947"/>
    <w:rsid w:val="0020395B"/>
    <w:rsid w:val="00203E75"/>
    <w:rsid w:val="002046CB"/>
    <w:rsid w:val="00204DC9"/>
    <w:rsid w:val="002062C0"/>
    <w:rsid w:val="00212C47"/>
    <w:rsid w:val="00215130"/>
    <w:rsid w:val="002161D6"/>
    <w:rsid w:val="00227059"/>
    <w:rsid w:val="00230002"/>
    <w:rsid w:val="00244C9A"/>
    <w:rsid w:val="00247216"/>
    <w:rsid w:val="00260C2B"/>
    <w:rsid w:val="00264AFF"/>
    <w:rsid w:val="00266700"/>
    <w:rsid w:val="00274477"/>
    <w:rsid w:val="0028112A"/>
    <w:rsid w:val="0029709F"/>
    <w:rsid w:val="002A0D17"/>
    <w:rsid w:val="002A1857"/>
    <w:rsid w:val="002A59BE"/>
    <w:rsid w:val="002B022F"/>
    <w:rsid w:val="002C7F38"/>
    <w:rsid w:val="002F71BE"/>
    <w:rsid w:val="0030628A"/>
    <w:rsid w:val="0032442D"/>
    <w:rsid w:val="0034752E"/>
    <w:rsid w:val="00350EA6"/>
    <w:rsid w:val="0035122B"/>
    <w:rsid w:val="00353451"/>
    <w:rsid w:val="003612BE"/>
    <w:rsid w:val="00365672"/>
    <w:rsid w:val="00371032"/>
    <w:rsid w:val="00371B44"/>
    <w:rsid w:val="00376533"/>
    <w:rsid w:val="00380CF9"/>
    <w:rsid w:val="00391962"/>
    <w:rsid w:val="003B195F"/>
    <w:rsid w:val="003B7444"/>
    <w:rsid w:val="003C122B"/>
    <w:rsid w:val="003C5A97"/>
    <w:rsid w:val="003C7A04"/>
    <w:rsid w:val="003F52B2"/>
    <w:rsid w:val="004018C7"/>
    <w:rsid w:val="004061E8"/>
    <w:rsid w:val="00440414"/>
    <w:rsid w:val="00442681"/>
    <w:rsid w:val="004511B0"/>
    <w:rsid w:val="004558E9"/>
    <w:rsid w:val="0045777E"/>
    <w:rsid w:val="00477A6D"/>
    <w:rsid w:val="004863F1"/>
    <w:rsid w:val="004B3753"/>
    <w:rsid w:val="004B5F0A"/>
    <w:rsid w:val="004C31D2"/>
    <w:rsid w:val="004D55C2"/>
    <w:rsid w:val="004F0C4A"/>
    <w:rsid w:val="00521131"/>
    <w:rsid w:val="00527C0B"/>
    <w:rsid w:val="0054023B"/>
    <w:rsid w:val="005410F6"/>
    <w:rsid w:val="00542595"/>
    <w:rsid w:val="0055412D"/>
    <w:rsid w:val="00555976"/>
    <w:rsid w:val="00557718"/>
    <w:rsid w:val="005729C4"/>
    <w:rsid w:val="00577BC6"/>
    <w:rsid w:val="00577F2C"/>
    <w:rsid w:val="0059227B"/>
    <w:rsid w:val="005B0966"/>
    <w:rsid w:val="005B531E"/>
    <w:rsid w:val="005B795D"/>
    <w:rsid w:val="005E457D"/>
    <w:rsid w:val="0060496F"/>
    <w:rsid w:val="00610508"/>
    <w:rsid w:val="00613820"/>
    <w:rsid w:val="00637A2A"/>
    <w:rsid w:val="00645C90"/>
    <w:rsid w:val="00652248"/>
    <w:rsid w:val="00657B80"/>
    <w:rsid w:val="00662056"/>
    <w:rsid w:val="00675B3C"/>
    <w:rsid w:val="0069495C"/>
    <w:rsid w:val="00696F32"/>
    <w:rsid w:val="006A6D93"/>
    <w:rsid w:val="006C09C4"/>
    <w:rsid w:val="006D340A"/>
    <w:rsid w:val="006F1A75"/>
    <w:rsid w:val="00711A07"/>
    <w:rsid w:val="00715A1D"/>
    <w:rsid w:val="00743A14"/>
    <w:rsid w:val="00757A9C"/>
    <w:rsid w:val="00760BB0"/>
    <w:rsid w:val="0076157A"/>
    <w:rsid w:val="00783E81"/>
    <w:rsid w:val="00784593"/>
    <w:rsid w:val="00792727"/>
    <w:rsid w:val="00795D3F"/>
    <w:rsid w:val="007A00EF"/>
    <w:rsid w:val="007B19EA"/>
    <w:rsid w:val="007C0A2D"/>
    <w:rsid w:val="007C27B0"/>
    <w:rsid w:val="007F300B"/>
    <w:rsid w:val="008014C3"/>
    <w:rsid w:val="0080420A"/>
    <w:rsid w:val="00816003"/>
    <w:rsid w:val="008230ED"/>
    <w:rsid w:val="00833471"/>
    <w:rsid w:val="00845A24"/>
    <w:rsid w:val="00850812"/>
    <w:rsid w:val="00861AA5"/>
    <w:rsid w:val="00863E7F"/>
    <w:rsid w:val="00872E4D"/>
    <w:rsid w:val="00876B9A"/>
    <w:rsid w:val="00886CBD"/>
    <w:rsid w:val="00891952"/>
    <w:rsid w:val="008933BF"/>
    <w:rsid w:val="008A10C4"/>
    <w:rsid w:val="008B0248"/>
    <w:rsid w:val="008B4652"/>
    <w:rsid w:val="008D191D"/>
    <w:rsid w:val="008D2226"/>
    <w:rsid w:val="008D2437"/>
    <w:rsid w:val="008E3E24"/>
    <w:rsid w:val="008E4CED"/>
    <w:rsid w:val="008F5F33"/>
    <w:rsid w:val="0091046A"/>
    <w:rsid w:val="00910849"/>
    <w:rsid w:val="00926ABD"/>
    <w:rsid w:val="0094522B"/>
    <w:rsid w:val="00947F4E"/>
    <w:rsid w:val="00966D47"/>
    <w:rsid w:val="009768AC"/>
    <w:rsid w:val="00992312"/>
    <w:rsid w:val="009945C9"/>
    <w:rsid w:val="009A5601"/>
    <w:rsid w:val="009B714D"/>
    <w:rsid w:val="009C0DED"/>
    <w:rsid w:val="009F637E"/>
    <w:rsid w:val="009F71C5"/>
    <w:rsid w:val="00A004B4"/>
    <w:rsid w:val="00A20ED6"/>
    <w:rsid w:val="00A27730"/>
    <w:rsid w:val="00A37D7F"/>
    <w:rsid w:val="00A46410"/>
    <w:rsid w:val="00A57688"/>
    <w:rsid w:val="00A842E9"/>
    <w:rsid w:val="00A84751"/>
    <w:rsid w:val="00A84A94"/>
    <w:rsid w:val="00A93E73"/>
    <w:rsid w:val="00AA790B"/>
    <w:rsid w:val="00AD0A0F"/>
    <w:rsid w:val="00AD1DAA"/>
    <w:rsid w:val="00AD7D0E"/>
    <w:rsid w:val="00AE46F9"/>
    <w:rsid w:val="00AF1E23"/>
    <w:rsid w:val="00AF2457"/>
    <w:rsid w:val="00AF7F81"/>
    <w:rsid w:val="00B01AFF"/>
    <w:rsid w:val="00B04CC8"/>
    <w:rsid w:val="00B05CC7"/>
    <w:rsid w:val="00B10E5E"/>
    <w:rsid w:val="00B27E39"/>
    <w:rsid w:val="00B350D8"/>
    <w:rsid w:val="00B51351"/>
    <w:rsid w:val="00B5445D"/>
    <w:rsid w:val="00B70C17"/>
    <w:rsid w:val="00B73070"/>
    <w:rsid w:val="00B74198"/>
    <w:rsid w:val="00B76763"/>
    <w:rsid w:val="00B7732B"/>
    <w:rsid w:val="00B85BE8"/>
    <w:rsid w:val="00B879F0"/>
    <w:rsid w:val="00B96356"/>
    <w:rsid w:val="00BB306A"/>
    <w:rsid w:val="00BC25AA"/>
    <w:rsid w:val="00BD027D"/>
    <w:rsid w:val="00BD4339"/>
    <w:rsid w:val="00BD4DE4"/>
    <w:rsid w:val="00BF682E"/>
    <w:rsid w:val="00C022E3"/>
    <w:rsid w:val="00C22D17"/>
    <w:rsid w:val="00C26BB2"/>
    <w:rsid w:val="00C4712D"/>
    <w:rsid w:val="00C555C9"/>
    <w:rsid w:val="00C70827"/>
    <w:rsid w:val="00C8412E"/>
    <w:rsid w:val="00C94F55"/>
    <w:rsid w:val="00CA7D62"/>
    <w:rsid w:val="00CB07A8"/>
    <w:rsid w:val="00CD4A57"/>
    <w:rsid w:val="00CF1274"/>
    <w:rsid w:val="00CF2F9B"/>
    <w:rsid w:val="00CF6D1C"/>
    <w:rsid w:val="00D146F1"/>
    <w:rsid w:val="00D2099A"/>
    <w:rsid w:val="00D317DE"/>
    <w:rsid w:val="00D33604"/>
    <w:rsid w:val="00D37B08"/>
    <w:rsid w:val="00D437FF"/>
    <w:rsid w:val="00D5130C"/>
    <w:rsid w:val="00D53BC6"/>
    <w:rsid w:val="00D62265"/>
    <w:rsid w:val="00D66BF6"/>
    <w:rsid w:val="00D73770"/>
    <w:rsid w:val="00D8512E"/>
    <w:rsid w:val="00DA1E58"/>
    <w:rsid w:val="00DB4FB7"/>
    <w:rsid w:val="00DB75B8"/>
    <w:rsid w:val="00DC1055"/>
    <w:rsid w:val="00DE12D6"/>
    <w:rsid w:val="00DE4EF2"/>
    <w:rsid w:val="00DF0F93"/>
    <w:rsid w:val="00DF2C0E"/>
    <w:rsid w:val="00E04DB6"/>
    <w:rsid w:val="00E06FFB"/>
    <w:rsid w:val="00E101A1"/>
    <w:rsid w:val="00E16C71"/>
    <w:rsid w:val="00E30155"/>
    <w:rsid w:val="00E4124B"/>
    <w:rsid w:val="00E46361"/>
    <w:rsid w:val="00E8423E"/>
    <w:rsid w:val="00E91FE1"/>
    <w:rsid w:val="00EA2B10"/>
    <w:rsid w:val="00EA5E95"/>
    <w:rsid w:val="00EB2E8B"/>
    <w:rsid w:val="00ED4954"/>
    <w:rsid w:val="00ED5A43"/>
    <w:rsid w:val="00EE0943"/>
    <w:rsid w:val="00EE33A2"/>
    <w:rsid w:val="00EE7DC7"/>
    <w:rsid w:val="00EF3E0C"/>
    <w:rsid w:val="00F076BF"/>
    <w:rsid w:val="00F10A9D"/>
    <w:rsid w:val="00F16345"/>
    <w:rsid w:val="00F67A1C"/>
    <w:rsid w:val="00F82C5B"/>
    <w:rsid w:val="00F8555F"/>
    <w:rsid w:val="00F90408"/>
    <w:rsid w:val="00F92837"/>
    <w:rsid w:val="00FB3E36"/>
    <w:rsid w:val="00FB448C"/>
    <w:rsid w:val="00FD5E37"/>
    <w:rsid w:val="00FE3545"/>
    <w:rsid w:val="00FE461A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B6B39"/>
  <w15:chartTrackingRefBased/>
  <w15:docId w15:val="{D1E0CF99-88DD-4AE2-B1AB-D3803558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AA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1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3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">
    <w:name w:val="B1"/>
    <w:basedOn w:val="a4"/>
    <w:link w:val="B1Zchn"/>
    <w:qFormat/>
  </w:style>
  <w:style w:type="paragraph" w:customStyle="1" w:styleId="B2">
    <w:name w:val="B2"/>
    <w:basedOn w:val="23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2">
    <w:name w:val="Bibliography"/>
    <w:basedOn w:val="a"/>
    <w:next w:val="a"/>
    <w:uiPriority w:val="37"/>
    <w:semiHidden/>
    <w:unhideWhenUsed/>
    <w:rsid w:val="00886CBD"/>
  </w:style>
  <w:style w:type="paragraph" w:styleId="af3">
    <w:name w:val="Block Text"/>
    <w:basedOn w:val="a"/>
    <w:rsid w:val="00886CBD"/>
    <w:pPr>
      <w:spacing w:after="120"/>
      <w:ind w:left="1440" w:right="1440"/>
    </w:pPr>
  </w:style>
  <w:style w:type="paragraph" w:styleId="af4">
    <w:name w:val="Body Text"/>
    <w:basedOn w:val="a"/>
    <w:link w:val="af5"/>
    <w:rsid w:val="00886CBD"/>
    <w:pPr>
      <w:spacing w:after="120"/>
    </w:pPr>
  </w:style>
  <w:style w:type="character" w:customStyle="1" w:styleId="af5">
    <w:name w:val="正文文本 字符"/>
    <w:link w:val="af4"/>
    <w:rsid w:val="00886CBD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886CBD"/>
    <w:pPr>
      <w:spacing w:after="120" w:line="480" w:lineRule="auto"/>
    </w:pPr>
  </w:style>
  <w:style w:type="character" w:customStyle="1" w:styleId="25">
    <w:name w:val="正文文本 2 字符"/>
    <w:link w:val="24"/>
    <w:rsid w:val="00886CBD"/>
    <w:rPr>
      <w:rFonts w:ascii="Times New Roman" w:hAnsi="Times New Roman"/>
      <w:lang w:eastAsia="en-US"/>
    </w:rPr>
  </w:style>
  <w:style w:type="paragraph" w:styleId="34">
    <w:name w:val="Body Text 3"/>
    <w:basedOn w:val="a"/>
    <w:link w:val="35"/>
    <w:rsid w:val="00886CBD"/>
    <w:pPr>
      <w:spacing w:after="120"/>
    </w:pPr>
    <w:rPr>
      <w:sz w:val="16"/>
      <w:szCs w:val="16"/>
    </w:rPr>
  </w:style>
  <w:style w:type="character" w:customStyle="1" w:styleId="35">
    <w:name w:val="正文文本 3 字符"/>
    <w:link w:val="34"/>
    <w:rsid w:val="00886CBD"/>
    <w:rPr>
      <w:rFonts w:ascii="Times New Roman" w:hAnsi="Times New Roman"/>
      <w:sz w:val="16"/>
      <w:szCs w:val="16"/>
      <w:lang w:eastAsia="en-US"/>
    </w:rPr>
  </w:style>
  <w:style w:type="paragraph" w:styleId="af6">
    <w:name w:val="Body Text First Indent"/>
    <w:basedOn w:val="af4"/>
    <w:link w:val="af7"/>
    <w:rsid w:val="00886CBD"/>
    <w:pPr>
      <w:ind w:firstLine="210"/>
    </w:pPr>
  </w:style>
  <w:style w:type="character" w:customStyle="1" w:styleId="af7">
    <w:name w:val="正文文本首行缩进 字符"/>
    <w:basedOn w:val="af5"/>
    <w:link w:val="af6"/>
    <w:rsid w:val="00886CBD"/>
    <w:rPr>
      <w:rFonts w:ascii="Times New Roman" w:hAnsi="Times New Roman"/>
      <w:lang w:eastAsia="en-US"/>
    </w:rPr>
  </w:style>
  <w:style w:type="paragraph" w:styleId="af8">
    <w:name w:val="Body Text Indent"/>
    <w:basedOn w:val="a"/>
    <w:link w:val="af9"/>
    <w:rsid w:val="00886CBD"/>
    <w:pPr>
      <w:spacing w:after="120"/>
      <w:ind w:left="283"/>
    </w:pPr>
  </w:style>
  <w:style w:type="character" w:customStyle="1" w:styleId="af9">
    <w:name w:val="正文文本缩进 字符"/>
    <w:link w:val="af8"/>
    <w:rsid w:val="00886CBD"/>
    <w:rPr>
      <w:rFonts w:ascii="Times New Roman" w:hAnsi="Times New Roman"/>
      <w:lang w:eastAsia="en-US"/>
    </w:rPr>
  </w:style>
  <w:style w:type="paragraph" w:styleId="26">
    <w:name w:val="Body Text First Indent 2"/>
    <w:basedOn w:val="af8"/>
    <w:link w:val="27"/>
    <w:rsid w:val="00886CBD"/>
    <w:pPr>
      <w:ind w:firstLine="210"/>
    </w:pPr>
  </w:style>
  <w:style w:type="character" w:customStyle="1" w:styleId="27">
    <w:name w:val="正文文本首行缩进 2 字符"/>
    <w:basedOn w:val="af9"/>
    <w:link w:val="26"/>
    <w:rsid w:val="00886CBD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886CBD"/>
    <w:pPr>
      <w:spacing w:after="120" w:line="480" w:lineRule="auto"/>
      <w:ind w:left="283"/>
    </w:pPr>
  </w:style>
  <w:style w:type="character" w:customStyle="1" w:styleId="29">
    <w:name w:val="正文文本缩进 2 字符"/>
    <w:link w:val="28"/>
    <w:rsid w:val="00886CBD"/>
    <w:rPr>
      <w:rFonts w:ascii="Times New Roman" w:hAnsi="Times New Roman"/>
      <w:lang w:eastAsia="en-US"/>
    </w:rPr>
  </w:style>
  <w:style w:type="paragraph" w:styleId="36">
    <w:name w:val="Body Text Indent 3"/>
    <w:basedOn w:val="a"/>
    <w:link w:val="37"/>
    <w:rsid w:val="00886CBD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link w:val="36"/>
    <w:rsid w:val="00886CBD"/>
    <w:rPr>
      <w:rFonts w:ascii="Times New Roman" w:hAnsi="Times New Roman"/>
      <w:sz w:val="16"/>
      <w:szCs w:val="16"/>
      <w:lang w:eastAsia="en-US"/>
    </w:rPr>
  </w:style>
  <w:style w:type="paragraph" w:styleId="afa">
    <w:name w:val="caption"/>
    <w:basedOn w:val="a"/>
    <w:next w:val="a"/>
    <w:semiHidden/>
    <w:unhideWhenUsed/>
    <w:qFormat/>
    <w:rsid w:val="00886CBD"/>
    <w:rPr>
      <w:b/>
      <w:bCs/>
    </w:rPr>
  </w:style>
  <w:style w:type="paragraph" w:styleId="afb">
    <w:name w:val="Closing"/>
    <w:basedOn w:val="a"/>
    <w:link w:val="afc"/>
    <w:rsid w:val="00886CBD"/>
    <w:pPr>
      <w:ind w:left="4252"/>
    </w:pPr>
  </w:style>
  <w:style w:type="character" w:customStyle="1" w:styleId="afc">
    <w:name w:val="结束语 字符"/>
    <w:link w:val="afb"/>
    <w:rsid w:val="00886CBD"/>
    <w:rPr>
      <w:rFonts w:ascii="Times New Roman" w:hAnsi="Times New Roman"/>
      <w:lang w:eastAsia="en-US"/>
    </w:rPr>
  </w:style>
  <w:style w:type="paragraph" w:styleId="afd">
    <w:name w:val="annotation subject"/>
    <w:basedOn w:val="ad"/>
    <w:next w:val="ad"/>
    <w:link w:val="afe"/>
    <w:rsid w:val="00886CBD"/>
    <w:rPr>
      <w:b/>
      <w:bCs/>
    </w:rPr>
  </w:style>
  <w:style w:type="character" w:customStyle="1" w:styleId="ae">
    <w:name w:val="批注文字 字符"/>
    <w:link w:val="ad"/>
    <w:semiHidden/>
    <w:rsid w:val="00886CBD"/>
    <w:rPr>
      <w:rFonts w:ascii="Times New Roman" w:hAnsi="Times New Roman"/>
      <w:lang w:eastAsia="en-US"/>
    </w:rPr>
  </w:style>
  <w:style w:type="character" w:customStyle="1" w:styleId="afe">
    <w:name w:val="批注主题 字符"/>
    <w:link w:val="afd"/>
    <w:rsid w:val="00886CBD"/>
    <w:rPr>
      <w:rFonts w:ascii="Times New Roman" w:hAnsi="Times New Roman"/>
      <w:b/>
      <w:bCs/>
      <w:lang w:eastAsia="en-US"/>
    </w:rPr>
  </w:style>
  <w:style w:type="paragraph" w:styleId="aff">
    <w:name w:val="Date"/>
    <w:basedOn w:val="a"/>
    <w:next w:val="a"/>
    <w:link w:val="aff0"/>
    <w:rsid w:val="00886CBD"/>
  </w:style>
  <w:style w:type="character" w:customStyle="1" w:styleId="aff0">
    <w:name w:val="日期 字符"/>
    <w:link w:val="aff"/>
    <w:rsid w:val="00886CBD"/>
    <w:rPr>
      <w:rFonts w:ascii="Times New Roman" w:hAnsi="Times New Roman"/>
      <w:lang w:eastAsia="en-US"/>
    </w:rPr>
  </w:style>
  <w:style w:type="paragraph" w:styleId="aff1">
    <w:name w:val="Document Map"/>
    <w:basedOn w:val="a"/>
    <w:link w:val="aff2"/>
    <w:rsid w:val="00886CBD"/>
    <w:rPr>
      <w:rFonts w:ascii="Segoe UI" w:hAnsi="Segoe UI" w:cs="Segoe UI"/>
      <w:sz w:val="16"/>
      <w:szCs w:val="16"/>
    </w:rPr>
  </w:style>
  <w:style w:type="character" w:customStyle="1" w:styleId="aff2">
    <w:name w:val="文档结构图 字符"/>
    <w:link w:val="aff1"/>
    <w:rsid w:val="00886CBD"/>
    <w:rPr>
      <w:rFonts w:ascii="Segoe UI" w:hAnsi="Segoe UI" w:cs="Segoe UI"/>
      <w:sz w:val="16"/>
      <w:szCs w:val="16"/>
      <w:lang w:eastAsia="en-US"/>
    </w:rPr>
  </w:style>
  <w:style w:type="paragraph" w:styleId="aff3">
    <w:name w:val="E-mail Signature"/>
    <w:basedOn w:val="a"/>
    <w:link w:val="aff4"/>
    <w:rsid w:val="00886CBD"/>
  </w:style>
  <w:style w:type="character" w:customStyle="1" w:styleId="aff4">
    <w:name w:val="电子邮件签名 字符"/>
    <w:link w:val="aff3"/>
    <w:rsid w:val="00886CBD"/>
    <w:rPr>
      <w:rFonts w:ascii="Times New Roman" w:hAnsi="Times New Roman"/>
      <w:lang w:eastAsia="en-US"/>
    </w:rPr>
  </w:style>
  <w:style w:type="paragraph" w:styleId="aff5">
    <w:name w:val="endnote text"/>
    <w:basedOn w:val="a"/>
    <w:link w:val="aff6"/>
    <w:rsid w:val="00886CBD"/>
  </w:style>
  <w:style w:type="character" w:customStyle="1" w:styleId="aff6">
    <w:name w:val="尾注文本 字符"/>
    <w:link w:val="aff5"/>
    <w:rsid w:val="00886CBD"/>
    <w:rPr>
      <w:rFonts w:ascii="Times New Roman" w:hAnsi="Times New Roman"/>
      <w:lang w:eastAsia="en-US"/>
    </w:rPr>
  </w:style>
  <w:style w:type="paragraph" w:styleId="aff7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8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886CBD"/>
    <w:rPr>
      <w:i/>
      <w:iCs/>
    </w:rPr>
  </w:style>
  <w:style w:type="character" w:customStyle="1" w:styleId="HTML0">
    <w:name w:val="HTML 地址 字符"/>
    <w:link w:val="HTML"/>
    <w:rsid w:val="00886CBD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886CBD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886CBD"/>
    <w:rPr>
      <w:rFonts w:ascii="Courier New" w:hAnsi="Courier New" w:cs="Courier New"/>
      <w:lang w:eastAsia="en-US"/>
    </w:rPr>
  </w:style>
  <w:style w:type="paragraph" w:styleId="38">
    <w:name w:val="index 3"/>
    <w:basedOn w:val="a"/>
    <w:next w:val="a"/>
    <w:rsid w:val="00886CBD"/>
    <w:pPr>
      <w:ind w:left="600" w:hanging="200"/>
    </w:pPr>
  </w:style>
  <w:style w:type="paragraph" w:styleId="44">
    <w:name w:val="index 4"/>
    <w:basedOn w:val="a"/>
    <w:next w:val="a"/>
    <w:rsid w:val="00886CBD"/>
    <w:pPr>
      <w:ind w:left="800" w:hanging="200"/>
    </w:pPr>
  </w:style>
  <w:style w:type="paragraph" w:styleId="54">
    <w:name w:val="index 5"/>
    <w:basedOn w:val="a"/>
    <w:next w:val="a"/>
    <w:rsid w:val="00886CBD"/>
    <w:pPr>
      <w:ind w:left="1000" w:hanging="200"/>
    </w:pPr>
  </w:style>
  <w:style w:type="paragraph" w:styleId="60">
    <w:name w:val="index 6"/>
    <w:basedOn w:val="a"/>
    <w:next w:val="a"/>
    <w:rsid w:val="00886CBD"/>
    <w:pPr>
      <w:ind w:left="1200" w:hanging="200"/>
    </w:pPr>
  </w:style>
  <w:style w:type="paragraph" w:styleId="70">
    <w:name w:val="index 7"/>
    <w:basedOn w:val="a"/>
    <w:next w:val="a"/>
    <w:rsid w:val="00886CBD"/>
    <w:pPr>
      <w:ind w:left="1400" w:hanging="200"/>
    </w:pPr>
  </w:style>
  <w:style w:type="paragraph" w:styleId="80">
    <w:name w:val="index 8"/>
    <w:basedOn w:val="a"/>
    <w:next w:val="a"/>
    <w:rsid w:val="00886CBD"/>
    <w:pPr>
      <w:ind w:left="1600" w:hanging="200"/>
    </w:pPr>
  </w:style>
  <w:style w:type="paragraph" w:styleId="90">
    <w:name w:val="index 9"/>
    <w:basedOn w:val="a"/>
    <w:next w:val="a"/>
    <w:rsid w:val="00886CBD"/>
    <w:pPr>
      <w:ind w:left="1800" w:hanging="200"/>
    </w:pPr>
  </w:style>
  <w:style w:type="paragraph" w:styleId="aff9">
    <w:name w:val="index heading"/>
    <w:basedOn w:val="a"/>
    <w:next w:val="11"/>
    <w:rsid w:val="00886CBD"/>
    <w:rPr>
      <w:rFonts w:ascii="Calibri Light" w:eastAsia="Times New Roman" w:hAnsi="Calibri Light"/>
      <w:b/>
      <w:bCs/>
    </w:rPr>
  </w:style>
  <w:style w:type="paragraph" w:styleId="affa">
    <w:name w:val="Intense Quote"/>
    <w:basedOn w:val="a"/>
    <w:next w:val="a"/>
    <w:link w:val="affb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b">
    <w:name w:val="明显引用 字符"/>
    <w:link w:val="affa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c">
    <w:name w:val="List Continue"/>
    <w:basedOn w:val="a"/>
    <w:rsid w:val="00886CBD"/>
    <w:pPr>
      <w:spacing w:after="120"/>
      <w:ind w:left="283"/>
      <w:contextualSpacing/>
    </w:pPr>
  </w:style>
  <w:style w:type="paragraph" w:styleId="2a">
    <w:name w:val="List Continue 2"/>
    <w:basedOn w:val="a"/>
    <w:rsid w:val="00886CBD"/>
    <w:pPr>
      <w:spacing w:after="120"/>
      <w:ind w:left="566"/>
      <w:contextualSpacing/>
    </w:pPr>
  </w:style>
  <w:style w:type="paragraph" w:styleId="39">
    <w:name w:val="List Continue 3"/>
    <w:basedOn w:val="a"/>
    <w:rsid w:val="00886CBD"/>
    <w:pPr>
      <w:spacing w:after="120"/>
      <w:ind w:left="849"/>
      <w:contextualSpacing/>
    </w:pPr>
  </w:style>
  <w:style w:type="paragraph" w:styleId="45">
    <w:name w:val="List Continue 4"/>
    <w:basedOn w:val="a"/>
    <w:rsid w:val="00886CBD"/>
    <w:pPr>
      <w:spacing w:after="120"/>
      <w:ind w:left="1132"/>
      <w:contextualSpacing/>
    </w:pPr>
  </w:style>
  <w:style w:type="paragraph" w:styleId="55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20"/>
      </w:numPr>
      <w:contextualSpacing/>
    </w:pPr>
  </w:style>
  <w:style w:type="paragraph" w:styleId="4">
    <w:name w:val="List Number 4"/>
    <w:basedOn w:val="a"/>
    <w:rsid w:val="00886CBD"/>
    <w:pPr>
      <w:numPr>
        <w:numId w:val="21"/>
      </w:numPr>
      <w:contextualSpacing/>
    </w:pPr>
  </w:style>
  <w:style w:type="paragraph" w:styleId="5">
    <w:name w:val="List Number 5"/>
    <w:basedOn w:val="a"/>
    <w:rsid w:val="00886CBD"/>
    <w:pPr>
      <w:numPr>
        <w:numId w:val="22"/>
      </w:numPr>
      <w:contextualSpacing/>
    </w:pPr>
  </w:style>
  <w:style w:type="paragraph" w:styleId="affd">
    <w:name w:val="List Paragraph"/>
    <w:basedOn w:val="a"/>
    <w:uiPriority w:val="34"/>
    <w:qFormat/>
    <w:rsid w:val="00886CBD"/>
    <w:pPr>
      <w:ind w:left="720"/>
    </w:pPr>
  </w:style>
  <w:style w:type="paragraph" w:styleId="affe">
    <w:name w:val="macro"/>
    <w:link w:val="afff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f">
    <w:name w:val="宏文本 字符"/>
    <w:link w:val="affe"/>
    <w:rsid w:val="00886CBD"/>
    <w:rPr>
      <w:rFonts w:ascii="Courier New" w:hAnsi="Courier New" w:cs="Courier New"/>
      <w:lang w:eastAsia="en-US"/>
    </w:rPr>
  </w:style>
  <w:style w:type="paragraph" w:styleId="afff0">
    <w:name w:val="Message Header"/>
    <w:basedOn w:val="a"/>
    <w:link w:val="afff1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1">
    <w:name w:val="信息标题 字符"/>
    <w:link w:val="afff0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2">
    <w:name w:val="No Spacing"/>
    <w:uiPriority w:val="1"/>
    <w:qFormat/>
    <w:rsid w:val="00886CBD"/>
    <w:rPr>
      <w:rFonts w:ascii="Times New Roman" w:hAnsi="Times New Roman"/>
      <w:lang w:val="en-GB" w:eastAsia="en-US"/>
    </w:rPr>
  </w:style>
  <w:style w:type="paragraph" w:styleId="afff3">
    <w:name w:val="Normal (Web)"/>
    <w:basedOn w:val="a"/>
    <w:rsid w:val="00886CBD"/>
    <w:rPr>
      <w:sz w:val="24"/>
      <w:szCs w:val="24"/>
    </w:rPr>
  </w:style>
  <w:style w:type="paragraph" w:styleId="afff4">
    <w:name w:val="Normal Indent"/>
    <w:basedOn w:val="a"/>
    <w:rsid w:val="00886CBD"/>
    <w:pPr>
      <w:ind w:left="720"/>
    </w:pPr>
  </w:style>
  <w:style w:type="paragraph" w:styleId="afff5">
    <w:name w:val="Note Heading"/>
    <w:basedOn w:val="a"/>
    <w:next w:val="a"/>
    <w:link w:val="afff6"/>
    <w:rsid w:val="00886CBD"/>
  </w:style>
  <w:style w:type="character" w:customStyle="1" w:styleId="afff6">
    <w:name w:val="注释标题 字符"/>
    <w:link w:val="afff5"/>
    <w:rsid w:val="00886CBD"/>
    <w:rPr>
      <w:rFonts w:ascii="Times New Roman" w:hAnsi="Times New Roman"/>
      <w:lang w:eastAsia="en-US"/>
    </w:rPr>
  </w:style>
  <w:style w:type="paragraph" w:styleId="afff7">
    <w:name w:val="Plain Text"/>
    <w:basedOn w:val="a"/>
    <w:link w:val="afff8"/>
    <w:rsid w:val="00886CBD"/>
    <w:rPr>
      <w:rFonts w:ascii="Courier New" w:hAnsi="Courier New" w:cs="Courier New"/>
    </w:rPr>
  </w:style>
  <w:style w:type="character" w:customStyle="1" w:styleId="afff8">
    <w:name w:val="纯文本 字符"/>
    <w:link w:val="afff7"/>
    <w:rsid w:val="00886CBD"/>
    <w:rPr>
      <w:rFonts w:ascii="Courier New" w:hAnsi="Courier New" w:cs="Courier New"/>
      <w:lang w:eastAsia="en-US"/>
    </w:rPr>
  </w:style>
  <w:style w:type="paragraph" w:styleId="afff9">
    <w:name w:val="Quote"/>
    <w:basedOn w:val="a"/>
    <w:next w:val="a"/>
    <w:link w:val="afffa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a">
    <w:name w:val="引用 字符"/>
    <w:link w:val="afff9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fb">
    <w:name w:val="Salutation"/>
    <w:basedOn w:val="a"/>
    <w:next w:val="a"/>
    <w:link w:val="afffc"/>
    <w:rsid w:val="00886CBD"/>
  </w:style>
  <w:style w:type="character" w:customStyle="1" w:styleId="afffc">
    <w:name w:val="称呼 字符"/>
    <w:link w:val="afffb"/>
    <w:rsid w:val="00886CBD"/>
    <w:rPr>
      <w:rFonts w:ascii="Times New Roman" w:hAnsi="Times New Roman"/>
      <w:lang w:eastAsia="en-US"/>
    </w:rPr>
  </w:style>
  <w:style w:type="paragraph" w:styleId="afffd">
    <w:name w:val="Signature"/>
    <w:basedOn w:val="a"/>
    <w:link w:val="afffe"/>
    <w:rsid w:val="00886CBD"/>
    <w:pPr>
      <w:ind w:left="4252"/>
    </w:pPr>
  </w:style>
  <w:style w:type="character" w:customStyle="1" w:styleId="afffe">
    <w:name w:val="签名 字符"/>
    <w:link w:val="afffd"/>
    <w:rsid w:val="00886CBD"/>
    <w:rPr>
      <w:rFonts w:ascii="Times New Roman" w:hAnsi="Times New Roman"/>
      <w:lang w:eastAsia="en-US"/>
    </w:rPr>
  </w:style>
  <w:style w:type="paragraph" w:styleId="affff">
    <w:name w:val="Subtitle"/>
    <w:basedOn w:val="a"/>
    <w:next w:val="a"/>
    <w:link w:val="affff0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0">
    <w:name w:val="副标题 字符"/>
    <w:link w:val="affff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ff1">
    <w:name w:val="table of authorities"/>
    <w:basedOn w:val="a"/>
    <w:next w:val="a"/>
    <w:rsid w:val="00886CBD"/>
    <w:pPr>
      <w:ind w:left="200" w:hanging="200"/>
    </w:pPr>
  </w:style>
  <w:style w:type="paragraph" w:styleId="affff2">
    <w:name w:val="table of figures"/>
    <w:basedOn w:val="a"/>
    <w:next w:val="a"/>
    <w:rsid w:val="00886CBD"/>
  </w:style>
  <w:style w:type="paragraph" w:styleId="affff3">
    <w:name w:val="Title"/>
    <w:basedOn w:val="a"/>
    <w:next w:val="a"/>
    <w:link w:val="affff4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4">
    <w:name w:val="标题 字符"/>
    <w:link w:val="affff3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5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1">
    <w:name w:val="批注框文本 字符"/>
    <w:link w:val="af0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12">
    <w:name w:val="不明显强调1"/>
    <w:uiPriority w:val="19"/>
    <w:qFormat/>
    <w:rsid w:val="002A59BE"/>
    <w:rPr>
      <w:i/>
      <w:iCs/>
      <w:color w:val="404040"/>
    </w:rPr>
  </w:style>
  <w:style w:type="character" w:customStyle="1" w:styleId="B1Zchn">
    <w:name w:val="B1 Zchn"/>
    <w:link w:val="B1"/>
    <w:qFormat/>
    <w:rsid w:val="002F71BE"/>
    <w:rPr>
      <w:rFonts w:ascii="Times New Roman" w:hAnsi="Times New Roman"/>
      <w:lang w:val="en-GB" w:eastAsia="en-US"/>
    </w:rPr>
  </w:style>
  <w:style w:type="character" w:customStyle="1" w:styleId="10">
    <w:name w:val="标题 1 字符"/>
    <w:basedOn w:val="a0"/>
    <w:link w:val="1"/>
    <w:qFormat/>
    <w:rsid w:val="004F0C4A"/>
    <w:rPr>
      <w:rFonts w:ascii="Arial" w:hAnsi="Arial"/>
      <w:sz w:val="36"/>
      <w:lang w:val="en-GB" w:eastAsia="en-US"/>
    </w:rPr>
  </w:style>
  <w:style w:type="paragraph" w:styleId="affff6">
    <w:name w:val="Revision"/>
    <w:hidden/>
    <w:uiPriority w:val="99"/>
    <w:semiHidden/>
    <w:rsid w:val="00FD5E37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8B4652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9768AC"/>
    <w:rPr>
      <w:rFonts w:ascii="Times New Roman" w:hAnsi="Times New Roman"/>
      <w:lang w:val="en-GB" w:eastAsia="en-US"/>
    </w:rPr>
  </w:style>
  <w:style w:type="character" w:customStyle="1" w:styleId="31">
    <w:name w:val="标题 3 字符"/>
    <w:aliases w:val="h3 字符"/>
    <w:basedOn w:val="a0"/>
    <w:link w:val="30"/>
    <w:rsid w:val="00861AA5"/>
    <w:rPr>
      <w:rFonts w:ascii="Arial" w:hAnsi="Arial"/>
      <w:sz w:val="28"/>
      <w:lang w:val="en-GB" w:eastAsia="en-US"/>
    </w:rPr>
  </w:style>
  <w:style w:type="character" w:customStyle="1" w:styleId="41">
    <w:name w:val="标题 4 字符"/>
    <w:basedOn w:val="a0"/>
    <w:link w:val="40"/>
    <w:rsid w:val="00861AA5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861AA5"/>
    <w:rPr>
      <w:rFonts w:ascii="Arial" w:hAnsi="Arial"/>
      <w:sz w:val="22"/>
      <w:lang w:val="en-GB" w:eastAsia="en-US"/>
    </w:rPr>
  </w:style>
  <w:style w:type="character" w:customStyle="1" w:styleId="B1Char">
    <w:name w:val="B1 Char"/>
    <w:locked/>
    <w:rsid w:val="00861AA5"/>
    <w:rPr>
      <w:lang w:eastAsia="en-US"/>
    </w:rPr>
  </w:style>
  <w:style w:type="character" w:customStyle="1" w:styleId="EXChar">
    <w:name w:val="EX Char"/>
    <w:link w:val="EX"/>
    <w:locked/>
    <w:rsid w:val="00861AA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1327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3593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catt_rev2</cp:lastModifiedBy>
  <cp:revision>60</cp:revision>
  <cp:lastPrinted>1899-12-31T16:00:00Z</cp:lastPrinted>
  <dcterms:created xsi:type="dcterms:W3CDTF">2024-04-07T02:43:00Z</dcterms:created>
  <dcterms:modified xsi:type="dcterms:W3CDTF">2024-05-30T09:53:00Z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8cd95c1ec751e03dec0148f703babc166f3335353ac2855c40983f69dcbd54ca</vt:lpwstr>
  </property>
  <property fmtid="{D5CDD505-2E9C-101B-9397-08002B2CF9AE}" pid="3" name="_2015_ms_pID_725343">
    <vt:lpwstr>(3)LTZ99AP3XnPKZroO1JglM5kdxa7Pe36fBYMEhNFiC6htEU5w4aRpV8f1F7JQPmGFAyiJeHNL
PmEWw0wp1kyghRSRrnNRkTs2UJxyMn6qazsCOJxPlyAyva9qPZuinQnYFPSbbFVS2G/aabxP
7UEZGuWQgvKKSlc9pfQVs2BeUUE4LUM9EPmAX5QQOktll5i0dB+suZUwb89e+tByiFmvJ7Fg
bWtVNtAs7uxdQ79HE4</vt:lpwstr>
  </property>
  <property fmtid="{D5CDD505-2E9C-101B-9397-08002B2CF9AE}" pid="4" name="_2015_ms_pID_7253431">
    <vt:lpwstr>2PSKAbUgnwPZ9UFPParEye7UQUnWvi7n30hxqYwYgLB5V+mtkYoyRs
UoWQ+VN/BqbWlLLiubRz+e2+yXyiQY0SsNZ+hp0NIbrmTO/NNZUrCAYhHqB15sekOf4DWe0A
+VcEfjq7aRETvBdYnKdUnmGlReaV5BN5ipeA9Xcpd0Hp5Fx+VtMEtGzku7k7KUDu1LE2Svat
lKa2z4ocq+80M2i2IU1UmlO2l/eP7hbjo8z8</vt:lpwstr>
  </property>
  <property fmtid="{D5CDD505-2E9C-101B-9397-08002B2CF9AE}" pid="5" name="_2015_ms_pID_7253432">
    <vt:lpwstr>sefd6d0J0xfpiEdk5edcqC4=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1710901834</vt:lpwstr>
  </property>
</Properties>
</file>