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5429" w14:textId="0DB59CFD" w:rsidR="008B78BF" w:rsidRDefault="008B78BF" w:rsidP="008B78BF">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w:t>
      </w:r>
      <w:r w:rsidRPr="002A606A">
        <w:rPr>
          <w:b/>
          <w:i/>
          <w:noProof/>
          <w:sz w:val="28"/>
        </w:rPr>
        <w:t>24</w:t>
      </w:r>
      <w:r w:rsidR="002A606A" w:rsidRPr="002A606A">
        <w:rPr>
          <w:b/>
          <w:i/>
          <w:noProof/>
          <w:sz w:val="28"/>
        </w:rPr>
        <w:t>2779</w:t>
      </w:r>
    </w:p>
    <w:p w14:paraId="01369804" w14:textId="77777777" w:rsidR="008B78BF" w:rsidRDefault="008B78BF" w:rsidP="008B78BF">
      <w:pPr>
        <w:pStyle w:val="Header"/>
        <w:rPr>
          <w:sz w:val="22"/>
          <w:szCs w:val="22"/>
          <w:lang w:eastAsia="en-GB"/>
        </w:rPr>
      </w:pPr>
      <w:r>
        <w:rPr>
          <w:sz w:val="24"/>
        </w:rPr>
        <w:t>Jeju, South Korea, 27 - 31 May 2024</w:t>
      </w:r>
    </w:p>
    <w:p w14:paraId="26729351" w14:textId="77777777" w:rsidR="008B78BF" w:rsidRPr="00FB3E36" w:rsidRDefault="008B78BF" w:rsidP="008B78BF">
      <w:pPr>
        <w:keepNext/>
        <w:pBdr>
          <w:bottom w:val="single" w:sz="4" w:space="1" w:color="auto"/>
        </w:pBdr>
        <w:tabs>
          <w:tab w:val="right" w:pos="9639"/>
        </w:tabs>
        <w:outlineLvl w:val="0"/>
        <w:rPr>
          <w:rFonts w:ascii="Arial" w:hAnsi="Arial" w:cs="Arial"/>
          <w:b/>
          <w:bCs/>
          <w:sz w:val="24"/>
        </w:rPr>
      </w:pPr>
    </w:p>
    <w:p w14:paraId="148A574E" w14:textId="24DEDB78" w:rsidR="008B78BF" w:rsidRDefault="008B78BF" w:rsidP="008B78BF">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3F58E8">
        <w:rPr>
          <w:rFonts w:ascii="Arial" w:hAnsi="Arial"/>
          <w:b/>
          <w:lang w:val="en-US"/>
        </w:rPr>
        <w:t>Ericsson</w:t>
      </w:r>
    </w:p>
    <w:p w14:paraId="1A441841" w14:textId="324596DE" w:rsidR="008B78BF" w:rsidRDefault="008B78BF" w:rsidP="008B78BF">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4B783A" w:rsidRPr="004B783A">
        <w:rPr>
          <w:rFonts w:ascii="Arial" w:hAnsi="Arial" w:cs="Arial"/>
          <w:b/>
        </w:rPr>
        <w:t>pCR 28.874 Add potential solutions for Management of connections and associations between satellite and ground systems</w:t>
      </w:r>
    </w:p>
    <w:p w14:paraId="41632754" w14:textId="63D8575F" w:rsidR="008B78BF" w:rsidRDefault="008B78BF" w:rsidP="008B78BF">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3E89C12" w14:textId="11A2BE24" w:rsidR="008B78BF" w:rsidRDefault="008B78BF" w:rsidP="008B78BF">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3F58E8">
        <w:rPr>
          <w:rFonts w:ascii="Arial" w:hAnsi="Arial"/>
          <w:b/>
        </w:rPr>
        <w:t>6.19.15</w:t>
      </w:r>
    </w:p>
    <w:p w14:paraId="5DB8128A" w14:textId="77777777" w:rsidR="008B78BF" w:rsidRDefault="008B78BF" w:rsidP="008B78BF">
      <w:pPr>
        <w:pStyle w:val="Heading1"/>
      </w:pPr>
      <w:r>
        <w:t>1</w:t>
      </w:r>
      <w:r>
        <w:tab/>
        <w:t>Decision/action requested</w:t>
      </w:r>
    </w:p>
    <w:p w14:paraId="79AC1437" w14:textId="77777777" w:rsidR="008B78BF" w:rsidRDefault="008B78BF" w:rsidP="008B78BF">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59908B3F" w14:textId="77777777" w:rsidR="008B78BF" w:rsidRDefault="008B78BF" w:rsidP="008B78BF">
      <w:pPr>
        <w:pStyle w:val="Heading1"/>
      </w:pPr>
      <w:r>
        <w:t>2</w:t>
      </w:r>
      <w:r>
        <w:tab/>
        <w:t>References</w:t>
      </w:r>
    </w:p>
    <w:p w14:paraId="1ACAFC75" w14:textId="1C87FB70" w:rsidR="004B783A" w:rsidRPr="004B783A" w:rsidRDefault="008B78BF" w:rsidP="004B783A">
      <w:pPr>
        <w:rPr>
          <w:iCs/>
        </w:rPr>
      </w:pPr>
      <w:r w:rsidRPr="004B783A">
        <w:rPr>
          <w:iCs/>
        </w:rPr>
        <w:t>[1]</w:t>
      </w:r>
      <w:r w:rsidRPr="004B783A">
        <w:rPr>
          <w:iCs/>
        </w:rPr>
        <w:tab/>
      </w:r>
      <w:r w:rsidR="004B783A">
        <w:rPr>
          <w:iCs/>
        </w:rPr>
        <w:tab/>
      </w:r>
      <w:r w:rsidR="004B783A">
        <w:rPr>
          <w:iCs/>
        </w:rPr>
        <w:tab/>
      </w:r>
      <w:r w:rsidR="00CE0B2A">
        <w:rPr>
          <w:iCs/>
        </w:rPr>
        <w:tab/>
      </w:r>
      <w:r w:rsidRPr="004B783A">
        <w:rPr>
          <w:iCs/>
        </w:rPr>
        <w:t xml:space="preserve">3GPP </w:t>
      </w:r>
      <w:r w:rsidR="003F58E8" w:rsidRPr="004B783A">
        <w:rPr>
          <w:iCs/>
        </w:rPr>
        <w:t>TR 28.87</w:t>
      </w:r>
      <w:r w:rsidR="00FD3B21" w:rsidRPr="004B783A">
        <w:rPr>
          <w:iCs/>
        </w:rPr>
        <w:t>4-010</w:t>
      </w:r>
      <w:r w:rsidR="004B783A" w:rsidRPr="004B783A">
        <w:rPr>
          <w:iCs/>
        </w:rPr>
        <w:t xml:space="preserve"> Study on management aspects of NTN – Phase 2</w:t>
      </w:r>
    </w:p>
    <w:p w14:paraId="5C227326" w14:textId="77777777" w:rsidR="008B78BF" w:rsidRDefault="008B78BF" w:rsidP="008B78BF">
      <w:pPr>
        <w:pStyle w:val="Heading1"/>
      </w:pPr>
      <w:r>
        <w:t>3</w:t>
      </w:r>
      <w:r>
        <w:tab/>
        <w:t>Rationale</w:t>
      </w:r>
    </w:p>
    <w:p w14:paraId="464BE088" w14:textId="6F523C65" w:rsidR="008B78BF" w:rsidRPr="00CE0B2A" w:rsidRDefault="00CE0B2A" w:rsidP="008B78BF">
      <w:pPr>
        <w:rPr>
          <w:iCs/>
        </w:rPr>
      </w:pPr>
      <w:r w:rsidRPr="00CE0B2A">
        <w:rPr>
          <w:iCs/>
        </w:rPr>
        <w:t xml:space="preserve">A potential solution is proposed for the two use cases </w:t>
      </w:r>
      <w:r w:rsidR="009B27CB">
        <w:rPr>
          <w:iCs/>
        </w:rPr>
        <w:t>#1 and #2.</w:t>
      </w:r>
    </w:p>
    <w:p w14:paraId="67F1AD9A" w14:textId="77777777" w:rsidR="008B78BF" w:rsidRDefault="008B78BF" w:rsidP="008B78BF">
      <w:pPr>
        <w:pStyle w:val="Heading1"/>
      </w:pPr>
      <w:r>
        <w:t>4</w:t>
      </w:r>
      <w:r>
        <w:tab/>
        <w:t>Detailed proposal</w:t>
      </w:r>
    </w:p>
    <w:p w14:paraId="1B0B8CB6" w14:textId="30B6B959" w:rsidR="00C06BD3" w:rsidRDefault="00C06BD3" w:rsidP="00C06BD3">
      <w:pPr>
        <w:pStyle w:val="TF"/>
      </w:pPr>
    </w:p>
    <w:p w14:paraId="0672E337" w14:textId="77777777" w:rsidR="00474AB1" w:rsidRDefault="00474AB1" w:rsidP="00474AB1">
      <w:pPr>
        <w:pStyle w:val="Heading1"/>
      </w:pPr>
      <w:bookmarkStart w:id="0" w:name="_Toc155781455"/>
      <w:bookmarkStart w:id="1" w:name="_Toc164701139"/>
      <w:r>
        <w:t>5</w:t>
      </w:r>
      <w:r>
        <w:tab/>
        <w:t>Use cases</w:t>
      </w:r>
      <w:bookmarkEnd w:id="0"/>
      <w:r>
        <w:t>, potential requirements and solutions</w:t>
      </w:r>
      <w:bookmarkEnd w:id="1"/>
    </w:p>
    <w:p w14:paraId="7F652E3E" w14:textId="590E0FB6" w:rsidR="006225B0" w:rsidRDefault="006225B0" w:rsidP="006225B0">
      <w:pPr>
        <w:pStyle w:val="Heading2"/>
      </w:pPr>
      <w:bookmarkStart w:id="2" w:name="_Toc164701140"/>
      <w:r>
        <w:t>5.</w:t>
      </w:r>
      <w:r w:rsidR="00910863">
        <w:t>1</w:t>
      </w:r>
      <w:r w:rsidR="00910863">
        <w:tab/>
      </w:r>
      <w:r>
        <w:rPr>
          <w:bCs/>
        </w:rPr>
        <w:t xml:space="preserve">Management of </w:t>
      </w:r>
      <w:r>
        <w:t>connections and associations between satellite and ground systems (gNB/eNB/CN/management system)</w:t>
      </w:r>
      <w:bookmarkEnd w:id="2"/>
    </w:p>
    <w:p w14:paraId="67AC0525" w14:textId="45847462" w:rsidR="006225B0" w:rsidRDefault="006225B0" w:rsidP="006225B0">
      <w:pPr>
        <w:pStyle w:val="Heading3"/>
        <w:rPr>
          <w:rStyle w:val="1"/>
          <w:i w:val="0"/>
        </w:rPr>
      </w:pPr>
      <w:bookmarkStart w:id="3" w:name="_Toc164701141"/>
      <w:r w:rsidRPr="0038614C">
        <w:rPr>
          <w:rStyle w:val="1"/>
          <w:i w:val="0"/>
          <w:iCs w:val="0"/>
        </w:rPr>
        <w:t>5.</w:t>
      </w:r>
      <w:r w:rsidR="00910863">
        <w:rPr>
          <w:rStyle w:val="1"/>
          <w:i w:val="0"/>
          <w:iCs w:val="0"/>
        </w:rPr>
        <w:t>1</w:t>
      </w:r>
      <w:r w:rsidRPr="0038614C">
        <w:rPr>
          <w:rStyle w:val="1"/>
          <w:i w:val="0"/>
          <w:iCs w:val="0"/>
        </w:rPr>
        <w:t>.1</w:t>
      </w:r>
      <w:r>
        <w:rPr>
          <w:rStyle w:val="1"/>
        </w:rPr>
        <w:t xml:space="preserve"> </w:t>
      </w:r>
      <w:r>
        <w:rPr>
          <w:rStyle w:val="1"/>
        </w:rPr>
        <w:tab/>
      </w:r>
      <w:r>
        <w:t xml:space="preserve">Use case #1: Connections between </w:t>
      </w:r>
      <w:r>
        <w:rPr>
          <w:bCs/>
        </w:rPr>
        <w:t>RAN node on-board satellite and CN (regenerative mode)</w:t>
      </w:r>
      <w:bookmarkEnd w:id="3"/>
    </w:p>
    <w:p w14:paraId="4D4E49C3" w14:textId="66210C8C" w:rsidR="006225B0" w:rsidRPr="00910863" w:rsidRDefault="006225B0" w:rsidP="006225B0">
      <w:pPr>
        <w:pStyle w:val="Heading4"/>
        <w:rPr>
          <w:rStyle w:val="1"/>
          <w:i w:val="0"/>
          <w:iCs w:val="0"/>
        </w:rPr>
      </w:pPr>
      <w:bookmarkStart w:id="4" w:name="_Toc164701142"/>
      <w:r w:rsidRPr="0038614C">
        <w:rPr>
          <w:rStyle w:val="1"/>
          <w:i w:val="0"/>
          <w:iCs w:val="0"/>
        </w:rPr>
        <w:t>5.</w:t>
      </w:r>
      <w:r w:rsidR="00910863" w:rsidRPr="0038614C">
        <w:rPr>
          <w:rStyle w:val="1"/>
          <w:i w:val="0"/>
          <w:iCs w:val="0"/>
        </w:rPr>
        <w:t>1</w:t>
      </w:r>
      <w:r w:rsidRPr="0038614C">
        <w:rPr>
          <w:rStyle w:val="1"/>
          <w:i w:val="0"/>
          <w:iCs w:val="0"/>
        </w:rPr>
        <w:t>.1.1</w:t>
      </w:r>
      <w:r w:rsidR="00B52F0E">
        <w:rPr>
          <w:rStyle w:val="1"/>
          <w:i w:val="0"/>
          <w:iCs w:val="0"/>
        </w:rPr>
        <w:tab/>
      </w:r>
      <w:r w:rsidRPr="0038614C">
        <w:rPr>
          <w:rStyle w:val="1"/>
          <w:i w:val="0"/>
          <w:iCs w:val="0"/>
        </w:rPr>
        <w:t>Description</w:t>
      </w:r>
      <w:bookmarkEnd w:id="4"/>
    </w:p>
    <w:p w14:paraId="4F709834" w14:textId="77777777" w:rsidR="006225B0" w:rsidRDefault="006225B0" w:rsidP="006225B0">
      <w:r>
        <w:t xml:space="preserve">When non-geo synchronized objects like LEO and MEO satellites are used for the NTN system, the satellites will not always be at the same position relative the earth’s surface, and the coverage area on the earth surface for one satellite varies over time. </w:t>
      </w:r>
    </w:p>
    <w:p w14:paraId="2D8BDEFB" w14:textId="77777777" w:rsidR="006225B0" w:rsidRDefault="006225B0" w:rsidP="006225B0">
      <w:r>
        <w:t xml:space="preserve">One consequence of non-geosynchronous satellites is that the associations between the entities on ground segment and entities in space segment are changing frequently, typically with a period of one to several minutes. </w:t>
      </w:r>
    </w:p>
    <w:p w14:paraId="69F5FFB9" w14:textId="77777777" w:rsidR="006225B0" w:rsidRDefault="006225B0" w:rsidP="006225B0"/>
    <w:p w14:paraId="1D60536C" w14:textId="7FAC4EF3" w:rsidR="006225B0" w:rsidRDefault="006225B0" w:rsidP="006225B0">
      <w:pPr>
        <w:jc w:val="center"/>
      </w:pPr>
      <w:r>
        <w:rPr>
          <w:noProof/>
          <w:lang w:val="en-US" w:eastAsia="zh-CN"/>
        </w:rPr>
        <w:lastRenderedPageBreak/>
        <w:drawing>
          <wp:inline distT="0" distB="0" distL="0" distR="0" wp14:anchorId="76D429CE" wp14:editId="3CDCDA37">
            <wp:extent cx="3283585" cy="1797050"/>
            <wp:effectExtent l="0" t="0" r="0" b="0"/>
            <wp:docPr id="33592346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3585" cy="1797050"/>
                    </a:xfrm>
                    <a:prstGeom prst="rect">
                      <a:avLst/>
                    </a:prstGeom>
                    <a:noFill/>
                    <a:ln>
                      <a:noFill/>
                    </a:ln>
                  </pic:spPr>
                </pic:pic>
              </a:graphicData>
            </a:graphic>
          </wp:inline>
        </w:drawing>
      </w:r>
    </w:p>
    <w:p w14:paraId="136D0957" w14:textId="5C9EBE46" w:rsidR="006225B0" w:rsidRDefault="006225B0" w:rsidP="0038614C">
      <w:pPr>
        <w:pStyle w:val="TF"/>
      </w:pPr>
      <w:r>
        <w:t xml:space="preserve">Figure </w:t>
      </w:r>
      <w:r w:rsidRPr="00910863">
        <w:rPr>
          <w:rStyle w:val="1"/>
          <w:i w:val="0"/>
          <w:iCs w:val="0"/>
        </w:rPr>
        <w:t>5.</w:t>
      </w:r>
      <w:r w:rsidR="00910863">
        <w:rPr>
          <w:rStyle w:val="1"/>
          <w:i w:val="0"/>
          <w:iCs w:val="0"/>
        </w:rPr>
        <w:t>1</w:t>
      </w:r>
      <w:r w:rsidRPr="00910863">
        <w:rPr>
          <w:rStyle w:val="1"/>
          <w:i w:val="0"/>
          <w:iCs w:val="0"/>
        </w:rPr>
        <w:t>.1.1-</w:t>
      </w:r>
      <w:r w:rsidRPr="00910863">
        <w:t>1</w:t>
      </w:r>
      <w:r>
        <w:tab/>
        <w:t>Non-geosynchronous satellites in NTN with regenerative gNB processed satellite payload</w:t>
      </w:r>
    </w:p>
    <w:p w14:paraId="590BFD6F" w14:textId="7D08FBE4" w:rsidR="006225B0" w:rsidRDefault="006225B0" w:rsidP="006225B0">
      <w:r w:rsidRPr="00910863">
        <w:t xml:space="preserve">Fig. </w:t>
      </w:r>
      <w:r w:rsidRPr="0038614C">
        <w:rPr>
          <w:rStyle w:val="1"/>
          <w:i w:val="0"/>
          <w:iCs w:val="0"/>
        </w:rPr>
        <w:t>5.</w:t>
      </w:r>
      <w:r w:rsidR="00910863">
        <w:rPr>
          <w:rStyle w:val="1"/>
          <w:i w:val="0"/>
          <w:iCs w:val="0"/>
        </w:rPr>
        <w:t>1</w:t>
      </w:r>
      <w:r w:rsidRPr="0038614C">
        <w:rPr>
          <w:rStyle w:val="1"/>
          <w:i w:val="0"/>
          <w:iCs w:val="0"/>
        </w:rPr>
        <w:t>.1.1-</w:t>
      </w:r>
      <w:r w:rsidRPr="00910863">
        <w:t>1</w:t>
      </w:r>
      <w:r>
        <w:t xml:space="preserve"> illustrates this association change in an NTN system with regenerative gNB satellite payload. In this case, the ground segment Core Network (CN) will serve the same spotbeams all the time, while the space segment gNB on different satellites (satellite 1, 2 and 3) will serve the spotbeam in different time period as the satellites are approaching and leaving the coverage of the spotbeam over time. From management point of view, it will e.g. impact the association between GNBCUCPFunction and AMFFunction.</w:t>
      </w:r>
    </w:p>
    <w:p w14:paraId="3C067952" w14:textId="77777777" w:rsidR="006225B0" w:rsidRDefault="006225B0" w:rsidP="006225B0">
      <w:pPr>
        <w:rPr>
          <w:lang w:val="en-US" w:eastAsia="ko-KR"/>
        </w:rPr>
      </w:pPr>
      <w:r>
        <w:t>Another issue is the topology between space segment Managed Element (MnS producer) and the ground based Management System (MnS consumer): With long distances in between, disturbances (e.g. bad weather conditions), and partial reachability issues (when satellites fly over oceans with no gateway coverage), the latency, availability and reliability of the interface between them (feeder link + Inter-satellite link) are impacted.</w:t>
      </w:r>
    </w:p>
    <w:p w14:paraId="5F690B24" w14:textId="77777777" w:rsidR="006225B0" w:rsidRDefault="006225B0" w:rsidP="006225B0">
      <w:pPr>
        <w:rPr>
          <w:lang w:val="en-US" w:eastAsia="ko-KR"/>
        </w:rPr>
      </w:pPr>
      <w:r>
        <w:rPr>
          <w:lang w:val="en-US" w:eastAsia="ko-KR"/>
        </w:rPr>
        <w:t>Summary:</w:t>
      </w:r>
    </w:p>
    <w:p w14:paraId="5BDD4170" w14:textId="77777777" w:rsidR="006225B0" w:rsidRDefault="006225B0" w:rsidP="006225B0">
      <w:pPr>
        <w:rPr>
          <w:lang w:val="en-US" w:eastAsia="ko-KR"/>
        </w:rPr>
      </w:pPr>
      <w:r>
        <w:rPr>
          <w:lang w:val="en-US" w:eastAsia="ko-KR"/>
        </w:rPr>
        <w:t xml:space="preserve">For the deployment scenario of RAN nodes on-board satellites, this would result in the following scenario: a LEO or MEO satellite with an onboard RAN node leaves the coverage area of a CN and then returns to the coverage area of that CN after cycling around the Earth. </w:t>
      </w:r>
    </w:p>
    <w:p w14:paraId="52244BF7" w14:textId="57F9E680" w:rsidR="006225B0" w:rsidRDefault="006225B0" w:rsidP="006225B0">
      <w:r>
        <w:rPr>
          <w:rFonts w:eastAsia="DengXian"/>
        </w:rPr>
        <w:t xml:space="preserve">From the operator’s perspective, </w:t>
      </w:r>
      <w:r w:rsidR="007C4ECF">
        <w:rPr>
          <w:rFonts w:eastAsia="DengXian"/>
        </w:rPr>
        <w:t>i</w:t>
      </w:r>
      <w:r>
        <w:rPr>
          <w:rFonts w:eastAsia="DengXian"/>
        </w:rPr>
        <w:t xml:space="preserve">t’s necessary to investigate </w:t>
      </w:r>
      <w:r>
        <w:rPr>
          <w:lang w:eastAsia="zh-CN"/>
        </w:rPr>
        <w:t xml:space="preserve">how to efficiently manage the connections between </w:t>
      </w:r>
      <w:r>
        <w:rPr>
          <w:lang w:val="en-US" w:eastAsia="ko-KR"/>
        </w:rPr>
        <w:t xml:space="preserve">RAN nodes and CN to avoid errors in CN due to stale connections, e.g. AMF/MME sending paging requests or AMF configuration updates to an unavailable RAN node. For example, 3GPP management system configures </w:t>
      </w:r>
      <w:r>
        <w:t>AMF</w:t>
      </w:r>
      <w:r>
        <w:rPr>
          <w:lang w:val="en-US" w:eastAsia="ko-KR"/>
        </w:rPr>
        <w:t xml:space="preserve">/MME and/or gNB/eNB to add necessary </w:t>
      </w:r>
      <w:r>
        <w:rPr>
          <w:lang w:val="en-US" w:eastAsia="zh-CN"/>
        </w:rPr>
        <w:t>information to support their awareness of when connectivity between a RAN node and a CN NF is</w:t>
      </w:r>
      <w:r>
        <w:t xml:space="preserve"> available or unavailable.</w:t>
      </w:r>
    </w:p>
    <w:p w14:paraId="55831A3F" w14:textId="290C96CA" w:rsidR="006225B0" w:rsidRPr="0038614C" w:rsidRDefault="006225B0" w:rsidP="0032678E">
      <w:pPr>
        <w:pStyle w:val="Heading4"/>
        <w:rPr>
          <w:i/>
        </w:rPr>
      </w:pPr>
      <w:bookmarkStart w:id="5" w:name="_Toc164701143"/>
      <w:r w:rsidRPr="0038614C">
        <w:rPr>
          <w:rStyle w:val="1"/>
          <w:i w:val="0"/>
          <w:iCs w:val="0"/>
          <w:color w:val="auto"/>
        </w:rPr>
        <w:t>5.</w:t>
      </w:r>
      <w:r w:rsidR="00910863" w:rsidRPr="0038614C">
        <w:rPr>
          <w:rStyle w:val="1"/>
          <w:i w:val="0"/>
          <w:iCs w:val="0"/>
          <w:color w:val="auto"/>
        </w:rPr>
        <w:t>1</w:t>
      </w:r>
      <w:r w:rsidRPr="0038614C">
        <w:rPr>
          <w:rStyle w:val="1"/>
          <w:i w:val="0"/>
          <w:iCs w:val="0"/>
          <w:color w:val="auto"/>
        </w:rPr>
        <w:t>.1.2</w:t>
      </w:r>
      <w:r w:rsidR="00B52F0E" w:rsidRPr="0038614C">
        <w:rPr>
          <w:rStyle w:val="1"/>
          <w:i w:val="0"/>
          <w:iCs w:val="0"/>
          <w:color w:val="auto"/>
        </w:rPr>
        <w:tab/>
      </w:r>
      <w:r w:rsidRPr="0038614C">
        <w:rPr>
          <w:rStyle w:val="1"/>
          <w:i w:val="0"/>
          <w:iCs w:val="0"/>
          <w:color w:val="auto"/>
        </w:rPr>
        <w:t>Potential requirements</w:t>
      </w:r>
      <w:bookmarkEnd w:id="5"/>
    </w:p>
    <w:p w14:paraId="2192C2B9" w14:textId="77777777" w:rsidR="006225B0" w:rsidRDefault="006225B0" w:rsidP="006225B0">
      <w:pPr>
        <w:rPr>
          <w:lang w:eastAsia="ja-JP"/>
        </w:rPr>
      </w:pPr>
      <w:r>
        <w:rPr>
          <w:rFonts w:eastAsia="DengXian"/>
          <w:b/>
        </w:rPr>
        <w:t>REQ-</w:t>
      </w:r>
      <w:r>
        <w:rPr>
          <w:rFonts w:eastAsia="DengXian"/>
          <w:b/>
          <w:lang w:eastAsia="zh-CN"/>
        </w:rPr>
        <w:t>NTN-REGCON-</w:t>
      </w:r>
      <w:r>
        <w:rPr>
          <w:rFonts w:eastAsia="DengXian"/>
          <w:b/>
        </w:rPr>
        <w:t>1</w:t>
      </w:r>
      <w:r>
        <w:rPr>
          <w:rFonts w:eastAsia="DengXian" w:hint="eastAsia"/>
          <w:b/>
        </w:rPr>
        <w:t>：</w:t>
      </w:r>
      <w:r>
        <w:rPr>
          <w:lang w:eastAsia="ja-JP"/>
        </w:rPr>
        <w:t>3GPP MnS producer should have the capability to configure the connections between RAN nodes on-board satellite and 5GC on an unreliable management interface.</w:t>
      </w:r>
    </w:p>
    <w:p w14:paraId="1644F2E6" w14:textId="5C79BA9C" w:rsidR="006225B0" w:rsidRDefault="006225B0" w:rsidP="006225B0">
      <w:pPr>
        <w:pStyle w:val="Heading4"/>
      </w:pPr>
      <w:bookmarkStart w:id="6" w:name="_Toc164701144"/>
      <w:r>
        <w:t>5.</w:t>
      </w:r>
      <w:r w:rsidR="00910863">
        <w:rPr>
          <w:lang w:val="en-US" w:eastAsia="zh-CN"/>
        </w:rPr>
        <w:t>1</w:t>
      </w:r>
      <w:r>
        <w:t>.1.</w:t>
      </w:r>
      <w:r>
        <w:rPr>
          <w:lang w:val="en-US" w:eastAsia="zh-CN"/>
        </w:rPr>
        <w:t>3</w:t>
      </w:r>
      <w:r>
        <w:tab/>
        <w:t xml:space="preserve">Potential </w:t>
      </w:r>
      <w:r>
        <w:rPr>
          <w:lang w:val="en-US" w:eastAsia="zh-CN"/>
        </w:rPr>
        <w:t>solutions</w:t>
      </w:r>
      <w:bookmarkEnd w:id="6"/>
    </w:p>
    <w:p w14:paraId="6E27242A" w14:textId="6D52E352" w:rsidR="006225B0" w:rsidRDefault="006225B0" w:rsidP="006225B0">
      <w:pPr>
        <w:pStyle w:val="Heading5"/>
        <w:rPr>
          <w:lang w:val="en-US"/>
        </w:rPr>
      </w:pPr>
      <w:bookmarkStart w:id="7" w:name="_Toc164701145"/>
      <w:r>
        <w:rPr>
          <w:lang w:val="en-US"/>
        </w:rPr>
        <w:t>5.</w:t>
      </w:r>
      <w:r w:rsidR="00910863">
        <w:rPr>
          <w:lang w:val="en-US" w:eastAsia="zh-CN"/>
        </w:rPr>
        <w:t>1</w:t>
      </w:r>
      <w:r>
        <w:rPr>
          <w:lang w:val="en-US"/>
        </w:rPr>
        <w:t>.1.3.</w:t>
      </w:r>
      <w:r w:rsidR="00910863">
        <w:rPr>
          <w:lang w:val="en-US"/>
        </w:rPr>
        <w:t>1</w:t>
      </w:r>
      <w:r>
        <w:rPr>
          <w:lang w:val="en-US"/>
        </w:rPr>
        <w:tab/>
        <w:t>Potential solution #&lt;</w:t>
      </w:r>
      <w:ins w:id="8" w:author="Thomas Tovinger" w:date="2024-05-06T15:34:00Z">
        <w:r w:rsidR="009B27CB">
          <w:rPr>
            <w:lang w:val="en-US"/>
          </w:rPr>
          <w:t>1</w:t>
        </w:r>
      </w:ins>
      <w:del w:id="9" w:author="Thomas Tovinger" w:date="2024-05-06T15:34:00Z">
        <w:r w:rsidDel="009B27CB">
          <w:rPr>
            <w:lang w:val="en-US"/>
          </w:rPr>
          <w:delText>i</w:delText>
        </w:r>
      </w:del>
      <w:r>
        <w:rPr>
          <w:lang w:val="en-US"/>
        </w:rPr>
        <w:t xml:space="preserve">&gt;: </w:t>
      </w:r>
      <w:del w:id="10" w:author="Thomas Tovinger" w:date="2024-05-06T17:39:00Z">
        <w:r w:rsidDel="00DB035D">
          <w:rPr>
            <w:lang w:val="en-US"/>
          </w:rPr>
          <w:delText>&lt;</w:delText>
        </w:r>
      </w:del>
      <w:ins w:id="11" w:author="Thomas Tovinger" w:date="2024-05-06T17:39:00Z">
        <w:r w:rsidR="00B64985">
          <w:rPr>
            <w:lang w:val="en-US"/>
          </w:rPr>
          <w:t>B</w:t>
        </w:r>
        <w:r w:rsidR="00B64985" w:rsidRPr="007D1002">
          <w:t xml:space="preserve">atch </w:t>
        </w:r>
      </w:ins>
      <w:ins w:id="12" w:author="Thomas Tovinger" w:date="2024-05-06T17:40:00Z">
        <w:r w:rsidR="00DB035D">
          <w:t>pre-</w:t>
        </w:r>
      </w:ins>
      <w:ins w:id="13" w:author="Thomas Tovinger" w:date="2024-05-06T17:39:00Z">
        <w:r w:rsidR="00B64985" w:rsidRPr="007D1002">
          <w:t xml:space="preserve">configuration of the </w:t>
        </w:r>
      </w:ins>
      <w:ins w:id="14" w:author="Thomas Tovinger" w:date="2024-05-08T15:15:00Z">
        <w:r w:rsidR="00360EBF">
          <w:t xml:space="preserve">eNB/MME </w:t>
        </w:r>
      </w:ins>
      <w:ins w:id="15" w:author="Thomas Tovinger" w:date="2024-05-06T17:41:00Z">
        <w:r w:rsidR="00C75BEE">
          <w:t xml:space="preserve">gNB/AMF </w:t>
        </w:r>
      </w:ins>
      <w:ins w:id="16" w:author="Thomas Tovinger" w:date="2024-05-06T17:39:00Z">
        <w:r w:rsidR="00B64985" w:rsidRPr="007D1002">
          <w:t>association</w:t>
        </w:r>
        <w:r w:rsidR="00DB035D">
          <w:t>s</w:t>
        </w:r>
        <w:r w:rsidR="00B64985" w:rsidDel="00B64985">
          <w:rPr>
            <w:lang w:val="en-US"/>
          </w:rPr>
          <w:t xml:space="preserve"> </w:t>
        </w:r>
      </w:ins>
      <w:del w:id="17" w:author="Thomas Tovinger" w:date="2024-05-06T17:39:00Z">
        <w:r w:rsidDel="00B64985">
          <w:rPr>
            <w:lang w:val="en-US"/>
          </w:rPr>
          <w:delText>Potential Solution i Title</w:delText>
        </w:r>
        <w:r w:rsidDel="00DB035D">
          <w:rPr>
            <w:lang w:val="en-US"/>
          </w:rPr>
          <w:delText>&gt;</w:delText>
        </w:r>
      </w:del>
      <w:bookmarkEnd w:id="7"/>
      <w:r>
        <w:rPr>
          <w:lang w:val="en-US"/>
        </w:rPr>
        <w:t xml:space="preserve"> </w:t>
      </w:r>
    </w:p>
    <w:p w14:paraId="12BD516C" w14:textId="7FD8347F" w:rsidR="0040105D" w:rsidRPr="007D1002" w:rsidRDefault="00360EBF" w:rsidP="0040105D">
      <w:pPr>
        <w:rPr>
          <w:ins w:id="18" w:author="Thomas Tovinger" w:date="2024-05-06T17:31:00Z"/>
        </w:rPr>
      </w:pPr>
      <w:ins w:id="19" w:author="Thomas Tovinger" w:date="2024-05-08T15:15:00Z">
        <w:r w:rsidRPr="007D1002">
          <w:t xml:space="preserve">For NTN with regenerative </w:t>
        </w:r>
        <w:r>
          <w:t>eNB/</w:t>
        </w:r>
        <w:r w:rsidRPr="007D1002">
          <w:t xml:space="preserve">gNB processed satellite payload, it is assumed that the sector equipment and </w:t>
        </w:r>
        <w:r>
          <w:t>eNB/</w:t>
        </w:r>
        <w:r w:rsidRPr="007D1002">
          <w:t xml:space="preserve">gNB are located at the satellites, while </w:t>
        </w:r>
        <w:r>
          <w:t>MME/</w:t>
        </w:r>
        <w:r w:rsidRPr="007D1002">
          <w:t xml:space="preserve">AMF and </w:t>
        </w:r>
        <w:del w:id="20" w:author="TT0529" w:date="2024-05-29T23:48:00Z">
          <w:r w:rsidRPr="00C40EF8" w:rsidDel="00433E01">
            <w:delText>MnS</w:delText>
          </w:r>
        </w:del>
      </w:ins>
      <w:ins w:id="21" w:author="TT0529" w:date="2024-05-29T23:48:00Z">
        <w:r w:rsidR="00433E01">
          <w:t>ProvMnS</w:t>
        </w:r>
      </w:ins>
      <w:ins w:id="22" w:author="Thomas Tovinger" w:date="2024-05-08T15:15:00Z">
        <w:r w:rsidRPr="00C40EF8">
          <w:t xml:space="preserve"> consumer</w:t>
        </w:r>
        <w:r w:rsidRPr="007D1002">
          <w:t xml:space="preserve"> are located on ground according to figure below</w:t>
        </w:r>
      </w:ins>
      <w:ins w:id="23" w:author="Thomas Tovinger" w:date="2024-05-06T17:31:00Z">
        <w:r w:rsidR="0040105D" w:rsidRPr="007D1002">
          <w:t>.</w:t>
        </w:r>
      </w:ins>
    </w:p>
    <w:p w14:paraId="03E94FA4" w14:textId="79830C9F" w:rsidR="0040105D" w:rsidRDefault="004520E5" w:rsidP="00CE0655">
      <w:pPr>
        <w:jc w:val="center"/>
        <w:rPr>
          <w:ins w:id="24" w:author="Thomas Tovinger" w:date="2024-05-06T21:39:00Z"/>
        </w:rPr>
      </w:pPr>
      <w:ins w:id="25" w:author="Thomas Tovinger" w:date="2024-05-07T12:04:00Z">
        <w:r>
          <w:rPr>
            <w:noProof/>
          </w:rPr>
          <w:lastRenderedPageBreak/>
          <w:drawing>
            <wp:inline distT="0" distB="0" distL="0" distR="0" wp14:anchorId="5EF407B7" wp14:editId="34DC10F3">
              <wp:extent cx="3767455" cy="1975485"/>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7455" cy="1975485"/>
                      </a:xfrm>
                      <a:prstGeom prst="rect">
                        <a:avLst/>
                      </a:prstGeom>
                      <a:noFill/>
                    </pic:spPr>
                  </pic:pic>
                </a:graphicData>
              </a:graphic>
            </wp:inline>
          </w:drawing>
        </w:r>
      </w:ins>
    </w:p>
    <w:p w14:paraId="28A0EAEC" w14:textId="5A3EA373" w:rsidR="0040105D" w:rsidRPr="00CE0655" w:rsidRDefault="0040105D" w:rsidP="00CE0655">
      <w:pPr>
        <w:pStyle w:val="Caption"/>
        <w:jc w:val="center"/>
        <w:rPr>
          <w:ins w:id="26" w:author="Thomas Tovinger" w:date="2024-05-06T17:31:00Z"/>
          <w:rFonts w:ascii="Arial" w:hAnsi="Arial" w:cs="Arial"/>
          <w:b/>
          <w:bCs/>
          <w:i w:val="0"/>
          <w:iCs w:val="0"/>
          <w:sz w:val="20"/>
          <w:szCs w:val="20"/>
        </w:rPr>
      </w:pPr>
      <w:ins w:id="27" w:author="Thomas Tovinger" w:date="2024-05-06T17:31:00Z">
        <w:r w:rsidRPr="00CE0655">
          <w:rPr>
            <w:rFonts w:ascii="Arial" w:hAnsi="Arial" w:cs="Arial"/>
            <w:b/>
            <w:bCs/>
            <w:i w:val="0"/>
            <w:iCs w:val="0"/>
            <w:sz w:val="20"/>
            <w:szCs w:val="20"/>
          </w:rPr>
          <w:t xml:space="preserve">Figure </w:t>
        </w:r>
      </w:ins>
      <w:ins w:id="28" w:author="Thomas Tovinger" w:date="2024-05-06T17:50:00Z">
        <w:r w:rsidR="00A20CC9" w:rsidRPr="00CE0655">
          <w:rPr>
            <w:rFonts w:ascii="Arial" w:hAnsi="Arial" w:cs="Arial"/>
            <w:b/>
            <w:bCs/>
            <w:i w:val="0"/>
            <w:iCs w:val="0"/>
            <w:sz w:val="20"/>
            <w:szCs w:val="20"/>
            <w:lang w:val="en-US"/>
          </w:rPr>
          <w:t>5.</w:t>
        </w:r>
        <w:r w:rsidR="00A20CC9" w:rsidRPr="00CE0655">
          <w:rPr>
            <w:rFonts w:ascii="Arial" w:hAnsi="Arial" w:cs="Arial"/>
            <w:b/>
            <w:bCs/>
            <w:i w:val="0"/>
            <w:iCs w:val="0"/>
            <w:sz w:val="20"/>
            <w:szCs w:val="20"/>
            <w:lang w:val="en-US" w:eastAsia="zh-CN"/>
          </w:rPr>
          <w:t>1</w:t>
        </w:r>
        <w:r w:rsidR="00A20CC9" w:rsidRPr="00CE0655">
          <w:rPr>
            <w:rFonts w:ascii="Arial" w:hAnsi="Arial" w:cs="Arial"/>
            <w:b/>
            <w:bCs/>
            <w:i w:val="0"/>
            <w:iCs w:val="0"/>
            <w:sz w:val="20"/>
            <w:szCs w:val="20"/>
            <w:lang w:val="en-US"/>
          </w:rPr>
          <w:t>.1.3.1-1</w:t>
        </w:r>
      </w:ins>
      <w:ins w:id="29" w:author="Thomas Tovinger" w:date="2024-05-06T17:31:00Z">
        <w:r w:rsidRPr="00CE0655">
          <w:rPr>
            <w:rFonts w:ascii="Arial" w:hAnsi="Arial" w:cs="Arial"/>
            <w:b/>
            <w:bCs/>
            <w:i w:val="0"/>
            <w:iCs w:val="0"/>
            <w:sz w:val="20"/>
            <w:szCs w:val="20"/>
          </w:rPr>
          <w:tab/>
          <w:t xml:space="preserve">Location of NTN functions for regenerative </w:t>
        </w:r>
      </w:ins>
      <w:ins w:id="30" w:author="Thomas Tovinger" w:date="2024-05-08T15:15:00Z">
        <w:r w:rsidR="00360EBF">
          <w:rPr>
            <w:rFonts w:ascii="Arial" w:hAnsi="Arial" w:cs="Arial"/>
            <w:b/>
            <w:bCs/>
            <w:i w:val="0"/>
            <w:iCs w:val="0"/>
            <w:sz w:val="20"/>
            <w:szCs w:val="20"/>
          </w:rPr>
          <w:t>eNB/</w:t>
        </w:r>
        <w:r w:rsidR="00360EBF" w:rsidRPr="00CE0655">
          <w:rPr>
            <w:rFonts w:ascii="Arial" w:hAnsi="Arial" w:cs="Arial"/>
            <w:b/>
            <w:bCs/>
            <w:i w:val="0"/>
            <w:iCs w:val="0"/>
            <w:sz w:val="20"/>
            <w:szCs w:val="20"/>
          </w:rPr>
          <w:t xml:space="preserve">gNB </w:t>
        </w:r>
      </w:ins>
      <w:ins w:id="31" w:author="Thomas Tovinger" w:date="2024-05-06T17:31:00Z">
        <w:r w:rsidRPr="00CE0655">
          <w:rPr>
            <w:rFonts w:ascii="Arial" w:hAnsi="Arial" w:cs="Arial"/>
            <w:b/>
            <w:bCs/>
            <w:i w:val="0"/>
            <w:iCs w:val="0"/>
            <w:sz w:val="20"/>
            <w:szCs w:val="20"/>
          </w:rPr>
          <w:t>processed satellite payload.</w:t>
        </w:r>
      </w:ins>
    </w:p>
    <w:p w14:paraId="406116E2" w14:textId="77777777" w:rsidR="0040105D" w:rsidRPr="007D1002" w:rsidRDefault="0040105D" w:rsidP="0040105D">
      <w:pPr>
        <w:rPr>
          <w:ins w:id="32" w:author="Thomas Tovinger" w:date="2024-05-06T17:31:00Z"/>
        </w:rPr>
      </w:pPr>
    </w:p>
    <w:p w14:paraId="2089486F" w14:textId="77777777" w:rsidR="00F40E6A" w:rsidRPr="007D1002" w:rsidRDefault="00F40E6A" w:rsidP="00F40E6A">
      <w:pPr>
        <w:rPr>
          <w:ins w:id="33" w:author="Thomas Tovinger" w:date="2024-05-08T15:14:00Z"/>
        </w:rPr>
      </w:pPr>
      <w:ins w:id="34" w:author="Thomas Tovinger" w:date="2024-05-08T15:14:00Z">
        <w:r w:rsidRPr="007D1002">
          <w:t xml:space="preserve">As mentioned in the Use case #1 description, the interface between functions in the ground segment and space segment </w:t>
        </w:r>
        <w:r>
          <w:t>is</w:t>
        </w:r>
        <w:r w:rsidRPr="007D1002">
          <w:t xml:space="preserve"> unreliable, and the relationship between the </w:t>
        </w:r>
        <w:r>
          <w:t>eNB/</w:t>
        </w:r>
        <w:r w:rsidRPr="007D1002">
          <w:t xml:space="preserve">gNB and </w:t>
        </w:r>
        <w:r>
          <w:t>MME/</w:t>
        </w:r>
        <w:r w:rsidRPr="007D1002">
          <w:t xml:space="preserve">AMF is changing all the time, therefore there is a need to pre-configure the relation (association) between </w:t>
        </w:r>
        <w:r>
          <w:t>eNB/</w:t>
        </w:r>
        <w:r w:rsidRPr="007D1002">
          <w:t xml:space="preserve">gNB and </w:t>
        </w:r>
        <w:r>
          <w:t>MME/</w:t>
        </w:r>
        <w:r w:rsidRPr="007D1002">
          <w:t xml:space="preserve">AMF end points as a batch in advance. </w:t>
        </w:r>
      </w:ins>
    </w:p>
    <w:p w14:paraId="4DAC9A92" w14:textId="77777777" w:rsidR="00F40E6A" w:rsidRPr="007D1002" w:rsidRDefault="00F40E6A" w:rsidP="00F40E6A">
      <w:pPr>
        <w:rPr>
          <w:ins w:id="35" w:author="Thomas Tovinger" w:date="2024-05-08T15:14:00Z"/>
        </w:rPr>
      </w:pPr>
      <w:ins w:id="36" w:author="Thomas Tovinger" w:date="2024-05-08T15:14:00Z">
        <w:r>
          <w:t>For LTE/EPC, i</w:t>
        </w:r>
        <w:r w:rsidRPr="007D1002">
          <w:t>n order to realize batch configuration of the association, one possible solution is to modify the EP_</w:t>
        </w:r>
        <w:r>
          <w:t>RP_EPS</w:t>
        </w:r>
        <w:r w:rsidRPr="007D1002">
          <w:t xml:space="preserve"> (on </w:t>
        </w:r>
        <w:r>
          <w:t>e</w:t>
        </w:r>
        <w:r w:rsidRPr="007D1002">
          <w:t>NB side) and EP_</w:t>
        </w:r>
        <w:r>
          <w:t>RP_EPS</w:t>
        </w:r>
        <w:r w:rsidRPr="007D1002">
          <w:t xml:space="preserve"> (on </w:t>
        </w:r>
        <w:r>
          <w:t>MME</w:t>
        </w:r>
        <w:r w:rsidRPr="007D1002">
          <w:t xml:space="preserve"> side) instances.</w:t>
        </w:r>
      </w:ins>
    </w:p>
    <w:p w14:paraId="71B2C17B" w14:textId="41C64E07" w:rsidR="00F40E6A" w:rsidRPr="007D1002" w:rsidRDefault="00F40E6A" w:rsidP="00F40E6A">
      <w:pPr>
        <w:rPr>
          <w:ins w:id="37" w:author="Thomas Tovinger" w:date="2024-05-08T15:14:00Z"/>
        </w:rPr>
      </w:pPr>
      <w:ins w:id="38" w:author="Thomas Tovinger" w:date="2024-05-08T15:14:00Z">
        <w:r w:rsidRPr="007D1002">
          <w:t xml:space="preserve">Attribute </w:t>
        </w:r>
        <w:r>
          <w:t>farEndNeIpAddr</w:t>
        </w:r>
        <w:r w:rsidRPr="007D1002">
          <w:t xml:space="preserve">, which consists of an IP address of the remote </w:t>
        </w:r>
        <w:r>
          <w:t>MME</w:t>
        </w:r>
        <w:r w:rsidRPr="007D1002">
          <w:t>/</w:t>
        </w:r>
        <w:r>
          <w:t>e</w:t>
        </w:r>
        <w:r w:rsidRPr="007D1002">
          <w:t xml:space="preserve">NB, is replaced by attribute </w:t>
        </w:r>
        <w:r>
          <w:t>farEndNeIpAddr</w:t>
        </w:r>
        <w:r w:rsidRPr="007D1002">
          <w:t>List, which is a list, where each list element consists of a timeWindow (start and end time when this association is valid), and IP address</w:t>
        </w:r>
        <w:r>
          <w:t>(es)</w:t>
        </w:r>
        <w:r w:rsidRPr="007D1002">
          <w:t xml:space="preserve"> of the remote </w:t>
        </w:r>
        <w:r>
          <w:t>MME</w:t>
        </w:r>
        <w:r w:rsidRPr="007D1002">
          <w:t>/</w:t>
        </w:r>
        <w:r>
          <w:t>e</w:t>
        </w:r>
        <w:r w:rsidRPr="007D1002">
          <w:t>NB.</w:t>
        </w:r>
      </w:ins>
      <w:ins w:id="39" w:author="Oscar Zee" w:date="2024-05-30T09:49:00Z">
        <w:r w:rsidR="00A160CD">
          <w:t xml:space="preserve"> </w:t>
        </w:r>
      </w:ins>
      <w:ins w:id="40" w:author="TT0529" w:date="2024-05-30T17:31:00Z">
        <w:r w:rsidR="00DE4D13">
          <w:t xml:space="preserve">Further, the </w:t>
        </w:r>
        <w:r w:rsidR="00DE4D13">
          <w:rPr>
            <w:lang w:val="en-US" w:eastAsia="zh-TW"/>
          </w:rPr>
          <w:t xml:space="preserve">FarEndEntity attribute (inherited from EP_RP) also needs to be replaced by a list </w:t>
        </w:r>
        <w:r w:rsidR="00DE4D13" w:rsidRPr="007D1002">
          <w:t>where each list element consists of a</w:t>
        </w:r>
        <w:r w:rsidR="00DE4D13">
          <w:rPr>
            <w:lang w:val="en-US" w:eastAsia="zh-TW"/>
          </w:rPr>
          <w:t xml:space="preserve"> FarEndEntity and a timeWindow.</w:t>
        </w:r>
      </w:ins>
    </w:p>
    <w:p w14:paraId="71B581D8" w14:textId="77777777" w:rsidR="00F40E6A" w:rsidRPr="007D1002" w:rsidRDefault="00F40E6A" w:rsidP="00F40E6A">
      <w:pPr>
        <w:rPr>
          <w:ins w:id="41" w:author="Thomas Tovinger" w:date="2024-05-08T15:14:00Z"/>
        </w:rPr>
      </w:pPr>
      <w:ins w:id="42" w:author="Thomas Tovinger" w:date="2024-05-08T15:14:00Z">
        <w:r>
          <w:t>For NR/5GC, i</w:t>
        </w:r>
        <w:r w:rsidRPr="007D1002">
          <w:t>n order to realize batch configuration of the association, one possible solution is to modify the EP_NgC (on gNB side) and EP_N2 (on AMF side) instances.</w:t>
        </w:r>
      </w:ins>
    </w:p>
    <w:p w14:paraId="5B43268A" w14:textId="6EE675B3" w:rsidR="00F40E6A" w:rsidRPr="007D1002" w:rsidRDefault="00F40E6A" w:rsidP="00F40E6A">
      <w:pPr>
        <w:rPr>
          <w:ins w:id="43" w:author="Thomas Tovinger" w:date="2024-05-08T15:14:00Z"/>
        </w:rPr>
      </w:pPr>
      <w:ins w:id="44" w:author="Thomas Tovinger" w:date="2024-05-08T15:14:00Z">
        <w:r w:rsidRPr="007D1002">
          <w:t>Attribute remoteAddress, which consists of an IP address of the remote AMF/gNB, is replaced by attribute remoteAddressList, which is a list, where each list element consists of a timeWindow (start and end time when this association is valid), and IP address of the remote AMF/gNB.</w:t>
        </w:r>
      </w:ins>
      <w:ins w:id="45" w:author="TT0529" w:date="2024-05-30T12:10:00Z">
        <w:r w:rsidR="00041D72">
          <w:t xml:space="preserve"> Further, the </w:t>
        </w:r>
        <w:r w:rsidR="00041D72">
          <w:rPr>
            <w:lang w:val="en-US" w:eastAsia="zh-TW"/>
          </w:rPr>
          <w:t>FarEndEntity attribute</w:t>
        </w:r>
      </w:ins>
      <w:ins w:id="46" w:author="TT0529" w:date="2024-05-30T12:13:00Z">
        <w:r w:rsidR="006653B0">
          <w:rPr>
            <w:lang w:val="en-US" w:eastAsia="zh-TW"/>
          </w:rPr>
          <w:t xml:space="preserve"> (</w:t>
        </w:r>
      </w:ins>
      <w:ins w:id="47" w:author="TT0529" w:date="2024-05-30T12:30:00Z">
        <w:r w:rsidR="00F55EDB">
          <w:rPr>
            <w:lang w:val="en-US" w:eastAsia="zh-TW"/>
          </w:rPr>
          <w:t>inherited from EP_RP</w:t>
        </w:r>
      </w:ins>
      <w:ins w:id="48" w:author="TT0529" w:date="2024-05-30T12:13:00Z">
        <w:r w:rsidR="006653B0">
          <w:rPr>
            <w:lang w:val="en-US" w:eastAsia="zh-TW"/>
          </w:rPr>
          <w:t>)</w:t>
        </w:r>
      </w:ins>
      <w:ins w:id="49" w:author="TT0529" w:date="2024-05-30T12:10:00Z">
        <w:r w:rsidR="00041D72">
          <w:rPr>
            <w:lang w:val="en-US" w:eastAsia="zh-TW"/>
          </w:rPr>
          <w:t xml:space="preserve"> </w:t>
        </w:r>
      </w:ins>
      <w:ins w:id="50" w:author="TT0529" w:date="2024-05-30T12:11:00Z">
        <w:r w:rsidR="00041D72">
          <w:rPr>
            <w:lang w:val="en-US" w:eastAsia="zh-TW"/>
          </w:rPr>
          <w:t xml:space="preserve">also needs </w:t>
        </w:r>
      </w:ins>
      <w:ins w:id="51" w:author="TT0529" w:date="2024-05-30T12:10:00Z">
        <w:r w:rsidR="00041D72">
          <w:rPr>
            <w:lang w:val="en-US" w:eastAsia="zh-TW"/>
          </w:rPr>
          <w:t xml:space="preserve">to </w:t>
        </w:r>
      </w:ins>
      <w:ins w:id="52" w:author="TT0529" w:date="2024-05-30T12:11:00Z">
        <w:r w:rsidR="00041D72">
          <w:rPr>
            <w:lang w:val="en-US" w:eastAsia="zh-TW"/>
          </w:rPr>
          <w:t xml:space="preserve">be replaced by </w:t>
        </w:r>
      </w:ins>
      <w:ins w:id="53" w:author="TT0529" w:date="2024-05-30T12:10:00Z">
        <w:r w:rsidR="00041D72">
          <w:rPr>
            <w:lang w:val="en-US" w:eastAsia="zh-TW"/>
          </w:rPr>
          <w:t xml:space="preserve">a list </w:t>
        </w:r>
      </w:ins>
      <w:ins w:id="54" w:author="TT0529" w:date="2024-05-30T12:13:00Z">
        <w:r w:rsidR="006653B0" w:rsidRPr="007D1002">
          <w:t>where each list element consists of a</w:t>
        </w:r>
      </w:ins>
      <w:ins w:id="55" w:author="TT0529" w:date="2024-05-30T12:10:00Z">
        <w:r w:rsidR="00041D72">
          <w:rPr>
            <w:lang w:val="en-US" w:eastAsia="zh-TW"/>
          </w:rPr>
          <w:t xml:space="preserve"> FarEndEntity </w:t>
        </w:r>
      </w:ins>
      <w:ins w:id="56" w:author="TT0529" w:date="2024-05-30T12:14:00Z">
        <w:r w:rsidR="006653B0">
          <w:rPr>
            <w:lang w:val="en-US" w:eastAsia="zh-TW"/>
          </w:rPr>
          <w:t>and a timeWindow.</w:t>
        </w:r>
      </w:ins>
    </w:p>
    <w:p w14:paraId="17F35DB5" w14:textId="77777777" w:rsidR="00401592" w:rsidRDefault="00401592" w:rsidP="00401592">
      <w:pPr>
        <w:pStyle w:val="EditorsNote"/>
        <w:rPr>
          <w:ins w:id="57" w:author="TT0529" w:date="2024-05-30T18:58:00Z"/>
        </w:rPr>
      </w:pPr>
      <w:ins w:id="58" w:author="TT0529" w:date="2024-05-30T14:44:00Z">
        <w:r>
          <w:t xml:space="preserve">Editor’s Note: An alternative potential solution may also be considered, based on the approach that all different time windows for one type of association are handled by means of one instance of e.g. </w:t>
        </w:r>
        <w:r w:rsidRPr="007D1002">
          <w:t xml:space="preserve">EP_NgC </w:t>
        </w:r>
        <w:r>
          <w:t>for each time window. This option may avoid a potential backward compatibility issue with the above solution, but has the drawback of managing a huge number of instances for all the connections (hundreds or even thousands) with the high system load to create and update them frequently, and risk of delays in the creation/updates due to loss of feeder link between the management system and satellites. It also introduces a new risk of inconsistent associations in case the feeder link is lost during the ongoing execution of updates of all the associations for one or more gNB/eNB</w:t>
        </w:r>
        <w:r w:rsidRPr="007D1002">
          <w:t xml:space="preserve"> </w:t>
        </w:r>
        <w:r>
          <w:t>onboard satellites.</w:t>
        </w:r>
      </w:ins>
    </w:p>
    <w:p w14:paraId="210C872D" w14:textId="5A35B620" w:rsidR="00D93D2C" w:rsidRPr="007D1002" w:rsidRDefault="00D93D2C" w:rsidP="00401592">
      <w:pPr>
        <w:pStyle w:val="EditorsNote"/>
        <w:rPr>
          <w:ins w:id="59" w:author="TT0529" w:date="2024-05-30T14:44:00Z"/>
        </w:rPr>
      </w:pPr>
      <w:ins w:id="60" w:author="TT0529" w:date="2024-05-30T18:58:00Z">
        <w:r>
          <w:t>Editor’s Note:</w:t>
        </w:r>
        <w:r>
          <w:t xml:space="preserve"> </w:t>
        </w:r>
        <w:r w:rsidRPr="00D93D2C">
          <w:rPr>
            <w:rFonts w:hint="eastAsia"/>
          </w:rPr>
          <w:t>This solution needs further consideration and evaluation, especially concerning the complexity and backward compatibility</w:t>
        </w:r>
        <w:r w:rsidRPr="00D93D2C">
          <w:t>.</w:t>
        </w:r>
      </w:ins>
    </w:p>
    <w:p w14:paraId="3A2A6BB4" w14:textId="77777777" w:rsidR="00F40E6A" w:rsidRDefault="00F40E6A" w:rsidP="00F40E6A">
      <w:pPr>
        <w:rPr>
          <w:ins w:id="61" w:author="TT0529" w:date="2024-05-30T14:41:00Z"/>
        </w:rPr>
      </w:pPr>
      <w:ins w:id="62" w:author="Thomas Tovinger" w:date="2024-05-08T15:14:00Z">
        <w:r w:rsidRPr="007D1002">
          <w:t>The sequence diagram for setup of the batch configuration in advance, and the results of the batch configuration</w:t>
        </w:r>
        <w:r>
          <w:t xml:space="preserve"> for NR/5GC</w:t>
        </w:r>
        <w:r w:rsidRPr="007D1002">
          <w:t>, is shown below</w:t>
        </w:r>
        <w:r>
          <w:t>.</w:t>
        </w:r>
      </w:ins>
    </w:p>
    <w:p w14:paraId="77EA867D" w14:textId="77777777" w:rsidR="00040BEB" w:rsidRPr="007D1002" w:rsidRDefault="00040BEB" w:rsidP="00F40E6A">
      <w:pPr>
        <w:rPr>
          <w:ins w:id="63" w:author="Thomas Tovinger" w:date="2024-05-08T15:14:00Z"/>
        </w:rPr>
      </w:pPr>
    </w:p>
    <w:p w14:paraId="761097B3" w14:textId="2E0B7776" w:rsidR="00397EE4" w:rsidRPr="007D1002" w:rsidRDefault="00CC4BCD" w:rsidP="00397EE4">
      <w:pPr>
        <w:rPr>
          <w:ins w:id="64" w:author="Thomas Tovinger" w:date="2024-05-06T17:34:00Z"/>
        </w:rPr>
      </w:pPr>
      <w:ins w:id="65" w:author="Thomas Tovinger" w:date="2024-05-08T15:58:00Z">
        <w:del w:id="66" w:author="Oscar Zee" w:date="2024-05-30T10:12:00Z">
          <w:r w:rsidRPr="00CC4BCD" w:rsidDel="003915F4">
            <w:rPr>
              <w:noProof/>
            </w:rPr>
            <w:lastRenderedPageBreak/>
            <w:drawing>
              <wp:inline distT="0" distB="0" distL="0" distR="0" wp14:anchorId="5315832D" wp14:editId="3E5F874B">
                <wp:extent cx="6122035" cy="3178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2035" cy="3178175"/>
                        </a:xfrm>
                        <a:prstGeom prst="rect">
                          <a:avLst/>
                        </a:prstGeom>
                        <a:noFill/>
                        <a:ln>
                          <a:noFill/>
                        </a:ln>
                      </pic:spPr>
                    </pic:pic>
                  </a:graphicData>
                </a:graphic>
              </wp:inline>
            </w:drawing>
          </w:r>
        </w:del>
      </w:ins>
      <w:ins w:id="67" w:author="Oscar Zee" w:date="2024-05-30T10:13:00Z">
        <w:r w:rsidR="003915F4" w:rsidRPr="003915F4">
          <w:t xml:space="preserve"> </w:t>
        </w:r>
      </w:ins>
      <w:ins w:id="68" w:author="Oscar Zee" w:date="2024-05-30T10:16:00Z">
        <w:r w:rsidR="003915F4" w:rsidRPr="003915F4">
          <w:rPr>
            <w:noProof/>
          </w:rPr>
          <w:drawing>
            <wp:inline distT="0" distB="0" distL="0" distR="0" wp14:anchorId="5AC424F4" wp14:editId="6EEA31C3">
              <wp:extent cx="6122035" cy="3179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2035" cy="3179445"/>
                      </a:xfrm>
                      <a:prstGeom prst="rect">
                        <a:avLst/>
                      </a:prstGeom>
                      <a:noFill/>
                      <a:ln>
                        <a:noFill/>
                      </a:ln>
                    </pic:spPr>
                  </pic:pic>
                </a:graphicData>
              </a:graphic>
            </wp:inline>
          </w:drawing>
        </w:r>
      </w:ins>
    </w:p>
    <w:p w14:paraId="7598B33F" w14:textId="2F5D43D5" w:rsidR="00397EE4" w:rsidRPr="00CE0655" w:rsidRDefault="00397EE4" w:rsidP="00CE0655">
      <w:pPr>
        <w:pStyle w:val="Caption"/>
        <w:jc w:val="center"/>
        <w:rPr>
          <w:ins w:id="69" w:author="Thomas Tovinger" w:date="2024-05-06T20:19:00Z"/>
          <w:rFonts w:ascii="Arial" w:hAnsi="Arial" w:cs="Arial"/>
          <w:b/>
          <w:bCs/>
          <w:i w:val="0"/>
          <w:iCs w:val="0"/>
          <w:sz w:val="20"/>
          <w:szCs w:val="20"/>
        </w:rPr>
      </w:pPr>
      <w:ins w:id="70" w:author="Thomas Tovinger" w:date="2024-05-06T17:34:00Z">
        <w:r w:rsidRPr="00CE0655">
          <w:rPr>
            <w:rFonts w:ascii="Arial" w:hAnsi="Arial" w:cs="Arial"/>
            <w:b/>
            <w:bCs/>
            <w:i w:val="0"/>
            <w:iCs w:val="0"/>
            <w:sz w:val="20"/>
            <w:szCs w:val="20"/>
          </w:rPr>
          <w:t xml:space="preserve">Figure </w:t>
        </w:r>
      </w:ins>
      <w:ins w:id="71" w:author="Thomas Tovinger" w:date="2024-05-06T17:50:00Z">
        <w:r w:rsidR="00A20CC9" w:rsidRPr="00CE0655">
          <w:rPr>
            <w:rFonts w:ascii="Arial" w:hAnsi="Arial" w:cs="Arial"/>
            <w:b/>
            <w:bCs/>
            <w:i w:val="0"/>
            <w:iCs w:val="0"/>
            <w:sz w:val="20"/>
            <w:szCs w:val="20"/>
            <w:lang w:val="en-US"/>
          </w:rPr>
          <w:t>5.</w:t>
        </w:r>
        <w:r w:rsidR="00A20CC9" w:rsidRPr="00CE0655">
          <w:rPr>
            <w:rFonts w:ascii="Arial" w:hAnsi="Arial" w:cs="Arial"/>
            <w:b/>
            <w:bCs/>
            <w:i w:val="0"/>
            <w:iCs w:val="0"/>
            <w:sz w:val="20"/>
            <w:szCs w:val="20"/>
            <w:lang w:val="en-US" w:eastAsia="zh-CN"/>
          </w:rPr>
          <w:t>1</w:t>
        </w:r>
        <w:r w:rsidR="00A20CC9" w:rsidRPr="00CE0655">
          <w:rPr>
            <w:rFonts w:ascii="Arial" w:hAnsi="Arial" w:cs="Arial"/>
            <w:b/>
            <w:bCs/>
            <w:i w:val="0"/>
            <w:iCs w:val="0"/>
            <w:sz w:val="20"/>
            <w:szCs w:val="20"/>
            <w:lang w:val="en-US"/>
          </w:rPr>
          <w:t>.1.3.1-2</w:t>
        </w:r>
      </w:ins>
      <w:ins w:id="72" w:author="Thomas Tovinger" w:date="2024-05-06T17:34:00Z">
        <w:r w:rsidRPr="00CE0655">
          <w:rPr>
            <w:rFonts w:ascii="Arial" w:hAnsi="Arial" w:cs="Arial"/>
            <w:b/>
            <w:bCs/>
            <w:i w:val="0"/>
            <w:iCs w:val="0"/>
            <w:sz w:val="20"/>
            <w:szCs w:val="20"/>
          </w:rPr>
          <w:tab/>
          <w:t>Sequence diagram</w:t>
        </w:r>
      </w:ins>
      <w:ins w:id="73" w:author="Thomas Tovinger" w:date="2024-05-06T18:11:00Z">
        <w:r w:rsidR="00077317" w:rsidRPr="00CE0655">
          <w:rPr>
            <w:rFonts w:ascii="Arial" w:hAnsi="Arial" w:cs="Arial"/>
            <w:b/>
            <w:bCs/>
            <w:i w:val="0"/>
            <w:iCs w:val="0"/>
            <w:sz w:val="20"/>
            <w:szCs w:val="20"/>
          </w:rPr>
          <w:t>: C</w:t>
        </w:r>
      </w:ins>
      <w:ins w:id="74" w:author="Thomas Tovinger" w:date="2024-05-06T17:34:00Z">
        <w:r w:rsidRPr="00CE0655">
          <w:rPr>
            <w:rFonts w:ascii="Arial" w:hAnsi="Arial" w:cs="Arial"/>
            <w:b/>
            <w:bCs/>
            <w:i w:val="0"/>
            <w:iCs w:val="0"/>
            <w:sz w:val="20"/>
            <w:szCs w:val="20"/>
          </w:rPr>
          <w:t>onfiguration of gNB/AMF endpoint as a batch</w:t>
        </w:r>
      </w:ins>
      <w:ins w:id="75" w:author="Thomas Tovinger" w:date="2024-05-07T10:41:00Z">
        <w:r w:rsidR="00902B06" w:rsidRPr="00CE0655">
          <w:rPr>
            <w:rFonts w:ascii="Arial" w:hAnsi="Arial" w:cs="Arial"/>
            <w:b/>
            <w:bCs/>
            <w:i w:val="0"/>
            <w:iCs w:val="0"/>
            <w:sz w:val="20"/>
            <w:szCs w:val="20"/>
          </w:rPr>
          <w:t xml:space="preserve"> (for</w:t>
        </w:r>
      </w:ins>
      <w:ins w:id="76" w:author="Thomas Tovinger" w:date="2024-05-08T15:14:00Z">
        <w:r w:rsidR="00F40E6A" w:rsidRPr="00F40E6A">
          <w:rPr>
            <w:rFonts w:ascii="Arial" w:hAnsi="Arial" w:cs="Arial"/>
            <w:b/>
            <w:bCs/>
            <w:i w:val="0"/>
            <w:iCs w:val="0"/>
            <w:sz w:val="20"/>
            <w:szCs w:val="20"/>
          </w:rPr>
          <w:t xml:space="preserve"> </w:t>
        </w:r>
        <w:r w:rsidR="00F40E6A" w:rsidRPr="00CE0655">
          <w:rPr>
            <w:rFonts w:ascii="Arial" w:hAnsi="Arial" w:cs="Arial"/>
            <w:b/>
            <w:bCs/>
            <w:i w:val="0"/>
            <w:iCs w:val="0"/>
            <w:sz w:val="20"/>
            <w:szCs w:val="20"/>
          </w:rPr>
          <w:t>NR</w:t>
        </w:r>
        <w:r w:rsidR="00F40E6A">
          <w:rPr>
            <w:rFonts w:ascii="Arial" w:hAnsi="Arial" w:cs="Arial"/>
            <w:b/>
            <w:bCs/>
            <w:i w:val="0"/>
            <w:iCs w:val="0"/>
            <w:sz w:val="20"/>
            <w:szCs w:val="20"/>
          </w:rPr>
          <w:t>/5GC</w:t>
        </w:r>
      </w:ins>
      <w:ins w:id="77" w:author="Thomas Tovinger" w:date="2024-05-07T10:41:00Z">
        <w:r w:rsidR="00902B06" w:rsidRPr="00CE0655">
          <w:rPr>
            <w:rFonts w:ascii="Arial" w:hAnsi="Arial" w:cs="Arial"/>
            <w:b/>
            <w:bCs/>
            <w:i w:val="0"/>
            <w:iCs w:val="0"/>
            <w:sz w:val="20"/>
            <w:szCs w:val="20"/>
          </w:rPr>
          <w:t>)</w:t>
        </w:r>
      </w:ins>
    </w:p>
    <w:p w14:paraId="7E217696" w14:textId="77777777" w:rsidR="00397EE4" w:rsidRPr="00B16E10" w:rsidRDefault="00397EE4" w:rsidP="00397EE4">
      <w:pPr>
        <w:rPr>
          <w:ins w:id="78" w:author="Thomas Tovinger" w:date="2024-05-06T17:34:00Z"/>
          <w:lang w:val="en-US"/>
        </w:rPr>
      </w:pPr>
    </w:p>
    <w:p w14:paraId="64CF5EB0" w14:textId="2AB4EE4A" w:rsidR="00397EE4" w:rsidRPr="007D1002" w:rsidRDefault="00397EE4" w:rsidP="00397EE4">
      <w:pPr>
        <w:pStyle w:val="ListNumber2"/>
        <w:numPr>
          <w:ilvl w:val="0"/>
          <w:numId w:val="17"/>
        </w:numPr>
        <w:spacing w:after="240"/>
        <w:contextualSpacing w:val="0"/>
        <w:rPr>
          <w:ins w:id="79" w:author="Thomas Tovinger" w:date="2024-05-06T17:34:00Z"/>
        </w:rPr>
      </w:pPr>
      <w:ins w:id="80" w:author="Thomas Tovinger" w:date="2024-05-06T17:34:00Z">
        <w:r w:rsidRPr="007D1002">
          <w:t xml:space="preserve">For each gNB in space, </w:t>
        </w:r>
      </w:ins>
      <w:ins w:id="81" w:author="Thomas Tovinger" w:date="2024-05-06T21:17:00Z">
        <w:r w:rsidR="00D752D5">
          <w:t xml:space="preserve">the </w:t>
        </w:r>
        <w:del w:id="82" w:author="TT0529" w:date="2024-05-29T23:48:00Z">
          <w:r w:rsidR="00D752D5" w:rsidDel="00433E01">
            <w:delText>MnS</w:delText>
          </w:r>
        </w:del>
      </w:ins>
      <w:ins w:id="83" w:author="TT0529" w:date="2024-05-29T23:48:00Z">
        <w:r w:rsidR="00433E01">
          <w:t>ProvMnS</w:t>
        </w:r>
      </w:ins>
      <w:ins w:id="84" w:author="Thomas Tovinger" w:date="2024-05-06T21:17:00Z">
        <w:r w:rsidR="00D752D5">
          <w:t xml:space="preserve"> </w:t>
        </w:r>
      </w:ins>
      <w:ins w:id="85" w:author="Thomas Tovinger" w:date="2024-05-06T21:30:00Z">
        <w:r w:rsidR="00C40EF8">
          <w:t>consumer</w:t>
        </w:r>
      </w:ins>
      <w:ins w:id="86" w:author="Thomas Tovinger" w:date="2024-05-06T21:17:00Z">
        <w:r w:rsidR="00D752D5">
          <w:t xml:space="preserve"> </w:t>
        </w:r>
      </w:ins>
      <w:ins w:id="87" w:author="Thomas Tovinger" w:date="2024-05-06T17:34:00Z">
        <w:r w:rsidRPr="007D1002">
          <w:t xml:space="preserve">creates a number of EP_NgC instances for the CUCPFunction through </w:t>
        </w:r>
        <w:del w:id="88" w:author="TT0529" w:date="2024-05-29T23:51:00Z">
          <w:r w:rsidRPr="007D1002" w:rsidDel="00F53069">
            <w:delText xml:space="preserve">NR NRM </w:delText>
          </w:r>
        </w:del>
        <w:del w:id="89" w:author="TT0529" w:date="2024-05-29T23:48:00Z">
          <w:r w:rsidRPr="007D1002" w:rsidDel="00433E01">
            <w:delText>MnS</w:delText>
          </w:r>
        </w:del>
      </w:ins>
      <w:ins w:id="90" w:author="TT0529" w:date="2024-05-29T23:48:00Z">
        <w:r w:rsidR="00433E01">
          <w:t>ProvMnS</w:t>
        </w:r>
      </w:ins>
      <w:ins w:id="91" w:author="Thomas Tovinger" w:date="2024-05-06T17:34:00Z">
        <w:r w:rsidRPr="007D1002">
          <w:t>. The number of EP_NgC instances shall be equal to the max number of simultaneous AMFs that the gNB will connect to during its movement in the satellite orbit.</w:t>
        </w:r>
        <w:r w:rsidRPr="007D1002">
          <w:br/>
        </w:r>
        <w:r w:rsidRPr="007D1002">
          <w:br/>
          <w:t xml:space="preserve">For each AMF on ground, </w:t>
        </w:r>
      </w:ins>
      <w:ins w:id="92" w:author="Thomas Tovinger" w:date="2024-05-06T21:19:00Z">
        <w:r w:rsidR="00173E5E">
          <w:t>t</w:t>
        </w:r>
      </w:ins>
      <w:ins w:id="93" w:author="Thomas Tovinger" w:date="2024-05-06T21:17:00Z">
        <w:r w:rsidR="00D752D5">
          <w:t xml:space="preserve">he </w:t>
        </w:r>
        <w:del w:id="94" w:author="TT0529" w:date="2024-05-29T23:48:00Z">
          <w:r w:rsidR="00D752D5" w:rsidDel="00433E01">
            <w:delText>MnS</w:delText>
          </w:r>
        </w:del>
      </w:ins>
      <w:ins w:id="95" w:author="TT0529" w:date="2024-05-29T23:48:00Z">
        <w:r w:rsidR="00433E01">
          <w:t>ProvMnS</w:t>
        </w:r>
      </w:ins>
      <w:ins w:id="96" w:author="Thomas Tovinger" w:date="2024-05-06T21:17:00Z">
        <w:r w:rsidR="00D752D5">
          <w:t xml:space="preserve"> </w:t>
        </w:r>
      </w:ins>
      <w:ins w:id="97" w:author="Thomas Tovinger" w:date="2024-05-06T21:30:00Z">
        <w:r w:rsidR="00C40EF8">
          <w:t>consumer</w:t>
        </w:r>
      </w:ins>
      <w:ins w:id="98" w:author="Thomas Tovinger" w:date="2024-05-06T21:17:00Z">
        <w:r w:rsidR="00D752D5">
          <w:t xml:space="preserve"> </w:t>
        </w:r>
      </w:ins>
      <w:ins w:id="99" w:author="Thomas Tovinger" w:date="2024-05-06T17:34:00Z">
        <w:r w:rsidRPr="007D1002">
          <w:t xml:space="preserve">creates a number of EP_N2 instances for the AMFFunction through </w:t>
        </w:r>
        <w:del w:id="100" w:author="TT0529" w:date="2024-05-29T23:51:00Z">
          <w:r w:rsidRPr="007D1002" w:rsidDel="00F53069">
            <w:delText xml:space="preserve">5GC NRM </w:delText>
          </w:r>
        </w:del>
        <w:del w:id="101" w:author="TT0529" w:date="2024-05-29T23:48:00Z">
          <w:r w:rsidRPr="007D1002" w:rsidDel="00433E01">
            <w:delText>MnS</w:delText>
          </w:r>
        </w:del>
      </w:ins>
      <w:ins w:id="102" w:author="TT0529" w:date="2024-05-29T23:48:00Z">
        <w:r w:rsidR="00433E01">
          <w:t>ProvMnS</w:t>
        </w:r>
      </w:ins>
      <w:ins w:id="103" w:author="Thomas Tovinger" w:date="2024-05-06T17:34:00Z">
        <w:r w:rsidRPr="007D1002">
          <w:t>. The number of EP_N2 instances shall be equal to the max number of simultaneous gNBs that the AMF will connect to.</w:t>
        </w:r>
      </w:ins>
    </w:p>
    <w:p w14:paraId="02706C12" w14:textId="2D5DBB21" w:rsidR="00397EE4" w:rsidRPr="007D1002" w:rsidRDefault="00D752D5" w:rsidP="00397EE4">
      <w:pPr>
        <w:pStyle w:val="ListNumber2"/>
        <w:numPr>
          <w:ilvl w:val="0"/>
          <w:numId w:val="17"/>
        </w:numPr>
        <w:spacing w:after="240"/>
        <w:contextualSpacing w:val="0"/>
        <w:rPr>
          <w:ins w:id="104" w:author="Thomas Tovinger" w:date="2024-05-06T17:34:00Z"/>
        </w:rPr>
      </w:pPr>
      <w:ins w:id="105" w:author="Thomas Tovinger" w:date="2024-05-06T21:18:00Z">
        <w:r>
          <w:t xml:space="preserve">The </w:t>
        </w:r>
        <w:del w:id="106" w:author="TT0529" w:date="2024-05-29T23:48:00Z">
          <w:r w:rsidDel="00433E01">
            <w:delText>MnS</w:delText>
          </w:r>
        </w:del>
      </w:ins>
      <w:ins w:id="107" w:author="TT0529" w:date="2024-05-29T23:48:00Z">
        <w:r w:rsidR="00433E01">
          <w:t>ProvMnS</w:t>
        </w:r>
      </w:ins>
      <w:ins w:id="108" w:author="Thomas Tovinger" w:date="2024-05-06T21:18:00Z">
        <w:r>
          <w:t xml:space="preserve"> </w:t>
        </w:r>
      </w:ins>
      <w:ins w:id="109" w:author="Thomas Tovinger" w:date="2024-05-06T21:30:00Z">
        <w:r w:rsidR="00C40EF8">
          <w:t>consumer</w:t>
        </w:r>
      </w:ins>
      <w:ins w:id="110" w:author="Thomas Tovinger" w:date="2024-05-06T21:18:00Z">
        <w:r>
          <w:t xml:space="preserve"> </w:t>
        </w:r>
      </w:ins>
      <w:ins w:id="111" w:author="Thomas Tovinger" w:date="2024-05-06T17:34:00Z">
        <w:r w:rsidR="00397EE4" w:rsidRPr="007D1002">
          <w:t xml:space="preserve">receives, from an external entity, a list of the associations between all the gNBs in space and the AMFs on ground over a time period (and related time windows indicating when each association is valid). These associations and time windows are calculated based on  e.g. position of the ground gateways, and possibility for the AMFs to connected to these ground gateways, the expected orbit position of the space gNBs over the time period, availability of the feeder link between the ground gateways and satellites </w:t>
        </w:r>
        <w:r w:rsidR="00397EE4" w:rsidRPr="007D1002">
          <w:lastRenderedPageBreak/>
          <w:t xml:space="preserve">over the time period (e.g. expected unavailability due to weather condition), the operation condition of the satellite gNB, ground gateways, ground AMF, transport over the time period, etc. Observe that the </w:t>
        </w:r>
      </w:ins>
      <w:ins w:id="112" w:author="Thomas Tovinger" w:date="2024-05-06T21:18:00Z">
        <w:r>
          <w:t xml:space="preserve">MnS </w:t>
        </w:r>
      </w:ins>
      <w:ins w:id="113" w:author="Thomas Tovinger" w:date="2024-05-06T21:30:00Z">
        <w:r w:rsidR="00C40EF8">
          <w:t>consumer</w:t>
        </w:r>
      </w:ins>
      <w:ins w:id="114" w:author="Thomas Tovinger" w:date="2024-05-06T21:18:00Z">
        <w:r>
          <w:t xml:space="preserve"> </w:t>
        </w:r>
      </w:ins>
      <w:ins w:id="115" w:author="Thomas Tovinger" w:date="2024-05-06T17:34:00Z">
        <w:r w:rsidR="00397EE4" w:rsidRPr="007D1002">
          <w:t xml:space="preserve">can receive new associations from the external entity before the previous time period ends due to unexpected changes in the NTN system. </w:t>
        </w:r>
      </w:ins>
    </w:p>
    <w:p w14:paraId="2DEE91C2" w14:textId="21892FB9" w:rsidR="00397EE4" w:rsidRPr="007D1002" w:rsidRDefault="00D752D5" w:rsidP="00397EE4">
      <w:pPr>
        <w:pStyle w:val="ListNumber2"/>
        <w:numPr>
          <w:ilvl w:val="0"/>
          <w:numId w:val="17"/>
        </w:numPr>
        <w:spacing w:after="240"/>
        <w:contextualSpacing w:val="0"/>
        <w:rPr>
          <w:ins w:id="116" w:author="Thomas Tovinger" w:date="2024-05-06T17:34:00Z"/>
        </w:rPr>
      </w:pPr>
      <w:ins w:id="117" w:author="Thomas Tovinger" w:date="2024-05-06T21:18:00Z">
        <w:r>
          <w:t xml:space="preserve">The </w:t>
        </w:r>
        <w:del w:id="118" w:author="TT0529" w:date="2024-05-29T23:49:00Z">
          <w:r w:rsidDel="00F53069">
            <w:delText>MnS</w:delText>
          </w:r>
        </w:del>
      </w:ins>
      <w:ins w:id="119" w:author="TT0529" w:date="2024-05-29T23:49:00Z">
        <w:r w:rsidR="00F53069">
          <w:t>ProvMnS</w:t>
        </w:r>
      </w:ins>
      <w:ins w:id="120" w:author="Thomas Tovinger" w:date="2024-05-06T21:18:00Z">
        <w:r>
          <w:t xml:space="preserve"> </w:t>
        </w:r>
      </w:ins>
      <w:ins w:id="121" w:author="Thomas Tovinger" w:date="2024-05-06T21:30:00Z">
        <w:r w:rsidR="00C40EF8">
          <w:t>consumer</w:t>
        </w:r>
      </w:ins>
      <w:ins w:id="122" w:author="Thomas Tovinger" w:date="2024-05-06T21:18:00Z">
        <w:r>
          <w:t xml:space="preserve"> </w:t>
        </w:r>
      </w:ins>
      <w:ins w:id="123" w:author="Thomas Tovinger" w:date="2024-05-06T17:34:00Z">
        <w:r w:rsidR="00397EE4" w:rsidRPr="007D1002">
          <w:t xml:space="preserve">sends, to each gNB in space, a batch of its associations to all AMFs during the time period by the </w:t>
        </w:r>
        <w:del w:id="124" w:author="TT0529" w:date="2024-05-29T23:51:00Z">
          <w:r w:rsidR="00397EE4" w:rsidRPr="007D1002" w:rsidDel="00F53069">
            <w:delText xml:space="preserve">NR NRM </w:delText>
          </w:r>
        </w:del>
        <w:del w:id="125" w:author="TT0529" w:date="2024-05-29T23:49:00Z">
          <w:r w:rsidR="00397EE4" w:rsidRPr="007D1002" w:rsidDel="00F53069">
            <w:delText>MnS</w:delText>
          </w:r>
        </w:del>
      </w:ins>
      <w:ins w:id="126" w:author="TT0529" w:date="2024-05-29T23:49:00Z">
        <w:r w:rsidR="00F53069">
          <w:t>ProvMnS</w:t>
        </w:r>
      </w:ins>
      <w:ins w:id="127" w:author="Thomas Tovinger" w:date="2024-05-06T17:34:00Z">
        <w:r w:rsidR="00397EE4" w:rsidRPr="007D1002">
          <w:t xml:space="preserve"> service ModifyMOIAttributes() with the remoteAddressList for all the EP_NgC instances in the gNB. </w:t>
        </w:r>
      </w:ins>
      <w:ins w:id="128" w:author="TT0529" w:date="2024-05-30T12:15:00Z">
        <w:r w:rsidR="00F677C5">
          <w:rPr>
            <w:lang w:val="en-US" w:eastAsia="zh-TW"/>
          </w:rPr>
          <w:t>FarEndEntity attribute (</w:t>
        </w:r>
      </w:ins>
      <w:ins w:id="129" w:author="TT0529" w:date="2024-05-30T12:29:00Z">
        <w:r w:rsidR="00F55EDB">
          <w:rPr>
            <w:lang w:val="en-US" w:eastAsia="zh-TW"/>
          </w:rPr>
          <w:t>inherited from</w:t>
        </w:r>
      </w:ins>
      <w:ins w:id="130" w:author="TT0529" w:date="2024-05-30T12:15:00Z">
        <w:r w:rsidR="00F677C5">
          <w:rPr>
            <w:lang w:val="en-US" w:eastAsia="zh-TW"/>
          </w:rPr>
          <w:t xml:space="preserve"> EP_RP) also needs to be replaced by a list </w:t>
        </w:r>
        <w:r w:rsidR="00F677C5" w:rsidRPr="007D1002">
          <w:t>where each list element consists of a</w:t>
        </w:r>
        <w:r w:rsidR="00F677C5">
          <w:rPr>
            <w:lang w:val="en-US" w:eastAsia="zh-TW"/>
          </w:rPr>
          <w:t xml:space="preserve"> FarEndEntity and a timeWindow.</w:t>
        </w:r>
      </w:ins>
    </w:p>
    <w:p w14:paraId="345A8131" w14:textId="0447D792" w:rsidR="00397EE4" w:rsidRPr="007D1002" w:rsidRDefault="00D752D5" w:rsidP="00397EE4">
      <w:pPr>
        <w:pStyle w:val="ListNumber2"/>
        <w:numPr>
          <w:ilvl w:val="0"/>
          <w:numId w:val="17"/>
        </w:numPr>
        <w:spacing w:after="240"/>
        <w:contextualSpacing w:val="0"/>
        <w:rPr>
          <w:ins w:id="131" w:author="Thomas Tovinger" w:date="2024-05-06T17:34:00Z"/>
        </w:rPr>
      </w:pPr>
      <w:ins w:id="132" w:author="Thomas Tovinger" w:date="2024-05-06T21:18:00Z">
        <w:r>
          <w:t xml:space="preserve">The </w:t>
        </w:r>
        <w:del w:id="133" w:author="TT0529" w:date="2024-05-29T23:49:00Z">
          <w:r w:rsidDel="00F53069">
            <w:delText>MnS</w:delText>
          </w:r>
        </w:del>
      </w:ins>
      <w:ins w:id="134" w:author="TT0529" w:date="2024-05-29T23:49:00Z">
        <w:r w:rsidR="00F53069">
          <w:t>ProvMnS</w:t>
        </w:r>
      </w:ins>
      <w:ins w:id="135" w:author="Thomas Tovinger" w:date="2024-05-06T21:18:00Z">
        <w:r>
          <w:t xml:space="preserve"> </w:t>
        </w:r>
      </w:ins>
      <w:ins w:id="136" w:author="Thomas Tovinger" w:date="2024-05-06T21:30:00Z">
        <w:r w:rsidR="00C40EF8">
          <w:t>consumer</w:t>
        </w:r>
      </w:ins>
      <w:ins w:id="137" w:author="Thomas Tovinger" w:date="2024-05-06T21:18:00Z">
        <w:r>
          <w:t xml:space="preserve"> </w:t>
        </w:r>
      </w:ins>
      <w:ins w:id="138" w:author="Thomas Tovinger" w:date="2024-05-06T17:34:00Z">
        <w:r w:rsidR="00397EE4" w:rsidRPr="007D1002">
          <w:t xml:space="preserve">sends, to each AMF on ground, a batch of its associations to all gNBs during the time period by the </w:t>
        </w:r>
        <w:del w:id="139" w:author="TT0529" w:date="2024-05-29T23:51:00Z">
          <w:r w:rsidR="00397EE4" w:rsidRPr="007D1002" w:rsidDel="00F53069">
            <w:delText xml:space="preserve">5GC NRM </w:delText>
          </w:r>
        </w:del>
        <w:del w:id="140" w:author="TT0529" w:date="2024-05-29T23:49:00Z">
          <w:r w:rsidR="00397EE4" w:rsidRPr="007D1002" w:rsidDel="00F53069">
            <w:delText>MnS</w:delText>
          </w:r>
        </w:del>
      </w:ins>
      <w:ins w:id="141" w:author="TT0529" w:date="2024-05-29T23:49:00Z">
        <w:r w:rsidR="00F53069">
          <w:t>ProvMnS</w:t>
        </w:r>
      </w:ins>
      <w:ins w:id="142" w:author="Thomas Tovinger" w:date="2024-05-06T17:34:00Z">
        <w:r w:rsidR="00397EE4" w:rsidRPr="007D1002">
          <w:t xml:space="preserve"> service ModifyMOIAttributes() with the remoteAddressList for all the EP_N2 in the AMFs. </w:t>
        </w:r>
      </w:ins>
      <w:ins w:id="143" w:author="TT0529" w:date="2024-05-30T12:30:00Z">
        <w:r w:rsidR="00F55EDB">
          <w:rPr>
            <w:lang w:val="en-US" w:eastAsia="zh-TW"/>
          </w:rPr>
          <w:t xml:space="preserve">FarEndEntity attribute (inherited from EP_RP) also needs to be replaced by a list </w:t>
        </w:r>
        <w:r w:rsidR="00F55EDB" w:rsidRPr="007D1002">
          <w:t>where each list element consists of a</w:t>
        </w:r>
        <w:r w:rsidR="00F55EDB">
          <w:rPr>
            <w:lang w:val="en-US" w:eastAsia="zh-TW"/>
          </w:rPr>
          <w:t xml:space="preserve"> FarEndEntity and a timeWindow.</w:t>
        </w:r>
      </w:ins>
    </w:p>
    <w:p w14:paraId="343C145B" w14:textId="1AE636A9" w:rsidR="00F85C31" w:rsidRDefault="00397EE4" w:rsidP="00397EE4">
      <w:pPr>
        <w:pStyle w:val="ListNumber2"/>
        <w:numPr>
          <w:ilvl w:val="0"/>
          <w:numId w:val="17"/>
        </w:numPr>
        <w:spacing w:after="240"/>
        <w:contextualSpacing w:val="0"/>
        <w:rPr>
          <w:ins w:id="144" w:author="Thomas Tovinger" w:date="2024-05-06T18:06:00Z"/>
        </w:rPr>
      </w:pPr>
      <w:ins w:id="145" w:author="Thomas Tovinger" w:date="2024-05-06T17:34:00Z">
        <w:r w:rsidRPr="007D1002">
          <w:t xml:space="preserve">The actual changes of all EP_NgC associations to AMFs for all gNBs over the time period are continuously and timely executed by the gNBs according to the pre-defined time windows, and also logged and transferred back to </w:t>
        </w:r>
      </w:ins>
      <w:ins w:id="146" w:author="Thomas Tovinger" w:date="2024-05-06T21:20:00Z">
        <w:r w:rsidR="0079101F">
          <w:t>t</w:t>
        </w:r>
      </w:ins>
      <w:ins w:id="147" w:author="Thomas Tovinger" w:date="2024-05-06T21:18:00Z">
        <w:r w:rsidR="00D752D5">
          <w:t xml:space="preserve">he </w:t>
        </w:r>
        <w:del w:id="148" w:author="TT0529" w:date="2024-05-29T23:49:00Z">
          <w:r w:rsidR="00D752D5" w:rsidDel="00F53069">
            <w:delText>MnS</w:delText>
          </w:r>
        </w:del>
      </w:ins>
      <w:ins w:id="149" w:author="TT0529" w:date="2024-05-29T23:49:00Z">
        <w:r w:rsidR="00F53069">
          <w:t>ProvMnS</w:t>
        </w:r>
      </w:ins>
      <w:ins w:id="150" w:author="Thomas Tovinger" w:date="2024-05-06T21:18:00Z">
        <w:r w:rsidR="00D752D5">
          <w:t xml:space="preserve"> </w:t>
        </w:r>
      </w:ins>
      <w:ins w:id="151" w:author="Thomas Tovinger" w:date="2024-05-06T21:30:00Z">
        <w:r w:rsidR="00C40EF8">
          <w:t>consumer</w:t>
        </w:r>
      </w:ins>
      <w:ins w:id="152" w:author="Thomas Tovinger" w:date="2024-05-06T21:18:00Z">
        <w:r w:rsidR="00D752D5">
          <w:t xml:space="preserve"> </w:t>
        </w:r>
      </w:ins>
      <w:ins w:id="153" w:author="Thomas Tovinger" w:date="2024-05-06T17:34:00Z">
        <w:r w:rsidRPr="007D1002">
          <w:t xml:space="preserve">through file data report service and/or </w:t>
        </w:r>
      </w:ins>
      <w:ins w:id="154" w:author="TT0529" w:date="2024-05-30T17:32:00Z">
        <w:r w:rsidR="00C06B4C">
          <w:t>notification</w:t>
        </w:r>
      </w:ins>
      <w:ins w:id="155" w:author="Thomas Tovinger" w:date="2024-05-06T17:34:00Z">
        <w:del w:id="156" w:author="TT0529" w:date="2024-05-30T17:32:00Z">
          <w:r w:rsidRPr="007D1002" w:rsidDel="00C06B4C">
            <w:delText xml:space="preserve">streaming event </w:delText>
          </w:r>
        </w:del>
        <w:r w:rsidRPr="007D1002">
          <w:t>service.</w:t>
        </w:r>
      </w:ins>
    </w:p>
    <w:p w14:paraId="6750632D" w14:textId="53E743E0" w:rsidR="00397EE4" w:rsidRPr="00F85C31" w:rsidRDefault="00397EE4" w:rsidP="00397EE4">
      <w:pPr>
        <w:pStyle w:val="ListNumber2"/>
        <w:numPr>
          <w:ilvl w:val="0"/>
          <w:numId w:val="17"/>
        </w:numPr>
        <w:spacing w:after="240"/>
        <w:contextualSpacing w:val="0"/>
        <w:rPr>
          <w:ins w:id="157" w:author="Thomas Tovinger" w:date="2024-05-06T15:34:00Z"/>
        </w:rPr>
      </w:pPr>
      <w:ins w:id="158" w:author="Thomas Tovinger" w:date="2024-05-06T17:34:00Z">
        <w:r w:rsidRPr="007D1002">
          <w:t>The actual changes of all EP_N2 associations to gNB for all AMF over the time period are continuously and timely executed by the AMFs according to the pre-defined time windows, and also logged and transfer</w:t>
        </w:r>
      </w:ins>
      <w:ins w:id="159" w:author="Thomas Tovinger" w:date="2024-05-06T18:06:00Z">
        <w:r w:rsidR="00FE52B9">
          <w:t>red</w:t>
        </w:r>
      </w:ins>
      <w:ins w:id="160" w:author="Thomas Tovinger" w:date="2024-05-06T17:34:00Z">
        <w:r w:rsidRPr="007D1002">
          <w:t xml:space="preserve"> back to </w:t>
        </w:r>
      </w:ins>
      <w:ins w:id="161" w:author="Thomas Tovinger" w:date="2024-05-06T21:20:00Z">
        <w:r w:rsidR="0079101F">
          <w:t>t</w:t>
        </w:r>
      </w:ins>
      <w:ins w:id="162" w:author="Thomas Tovinger" w:date="2024-05-06T21:18:00Z">
        <w:r w:rsidR="00D752D5">
          <w:t xml:space="preserve">he </w:t>
        </w:r>
        <w:del w:id="163" w:author="TT0529" w:date="2024-05-29T23:50:00Z">
          <w:r w:rsidR="00D752D5" w:rsidDel="00F53069">
            <w:delText>MnS</w:delText>
          </w:r>
        </w:del>
      </w:ins>
      <w:ins w:id="164" w:author="TT0529" w:date="2024-05-29T23:50:00Z">
        <w:r w:rsidR="00F53069">
          <w:t>ProvMnS</w:t>
        </w:r>
      </w:ins>
      <w:ins w:id="165" w:author="Thomas Tovinger" w:date="2024-05-06T21:18:00Z">
        <w:r w:rsidR="00D752D5">
          <w:t xml:space="preserve"> </w:t>
        </w:r>
      </w:ins>
      <w:ins w:id="166" w:author="Thomas Tovinger" w:date="2024-05-06T21:30:00Z">
        <w:r w:rsidR="00C40EF8">
          <w:t>consumer</w:t>
        </w:r>
      </w:ins>
      <w:ins w:id="167" w:author="Thomas Tovinger" w:date="2024-05-06T21:18:00Z">
        <w:r w:rsidR="00D752D5">
          <w:t xml:space="preserve"> </w:t>
        </w:r>
      </w:ins>
      <w:ins w:id="168" w:author="Thomas Tovinger" w:date="2024-05-06T17:34:00Z">
        <w:r w:rsidRPr="007D1002">
          <w:t xml:space="preserve">through file data report service and/or </w:t>
        </w:r>
      </w:ins>
      <w:ins w:id="169" w:author="TT0529" w:date="2024-05-30T17:32:00Z">
        <w:r w:rsidR="00C06B4C">
          <w:t>notification</w:t>
        </w:r>
      </w:ins>
      <w:ins w:id="170" w:author="Thomas Tovinger" w:date="2024-05-06T17:34:00Z">
        <w:del w:id="171" w:author="TT0529" w:date="2024-05-30T17:32:00Z">
          <w:r w:rsidRPr="007D1002" w:rsidDel="00C06B4C">
            <w:delText xml:space="preserve">streaming event </w:delText>
          </w:r>
        </w:del>
        <w:r w:rsidRPr="007D1002">
          <w:t>service.</w:t>
        </w:r>
      </w:ins>
    </w:p>
    <w:p w14:paraId="02D0CD4E" w14:textId="77777777" w:rsidR="009B27CB" w:rsidRPr="009B27CB" w:rsidRDefault="009B27CB" w:rsidP="009B27CB">
      <w:pPr>
        <w:rPr>
          <w:lang w:val="en-US"/>
        </w:rPr>
      </w:pPr>
    </w:p>
    <w:p w14:paraId="6EA34B74" w14:textId="1A5DFF25" w:rsidR="006225B0" w:rsidRDefault="006225B0" w:rsidP="006225B0">
      <w:pPr>
        <w:pStyle w:val="Heading4"/>
        <w:rPr>
          <w:lang w:val="en-US" w:eastAsia="zh-CN"/>
        </w:rPr>
      </w:pPr>
      <w:bookmarkStart w:id="172" w:name="_Toc164701146"/>
      <w:r>
        <w:t>5.</w:t>
      </w:r>
      <w:r w:rsidR="00910863">
        <w:rPr>
          <w:lang w:val="en-US" w:eastAsia="zh-CN"/>
        </w:rPr>
        <w:t>1</w:t>
      </w:r>
      <w:r>
        <w:t>.1.</w:t>
      </w:r>
      <w:r>
        <w:rPr>
          <w:lang w:val="en-US" w:eastAsia="zh-CN"/>
        </w:rPr>
        <w:t>4</w:t>
      </w:r>
      <w:r>
        <w:tab/>
      </w:r>
      <w:r>
        <w:rPr>
          <w:lang w:val="en-US" w:eastAsia="zh-CN"/>
        </w:rPr>
        <w:t>Evaluation of potential solutions</w:t>
      </w:r>
      <w:bookmarkEnd w:id="172"/>
    </w:p>
    <w:p w14:paraId="09928613" w14:textId="77777777" w:rsidR="006225B0" w:rsidRDefault="006225B0" w:rsidP="006225B0">
      <w:pPr>
        <w:rPr>
          <w:rFonts w:eastAsia="DengXian"/>
        </w:rPr>
      </w:pPr>
    </w:p>
    <w:p w14:paraId="552E2DCA" w14:textId="21B11CDA" w:rsidR="006225B0" w:rsidRDefault="006225B0" w:rsidP="006225B0">
      <w:pPr>
        <w:pStyle w:val="Heading3"/>
        <w:rPr>
          <w:rStyle w:val="1"/>
          <w:i w:val="0"/>
        </w:rPr>
      </w:pPr>
      <w:bookmarkStart w:id="173" w:name="_Toc164701147"/>
      <w:r w:rsidRPr="0038614C">
        <w:rPr>
          <w:rStyle w:val="1"/>
          <w:i w:val="0"/>
          <w:iCs w:val="0"/>
        </w:rPr>
        <w:t>5.</w:t>
      </w:r>
      <w:r w:rsidR="006B484E">
        <w:rPr>
          <w:rStyle w:val="1"/>
          <w:i w:val="0"/>
          <w:iCs w:val="0"/>
        </w:rPr>
        <w:t>1</w:t>
      </w:r>
      <w:r w:rsidRPr="0038614C">
        <w:rPr>
          <w:rStyle w:val="1"/>
          <w:i w:val="0"/>
          <w:iCs w:val="0"/>
        </w:rPr>
        <w:t>.2</w:t>
      </w:r>
      <w:r>
        <w:rPr>
          <w:rStyle w:val="1"/>
        </w:rPr>
        <w:t xml:space="preserve"> </w:t>
      </w:r>
      <w:r>
        <w:rPr>
          <w:rStyle w:val="1"/>
        </w:rPr>
        <w:tab/>
      </w:r>
      <w:r>
        <w:t>Use case #2: A</w:t>
      </w:r>
      <w:r>
        <w:rPr>
          <w:lang w:eastAsia="ja-JP"/>
        </w:rPr>
        <w:t>ssociations between SectorEquipmentFunction on-board satellite and the RAN nodes (</w:t>
      </w:r>
      <w:r>
        <w:rPr>
          <w:lang w:val="en-US" w:eastAsia="ko-KR"/>
        </w:rPr>
        <w:t>gNB/eNB</w:t>
      </w:r>
      <w:r>
        <w:rPr>
          <w:lang w:eastAsia="ja-JP"/>
        </w:rPr>
        <w:t>) on ground (transparent mode)</w:t>
      </w:r>
      <w:bookmarkEnd w:id="173"/>
    </w:p>
    <w:p w14:paraId="679F82A3" w14:textId="6F15FA5E" w:rsidR="006225B0" w:rsidRPr="0038614C" w:rsidRDefault="006225B0" w:rsidP="006225B0">
      <w:pPr>
        <w:pStyle w:val="Heading4"/>
        <w:rPr>
          <w:rStyle w:val="1"/>
          <w:i w:val="0"/>
          <w:iCs w:val="0"/>
          <w:color w:val="auto"/>
        </w:rPr>
      </w:pPr>
      <w:bookmarkStart w:id="174" w:name="_Toc164701148"/>
      <w:r w:rsidRPr="0038614C">
        <w:rPr>
          <w:rStyle w:val="1"/>
          <w:i w:val="0"/>
          <w:iCs w:val="0"/>
          <w:color w:val="auto"/>
        </w:rPr>
        <w:t>5.</w:t>
      </w:r>
      <w:r w:rsidR="00F93FD9" w:rsidRPr="0038614C">
        <w:rPr>
          <w:rStyle w:val="1"/>
          <w:i w:val="0"/>
          <w:iCs w:val="0"/>
          <w:color w:val="auto"/>
        </w:rPr>
        <w:t>1</w:t>
      </w:r>
      <w:r w:rsidRPr="0038614C">
        <w:rPr>
          <w:rStyle w:val="1"/>
          <w:i w:val="0"/>
          <w:iCs w:val="0"/>
          <w:color w:val="auto"/>
        </w:rPr>
        <w:t>.2.1</w:t>
      </w:r>
      <w:r w:rsidR="00B52F0E" w:rsidRPr="0038614C">
        <w:rPr>
          <w:rStyle w:val="1"/>
          <w:i w:val="0"/>
          <w:iCs w:val="0"/>
          <w:color w:val="auto"/>
        </w:rPr>
        <w:tab/>
      </w:r>
      <w:r w:rsidRPr="0038614C">
        <w:rPr>
          <w:rStyle w:val="1"/>
          <w:i w:val="0"/>
          <w:iCs w:val="0"/>
          <w:color w:val="auto"/>
        </w:rPr>
        <w:t>Description</w:t>
      </w:r>
      <w:bookmarkEnd w:id="174"/>
    </w:p>
    <w:p w14:paraId="6D638266" w14:textId="77777777" w:rsidR="006225B0" w:rsidRDefault="006225B0" w:rsidP="006225B0">
      <w:r>
        <w:t xml:space="preserve">When non-geo synchronized objects like LEO and MEO satellites are used for the NTN system, the satellites will not always be at the same position relative the earth’s surface, and the coverage area on the earth surface for one satellite varies over time. </w:t>
      </w:r>
    </w:p>
    <w:p w14:paraId="1D8E856F" w14:textId="77777777" w:rsidR="006225B0" w:rsidRDefault="006225B0" w:rsidP="006225B0">
      <w:r>
        <w:t xml:space="preserve">One consequence of non-geosynchronous satellites is that the associations between the entities on ground segment and entities in space segment are changing frequently, typically with a period of one to several minutes. </w:t>
      </w:r>
    </w:p>
    <w:p w14:paraId="7FA1A8E5" w14:textId="77777777" w:rsidR="006225B0" w:rsidRDefault="006225B0" w:rsidP="006225B0"/>
    <w:p w14:paraId="77D95485" w14:textId="33061E20" w:rsidR="006225B0" w:rsidRDefault="006225B0" w:rsidP="006225B0">
      <w:pPr>
        <w:jc w:val="center"/>
      </w:pPr>
      <w:r>
        <w:rPr>
          <w:noProof/>
          <w:lang w:val="en-US" w:eastAsia="zh-CN"/>
        </w:rPr>
        <w:drawing>
          <wp:inline distT="0" distB="0" distL="0" distR="0" wp14:anchorId="4454AC5C" wp14:editId="189F517E">
            <wp:extent cx="3339465" cy="1605915"/>
            <wp:effectExtent l="0" t="0" r="0" b="0"/>
            <wp:docPr id="2264249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9465" cy="1605915"/>
                    </a:xfrm>
                    <a:prstGeom prst="rect">
                      <a:avLst/>
                    </a:prstGeom>
                    <a:noFill/>
                    <a:ln>
                      <a:noFill/>
                    </a:ln>
                  </pic:spPr>
                </pic:pic>
              </a:graphicData>
            </a:graphic>
          </wp:inline>
        </w:drawing>
      </w:r>
    </w:p>
    <w:p w14:paraId="678C71EB" w14:textId="08941178" w:rsidR="006225B0" w:rsidRPr="00CE0655" w:rsidRDefault="006225B0" w:rsidP="0038614C">
      <w:pPr>
        <w:pStyle w:val="TF"/>
        <w:rPr>
          <w:rFonts w:cs="Arial"/>
        </w:rPr>
      </w:pPr>
      <w:r w:rsidRPr="00CE0655">
        <w:rPr>
          <w:rFonts w:cs="Arial"/>
        </w:rPr>
        <w:t xml:space="preserve">Figure </w:t>
      </w:r>
      <w:r w:rsidRPr="00CE0655">
        <w:rPr>
          <w:rStyle w:val="1"/>
          <w:rFonts w:cs="Arial"/>
          <w:i w:val="0"/>
          <w:iCs w:val="0"/>
        </w:rPr>
        <w:t>5.</w:t>
      </w:r>
      <w:r w:rsidR="00351A97" w:rsidRPr="00CE0655">
        <w:rPr>
          <w:rStyle w:val="1"/>
          <w:rFonts w:cs="Arial"/>
          <w:i w:val="0"/>
          <w:iCs w:val="0"/>
        </w:rPr>
        <w:t>1</w:t>
      </w:r>
      <w:r w:rsidRPr="00CE0655">
        <w:rPr>
          <w:rStyle w:val="1"/>
          <w:rFonts w:cs="Arial"/>
          <w:i w:val="0"/>
          <w:iCs w:val="0"/>
        </w:rPr>
        <w:t>.2.1-1</w:t>
      </w:r>
      <w:r w:rsidRPr="00CE0655">
        <w:rPr>
          <w:rFonts w:cs="Arial"/>
        </w:rPr>
        <w:tab/>
        <w:t>Non-geosynchronous satellites in NTN system with transparent satellite payload</w:t>
      </w:r>
    </w:p>
    <w:p w14:paraId="11FB2B1A" w14:textId="2E308E47" w:rsidR="006225B0" w:rsidRDefault="006225B0" w:rsidP="006225B0">
      <w:r>
        <w:t xml:space="preserve">Fig. </w:t>
      </w:r>
      <w:r w:rsidRPr="0038614C">
        <w:rPr>
          <w:rStyle w:val="1"/>
          <w:i w:val="0"/>
          <w:iCs w:val="0"/>
        </w:rPr>
        <w:t>5.</w:t>
      </w:r>
      <w:r w:rsidR="00351A97">
        <w:rPr>
          <w:rStyle w:val="1"/>
          <w:i w:val="0"/>
          <w:iCs w:val="0"/>
        </w:rPr>
        <w:t>1</w:t>
      </w:r>
      <w:r w:rsidRPr="0038614C">
        <w:rPr>
          <w:rStyle w:val="1"/>
          <w:i w:val="0"/>
          <w:iCs w:val="0"/>
        </w:rPr>
        <w:t>.2.1-1</w:t>
      </w:r>
      <w:r>
        <w:t xml:space="preserve"> illustrates this association change in an NTN system with transparent satellite payload. In this case, the ground segment gNB will serve the same spotbeams all the time, while different satellites (satellite 1, 2 and 3) in the </w:t>
      </w:r>
      <w:r>
        <w:lastRenderedPageBreak/>
        <w:t>space segment will serve the same spotbeam in different time periods as the satellites are approaching and leaving the coverage to the spotbeam over time. From management point of view, it will e.g. impact the association between NRSectorCarrier in the gNB and SectorEquipmentFunction in the satellite.</w:t>
      </w:r>
    </w:p>
    <w:p w14:paraId="6BB1390B" w14:textId="77777777" w:rsidR="006225B0" w:rsidRDefault="006225B0" w:rsidP="006225B0">
      <w:r>
        <w:t>Another issue is the topology between space segment Managed Element (MnS producer) and the ground based Management System (MnS consumer): With long distances in between, disturbances (e.g. bad weather conditions), and partial reachability issues (when satellites fly over oceans with no gateway coverage), the latency, availability and reliability of the interface between them (feeder link + Inter-satellite link) are impacted.</w:t>
      </w:r>
    </w:p>
    <w:p w14:paraId="08E64878" w14:textId="77777777" w:rsidR="006225B0" w:rsidRDefault="006225B0" w:rsidP="006225B0">
      <w:pPr>
        <w:rPr>
          <w:lang w:val="en-US" w:eastAsia="ko-KR"/>
        </w:rPr>
      </w:pPr>
      <w:r>
        <w:rPr>
          <w:lang w:val="en-US" w:eastAsia="ko-KR"/>
        </w:rPr>
        <w:t>Summary:</w:t>
      </w:r>
    </w:p>
    <w:p w14:paraId="0576E59C" w14:textId="77777777" w:rsidR="006225B0" w:rsidRDefault="006225B0" w:rsidP="006225B0">
      <w:pPr>
        <w:rPr>
          <w:lang w:val="en-US" w:eastAsia="ko-KR"/>
        </w:rPr>
      </w:pPr>
      <w:r>
        <w:rPr>
          <w:lang w:val="en-US" w:eastAsia="ko-KR"/>
        </w:rPr>
        <w:t xml:space="preserve">For the deployment scenario of </w:t>
      </w:r>
      <w:r>
        <w:rPr>
          <w:lang w:eastAsia="ja-JP"/>
        </w:rPr>
        <w:t>SectorEquipmentFunction on-board satellite and the RAN nodes (</w:t>
      </w:r>
      <w:r>
        <w:rPr>
          <w:lang w:val="en-US" w:eastAsia="ko-KR"/>
        </w:rPr>
        <w:t>gNB/eNB</w:t>
      </w:r>
      <w:r>
        <w:rPr>
          <w:lang w:eastAsia="ja-JP"/>
        </w:rPr>
        <w:t>) on ground</w:t>
      </w:r>
      <w:r>
        <w:rPr>
          <w:lang w:val="en-US" w:eastAsia="ko-KR"/>
        </w:rPr>
        <w:t xml:space="preserve">, this would result in the following scenario: a LEO or MEO satellite with an onboard </w:t>
      </w:r>
      <w:r>
        <w:rPr>
          <w:lang w:eastAsia="ja-JP"/>
        </w:rPr>
        <w:t xml:space="preserve">SectorEquipmentFunction </w:t>
      </w:r>
      <w:r>
        <w:rPr>
          <w:lang w:val="en-US" w:eastAsia="ko-KR"/>
        </w:rPr>
        <w:t xml:space="preserve">leaves the coverage area of a </w:t>
      </w:r>
      <w:r>
        <w:rPr>
          <w:lang w:eastAsia="ja-JP"/>
        </w:rPr>
        <w:t>RAN node (</w:t>
      </w:r>
      <w:r>
        <w:rPr>
          <w:lang w:val="en-US" w:eastAsia="ko-KR"/>
        </w:rPr>
        <w:t>gNB/eNB</w:t>
      </w:r>
      <w:r>
        <w:rPr>
          <w:lang w:eastAsia="ja-JP"/>
        </w:rPr>
        <w:t>) on ground</w:t>
      </w:r>
      <w:r>
        <w:rPr>
          <w:lang w:val="en-US" w:eastAsia="ko-KR"/>
        </w:rPr>
        <w:t xml:space="preserve"> and then returns to the coverage area of that </w:t>
      </w:r>
      <w:r>
        <w:rPr>
          <w:lang w:eastAsia="ja-JP"/>
        </w:rPr>
        <w:t>RAN node (</w:t>
      </w:r>
      <w:r>
        <w:rPr>
          <w:lang w:val="en-US" w:eastAsia="ko-KR"/>
        </w:rPr>
        <w:t>gNB/eNB</w:t>
      </w:r>
      <w:r>
        <w:rPr>
          <w:lang w:eastAsia="ja-JP"/>
        </w:rPr>
        <w:t xml:space="preserve">) </w:t>
      </w:r>
      <w:r>
        <w:rPr>
          <w:lang w:val="en-US" w:eastAsia="ko-KR"/>
        </w:rPr>
        <w:t xml:space="preserve">after cycling around the Earth. </w:t>
      </w:r>
    </w:p>
    <w:p w14:paraId="3D53461F" w14:textId="418B2654" w:rsidR="006225B0" w:rsidRDefault="006225B0" w:rsidP="006225B0">
      <w:r>
        <w:rPr>
          <w:rFonts w:eastAsia="DengXian"/>
        </w:rPr>
        <w:t xml:space="preserve">From the operator’s perspective, </w:t>
      </w:r>
      <w:r w:rsidR="00F34A84">
        <w:rPr>
          <w:rFonts w:eastAsia="DengXian"/>
        </w:rPr>
        <w:t>i</w:t>
      </w:r>
      <w:r>
        <w:rPr>
          <w:rFonts w:eastAsia="DengXian"/>
        </w:rPr>
        <w:t xml:space="preserve">t’s necessary to investigate </w:t>
      </w:r>
      <w:r>
        <w:rPr>
          <w:lang w:eastAsia="zh-CN"/>
        </w:rPr>
        <w:t xml:space="preserve">how to efficiently manage the connections between </w:t>
      </w:r>
      <w:r>
        <w:rPr>
          <w:lang w:eastAsia="ja-JP"/>
        </w:rPr>
        <w:t>SectorEquipmentFunction on-board satellite and the RAN nodes (</w:t>
      </w:r>
      <w:r>
        <w:rPr>
          <w:lang w:val="en-US" w:eastAsia="ko-KR"/>
        </w:rPr>
        <w:t>gNB/eNB</w:t>
      </w:r>
      <w:r>
        <w:rPr>
          <w:lang w:eastAsia="ja-JP"/>
        </w:rPr>
        <w:t>) on ground</w:t>
      </w:r>
      <w:r>
        <w:rPr>
          <w:lang w:val="en-US" w:eastAsia="ko-KR"/>
        </w:rPr>
        <w:t xml:space="preserve"> due to stale connections. For example, 3GPP management system configures </w:t>
      </w:r>
      <w:r>
        <w:t>association between NRSectorCarrier in the gNB and SectorEquipmentFunction in the satellite</w:t>
      </w:r>
      <w:r>
        <w:rPr>
          <w:lang w:val="en-US" w:eastAsia="ko-KR"/>
        </w:rPr>
        <w:t xml:space="preserve">, adding necessary </w:t>
      </w:r>
      <w:r>
        <w:rPr>
          <w:lang w:val="en-US" w:eastAsia="zh-CN"/>
        </w:rPr>
        <w:t xml:space="preserve">information to support their awareness of when connectivity between the </w:t>
      </w:r>
      <w:r>
        <w:rPr>
          <w:lang w:eastAsia="ja-JP"/>
        </w:rPr>
        <w:t>satellite and the RAN nodes (</w:t>
      </w:r>
      <w:r>
        <w:rPr>
          <w:lang w:val="en-US" w:eastAsia="ko-KR"/>
        </w:rPr>
        <w:t>gNB/eNB</w:t>
      </w:r>
      <w:r>
        <w:rPr>
          <w:lang w:eastAsia="ja-JP"/>
        </w:rPr>
        <w:t>) on ground</w:t>
      </w:r>
      <w:r>
        <w:rPr>
          <w:lang w:val="en-US" w:eastAsia="zh-CN"/>
        </w:rPr>
        <w:t xml:space="preserve"> is</w:t>
      </w:r>
      <w:r>
        <w:t xml:space="preserve"> available or unavailable.</w:t>
      </w:r>
    </w:p>
    <w:p w14:paraId="3EB5F2CC" w14:textId="124A2C3A" w:rsidR="006225B0" w:rsidRPr="0038614C" w:rsidRDefault="006225B0" w:rsidP="006225B0">
      <w:pPr>
        <w:pStyle w:val="Heading4"/>
        <w:rPr>
          <w:i/>
        </w:rPr>
      </w:pPr>
      <w:bookmarkStart w:id="175" w:name="_Toc164701149"/>
      <w:r w:rsidRPr="0038614C">
        <w:rPr>
          <w:rStyle w:val="1"/>
          <w:i w:val="0"/>
          <w:iCs w:val="0"/>
          <w:color w:val="auto"/>
        </w:rPr>
        <w:t>5.</w:t>
      </w:r>
      <w:r w:rsidR="00351A97" w:rsidRPr="0038614C">
        <w:rPr>
          <w:rStyle w:val="1"/>
          <w:i w:val="0"/>
          <w:iCs w:val="0"/>
          <w:color w:val="auto"/>
        </w:rPr>
        <w:t>1</w:t>
      </w:r>
      <w:r w:rsidRPr="0038614C">
        <w:rPr>
          <w:rStyle w:val="1"/>
          <w:i w:val="0"/>
          <w:iCs w:val="0"/>
          <w:color w:val="auto"/>
        </w:rPr>
        <w:t>.2.2</w:t>
      </w:r>
      <w:r w:rsidR="00B52F0E" w:rsidRPr="0038614C">
        <w:rPr>
          <w:rStyle w:val="1"/>
          <w:i w:val="0"/>
          <w:iCs w:val="0"/>
          <w:color w:val="auto"/>
        </w:rPr>
        <w:tab/>
      </w:r>
      <w:r w:rsidRPr="0038614C">
        <w:rPr>
          <w:rStyle w:val="1"/>
          <w:i w:val="0"/>
          <w:iCs w:val="0"/>
          <w:color w:val="auto"/>
        </w:rPr>
        <w:t>Potential requirements</w:t>
      </w:r>
      <w:bookmarkEnd w:id="175"/>
    </w:p>
    <w:p w14:paraId="229D0BAF" w14:textId="5E1143E4" w:rsidR="0032678E" w:rsidRPr="0032678E" w:rsidRDefault="006225B0" w:rsidP="0032678E">
      <w:r>
        <w:rPr>
          <w:rFonts w:eastAsia="DengXian"/>
          <w:b/>
        </w:rPr>
        <w:t>REQ-</w:t>
      </w:r>
      <w:r>
        <w:rPr>
          <w:rFonts w:eastAsia="DengXian"/>
          <w:b/>
          <w:lang w:eastAsia="zh-CN"/>
        </w:rPr>
        <w:t>NTN-TRANSCON-</w:t>
      </w:r>
      <w:r>
        <w:rPr>
          <w:rFonts w:eastAsia="DengXian"/>
          <w:b/>
        </w:rPr>
        <w:t>1</w:t>
      </w:r>
      <w:r>
        <w:rPr>
          <w:rFonts w:eastAsia="DengXian" w:hint="eastAsia"/>
          <w:b/>
        </w:rPr>
        <w:t>：</w:t>
      </w:r>
      <w:r>
        <w:rPr>
          <w:lang w:eastAsia="ja-JP"/>
        </w:rPr>
        <w:t xml:space="preserve">3GPP MnS producer should have the capability to configure the associations between SectorEquipmentFunction on-board satellite and </w:t>
      </w:r>
      <w:r>
        <w:t xml:space="preserve">NRSectorCarrier in </w:t>
      </w:r>
      <w:r>
        <w:rPr>
          <w:lang w:eastAsia="ja-JP"/>
        </w:rPr>
        <w:t>the RAN nodes (</w:t>
      </w:r>
      <w:r>
        <w:rPr>
          <w:lang w:val="en-US" w:eastAsia="ko-KR"/>
        </w:rPr>
        <w:t>gNB/eNB</w:t>
      </w:r>
      <w:r>
        <w:rPr>
          <w:lang w:eastAsia="ja-JP"/>
        </w:rPr>
        <w:t>) on ground on an unreliable management interface</w:t>
      </w:r>
      <w:r>
        <w:rPr>
          <w:rFonts w:eastAsia="DengXian"/>
        </w:rPr>
        <w:t>.</w:t>
      </w:r>
    </w:p>
    <w:p w14:paraId="500CFC84" w14:textId="21CEEF57" w:rsidR="006225B0" w:rsidRDefault="006225B0" w:rsidP="006225B0">
      <w:pPr>
        <w:pStyle w:val="Heading4"/>
      </w:pPr>
      <w:bookmarkStart w:id="176" w:name="_Toc164701150"/>
      <w:r>
        <w:t>5.</w:t>
      </w:r>
      <w:r w:rsidR="00351A97">
        <w:rPr>
          <w:lang w:val="en-US" w:eastAsia="zh-CN"/>
        </w:rPr>
        <w:t>1</w:t>
      </w:r>
      <w:r>
        <w:t>.2.</w:t>
      </w:r>
      <w:r>
        <w:rPr>
          <w:lang w:val="en-US" w:eastAsia="zh-CN"/>
        </w:rPr>
        <w:t>3</w:t>
      </w:r>
      <w:r>
        <w:tab/>
        <w:t xml:space="preserve">Potential </w:t>
      </w:r>
      <w:r>
        <w:rPr>
          <w:lang w:val="en-US" w:eastAsia="zh-CN"/>
        </w:rPr>
        <w:t>solutions</w:t>
      </w:r>
      <w:bookmarkEnd w:id="176"/>
    </w:p>
    <w:p w14:paraId="1D4046F8" w14:textId="06BDEDFB" w:rsidR="006225B0" w:rsidRDefault="006225B0" w:rsidP="006225B0">
      <w:pPr>
        <w:pStyle w:val="Heading5"/>
        <w:rPr>
          <w:ins w:id="177" w:author="Thomas Tovinger" w:date="2024-05-06T15:35:00Z"/>
          <w:lang w:val="en-US"/>
        </w:rPr>
      </w:pPr>
      <w:bookmarkStart w:id="178" w:name="_Toc164701151"/>
      <w:r>
        <w:rPr>
          <w:lang w:val="en-US"/>
        </w:rPr>
        <w:t>5.</w:t>
      </w:r>
      <w:r w:rsidR="00351A97">
        <w:rPr>
          <w:lang w:val="en-US" w:eastAsia="zh-CN"/>
        </w:rPr>
        <w:t>1</w:t>
      </w:r>
      <w:r>
        <w:rPr>
          <w:lang w:val="en-US"/>
        </w:rPr>
        <w:t>.2.3.</w:t>
      </w:r>
      <w:r w:rsidR="00351A97">
        <w:rPr>
          <w:lang w:val="en-US"/>
        </w:rPr>
        <w:t>1</w:t>
      </w:r>
      <w:r>
        <w:rPr>
          <w:lang w:val="en-US"/>
        </w:rPr>
        <w:tab/>
        <w:t>Potential solution #&lt;</w:t>
      </w:r>
      <w:ins w:id="179" w:author="Thomas Tovinger" w:date="2024-05-06T15:35:00Z">
        <w:r w:rsidR="009B27CB">
          <w:rPr>
            <w:lang w:val="en-US"/>
          </w:rPr>
          <w:t>1</w:t>
        </w:r>
      </w:ins>
      <w:del w:id="180" w:author="Thomas Tovinger" w:date="2024-05-06T15:35:00Z">
        <w:r w:rsidDel="009B27CB">
          <w:rPr>
            <w:lang w:val="en-US"/>
          </w:rPr>
          <w:delText>i</w:delText>
        </w:r>
      </w:del>
      <w:r>
        <w:rPr>
          <w:lang w:val="en-US"/>
        </w:rPr>
        <w:t xml:space="preserve">&gt;: </w:t>
      </w:r>
      <w:del w:id="181" w:author="Thomas Tovinger" w:date="2024-05-06T17:41:00Z">
        <w:r w:rsidDel="00C75BEE">
          <w:rPr>
            <w:lang w:val="en-US"/>
          </w:rPr>
          <w:delText>&lt;</w:delText>
        </w:r>
      </w:del>
      <w:ins w:id="182" w:author="Thomas Tovinger" w:date="2024-05-06T17:41:00Z">
        <w:r w:rsidR="00C75BEE">
          <w:rPr>
            <w:lang w:val="en-US"/>
          </w:rPr>
          <w:t>B</w:t>
        </w:r>
        <w:r w:rsidR="00C75BEE" w:rsidRPr="007D1002">
          <w:t xml:space="preserve">atch </w:t>
        </w:r>
        <w:r w:rsidR="00C75BEE">
          <w:t>pre-</w:t>
        </w:r>
        <w:r w:rsidR="00C75BEE" w:rsidRPr="007D1002">
          <w:t xml:space="preserve">configuration of the </w:t>
        </w:r>
      </w:ins>
      <w:ins w:id="183" w:author="Thomas Tovinger" w:date="2024-05-06T17:42:00Z">
        <w:r w:rsidR="00E775C0" w:rsidRPr="00E775C0">
          <w:t xml:space="preserve">NRSectorCarrier/ sectorEquipmentFunction </w:t>
        </w:r>
      </w:ins>
      <w:ins w:id="184" w:author="Thomas Tovinger" w:date="2024-05-06T17:41:00Z">
        <w:r w:rsidR="00C75BEE" w:rsidRPr="007D1002">
          <w:t>association</w:t>
        </w:r>
        <w:r w:rsidR="00C75BEE">
          <w:t>s</w:t>
        </w:r>
        <w:r w:rsidR="00C75BEE" w:rsidDel="00B64985">
          <w:rPr>
            <w:lang w:val="en-US"/>
          </w:rPr>
          <w:t xml:space="preserve"> </w:t>
        </w:r>
      </w:ins>
      <w:del w:id="185" w:author="Thomas Tovinger" w:date="2024-05-06T17:41:00Z">
        <w:r w:rsidDel="00C75BEE">
          <w:rPr>
            <w:lang w:val="en-US"/>
          </w:rPr>
          <w:delText>Potential Solution i Title&gt;</w:delText>
        </w:r>
      </w:del>
      <w:bookmarkEnd w:id="178"/>
      <w:r>
        <w:rPr>
          <w:lang w:val="en-US"/>
        </w:rPr>
        <w:t xml:space="preserve"> </w:t>
      </w:r>
    </w:p>
    <w:p w14:paraId="6FB296A4" w14:textId="5D72B18E" w:rsidR="008B6F94" w:rsidRDefault="008B6F94" w:rsidP="008B6F94">
      <w:pPr>
        <w:rPr>
          <w:ins w:id="186" w:author="Thomas Tovinger" w:date="2024-05-07T12:10:00Z"/>
        </w:rPr>
      </w:pPr>
      <w:ins w:id="187" w:author="Thomas Tovinger" w:date="2024-05-06T17:35:00Z">
        <w:r w:rsidRPr="007D1002">
          <w:t xml:space="preserve">For NTN with transparent satellite payload, it is assumed that the sector equipment is located at the satellites, while </w:t>
        </w:r>
      </w:ins>
      <w:ins w:id="188" w:author="Thomas Tovinger" w:date="2024-05-07T12:37:00Z">
        <w:r w:rsidR="003173F8">
          <w:t>eNB/gNB</w:t>
        </w:r>
      </w:ins>
      <w:ins w:id="189" w:author="Thomas Tovinger" w:date="2024-05-06T17:35:00Z">
        <w:r w:rsidRPr="007D1002">
          <w:t xml:space="preserve">, </w:t>
        </w:r>
      </w:ins>
      <w:ins w:id="190" w:author="Thomas Tovinger" w:date="2024-05-07T12:38:00Z">
        <w:r w:rsidR="003173F8">
          <w:t>MME/</w:t>
        </w:r>
      </w:ins>
      <w:ins w:id="191" w:author="Thomas Tovinger" w:date="2024-05-06T17:35:00Z">
        <w:r w:rsidRPr="007D1002">
          <w:t xml:space="preserve">AMF (not shown in the figure) and </w:t>
        </w:r>
      </w:ins>
      <w:ins w:id="192" w:author="Thomas Tovinger" w:date="2024-05-06T21:20:00Z">
        <w:r w:rsidR="0079101F">
          <w:t>t</w:t>
        </w:r>
      </w:ins>
      <w:ins w:id="193" w:author="Thomas Tovinger" w:date="2024-05-06T21:18:00Z">
        <w:r w:rsidR="00D752D5">
          <w:t xml:space="preserve">he </w:t>
        </w:r>
        <w:del w:id="194" w:author="TT0529" w:date="2024-05-29T23:50:00Z">
          <w:r w:rsidR="00D752D5" w:rsidDel="00F53069">
            <w:delText>MnS</w:delText>
          </w:r>
        </w:del>
      </w:ins>
      <w:ins w:id="195" w:author="TT0529" w:date="2024-05-29T23:50:00Z">
        <w:r w:rsidR="00F53069">
          <w:t>ProvMnS</w:t>
        </w:r>
      </w:ins>
      <w:ins w:id="196" w:author="Thomas Tovinger" w:date="2024-05-06T21:18:00Z">
        <w:r w:rsidR="00D752D5">
          <w:t xml:space="preserve"> </w:t>
        </w:r>
      </w:ins>
      <w:ins w:id="197" w:author="Thomas Tovinger" w:date="2024-05-06T21:30:00Z">
        <w:r w:rsidR="00C40EF8">
          <w:t>consumer</w:t>
        </w:r>
      </w:ins>
      <w:ins w:id="198" w:author="Thomas Tovinger" w:date="2024-05-06T21:18:00Z">
        <w:r w:rsidR="00D752D5">
          <w:t xml:space="preserve"> </w:t>
        </w:r>
      </w:ins>
      <w:ins w:id="199" w:author="Thomas Tovinger" w:date="2024-05-06T17:35:00Z">
        <w:r w:rsidRPr="007D1002">
          <w:t>are located on ground according to figure below.</w:t>
        </w:r>
      </w:ins>
    </w:p>
    <w:p w14:paraId="1AEF6F2D" w14:textId="77777777" w:rsidR="001D1575" w:rsidRPr="007D1002" w:rsidRDefault="001D1575" w:rsidP="008B6F94">
      <w:pPr>
        <w:rPr>
          <w:ins w:id="200" w:author="Thomas Tovinger" w:date="2024-05-06T17:35:00Z"/>
        </w:rPr>
      </w:pPr>
    </w:p>
    <w:p w14:paraId="3D384BB9" w14:textId="5221D837" w:rsidR="00212600" w:rsidRDefault="002C33B0" w:rsidP="002C33B0">
      <w:pPr>
        <w:jc w:val="center"/>
        <w:rPr>
          <w:ins w:id="201" w:author="Thomas Tovinger" w:date="2024-05-06T21:44:00Z"/>
        </w:rPr>
      </w:pPr>
      <w:ins w:id="202" w:author="Thomas Tovinger" w:date="2024-05-07T12:06:00Z">
        <w:r>
          <w:rPr>
            <w:noProof/>
          </w:rPr>
          <w:drawing>
            <wp:inline distT="0" distB="0" distL="0" distR="0" wp14:anchorId="287DBFDD" wp14:editId="49C97F34">
              <wp:extent cx="3712845" cy="1975485"/>
              <wp:effectExtent l="0" t="0" r="190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2845" cy="1975485"/>
                      </a:xfrm>
                      <a:prstGeom prst="rect">
                        <a:avLst/>
                      </a:prstGeom>
                      <a:noFill/>
                    </pic:spPr>
                  </pic:pic>
                </a:graphicData>
              </a:graphic>
            </wp:inline>
          </w:drawing>
        </w:r>
      </w:ins>
    </w:p>
    <w:p w14:paraId="41C42E85" w14:textId="59A65A72" w:rsidR="008B6F94" w:rsidRPr="00CE0655" w:rsidRDefault="008B6F94" w:rsidP="002C33B0">
      <w:pPr>
        <w:jc w:val="center"/>
        <w:rPr>
          <w:ins w:id="203" w:author="Thomas Tovinger" w:date="2024-05-06T17:35:00Z"/>
          <w:rFonts w:ascii="Arial" w:hAnsi="Arial" w:cs="Arial"/>
          <w:b/>
          <w:bCs/>
          <w:i/>
          <w:iCs/>
        </w:rPr>
      </w:pPr>
      <w:ins w:id="204" w:author="Thomas Tovinger" w:date="2024-05-06T17:35:00Z">
        <w:r w:rsidRPr="00CE0655">
          <w:rPr>
            <w:rFonts w:ascii="Arial" w:hAnsi="Arial" w:cs="Arial"/>
            <w:b/>
            <w:bCs/>
          </w:rPr>
          <w:t xml:space="preserve">Figure </w:t>
        </w:r>
      </w:ins>
      <w:ins w:id="205" w:author="Thomas Tovinger" w:date="2024-05-06T17:50:00Z">
        <w:r w:rsidR="00A20CC9" w:rsidRPr="00CE0655">
          <w:rPr>
            <w:rFonts w:ascii="Arial" w:hAnsi="Arial" w:cs="Arial"/>
            <w:b/>
            <w:bCs/>
            <w:lang w:val="en-US"/>
          </w:rPr>
          <w:t>5.</w:t>
        </w:r>
        <w:r w:rsidR="00A20CC9" w:rsidRPr="00CE0655">
          <w:rPr>
            <w:rFonts w:ascii="Arial" w:hAnsi="Arial" w:cs="Arial"/>
            <w:b/>
            <w:bCs/>
            <w:lang w:val="en-US" w:eastAsia="zh-CN"/>
          </w:rPr>
          <w:t>1</w:t>
        </w:r>
        <w:r w:rsidR="00A20CC9" w:rsidRPr="00CE0655">
          <w:rPr>
            <w:rFonts w:ascii="Arial" w:hAnsi="Arial" w:cs="Arial"/>
            <w:b/>
            <w:bCs/>
            <w:lang w:val="en-US"/>
          </w:rPr>
          <w:t>.2.3.1-1</w:t>
        </w:r>
      </w:ins>
      <w:ins w:id="206" w:author="Thomas Tovinger" w:date="2024-05-06T17:35:00Z">
        <w:r w:rsidRPr="00CE0655">
          <w:rPr>
            <w:rFonts w:ascii="Arial" w:hAnsi="Arial" w:cs="Arial"/>
            <w:b/>
            <w:bCs/>
          </w:rPr>
          <w:tab/>
          <w:t>Location of NTN functions for transparent satellite payload according to 3GPP architecture</w:t>
        </w:r>
      </w:ins>
    </w:p>
    <w:p w14:paraId="1E396B33" w14:textId="77777777" w:rsidR="008B6F94" w:rsidRPr="007D1002" w:rsidRDefault="008B6F94" w:rsidP="008B6F94">
      <w:pPr>
        <w:rPr>
          <w:ins w:id="207" w:author="Thomas Tovinger" w:date="2024-05-06T17:35:00Z"/>
        </w:rPr>
      </w:pPr>
    </w:p>
    <w:p w14:paraId="5511AA75" w14:textId="77777777" w:rsidR="004678FE" w:rsidRPr="007D1002" w:rsidRDefault="004678FE" w:rsidP="004678FE">
      <w:pPr>
        <w:rPr>
          <w:ins w:id="208" w:author="Thomas Tovinger" w:date="2024-05-07T12:38:00Z"/>
        </w:rPr>
      </w:pPr>
      <w:ins w:id="209" w:author="Thomas Tovinger" w:date="2024-05-07T12:38:00Z">
        <w:r w:rsidRPr="007D1002">
          <w:t xml:space="preserve">As mentioned in the Use case #2 description, the interface between functions in the ground segment and space segment </w:t>
        </w:r>
        <w:r>
          <w:t>is</w:t>
        </w:r>
        <w:r w:rsidRPr="007D1002">
          <w:t xml:space="preserve"> unreliable, and the relationships between the </w:t>
        </w:r>
        <w:r>
          <w:t>eNB/</w:t>
        </w:r>
        <w:r w:rsidRPr="007D1002">
          <w:t xml:space="preserve">gNB and SectorEquipment are changing all the time, therefore there is a need to pre-configure the relation (association)between </w:t>
        </w:r>
        <w:r>
          <w:t>eNB/</w:t>
        </w:r>
        <w:r w:rsidRPr="007D1002">
          <w:t xml:space="preserve">gNB and SectorEquipment end points as a batch in advance. </w:t>
        </w:r>
      </w:ins>
    </w:p>
    <w:p w14:paraId="21C53893" w14:textId="77777777" w:rsidR="004678FE" w:rsidRPr="007D1002" w:rsidRDefault="004678FE" w:rsidP="004678FE">
      <w:pPr>
        <w:rPr>
          <w:ins w:id="210" w:author="Thomas Tovinger" w:date="2024-05-07T12:38:00Z"/>
        </w:rPr>
      </w:pPr>
      <w:ins w:id="211" w:author="Thomas Tovinger" w:date="2024-05-07T12:38:00Z">
        <w:r w:rsidRPr="007D1002">
          <w:lastRenderedPageBreak/>
          <w:t xml:space="preserve">In order to realize batch configuration of the association, one possible solution is to modify </w:t>
        </w:r>
        <w:r>
          <w:t>EUtranGenericCell/</w:t>
        </w:r>
        <w:r w:rsidRPr="007D1002">
          <w:t xml:space="preserve">NRSectorCarrier (on </w:t>
        </w:r>
        <w:r>
          <w:t>eNB/</w:t>
        </w:r>
        <w:r w:rsidRPr="007D1002">
          <w:t>gNB side) and SectorEquipmentFunction (on sector Equipment side) instances.</w:t>
        </w:r>
      </w:ins>
    </w:p>
    <w:p w14:paraId="261832B9" w14:textId="77777777" w:rsidR="004678FE" w:rsidRPr="007D1002" w:rsidRDefault="004678FE" w:rsidP="004678FE">
      <w:pPr>
        <w:rPr>
          <w:ins w:id="212" w:author="Thomas Tovinger" w:date="2024-05-07T12:38:00Z"/>
        </w:rPr>
      </w:pPr>
      <w:ins w:id="213" w:author="Thomas Tovinger" w:date="2024-05-07T12:38:00Z">
        <w:r w:rsidRPr="007D1002">
          <w:t xml:space="preserve">For </w:t>
        </w:r>
        <w:r>
          <w:t>EUtranGenericCell</w:t>
        </w:r>
        <w:r w:rsidRPr="007D1002">
          <w:t xml:space="preserve"> on </w:t>
        </w:r>
        <w:r>
          <w:t>e</w:t>
        </w:r>
        <w:r w:rsidRPr="007D1002">
          <w:t xml:space="preserve">NB side, attribute </w:t>
        </w:r>
        <w:r>
          <w:t>relatedSector</w:t>
        </w:r>
        <w:r w:rsidRPr="007D1002">
          <w:t xml:space="preserve">, which consists of Distinguished Name (DN) of the remote Sector Equipment, is replaced by attribute </w:t>
        </w:r>
        <w:r>
          <w:t>relatedSector</w:t>
        </w:r>
        <w:r w:rsidRPr="007D1002">
          <w:t>List, which is a list, where each list element consists of a timeWindow (start and end time when this association is valid), and DN of the remote Sector Equipment.</w:t>
        </w:r>
      </w:ins>
    </w:p>
    <w:p w14:paraId="095EBC73" w14:textId="77777777" w:rsidR="004678FE" w:rsidRPr="007D1002" w:rsidRDefault="004678FE" w:rsidP="004678FE">
      <w:pPr>
        <w:rPr>
          <w:ins w:id="214" w:author="Thomas Tovinger" w:date="2024-05-07T12:38:00Z"/>
        </w:rPr>
      </w:pPr>
      <w:ins w:id="215" w:author="Thomas Tovinger" w:date="2024-05-07T12:38:00Z">
        <w:r w:rsidRPr="007D1002">
          <w:t>For NRSectorCarrier on gNB side, attribute sectorEquipmentFunctionRef, which consists of Distinguished Name (DN) of the remote Sector Equipment, is replaced by attribute sectorEquipmentFunctionRefList, which is a list, where each list element consists of a timeWindow (start and end time when this association is valid), and DN of the remote Sector Equipment.</w:t>
        </w:r>
      </w:ins>
    </w:p>
    <w:p w14:paraId="12704812" w14:textId="77777777" w:rsidR="004678FE" w:rsidRPr="007D1002" w:rsidRDefault="004678FE" w:rsidP="004678FE">
      <w:pPr>
        <w:rPr>
          <w:ins w:id="216" w:author="Thomas Tovinger" w:date="2024-05-07T12:38:00Z"/>
        </w:rPr>
      </w:pPr>
      <w:ins w:id="217" w:author="Thomas Tovinger" w:date="2024-05-07T12:38:00Z">
        <w:r w:rsidRPr="007D1002">
          <w:t xml:space="preserve">For SectorEquipmentFunction on Sector Equipment side, </w:t>
        </w:r>
        <w:r>
          <w:t xml:space="preserve">in case of LTE, </w:t>
        </w:r>
        <w:r w:rsidRPr="007D1002">
          <w:t>attribute the</w:t>
        </w:r>
        <w:r>
          <w:t>Cell</w:t>
        </w:r>
        <w:r w:rsidRPr="007D1002">
          <w:t xml:space="preserve">List, which consists of Distinguished Name (DN) of a list of remote </w:t>
        </w:r>
        <w:r>
          <w:t>eNB</w:t>
        </w:r>
        <w:r w:rsidRPr="007D1002">
          <w:t xml:space="preserve"> </w:t>
        </w:r>
        <w:r>
          <w:t>E-UTRAN cell</w:t>
        </w:r>
        <w:r w:rsidRPr="007D1002">
          <w:t>, is replaced by attribute the</w:t>
        </w:r>
        <w:r>
          <w:t>Cell</w:t>
        </w:r>
        <w:r w:rsidRPr="007D1002">
          <w:t>List</w:t>
        </w:r>
        <w:r>
          <w:t>List</w:t>
        </w:r>
        <w:r w:rsidRPr="007D1002">
          <w:t xml:space="preserve">, which is a list, where each list element consists of a timeWindow (start and end time when this association is valid), and a list of DN of remote </w:t>
        </w:r>
        <w:r>
          <w:t>eNB</w:t>
        </w:r>
        <w:r w:rsidRPr="007D1002">
          <w:t xml:space="preserve"> </w:t>
        </w:r>
        <w:r>
          <w:t>E-UTRAN cell</w:t>
        </w:r>
        <w:r w:rsidRPr="007D1002">
          <w:t>.</w:t>
        </w:r>
      </w:ins>
    </w:p>
    <w:p w14:paraId="7889882B" w14:textId="77777777" w:rsidR="004678FE" w:rsidRPr="007D1002" w:rsidRDefault="004678FE" w:rsidP="004678FE">
      <w:pPr>
        <w:rPr>
          <w:ins w:id="218" w:author="Thomas Tovinger" w:date="2024-05-07T12:38:00Z"/>
        </w:rPr>
      </w:pPr>
      <w:ins w:id="219" w:author="Thomas Tovinger" w:date="2024-05-07T12:38:00Z">
        <w:r w:rsidRPr="007D1002">
          <w:t xml:space="preserve">For SectorEquipmentFunction on Sector Equipment side, </w:t>
        </w:r>
        <w:r>
          <w:t xml:space="preserve">in case of NR, </w:t>
        </w:r>
        <w:r w:rsidRPr="007D1002">
          <w:t>attribute theNRSectorCarrierList, which consists of Distinguished Name (DN) of a list of remote gNB sector carrier, is replaced by attribute theNRSectorCarrierListList, which is a list, where each list element consists of a timeWindow (start and end time when this association is valid), and a list of DN of remote gNB sector carrier.</w:t>
        </w:r>
      </w:ins>
    </w:p>
    <w:p w14:paraId="7DCDF6EE" w14:textId="77777777" w:rsidR="00401592" w:rsidRDefault="00401592" w:rsidP="00401592">
      <w:pPr>
        <w:pStyle w:val="EditorsNote"/>
        <w:rPr>
          <w:ins w:id="220" w:author="TT0529" w:date="2024-05-30T18:51:00Z"/>
        </w:rPr>
      </w:pPr>
      <w:ins w:id="221" w:author="TT0529" w:date="2024-05-30T14:44:00Z">
        <w:r>
          <w:t xml:space="preserve">Editor’s Note: An alternative potential solution may also be considered, based on the approach that all different time windows for one type of association are handled by means of one instance of e.g. </w:t>
        </w:r>
        <w:r w:rsidRPr="007D1002">
          <w:t>theNRSectorCarrierList</w:t>
        </w:r>
        <w:r>
          <w:t xml:space="preserve"> for each time window. This option may avoid a potential backward compatibility issue with the above solution, but has the drawback of managing a huge number of instances for all the connections (hundreds or even thousands) with the high system load to create and update them frequently, and risk of delays in the creation/updates due to loss of feeder link between the management system and satellites. It also introduces a new risk of inconsistent associations in case the feeder link is lost during the ongoing execution of updates of all the associations for one or more </w:t>
        </w:r>
        <w:r w:rsidRPr="007D1002">
          <w:t xml:space="preserve">SectorEquipmentFunction </w:t>
        </w:r>
        <w:r>
          <w:t>onboard satellites.</w:t>
        </w:r>
      </w:ins>
    </w:p>
    <w:p w14:paraId="743CC808" w14:textId="10A9C0EC" w:rsidR="00656D9D" w:rsidRPr="00E867BE" w:rsidRDefault="00656D9D" w:rsidP="00E867BE">
      <w:pPr>
        <w:pStyle w:val="EditorsNote"/>
        <w:rPr>
          <w:ins w:id="222" w:author="TT0529" w:date="2024-05-30T14:44:00Z"/>
        </w:rPr>
      </w:pPr>
      <w:ins w:id="223" w:author="TT0529" w:date="2024-05-30T18:51:00Z">
        <w:r>
          <w:t>Editor’s Note:</w:t>
        </w:r>
        <w:r>
          <w:t xml:space="preserve"> </w:t>
        </w:r>
      </w:ins>
      <w:ins w:id="224" w:author="TT0529" w:date="2024-05-30T19:01:00Z">
        <w:r w:rsidR="00E867BE" w:rsidRPr="00E867BE">
          <w:t>It is not clearly stated that how SectorEquipmentFunction / NRSectorCarrier / Beam / NRCellDU are related to each other, and which of them are located on ground and/or in space. This needs further studies, and the suggestion mentioned in this clause can be seen as one alternative.</w:t>
        </w:r>
      </w:ins>
    </w:p>
    <w:p w14:paraId="52497ED7" w14:textId="1B7E5717" w:rsidR="007D1002" w:rsidRDefault="007D1002" w:rsidP="007D1002">
      <w:pPr>
        <w:rPr>
          <w:ins w:id="225" w:author="TT0529" w:date="2024-05-30T14:28:00Z"/>
        </w:rPr>
      </w:pPr>
      <w:ins w:id="226" w:author="Thomas Tovinger" w:date="2024-05-06T17:36:00Z">
        <w:r w:rsidRPr="007D1002">
          <w:t xml:space="preserve">The sequence diagram for setup of the batch configuration in advance, and the results of the batch configuration </w:t>
        </w:r>
      </w:ins>
      <w:ins w:id="227" w:author="Thomas Tovinger" w:date="2024-05-07T12:39:00Z">
        <w:r w:rsidR="004678FE">
          <w:t xml:space="preserve">for NR </w:t>
        </w:r>
      </w:ins>
      <w:ins w:id="228" w:author="Thomas Tovinger" w:date="2024-05-06T17:36:00Z">
        <w:r w:rsidRPr="007D1002">
          <w:t>is shown below.</w:t>
        </w:r>
      </w:ins>
    </w:p>
    <w:p w14:paraId="26E68C45" w14:textId="77777777" w:rsidR="00401592" w:rsidRPr="007D1002" w:rsidRDefault="00401592" w:rsidP="00CE2FAA">
      <w:pPr>
        <w:pStyle w:val="EditorsNote"/>
        <w:rPr>
          <w:ins w:id="229" w:author="Thomas Tovinger" w:date="2024-05-06T17:36:00Z"/>
        </w:rPr>
      </w:pPr>
    </w:p>
    <w:p w14:paraId="6893CF7A" w14:textId="0BE02DB9" w:rsidR="007D1002" w:rsidRPr="007D1002" w:rsidRDefault="00843791" w:rsidP="007D1002">
      <w:pPr>
        <w:rPr>
          <w:ins w:id="230" w:author="Thomas Tovinger" w:date="2024-05-06T17:36:00Z"/>
        </w:rPr>
      </w:pPr>
      <w:ins w:id="231" w:author="Thomas Tovinger" w:date="2024-05-07T12:30:00Z">
        <w:del w:id="232" w:author="Oscar Zee" w:date="2024-05-30T10:17:00Z">
          <w:r w:rsidRPr="00843791" w:rsidDel="003915F4">
            <w:rPr>
              <w:noProof/>
            </w:rPr>
            <w:lastRenderedPageBreak/>
            <w:drawing>
              <wp:inline distT="0" distB="0" distL="0" distR="0" wp14:anchorId="73E79AC7" wp14:editId="4DDF99B6">
                <wp:extent cx="6122035" cy="3655695"/>
                <wp:effectExtent l="0" t="0" r="0"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2035" cy="3655695"/>
                        </a:xfrm>
                        <a:prstGeom prst="rect">
                          <a:avLst/>
                        </a:prstGeom>
                        <a:noFill/>
                        <a:ln>
                          <a:noFill/>
                        </a:ln>
                      </pic:spPr>
                    </pic:pic>
                  </a:graphicData>
                </a:graphic>
              </wp:inline>
            </w:drawing>
          </w:r>
        </w:del>
      </w:ins>
      <w:ins w:id="233" w:author="Oscar Zee" w:date="2024-05-30T10:17:00Z">
        <w:r w:rsidR="003915F4" w:rsidRPr="003915F4">
          <w:t xml:space="preserve"> </w:t>
        </w:r>
      </w:ins>
      <w:ins w:id="234" w:author="Oscar Zee" w:date="2024-05-30T10:18:00Z">
        <w:r w:rsidR="003915F4" w:rsidRPr="003915F4">
          <w:rPr>
            <w:noProof/>
          </w:rPr>
          <w:drawing>
            <wp:inline distT="0" distB="0" distL="0" distR="0" wp14:anchorId="21E52847" wp14:editId="2D34D5B6">
              <wp:extent cx="6122035" cy="36550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2035" cy="3655060"/>
                      </a:xfrm>
                      <a:prstGeom prst="rect">
                        <a:avLst/>
                      </a:prstGeom>
                      <a:noFill/>
                      <a:ln>
                        <a:noFill/>
                      </a:ln>
                    </pic:spPr>
                  </pic:pic>
                </a:graphicData>
              </a:graphic>
            </wp:inline>
          </w:drawing>
        </w:r>
      </w:ins>
    </w:p>
    <w:p w14:paraId="42D0063D" w14:textId="5013F246" w:rsidR="007D1002" w:rsidRPr="001D1575" w:rsidRDefault="007D1002" w:rsidP="001D1575">
      <w:pPr>
        <w:pStyle w:val="Caption"/>
        <w:jc w:val="center"/>
        <w:rPr>
          <w:ins w:id="235" w:author="Thomas Tovinger" w:date="2024-05-06T17:36:00Z"/>
          <w:rFonts w:ascii="Arial" w:hAnsi="Arial" w:cs="Arial"/>
          <w:b/>
          <w:bCs/>
          <w:i w:val="0"/>
          <w:iCs w:val="0"/>
          <w:sz w:val="20"/>
          <w:szCs w:val="20"/>
        </w:rPr>
      </w:pPr>
      <w:ins w:id="236" w:author="Thomas Tovinger" w:date="2024-05-06T17:36:00Z">
        <w:r w:rsidRPr="001D1575">
          <w:rPr>
            <w:rFonts w:ascii="Arial" w:hAnsi="Arial" w:cs="Arial"/>
            <w:b/>
            <w:bCs/>
            <w:i w:val="0"/>
            <w:iCs w:val="0"/>
            <w:sz w:val="20"/>
            <w:szCs w:val="20"/>
          </w:rPr>
          <w:t xml:space="preserve">Figure </w:t>
        </w:r>
      </w:ins>
      <w:ins w:id="237" w:author="Thomas Tovinger" w:date="2024-05-06T17:50:00Z">
        <w:r w:rsidR="00A20CC9" w:rsidRPr="001D1575">
          <w:rPr>
            <w:rFonts w:ascii="Arial" w:hAnsi="Arial" w:cs="Arial"/>
            <w:b/>
            <w:bCs/>
            <w:i w:val="0"/>
            <w:iCs w:val="0"/>
            <w:sz w:val="20"/>
            <w:szCs w:val="20"/>
            <w:lang w:val="en-US"/>
          </w:rPr>
          <w:t>5.</w:t>
        </w:r>
        <w:r w:rsidR="00A20CC9" w:rsidRPr="001D1575">
          <w:rPr>
            <w:rFonts w:ascii="Arial" w:hAnsi="Arial" w:cs="Arial"/>
            <w:b/>
            <w:bCs/>
            <w:i w:val="0"/>
            <w:iCs w:val="0"/>
            <w:sz w:val="20"/>
            <w:szCs w:val="20"/>
            <w:lang w:val="en-US" w:eastAsia="zh-CN"/>
          </w:rPr>
          <w:t>1</w:t>
        </w:r>
        <w:r w:rsidR="00A20CC9" w:rsidRPr="001D1575">
          <w:rPr>
            <w:rFonts w:ascii="Arial" w:hAnsi="Arial" w:cs="Arial"/>
            <w:b/>
            <w:bCs/>
            <w:i w:val="0"/>
            <w:iCs w:val="0"/>
            <w:sz w:val="20"/>
            <w:szCs w:val="20"/>
            <w:lang w:val="en-US"/>
          </w:rPr>
          <w:t>.2.3.1-2</w:t>
        </w:r>
      </w:ins>
      <w:ins w:id="238" w:author="Thomas Tovinger" w:date="2024-05-06T17:36:00Z">
        <w:r w:rsidRPr="001D1575">
          <w:rPr>
            <w:rFonts w:ascii="Arial" w:hAnsi="Arial" w:cs="Arial"/>
            <w:b/>
            <w:bCs/>
            <w:i w:val="0"/>
            <w:iCs w:val="0"/>
            <w:sz w:val="20"/>
            <w:szCs w:val="20"/>
          </w:rPr>
          <w:tab/>
          <w:t>Sequence diagram</w:t>
        </w:r>
      </w:ins>
      <w:ins w:id="239" w:author="Thomas Tovinger" w:date="2024-05-06T18:11:00Z">
        <w:r w:rsidR="00077317" w:rsidRPr="001D1575">
          <w:rPr>
            <w:rFonts w:ascii="Arial" w:hAnsi="Arial" w:cs="Arial"/>
            <w:b/>
            <w:bCs/>
            <w:i w:val="0"/>
            <w:iCs w:val="0"/>
            <w:sz w:val="20"/>
            <w:szCs w:val="20"/>
          </w:rPr>
          <w:t>: C</w:t>
        </w:r>
      </w:ins>
      <w:ins w:id="240" w:author="Thomas Tovinger" w:date="2024-05-06T17:36:00Z">
        <w:r w:rsidRPr="001D1575">
          <w:rPr>
            <w:rFonts w:ascii="Arial" w:hAnsi="Arial" w:cs="Arial"/>
            <w:b/>
            <w:bCs/>
            <w:i w:val="0"/>
            <w:iCs w:val="0"/>
            <w:sz w:val="20"/>
            <w:szCs w:val="20"/>
          </w:rPr>
          <w:t>onfiguration of Sector Carrier / Sector Equipment function associations as a batch</w:t>
        </w:r>
      </w:ins>
      <w:ins w:id="241" w:author="Thomas Tovinger" w:date="2024-05-07T10:29:00Z">
        <w:r w:rsidR="00F30A1A" w:rsidRPr="001D1575">
          <w:rPr>
            <w:rFonts w:ascii="Arial" w:hAnsi="Arial" w:cs="Arial"/>
            <w:b/>
            <w:bCs/>
            <w:i w:val="0"/>
            <w:iCs w:val="0"/>
            <w:sz w:val="20"/>
            <w:szCs w:val="20"/>
          </w:rPr>
          <w:t xml:space="preserve"> (for NR)</w:t>
        </w:r>
      </w:ins>
    </w:p>
    <w:p w14:paraId="418C1C6A" w14:textId="77777777" w:rsidR="007D1002" w:rsidRPr="007D1002" w:rsidRDefault="007D1002" w:rsidP="007D1002">
      <w:pPr>
        <w:rPr>
          <w:ins w:id="242" w:author="Thomas Tovinger" w:date="2024-05-06T17:36:00Z"/>
        </w:rPr>
      </w:pPr>
    </w:p>
    <w:p w14:paraId="372AE893" w14:textId="6BE38293" w:rsidR="007D1002" w:rsidRPr="007D1002" w:rsidRDefault="007D1002" w:rsidP="007D1002">
      <w:pPr>
        <w:pStyle w:val="ListNumber2"/>
        <w:numPr>
          <w:ilvl w:val="0"/>
          <w:numId w:val="18"/>
        </w:numPr>
        <w:spacing w:after="240"/>
        <w:contextualSpacing w:val="0"/>
        <w:rPr>
          <w:ins w:id="243" w:author="Thomas Tovinger" w:date="2024-05-06T17:36:00Z"/>
        </w:rPr>
      </w:pPr>
      <w:ins w:id="244" w:author="Thomas Tovinger" w:date="2024-05-06T17:36:00Z">
        <w:r w:rsidRPr="007D1002">
          <w:t xml:space="preserve">For each Sector Equipment in space, </w:t>
        </w:r>
      </w:ins>
      <w:ins w:id="245" w:author="Thomas Tovinger" w:date="2024-05-06T21:20:00Z">
        <w:r w:rsidR="0079101F">
          <w:t>t</w:t>
        </w:r>
      </w:ins>
      <w:ins w:id="246" w:author="Thomas Tovinger" w:date="2024-05-06T21:18:00Z">
        <w:r w:rsidR="00D752D5">
          <w:t xml:space="preserve">he </w:t>
        </w:r>
        <w:del w:id="247" w:author="TT0529" w:date="2024-05-29T23:50:00Z">
          <w:r w:rsidR="00D752D5" w:rsidDel="00F53069">
            <w:delText>MnS</w:delText>
          </w:r>
        </w:del>
      </w:ins>
      <w:ins w:id="248" w:author="TT0529" w:date="2024-05-29T23:50:00Z">
        <w:r w:rsidR="00F53069">
          <w:t>ProvMnS</w:t>
        </w:r>
      </w:ins>
      <w:ins w:id="249" w:author="Thomas Tovinger" w:date="2024-05-06T21:18:00Z">
        <w:r w:rsidR="00D752D5">
          <w:t xml:space="preserve"> </w:t>
        </w:r>
      </w:ins>
      <w:ins w:id="250" w:author="Thomas Tovinger" w:date="2024-05-06T21:30:00Z">
        <w:r w:rsidR="00C40EF8">
          <w:t xml:space="preserve">consumer </w:t>
        </w:r>
      </w:ins>
      <w:ins w:id="251" w:author="Thomas Tovinger" w:date="2024-05-06T17:36:00Z">
        <w:r w:rsidRPr="007D1002">
          <w:t xml:space="preserve">creates SectorEquipmentFunction instances through </w:t>
        </w:r>
      </w:ins>
      <w:ins w:id="252" w:author="TT0529" w:date="2024-05-29T17:23:00Z">
        <w:r w:rsidR="0098074A">
          <w:t xml:space="preserve">the </w:t>
        </w:r>
      </w:ins>
      <w:ins w:id="253" w:author="Thomas Tovinger" w:date="2024-05-06T17:36:00Z">
        <w:del w:id="254" w:author="TT0529" w:date="2024-05-29T17:23:00Z">
          <w:r w:rsidRPr="007D1002" w:rsidDel="0098074A">
            <w:delText xml:space="preserve">Generic RAN </w:delText>
          </w:r>
        </w:del>
        <w:del w:id="255" w:author="TT0529" w:date="2024-05-29T23:52:00Z">
          <w:r w:rsidRPr="007D1002" w:rsidDel="00F53069">
            <w:delText xml:space="preserve">NRM </w:delText>
          </w:r>
        </w:del>
        <w:del w:id="256" w:author="TT0529" w:date="2024-05-29T23:50:00Z">
          <w:r w:rsidRPr="007D1002" w:rsidDel="00F53069">
            <w:delText>MnS</w:delText>
          </w:r>
        </w:del>
      </w:ins>
      <w:ins w:id="257" w:author="TT0529" w:date="2024-05-29T23:50:00Z">
        <w:r w:rsidR="00F53069">
          <w:t>ProvMnS</w:t>
        </w:r>
      </w:ins>
      <w:ins w:id="258" w:author="Thomas Tovinger" w:date="2024-05-06T17:36:00Z">
        <w:r w:rsidRPr="007D1002">
          <w:t>.</w:t>
        </w:r>
        <w:r w:rsidRPr="007D1002">
          <w:br/>
        </w:r>
        <w:r w:rsidRPr="007D1002">
          <w:br/>
          <w:t xml:space="preserve">For each gNB on ground, </w:t>
        </w:r>
      </w:ins>
      <w:ins w:id="259" w:author="Thomas Tovinger" w:date="2024-05-06T21:20:00Z">
        <w:r w:rsidR="0079101F">
          <w:t>t</w:t>
        </w:r>
      </w:ins>
      <w:ins w:id="260" w:author="Thomas Tovinger" w:date="2024-05-06T21:18:00Z">
        <w:r w:rsidR="00173E5E">
          <w:t xml:space="preserve">he </w:t>
        </w:r>
        <w:del w:id="261" w:author="TT0529" w:date="2024-05-29T23:50:00Z">
          <w:r w:rsidR="00173E5E" w:rsidDel="00F53069">
            <w:delText>MnS</w:delText>
          </w:r>
        </w:del>
      </w:ins>
      <w:ins w:id="262" w:author="TT0529" w:date="2024-05-29T23:50:00Z">
        <w:r w:rsidR="00F53069">
          <w:t>ProvMnS</w:t>
        </w:r>
      </w:ins>
      <w:ins w:id="263" w:author="Thomas Tovinger" w:date="2024-05-06T21:18:00Z">
        <w:r w:rsidR="00173E5E">
          <w:t xml:space="preserve"> </w:t>
        </w:r>
      </w:ins>
      <w:ins w:id="264" w:author="Thomas Tovinger" w:date="2024-05-06T21:30:00Z">
        <w:r w:rsidR="00C40EF8">
          <w:t>consumer</w:t>
        </w:r>
      </w:ins>
      <w:ins w:id="265" w:author="Thomas Tovinger" w:date="2024-05-06T21:18:00Z">
        <w:r w:rsidR="00173E5E">
          <w:t xml:space="preserve"> </w:t>
        </w:r>
      </w:ins>
      <w:ins w:id="266" w:author="Thomas Tovinger" w:date="2024-05-06T17:36:00Z">
        <w:r w:rsidRPr="007D1002">
          <w:t xml:space="preserve">creates a number of NRSectorCarrier instances for the GNBDUFunction through </w:t>
        </w:r>
      </w:ins>
      <w:ins w:id="267" w:author="TT0529" w:date="2024-05-29T17:23:00Z">
        <w:r w:rsidR="0098074A">
          <w:t xml:space="preserve">the </w:t>
        </w:r>
      </w:ins>
      <w:ins w:id="268" w:author="Thomas Tovinger" w:date="2024-05-06T17:36:00Z">
        <w:del w:id="269" w:author="TT0529" w:date="2024-05-29T17:23:00Z">
          <w:r w:rsidRPr="007D1002" w:rsidDel="0098074A">
            <w:delText>NR NRM</w:delText>
          </w:r>
        </w:del>
        <w:r w:rsidRPr="007D1002">
          <w:t xml:space="preserve"> </w:t>
        </w:r>
      </w:ins>
      <w:ins w:id="270" w:author="TT0529" w:date="2024-05-29T23:46:00Z">
        <w:r w:rsidR="002B7A0D">
          <w:t>Prov</w:t>
        </w:r>
      </w:ins>
      <w:ins w:id="271" w:author="Thomas Tovinger" w:date="2024-05-06T17:36:00Z">
        <w:r w:rsidRPr="007D1002">
          <w:t>MnS. The number of NRSectorCarrier instances shall be equal to the max number of sector Carriers that the gNB will handle.</w:t>
        </w:r>
      </w:ins>
    </w:p>
    <w:p w14:paraId="04290F9F" w14:textId="7D1FEBA8" w:rsidR="007D1002" w:rsidRPr="007D1002" w:rsidRDefault="00173E5E" w:rsidP="007D1002">
      <w:pPr>
        <w:pStyle w:val="ListNumber2"/>
        <w:numPr>
          <w:ilvl w:val="0"/>
          <w:numId w:val="18"/>
        </w:numPr>
        <w:spacing w:after="240"/>
        <w:contextualSpacing w:val="0"/>
        <w:rPr>
          <w:ins w:id="272" w:author="Thomas Tovinger" w:date="2024-05-06T17:36:00Z"/>
        </w:rPr>
      </w:pPr>
      <w:ins w:id="273" w:author="Thomas Tovinger" w:date="2024-05-06T21:18:00Z">
        <w:r>
          <w:lastRenderedPageBreak/>
          <w:t xml:space="preserve">The </w:t>
        </w:r>
        <w:del w:id="274" w:author="TT0529" w:date="2024-05-29T23:50:00Z">
          <w:r w:rsidDel="00F53069">
            <w:delText>MnS</w:delText>
          </w:r>
        </w:del>
      </w:ins>
      <w:ins w:id="275" w:author="TT0529" w:date="2024-05-29T23:50:00Z">
        <w:r w:rsidR="00F53069">
          <w:t>ProvMnS</w:t>
        </w:r>
      </w:ins>
      <w:ins w:id="276" w:author="Thomas Tovinger" w:date="2024-05-06T21:18:00Z">
        <w:r>
          <w:t xml:space="preserve"> </w:t>
        </w:r>
      </w:ins>
      <w:ins w:id="277" w:author="Thomas Tovinger" w:date="2024-05-06T21:30:00Z">
        <w:r w:rsidR="00C40EF8">
          <w:t>consumer</w:t>
        </w:r>
      </w:ins>
      <w:ins w:id="278" w:author="Thomas Tovinger" w:date="2024-05-06T21:18:00Z">
        <w:r>
          <w:t xml:space="preserve"> </w:t>
        </w:r>
      </w:ins>
      <w:ins w:id="279" w:author="Thomas Tovinger" w:date="2024-05-06T17:36:00Z">
        <w:r w:rsidR="007D1002" w:rsidRPr="007D1002">
          <w:t xml:space="preserve">receives, from an external entity, a list of the associations between all the sector equipments in space and the gNBs on ground over a time period (and related time windows indicating when each association is valid). These associations and time windows are calculated based on  e.g. position of the ground gateways, and possibility for the gNBs to connected to these ground gateways, the expected orbit position of the space sector equipment over the time period, availability of the feeder link between the ground gateways and satellites over the time period (e.g. expected unavailability due to weather condition), the operation condition of the satellite sector equipment, ground gateways, ground gNB, transport over the time period, etc. Observe that the </w:t>
        </w:r>
      </w:ins>
      <w:ins w:id="280" w:author="Thomas Tovinger" w:date="2024-05-06T21:18:00Z">
        <w:r>
          <w:t xml:space="preserve">MnS </w:t>
        </w:r>
      </w:ins>
      <w:ins w:id="281" w:author="Thomas Tovinger" w:date="2024-05-06T21:30:00Z">
        <w:r w:rsidR="00C40EF8">
          <w:t>consumer</w:t>
        </w:r>
      </w:ins>
      <w:ins w:id="282" w:author="Thomas Tovinger" w:date="2024-05-06T21:18:00Z">
        <w:r>
          <w:t xml:space="preserve"> </w:t>
        </w:r>
      </w:ins>
      <w:ins w:id="283" w:author="Thomas Tovinger" w:date="2024-05-06T17:36:00Z">
        <w:r w:rsidR="007D1002" w:rsidRPr="007D1002">
          <w:t xml:space="preserve">can receive new associations from the external entity before the previous time period ends due to unexpected changes in the NTN system. </w:t>
        </w:r>
      </w:ins>
    </w:p>
    <w:p w14:paraId="3648ED6D" w14:textId="2554DF23" w:rsidR="007D1002" w:rsidRPr="007D1002" w:rsidRDefault="00173E5E" w:rsidP="007D1002">
      <w:pPr>
        <w:pStyle w:val="ListNumber2"/>
        <w:numPr>
          <w:ilvl w:val="0"/>
          <w:numId w:val="18"/>
        </w:numPr>
        <w:spacing w:after="240"/>
        <w:contextualSpacing w:val="0"/>
        <w:rPr>
          <w:ins w:id="284" w:author="Thomas Tovinger" w:date="2024-05-06T17:36:00Z"/>
        </w:rPr>
      </w:pPr>
      <w:ins w:id="285" w:author="Thomas Tovinger" w:date="2024-05-06T21:18:00Z">
        <w:r>
          <w:t xml:space="preserve">The </w:t>
        </w:r>
        <w:del w:id="286" w:author="TT0529" w:date="2024-05-29T23:50:00Z">
          <w:r w:rsidDel="00F53069">
            <w:delText>MnS</w:delText>
          </w:r>
        </w:del>
      </w:ins>
      <w:ins w:id="287" w:author="TT0529" w:date="2024-05-29T23:50:00Z">
        <w:r w:rsidR="00F53069">
          <w:t>ProvMnS</w:t>
        </w:r>
      </w:ins>
      <w:ins w:id="288" w:author="Thomas Tovinger" w:date="2024-05-06T21:18:00Z">
        <w:r>
          <w:t xml:space="preserve"> </w:t>
        </w:r>
      </w:ins>
      <w:ins w:id="289" w:author="Thomas Tovinger" w:date="2024-05-06T21:30:00Z">
        <w:r w:rsidR="00C40EF8">
          <w:t>consumer</w:t>
        </w:r>
      </w:ins>
      <w:ins w:id="290" w:author="Thomas Tovinger" w:date="2024-05-06T21:18:00Z">
        <w:r>
          <w:t xml:space="preserve"> </w:t>
        </w:r>
      </w:ins>
      <w:ins w:id="291" w:author="Thomas Tovinger" w:date="2024-05-06T17:36:00Z">
        <w:r w:rsidR="007D1002" w:rsidRPr="007D1002">
          <w:t xml:space="preserve">sends, to each sector equipment in space, a batch of its associations to all sector carriers in one or several specific gNBs during the time period </w:t>
        </w:r>
        <w:del w:id="292" w:author="TT0529" w:date="2024-05-29T17:23:00Z">
          <w:r w:rsidR="007D1002" w:rsidRPr="007D1002" w:rsidDel="0098074A">
            <w:delText>by Generic RAN NRM</w:delText>
          </w:r>
        </w:del>
      </w:ins>
      <w:ins w:id="293" w:author="TT0529" w:date="2024-05-29T17:23:00Z">
        <w:r w:rsidR="0098074A">
          <w:t>through</w:t>
        </w:r>
        <w:r w:rsidR="0098074A" w:rsidRPr="0098074A">
          <w:t xml:space="preserve"> </w:t>
        </w:r>
        <w:r w:rsidR="0098074A">
          <w:t xml:space="preserve">the </w:t>
        </w:r>
      </w:ins>
      <w:ins w:id="294" w:author="Thomas Tovinger" w:date="2024-05-06T17:36:00Z">
        <w:del w:id="295" w:author="TT0529" w:date="2024-05-29T23:47:00Z">
          <w:r w:rsidR="007D1002" w:rsidRPr="007D1002" w:rsidDel="002B7A0D">
            <w:delText xml:space="preserve"> </w:delText>
          </w:r>
        </w:del>
      </w:ins>
      <w:ins w:id="296" w:author="TT0529" w:date="2024-05-29T23:47:00Z">
        <w:r w:rsidR="002B7A0D">
          <w:t>Prov</w:t>
        </w:r>
      </w:ins>
      <w:ins w:id="297" w:author="Thomas Tovinger" w:date="2024-05-06T17:36:00Z">
        <w:r w:rsidR="007D1002" w:rsidRPr="007D1002">
          <w:t xml:space="preserve">MnS </w:t>
        </w:r>
        <w:del w:id="298" w:author="TT0529" w:date="2024-05-29T17:23:00Z">
          <w:r w:rsidR="007D1002" w:rsidRPr="007D1002" w:rsidDel="0098074A">
            <w:delText xml:space="preserve">service </w:delText>
          </w:r>
        </w:del>
        <w:r w:rsidR="007D1002" w:rsidRPr="007D1002">
          <w:t xml:space="preserve">ModifyMOIAttributes() with the theNRSectorCarrierListList for all the sectorEquipmentFunctions. </w:t>
        </w:r>
      </w:ins>
    </w:p>
    <w:p w14:paraId="26C93DF3" w14:textId="19C7B663" w:rsidR="007D1002" w:rsidRPr="007D1002" w:rsidRDefault="00173E5E" w:rsidP="007D1002">
      <w:pPr>
        <w:pStyle w:val="ListNumber2"/>
        <w:numPr>
          <w:ilvl w:val="0"/>
          <w:numId w:val="18"/>
        </w:numPr>
        <w:spacing w:after="240"/>
        <w:contextualSpacing w:val="0"/>
        <w:rPr>
          <w:ins w:id="299" w:author="Thomas Tovinger" w:date="2024-05-06T17:36:00Z"/>
        </w:rPr>
      </w:pPr>
      <w:ins w:id="300" w:author="Thomas Tovinger" w:date="2024-05-06T21:19:00Z">
        <w:r>
          <w:t xml:space="preserve">The </w:t>
        </w:r>
        <w:del w:id="301" w:author="TT0529" w:date="2024-05-29T23:50:00Z">
          <w:r w:rsidDel="00F53069">
            <w:delText>MnS</w:delText>
          </w:r>
        </w:del>
      </w:ins>
      <w:ins w:id="302" w:author="TT0529" w:date="2024-05-29T23:50:00Z">
        <w:r w:rsidR="00F53069">
          <w:t>ProvMnS</w:t>
        </w:r>
      </w:ins>
      <w:ins w:id="303" w:author="Thomas Tovinger" w:date="2024-05-06T21:19:00Z">
        <w:r>
          <w:t xml:space="preserve"> </w:t>
        </w:r>
      </w:ins>
      <w:ins w:id="304" w:author="Thomas Tovinger" w:date="2024-05-06T21:30:00Z">
        <w:r w:rsidR="00C40EF8">
          <w:t>consumer</w:t>
        </w:r>
      </w:ins>
      <w:ins w:id="305" w:author="Thomas Tovinger" w:date="2024-05-06T21:19:00Z">
        <w:r>
          <w:t xml:space="preserve"> </w:t>
        </w:r>
      </w:ins>
      <w:ins w:id="306" w:author="Thomas Tovinger" w:date="2024-05-06T17:36:00Z">
        <w:r w:rsidR="007D1002" w:rsidRPr="007D1002">
          <w:t xml:space="preserve">sends, to each gNB on ground, a batch of its associations to all sector equipment in space for all sector carriers in all gNBs during the time period </w:t>
        </w:r>
        <w:del w:id="307" w:author="TT0529" w:date="2024-05-29T17:24:00Z">
          <w:r w:rsidR="007D1002" w:rsidRPr="007D1002" w:rsidDel="0098074A">
            <w:delText>by NR NRM</w:delText>
          </w:r>
        </w:del>
      </w:ins>
      <w:ins w:id="308" w:author="TT0529" w:date="2024-05-29T17:24:00Z">
        <w:r w:rsidR="0098074A">
          <w:t xml:space="preserve">through the </w:t>
        </w:r>
      </w:ins>
      <w:ins w:id="309" w:author="Thomas Tovinger" w:date="2024-05-06T17:36:00Z">
        <w:r w:rsidR="007D1002" w:rsidRPr="007D1002">
          <w:t xml:space="preserve"> </w:t>
        </w:r>
      </w:ins>
      <w:ins w:id="310" w:author="TT0529" w:date="2024-05-29T23:47:00Z">
        <w:r w:rsidR="002B7A0D">
          <w:t>Prov</w:t>
        </w:r>
      </w:ins>
      <w:ins w:id="311" w:author="Thomas Tovinger" w:date="2024-05-06T17:36:00Z">
        <w:r w:rsidR="007D1002" w:rsidRPr="007D1002">
          <w:t xml:space="preserve">MnS service ModifyMOIAttributes() with the sectorEquipmentFunctionRefList for all the NRSectorCarrier in the gNBs. </w:t>
        </w:r>
      </w:ins>
    </w:p>
    <w:p w14:paraId="3692298B" w14:textId="45F4B7D1" w:rsidR="00F85C31" w:rsidRDefault="007D1002" w:rsidP="007D1002">
      <w:pPr>
        <w:pStyle w:val="ListNumber2"/>
        <w:numPr>
          <w:ilvl w:val="0"/>
          <w:numId w:val="18"/>
        </w:numPr>
        <w:spacing w:after="240"/>
        <w:contextualSpacing w:val="0"/>
        <w:rPr>
          <w:ins w:id="312" w:author="Thomas Tovinger" w:date="2024-05-06T18:06:00Z"/>
        </w:rPr>
      </w:pPr>
      <w:ins w:id="313" w:author="Thomas Tovinger" w:date="2024-05-06T17:36:00Z">
        <w:r w:rsidRPr="007D1002">
          <w:t xml:space="preserve">The actual changes of the associations to all sector carriers in different gNBs over the time period are continuously and timely executed by the sector equipment according to the pre-defined time windows, and also logged and transferred back to </w:t>
        </w:r>
      </w:ins>
      <w:ins w:id="314" w:author="Thomas Tovinger" w:date="2024-05-06T21:19:00Z">
        <w:r w:rsidR="00173E5E">
          <w:t xml:space="preserve">the </w:t>
        </w:r>
        <w:del w:id="315" w:author="TT0529" w:date="2024-05-29T23:48:00Z">
          <w:r w:rsidR="00173E5E" w:rsidDel="00433E01">
            <w:delText>MnS</w:delText>
          </w:r>
        </w:del>
      </w:ins>
      <w:ins w:id="316" w:author="TT0529" w:date="2024-05-29T23:48:00Z">
        <w:r w:rsidR="00433E01">
          <w:t>ProvMnS</w:t>
        </w:r>
      </w:ins>
      <w:ins w:id="317" w:author="Thomas Tovinger" w:date="2024-05-06T21:19:00Z">
        <w:r w:rsidR="00173E5E">
          <w:t xml:space="preserve"> </w:t>
        </w:r>
      </w:ins>
      <w:ins w:id="318" w:author="Thomas Tovinger" w:date="2024-05-06T21:30:00Z">
        <w:r w:rsidR="00C40EF8">
          <w:t>consumer</w:t>
        </w:r>
      </w:ins>
      <w:ins w:id="319" w:author="Thomas Tovinger" w:date="2024-05-06T21:19:00Z">
        <w:r w:rsidR="00173E5E">
          <w:t xml:space="preserve"> </w:t>
        </w:r>
      </w:ins>
      <w:ins w:id="320" w:author="Thomas Tovinger" w:date="2024-05-06T17:36:00Z">
        <w:r w:rsidRPr="007D1002">
          <w:t xml:space="preserve">through file data report service and/or </w:t>
        </w:r>
      </w:ins>
      <w:ins w:id="321" w:author="TT0529" w:date="2024-05-30T17:33:00Z">
        <w:r w:rsidR="00C06B4C">
          <w:t>notification</w:t>
        </w:r>
      </w:ins>
      <w:ins w:id="322" w:author="Thomas Tovinger" w:date="2024-05-06T17:36:00Z">
        <w:del w:id="323" w:author="TT0529" w:date="2024-05-30T17:33:00Z">
          <w:r w:rsidRPr="007D1002" w:rsidDel="00C06B4C">
            <w:delText xml:space="preserve">streaming event </w:delText>
          </w:r>
        </w:del>
        <w:r w:rsidRPr="007D1002">
          <w:t>service.</w:t>
        </w:r>
      </w:ins>
    </w:p>
    <w:p w14:paraId="07DCE964" w14:textId="1ACB570E" w:rsidR="008B6F94" w:rsidRPr="00F85C31" w:rsidRDefault="007D1002" w:rsidP="007D1002">
      <w:pPr>
        <w:pStyle w:val="ListNumber2"/>
        <w:numPr>
          <w:ilvl w:val="0"/>
          <w:numId w:val="18"/>
        </w:numPr>
        <w:spacing w:after="240"/>
        <w:contextualSpacing w:val="0"/>
      </w:pPr>
      <w:ins w:id="324" w:author="Thomas Tovinger" w:date="2024-05-06T17:36:00Z">
        <w:r w:rsidRPr="007D1002">
          <w:t xml:space="preserve">The actual changes of the associations to all sector equipment for all sector carriers in all gNBs over the time period are continuously and timely executed by the gNB according to the pre-defined time windows, and also logged and transferred back to </w:t>
        </w:r>
      </w:ins>
      <w:ins w:id="325" w:author="Thomas Tovinger" w:date="2024-05-06T21:19:00Z">
        <w:r w:rsidR="00173E5E">
          <w:t xml:space="preserve">the </w:t>
        </w:r>
        <w:del w:id="326" w:author="TT0529" w:date="2024-05-29T23:48:00Z">
          <w:r w:rsidR="00173E5E" w:rsidDel="00433E01">
            <w:delText>MnS</w:delText>
          </w:r>
        </w:del>
      </w:ins>
      <w:ins w:id="327" w:author="TT0529" w:date="2024-05-29T23:48:00Z">
        <w:r w:rsidR="00433E01">
          <w:t>ProvMnS</w:t>
        </w:r>
      </w:ins>
      <w:ins w:id="328" w:author="Thomas Tovinger" w:date="2024-05-06T21:19:00Z">
        <w:r w:rsidR="00173E5E">
          <w:t xml:space="preserve"> </w:t>
        </w:r>
      </w:ins>
      <w:ins w:id="329" w:author="Thomas Tovinger" w:date="2024-05-06T21:30:00Z">
        <w:r w:rsidR="00C40EF8">
          <w:t>consumer</w:t>
        </w:r>
      </w:ins>
      <w:ins w:id="330" w:author="Thomas Tovinger" w:date="2024-05-06T21:19:00Z">
        <w:r w:rsidR="00173E5E">
          <w:t xml:space="preserve"> </w:t>
        </w:r>
      </w:ins>
      <w:ins w:id="331" w:author="Thomas Tovinger" w:date="2024-05-06T17:36:00Z">
        <w:r w:rsidRPr="007D1002">
          <w:t xml:space="preserve">through file data report service and/or </w:t>
        </w:r>
      </w:ins>
      <w:ins w:id="332" w:author="TT0529" w:date="2024-05-30T17:33:00Z">
        <w:r w:rsidR="00C06B4C">
          <w:t>notification</w:t>
        </w:r>
      </w:ins>
      <w:ins w:id="333" w:author="Thomas Tovinger" w:date="2024-05-06T17:36:00Z">
        <w:del w:id="334" w:author="TT0529" w:date="2024-05-30T17:33:00Z">
          <w:r w:rsidRPr="007D1002" w:rsidDel="00C06B4C">
            <w:delText xml:space="preserve">streaming event </w:delText>
          </w:r>
        </w:del>
        <w:r w:rsidRPr="007D1002">
          <w:t>service.</w:t>
        </w:r>
      </w:ins>
    </w:p>
    <w:p w14:paraId="45EF6AF7" w14:textId="71C3D406" w:rsidR="006225B0" w:rsidRDefault="006225B0" w:rsidP="006225B0">
      <w:pPr>
        <w:pStyle w:val="Heading4"/>
        <w:rPr>
          <w:lang w:val="en-US" w:eastAsia="zh-CN"/>
        </w:rPr>
      </w:pPr>
      <w:bookmarkStart w:id="335" w:name="_Toc164701152"/>
      <w:r>
        <w:t>5.</w:t>
      </w:r>
      <w:r w:rsidR="00351A97">
        <w:rPr>
          <w:lang w:val="en-US" w:eastAsia="zh-CN"/>
        </w:rPr>
        <w:t>1</w:t>
      </w:r>
      <w:r>
        <w:t>.2.</w:t>
      </w:r>
      <w:r>
        <w:rPr>
          <w:lang w:val="en-US" w:eastAsia="zh-CN"/>
        </w:rPr>
        <w:t>4</w:t>
      </w:r>
      <w:r>
        <w:tab/>
      </w:r>
      <w:r>
        <w:rPr>
          <w:lang w:val="en-US" w:eastAsia="zh-CN"/>
        </w:rPr>
        <w:t>Evaluation of potential solutions</w:t>
      </w:r>
      <w:bookmarkEnd w:id="335"/>
    </w:p>
    <w:sectPr w:rsidR="006225B0">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705F" w14:textId="77777777" w:rsidR="00602D11" w:rsidRDefault="00602D11">
      <w:r>
        <w:separator/>
      </w:r>
    </w:p>
  </w:endnote>
  <w:endnote w:type="continuationSeparator" w:id="0">
    <w:p w14:paraId="7A6D713E" w14:textId="77777777" w:rsidR="00602D11" w:rsidRDefault="0060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9DBD" w14:textId="77777777" w:rsidR="00602D11" w:rsidRDefault="00602D11">
      <w:r>
        <w:separator/>
      </w:r>
    </w:p>
  </w:footnote>
  <w:footnote w:type="continuationSeparator" w:id="0">
    <w:p w14:paraId="369B39E0" w14:textId="77777777" w:rsidR="00602D11" w:rsidRDefault="00602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B11CC0E"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867B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44DF979E"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867B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AF55FF8"/>
    <w:multiLevelType w:val="hybridMultilevel"/>
    <w:tmpl w:val="0EB223BE"/>
    <w:lvl w:ilvl="0" w:tplc="36F6E5E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CE6780B"/>
    <w:multiLevelType w:val="hybridMultilevel"/>
    <w:tmpl w:val="24D429FE"/>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4CBE6A18"/>
    <w:multiLevelType w:val="hybridMultilevel"/>
    <w:tmpl w:val="F490F7D2"/>
    <w:lvl w:ilvl="0" w:tplc="C664A0B0">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E045DF"/>
    <w:multiLevelType w:val="hybridMultilevel"/>
    <w:tmpl w:val="FB1E76CE"/>
    <w:lvl w:ilvl="0" w:tplc="57C0CA0C">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A671ADE"/>
    <w:multiLevelType w:val="hybridMultilevel"/>
    <w:tmpl w:val="A8AE994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18783479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1040968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53984130">
    <w:abstractNumId w:val="11"/>
  </w:num>
  <w:num w:numId="4" w16cid:durableId="72162698">
    <w:abstractNumId w:val="15"/>
  </w:num>
  <w:num w:numId="5" w16cid:durableId="2083093302">
    <w:abstractNumId w:val="9"/>
  </w:num>
  <w:num w:numId="6" w16cid:durableId="1790122379">
    <w:abstractNumId w:val="7"/>
  </w:num>
  <w:num w:numId="7" w16cid:durableId="17513159">
    <w:abstractNumId w:val="6"/>
  </w:num>
  <w:num w:numId="8" w16cid:durableId="827213875">
    <w:abstractNumId w:val="5"/>
  </w:num>
  <w:num w:numId="9" w16cid:durableId="854266078">
    <w:abstractNumId w:val="4"/>
  </w:num>
  <w:num w:numId="10" w16cid:durableId="1312370228">
    <w:abstractNumId w:val="8"/>
  </w:num>
  <w:num w:numId="11" w16cid:durableId="2114663336">
    <w:abstractNumId w:val="3"/>
  </w:num>
  <w:num w:numId="12" w16cid:durableId="1525898533">
    <w:abstractNumId w:val="2"/>
  </w:num>
  <w:num w:numId="13" w16cid:durableId="1361125739">
    <w:abstractNumId w:val="1"/>
  </w:num>
  <w:num w:numId="14" w16cid:durableId="691423015">
    <w:abstractNumId w:val="0"/>
  </w:num>
  <w:num w:numId="15" w16cid:durableId="96022037">
    <w:abstractNumId w:val="13"/>
  </w:num>
  <w:num w:numId="16" w16cid:durableId="1677031003">
    <w:abstractNumId w:val="14"/>
  </w:num>
  <w:num w:numId="17" w16cid:durableId="573976241">
    <w:abstractNumId w:val="12"/>
  </w:num>
  <w:num w:numId="18" w16cid:durableId="242107591">
    <w:abstractNumId w:val="16"/>
  </w:num>
  <w:num w:numId="19" w16cid:durableId="13687237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Tovinger">
    <w15:presenceInfo w15:providerId="None" w15:userId="Thomas Tovinger"/>
  </w15:person>
  <w15:person w15:author="TT0529">
    <w15:presenceInfo w15:providerId="None" w15:userId="TT0529"/>
  </w15:person>
  <w15:person w15:author="Oscar Zee">
    <w15:presenceInfo w15:providerId="AD" w15:userId="S::oscar.zee@ericsson.com::a4651882-fb6f-4049-a517-848237a3d8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bAwNTU2MTU3N7QwMzNR0lEKTi0uzszPAykwrAUAb+rkgSwAAAA="/>
  </w:docVars>
  <w:rsids>
    <w:rsidRoot w:val="004E213A"/>
    <w:rsid w:val="00016981"/>
    <w:rsid w:val="000270B9"/>
    <w:rsid w:val="00033397"/>
    <w:rsid w:val="00040095"/>
    <w:rsid w:val="00040BEB"/>
    <w:rsid w:val="00041D72"/>
    <w:rsid w:val="0004517B"/>
    <w:rsid w:val="00051834"/>
    <w:rsid w:val="00054A22"/>
    <w:rsid w:val="00062023"/>
    <w:rsid w:val="000655A6"/>
    <w:rsid w:val="00077317"/>
    <w:rsid w:val="00077C23"/>
    <w:rsid w:val="00080512"/>
    <w:rsid w:val="00081A2D"/>
    <w:rsid w:val="000A478D"/>
    <w:rsid w:val="000B3226"/>
    <w:rsid w:val="000C3669"/>
    <w:rsid w:val="000C47C3"/>
    <w:rsid w:val="000C4FDA"/>
    <w:rsid w:val="000C7E60"/>
    <w:rsid w:val="000D58AB"/>
    <w:rsid w:val="00113502"/>
    <w:rsid w:val="0012026B"/>
    <w:rsid w:val="00126AFB"/>
    <w:rsid w:val="00133525"/>
    <w:rsid w:val="00134C87"/>
    <w:rsid w:val="0013582C"/>
    <w:rsid w:val="001378B5"/>
    <w:rsid w:val="00143427"/>
    <w:rsid w:val="0015321B"/>
    <w:rsid w:val="00173E3B"/>
    <w:rsid w:val="00173E5E"/>
    <w:rsid w:val="00174E78"/>
    <w:rsid w:val="00186745"/>
    <w:rsid w:val="001A2A67"/>
    <w:rsid w:val="001A4C42"/>
    <w:rsid w:val="001A7420"/>
    <w:rsid w:val="001B6637"/>
    <w:rsid w:val="001C21C3"/>
    <w:rsid w:val="001D02C2"/>
    <w:rsid w:val="001D1575"/>
    <w:rsid w:val="001F0C1D"/>
    <w:rsid w:val="001F1132"/>
    <w:rsid w:val="001F168B"/>
    <w:rsid w:val="001F5B3F"/>
    <w:rsid w:val="00202A59"/>
    <w:rsid w:val="00212600"/>
    <w:rsid w:val="00230C6B"/>
    <w:rsid w:val="002347A2"/>
    <w:rsid w:val="002348A8"/>
    <w:rsid w:val="002618FF"/>
    <w:rsid w:val="002675F0"/>
    <w:rsid w:val="002760EE"/>
    <w:rsid w:val="0029491A"/>
    <w:rsid w:val="002A606A"/>
    <w:rsid w:val="002B6339"/>
    <w:rsid w:val="002B6F26"/>
    <w:rsid w:val="002B7A0D"/>
    <w:rsid w:val="002C33B0"/>
    <w:rsid w:val="002D5C0F"/>
    <w:rsid w:val="002E00EE"/>
    <w:rsid w:val="00315B85"/>
    <w:rsid w:val="003172DC"/>
    <w:rsid w:val="003173F8"/>
    <w:rsid w:val="0032678E"/>
    <w:rsid w:val="003302B5"/>
    <w:rsid w:val="00340E37"/>
    <w:rsid w:val="00351010"/>
    <w:rsid w:val="00351A97"/>
    <w:rsid w:val="0035462D"/>
    <w:rsid w:val="00355112"/>
    <w:rsid w:val="00356555"/>
    <w:rsid w:val="00360EBF"/>
    <w:rsid w:val="00371765"/>
    <w:rsid w:val="003765B8"/>
    <w:rsid w:val="003771BD"/>
    <w:rsid w:val="0038614C"/>
    <w:rsid w:val="003915F4"/>
    <w:rsid w:val="00397EE4"/>
    <w:rsid w:val="003A0C63"/>
    <w:rsid w:val="003A64C7"/>
    <w:rsid w:val="003A6FAD"/>
    <w:rsid w:val="003C3971"/>
    <w:rsid w:val="003C504A"/>
    <w:rsid w:val="003E01D1"/>
    <w:rsid w:val="003F58E8"/>
    <w:rsid w:val="0040105D"/>
    <w:rsid w:val="00401592"/>
    <w:rsid w:val="00406B8B"/>
    <w:rsid w:val="00423334"/>
    <w:rsid w:val="00433E01"/>
    <w:rsid w:val="004345EC"/>
    <w:rsid w:val="00441B5D"/>
    <w:rsid w:val="004520E5"/>
    <w:rsid w:val="00465515"/>
    <w:rsid w:val="0046709E"/>
    <w:rsid w:val="004678FE"/>
    <w:rsid w:val="00474AB1"/>
    <w:rsid w:val="004818B6"/>
    <w:rsid w:val="0049751D"/>
    <w:rsid w:val="004B783A"/>
    <w:rsid w:val="004C30AC"/>
    <w:rsid w:val="004D3578"/>
    <w:rsid w:val="004E207D"/>
    <w:rsid w:val="004E213A"/>
    <w:rsid w:val="004F0988"/>
    <w:rsid w:val="004F3340"/>
    <w:rsid w:val="0051657A"/>
    <w:rsid w:val="0052213F"/>
    <w:rsid w:val="0053388B"/>
    <w:rsid w:val="00533CC1"/>
    <w:rsid w:val="00535773"/>
    <w:rsid w:val="00543E6C"/>
    <w:rsid w:val="00565087"/>
    <w:rsid w:val="005802EC"/>
    <w:rsid w:val="00597B11"/>
    <w:rsid w:val="005B1BA0"/>
    <w:rsid w:val="005D2E01"/>
    <w:rsid w:val="005D7526"/>
    <w:rsid w:val="005E4BB2"/>
    <w:rsid w:val="005F788A"/>
    <w:rsid w:val="00602AEA"/>
    <w:rsid w:val="00602D11"/>
    <w:rsid w:val="00607E6D"/>
    <w:rsid w:val="00614FDF"/>
    <w:rsid w:val="006225B0"/>
    <w:rsid w:val="0062688D"/>
    <w:rsid w:val="0063543D"/>
    <w:rsid w:val="00647114"/>
    <w:rsid w:val="00647152"/>
    <w:rsid w:val="006530FA"/>
    <w:rsid w:val="00656D9D"/>
    <w:rsid w:val="006653B0"/>
    <w:rsid w:val="00670CF4"/>
    <w:rsid w:val="006912E9"/>
    <w:rsid w:val="006A323F"/>
    <w:rsid w:val="006A3923"/>
    <w:rsid w:val="006B30D0"/>
    <w:rsid w:val="006B4645"/>
    <w:rsid w:val="006B484E"/>
    <w:rsid w:val="006B6B72"/>
    <w:rsid w:val="006C3D95"/>
    <w:rsid w:val="006C41B4"/>
    <w:rsid w:val="006D472D"/>
    <w:rsid w:val="006E40AA"/>
    <w:rsid w:val="006E5C86"/>
    <w:rsid w:val="006E770F"/>
    <w:rsid w:val="006F4353"/>
    <w:rsid w:val="006F7D98"/>
    <w:rsid w:val="007000D6"/>
    <w:rsid w:val="00701116"/>
    <w:rsid w:val="0071174C"/>
    <w:rsid w:val="00713C44"/>
    <w:rsid w:val="00734A5B"/>
    <w:rsid w:val="00735A0E"/>
    <w:rsid w:val="0074026F"/>
    <w:rsid w:val="007429F6"/>
    <w:rsid w:val="00744E76"/>
    <w:rsid w:val="007614EB"/>
    <w:rsid w:val="00765EA3"/>
    <w:rsid w:val="00774DA4"/>
    <w:rsid w:val="00781F0F"/>
    <w:rsid w:val="00784A3F"/>
    <w:rsid w:val="00785D4B"/>
    <w:rsid w:val="0078729F"/>
    <w:rsid w:val="00790034"/>
    <w:rsid w:val="0079101F"/>
    <w:rsid w:val="00797593"/>
    <w:rsid w:val="00797BCA"/>
    <w:rsid w:val="007A2BB6"/>
    <w:rsid w:val="007B600E"/>
    <w:rsid w:val="007C4ECF"/>
    <w:rsid w:val="007D1002"/>
    <w:rsid w:val="007D19C7"/>
    <w:rsid w:val="007F0F4A"/>
    <w:rsid w:val="008028A4"/>
    <w:rsid w:val="00814AE0"/>
    <w:rsid w:val="00826DC8"/>
    <w:rsid w:val="00830747"/>
    <w:rsid w:val="00830904"/>
    <w:rsid w:val="00843791"/>
    <w:rsid w:val="0086083D"/>
    <w:rsid w:val="008728A2"/>
    <w:rsid w:val="008768CA"/>
    <w:rsid w:val="008A3287"/>
    <w:rsid w:val="008B6F94"/>
    <w:rsid w:val="008B78BF"/>
    <w:rsid w:val="008C384C"/>
    <w:rsid w:val="008C4798"/>
    <w:rsid w:val="008C5531"/>
    <w:rsid w:val="008C7B64"/>
    <w:rsid w:val="008D1038"/>
    <w:rsid w:val="008E2D68"/>
    <w:rsid w:val="008E6756"/>
    <w:rsid w:val="0090271F"/>
    <w:rsid w:val="00902B06"/>
    <w:rsid w:val="00902E23"/>
    <w:rsid w:val="009058BD"/>
    <w:rsid w:val="00910863"/>
    <w:rsid w:val="009114D7"/>
    <w:rsid w:val="0091348E"/>
    <w:rsid w:val="00917CCB"/>
    <w:rsid w:val="009231B4"/>
    <w:rsid w:val="009248F6"/>
    <w:rsid w:val="00933FB0"/>
    <w:rsid w:val="009340DA"/>
    <w:rsid w:val="00942EC2"/>
    <w:rsid w:val="009543D7"/>
    <w:rsid w:val="00974EC8"/>
    <w:rsid w:val="00975DAE"/>
    <w:rsid w:val="0098074A"/>
    <w:rsid w:val="00982CC7"/>
    <w:rsid w:val="009931C7"/>
    <w:rsid w:val="00996F1B"/>
    <w:rsid w:val="009A1F26"/>
    <w:rsid w:val="009B27CB"/>
    <w:rsid w:val="009D4656"/>
    <w:rsid w:val="009E2532"/>
    <w:rsid w:val="009F37B7"/>
    <w:rsid w:val="009F460C"/>
    <w:rsid w:val="00A015A0"/>
    <w:rsid w:val="00A10F02"/>
    <w:rsid w:val="00A160CD"/>
    <w:rsid w:val="00A164B4"/>
    <w:rsid w:val="00A16C06"/>
    <w:rsid w:val="00A20CC9"/>
    <w:rsid w:val="00A2495B"/>
    <w:rsid w:val="00A26956"/>
    <w:rsid w:val="00A27486"/>
    <w:rsid w:val="00A53724"/>
    <w:rsid w:val="00A56066"/>
    <w:rsid w:val="00A62863"/>
    <w:rsid w:val="00A66D6D"/>
    <w:rsid w:val="00A73129"/>
    <w:rsid w:val="00A82346"/>
    <w:rsid w:val="00A92BA1"/>
    <w:rsid w:val="00A95A32"/>
    <w:rsid w:val="00AA3AB4"/>
    <w:rsid w:val="00AB0D83"/>
    <w:rsid w:val="00AB4A5D"/>
    <w:rsid w:val="00AC6BC6"/>
    <w:rsid w:val="00AD45A1"/>
    <w:rsid w:val="00AE01F8"/>
    <w:rsid w:val="00AE6164"/>
    <w:rsid w:val="00AE65E2"/>
    <w:rsid w:val="00AF1460"/>
    <w:rsid w:val="00B07C0C"/>
    <w:rsid w:val="00B11544"/>
    <w:rsid w:val="00B15449"/>
    <w:rsid w:val="00B16E10"/>
    <w:rsid w:val="00B220F6"/>
    <w:rsid w:val="00B2351E"/>
    <w:rsid w:val="00B52F0E"/>
    <w:rsid w:val="00B64985"/>
    <w:rsid w:val="00B93086"/>
    <w:rsid w:val="00B94B0C"/>
    <w:rsid w:val="00BA19ED"/>
    <w:rsid w:val="00BA4B8D"/>
    <w:rsid w:val="00BC0858"/>
    <w:rsid w:val="00BC0F7D"/>
    <w:rsid w:val="00BC1C4B"/>
    <w:rsid w:val="00BD7D31"/>
    <w:rsid w:val="00BE3255"/>
    <w:rsid w:val="00BE7ABE"/>
    <w:rsid w:val="00BF128E"/>
    <w:rsid w:val="00C06B4C"/>
    <w:rsid w:val="00C06BD3"/>
    <w:rsid w:val="00C074DD"/>
    <w:rsid w:val="00C117B8"/>
    <w:rsid w:val="00C1496A"/>
    <w:rsid w:val="00C14DB2"/>
    <w:rsid w:val="00C17DBF"/>
    <w:rsid w:val="00C23918"/>
    <w:rsid w:val="00C33079"/>
    <w:rsid w:val="00C365FB"/>
    <w:rsid w:val="00C40EF8"/>
    <w:rsid w:val="00C45231"/>
    <w:rsid w:val="00C50404"/>
    <w:rsid w:val="00C551FF"/>
    <w:rsid w:val="00C55865"/>
    <w:rsid w:val="00C61BC0"/>
    <w:rsid w:val="00C6688B"/>
    <w:rsid w:val="00C72833"/>
    <w:rsid w:val="00C75BEE"/>
    <w:rsid w:val="00C76851"/>
    <w:rsid w:val="00C80F1D"/>
    <w:rsid w:val="00C91962"/>
    <w:rsid w:val="00C93F40"/>
    <w:rsid w:val="00CA3D0C"/>
    <w:rsid w:val="00CA6944"/>
    <w:rsid w:val="00CC24E6"/>
    <w:rsid w:val="00CC4BCD"/>
    <w:rsid w:val="00CE0655"/>
    <w:rsid w:val="00CE0B2A"/>
    <w:rsid w:val="00CE2FAA"/>
    <w:rsid w:val="00D02C8A"/>
    <w:rsid w:val="00D46417"/>
    <w:rsid w:val="00D47B8A"/>
    <w:rsid w:val="00D57972"/>
    <w:rsid w:val="00D675A9"/>
    <w:rsid w:val="00D73068"/>
    <w:rsid w:val="00D738D6"/>
    <w:rsid w:val="00D752D5"/>
    <w:rsid w:val="00D755EB"/>
    <w:rsid w:val="00D76048"/>
    <w:rsid w:val="00D82E6F"/>
    <w:rsid w:val="00D87E00"/>
    <w:rsid w:val="00D9134D"/>
    <w:rsid w:val="00D93D2C"/>
    <w:rsid w:val="00DA7A03"/>
    <w:rsid w:val="00DB035D"/>
    <w:rsid w:val="00DB1818"/>
    <w:rsid w:val="00DC309B"/>
    <w:rsid w:val="00DC4DA2"/>
    <w:rsid w:val="00DC598C"/>
    <w:rsid w:val="00DD1F70"/>
    <w:rsid w:val="00DD2EE6"/>
    <w:rsid w:val="00DD4C17"/>
    <w:rsid w:val="00DD74A5"/>
    <w:rsid w:val="00DE4D13"/>
    <w:rsid w:val="00DE6954"/>
    <w:rsid w:val="00DF2B1F"/>
    <w:rsid w:val="00DF2C47"/>
    <w:rsid w:val="00DF62CD"/>
    <w:rsid w:val="00E16509"/>
    <w:rsid w:val="00E2348E"/>
    <w:rsid w:val="00E31385"/>
    <w:rsid w:val="00E32B08"/>
    <w:rsid w:val="00E34769"/>
    <w:rsid w:val="00E44582"/>
    <w:rsid w:val="00E44FFC"/>
    <w:rsid w:val="00E511E6"/>
    <w:rsid w:val="00E52252"/>
    <w:rsid w:val="00E56352"/>
    <w:rsid w:val="00E63E39"/>
    <w:rsid w:val="00E775C0"/>
    <w:rsid w:val="00E77645"/>
    <w:rsid w:val="00E8478C"/>
    <w:rsid w:val="00E867BE"/>
    <w:rsid w:val="00E87C62"/>
    <w:rsid w:val="00EA15B0"/>
    <w:rsid w:val="00EA3237"/>
    <w:rsid w:val="00EA5EA7"/>
    <w:rsid w:val="00EA66BD"/>
    <w:rsid w:val="00EB34C8"/>
    <w:rsid w:val="00EC06E6"/>
    <w:rsid w:val="00EC4A25"/>
    <w:rsid w:val="00EE72F7"/>
    <w:rsid w:val="00EF608C"/>
    <w:rsid w:val="00F025A2"/>
    <w:rsid w:val="00F04712"/>
    <w:rsid w:val="00F13360"/>
    <w:rsid w:val="00F20258"/>
    <w:rsid w:val="00F20B1A"/>
    <w:rsid w:val="00F22EC7"/>
    <w:rsid w:val="00F30A1A"/>
    <w:rsid w:val="00F318C3"/>
    <w:rsid w:val="00F325C8"/>
    <w:rsid w:val="00F34834"/>
    <w:rsid w:val="00F349DA"/>
    <w:rsid w:val="00F34A84"/>
    <w:rsid w:val="00F40E6A"/>
    <w:rsid w:val="00F43631"/>
    <w:rsid w:val="00F45811"/>
    <w:rsid w:val="00F53069"/>
    <w:rsid w:val="00F55EDB"/>
    <w:rsid w:val="00F653B8"/>
    <w:rsid w:val="00F677C5"/>
    <w:rsid w:val="00F7045A"/>
    <w:rsid w:val="00F81420"/>
    <w:rsid w:val="00F85C31"/>
    <w:rsid w:val="00F9008D"/>
    <w:rsid w:val="00F93FD9"/>
    <w:rsid w:val="00FA1266"/>
    <w:rsid w:val="00FC0C5B"/>
    <w:rsid w:val="00FC1192"/>
    <w:rsid w:val="00FD3B21"/>
    <w:rsid w:val="00FD4415"/>
    <w:rsid w:val="00FE52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91F54"/>
  <w15:docId w15:val="{5329914E-DC45-4942-8A87-C2BC0487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iPriority="8"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uiPriority w:val="8"/>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8Char">
    <w:name w:val="Heading 8 Char"/>
    <w:basedOn w:val="DefaultParagraphFont"/>
    <w:link w:val="Heading8"/>
    <w:rsid w:val="008C4798"/>
    <w:rPr>
      <w:rFonts w:ascii="Arial" w:hAnsi="Arial"/>
      <w:sz w:val="36"/>
      <w:lang w:eastAsia="en-US"/>
    </w:rPr>
  </w:style>
  <w:style w:type="paragraph" w:styleId="Revision">
    <w:name w:val="Revision"/>
    <w:hidden/>
    <w:uiPriority w:val="99"/>
    <w:semiHidden/>
    <w:rsid w:val="00982CC7"/>
    <w:rPr>
      <w:lang w:eastAsia="en-US"/>
    </w:rPr>
  </w:style>
  <w:style w:type="character" w:customStyle="1" w:styleId="TFChar">
    <w:name w:val="TF Char"/>
    <w:link w:val="TF"/>
    <w:qFormat/>
    <w:locked/>
    <w:rsid w:val="00C06BD3"/>
    <w:rPr>
      <w:rFonts w:ascii="Arial" w:hAnsi="Arial"/>
      <w:b/>
      <w:lang w:eastAsia="en-US"/>
    </w:rPr>
  </w:style>
  <w:style w:type="character" w:customStyle="1" w:styleId="Heading2Char">
    <w:name w:val="Heading 2 Char"/>
    <w:basedOn w:val="DefaultParagraphFont"/>
    <w:link w:val="Heading2"/>
    <w:rsid w:val="00A66D6D"/>
    <w:rPr>
      <w:rFonts w:ascii="Arial" w:hAnsi="Arial"/>
      <w:sz w:val="32"/>
      <w:lang w:eastAsia="en-US"/>
    </w:rPr>
  </w:style>
  <w:style w:type="character" w:customStyle="1" w:styleId="Heading3Char">
    <w:name w:val="Heading 3 Char"/>
    <w:aliases w:val="h3 Char"/>
    <w:basedOn w:val="DefaultParagraphFont"/>
    <w:link w:val="Heading3"/>
    <w:rsid w:val="00A66D6D"/>
    <w:rPr>
      <w:rFonts w:ascii="Arial" w:hAnsi="Arial"/>
      <w:sz w:val="28"/>
      <w:lang w:eastAsia="en-US"/>
    </w:rPr>
  </w:style>
  <w:style w:type="character" w:customStyle="1" w:styleId="Heading4Char">
    <w:name w:val="Heading 4 Char"/>
    <w:basedOn w:val="DefaultParagraphFont"/>
    <w:link w:val="Heading4"/>
    <w:rsid w:val="00A66D6D"/>
    <w:rPr>
      <w:rFonts w:ascii="Arial" w:hAnsi="Arial"/>
      <w:sz w:val="24"/>
      <w:lang w:eastAsia="en-US"/>
    </w:rPr>
  </w:style>
  <w:style w:type="character" w:customStyle="1" w:styleId="Heading5Char">
    <w:name w:val="Heading 5 Char"/>
    <w:basedOn w:val="DefaultParagraphFont"/>
    <w:link w:val="Heading5"/>
    <w:rsid w:val="00A66D6D"/>
    <w:rPr>
      <w:rFonts w:ascii="Arial" w:hAnsi="Arial"/>
      <w:sz w:val="22"/>
      <w:lang w:eastAsia="en-US"/>
    </w:rPr>
  </w:style>
  <w:style w:type="character" w:customStyle="1" w:styleId="1">
    <w:name w:val="不明显强调1"/>
    <w:uiPriority w:val="19"/>
    <w:qFormat/>
    <w:rsid w:val="00533CC1"/>
    <w:rPr>
      <w:i/>
      <w:iCs/>
      <w:color w:val="404040"/>
    </w:rPr>
  </w:style>
  <w:style w:type="paragraph" w:customStyle="1" w:styleId="CRCoverPage">
    <w:name w:val="CR Cover Page"/>
    <w:rsid w:val="008B78BF"/>
    <w:pPr>
      <w:spacing w:after="120"/>
    </w:pPr>
    <w:rPr>
      <w:rFonts w:ascii="Arial" w:hAnsi="Arial"/>
      <w:lang w:eastAsia="en-US"/>
    </w:rPr>
  </w:style>
  <w:style w:type="paragraph" w:customStyle="1" w:styleId="Reference">
    <w:name w:val="Reference"/>
    <w:basedOn w:val="Normal"/>
    <w:rsid w:val="008B78BF"/>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8B78BF"/>
    <w:rPr>
      <w:rFonts w:ascii="Arial" w:hAnsi="Arial"/>
      <w:b/>
      <w:sz w:val="18"/>
      <w:lang w:eastAsia="ja-JP"/>
    </w:rPr>
  </w:style>
  <w:style w:type="character" w:styleId="CommentReference">
    <w:name w:val="annotation reference"/>
    <w:basedOn w:val="DefaultParagraphFont"/>
    <w:uiPriority w:val="99"/>
    <w:rsid w:val="00397EE4"/>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8520">
      <w:bodyDiv w:val="1"/>
      <w:marLeft w:val="0"/>
      <w:marRight w:val="0"/>
      <w:marTop w:val="0"/>
      <w:marBottom w:val="0"/>
      <w:divBdr>
        <w:top w:val="none" w:sz="0" w:space="0" w:color="auto"/>
        <w:left w:val="none" w:sz="0" w:space="0" w:color="auto"/>
        <w:bottom w:val="none" w:sz="0" w:space="0" w:color="auto"/>
        <w:right w:val="none" w:sz="0" w:space="0" w:color="auto"/>
      </w:divBdr>
    </w:div>
    <w:div w:id="154105041">
      <w:bodyDiv w:val="1"/>
      <w:marLeft w:val="0"/>
      <w:marRight w:val="0"/>
      <w:marTop w:val="0"/>
      <w:marBottom w:val="0"/>
      <w:divBdr>
        <w:top w:val="none" w:sz="0" w:space="0" w:color="auto"/>
        <w:left w:val="none" w:sz="0" w:space="0" w:color="auto"/>
        <w:bottom w:val="none" w:sz="0" w:space="0" w:color="auto"/>
        <w:right w:val="none" w:sz="0" w:space="0" w:color="auto"/>
      </w:divBdr>
    </w:div>
    <w:div w:id="170142532">
      <w:bodyDiv w:val="1"/>
      <w:marLeft w:val="0"/>
      <w:marRight w:val="0"/>
      <w:marTop w:val="0"/>
      <w:marBottom w:val="0"/>
      <w:divBdr>
        <w:top w:val="none" w:sz="0" w:space="0" w:color="auto"/>
        <w:left w:val="none" w:sz="0" w:space="0" w:color="auto"/>
        <w:bottom w:val="none" w:sz="0" w:space="0" w:color="auto"/>
        <w:right w:val="none" w:sz="0" w:space="0" w:color="auto"/>
      </w:divBdr>
    </w:div>
    <w:div w:id="207491416">
      <w:bodyDiv w:val="1"/>
      <w:marLeft w:val="0"/>
      <w:marRight w:val="0"/>
      <w:marTop w:val="0"/>
      <w:marBottom w:val="0"/>
      <w:divBdr>
        <w:top w:val="none" w:sz="0" w:space="0" w:color="auto"/>
        <w:left w:val="none" w:sz="0" w:space="0" w:color="auto"/>
        <w:bottom w:val="none" w:sz="0" w:space="0" w:color="auto"/>
        <w:right w:val="none" w:sz="0" w:space="0" w:color="auto"/>
      </w:divBdr>
    </w:div>
    <w:div w:id="394547793">
      <w:bodyDiv w:val="1"/>
      <w:marLeft w:val="0"/>
      <w:marRight w:val="0"/>
      <w:marTop w:val="0"/>
      <w:marBottom w:val="0"/>
      <w:divBdr>
        <w:top w:val="none" w:sz="0" w:space="0" w:color="auto"/>
        <w:left w:val="none" w:sz="0" w:space="0" w:color="auto"/>
        <w:bottom w:val="none" w:sz="0" w:space="0" w:color="auto"/>
        <w:right w:val="none" w:sz="0" w:space="0" w:color="auto"/>
      </w:divBdr>
    </w:div>
    <w:div w:id="443430147">
      <w:bodyDiv w:val="1"/>
      <w:marLeft w:val="0"/>
      <w:marRight w:val="0"/>
      <w:marTop w:val="0"/>
      <w:marBottom w:val="0"/>
      <w:divBdr>
        <w:top w:val="none" w:sz="0" w:space="0" w:color="auto"/>
        <w:left w:val="none" w:sz="0" w:space="0" w:color="auto"/>
        <w:bottom w:val="none" w:sz="0" w:space="0" w:color="auto"/>
        <w:right w:val="none" w:sz="0" w:space="0" w:color="auto"/>
      </w:divBdr>
    </w:div>
    <w:div w:id="512186330">
      <w:bodyDiv w:val="1"/>
      <w:marLeft w:val="0"/>
      <w:marRight w:val="0"/>
      <w:marTop w:val="0"/>
      <w:marBottom w:val="0"/>
      <w:divBdr>
        <w:top w:val="none" w:sz="0" w:space="0" w:color="auto"/>
        <w:left w:val="none" w:sz="0" w:space="0" w:color="auto"/>
        <w:bottom w:val="none" w:sz="0" w:space="0" w:color="auto"/>
        <w:right w:val="none" w:sz="0" w:space="0" w:color="auto"/>
      </w:divBdr>
    </w:div>
    <w:div w:id="596134830">
      <w:bodyDiv w:val="1"/>
      <w:marLeft w:val="0"/>
      <w:marRight w:val="0"/>
      <w:marTop w:val="0"/>
      <w:marBottom w:val="0"/>
      <w:divBdr>
        <w:top w:val="none" w:sz="0" w:space="0" w:color="auto"/>
        <w:left w:val="none" w:sz="0" w:space="0" w:color="auto"/>
        <w:bottom w:val="none" w:sz="0" w:space="0" w:color="auto"/>
        <w:right w:val="none" w:sz="0" w:space="0" w:color="auto"/>
      </w:divBdr>
    </w:div>
    <w:div w:id="659499593">
      <w:bodyDiv w:val="1"/>
      <w:marLeft w:val="0"/>
      <w:marRight w:val="0"/>
      <w:marTop w:val="0"/>
      <w:marBottom w:val="0"/>
      <w:divBdr>
        <w:top w:val="none" w:sz="0" w:space="0" w:color="auto"/>
        <w:left w:val="none" w:sz="0" w:space="0" w:color="auto"/>
        <w:bottom w:val="none" w:sz="0" w:space="0" w:color="auto"/>
        <w:right w:val="none" w:sz="0" w:space="0" w:color="auto"/>
      </w:divBdr>
    </w:div>
    <w:div w:id="906037291">
      <w:bodyDiv w:val="1"/>
      <w:marLeft w:val="0"/>
      <w:marRight w:val="0"/>
      <w:marTop w:val="0"/>
      <w:marBottom w:val="0"/>
      <w:divBdr>
        <w:top w:val="none" w:sz="0" w:space="0" w:color="auto"/>
        <w:left w:val="none" w:sz="0" w:space="0" w:color="auto"/>
        <w:bottom w:val="none" w:sz="0" w:space="0" w:color="auto"/>
        <w:right w:val="none" w:sz="0" w:space="0" w:color="auto"/>
      </w:divBdr>
    </w:div>
    <w:div w:id="1117333765">
      <w:bodyDiv w:val="1"/>
      <w:marLeft w:val="0"/>
      <w:marRight w:val="0"/>
      <w:marTop w:val="0"/>
      <w:marBottom w:val="0"/>
      <w:divBdr>
        <w:top w:val="none" w:sz="0" w:space="0" w:color="auto"/>
        <w:left w:val="none" w:sz="0" w:space="0" w:color="auto"/>
        <w:bottom w:val="none" w:sz="0" w:space="0" w:color="auto"/>
        <w:right w:val="none" w:sz="0" w:space="0" w:color="auto"/>
      </w:divBdr>
    </w:div>
    <w:div w:id="1441491998">
      <w:bodyDiv w:val="1"/>
      <w:marLeft w:val="0"/>
      <w:marRight w:val="0"/>
      <w:marTop w:val="0"/>
      <w:marBottom w:val="0"/>
      <w:divBdr>
        <w:top w:val="none" w:sz="0" w:space="0" w:color="auto"/>
        <w:left w:val="none" w:sz="0" w:space="0" w:color="auto"/>
        <w:bottom w:val="none" w:sz="0" w:space="0" w:color="auto"/>
        <w:right w:val="none" w:sz="0" w:space="0" w:color="auto"/>
      </w:divBdr>
    </w:div>
    <w:div w:id="1485463022">
      <w:bodyDiv w:val="1"/>
      <w:marLeft w:val="0"/>
      <w:marRight w:val="0"/>
      <w:marTop w:val="0"/>
      <w:marBottom w:val="0"/>
      <w:divBdr>
        <w:top w:val="none" w:sz="0" w:space="0" w:color="auto"/>
        <w:left w:val="none" w:sz="0" w:space="0" w:color="auto"/>
        <w:bottom w:val="none" w:sz="0" w:space="0" w:color="auto"/>
        <w:right w:val="none" w:sz="0" w:space="0" w:color="auto"/>
      </w:divBdr>
    </w:div>
    <w:div w:id="1780104497">
      <w:bodyDiv w:val="1"/>
      <w:marLeft w:val="0"/>
      <w:marRight w:val="0"/>
      <w:marTop w:val="0"/>
      <w:marBottom w:val="0"/>
      <w:divBdr>
        <w:top w:val="none" w:sz="0" w:space="0" w:color="auto"/>
        <w:left w:val="none" w:sz="0" w:space="0" w:color="auto"/>
        <w:bottom w:val="none" w:sz="0" w:space="0" w:color="auto"/>
        <w:right w:val="none" w:sz="0" w:space="0" w:color="auto"/>
      </w:divBdr>
    </w:div>
    <w:div w:id="1798982841">
      <w:bodyDiv w:val="1"/>
      <w:marLeft w:val="0"/>
      <w:marRight w:val="0"/>
      <w:marTop w:val="0"/>
      <w:marBottom w:val="0"/>
      <w:divBdr>
        <w:top w:val="none" w:sz="0" w:space="0" w:color="auto"/>
        <w:left w:val="none" w:sz="0" w:space="0" w:color="auto"/>
        <w:bottom w:val="none" w:sz="0" w:space="0" w:color="auto"/>
        <w:right w:val="none" w:sz="0" w:space="0" w:color="auto"/>
      </w:divBdr>
    </w:div>
    <w:div w:id="1872036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8.emf"/><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AB32A-1A76-41D5-A378-08BD6F16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19036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TT0529</cp:lastModifiedBy>
  <cp:revision>3</cp:revision>
  <cp:lastPrinted>2019-02-25T14:05:00Z</cp:lastPrinted>
  <dcterms:created xsi:type="dcterms:W3CDTF">2024-05-30T09:50:00Z</dcterms:created>
  <dcterms:modified xsi:type="dcterms:W3CDTF">2024-05-30T10:02:00Z</dcterms:modified>
</cp:coreProperties>
</file>