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18DD" w14:textId="27E2679C" w:rsidR="0007165D" w:rsidRDefault="0007165D" w:rsidP="0007165D">
      <w:pPr>
        <w:pStyle w:val="CRCoverPage"/>
        <w:tabs>
          <w:tab w:val="right" w:pos="9639"/>
        </w:tabs>
        <w:spacing w:after="0"/>
        <w:rPr>
          <w:b/>
          <w:i/>
          <w:noProof/>
          <w:sz w:val="28"/>
        </w:rPr>
      </w:pPr>
      <w:bookmarkStart w:id="0" w:name="_Toc20235690"/>
      <w:bookmarkStart w:id="1" w:name="_Toc28275175"/>
      <w:bookmarkStart w:id="2" w:name="_Toc155282467"/>
      <w:r>
        <w:rPr>
          <w:b/>
          <w:noProof/>
          <w:sz w:val="24"/>
        </w:rPr>
        <w:t>3GPP TSG-SA5 Meeting #15</w:t>
      </w:r>
      <w:r w:rsidR="00D95192">
        <w:rPr>
          <w:b/>
          <w:noProof/>
          <w:sz w:val="24"/>
        </w:rPr>
        <w:t>5</w:t>
      </w:r>
      <w:r>
        <w:rPr>
          <w:b/>
          <w:i/>
          <w:noProof/>
          <w:sz w:val="24"/>
        </w:rPr>
        <w:t xml:space="preserve"> </w:t>
      </w:r>
      <w:r>
        <w:rPr>
          <w:b/>
          <w:i/>
          <w:noProof/>
          <w:sz w:val="28"/>
        </w:rPr>
        <w:tab/>
        <w:t>S5-24</w:t>
      </w:r>
      <w:r w:rsidR="00644E1F">
        <w:rPr>
          <w:b/>
          <w:i/>
          <w:noProof/>
          <w:sz w:val="28"/>
        </w:rPr>
        <w:t>3289</w:t>
      </w:r>
    </w:p>
    <w:p w14:paraId="18ABC87B" w14:textId="7579D85F" w:rsidR="0007165D" w:rsidRDefault="00D95192" w:rsidP="0007165D">
      <w:pPr>
        <w:pStyle w:val="Header"/>
        <w:rPr>
          <w:sz w:val="22"/>
          <w:szCs w:val="22"/>
        </w:rPr>
      </w:pPr>
      <w:bookmarkStart w:id="3" w:name="_Hlk166493482"/>
      <w:r>
        <w:rPr>
          <w:sz w:val="24"/>
        </w:rPr>
        <w:t xml:space="preserve">Jeju, </w:t>
      </w:r>
      <w:r w:rsidR="00C54585">
        <w:rPr>
          <w:sz w:val="24"/>
        </w:rPr>
        <w:t xml:space="preserve">South </w:t>
      </w:r>
      <w:r>
        <w:rPr>
          <w:sz w:val="24"/>
        </w:rPr>
        <w:t>Korea 27</w:t>
      </w:r>
      <w:r w:rsidR="0007165D">
        <w:rPr>
          <w:sz w:val="24"/>
        </w:rPr>
        <w:t xml:space="preserve"> - </w:t>
      </w:r>
      <w:r>
        <w:rPr>
          <w:sz w:val="24"/>
        </w:rPr>
        <w:t>31</w:t>
      </w:r>
      <w:r w:rsidR="0007165D">
        <w:rPr>
          <w:sz w:val="24"/>
        </w:rPr>
        <w:t xml:space="preserve"> </w:t>
      </w:r>
      <w:r>
        <w:rPr>
          <w:sz w:val="24"/>
        </w:rPr>
        <w:t>May</w:t>
      </w:r>
      <w:r w:rsidR="0007165D">
        <w:rPr>
          <w:sz w:val="24"/>
        </w:rPr>
        <w:t xml:space="preserve"> </w:t>
      </w:r>
      <w:bookmarkEnd w:id="3"/>
      <w:r w:rsidR="0007165D">
        <w:rPr>
          <w:sz w:val="24"/>
        </w:rPr>
        <w:t>2024</w:t>
      </w:r>
    </w:p>
    <w:p w14:paraId="1136C345" w14:textId="77777777" w:rsidR="0007165D" w:rsidRDefault="0007165D" w:rsidP="0007165D">
      <w:pPr>
        <w:pStyle w:val="CRCoverPage"/>
        <w:outlineLvl w:val="0"/>
        <w:rPr>
          <w:b/>
          <w:bCs/>
          <w:noProof/>
          <w:sz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7165D" w14:paraId="4D627E20" w14:textId="77777777" w:rsidTr="0007165D">
        <w:tc>
          <w:tcPr>
            <w:tcW w:w="9641" w:type="dxa"/>
            <w:gridSpan w:val="9"/>
            <w:tcBorders>
              <w:top w:val="single" w:sz="4" w:space="0" w:color="auto"/>
              <w:left w:val="single" w:sz="4" w:space="0" w:color="auto"/>
              <w:bottom w:val="nil"/>
              <w:right w:val="single" w:sz="4" w:space="0" w:color="auto"/>
            </w:tcBorders>
            <w:hideMark/>
          </w:tcPr>
          <w:p w14:paraId="7CEDE476" w14:textId="77777777" w:rsidR="0007165D" w:rsidRDefault="0007165D">
            <w:pPr>
              <w:pStyle w:val="CRCoverPage"/>
              <w:spacing w:after="0"/>
              <w:jc w:val="right"/>
              <w:rPr>
                <w:i/>
                <w:noProof/>
                <w:lang w:val="fr-FR"/>
              </w:rPr>
            </w:pPr>
            <w:r>
              <w:rPr>
                <w:i/>
                <w:noProof/>
                <w:sz w:val="14"/>
                <w:lang w:val="fr-FR"/>
              </w:rPr>
              <w:t>CR-Form-v12.1</w:t>
            </w:r>
          </w:p>
        </w:tc>
      </w:tr>
      <w:tr w:rsidR="0007165D" w14:paraId="093B5319" w14:textId="77777777" w:rsidTr="0007165D">
        <w:tc>
          <w:tcPr>
            <w:tcW w:w="9641" w:type="dxa"/>
            <w:gridSpan w:val="9"/>
            <w:tcBorders>
              <w:top w:val="nil"/>
              <w:left w:val="single" w:sz="4" w:space="0" w:color="auto"/>
              <w:bottom w:val="nil"/>
              <w:right w:val="single" w:sz="4" w:space="0" w:color="auto"/>
            </w:tcBorders>
            <w:hideMark/>
          </w:tcPr>
          <w:p w14:paraId="568D63D2" w14:textId="77777777" w:rsidR="0007165D" w:rsidRDefault="0007165D">
            <w:pPr>
              <w:pStyle w:val="CRCoverPage"/>
              <w:spacing w:after="0"/>
              <w:jc w:val="center"/>
              <w:rPr>
                <w:noProof/>
                <w:lang w:val="fr-FR"/>
              </w:rPr>
            </w:pPr>
            <w:r>
              <w:rPr>
                <w:b/>
                <w:noProof/>
                <w:sz w:val="32"/>
                <w:lang w:val="fr-FR"/>
              </w:rPr>
              <w:t>CHANGE REQUEST</w:t>
            </w:r>
          </w:p>
        </w:tc>
      </w:tr>
      <w:tr w:rsidR="0007165D" w14:paraId="5992583E" w14:textId="77777777" w:rsidTr="0007165D">
        <w:tc>
          <w:tcPr>
            <w:tcW w:w="9641" w:type="dxa"/>
            <w:gridSpan w:val="9"/>
            <w:tcBorders>
              <w:top w:val="nil"/>
              <w:left w:val="single" w:sz="4" w:space="0" w:color="auto"/>
              <w:bottom w:val="nil"/>
              <w:right w:val="single" w:sz="4" w:space="0" w:color="auto"/>
            </w:tcBorders>
          </w:tcPr>
          <w:p w14:paraId="43EF9776" w14:textId="77777777" w:rsidR="0007165D" w:rsidRDefault="0007165D">
            <w:pPr>
              <w:pStyle w:val="CRCoverPage"/>
              <w:spacing w:after="0"/>
              <w:rPr>
                <w:noProof/>
                <w:sz w:val="8"/>
                <w:szCs w:val="8"/>
                <w:lang w:val="fr-FR"/>
              </w:rPr>
            </w:pPr>
          </w:p>
        </w:tc>
      </w:tr>
      <w:tr w:rsidR="0007165D" w14:paraId="3DBBA481" w14:textId="77777777" w:rsidTr="0007165D">
        <w:tc>
          <w:tcPr>
            <w:tcW w:w="142" w:type="dxa"/>
            <w:tcBorders>
              <w:top w:val="nil"/>
              <w:left w:val="single" w:sz="4" w:space="0" w:color="auto"/>
              <w:bottom w:val="nil"/>
              <w:right w:val="nil"/>
            </w:tcBorders>
          </w:tcPr>
          <w:p w14:paraId="5E501C36" w14:textId="77777777" w:rsidR="0007165D" w:rsidRDefault="0007165D">
            <w:pPr>
              <w:pStyle w:val="CRCoverPage"/>
              <w:spacing w:after="0"/>
              <w:jc w:val="right"/>
              <w:rPr>
                <w:noProof/>
                <w:lang w:val="fr-FR"/>
              </w:rPr>
            </w:pPr>
          </w:p>
        </w:tc>
        <w:tc>
          <w:tcPr>
            <w:tcW w:w="1559" w:type="dxa"/>
            <w:shd w:val="pct30" w:color="FFFF00" w:fill="auto"/>
            <w:hideMark/>
          </w:tcPr>
          <w:p w14:paraId="42572DB7" w14:textId="77777777" w:rsidR="0007165D" w:rsidRDefault="0007165D">
            <w:pPr>
              <w:pStyle w:val="CRCoverPage"/>
              <w:spacing w:after="0"/>
              <w:jc w:val="right"/>
              <w:rPr>
                <w:b/>
                <w:noProof/>
                <w:sz w:val="28"/>
                <w:lang w:val="fr-FR"/>
              </w:rPr>
            </w:pPr>
            <w:r>
              <w:rPr>
                <w:lang w:val="fr-FR"/>
              </w:rPr>
              <w:fldChar w:fldCharType="begin"/>
            </w:r>
            <w:r>
              <w:rPr>
                <w:lang w:val="fr-FR"/>
              </w:rPr>
              <w:instrText xml:space="preserve"> DOCPROPERTY  Spec#  \* MERGEFORMAT </w:instrText>
            </w:r>
            <w:r>
              <w:rPr>
                <w:lang w:val="fr-FR"/>
              </w:rPr>
              <w:fldChar w:fldCharType="separate"/>
            </w:r>
            <w:r w:rsidR="002E054A">
              <w:rPr>
                <w:b/>
                <w:noProof/>
                <w:sz w:val="28"/>
                <w:lang w:val="fr-FR"/>
              </w:rPr>
              <w:t>32.421</w:t>
            </w:r>
            <w:r>
              <w:rPr>
                <w:b/>
                <w:noProof/>
                <w:sz w:val="28"/>
                <w:lang w:val="fr-FR"/>
              </w:rPr>
              <w:fldChar w:fldCharType="end"/>
            </w:r>
          </w:p>
        </w:tc>
        <w:tc>
          <w:tcPr>
            <w:tcW w:w="709" w:type="dxa"/>
            <w:hideMark/>
          </w:tcPr>
          <w:p w14:paraId="2581A71D" w14:textId="77777777" w:rsidR="0007165D" w:rsidRDefault="0007165D">
            <w:pPr>
              <w:pStyle w:val="CRCoverPage"/>
              <w:spacing w:after="0"/>
              <w:jc w:val="center"/>
              <w:rPr>
                <w:noProof/>
                <w:lang w:val="fr-FR"/>
              </w:rPr>
            </w:pPr>
            <w:r>
              <w:rPr>
                <w:b/>
                <w:noProof/>
                <w:sz w:val="28"/>
                <w:lang w:val="fr-FR"/>
              </w:rPr>
              <w:t>CR</w:t>
            </w:r>
          </w:p>
        </w:tc>
        <w:tc>
          <w:tcPr>
            <w:tcW w:w="1276" w:type="dxa"/>
            <w:shd w:val="pct30" w:color="FFFF00" w:fill="auto"/>
            <w:hideMark/>
          </w:tcPr>
          <w:p w14:paraId="79F4D102" w14:textId="26C6D81B" w:rsidR="0007165D" w:rsidRDefault="0007165D">
            <w:pPr>
              <w:pStyle w:val="CRCoverPage"/>
              <w:spacing w:after="0"/>
              <w:rPr>
                <w:noProof/>
                <w:lang w:val="fr-FR"/>
              </w:rPr>
            </w:pPr>
            <w:r w:rsidRPr="004B33DE">
              <w:rPr>
                <w:lang w:val="fr-FR"/>
              </w:rPr>
              <w:fldChar w:fldCharType="begin"/>
            </w:r>
            <w:r w:rsidRPr="004B33DE">
              <w:rPr>
                <w:lang w:val="fr-FR"/>
              </w:rPr>
              <w:instrText xml:space="preserve"> DOCPROPERTY  Cr#  \* MERGEFORMAT </w:instrText>
            </w:r>
            <w:r w:rsidRPr="004B33DE">
              <w:rPr>
                <w:lang w:val="fr-FR"/>
              </w:rPr>
              <w:fldChar w:fldCharType="separate"/>
            </w:r>
            <w:r w:rsidR="004B33DE" w:rsidRPr="004B33DE">
              <w:rPr>
                <w:b/>
                <w:noProof/>
                <w:sz w:val="28"/>
                <w:lang w:val="fr-FR"/>
              </w:rPr>
              <w:t>0138</w:t>
            </w:r>
            <w:r w:rsidRPr="004B33DE">
              <w:rPr>
                <w:b/>
                <w:noProof/>
                <w:sz w:val="28"/>
                <w:lang w:val="fr-FR"/>
              </w:rPr>
              <w:fldChar w:fldCharType="end"/>
            </w:r>
          </w:p>
        </w:tc>
        <w:tc>
          <w:tcPr>
            <w:tcW w:w="709" w:type="dxa"/>
            <w:hideMark/>
          </w:tcPr>
          <w:p w14:paraId="400332E3" w14:textId="77777777" w:rsidR="0007165D" w:rsidRDefault="0007165D">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55C3FD5D" w14:textId="1123F0D1" w:rsidR="0007165D" w:rsidRDefault="00492D53">
            <w:pPr>
              <w:pStyle w:val="CRCoverPage"/>
              <w:spacing w:after="0"/>
              <w:jc w:val="center"/>
              <w:rPr>
                <w:b/>
                <w:noProof/>
                <w:lang w:val="fr-FR"/>
              </w:rPr>
            </w:pPr>
            <w:r>
              <w:rPr>
                <w:b/>
                <w:noProof/>
                <w:sz w:val="28"/>
                <w:lang w:val="fr-FR"/>
              </w:rPr>
              <w:t>2</w:t>
            </w:r>
          </w:p>
        </w:tc>
        <w:tc>
          <w:tcPr>
            <w:tcW w:w="2410" w:type="dxa"/>
            <w:hideMark/>
          </w:tcPr>
          <w:p w14:paraId="5ADBBCE3" w14:textId="77777777" w:rsidR="0007165D" w:rsidRDefault="0007165D">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3AEA4414" w14:textId="77777777" w:rsidR="0007165D" w:rsidRDefault="0007165D">
            <w:pPr>
              <w:pStyle w:val="CRCoverPage"/>
              <w:spacing w:after="0"/>
              <w:jc w:val="center"/>
              <w:rPr>
                <w:noProof/>
                <w:sz w:val="28"/>
                <w:lang w:val="fr-FR"/>
              </w:rPr>
            </w:pPr>
            <w:r>
              <w:rPr>
                <w:lang w:val="fr-FR"/>
              </w:rPr>
              <w:fldChar w:fldCharType="begin"/>
            </w:r>
            <w:r>
              <w:rPr>
                <w:lang w:val="fr-FR"/>
              </w:rPr>
              <w:instrText xml:space="preserve"> DOCPROPERTY  Version  \* MERGEFORMAT </w:instrText>
            </w:r>
            <w:r>
              <w:rPr>
                <w:lang w:val="fr-FR"/>
              </w:rPr>
              <w:fldChar w:fldCharType="separate"/>
            </w:r>
            <w:r w:rsidR="002E054A">
              <w:rPr>
                <w:b/>
                <w:noProof/>
                <w:sz w:val="28"/>
                <w:lang w:val="fr-FR"/>
              </w:rPr>
              <w:t>18.1.0</w:t>
            </w:r>
            <w:r>
              <w:rPr>
                <w:b/>
                <w:noProof/>
                <w:sz w:val="28"/>
                <w:lang w:val="fr-FR"/>
              </w:rPr>
              <w:fldChar w:fldCharType="end"/>
            </w:r>
          </w:p>
        </w:tc>
        <w:tc>
          <w:tcPr>
            <w:tcW w:w="143" w:type="dxa"/>
            <w:tcBorders>
              <w:top w:val="nil"/>
              <w:left w:val="nil"/>
              <w:bottom w:val="nil"/>
              <w:right w:val="single" w:sz="4" w:space="0" w:color="auto"/>
            </w:tcBorders>
          </w:tcPr>
          <w:p w14:paraId="48429785" w14:textId="77777777" w:rsidR="0007165D" w:rsidRDefault="0007165D">
            <w:pPr>
              <w:pStyle w:val="CRCoverPage"/>
              <w:spacing w:after="0"/>
              <w:rPr>
                <w:noProof/>
                <w:lang w:val="fr-FR"/>
              </w:rPr>
            </w:pPr>
          </w:p>
        </w:tc>
      </w:tr>
      <w:tr w:rsidR="0007165D" w14:paraId="1967A151" w14:textId="77777777" w:rsidTr="0007165D">
        <w:tc>
          <w:tcPr>
            <w:tcW w:w="9641" w:type="dxa"/>
            <w:gridSpan w:val="9"/>
            <w:tcBorders>
              <w:top w:val="nil"/>
              <w:left w:val="single" w:sz="4" w:space="0" w:color="auto"/>
              <w:bottom w:val="nil"/>
              <w:right w:val="single" w:sz="4" w:space="0" w:color="auto"/>
            </w:tcBorders>
          </w:tcPr>
          <w:p w14:paraId="62A2C4E0" w14:textId="77777777" w:rsidR="0007165D" w:rsidRDefault="0007165D">
            <w:pPr>
              <w:pStyle w:val="CRCoverPage"/>
              <w:spacing w:after="0"/>
              <w:rPr>
                <w:noProof/>
                <w:lang w:val="fr-FR"/>
              </w:rPr>
            </w:pPr>
          </w:p>
        </w:tc>
      </w:tr>
      <w:tr w:rsidR="0007165D" w14:paraId="3578BEFF" w14:textId="77777777" w:rsidTr="0007165D">
        <w:tc>
          <w:tcPr>
            <w:tcW w:w="9641" w:type="dxa"/>
            <w:gridSpan w:val="9"/>
            <w:tcBorders>
              <w:top w:val="single" w:sz="4" w:space="0" w:color="auto"/>
              <w:left w:val="nil"/>
              <w:bottom w:val="nil"/>
              <w:right w:val="nil"/>
            </w:tcBorders>
            <w:hideMark/>
          </w:tcPr>
          <w:p w14:paraId="37A44F08" w14:textId="77777777" w:rsidR="0007165D" w:rsidRDefault="0007165D">
            <w:pPr>
              <w:pStyle w:val="CRCoverPage"/>
              <w:spacing w:after="0"/>
              <w:jc w:val="center"/>
              <w:rPr>
                <w:rFonts w:cs="Arial"/>
                <w:i/>
                <w:noProof/>
                <w:lang w:val="fr-FR"/>
              </w:rPr>
            </w:pPr>
            <w:r>
              <w:rPr>
                <w:rFonts w:cs="Arial"/>
                <w:i/>
                <w:noProof/>
                <w:lang w:val="fr-FR"/>
              </w:rPr>
              <w:t xml:space="preserve">For </w:t>
            </w:r>
            <w:hyperlink r:id="rId13" w:anchor="_blank" w:history="1">
              <w:r>
                <w:rPr>
                  <w:rStyle w:val="Hyperlink"/>
                  <w:rFonts w:cs="Arial"/>
                  <w:b/>
                  <w:i/>
                  <w:noProof/>
                  <w:color w:val="FF0000"/>
                  <w:lang w:val="fr-FR"/>
                </w:rPr>
                <w:t>HE</w:t>
              </w:r>
              <w:bookmarkStart w:id="4" w:name="_Hlt497126619"/>
              <w:r>
                <w:rPr>
                  <w:rStyle w:val="Hyperlink"/>
                  <w:rFonts w:cs="Arial"/>
                  <w:b/>
                  <w:i/>
                  <w:noProof/>
                  <w:color w:val="FF0000"/>
                  <w:lang w:val="fr-FR"/>
                </w:rPr>
                <w:t>L</w:t>
              </w:r>
              <w:bookmarkEnd w:id="4"/>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4" w:history="1">
              <w:r>
                <w:rPr>
                  <w:rStyle w:val="Hyperlink"/>
                  <w:rFonts w:cs="Arial"/>
                  <w:i/>
                  <w:noProof/>
                  <w:lang w:val="fr-FR"/>
                </w:rPr>
                <w:t>http://www.3gpp.org/Change-Requests</w:t>
              </w:r>
            </w:hyperlink>
            <w:r>
              <w:rPr>
                <w:rFonts w:cs="Arial"/>
                <w:i/>
                <w:noProof/>
                <w:lang w:val="fr-FR"/>
              </w:rPr>
              <w:t>.</w:t>
            </w:r>
          </w:p>
        </w:tc>
      </w:tr>
      <w:tr w:rsidR="0007165D" w14:paraId="72F3F9EE" w14:textId="77777777" w:rsidTr="0007165D">
        <w:tc>
          <w:tcPr>
            <w:tcW w:w="9641" w:type="dxa"/>
            <w:gridSpan w:val="9"/>
          </w:tcPr>
          <w:p w14:paraId="74441559" w14:textId="77777777" w:rsidR="0007165D" w:rsidRDefault="0007165D">
            <w:pPr>
              <w:pStyle w:val="CRCoverPage"/>
              <w:spacing w:after="0"/>
              <w:rPr>
                <w:noProof/>
                <w:sz w:val="8"/>
                <w:szCs w:val="8"/>
                <w:lang w:val="fr-FR"/>
              </w:rPr>
            </w:pPr>
          </w:p>
        </w:tc>
      </w:tr>
    </w:tbl>
    <w:p w14:paraId="14C81061" w14:textId="77777777" w:rsidR="0007165D" w:rsidRDefault="0007165D" w:rsidP="0007165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7165D" w14:paraId="56284796" w14:textId="77777777" w:rsidTr="0007165D">
        <w:tc>
          <w:tcPr>
            <w:tcW w:w="2835" w:type="dxa"/>
            <w:hideMark/>
          </w:tcPr>
          <w:p w14:paraId="5A2928E3" w14:textId="77777777" w:rsidR="0007165D" w:rsidRDefault="0007165D">
            <w:pPr>
              <w:pStyle w:val="CRCoverPage"/>
              <w:tabs>
                <w:tab w:val="right" w:pos="2751"/>
              </w:tabs>
              <w:spacing w:after="0"/>
              <w:rPr>
                <w:b/>
                <w:i/>
                <w:noProof/>
                <w:lang w:val="fr-FR"/>
              </w:rPr>
            </w:pPr>
            <w:r>
              <w:rPr>
                <w:b/>
                <w:i/>
                <w:noProof/>
                <w:lang w:val="fr-FR"/>
              </w:rPr>
              <w:t>Proposed change affects:</w:t>
            </w:r>
          </w:p>
        </w:tc>
        <w:tc>
          <w:tcPr>
            <w:tcW w:w="1418" w:type="dxa"/>
            <w:hideMark/>
          </w:tcPr>
          <w:p w14:paraId="78126986" w14:textId="77777777" w:rsidR="0007165D" w:rsidRDefault="0007165D">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5672A72" w14:textId="77777777" w:rsidR="0007165D" w:rsidRDefault="0007165D">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1D43F7E" w14:textId="77777777" w:rsidR="0007165D" w:rsidRDefault="0007165D">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9483CA" w14:textId="77777777" w:rsidR="0007165D" w:rsidRDefault="0007165D">
            <w:pPr>
              <w:pStyle w:val="CRCoverPage"/>
              <w:spacing w:after="0"/>
              <w:jc w:val="center"/>
              <w:rPr>
                <w:b/>
                <w:caps/>
                <w:noProof/>
                <w:lang w:val="fr-FR"/>
              </w:rPr>
            </w:pPr>
          </w:p>
        </w:tc>
        <w:tc>
          <w:tcPr>
            <w:tcW w:w="2126" w:type="dxa"/>
            <w:hideMark/>
          </w:tcPr>
          <w:p w14:paraId="5A90AD01" w14:textId="77777777" w:rsidR="0007165D" w:rsidRDefault="0007165D">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49EA48" w14:textId="77777777" w:rsidR="0007165D" w:rsidRDefault="002E054A">
            <w:pPr>
              <w:pStyle w:val="CRCoverPage"/>
              <w:spacing w:after="0"/>
              <w:jc w:val="center"/>
              <w:rPr>
                <w:b/>
                <w:caps/>
                <w:noProof/>
                <w:lang w:val="fr-FR"/>
              </w:rPr>
            </w:pPr>
            <w:r>
              <w:rPr>
                <w:b/>
                <w:caps/>
                <w:noProof/>
                <w:lang w:val="fr-FR"/>
              </w:rPr>
              <w:t>X</w:t>
            </w:r>
          </w:p>
        </w:tc>
        <w:tc>
          <w:tcPr>
            <w:tcW w:w="1418" w:type="dxa"/>
            <w:hideMark/>
          </w:tcPr>
          <w:p w14:paraId="5DADD413" w14:textId="77777777" w:rsidR="0007165D" w:rsidRDefault="0007165D">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ADC9EC" w14:textId="77777777" w:rsidR="0007165D" w:rsidRDefault="00481CA0">
            <w:pPr>
              <w:pStyle w:val="CRCoverPage"/>
              <w:spacing w:after="0"/>
              <w:jc w:val="center"/>
              <w:rPr>
                <w:b/>
                <w:bCs/>
                <w:caps/>
                <w:noProof/>
                <w:lang w:val="fr-FR"/>
              </w:rPr>
            </w:pPr>
            <w:r>
              <w:rPr>
                <w:b/>
                <w:bCs/>
                <w:caps/>
                <w:noProof/>
                <w:lang w:val="fr-FR"/>
              </w:rPr>
              <w:t>X</w:t>
            </w:r>
          </w:p>
        </w:tc>
      </w:tr>
    </w:tbl>
    <w:p w14:paraId="624F3236" w14:textId="77777777" w:rsidR="0007165D" w:rsidRDefault="0007165D" w:rsidP="0007165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7165D" w14:paraId="06D12410" w14:textId="77777777" w:rsidTr="00E66B81">
        <w:tc>
          <w:tcPr>
            <w:tcW w:w="9645" w:type="dxa"/>
            <w:gridSpan w:val="11"/>
          </w:tcPr>
          <w:p w14:paraId="134630F7" w14:textId="77777777" w:rsidR="0007165D" w:rsidRDefault="0007165D">
            <w:pPr>
              <w:pStyle w:val="CRCoverPage"/>
              <w:spacing w:after="0"/>
              <w:rPr>
                <w:noProof/>
                <w:sz w:val="8"/>
                <w:szCs w:val="8"/>
                <w:lang w:val="fr-FR"/>
              </w:rPr>
            </w:pPr>
          </w:p>
        </w:tc>
      </w:tr>
      <w:tr w:rsidR="0007165D" w14:paraId="210E3F1F" w14:textId="77777777" w:rsidTr="00E66B81">
        <w:tc>
          <w:tcPr>
            <w:tcW w:w="1845" w:type="dxa"/>
            <w:tcBorders>
              <w:top w:val="single" w:sz="4" w:space="0" w:color="auto"/>
              <w:left w:val="single" w:sz="4" w:space="0" w:color="auto"/>
              <w:bottom w:val="nil"/>
              <w:right w:val="nil"/>
            </w:tcBorders>
            <w:hideMark/>
          </w:tcPr>
          <w:p w14:paraId="2061335C" w14:textId="77777777" w:rsidR="0007165D" w:rsidRDefault="0007165D">
            <w:pPr>
              <w:pStyle w:val="CRCoverPage"/>
              <w:tabs>
                <w:tab w:val="right" w:pos="1759"/>
              </w:tabs>
              <w:spacing w:after="0"/>
              <w:rPr>
                <w:b/>
                <w:i/>
                <w:noProof/>
                <w:lang w:val="fr-FR"/>
              </w:rPr>
            </w:pPr>
            <w:r>
              <w:rPr>
                <w:b/>
                <w:i/>
                <w:noProof/>
                <w:lang w:val="fr-FR"/>
              </w:rPr>
              <w:t>Title:</w:t>
            </w:r>
            <w:r>
              <w:rPr>
                <w:b/>
                <w:i/>
                <w:noProof/>
                <w:lang w:val="fr-FR"/>
              </w:rPr>
              <w:tab/>
            </w:r>
          </w:p>
        </w:tc>
        <w:tc>
          <w:tcPr>
            <w:tcW w:w="7800" w:type="dxa"/>
            <w:gridSpan w:val="10"/>
            <w:tcBorders>
              <w:top w:val="single" w:sz="4" w:space="0" w:color="auto"/>
              <w:left w:val="nil"/>
              <w:bottom w:val="nil"/>
              <w:right w:val="single" w:sz="4" w:space="0" w:color="auto"/>
            </w:tcBorders>
            <w:shd w:val="pct30" w:color="FFFF00" w:fill="auto"/>
            <w:hideMark/>
          </w:tcPr>
          <w:p w14:paraId="4BFC1714" w14:textId="14189173" w:rsidR="0007165D" w:rsidRPr="0050424B" w:rsidRDefault="0050424B">
            <w:pPr>
              <w:pStyle w:val="CRCoverPage"/>
              <w:spacing w:after="0"/>
              <w:ind w:left="100"/>
              <w:rPr>
                <w:noProof/>
                <w:lang w:val="fr-FR"/>
              </w:rPr>
            </w:pPr>
            <w:r w:rsidRPr="0050424B">
              <w:rPr>
                <w:lang w:val="fr-FR"/>
              </w:rPr>
              <w:t xml:space="preserve">Rel-19 CR 32.421 Trace new </w:t>
            </w:r>
            <w:r w:rsidR="00CC389B">
              <w:rPr>
                <w:lang w:val="fr-FR"/>
              </w:rPr>
              <w:t>RRC</w:t>
            </w:r>
            <w:r w:rsidRPr="0050424B">
              <w:rPr>
                <w:lang w:val="fr-FR"/>
              </w:rPr>
              <w:t xml:space="preserve"> reports</w:t>
            </w:r>
          </w:p>
        </w:tc>
      </w:tr>
      <w:tr w:rsidR="0007165D" w14:paraId="2F3C65EF" w14:textId="77777777" w:rsidTr="00E66B81">
        <w:tc>
          <w:tcPr>
            <w:tcW w:w="1845" w:type="dxa"/>
            <w:tcBorders>
              <w:top w:val="nil"/>
              <w:left w:val="single" w:sz="4" w:space="0" w:color="auto"/>
              <w:bottom w:val="nil"/>
              <w:right w:val="nil"/>
            </w:tcBorders>
          </w:tcPr>
          <w:p w14:paraId="3A984E78" w14:textId="77777777" w:rsidR="0007165D" w:rsidRDefault="0007165D">
            <w:pPr>
              <w:pStyle w:val="CRCoverPage"/>
              <w:spacing w:after="0"/>
              <w:rPr>
                <w:b/>
                <w:i/>
                <w:noProof/>
                <w:sz w:val="8"/>
                <w:szCs w:val="8"/>
                <w:lang w:val="fr-FR"/>
              </w:rPr>
            </w:pPr>
          </w:p>
        </w:tc>
        <w:tc>
          <w:tcPr>
            <w:tcW w:w="7800" w:type="dxa"/>
            <w:gridSpan w:val="10"/>
            <w:tcBorders>
              <w:top w:val="nil"/>
              <w:left w:val="nil"/>
              <w:bottom w:val="nil"/>
              <w:right w:val="single" w:sz="4" w:space="0" w:color="auto"/>
            </w:tcBorders>
          </w:tcPr>
          <w:p w14:paraId="00073301" w14:textId="77777777" w:rsidR="0007165D" w:rsidRDefault="0007165D">
            <w:pPr>
              <w:pStyle w:val="CRCoverPage"/>
              <w:spacing w:after="0"/>
              <w:rPr>
                <w:noProof/>
                <w:sz w:val="8"/>
                <w:szCs w:val="8"/>
                <w:lang w:val="fr-FR"/>
              </w:rPr>
            </w:pPr>
          </w:p>
        </w:tc>
      </w:tr>
      <w:tr w:rsidR="0007165D" w14:paraId="35888E0D" w14:textId="77777777" w:rsidTr="00E66B81">
        <w:tc>
          <w:tcPr>
            <w:tcW w:w="1845" w:type="dxa"/>
            <w:tcBorders>
              <w:top w:val="nil"/>
              <w:left w:val="single" w:sz="4" w:space="0" w:color="auto"/>
              <w:bottom w:val="nil"/>
              <w:right w:val="nil"/>
            </w:tcBorders>
            <w:hideMark/>
          </w:tcPr>
          <w:p w14:paraId="3B1F60FC" w14:textId="77777777" w:rsidR="0007165D" w:rsidRDefault="0007165D">
            <w:pPr>
              <w:pStyle w:val="CRCoverPage"/>
              <w:tabs>
                <w:tab w:val="right" w:pos="1759"/>
              </w:tabs>
              <w:spacing w:after="0"/>
              <w:rPr>
                <w:b/>
                <w:i/>
                <w:noProof/>
                <w:lang w:val="fr-FR"/>
              </w:rPr>
            </w:pPr>
            <w:r>
              <w:rPr>
                <w:b/>
                <w:i/>
                <w:noProof/>
                <w:lang w:val="fr-FR"/>
              </w:rPr>
              <w:t>Source to WG:</w:t>
            </w:r>
          </w:p>
        </w:tc>
        <w:tc>
          <w:tcPr>
            <w:tcW w:w="7800" w:type="dxa"/>
            <w:gridSpan w:val="10"/>
            <w:tcBorders>
              <w:top w:val="nil"/>
              <w:left w:val="nil"/>
              <w:bottom w:val="nil"/>
              <w:right w:val="single" w:sz="4" w:space="0" w:color="auto"/>
            </w:tcBorders>
            <w:shd w:val="pct30" w:color="FFFF00" w:fill="auto"/>
          </w:tcPr>
          <w:p w14:paraId="3DD87EE3" w14:textId="77777777" w:rsidR="0007165D" w:rsidRDefault="00890E59">
            <w:pPr>
              <w:pStyle w:val="CRCoverPage"/>
              <w:spacing w:after="0"/>
              <w:ind w:left="100"/>
              <w:rPr>
                <w:noProof/>
                <w:lang w:val="fr-FR"/>
              </w:rPr>
            </w:pPr>
            <w:r>
              <w:rPr>
                <w:noProof/>
                <w:lang w:val="fr-FR"/>
              </w:rPr>
              <w:t>Ericsson</w:t>
            </w:r>
          </w:p>
        </w:tc>
      </w:tr>
      <w:tr w:rsidR="0007165D" w14:paraId="62F654E6" w14:textId="77777777" w:rsidTr="00E66B81">
        <w:tc>
          <w:tcPr>
            <w:tcW w:w="1845" w:type="dxa"/>
            <w:tcBorders>
              <w:top w:val="nil"/>
              <w:left w:val="single" w:sz="4" w:space="0" w:color="auto"/>
              <w:bottom w:val="nil"/>
              <w:right w:val="nil"/>
            </w:tcBorders>
            <w:hideMark/>
          </w:tcPr>
          <w:p w14:paraId="52BE5C6B" w14:textId="77777777" w:rsidR="0007165D" w:rsidRDefault="0007165D">
            <w:pPr>
              <w:pStyle w:val="CRCoverPage"/>
              <w:tabs>
                <w:tab w:val="right" w:pos="1759"/>
              </w:tabs>
              <w:spacing w:after="0"/>
              <w:rPr>
                <w:b/>
                <w:i/>
                <w:noProof/>
                <w:lang w:val="fr-FR"/>
              </w:rPr>
            </w:pPr>
            <w:r>
              <w:rPr>
                <w:b/>
                <w:i/>
                <w:noProof/>
                <w:lang w:val="fr-FR"/>
              </w:rPr>
              <w:t>Source to TSG:</w:t>
            </w:r>
          </w:p>
        </w:tc>
        <w:tc>
          <w:tcPr>
            <w:tcW w:w="7800" w:type="dxa"/>
            <w:gridSpan w:val="10"/>
            <w:tcBorders>
              <w:top w:val="nil"/>
              <w:left w:val="nil"/>
              <w:bottom w:val="nil"/>
              <w:right w:val="single" w:sz="4" w:space="0" w:color="auto"/>
            </w:tcBorders>
            <w:shd w:val="pct30" w:color="FFFF00" w:fill="auto"/>
            <w:hideMark/>
          </w:tcPr>
          <w:p w14:paraId="6BEC4A96" w14:textId="77777777" w:rsidR="0007165D" w:rsidRDefault="0007165D">
            <w:pPr>
              <w:pStyle w:val="CRCoverPage"/>
              <w:spacing w:after="0"/>
              <w:ind w:left="100"/>
              <w:rPr>
                <w:noProof/>
                <w:lang w:val="fr-FR"/>
              </w:rPr>
            </w:pPr>
            <w:r>
              <w:rPr>
                <w:lang w:val="fr-FR"/>
              </w:rPr>
              <w:t>S5</w:t>
            </w:r>
          </w:p>
        </w:tc>
      </w:tr>
      <w:tr w:rsidR="0007165D" w14:paraId="1363EFE2" w14:textId="77777777" w:rsidTr="00E66B81">
        <w:tc>
          <w:tcPr>
            <w:tcW w:w="1845" w:type="dxa"/>
            <w:tcBorders>
              <w:top w:val="nil"/>
              <w:left w:val="single" w:sz="4" w:space="0" w:color="auto"/>
              <w:bottom w:val="nil"/>
              <w:right w:val="nil"/>
            </w:tcBorders>
          </w:tcPr>
          <w:p w14:paraId="1F23F7DD" w14:textId="77777777" w:rsidR="0007165D" w:rsidRDefault="0007165D">
            <w:pPr>
              <w:pStyle w:val="CRCoverPage"/>
              <w:spacing w:after="0"/>
              <w:rPr>
                <w:b/>
                <w:i/>
                <w:noProof/>
                <w:sz w:val="8"/>
                <w:szCs w:val="8"/>
                <w:lang w:val="fr-FR"/>
              </w:rPr>
            </w:pPr>
          </w:p>
        </w:tc>
        <w:tc>
          <w:tcPr>
            <w:tcW w:w="7800" w:type="dxa"/>
            <w:gridSpan w:val="10"/>
            <w:tcBorders>
              <w:top w:val="nil"/>
              <w:left w:val="nil"/>
              <w:bottom w:val="nil"/>
              <w:right w:val="single" w:sz="4" w:space="0" w:color="auto"/>
            </w:tcBorders>
          </w:tcPr>
          <w:p w14:paraId="41E899E0" w14:textId="77777777" w:rsidR="0007165D" w:rsidRDefault="0007165D">
            <w:pPr>
              <w:pStyle w:val="CRCoverPage"/>
              <w:spacing w:after="0"/>
              <w:rPr>
                <w:noProof/>
                <w:sz w:val="8"/>
                <w:szCs w:val="8"/>
                <w:lang w:val="fr-FR"/>
              </w:rPr>
            </w:pPr>
          </w:p>
        </w:tc>
      </w:tr>
      <w:tr w:rsidR="0007165D" w14:paraId="74F76C25" w14:textId="77777777" w:rsidTr="00E66B81">
        <w:tc>
          <w:tcPr>
            <w:tcW w:w="1845" w:type="dxa"/>
            <w:tcBorders>
              <w:top w:val="nil"/>
              <w:left w:val="single" w:sz="4" w:space="0" w:color="auto"/>
              <w:bottom w:val="nil"/>
              <w:right w:val="nil"/>
            </w:tcBorders>
            <w:hideMark/>
          </w:tcPr>
          <w:p w14:paraId="7BF66BD8" w14:textId="77777777" w:rsidR="0007165D" w:rsidRDefault="0007165D">
            <w:pPr>
              <w:pStyle w:val="CRCoverPage"/>
              <w:tabs>
                <w:tab w:val="right" w:pos="1759"/>
              </w:tabs>
              <w:spacing w:after="0"/>
              <w:rPr>
                <w:b/>
                <w:i/>
                <w:noProof/>
                <w:lang w:val="fr-FR"/>
              </w:rPr>
            </w:pPr>
            <w:r>
              <w:rPr>
                <w:b/>
                <w:i/>
                <w:noProof/>
                <w:lang w:val="fr-FR"/>
              </w:rPr>
              <w:t>Work item code:</w:t>
            </w:r>
          </w:p>
        </w:tc>
        <w:tc>
          <w:tcPr>
            <w:tcW w:w="3687" w:type="dxa"/>
            <w:gridSpan w:val="5"/>
            <w:shd w:val="pct30" w:color="FFFF00" w:fill="auto"/>
            <w:hideMark/>
          </w:tcPr>
          <w:p w14:paraId="379426E5" w14:textId="77777777" w:rsidR="0007165D" w:rsidRDefault="000D2E59">
            <w:pPr>
              <w:pStyle w:val="CRCoverPage"/>
              <w:spacing w:after="0"/>
              <w:ind w:left="100"/>
              <w:rPr>
                <w:noProof/>
                <w:lang w:val="fr-FR"/>
              </w:rPr>
            </w:pPr>
            <w:r w:rsidRPr="000D2E59">
              <w:rPr>
                <w:lang w:val="fr-FR"/>
              </w:rPr>
              <w:t>TraceQoE_OAM</w:t>
            </w:r>
          </w:p>
        </w:tc>
        <w:tc>
          <w:tcPr>
            <w:tcW w:w="567" w:type="dxa"/>
          </w:tcPr>
          <w:p w14:paraId="49A4E88C" w14:textId="77777777" w:rsidR="0007165D" w:rsidRDefault="0007165D">
            <w:pPr>
              <w:pStyle w:val="CRCoverPage"/>
              <w:spacing w:after="0"/>
              <w:ind w:right="100"/>
              <w:rPr>
                <w:noProof/>
                <w:lang w:val="fr-FR"/>
              </w:rPr>
            </w:pPr>
          </w:p>
        </w:tc>
        <w:tc>
          <w:tcPr>
            <w:tcW w:w="1418" w:type="dxa"/>
            <w:gridSpan w:val="3"/>
            <w:hideMark/>
          </w:tcPr>
          <w:p w14:paraId="567A1607" w14:textId="77777777" w:rsidR="0007165D" w:rsidRDefault="0007165D">
            <w:pPr>
              <w:pStyle w:val="CRCoverPage"/>
              <w:spacing w:after="0"/>
              <w:jc w:val="right"/>
              <w:rPr>
                <w:noProof/>
                <w:lang w:val="fr-FR"/>
              </w:rPr>
            </w:pPr>
            <w:r>
              <w:rPr>
                <w:b/>
                <w:i/>
                <w:noProof/>
                <w:lang w:val="fr-FR"/>
              </w:rPr>
              <w:t>Date:</w:t>
            </w:r>
          </w:p>
        </w:tc>
        <w:tc>
          <w:tcPr>
            <w:tcW w:w="2128" w:type="dxa"/>
            <w:tcBorders>
              <w:top w:val="nil"/>
              <w:left w:val="nil"/>
              <w:bottom w:val="nil"/>
              <w:right w:val="single" w:sz="4" w:space="0" w:color="auto"/>
            </w:tcBorders>
            <w:shd w:val="pct30" w:color="FFFF00" w:fill="auto"/>
            <w:hideMark/>
          </w:tcPr>
          <w:p w14:paraId="24ABFC36" w14:textId="62F0B94B" w:rsidR="0007165D" w:rsidRDefault="0007165D">
            <w:pPr>
              <w:pStyle w:val="CRCoverPage"/>
              <w:spacing w:after="0"/>
              <w:ind w:left="100"/>
              <w:rPr>
                <w:noProof/>
                <w:lang w:val="fr-FR"/>
              </w:rPr>
            </w:pPr>
            <w:r>
              <w:rPr>
                <w:lang w:val="fr-FR"/>
              </w:rPr>
              <w:t>2024-</w:t>
            </w:r>
            <w:r w:rsidR="00890E59">
              <w:rPr>
                <w:lang w:val="fr-FR"/>
              </w:rPr>
              <w:t>0</w:t>
            </w:r>
            <w:r w:rsidR="00203BB6">
              <w:rPr>
                <w:lang w:val="fr-FR"/>
              </w:rPr>
              <w:t>5</w:t>
            </w:r>
            <w:r w:rsidR="00890E59">
              <w:rPr>
                <w:lang w:val="fr-FR"/>
              </w:rPr>
              <w:t>-</w:t>
            </w:r>
            <w:r w:rsidR="00203BB6">
              <w:rPr>
                <w:lang w:val="fr-FR"/>
              </w:rPr>
              <w:t>17</w:t>
            </w:r>
          </w:p>
        </w:tc>
      </w:tr>
      <w:tr w:rsidR="0007165D" w14:paraId="0E9DCC5D" w14:textId="77777777" w:rsidTr="00E66B81">
        <w:tc>
          <w:tcPr>
            <w:tcW w:w="1845" w:type="dxa"/>
            <w:tcBorders>
              <w:top w:val="nil"/>
              <w:left w:val="single" w:sz="4" w:space="0" w:color="auto"/>
              <w:bottom w:val="nil"/>
              <w:right w:val="nil"/>
            </w:tcBorders>
          </w:tcPr>
          <w:p w14:paraId="52FCC10D" w14:textId="77777777" w:rsidR="0007165D" w:rsidRDefault="0007165D">
            <w:pPr>
              <w:pStyle w:val="CRCoverPage"/>
              <w:spacing w:after="0"/>
              <w:rPr>
                <w:b/>
                <w:i/>
                <w:noProof/>
                <w:sz w:val="8"/>
                <w:szCs w:val="8"/>
                <w:lang w:val="fr-FR"/>
              </w:rPr>
            </w:pPr>
          </w:p>
        </w:tc>
        <w:tc>
          <w:tcPr>
            <w:tcW w:w="1986" w:type="dxa"/>
            <w:gridSpan w:val="4"/>
          </w:tcPr>
          <w:p w14:paraId="4586E212" w14:textId="77777777" w:rsidR="0007165D" w:rsidRDefault="0007165D">
            <w:pPr>
              <w:pStyle w:val="CRCoverPage"/>
              <w:spacing w:after="0"/>
              <w:rPr>
                <w:noProof/>
                <w:sz w:val="8"/>
                <w:szCs w:val="8"/>
                <w:lang w:val="fr-FR"/>
              </w:rPr>
            </w:pPr>
          </w:p>
        </w:tc>
        <w:tc>
          <w:tcPr>
            <w:tcW w:w="2268" w:type="dxa"/>
            <w:gridSpan w:val="2"/>
          </w:tcPr>
          <w:p w14:paraId="629B97EA" w14:textId="77777777" w:rsidR="0007165D" w:rsidRDefault="0007165D">
            <w:pPr>
              <w:pStyle w:val="CRCoverPage"/>
              <w:spacing w:after="0"/>
              <w:rPr>
                <w:noProof/>
                <w:sz w:val="8"/>
                <w:szCs w:val="8"/>
                <w:lang w:val="fr-FR"/>
              </w:rPr>
            </w:pPr>
          </w:p>
        </w:tc>
        <w:tc>
          <w:tcPr>
            <w:tcW w:w="1418" w:type="dxa"/>
            <w:gridSpan w:val="3"/>
          </w:tcPr>
          <w:p w14:paraId="061FE1E0" w14:textId="77777777" w:rsidR="0007165D" w:rsidRDefault="0007165D">
            <w:pPr>
              <w:pStyle w:val="CRCoverPage"/>
              <w:spacing w:after="0"/>
              <w:rPr>
                <w:noProof/>
                <w:sz w:val="8"/>
                <w:szCs w:val="8"/>
                <w:lang w:val="fr-FR"/>
              </w:rPr>
            </w:pPr>
          </w:p>
        </w:tc>
        <w:tc>
          <w:tcPr>
            <w:tcW w:w="2128" w:type="dxa"/>
            <w:tcBorders>
              <w:top w:val="nil"/>
              <w:left w:val="nil"/>
              <w:bottom w:val="nil"/>
              <w:right w:val="single" w:sz="4" w:space="0" w:color="auto"/>
            </w:tcBorders>
          </w:tcPr>
          <w:p w14:paraId="1028F724" w14:textId="77777777" w:rsidR="0007165D" w:rsidRDefault="0007165D">
            <w:pPr>
              <w:pStyle w:val="CRCoverPage"/>
              <w:spacing w:after="0"/>
              <w:rPr>
                <w:noProof/>
                <w:sz w:val="8"/>
                <w:szCs w:val="8"/>
                <w:lang w:val="fr-FR"/>
              </w:rPr>
            </w:pPr>
          </w:p>
        </w:tc>
      </w:tr>
      <w:tr w:rsidR="0007165D" w14:paraId="3E1E0249" w14:textId="77777777" w:rsidTr="00E66B81">
        <w:trPr>
          <w:cantSplit/>
        </w:trPr>
        <w:tc>
          <w:tcPr>
            <w:tcW w:w="1845" w:type="dxa"/>
            <w:tcBorders>
              <w:top w:val="nil"/>
              <w:left w:val="single" w:sz="4" w:space="0" w:color="auto"/>
              <w:bottom w:val="nil"/>
              <w:right w:val="nil"/>
            </w:tcBorders>
            <w:hideMark/>
          </w:tcPr>
          <w:p w14:paraId="56B5CCAC" w14:textId="77777777" w:rsidR="0007165D" w:rsidRDefault="0007165D">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1779C7DD" w14:textId="77777777" w:rsidR="0007165D" w:rsidRDefault="0007165D">
            <w:pPr>
              <w:pStyle w:val="CRCoverPage"/>
              <w:spacing w:after="0"/>
              <w:ind w:left="100" w:right="-609"/>
              <w:rPr>
                <w:b/>
                <w:noProof/>
                <w:lang w:val="fr-FR"/>
              </w:rPr>
            </w:pPr>
            <w:r>
              <w:rPr>
                <w:lang w:val="fr-FR"/>
              </w:rPr>
              <w:fldChar w:fldCharType="begin"/>
            </w:r>
            <w:r>
              <w:rPr>
                <w:lang w:val="fr-FR"/>
              </w:rPr>
              <w:instrText xml:space="preserve"> DOCPROPERTY  Cat  \* MERGEFORMAT </w:instrText>
            </w:r>
            <w:r>
              <w:rPr>
                <w:lang w:val="fr-FR"/>
              </w:rPr>
              <w:fldChar w:fldCharType="separate"/>
            </w:r>
            <w:r w:rsidR="00890E59">
              <w:rPr>
                <w:b/>
                <w:noProof/>
                <w:lang w:val="fr-FR"/>
              </w:rPr>
              <w:t>B</w:t>
            </w:r>
            <w:r>
              <w:rPr>
                <w:b/>
                <w:noProof/>
                <w:lang w:val="fr-FR"/>
              </w:rPr>
              <w:fldChar w:fldCharType="end"/>
            </w:r>
          </w:p>
        </w:tc>
        <w:tc>
          <w:tcPr>
            <w:tcW w:w="3403" w:type="dxa"/>
            <w:gridSpan w:val="5"/>
          </w:tcPr>
          <w:p w14:paraId="35F539E9" w14:textId="77777777" w:rsidR="0007165D" w:rsidRDefault="0007165D">
            <w:pPr>
              <w:pStyle w:val="CRCoverPage"/>
              <w:spacing w:after="0"/>
              <w:rPr>
                <w:noProof/>
                <w:lang w:val="fr-FR"/>
              </w:rPr>
            </w:pPr>
          </w:p>
        </w:tc>
        <w:tc>
          <w:tcPr>
            <w:tcW w:w="1418" w:type="dxa"/>
            <w:gridSpan w:val="3"/>
            <w:hideMark/>
          </w:tcPr>
          <w:p w14:paraId="1BBB6435" w14:textId="77777777" w:rsidR="0007165D" w:rsidRDefault="0007165D">
            <w:pPr>
              <w:pStyle w:val="CRCoverPage"/>
              <w:spacing w:after="0"/>
              <w:jc w:val="right"/>
              <w:rPr>
                <w:b/>
                <w:i/>
                <w:noProof/>
                <w:lang w:val="fr-FR"/>
              </w:rPr>
            </w:pPr>
            <w:r>
              <w:rPr>
                <w:b/>
                <w:i/>
                <w:noProof/>
                <w:lang w:val="fr-FR"/>
              </w:rPr>
              <w:t>Release:</w:t>
            </w:r>
          </w:p>
        </w:tc>
        <w:tc>
          <w:tcPr>
            <w:tcW w:w="2128" w:type="dxa"/>
            <w:tcBorders>
              <w:top w:val="nil"/>
              <w:left w:val="nil"/>
              <w:bottom w:val="nil"/>
              <w:right w:val="single" w:sz="4" w:space="0" w:color="auto"/>
            </w:tcBorders>
            <w:shd w:val="pct30" w:color="FFFF00" w:fill="auto"/>
            <w:hideMark/>
          </w:tcPr>
          <w:p w14:paraId="7F000072" w14:textId="77777777" w:rsidR="0007165D" w:rsidRDefault="0007165D">
            <w:pPr>
              <w:pStyle w:val="CRCoverPage"/>
              <w:spacing w:after="0"/>
              <w:ind w:left="100"/>
              <w:rPr>
                <w:noProof/>
                <w:lang w:val="fr-FR"/>
              </w:rPr>
            </w:pPr>
            <w:r>
              <w:rPr>
                <w:lang w:val="fr-FR"/>
              </w:rPr>
              <w:t>Rel-</w:t>
            </w:r>
            <w:r w:rsidR="00890E59">
              <w:rPr>
                <w:lang w:val="fr-FR"/>
              </w:rPr>
              <w:t>19</w:t>
            </w:r>
          </w:p>
        </w:tc>
      </w:tr>
      <w:tr w:rsidR="0007165D" w14:paraId="560B69C9" w14:textId="77777777" w:rsidTr="00E66B81">
        <w:tc>
          <w:tcPr>
            <w:tcW w:w="1845" w:type="dxa"/>
            <w:tcBorders>
              <w:top w:val="nil"/>
              <w:left w:val="single" w:sz="4" w:space="0" w:color="auto"/>
              <w:bottom w:val="single" w:sz="4" w:space="0" w:color="auto"/>
              <w:right w:val="nil"/>
            </w:tcBorders>
          </w:tcPr>
          <w:p w14:paraId="204A8183" w14:textId="77777777" w:rsidR="0007165D" w:rsidRDefault="0007165D">
            <w:pPr>
              <w:pStyle w:val="CRCoverPage"/>
              <w:spacing w:after="0"/>
              <w:rPr>
                <w:b/>
                <w:i/>
                <w:noProof/>
                <w:lang w:val="fr-FR"/>
              </w:rPr>
            </w:pPr>
          </w:p>
        </w:tc>
        <w:tc>
          <w:tcPr>
            <w:tcW w:w="4678" w:type="dxa"/>
            <w:gridSpan w:val="8"/>
            <w:tcBorders>
              <w:top w:val="nil"/>
              <w:left w:val="nil"/>
              <w:bottom w:val="single" w:sz="4" w:space="0" w:color="auto"/>
              <w:right w:val="nil"/>
            </w:tcBorders>
            <w:hideMark/>
          </w:tcPr>
          <w:p w14:paraId="65575402" w14:textId="77777777" w:rsidR="0007165D" w:rsidRDefault="0007165D">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623EAD43" w14:textId="77777777" w:rsidR="0007165D" w:rsidRDefault="0007165D">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5" w:history="1">
              <w:r>
                <w:rPr>
                  <w:rStyle w:val="Hyperlink"/>
                  <w:noProof/>
                  <w:sz w:val="18"/>
                  <w:lang w:val="fr-FR"/>
                </w:rPr>
                <w:t>TR 21.900</w:t>
              </w:r>
            </w:hyperlink>
            <w:r>
              <w:rPr>
                <w:noProof/>
                <w:sz w:val="18"/>
                <w:lang w:val="fr-FR"/>
              </w:rPr>
              <w:t>.</w:t>
            </w:r>
          </w:p>
        </w:tc>
        <w:tc>
          <w:tcPr>
            <w:tcW w:w="3122" w:type="dxa"/>
            <w:gridSpan w:val="2"/>
            <w:tcBorders>
              <w:top w:val="nil"/>
              <w:left w:val="nil"/>
              <w:bottom w:val="single" w:sz="4" w:space="0" w:color="auto"/>
              <w:right w:val="single" w:sz="4" w:space="0" w:color="auto"/>
            </w:tcBorders>
            <w:hideMark/>
          </w:tcPr>
          <w:p w14:paraId="1989C9B2" w14:textId="77777777" w:rsidR="0007165D" w:rsidRDefault="0007165D">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Rel-15</w:t>
            </w:r>
            <w:r>
              <w:rPr>
                <w:i/>
                <w:noProof/>
                <w:sz w:val="18"/>
                <w:lang w:val="fr-FR"/>
              </w:rPr>
              <w:tab/>
              <w:t>(Release 15)</w:t>
            </w:r>
            <w:r>
              <w:rPr>
                <w:i/>
                <w:noProof/>
                <w:sz w:val="18"/>
                <w:lang w:val="fr-FR"/>
              </w:rPr>
              <w:br/>
              <w:t>Rel-16</w:t>
            </w:r>
            <w:r>
              <w:rPr>
                <w:i/>
                <w:noProof/>
                <w:sz w:val="18"/>
                <w:lang w:val="fr-FR"/>
              </w:rPr>
              <w:tab/>
              <w:t>(Release 16)</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p>
        </w:tc>
      </w:tr>
      <w:tr w:rsidR="0007165D" w14:paraId="4491C1E0" w14:textId="77777777" w:rsidTr="00E66B81">
        <w:tc>
          <w:tcPr>
            <w:tcW w:w="1845" w:type="dxa"/>
          </w:tcPr>
          <w:p w14:paraId="0EE61FBC" w14:textId="77777777" w:rsidR="0007165D" w:rsidRDefault="0007165D">
            <w:pPr>
              <w:pStyle w:val="CRCoverPage"/>
              <w:spacing w:after="0"/>
              <w:rPr>
                <w:b/>
                <w:i/>
                <w:noProof/>
                <w:sz w:val="8"/>
                <w:szCs w:val="8"/>
                <w:lang w:val="fr-FR"/>
              </w:rPr>
            </w:pPr>
          </w:p>
        </w:tc>
        <w:tc>
          <w:tcPr>
            <w:tcW w:w="7800" w:type="dxa"/>
            <w:gridSpan w:val="10"/>
          </w:tcPr>
          <w:p w14:paraId="2D5C2F5D" w14:textId="77777777" w:rsidR="0007165D" w:rsidRDefault="0007165D">
            <w:pPr>
              <w:pStyle w:val="CRCoverPage"/>
              <w:spacing w:after="0"/>
              <w:rPr>
                <w:noProof/>
                <w:sz w:val="8"/>
                <w:szCs w:val="8"/>
                <w:lang w:val="fr-FR"/>
              </w:rPr>
            </w:pPr>
          </w:p>
        </w:tc>
      </w:tr>
      <w:tr w:rsidR="0007165D" w14:paraId="148F6789" w14:textId="77777777" w:rsidTr="00E66B81">
        <w:tc>
          <w:tcPr>
            <w:tcW w:w="2696" w:type="dxa"/>
            <w:gridSpan w:val="2"/>
            <w:tcBorders>
              <w:top w:val="single" w:sz="4" w:space="0" w:color="auto"/>
              <w:left w:val="single" w:sz="4" w:space="0" w:color="auto"/>
              <w:bottom w:val="nil"/>
              <w:right w:val="nil"/>
            </w:tcBorders>
            <w:hideMark/>
          </w:tcPr>
          <w:p w14:paraId="26C785F8" w14:textId="77777777" w:rsidR="0007165D" w:rsidRDefault="0007165D">
            <w:pPr>
              <w:pStyle w:val="CRCoverPage"/>
              <w:tabs>
                <w:tab w:val="right" w:pos="2184"/>
              </w:tabs>
              <w:spacing w:after="0"/>
              <w:rPr>
                <w:b/>
                <w:i/>
                <w:noProof/>
                <w:lang w:val="fr-FR"/>
              </w:rPr>
            </w:pPr>
            <w:r>
              <w:rPr>
                <w:b/>
                <w:i/>
                <w:noProof/>
                <w:lang w:val="fr-FR"/>
              </w:rPr>
              <w:t>Reason for change:</w:t>
            </w:r>
          </w:p>
        </w:tc>
        <w:tc>
          <w:tcPr>
            <w:tcW w:w="6949" w:type="dxa"/>
            <w:gridSpan w:val="9"/>
            <w:tcBorders>
              <w:top w:val="single" w:sz="4" w:space="0" w:color="auto"/>
              <w:left w:val="nil"/>
              <w:bottom w:val="nil"/>
              <w:right w:val="single" w:sz="4" w:space="0" w:color="auto"/>
            </w:tcBorders>
            <w:shd w:val="pct30" w:color="FFFF00" w:fill="auto"/>
          </w:tcPr>
          <w:p w14:paraId="37E9C596" w14:textId="270A0F46" w:rsidR="00812902" w:rsidRPr="009A3828" w:rsidRDefault="00890E59">
            <w:pPr>
              <w:pStyle w:val="CRCoverPage"/>
              <w:spacing w:after="0"/>
              <w:ind w:left="100"/>
            </w:pPr>
            <w:r w:rsidRPr="009A3828">
              <w:t xml:space="preserve">As of now, RAN2 </w:t>
            </w:r>
            <w:r w:rsidR="00E66FD0" w:rsidRPr="009A3828">
              <w:t xml:space="preserve">has </w:t>
            </w:r>
            <w:r w:rsidRPr="009A3828">
              <w:t xml:space="preserve">developed </w:t>
            </w:r>
            <w:r w:rsidR="00E66FD0" w:rsidRPr="009A3828">
              <w:t>several RRC</w:t>
            </w:r>
            <w:r w:rsidRPr="009A3828">
              <w:t xml:space="preserve"> reports </w:t>
            </w:r>
            <w:r w:rsidR="00E66FD0" w:rsidRPr="009A3828">
              <w:t xml:space="preserve">(RLF Report, RCEF Report, SHR, RE Report, SPR, MHI, VisitedCellInfoList) with the purpose of optimising mobility in the network. Two of these reports, RLF Report and RCEF Report can be </w:t>
            </w:r>
            <w:r w:rsidR="00812902" w:rsidRPr="009A3828">
              <w:t xml:space="preserve">explicitly </w:t>
            </w:r>
            <w:r w:rsidR="00E66FD0" w:rsidRPr="009A3828">
              <w:t>retrieved by a MnS Consumer</w:t>
            </w:r>
            <w:r w:rsidR="00812902" w:rsidRPr="009A3828">
              <w:t xml:space="preserve"> using Trace. However, a trace job can only trace one of the reports at the same time, not both reports.</w:t>
            </w:r>
          </w:p>
          <w:p w14:paraId="1D8B11D1" w14:textId="77777777" w:rsidR="00812902" w:rsidRPr="009A3828" w:rsidRDefault="00812902">
            <w:pPr>
              <w:pStyle w:val="CRCoverPage"/>
              <w:spacing w:after="0"/>
              <w:ind w:left="100"/>
            </w:pPr>
          </w:p>
          <w:p w14:paraId="680D2FA7" w14:textId="7D6FD88D" w:rsidR="00812902" w:rsidRPr="009A3828" w:rsidRDefault="00812902">
            <w:pPr>
              <w:pStyle w:val="CRCoverPage"/>
              <w:spacing w:after="0"/>
              <w:ind w:left="100"/>
            </w:pPr>
            <w:r w:rsidRPr="009A3828">
              <w:t xml:space="preserve">If a Trace consumer would like to retrieve both these reports in the same trace job, or to trace </w:t>
            </w:r>
            <w:r w:rsidR="00893A2A">
              <w:t xml:space="preserve">one or more of the </w:t>
            </w:r>
            <w:r w:rsidRPr="009A3828">
              <w:t>other RRC reports, the consumer would need to trace the complete RRC protocol. While this can be done, it carries a</w:t>
            </w:r>
            <w:r w:rsidR="002455BE" w:rsidRPr="009A3828">
              <w:t xml:space="preserve">n </w:t>
            </w:r>
            <w:r w:rsidR="009A3828" w:rsidRPr="009A3828">
              <w:t>enormous</w:t>
            </w:r>
            <w:r w:rsidR="002455BE" w:rsidRPr="009A3828">
              <w:t xml:space="preserve"> </w:t>
            </w:r>
            <w:r w:rsidRPr="009A3828">
              <w:t>overhead, as most RRC messages do not carry the RRC reports.</w:t>
            </w:r>
          </w:p>
          <w:p w14:paraId="5FD7B256" w14:textId="77777777" w:rsidR="00890E59" w:rsidRPr="009A3828" w:rsidRDefault="00890E59" w:rsidP="00D11B21">
            <w:pPr>
              <w:pStyle w:val="CRCoverPage"/>
              <w:spacing w:after="0"/>
            </w:pPr>
          </w:p>
          <w:p w14:paraId="70E17697" w14:textId="162D4AA7" w:rsidR="00890E59" w:rsidRPr="009A3828" w:rsidRDefault="00890E59">
            <w:pPr>
              <w:pStyle w:val="CRCoverPage"/>
              <w:spacing w:after="0"/>
              <w:ind w:left="100"/>
            </w:pPr>
            <w:r w:rsidRPr="009A3828">
              <w:t>This CR</w:t>
            </w:r>
            <w:r w:rsidR="00D11B21" w:rsidRPr="009A3828">
              <w:t xml:space="preserve">, while being backwards </w:t>
            </w:r>
            <w:r w:rsidR="009A3828" w:rsidRPr="009A3828">
              <w:t>compatible</w:t>
            </w:r>
            <w:r w:rsidR="00D11B21" w:rsidRPr="009A3828">
              <w:t xml:space="preserve"> with current behaviour,</w:t>
            </w:r>
            <w:r w:rsidRPr="009A3828">
              <w:t xml:space="preserve"> adds the possibility </w:t>
            </w:r>
            <w:r w:rsidR="00D11B21" w:rsidRPr="009A3828">
              <w:t xml:space="preserve">for an MnS consumer </w:t>
            </w:r>
            <w:r w:rsidRPr="009A3828">
              <w:t xml:space="preserve">to subscribe to </w:t>
            </w:r>
            <w:r w:rsidR="00D11B21" w:rsidRPr="009A3828">
              <w:t>any combination of the RRC</w:t>
            </w:r>
            <w:r w:rsidRPr="009A3828">
              <w:t xml:space="preserve"> reports</w:t>
            </w:r>
            <w:r w:rsidR="00D11B21" w:rsidRPr="009A3828">
              <w:t>, and to do so</w:t>
            </w:r>
            <w:r w:rsidRPr="009A3828">
              <w:t xml:space="preserve"> in an efficie</w:t>
            </w:r>
            <w:r w:rsidR="00D11B21" w:rsidRPr="009A3828">
              <w:t>n</w:t>
            </w:r>
            <w:r w:rsidRPr="009A3828">
              <w:t>t manner.</w:t>
            </w:r>
          </w:p>
        </w:tc>
      </w:tr>
      <w:tr w:rsidR="0007165D" w14:paraId="2847791E" w14:textId="77777777" w:rsidTr="00E66B81">
        <w:tc>
          <w:tcPr>
            <w:tcW w:w="2696" w:type="dxa"/>
            <w:gridSpan w:val="2"/>
            <w:tcBorders>
              <w:top w:val="nil"/>
              <w:left w:val="single" w:sz="4" w:space="0" w:color="auto"/>
              <w:bottom w:val="nil"/>
              <w:right w:val="nil"/>
            </w:tcBorders>
          </w:tcPr>
          <w:p w14:paraId="5C839CCE" w14:textId="77777777" w:rsidR="0007165D" w:rsidRDefault="0007165D">
            <w:pPr>
              <w:pStyle w:val="CRCoverPage"/>
              <w:spacing w:after="0"/>
              <w:rPr>
                <w:b/>
                <w:i/>
                <w:noProof/>
                <w:sz w:val="8"/>
                <w:szCs w:val="8"/>
                <w:lang w:val="fr-FR"/>
              </w:rPr>
            </w:pPr>
          </w:p>
        </w:tc>
        <w:tc>
          <w:tcPr>
            <w:tcW w:w="6949" w:type="dxa"/>
            <w:gridSpan w:val="9"/>
            <w:tcBorders>
              <w:top w:val="nil"/>
              <w:left w:val="nil"/>
              <w:bottom w:val="nil"/>
              <w:right w:val="single" w:sz="4" w:space="0" w:color="auto"/>
            </w:tcBorders>
          </w:tcPr>
          <w:p w14:paraId="402360DB" w14:textId="77777777" w:rsidR="0007165D" w:rsidRPr="009A3828" w:rsidRDefault="0007165D">
            <w:pPr>
              <w:pStyle w:val="CRCoverPage"/>
              <w:spacing w:after="0"/>
              <w:rPr>
                <w:sz w:val="8"/>
                <w:szCs w:val="8"/>
              </w:rPr>
            </w:pPr>
          </w:p>
        </w:tc>
      </w:tr>
      <w:tr w:rsidR="0007165D" w14:paraId="0CD0331F" w14:textId="77777777" w:rsidTr="00E66B81">
        <w:tc>
          <w:tcPr>
            <w:tcW w:w="2696" w:type="dxa"/>
            <w:gridSpan w:val="2"/>
            <w:tcBorders>
              <w:top w:val="nil"/>
              <w:left w:val="single" w:sz="4" w:space="0" w:color="auto"/>
              <w:bottom w:val="nil"/>
              <w:right w:val="nil"/>
            </w:tcBorders>
            <w:hideMark/>
          </w:tcPr>
          <w:p w14:paraId="58FE3948" w14:textId="77777777" w:rsidR="0007165D" w:rsidRDefault="0007165D">
            <w:pPr>
              <w:pStyle w:val="CRCoverPage"/>
              <w:tabs>
                <w:tab w:val="right" w:pos="2184"/>
              </w:tabs>
              <w:spacing w:after="0"/>
              <w:rPr>
                <w:b/>
                <w:i/>
                <w:noProof/>
                <w:lang w:val="fr-FR"/>
              </w:rPr>
            </w:pPr>
            <w:r>
              <w:rPr>
                <w:b/>
                <w:i/>
                <w:noProof/>
                <w:lang w:val="fr-FR"/>
              </w:rPr>
              <w:t>Summary of change:</w:t>
            </w:r>
          </w:p>
        </w:tc>
        <w:tc>
          <w:tcPr>
            <w:tcW w:w="6949" w:type="dxa"/>
            <w:gridSpan w:val="9"/>
            <w:tcBorders>
              <w:top w:val="nil"/>
              <w:left w:val="nil"/>
              <w:bottom w:val="nil"/>
              <w:right w:val="single" w:sz="4" w:space="0" w:color="auto"/>
            </w:tcBorders>
            <w:shd w:val="pct30" w:color="FFFF00" w:fill="auto"/>
          </w:tcPr>
          <w:p w14:paraId="1AD7CCA9" w14:textId="77777777" w:rsidR="0007165D" w:rsidRDefault="00890E59">
            <w:pPr>
              <w:pStyle w:val="CRCoverPage"/>
              <w:spacing w:after="0"/>
              <w:ind w:left="100"/>
            </w:pPr>
            <w:r w:rsidRPr="009A3828">
              <w:t xml:space="preserve">Addition of description, background, </w:t>
            </w:r>
            <w:proofErr w:type="gramStart"/>
            <w:r w:rsidRPr="009A3828">
              <w:t>requirements</w:t>
            </w:r>
            <w:proofErr w:type="gramEnd"/>
            <w:r w:rsidRPr="009A3828">
              <w:t xml:space="preserve"> and use case for being able to trace </w:t>
            </w:r>
            <w:r w:rsidR="00E66FD0" w:rsidRPr="009A3828">
              <w:t xml:space="preserve">RRC </w:t>
            </w:r>
            <w:r w:rsidRPr="009A3828">
              <w:t>reports.</w:t>
            </w:r>
          </w:p>
          <w:p w14:paraId="6C1581FC" w14:textId="77777777" w:rsidR="00CC389B" w:rsidRDefault="00CC389B">
            <w:pPr>
              <w:pStyle w:val="CRCoverPage"/>
              <w:spacing w:after="0"/>
              <w:ind w:left="100"/>
            </w:pPr>
          </w:p>
          <w:p w14:paraId="2BE860A4" w14:textId="5FD9FA51" w:rsidR="00CC389B" w:rsidRPr="009A3828" w:rsidRDefault="00CC389B">
            <w:pPr>
              <w:pStyle w:val="CRCoverPage"/>
              <w:spacing w:after="0"/>
              <w:ind w:left="100"/>
            </w:pPr>
            <w:r>
              <w:t>Minor editorial corrections.</w:t>
            </w:r>
          </w:p>
        </w:tc>
      </w:tr>
      <w:tr w:rsidR="0007165D" w14:paraId="20495F85" w14:textId="77777777" w:rsidTr="00E66B81">
        <w:tc>
          <w:tcPr>
            <w:tcW w:w="2696" w:type="dxa"/>
            <w:gridSpan w:val="2"/>
            <w:tcBorders>
              <w:top w:val="nil"/>
              <w:left w:val="single" w:sz="4" w:space="0" w:color="auto"/>
              <w:bottom w:val="nil"/>
              <w:right w:val="nil"/>
            </w:tcBorders>
          </w:tcPr>
          <w:p w14:paraId="2A45E0F0" w14:textId="77777777" w:rsidR="0007165D" w:rsidRDefault="0007165D">
            <w:pPr>
              <w:pStyle w:val="CRCoverPage"/>
              <w:spacing w:after="0"/>
              <w:rPr>
                <w:b/>
                <w:i/>
                <w:noProof/>
                <w:sz w:val="8"/>
                <w:szCs w:val="8"/>
                <w:lang w:val="fr-FR"/>
              </w:rPr>
            </w:pPr>
          </w:p>
        </w:tc>
        <w:tc>
          <w:tcPr>
            <w:tcW w:w="6949" w:type="dxa"/>
            <w:gridSpan w:val="9"/>
            <w:tcBorders>
              <w:top w:val="nil"/>
              <w:left w:val="nil"/>
              <w:bottom w:val="nil"/>
              <w:right w:val="single" w:sz="4" w:space="0" w:color="auto"/>
            </w:tcBorders>
          </w:tcPr>
          <w:p w14:paraId="55D32543" w14:textId="77777777" w:rsidR="0007165D" w:rsidRPr="009A3828" w:rsidRDefault="0007165D">
            <w:pPr>
              <w:pStyle w:val="CRCoverPage"/>
              <w:spacing w:after="0"/>
              <w:rPr>
                <w:sz w:val="8"/>
                <w:szCs w:val="8"/>
              </w:rPr>
            </w:pPr>
          </w:p>
        </w:tc>
      </w:tr>
      <w:tr w:rsidR="0007165D" w14:paraId="6635117A" w14:textId="77777777" w:rsidTr="00E66B81">
        <w:tc>
          <w:tcPr>
            <w:tcW w:w="2696" w:type="dxa"/>
            <w:gridSpan w:val="2"/>
            <w:tcBorders>
              <w:top w:val="nil"/>
              <w:left w:val="single" w:sz="4" w:space="0" w:color="auto"/>
              <w:bottom w:val="single" w:sz="4" w:space="0" w:color="auto"/>
              <w:right w:val="nil"/>
            </w:tcBorders>
            <w:hideMark/>
          </w:tcPr>
          <w:p w14:paraId="39E24589" w14:textId="77777777" w:rsidR="0007165D" w:rsidRDefault="0007165D">
            <w:pPr>
              <w:pStyle w:val="CRCoverPage"/>
              <w:tabs>
                <w:tab w:val="right" w:pos="2184"/>
              </w:tabs>
              <w:spacing w:after="0"/>
              <w:rPr>
                <w:b/>
                <w:i/>
                <w:noProof/>
                <w:lang w:val="fr-FR"/>
              </w:rPr>
            </w:pPr>
            <w:r>
              <w:rPr>
                <w:b/>
                <w:i/>
                <w:noProof/>
                <w:lang w:val="fr-FR"/>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389278E7" w14:textId="658618CF" w:rsidR="0007165D" w:rsidRPr="009A3828" w:rsidRDefault="00890E59">
            <w:pPr>
              <w:pStyle w:val="CRCoverPage"/>
              <w:spacing w:after="0"/>
              <w:ind w:left="100"/>
            </w:pPr>
            <w:r w:rsidRPr="009A3828">
              <w:t xml:space="preserve">No efficient way for </w:t>
            </w:r>
            <w:r w:rsidR="009A3828">
              <w:t>MnS consumers</w:t>
            </w:r>
            <w:r w:rsidRPr="009A3828">
              <w:t xml:space="preserve"> to efficiently subscribe to the </w:t>
            </w:r>
            <w:r w:rsidR="009A3828">
              <w:t>existing and new RRC</w:t>
            </w:r>
            <w:r w:rsidRPr="009A3828">
              <w:t xml:space="preserve"> reports.</w:t>
            </w:r>
          </w:p>
        </w:tc>
      </w:tr>
      <w:tr w:rsidR="0007165D" w14:paraId="2A474F0E" w14:textId="77777777" w:rsidTr="00E66B81">
        <w:tc>
          <w:tcPr>
            <w:tcW w:w="2696" w:type="dxa"/>
            <w:gridSpan w:val="2"/>
          </w:tcPr>
          <w:p w14:paraId="1CEC742D" w14:textId="77777777" w:rsidR="0007165D" w:rsidRDefault="0007165D">
            <w:pPr>
              <w:pStyle w:val="CRCoverPage"/>
              <w:spacing w:after="0"/>
              <w:rPr>
                <w:b/>
                <w:i/>
                <w:noProof/>
                <w:sz w:val="8"/>
                <w:szCs w:val="8"/>
                <w:lang w:val="fr-FR"/>
              </w:rPr>
            </w:pPr>
          </w:p>
        </w:tc>
        <w:tc>
          <w:tcPr>
            <w:tcW w:w="6949" w:type="dxa"/>
            <w:gridSpan w:val="9"/>
          </w:tcPr>
          <w:p w14:paraId="3631A9AE" w14:textId="77777777" w:rsidR="0007165D" w:rsidRDefault="0007165D">
            <w:pPr>
              <w:pStyle w:val="CRCoverPage"/>
              <w:spacing w:after="0"/>
              <w:rPr>
                <w:noProof/>
                <w:sz w:val="8"/>
                <w:szCs w:val="8"/>
                <w:lang w:val="fr-FR"/>
              </w:rPr>
            </w:pPr>
          </w:p>
        </w:tc>
      </w:tr>
      <w:tr w:rsidR="0007165D" w14:paraId="1A7675BF" w14:textId="77777777" w:rsidTr="00E66B81">
        <w:tc>
          <w:tcPr>
            <w:tcW w:w="2696" w:type="dxa"/>
            <w:gridSpan w:val="2"/>
            <w:tcBorders>
              <w:top w:val="single" w:sz="4" w:space="0" w:color="auto"/>
              <w:left w:val="single" w:sz="4" w:space="0" w:color="auto"/>
              <w:bottom w:val="nil"/>
              <w:right w:val="nil"/>
            </w:tcBorders>
            <w:hideMark/>
          </w:tcPr>
          <w:p w14:paraId="0CB09392" w14:textId="77777777" w:rsidR="0007165D" w:rsidRDefault="0007165D">
            <w:pPr>
              <w:pStyle w:val="CRCoverPage"/>
              <w:tabs>
                <w:tab w:val="right" w:pos="2184"/>
              </w:tabs>
              <w:spacing w:after="0"/>
              <w:rPr>
                <w:b/>
                <w:i/>
                <w:noProof/>
                <w:lang w:val="fr-FR"/>
              </w:rPr>
            </w:pPr>
            <w:r>
              <w:rPr>
                <w:b/>
                <w:i/>
                <w:noProof/>
                <w:lang w:val="fr-FR"/>
              </w:rPr>
              <w:t>Clauses affected:</w:t>
            </w:r>
          </w:p>
        </w:tc>
        <w:tc>
          <w:tcPr>
            <w:tcW w:w="6949" w:type="dxa"/>
            <w:gridSpan w:val="9"/>
            <w:tcBorders>
              <w:top w:val="single" w:sz="4" w:space="0" w:color="auto"/>
              <w:left w:val="nil"/>
              <w:bottom w:val="nil"/>
              <w:right w:val="single" w:sz="4" w:space="0" w:color="auto"/>
            </w:tcBorders>
            <w:shd w:val="pct30" w:color="FFFF00" w:fill="auto"/>
          </w:tcPr>
          <w:p w14:paraId="6D1A0674" w14:textId="26953856" w:rsidR="0007165D" w:rsidRPr="00DA18CC" w:rsidRDefault="00A6259D">
            <w:pPr>
              <w:pStyle w:val="CRCoverPage"/>
              <w:spacing w:after="0"/>
              <w:ind w:left="100"/>
            </w:pPr>
            <w:r w:rsidRPr="00A6259D">
              <w:rPr>
                <w:noProof/>
                <w:lang w:val="fr-FR"/>
              </w:rPr>
              <w:t xml:space="preserve">1, </w:t>
            </w:r>
            <w:r w:rsidR="005671F5">
              <w:rPr>
                <w:noProof/>
                <w:lang w:val="fr-FR"/>
              </w:rPr>
              <w:t>2,</w:t>
            </w:r>
            <w:r w:rsidRPr="00A6259D">
              <w:rPr>
                <w:noProof/>
                <w:lang w:val="fr-FR"/>
              </w:rPr>
              <w:t xml:space="preserve"> 3.2, </w:t>
            </w:r>
            <w:r w:rsidR="00B05794">
              <w:rPr>
                <w:noProof/>
                <w:lang w:val="fr-FR"/>
              </w:rPr>
              <w:t>7, 7.</w:t>
            </w:r>
            <w:r w:rsidR="005671F5">
              <w:rPr>
                <w:noProof/>
                <w:lang w:val="fr-FR"/>
              </w:rPr>
              <w:t xml:space="preserve">X (new), </w:t>
            </w:r>
            <w:r w:rsidR="00B05794">
              <w:rPr>
                <w:noProof/>
                <w:lang w:val="fr-FR"/>
              </w:rPr>
              <w:t>7.1, 7</w:t>
            </w:r>
            <w:r w:rsidR="005671F5">
              <w:rPr>
                <w:noProof/>
                <w:lang w:val="fr-FR"/>
              </w:rPr>
              <w:t xml:space="preserve">.2, </w:t>
            </w:r>
            <w:r w:rsidRPr="00A6259D">
              <w:rPr>
                <w:noProof/>
                <w:lang w:val="fr-FR"/>
              </w:rPr>
              <w:t>A.X (new)</w:t>
            </w:r>
            <w:r w:rsidR="005671F5">
              <w:rPr>
                <w:noProof/>
                <w:lang w:val="fr-FR"/>
              </w:rPr>
              <w:t xml:space="preserve">, </w:t>
            </w:r>
            <w:r w:rsidR="005671F5" w:rsidRPr="00A6259D">
              <w:rPr>
                <w:noProof/>
                <w:lang w:val="fr-FR"/>
              </w:rPr>
              <w:t>A.X</w:t>
            </w:r>
            <w:r w:rsidR="005671F5">
              <w:rPr>
                <w:noProof/>
                <w:lang w:val="fr-FR"/>
              </w:rPr>
              <w:t>.1</w:t>
            </w:r>
            <w:r w:rsidR="005671F5" w:rsidRPr="00A6259D">
              <w:rPr>
                <w:noProof/>
                <w:lang w:val="fr-FR"/>
              </w:rPr>
              <w:t xml:space="preserve"> (new)</w:t>
            </w:r>
            <w:r w:rsidR="005671F5">
              <w:rPr>
                <w:noProof/>
                <w:lang w:val="fr-FR"/>
              </w:rPr>
              <w:t>,</w:t>
            </w:r>
            <w:r w:rsidR="005671F5" w:rsidRPr="00A6259D">
              <w:rPr>
                <w:noProof/>
                <w:lang w:val="fr-FR"/>
              </w:rPr>
              <w:t xml:space="preserve"> A.X</w:t>
            </w:r>
            <w:r w:rsidR="005671F5">
              <w:rPr>
                <w:noProof/>
                <w:lang w:val="fr-FR"/>
              </w:rPr>
              <w:t>.2</w:t>
            </w:r>
            <w:r w:rsidR="005671F5" w:rsidRPr="00A6259D">
              <w:rPr>
                <w:noProof/>
                <w:lang w:val="fr-FR"/>
              </w:rPr>
              <w:t xml:space="preserve"> (new)</w:t>
            </w:r>
            <w:r w:rsidR="005671F5">
              <w:rPr>
                <w:noProof/>
                <w:lang w:val="fr-FR"/>
              </w:rPr>
              <w:t>,</w:t>
            </w:r>
            <w:r w:rsidR="005671F5" w:rsidRPr="00A6259D">
              <w:rPr>
                <w:noProof/>
                <w:lang w:val="fr-FR"/>
              </w:rPr>
              <w:t xml:space="preserve"> A.X</w:t>
            </w:r>
            <w:r w:rsidR="005671F5">
              <w:rPr>
                <w:noProof/>
                <w:lang w:val="fr-FR"/>
              </w:rPr>
              <w:t>.3</w:t>
            </w:r>
            <w:r w:rsidR="005671F5" w:rsidRPr="00A6259D">
              <w:rPr>
                <w:noProof/>
                <w:lang w:val="fr-FR"/>
              </w:rPr>
              <w:t xml:space="preserve"> (new)</w:t>
            </w:r>
            <w:r w:rsidR="005671F5">
              <w:rPr>
                <w:noProof/>
                <w:lang w:val="fr-FR"/>
              </w:rPr>
              <w:t xml:space="preserve">, </w:t>
            </w:r>
            <w:r w:rsidR="005671F5" w:rsidRPr="00A6259D">
              <w:rPr>
                <w:noProof/>
                <w:lang w:val="fr-FR"/>
              </w:rPr>
              <w:t>A.X</w:t>
            </w:r>
            <w:r w:rsidR="005671F5">
              <w:rPr>
                <w:noProof/>
                <w:lang w:val="fr-FR"/>
              </w:rPr>
              <w:t>.4</w:t>
            </w:r>
            <w:r w:rsidR="005671F5" w:rsidRPr="00A6259D">
              <w:rPr>
                <w:noProof/>
                <w:lang w:val="fr-FR"/>
              </w:rPr>
              <w:t xml:space="preserve"> (new)</w:t>
            </w:r>
          </w:p>
        </w:tc>
      </w:tr>
      <w:tr w:rsidR="0007165D" w14:paraId="00F79557" w14:textId="77777777" w:rsidTr="00E66B81">
        <w:tc>
          <w:tcPr>
            <w:tcW w:w="2696" w:type="dxa"/>
            <w:gridSpan w:val="2"/>
            <w:tcBorders>
              <w:top w:val="nil"/>
              <w:left w:val="single" w:sz="4" w:space="0" w:color="auto"/>
              <w:bottom w:val="nil"/>
              <w:right w:val="nil"/>
            </w:tcBorders>
          </w:tcPr>
          <w:p w14:paraId="4D8FDF8D" w14:textId="77777777" w:rsidR="0007165D" w:rsidRDefault="0007165D">
            <w:pPr>
              <w:pStyle w:val="CRCoverPage"/>
              <w:spacing w:after="0"/>
              <w:rPr>
                <w:b/>
                <w:i/>
                <w:noProof/>
                <w:sz w:val="8"/>
                <w:szCs w:val="8"/>
                <w:lang w:val="fr-FR"/>
              </w:rPr>
            </w:pPr>
          </w:p>
        </w:tc>
        <w:tc>
          <w:tcPr>
            <w:tcW w:w="6949" w:type="dxa"/>
            <w:gridSpan w:val="9"/>
            <w:tcBorders>
              <w:top w:val="nil"/>
              <w:left w:val="nil"/>
              <w:bottom w:val="nil"/>
              <w:right w:val="single" w:sz="4" w:space="0" w:color="auto"/>
            </w:tcBorders>
          </w:tcPr>
          <w:p w14:paraId="238002C9" w14:textId="77777777" w:rsidR="0007165D" w:rsidRDefault="0007165D">
            <w:pPr>
              <w:pStyle w:val="CRCoverPage"/>
              <w:spacing w:after="0"/>
              <w:rPr>
                <w:noProof/>
                <w:sz w:val="8"/>
                <w:szCs w:val="8"/>
                <w:lang w:val="fr-FR"/>
              </w:rPr>
            </w:pPr>
          </w:p>
        </w:tc>
      </w:tr>
      <w:tr w:rsidR="0007165D" w14:paraId="4517CEF2" w14:textId="77777777" w:rsidTr="00E66B81">
        <w:tc>
          <w:tcPr>
            <w:tcW w:w="2696" w:type="dxa"/>
            <w:gridSpan w:val="2"/>
            <w:tcBorders>
              <w:top w:val="nil"/>
              <w:left w:val="single" w:sz="4" w:space="0" w:color="auto"/>
              <w:bottom w:val="nil"/>
              <w:right w:val="nil"/>
            </w:tcBorders>
          </w:tcPr>
          <w:p w14:paraId="3528E68D" w14:textId="77777777" w:rsidR="0007165D" w:rsidRDefault="0007165D">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7D216EAF" w14:textId="77777777" w:rsidR="0007165D" w:rsidRDefault="0007165D">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06A03583" w14:textId="77777777" w:rsidR="0007165D" w:rsidRDefault="0007165D">
            <w:pPr>
              <w:pStyle w:val="CRCoverPage"/>
              <w:spacing w:after="0"/>
              <w:jc w:val="center"/>
              <w:rPr>
                <w:b/>
                <w:caps/>
                <w:noProof/>
                <w:lang w:val="fr-FR"/>
              </w:rPr>
            </w:pPr>
            <w:r>
              <w:rPr>
                <w:b/>
                <w:caps/>
                <w:noProof/>
                <w:lang w:val="fr-FR"/>
              </w:rPr>
              <w:t>N</w:t>
            </w:r>
          </w:p>
        </w:tc>
        <w:tc>
          <w:tcPr>
            <w:tcW w:w="2978" w:type="dxa"/>
            <w:gridSpan w:val="4"/>
          </w:tcPr>
          <w:p w14:paraId="4B319D1C" w14:textId="77777777" w:rsidR="0007165D" w:rsidRDefault="0007165D">
            <w:pPr>
              <w:pStyle w:val="CRCoverPage"/>
              <w:tabs>
                <w:tab w:val="right" w:pos="2893"/>
              </w:tabs>
              <w:spacing w:after="0"/>
              <w:rPr>
                <w:noProof/>
                <w:lang w:val="fr-FR"/>
              </w:rPr>
            </w:pPr>
          </w:p>
        </w:tc>
        <w:tc>
          <w:tcPr>
            <w:tcW w:w="3403" w:type="dxa"/>
            <w:gridSpan w:val="3"/>
            <w:tcBorders>
              <w:top w:val="nil"/>
              <w:left w:val="nil"/>
              <w:bottom w:val="nil"/>
              <w:right w:val="single" w:sz="4" w:space="0" w:color="auto"/>
            </w:tcBorders>
          </w:tcPr>
          <w:p w14:paraId="49650FB1" w14:textId="77777777" w:rsidR="0007165D" w:rsidRDefault="0007165D">
            <w:pPr>
              <w:pStyle w:val="CRCoverPage"/>
              <w:spacing w:after="0"/>
              <w:ind w:left="99"/>
              <w:rPr>
                <w:noProof/>
                <w:lang w:val="fr-FR"/>
              </w:rPr>
            </w:pPr>
          </w:p>
        </w:tc>
      </w:tr>
      <w:tr w:rsidR="0007165D" w14:paraId="3BDDDE1D" w14:textId="77777777" w:rsidTr="00E66B81">
        <w:tc>
          <w:tcPr>
            <w:tcW w:w="2696" w:type="dxa"/>
            <w:gridSpan w:val="2"/>
            <w:tcBorders>
              <w:top w:val="nil"/>
              <w:left w:val="single" w:sz="4" w:space="0" w:color="auto"/>
              <w:bottom w:val="nil"/>
              <w:right w:val="nil"/>
            </w:tcBorders>
            <w:hideMark/>
          </w:tcPr>
          <w:p w14:paraId="3D6AE4FE" w14:textId="77777777" w:rsidR="0007165D" w:rsidRDefault="0007165D">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8DFBE43" w14:textId="77777777" w:rsidR="0007165D" w:rsidRDefault="0007165D">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92EFF3" w14:textId="77777777" w:rsidR="0007165D" w:rsidRDefault="00890E59">
            <w:pPr>
              <w:pStyle w:val="CRCoverPage"/>
              <w:spacing w:after="0"/>
              <w:jc w:val="center"/>
              <w:rPr>
                <w:b/>
                <w:caps/>
                <w:noProof/>
                <w:lang w:val="fr-FR"/>
              </w:rPr>
            </w:pPr>
            <w:r>
              <w:rPr>
                <w:b/>
                <w:caps/>
                <w:noProof/>
                <w:lang w:val="fr-FR"/>
              </w:rPr>
              <w:t>X</w:t>
            </w:r>
          </w:p>
        </w:tc>
        <w:tc>
          <w:tcPr>
            <w:tcW w:w="2978" w:type="dxa"/>
            <w:gridSpan w:val="4"/>
            <w:hideMark/>
          </w:tcPr>
          <w:p w14:paraId="020C0E6E" w14:textId="77777777" w:rsidR="0007165D" w:rsidRDefault="0007165D">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3" w:type="dxa"/>
            <w:gridSpan w:val="3"/>
            <w:tcBorders>
              <w:top w:val="nil"/>
              <w:left w:val="nil"/>
              <w:bottom w:val="nil"/>
              <w:right w:val="single" w:sz="4" w:space="0" w:color="auto"/>
            </w:tcBorders>
            <w:shd w:val="pct30" w:color="FFFF00" w:fill="auto"/>
            <w:hideMark/>
          </w:tcPr>
          <w:p w14:paraId="23923A93" w14:textId="77777777" w:rsidR="0007165D" w:rsidRDefault="0007165D">
            <w:pPr>
              <w:pStyle w:val="CRCoverPage"/>
              <w:spacing w:after="0"/>
              <w:ind w:left="99"/>
              <w:rPr>
                <w:noProof/>
                <w:lang w:val="fr-FR"/>
              </w:rPr>
            </w:pPr>
          </w:p>
        </w:tc>
      </w:tr>
      <w:tr w:rsidR="0007165D" w14:paraId="4D6523E9" w14:textId="77777777" w:rsidTr="00E66B81">
        <w:tc>
          <w:tcPr>
            <w:tcW w:w="2696" w:type="dxa"/>
            <w:gridSpan w:val="2"/>
            <w:tcBorders>
              <w:top w:val="nil"/>
              <w:left w:val="single" w:sz="4" w:space="0" w:color="auto"/>
              <w:bottom w:val="nil"/>
              <w:right w:val="nil"/>
            </w:tcBorders>
            <w:hideMark/>
          </w:tcPr>
          <w:p w14:paraId="499EDEAB" w14:textId="77777777" w:rsidR="0007165D" w:rsidRDefault="0007165D">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6ED121AE" w14:textId="77777777" w:rsidR="0007165D" w:rsidRDefault="0007165D">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060F10" w14:textId="77777777" w:rsidR="0007165D" w:rsidRDefault="00890E59">
            <w:pPr>
              <w:pStyle w:val="CRCoverPage"/>
              <w:spacing w:after="0"/>
              <w:jc w:val="center"/>
              <w:rPr>
                <w:b/>
                <w:caps/>
                <w:noProof/>
                <w:lang w:val="fr-FR"/>
              </w:rPr>
            </w:pPr>
            <w:r>
              <w:rPr>
                <w:b/>
                <w:caps/>
                <w:noProof/>
                <w:lang w:val="fr-FR"/>
              </w:rPr>
              <w:t>X</w:t>
            </w:r>
          </w:p>
        </w:tc>
        <w:tc>
          <w:tcPr>
            <w:tcW w:w="2978" w:type="dxa"/>
            <w:gridSpan w:val="4"/>
            <w:hideMark/>
          </w:tcPr>
          <w:p w14:paraId="4B7CC695" w14:textId="77777777" w:rsidR="0007165D" w:rsidRDefault="0007165D">
            <w:pPr>
              <w:pStyle w:val="CRCoverPage"/>
              <w:spacing w:after="0"/>
              <w:rPr>
                <w:noProof/>
                <w:lang w:val="fr-FR"/>
              </w:rPr>
            </w:pPr>
            <w:r>
              <w:rPr>
                <w:noProof/>
                <w:lang w:val="fr-FR"/>
              </w:rPr>
              <w:t xml:space="preserve"> Test specifications</w:t>
            </w:r>
          </w:p>
        </w:tc>
        <w:tc>
          <w:tcPr>
            <w:tcW w:w="3403" w:type="dxa"/>
            <w:gridSpan w:val="3"/>
            <w:tcBorders>
              <w:top w:val="nil"/>
              <w:left w:val="nil"/>
              <w:bottom w:val="nil"/>
              <w:right w:val="single" w:sz="4" w:space="0" w:color="auto"/>
            </w:tcBorders>
            <w:shd w:val="pct30" w:color="FFFF00" w:fill="auto"/>
            <w:hideMark/>
          </w:tcPr>
          <w:p w14:paraId="0CDB1FF1" w14:textId="77777777" w:rsidR="0007165D" w:rsidRDefault="0007165D">
            <w:pPr>
              <w:pStyle w:val="CRCoverPage"/>
              <w:spacing w:after="0"/>
              <w:ind w:left="99"/>
              <w:rPr>
                <w:noProof/>
                <w:lang w:val="fr-FR"/>
              </w:rPr>
            </w:pPr>
          </w:p>
        </w:tc>
      </w:tr>
      <w:tr w:rsidR="0007165D" w14:paraId="43C9CDAD" w14:textId="77777777" w:rsidTr="00E66B81">
        <w:tc>
          <w:tcPr>
            <w:tcW w:w="2696" w:type="dxa"/>
            <w:gridSpan w:val="2"/>
            <w:tcBorders>
              <w:top w:val="nil"/>
              <w:left w:val="single" w:sz="4" w:space="0" w:color="auto"/>
              <w:bottom w:val="nil"/>
              <w:right w:val="nil"/>
            </w:tcBorders>
            <w:hideMark/>
          </w:tcPr>
          <w:p w14:paraId="3C1F86CC" w14:textId="77777777" w:rsidR="0007165D" w:rsidRDefault="0007165D">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0832231" w14:textId="77777777" w:rsidR="0007165D" w:rsidRDefault="0007165D">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C382B9" w14:textId="77777777" w:rsidR="0007165D" w:rsidRDefault="003B72DA">
            <w:pPr>
              <w:pStyle w:val="CRCoverPage"/>
              <w:spacing w:after="0"/>
              <w:jc w:val="center"/>
              <w:rPr>
                <w:b/>
                <w:caps/>
                <w:noProof/>
                <w:lang w:val="fr-FR"/>
              </w:rPr>
            </w:pPr>
            <w:r>
              <w:rPr>
                <w:b/>
                <w:caps/>
                <w:noProof/>
                <w:lang w:val="fr-FR"/>
              </w:rPr>
              <w:t>X</w:t>
            </w:r>
          </w:p>
        </w:tc>
        <w:tc>
          <w:tcPr>
            <w:tcW w:w="2978" w:type="dxa"/>
            <w:gridSpan w:val="4"/>
            <w:hideMark/>
          </w:tcPr>
          <w:p w14:paraId="247AD3A4" w14:textId="77777777" w:rsidR="0007165D" w:rsidRDefault="0007165D">
            <w:pPr>
              <w:pStyle w:val="CRCoverPage"/>
              <w:spacing w:after="0"/>
              <w:rPr>
                <w:noProof/>
                <w:lang w:val="fr-FR"/>
              </w:rPr>
            </w:pPr>
            <w:r>
              <w:rPr>
                <w:noProof/>
                <w:lang w:val="fr-FR"/>
              </w:rPr>
              <w:t xml:space="preserve"> O&amp;M Specifications</w:t>
            </w:r>
          </w:p>
        </w:tc>
        <w:tc>
          <w:tcPr>
            <w:tcW w:w="3403" w:type="dxa"/>
            <w:gridSpan w:val="3"/>
            <w:tcBorders>
              <w:top w:val="nil"/>
              <w:left w:val="nil"/>
              <w:bottom w:val="nil"/>
              <w:right w:val="single" w:sz="4" w:space="0" w:color="auto"/>
            </w:tcBorders>
            <w:shd w:val="pct30" w:color="FFFF00" w:fill="auto"/>
            <w:hideMark/>
          </w:tcPr>
          <w:p w14:paraId="17160BA7" w14:textId="77777777" w:rsidR="0007165D" w:rsidRDefault="0007165D">
            <w:pPr>
              <w:pStyle w:val="CRCoverPage"/>
              <w:spacing w:after="0"/>
              <w:ind w:left="99"/>
              <w:rPr>
                <w:noProof/>
                <w:lang w:val="fr-FR"/>
              </w:rPr>
            </w:pPr>
          </w:p>
        </w:tc>
      </w:tr>
      <w:tr w:rsidR="0007165D" w14:paraId="1EEF98E2" w14:textId="77777777" w:rsidTr="00E66B81">
        <w:tc>
          <w:tcPr>
            <w:tcW w:w="2696" w:type="dxa"/>
            <w:gridSpan w:val="2"/>
            <w:tcBorders>
              <w:top w:val="nil"/>
              <w:left w:val="single" w:sz="4" w:space="0" w:color="auto"/>
              <w:bottom w:val="nil"/>
              <w:right w:val="nil"/>
            </w:tcBorders>
          </w:tcPr>
          <w:p w14:paraId="2FE42EAE" w14:textId="77777777" w:rsidR="0007165D" w:rsidRDefault="0007165D">
            <w:pPr>
              <w:pStyle w:val="CRCoverPage"/>
              <w:spacing w:after="0"/>
              <w:rPr>
                <w:b/>
                <w:i/>
                <w:noProof/>
                <w:lang w:val="fr-FR"/>
              </w:rPr>
            </w:pPr>
          </w:p>
        </w:tc>
        <w:tc>
          <w:tcPr>
            <w:tcW w:w="6949" w:type="dxa"/>
            <w:gridSpan w:val="9"/>
            <w:tcBorders>
              <w:top w:val="nil"/>
              <w:left w:val="nil"/>
              <w:bottom w:val="nil"/>
              <w:right w:val="single" w:sz="4" w:space="0" w:color="auto"/>
            </w:tcBorders>
          </w:tcPr>
          <w:p w14:paraId="5FDF91F7" w14:textId="77777777" w:rsidR="0007165D" w:rsidRDefault="0007165D">
            <w:pPr>
              <w:pStyle w:val="CRCoverPage"/>
              <w:spacing w:after="0"/>
              <w:rPr>
                <w:noProof/>
                <w:lang w:val="fr-FR"/>
              </w:rPr>
            </w:pPr>
          </w:p>
        </w:tc>
      </w:tr>
      <w:tr w:rsidR="0007165D" w14:paraId="1962D72F" w14:textId="77777777" w:rsidTr="00E66B81">
        <w:tc>
          <w:tcPr>
            <w:tcW w:w="2696" w:type="dxa"/>
            <w:gridSpan w:val="2"/>
            <w:tcBorders>
              <w:top w:val="nil"/>
              <w:left w:val="single" w:sz="4" w:space="0" w:color="auto"/>
              <w:bottom w:val="single" w:sz="4" w:space="0" w:color="auto"/>
              <w:right w:val="nil"/>
            </w:tcBorders>
            <w:hideMark/>
          </w:tcPr>
          <w:p w14:paraId="68C8DC02" w14:textId="77777777" w:rsidR="0007165D" w:rsidRDefault="0007165D">
            <w:pPr>
              <w:pStyle w:val="CRCoverPage"/>
              <w:tabs>
                <w:tab w:val="right" w:pos="2184"/>
              </w:tabs>
              <w:spacing w:after="0"/>
              <w:rPr>
                <w:b/>
                <w:i/>
                <w:noProof/>
                <w:lang w:val="fr-FR"/>
              </w:rPr>
            </w:pPr>
            <w:r>
              <w:rPr>
                <w:b/>
                <w:i/>
                <w:noProof/>
                <w:lang w:val="fr-FR"/>
              </w:rPr>
              <w:t>Other comments:</w:t>
            </w:r>
          </w:p>
        </w:tc>
        <w:tc>
          <w:tcPr>
            <w:tcW w:w="6949" w:type="dxa"/>
            <w:gridSpan w:val="9"/>
            <w:tcBorders>
              <w:top w:val="nil"/>
              <w:left w:val="nil"/>
              <w:bottom w:val="single" w:sz="4" w:space="0" w:color="auto"/>
              <w:right w:val="single" w:sz="4" w:space="0" w:color="auto"/>
            </w:tcBorders>
            <w:shd w:val="pct30" w:color="FFFF00" w:fill="auto"/>
          </w:tcPr>
          <w:p w14:paraId="7CAD249F" w14:textId="77777777" w:rsidR="0007165D" w:rsidRDefault="0007165D">
            <w:pPr>
              <w:pStyle w:val="CRCoverPage"/>
              <w:spacing w:after="0"/>
              <w:ind w:left="100"/>
              <w:rPr>
                <w:noProof/>
                <w:lang w:val="fr-FR"/>
              </w:rPr>
            </w:pPr>
          </w:p>
        </w:tc>
      </w:tr>
      <w:tr w:rsidR="0007165D" w14:paraId="6A69F80B" w14:textId="77777777" w:rsidTr="00E66B81">
        <w:tc>
          <w:tcPr>
            <w:tcW w:w="2696" w:type="dxa"/>
            <w:gridSpan w:val="2"/>
            <w:tcBorders>
              <w:top w:val="single" w:sz="4" w:space="0" w:color="auto"/>
              <w:left w:val="nil"/>
              <w:bottom w:val="single" w:sz="4" w:space="0" w:color="auto"/>
              <w:right w:val="nil"/>
            </w:tcBorders>
          </w:tcPr>
          <w:p w14:paraId="7FE5DD71" w14:textId="77777777" w:rsidR="0007165D" w:rsidRDefault="0007165D">
            <w:pPr>
              <w:pStyle w:val="CRCoverPage"/>
              <w:tabs>
                <w:tab w:val="right" w:pos="2184"/>
              </w:tabs>
              <w:spacing w:after="0"/>
              <w:rPr>
                <w:b/>
                <w:i/>
                <w:noProof/>
                <w:sz w:val="8"/>
                <w:szCs w:val="8"/>
                <w:lang w:val="fr-FR"/>
              </w:rPr>
            </w:pPr>
          </w:p>
        </w:tc>
        <w:tc>
          <w:tcPr>
            <w:tcW w:w="6949" w:type="dxa"/>
            <w:gridSpan w:val="9"/>
            <w:tcBorders>
              <w:top w:val="single" w:sz="4" w:space="0" w:color="auto"/>
              <w:left w:val="nil"/>
              <w:bottom w:val="single" w:sz="4" w:space="0" w:color="auto"/>
              <w:right w:val="nil"/>
            </w:tcBorders>
            <w:shd w:val="solid" w:color="FFFFFF" w:fill="auto"/>
          </w:tcPr>
          <w:p w14:paraId="306D412C" w14:textId="77777777" w:rsidR="0007165D" w:rsidRDefault="0007165D">
            <w:pPr>
              <w:pStyle w:val="CRCoverPage"/>
              <w:spacing w:after="0"/>
              <w:ind w:left="100"/>
              <w:rPr>
                <w:noProof/>
                <w:sz w:val="8"/>
                <w:szCs w:val="8"/>
                <w:lang w:val="fr-FR"/>
              </w:rPr>
            </w:pPr>
          </w:p>
        </w:tc>
      </w:tr>
      <w:tr w:rsidR="00B40B44" w14:paraId="771E2027" w14:textId="77777777" w:rsidTr="00E66B81">
        <w:tc>
          <w:tcPr>
            <w:tcW w:w="2696" w:type="dxa"/>
            <w:gridSpan w:val="2"/>
            <w:tcBorders>
              <w:top w:val="single" w:sz="4" w:space="0" w:color="auto"/>
              <w:left w:val="single" w:sz="4" w:space="0" w:color="auto"/>
              <w:bottom w:val="single" w:sz="4" w:space="0" w:color="auto"/>
              <w:right w:val="nil"/>
            </w:tcBorders>
            <w:hideMark/>
          </w:tcPr>
          <w:p w14:paraId="7E5DADA3" w14:textId="77777777" w:rsidR="00B40B44" w:rsidRDefault="00B40B44" w:rsidP="00B40B44">
            <w:pPr>
              <w:pStyle w:val="CRCoverPage"/>
              <w:tabs>
                <w:tab w:val="right" w:pos="2184"/>
              </w:tabs>
              <w:spacing w:after="0"/>
              <w:rPr>
                <w:b/>
                <w:i/>
                <w:noProof/>
                <w:lang w:val="fr-FR"/>
              </w:rPr>
            </w:pPr>
            <w:r>
              <w:rPr>
                <w:b/>
                <w:i/>
                <w:noProof/>
                <w:lang w:val="fr-FR"/>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ADB38C7" w14:textId="6D520ABB" w:rsidR="00B40B44" w:rsidRDefault="00B40B44" w:rsidP="00B40B44">
            <w:pPr>
              <w:pStyle w:val="CRCoverPage"/>
              <w:spacing w:after="0"/>
              <w:ind w:left="100"/>
              <w:rPr>
                <w:noProof/>
                <w:lang w:val="fr-FR"/>
              </w:rPr>
            </w:pPr>
            <w:r>
              <w:rPr>
                <w:noProof/>
                <w:lang w:val="fr-FR"/>
              </w:rPr>
              <w:t>Revision of S5-242845 of S5-241442</w:t>
            </w:r>
          </w:p>
        </w:tc>
      </w:tr>
    </w:tbl>
    <w:p w14:paraId="59C46DBB" w14:textId="77777777" w:rsidR="0007165D" w:rsidRDefault="0007165D" w:rsidP="0007165D">
      <w:pPr>
        <w:pStyle w:val="CRCoverPage"/>
        <w:spacing w:after="0"/>
        <w:rPr>
          <w:noProof/>
          <w:sz w:val="8"/>
          <w:szCs w:val="8"/>
        </w:rPr>
      </w:pPr>
    </w:p>
    <w:p w14:paraId="5FB2789F" w14:textId="77777777" w:rsidR="0007165D" w:rsidRDefault="0007165D" w:rsidP="0007165D">
      <w:pPr>
        <w:spacing w:after="0"/>
        <w:rPr>
          <w:noProof/>
        </w:rPr>
        <w:sectPr w:rsidR="0007165D">
          <w:footnotePr>
            <w:numRestart w:val="eachSect"/>
          </w:footnotePr>
          <w:pgSz w:w="11907" w:h="16840"/>
          <w:pgMar w:top="1418" w:right="1134" w:bottom="1134" w:left="1134" w:header="680" w:footer="567" w:gutter="0"/>
          <w:cols w:space="720"/>
        </w:sectPr>
      </w:pPr>
    </w:p>
    <w:p w14:paraId="5CCA55DC" w14:textId="77777777" w:rsidR="0054644D" w:rsidRDefault="0054644D" w:rsidP="0054644D">
      <w:pPr>
        <w:pStyle w:val="BodyText"/>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6F4B" w14:paraId="6F9DA70F" w14:textId="77777777" w:rsidTr="00AF2634">
        <w:tc>
          <w:tcPr>
            <w:tcW w:w="9639" w:type="dxa"/>
            <w:shd w:val="clear" w:color="auto" w:fill="FFFFCC"/>
          </w:tcPr>
          <w:p w14:paraId="594CBA8D" w14:textId="6AB407A4" w:rsidR="00BB6F4B" w:rsidRPr="00011C97" w:rsidRDefault="00BB6F4B" w:rsidP="00BB6F4B">
            <w:pPr>
              <w:jc w:val="center"/>
              <w:rPr>
                <w:rFonts w:ascii="Arial" w:hAnsi="Arial" w:cs="Arial"/>
                <w:b/>
                <w:bCs/>
                <w:sz w:val="28"/>
                <w:szCs w:val="28"/>
              </w:rPr>
            </w:pPr>
            <w:r>
              <w:rPr>
                <w:rFonts w:ascii="Arial" w:hAnsi="Arial" w:cs="Arial"/>
                <w:smallCaps/>
                <w:color w:val="8496B0"/>
                <w:sz w:val="36"/>
                <w:szCs w:val="40"/>
              </w:rPr>
              <w:t>*** START OF NEXT CHANGE ***</w:t>
            </w:r>
          </w:p>
        </w:tc>
      </w:tr>
    </w:tbl>
    <w:p w14:paraId="0E1EE39D" w14:textId="77777777" w:rsidR="0054644D" w:rsidRDefault="0054644D" w:rsidP="0054644D">
      <w:pPr>
        <w:rPr>
          <w:noProof/>
        </w:rPr>
      </w:pPr>
    </w:p>
    <w:p w14:paraId="520EA692" w14:textId="77777777" w:rsidR="00E901E2" w:rsidRDefault="00E901E2">
      <w:pPr>
        <w:pStyle w:val="Heading1"/>
      </w:pPr>
      <w:r>
        <w:t>1</w:t>
      </w:r>
      <w:r>
        <w:tab/>
        <w:t>Scope</w:t>
      </w:r>
      <w:bookmarkEnd w:id="0"/>
      <w:bookmarkEnd w:id="1"/>
      <w:bookmarkEnd w:id="2"/>
    </w:p>
    <w:p w14:paraId="17191325" w14:textId="77777777" w:rsidR="00E901E2" w:rsidRDefault="00E901E2">
      <w:r>
        <w:t xml:space="preserve">The present document describes the requirements for the management of Trace and the reporting of Trace data </w:t>
      </w:r>
      <w:r>
        <w:rPr>
          <w:lang w:eastAsia="zh-CN"/>
        </w:rPr>
        <w:t xml:space="preserve">(including FDD mode and TDD mode) </w:t>
      </w:r>
      <w:r>
        <w:t>across UMTS</w:t>
      </w:r>
      <w:r w:rsidR="00817E65">
        <w:t>,</w:t>
      </w:r>
      <w:r>
        <w:t xml:space="preserve"> EPS </w:t>
      </w:r>
      <w:r w:rsidR="00817E65">
        <w:t xml:space="preserve">or 5G </w:t>
      </w:r>
      <w:r>
        <w:t xml:space="preserve">networks as it refers to subscriber tracing (tracing of IMSI or </w:t>
      </w:r>
      <w:r>
        <w:rPr>
          <w:rFonts w:hint="eastAsia"/>
          <w:lang w:eastAsia="zh-CN"/>
        </w:rPr>
        <w:t>Public User Identity</w:t>
      </w:r>
      <w:r>
        <w:t xml:space="preserve">) and equipment tracing (tracing of IMEI or IMEISV). Trace also includes the ability to trace all active calls in a cell or multiple cells (Cell Traffic Trace). The present document also includes the description of Service Level Tracing (tracing of a specific service). It defines the administration of Trace Session activation/deactivation by the </w:t>
      </w:r>
      <w:del w:id="5" w:author="Zu Qiang" w:date="2024-04-05T09:38:00Z">
        <w:r w:rsidR="00817E65" w:rsidRPr="00817E65" w:rsidDel="001D4E82">
          <w:delText xml:space="preserve"> </w:delText>
        </w:r>
      </w:del>
      <w:r w:rsidR="00817E65">
        <w:t>management system</w:t>
      </w:r>
      <w:r>
        <w:t xml:space="preserve">, the </w:t>
      </w:r>
      <w:proofErr w:type="gramStart"/>
      <w:r>
        <w:t>network</w:t>
      </w:r>
      <w:proofErr w:type="gramEnd"/>
      <w:r>
        <w:t xml:space="preserve"> or User Equipment (UE) itself via signalling, the generation of Trace results in the Network Elements (NEs) and UE and the transfer of these results to one or more Operations Systems.</w:t>
      </w:r>
    </w:p>
    <w:p w14:paraId="38003FB1" w14:textId="77777777" w:rsidR="00E901E2" w:rsidRDefault="00E901E2">
      <w:pPr>
        <w:jc w:val="both"/>
        <w:rPr>
          <w:lang w:eastAsia="zh-CN"/>
        </w:rPr>
      </w:pPr>
      <w:r>
        <w:rPr>
          <w:rFonts w:hint="eastAsia"/>
          <w:lang w:eastAsia="zh-CN"/>
        </w:rPr>
        <w:t>GSM Trace is outside of the scope of this specification (see [7]).</w:t>
      </w:r>
    </w:p>
    <w:p w14:paraId="7C984D8D" w14:textId="77777777" w:rsidR="00E901E2" w:rsidRDefault="00E901E2" w:rsidP="004D126A">
      <w:pPr>
        <w:rPr>
          <w:ins w:id="6" w:author="Ericsson User" w:date="2024-04-04T11:20:00Z"/>
        </w:rPr>
      </w:pPr>
      <w:r>
        <w:t xml:space="preserve">The present document </w:t>
      </w:r>
      <w:r>
        <w:rPr>
          <w:rFonts w:hint="eastAsia"/>
          <w:lang w:eastAsia="zh-CN"/>
        </w:rPr>
        <w:t xml:space="preserve">also </w:t>
      </w:r>
      <w:r>
        <w:t xml:space="preserve">describes the requirements for the management of </w:t>
      </w:r>
      <w:r>
        <w:rPr>
          <w:rFonts w:hint="eastAsia"/>
          <w:lang w:eastAsia="zh-CN"/>
        </w:rPr>
        <w:t>Minimization of Drive Tests</w:t>
      </w:r>
      <w:r>
        <w:t xml:space="preserve"> </w:t>
      </w:r>
      <w:r>
        <w:rPr>
          <w:lang w:eastAsia="zh-CN"/>
        </w:rPr>
        <w:t>(</w:t>
      </w:r>
      <w:r>
        <w:rPr>
          <w:rFonts w:hint="eastAsia"/>
          <w:lang w:eastAsia="zh-CN"/>
        </w:rPr>
        <w:t>MDT</w:t>
      </w:r>
      <w:r>
        <w:rPr>
          <w:lang w:eastAsia="zh-CN"/>
        </w:rPr>
        <w:t xml:space="preserve">) </w:t>
      </w:r>
      <w:r>
        <w:t>across UMTS networks</w:t>
      </w:r>
      <w:r w:rsidR="00817E65">
        <w:t>,</w:t>
      </w:r>
      <w:r>
        <w:t xml:space="preserve"> EPS networks </w:t>
      </w:r>
      <w:r w:rsidR="00817E65">
        <w:t xml:space="preserve">or 5G networks </w:t>
      </w:r>
      <w:r>
        <w:rPr>
          <w:rFonts w:hint="eastAsia"/>
          <w:lang w:eastAsia="zh-CN"/>
        </w:rPr>
        <w:t>and Radio Link Failure (RLF)</w:t>
      </w:r>
      <w:r w:rsidR="004D126A" w:rsidRPr="004D126A">
        <w:rPr>
          <w:lang w:eastAsia="zh-CN"/>
        </w:rPr>
        <w:t xml:space="preserve"> and RRC Connection Establishment Failure (RCEF)</w:t>
      </w:r>
      <w:r>
        <w:rPr>
          <w:rFonts w:hint="eastAsia"/>
          <w:lang w:eastAsia="zh-CN"/>
        </w:rPr>
        <w:t xml:space="preserve"> reporting across EPS networks</w:t>
      </w:r>
      <w:r w:rsidR="00817E65">
        <w:rPr>
          <w:lang w:eastAsia="zh-CN"/>
        </w:rPr>
        <w:t xml:space="preserve"> and 5G networks</w:t>
      </w:r>
      <w:r>
        <w:t>.</w:t>
      </w:r>
    </w:p>
    <w:p w14:paraId="79E41BC5" w14:textId="77777777" w:rsidR="00DD18ED" w:rsidRDefault="00DD18ED" w:rsidP="004D126A">
      <w:pPr>
        <w:rPr>
          <w:lang w:eastAsia="zh-CN"/>
        </w:rPr>
      </w:pPr>
      <w:ins w:id="7" w:author="Ericsson User" w:date="2024-04-04T11:20:00Z">
        <w:r>
          <w:t xml:space="preserve">Furthermore, it describes </w:t>
        </w:r>
      </w:ins>
      <w:ins w:id="8" w:author="Ericsson User" w:date="2024-04-04T11:21:00Z">
        <w:r>
          <w:t xml:space="preserve">requirements for </w:t>
        </w:r>
        <w:r>
          <w:rPr>
            <w:lang w:eastAsia="zh-CN"/>
          </w:rPr>
          <w:t>Random Access (RA) Report, Successful Handover Report (SHR), Successful PSCell Change Report (SPR), Mobility History Information (MHI) Report and VisitedCellInfoList reporting for 5G networks.</w:t>
        </w:r>
      </w:ins>
    </w:p>
    <w:p w14:paraId="3F0A5704" w14:textId="77777777" w:rsidR="00E901E2" w:rsidRDefault="00E901E2">
      <w:r>
        <w:t xml:space="preserve">The present document is built upon the basic Subscriber and UE Trace concept described in clause 4. </w:t>
      </w:r>
      <w:r>
        <w:br/>
        <w:t xml:space="preserve">The high-level requirements for Trace data, Trace Session activation/deactivation and Trace reporting are defined in clause 5. Clause 5 also contains an overview of use cases for Trace (the use cases are described in Annex A). </w:t>
      </w:r>
      <w:r>
        <w:rPr>
          <w:rFonts w:hint="eastAsia"/>
          <w:lang w:eastAsia="zh-CN"/>
        </w:rPr>
        <w:t>Clause 6 defines the requirements for managing MDT. Clause 7 defines the requirements for managing RLF</w:t>
      </w:r>
      <w:ins w:id="9" w:author="Ericsson User" w:date="2024-01-16T16:10:00Z">
        <w:r w:rsidR="00793DB7">
          <w:rPr>
            <w:lang w:eastAsia="zh-CN"/>
          </w:rPr>
          <w:t>,</w:t>
        </w:r>
      </w:ins>
      <w:r>
        <w:rPr>
          <w:rFonts w:hint="eastAsia"/>
          <w:lang w:eastAsia="zh-CN"/>
        </w:rPr>
        <w:t xml:space="preserve"> </w:t>
      </w:r>
      <w:del w:id="10" w:author="Ericsson User" w:date="2024-01-16T16:10:00Z">
        <w:r w:rsidR="004D126A" w:rsidRPr="004D126A" w:rsidDel="00793DB7">
          <w:rPr>
            <w:lang w:eastAsia="zh-CN"/>
          </w:rPr>
          <w:delText xml:space="preserve">and </w:delText>
        </w:r>
      </w:del>
      <w:r w:rsidR="004D126A" w:rsidRPr="004D126A">
        <w:rPr>
          <w:lang w:eastAsia="zh-CN"/>
        </w:rPr>
        <w:t>RCEF</w:t>
      </w:r>
      <w:ins w:id="11" w:author="Ericsson User" w:date="2024-01-16T16:10:00Z">
        <w:r w:rsidR="00793DB7">
          <w:rPr>
            <w:lang w:eastAsia="zh-CN"/>
          </w:rPr>
          <w:t>, RA, SHR, SPR, MHI and VisitedCellInfoList</w:t>
        </w:r>
      </w:ins>
      <w:r w:rsidR="004D126A" w:rsidRPr="004D126A">
        <w:rPr>
          <w:lang w:eastAsia="zh-CN"/>
        </w:rPr>
        <w:t xml:space="preserve"> </w:t>
      </w:r>
      <w:r>
        <w:rPr>
          <w:rFonts w:hint="eastAsia"/>
          <w:lang w:eastAsia="zh-CN"/>
        </w:rPr>
        <w:t>reports.</w:t>
      </w:r>
      <w:ins w:id="12" w:author="Ericsson User" w:date="2024-01-16T16:10:00Z">
        <w:r w:rsidR="00793DB7">
          <w:rPr>
            <w:lang w:eastAsia="zh-CN"/>
          </w:rPr>
          <w:t xml:space="preserve"> </w:t>
        </w:r>
      </w:ins>
      <w:r>
        <w:t>Trace control and configuration management are described in 3GPP TS 32.422 [2], and Trace data definition and management are described in 3GPP TS 32.423 [3].</w:t>
      </w:r>
    </w:p>
    <w:p w14:paraId="0AB91770" w14:textId="77777777" w:rsidR="00E901E2" w:rsidRDefault="00E901E2">
      <w:r>
        <w:t>The present document does not cover any Trace capability limitations within a NE (</w:t>
      </w:r>
      <w:proofErr w:type="gramStart"/>
      <w:r>
        <w:t>e.g.</w:t>
      </w:r>
      <w:proofErr w:type="gramEnd"/>
      <w:r>
        <w:t xml:space="preserve"> maximum number of simultaneous traced mobiles for a given NE) or any functionality related to these limitations (e.g. NE aborting a Trace Session due to resource limitations).</w:t>
      </w:r>
    </w:p>
    <w:p w14:paraId="79C4D523" w14:textId="77777777" w:rsidR="00E901E2" w:rsidRDefault="00E901E2">
      <w:r>
        <w:t>The objectives of the Trace specifications are:</w:t>
      </w:r>
    </w:p>
    <w:p w14:paraId="0F319B6D" w14:textId="77777777" w:rsidR="00E901E2" w:rsidRDefault="004F119B" w:rsidP="004F119B">
      <w:pPr>
        <w:pStyle w:val="B1"/>
      </w:pPr>
      <w:r>
        <w:t>a)</w:t>
      </w:r>
      <w:r>
        <w:tab/>
      </w:r>
      <w:r w:rsidR="00E901E2">
        <w:t xml:space="preserve">to provide the descriptions for a standard set of Trace </w:t>
      </w:r>
      <w:r w:rsidR="00E901E2">
        <w:rPr>
          <w:rFonts w:hint="eastAsia"/>
          <w:lang w:eastAsia="zh-CN"/>
        </w:rPr>
        <w:t xml:space="preserve">and MDT </w:t>
      </w:r>
      <w:proofErr w:type="gramStart"/>
      <w:r w:rsidR="00E901E2">
        <w:t>data;</w:t>
      </w:r>
      <w:proofErr w:type="gramEnd"/>
    </w:p>
    <w:p w14:paraId="7D2453E0" w14:textId="77777777" w:rsidR="00E901E2" w:rsidRDefault="004F119B" w:rsidP="004F119B">
      <w:pPr>
        <w:pStyle w:val="B1"/>
      </w:pPr>
      <w:r>
        <w:t>b)</w:t>
      </w:r>
      <w:r>
        <w:tab/>
      </w:r>
      <w:r w:rsidR="00E901E2">
        <w:t>to produce a common description of the management technique for Trace</w:t>
      </w:r>
      <w:r w:rsidR="00E901E2">
        <w:rPr>
          <w:rFonts w:hint="eastAsia"/>
          <w:lang w:eastAsia="zh-CN"/>
        </w:rPr>
        <w:t>, MDT</w:t>
      </w:r>
      <w:r w:rsidR="004D126A" w:rsidRPr="004D126A">
        <w:rPr>
          <w:lang w:eastAsia="zh-CN"/>
        </w:rPr>
        <w:t>,</w:t>
      </w:r>
      <w:r w:rsidR="00E901E2">
        <w:rPr>
          <w:rFonts w:hint="eastAsia"/>
          <w:lang w:eastAsia="zh-CN"/>
        </w:rPr>
        <w:t xml:space="preserve"> RLF</w:t>
      </w:r>
      <w:r w:rsidR="004D126A" w:rsidRPr="004D126A">
        <w:rPr>
          <w:lang w:eastAsia="zh-CN"/>
        </w:rPr>
        <w:t xml:space="preserve">, </w:t>
      </w:r>
      <w:del w:id="13" w:author="Ericsson User" w:date="2024-01-16T16:12:00Z">
        <w:r w:rsidR="004D126A" w:rsidRPr="004D126A" w:rsidDel="00793DB7">
          <w:rPr>
            <w:lang w:eastAsia="zh-CN"/>
          </w:rPr>
          <w:delText xml:space="preserve">and </w:delText>
        </w:r>
      </w:del>
      <w:r w:rsidR="004D126A" w:rsidRPr="004D126A">
        <w:rPr>
          <w:lang w:eastAsia="zh-CN"/>
        </w:rPr>
        <w:t>RCEF</w:t>
      </w:r>
      <w:ins w:id="14" w:author="Ericsson User" w:date="2024-01-16T16:12:00Z">
        <w:r w:rsidR="00793DB7">
          <w:rPr>
            <w:lang w:eastAsia="zh-CN"/>
          </w:rPr>
          <w:t>, RA, SHR, SPR, MHI and VisitedCellInfoList</w:t>
        </w:r>
      </w:ins>
      <w:r w:rsidR="00E901E2">
        <w:t xml:space="preserve"> administration and result </w:t>
      </w:r>
      <w:proofErr w:type="gramStart"/>
      <w:r w:rsidR="00E901E2">
        <w:t>reporting;</w:t>
      </w:r>
      <w:proofErr w:type="gramEnd"/>
    </w:p>
    <w:p w14:paraId="75B2A9D0" w14:textId="77777777" w:rsidR="00E901E2" w:rsidRDefault="004F119B" w:rsidP="004F119B">
      <w:pPr>
        <w:pStyle w:val="B1"/>
      </w:pPr>
      <w:r>
        <w:t>c)</w:t>
      </w:r>
      <w:r>
        <w:tab/>
      </w:r>
      <w:r w:rsidR="00E901E2">
        <w:t xml:space="preserve">to define a method for </w:t>
      </w:r>
      <w:r w:rsidR="00E901E2">
        <w:rPr>
          <w:rFonts w:hint="eastAsia"/>
          <w:lang w:eastAsia="zh-CN"/>
        </w:rPr>
        <w:t>the reporting of</w:t>
      </w:r>
      <w:r w:rsidR="00E901E2">
        <w:t xml:space="preserve"> Trace</w:t>
      </w:r>
      <w:r w:rsidR="00E901E2">
        <w:rPr>
          <w:rFonts w:hint="eastAsia"/>
          <w:lang w:eastAsia="zh-CN"/>
        </w:rPr>
        <w:t>, MDT</w:t>
      </w:r>
      <w:r w:rsidR="004D126A" w:rsidRPr="004D126A">
        <w:rPr>
          <w:lang w:eastAsia="zh-CN"/>
        </w:rPr>
        <w:t xml:space="preserve">, </w:t>
      </w:r>
      <w:r w:rsidR="00E901E2">
        <w:rPr>
          <w:rFonts w:hint="eastAsia"/>
          <w:lang w:eastAsia="zh-CN"/>
        </w:rPr>
        <w:t>RLF</w:t>
      </w:r>
      <w:ins w:id="15" w:author="Ericsson User" w:date="2024-01-16T16:12:00Z">
        <w:r w:rsidR="00793DB7">
          <w:rPr>
            <w:lang w:eastAsia="zh-CN"/>
          </w:rPr>
          <w:t>,</w:t>
        </w:r>
      </w:ins>
      <w:r w:rsidR="00E901E2">
        <w:t xml:space="preserve"> </w:t>
      </w:r>
      <w:del w:id="16" w:author="Ericsson User" w:date="2024-01-16T16:12:00Z">
        <w:r w:rsidR="004D126A" w:rsidRPr="004D126A" w:rsidDel="00793DB7">
          <w:delText xml:space="preserve">and </w:delText>
        </w:r>
      </w:del>
      <w:r w:rsidR="004D126A" w:rsidRPr="004D126A">
        <w:t>RCEF</w:t>
      </w:r>
      <w:ins w:id="17" w:author="Ericsson User" w:date="2024-01-16T16:12:00Z">
        <w:r w:rsidR="00793DB7">
          <w:rPr>
            <w:lang w:eastAsia="zh-CN"/>
          </w:rPr>
          <w:t>, RA, SHR, SPR, MHI and VisitedCellInfoList</w:t>
        </w:r>
      </w:ins>
      <w:r w:rsidR="004D126A" w:rsidRPr="004D126A">
        <w:t xml:space="preserve"> </w:t>
      </w:r>
      <w:r w:rsidR="00E901E2">
        <w:t>results across the management interfaces.</w:t>
      </w:r>
    </w:p>
    <w:p w14:paraId="62299110" w14:textId="77777777" w:rsidR="00E901E2" w:rsidRDefault="00E901E2">
      <w:r>
        <w:t>The following is beyond the scope of the present document, and therefore the present document does not describe:</w:t>
      </w:r>
    </w:p>
    <w:p w14:paraId="6FAF006E" w14:textId="77777777" w:rsidR="00E901E2" w:rsidRDefault="004F119B" w:rsidP="004F119B">
      <w:pPr>
        <w:pStyle w:val="B1"/>
      </w:pPr>
      <w:r>
        <w:t>-</w:t>
      </w:r>
      <w:r>
        <w:tab/>
      </w:r>
      <w:r w:rsidR="00E901E2">
        <w:t xml:space="preserve">tracing non-Subscriber or non-UE related events within an </w:t>
      </w:r>
      <w:proofErr w:type="gramStart"/>
      <w:r w:rsidR="00E901E2">
        <w:t>NE;</w:t>
      </w:r>
      <w:proofErr w:type="gramEnd"/>
    </w:p>
    <w:p w14:paraId="27B07233" w14:textId="77777777" w:rsidR="00E901E2" w:rsidRDefault="004F119B" w:rsidP="004F119B">
      <w:pPr>
        <w:pStyle w:val="B1"/>
      </w:pPr>
      <w:r>
        <w:t>-</w:t>
      </w:r>
      <w:r>
        <w:tab/>
      </w:r>
      <w:r w:rsidR="00E901E2">
        <w:t>tracing of all possible parties in a multi-party call (although multiple calls related to the IMSI specified in the Trace control and configuration parameters are traceable).</w:t>
      </w:r>
    </w:p>
    <w:p w14:paraId="3719DA48" w14:textId="77777777" w:rsidR="00E901E2" w:rsidRDefault="00E901E2">
      <w:r>
        <w:t xml:space="preserve">The definition of Trace </w:t>
      </w:r>
      <w:r>
        <w:rPr>
          <w:rFonts w:hint="eastAsia"/>
          <w:lang w:eastAsia="zh-CN"/>
        </w:rPr>
        <w:t xml:space="preserve">and MDT </w:t>
      </w:r>
      <w:r>
        <w:t>data is intended to result in comparability of Trace</w:t>
      </w:r>
      <w:r>
        <w:rPr>
          <w:rFonts w:hint="eastAsia"/>
          <w:lang w:eastAsia="zh-CN"/>
        </w:rPr>
        <w:t xml:space="preserve"> and MDT</w:t>
      </w:r>
      <w:r>
        <w:t xml:space="preserve"> data produced in a multi-vendor wireless UMTS</w:t>
      </w:r>
      <w:r w:rsidR="00817E65">
        <w:t>,</w:t>
      </w:r>
      <w:r>
        <w:t xml:space="preserve"> EPS </w:t>
      </w:r>
      <w:r w:rsidR="00817E65">
        <w:t xml:space="preserve">and/or 5G </w:t>
      </w:r>
      <w:r>
        <w:t>network(s), for those Trace control and configuration parameters that can be standardised across all vendors' implementations.</w:t>
      </w:r>
    </w:p>
    <w:p w14:paraId="75D7C821" w14:textId="77777777" w:rsidR="00E901E2" w:rsidRDefault="00E901E2">
      <w:r>
        <w:t xml:space="preserve">Vendor specific extensions to the Trace control and configuration parameters and Trace </w:t>
      </w:r>
      <w:r>
        <w:rPr>
          <w:rFonts w:hint="eastAsia"/>
          <w:lang w:eastAsia="zh-CN"/>
        </w:rPr>
        <w:t xml:space="preserve">and MDT </w:t>
      </w:r>
      <w:r>
        <w:t xml:space="preserve">data are discussed in 3GPP TS 32.422 [2] and 3GPP TS 32.423 [3]. </w:t>
      </w:r>
    </w:p>
    <w:p w14:paraId="7225A13B" w14:textId="77777777" w:rsidR="00E901E2" w:rsidRDefault="00E901E2">
      <w:r>
        <w:t>All functions (trace, MDT etc.) specified in this specification support Network Sharing, with the following condition</w:t>
      </w:r>
      <w:r w:rsidR="004F119B">
        <w:t>s</w:t>
      </w:r>
      <w:r>
        <w:t>:</w:t>
      </w:r>
    </w:p>
    <w:p w14:paraId="28A74F65" w14:textId="77777777" w:rsidR="004F119B" w:rsidRPr="0072721E" w:rsidRDefault="004F119B" w:rsidP="004F119B">
      <w:pPr>
        <w:pStyle w:val="B1"/>
        <w:rPr>
          <w:lang w:val="en-US"/>
        </w:rPr>
      </w:pPr>
      <w:r>
        <w:rPr>
          <w:lang w:val="en-US"/>
        </w:rPr>
        <w:lastRenderedPageBreak/>
        <w:t>-</w:t>
      </w:r>
      <w:r>
        <w:rPr>
          <w:lang w:val="en-US"/>
        </w:rPr>
        <w:tab/>
      </w:r>
      <w:r w:rsidRPr="0072721E">
        <w:rPr>
          <w:lang w:val="en-US"/>
        </w:rPr>
        <w:t xml:space="preserve">It is accepted that the recorded information from the shared nodes is available to the </w:t>
      </w:r>
      <w:r w:rsidR="008F7704">
        <w:rPr>
          <w:lang w:val="en-US"/>
        </w:rPr>
        <w:t>Primary</w:t>
      </w:r>
      <w:r w:rsidR="008F7704" w:rsidRPr="0072721E">
        <w:rPr>
          <w:lang w:val="en-US"/>
        </w:rPr>
        <w:t xml:space="preserve"> </w:t>
      </w:r>
      <w:r w:rsidRPr="0072721E">
        <w:rPr>
          <w:lang w:val="en-US"/>
        </w:rPr>
        <w:t xml:space="preserve">Operator. </w:t>
      </w:r>
      <w:r w:rsidRPr="00125134">
        <w:t>Recorded information that is collected in a non shared node or cell will only be available to the operator managing the non shared node or cell.</w:t>
      </w:r>
    </w:p>
    <w:p w14:paraId="359D8C04" w14:textId="77777777" w:rsidR="00E901E2" w:rsidRDefault="004F119B" w:rsidP="004F119B">
      <w:pPr>
        <w:pStyle w:val="B1"/>
      </w:pPr>
      <w:r>
        <w:t>-</w:t>
      </w:r>
      <w:r>
        <w:tab/>
      </w:r>
      <w:r w:rsidR="00E901E2">
        <w:t xml:space="preserve">It is accepted that the recorded information from the shared network </w:t>
      </w:r>
      <w:r>
        <w:t xml:space="preserve">shall </w:t>
      </w:r>
      <w:r w:rsidR="00E901E2">
        <w:t xml:space="preserve">be </w:t>
      </w:r>
      <w:r>
        <w:t xml:space="preserve">delivered </w:t>
      </w:r>
      <w:r w:rsidR="00E901E2">
        <w:t xml:space="preserve">to the </w:t>
      </w:r>
      <w:r>
        <w:t>Participating O</w:t>
      </w:r>
      <w:r w:rsidR="00E901E2">
        <w:t>perator</w:t>
      </w:r>
      <w:r>
        <w:t xml:space="preserve"> whose PLMN recording is requested</w:t>
      </w:r>
      <w:r w:rsidR="00E901E2">
        <w:t>, taking user consent into account. Operators must also agree on sharing the information, but how that agreement is done is outside the scope of this specification. The mapping of TCE IP addresses and TCE addresses must be coordinated among the operators that shares the network. How that coordination is done is outside the scope of this specification.</w:t>
      </w:r>
    </w:p>
    <w:p w14:paraId="78114360" w14:textId="446BEE21" w:rsidR="004F119B" w:rsidRPr="0072721E" w:rsidRDefault="004F119B" w:rsidP="004F119B">
      <w:pPr>
        <w:pStyle w:val="B1"/>
        <w:rPr>
          <w:color w:val="1F497D"/>
          <w:lang w:val="en-US"/>
        </w:rPr>
      </w:pPr>
      <w:r>
        <w:rPr>
          <w:lang w:val="en-US"/>
        </w:rPr>
        <w:t>-</w:t>
      </w:r>
      <w:r>
        <w:rPr>
          <w:lang w:val="en-US"/>
        </w:rPr>
        <w:tab/>
        <w:t>It is accepted that the inter-PLMN recorded information for Logged MDT from the non-shared nodes of </w:t>
      </w:r>
      <w:del w:id="18" w:author="Zu Qiang" w:date="2024-04-05T09:38:00Z">
        <w:r w:rsidDel="00C47611">
          <w:rPr>
            <w:lang w:val="en-US"/>
          </w:rPr>
          <w:delText xml:space="preserve"> </w:delText>
        </w:r>
      </w:del>
      <w:r>
        <w:rPr>
          <w:lang w:val="en-US"/>
        </w:rPr>
        <w:t>Participating Operator</w:t>
      </w:r>
      <w:r w:rsidRPr="000E6246">
        <w:rPr>
          <w:lang w:val="en-US"/>
        </w:rPr>
        <w:t>s may be</w:t>
      </w:r>
      <w:r>
        <w:rPr>
          <w:lang w:val="en-US"/>
        </w:rPr>
        <w:t xml:space="preserve"> available to the </w:t>
      </w:r>
      <w:r w:rsidR="008F7704">
        <w:rPr>
          <w:lang w:val="en-US"/>
        </w:rPr>
        <w:t xml:space="preserve">Primary </w:t>
      </w:r>
      <w:r>
        <w:rPr>
          <w:lang w:val="en-US"/>
        </w:rPr>
        <w:t>Operator.</w:t>
      </w:r>
    </w:p>
    <w:p w14:paraId="4952B67B" w14:textId="77777777" w:rsidR="00E901E2" w:rsidRDefault="004F119B" w:rsidP="004F119B">
      <w:pPr>
        <w:pStyle w:val="B1"/>
      </w:pPr>
      <w:r>
        <w:t>-</w:t>
      </w:r>
      <w:r>
        <w:tab/>
      </w:r>
      <w:r w:rsidR="00E901E2">
        <w:t>For signalling based activation, the operators that share a network must coordinate the TCE IP addresses and the TCE address mapping must be coordinated. How that coordination´ is done is outside the scope of this specification.</w:t>
      </w:r>
    </w:p>
    <w:p w14:paraId="052F6939" w14:textId="6ACE2DD9" w:rsidR="00E901E2" w:rsidRDefault="00DD198D" w:rsidP="00DD198D">
      <w:r>
        <w:t>For UMTS and EPS the</w:t>
      </w:r>
      <w:r w:rsidR="00E901E2">
        <w:t xml:space="preserve"> 3GPP Manag</w:t>
      </w:r>
      <w:ins w:id="19" w:author="Zu Qiang" w:date="2024-04-05T09:38:00Z">
        <w:r w:rsidR="00C47611">
          <w:t>e</w:t>
        </w:r>
      </w:ins>
      <w:r w:rsidR="00E901E2">
        <w:t>ment reference model, 3GPP TS 32.101 [1] is followed.</w:t>
      </w:r>
    </w:p>
    <w:p w14:paraId="71D65B8C" w14:textId="12F6BC32" w:rsidR="007252F0" w:rsidRDefault="00DD198D" w:rsidP="006013A9">
      <w:r>
        <w:t>For 5GS t</w:t>
      </w:r>
      <w:r w:rsidRPr="00FD1D4E">
        <w:t>he 3GPP Services Based Management Architecture, 3GPP TS 28.533 [20] is followed.</w:t>
      </w:r>
    </w:p>
    <w:p w14:paraId="7B333F95" w14:textId="77777777" w:rsidR="007252F0" w:rsidRDefault="007252F0" w:rsidP="007252F0">
      <w:pPr>
        <w:pStyle w:val="BodyText"/>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252F0" w14:paraId="44F322F9" w14:textId="77777777" w:rsidTr="00CB0988">
        <w:tc>
          <w:tcPr>
            <w:tcW w:w="9639" w:type="dxa"/>
            <w:shd w:val="clear" w:color="auto" w:fill="FFFFCC"/>
          </w:tcPr>
          <w:p w14:paraId="781B28A4" w14:textId="77777777" w:rsidR="007252F0" w:rsidRPr="00011C97" w:rsidRDefault="007252F0" w:rsidP="00CB0988">
            <w:pPr>
              <w:jc w:val="center"/>
              <w:rPr>
                <w:rFonts w:ascii="Arial" w:hAnsi="Arial" w:cs="Arial"/>
                <w:b/>
                <w:bCs/>
                <w:sz w:val="28"/>
                <w:szCs w:val="28"/>
              </w:rPr>
            </w:pPr>
            <w:r>
              <w:rPr>
                <w:rFonts w:ascii="Arial" w:hAnsi="Arial" w:cs="Arial"/>
                <w:smallCaps/>
                <w:color w:val="8496B0"/>
                <w:sz w:val="36"/>
                <w:szCs w:val="40"/>
              </w:rPr>
              <w:t>*** START OF NEXT CHANGE ***</w:t>
            </w:r>
          </w:p>
        </w:tc>
      </w:tr>
    </w:tbl>
    <w:p w14:paraId="4E6B977D" w14:textId="77777777" w:rsidR="007252F0" w:rsidRDefault="007252F0" w:rsidP="006013A9"/>
    <w:p w14:paraId="6D2DEA4C" w14:textId="77777777" w:rsidR="007252F0" w:rsidRDefault="007252F0" w:rsidP="007252F0">
      <w:pPr>
        <w:pStyle w:val="Heading1"/>
      </w:pPr>
      <w:bookmarkStart w:id="20" w:name="_Toc20235691"/>
      <w:bookmarkStart w:id="21" w:name="_Toc28275176"/>
      <w:bookmarkStart w:id="22" w:name="_Toc155282468"/>
      <w:r>
        <w:t>2</w:t>
      </w:r>
      <w:r>
        <w:tab/>
        <w:t>References</w:t>
      </w:r>
      <w:bookmarkEnd w:id="20"/>
      <w:bookmarkEnd w:id="21"/>
      <w:bookmarkEnd w:id="22"/>
    </w:p>
    <w:p w14:paraId="15824C44" w14:textId="77777777" w:rsidR="007252F0" w:rsidRDefault="007252F0" w:rsidP="007252F0">
      <w:r>
        <w:t>The following documents contain provisions, which, through reference in this text, constitute provisions of the present document.</w:t>
      </w:r>
    </w:p>
    <w:p w14:paraId="42B485E0" w14:textId="77777777" w:rsidR="007252F0" w:rsidRDefault="007252F0" w:rsidP="007252F0">
      <w:pPr>
        <w:pStyle w:val="B1"/>
      </w:pPr>
      <w:r>
        <w:t>-</w:t>
      </w:r>
      <w:r>
        <w:tab/>
        <w:t>References are either specific (identified by date of publication, edition number, version number, etc.) or non</w:t>
      </w:r>
      <w:r>
        <w:noBreakHyphen/>
        <w:t>specific.</w:t>
      </w:r>
    </w:p>
    <w:p w14:paraId="2280AC8E" w14:textId="77777777" w:rsidR="007252F0" w:rsidRDefault="007252F0" w:rsidP="007252F0">
      <w:pPr>
        <w:pStyle w:val="B1"/>
      </w:pPr>
      <w:r>
        <w:t>-</w:t>
      </w:r>
      <w:r>
        <w:tab/>
        <w:t>For a specific reference, subsequent revisions do not apply.</w:t>
      </w:r>
    </w:p>
    <w:p w14:paraId="3D6896AF" w14:textId="77777777" w:rsidR="007252F0" w:rsidRDefault="007252F0" w:rsidP="007252F0">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70697BE8" w14:textId="77777777" w:rsidR="007252F0" w:rsidRDefault="007252F0" w:rsidP="007252F0">
      <w:pPr>
        <w:pStyle w:val="EX"/>
      </w:pPr>
      <w:r>
        <w:t>[1]</w:t>
      </w:r>
      <w:r>
        <w:tab/>
        <w:t xml:space="preserve">3GPP TS 32.101: "Telecommunication management; Principles and </w:t>
      </w:r>
      <w:proofErr w:type="gramStart"/>
      <w:r>
        <w:t>high level</w:t>
      </w:r>
      <w:proofErr w:type="gramEnd"/>
      <w:r>
        <w:t xml:space="preserve"> requirements".</w:t>
      </w:r>
    </w:p>
    <w:p w14:paraId="19C3664D" w14:textId="77777777" w:rsidR="007252F0" w:rsidRDefault="007252F0" w:rsidP="007252F0">
      <w:pPr>
        <w:pStyle w:val="EX"/>
      </w:pPr>
      <w:r>
        <w:t>[2]</w:t>
      </w:r>
      <w:r>
        <w:tab/>
        <w:t>3GPP TS 32.422: "Telecommunication management; Subscriber and equipment trace: Trace control and configuration management".</w:t>
      </w:r>
    </w:p>
    <w:p w14:paraId="7838448D" w14:textId="77777777" w:rsidR="007252F0" w:rsidRDefault="007252F0" w:rsidP="007252F0">
      <w:pPr>
        <w:pStyle w:val="EX"/>
      </w:pPr>
      <w:r>
        <w:t>[3]</w:t>
      </w:r>
      <w:r>
        <w:tab/>
        <w:t>3GPP TS 32.423: "Telecommunication management; Subscriber and equipment trace: Trace data definition and management".</w:t>
      </w:r>
    </w:p>
    <w:p w14:paraId="21AAD859" w14:textId="77777777" w:rsidR="007252F0" w:rsidRDefault="007252F0" w:rsidP="007252F0">
      <w:pPr>
        <w:pStyle w:val="EX"/>
      </w:pPr>
      <w:r>
        <w:t>[4]</w:t>
      </w:r>
      <w:r>
        <w:tab/>
        <w:t>3GPP TS 23.002: "</w:t>
      </w:r>
      <w:r>
        <w:rPr>
          <w:color w:val="000000"/>
        </w:rPr>
        <w:t>Network architecture</w:t>
      </w:r>
      <w:r>
        <w:t>".</w:t>
      </w:r>
    </w:p>
    <w:p w14:paraId="323AA360" w14:textId="77777777" w:rsidR="007252F0" w:rsidRDefault="007252F0" w:rsidP="007252F0">
      <w:pPr>
        <w:pStyle w:val="EX"/>
      </w:pPr>
      <w:r>
        <w:t>[6]</w:t>
      </w:r>
      <w:r>
        <w:tab/>
        <w:t>Void</w:t>
      </w:r>
    </w:p>
    <w:p w14:paraId="0E9A79F0" w14:textId="77777777" w:rsidR="007252F0" w:rsidRDefault="007252F0" w:rsidP="007252F0">
      <w:pPr>
        <w:pStyle w:val="EX"/>
      </w:pPr>
      <w:r>
        <w:t>[7]</w:t>
      </w:r>
      <w:r>
        <w:tab/>
        <w:t>3GPP TS 52.008: "Telecommunication management; GSM subscriber and equipment trace".</w:t>
      </w:r>
    </w:p>
    <w:p w14:paraId="57449A6B" w14:textId="77777777" w:rsidR="007252F0" w:rsidRDefault="007252F0" w:rsidP="007252F0">
      <w:pPr>
        <w:pStyle w:val="EX"/>
      </w:pPr>
      <w:r>
        <w:t>[8]</w:t>
      </w:r>
      <w:r>
        <w:tab/>
        <w:t>3GPP TR 21.905: "Vocabulary for 3GPP Specifications".</w:t>
      </w:r>
    </w:p>
    <w:p w14:paraId="7DE4D77B" w14:textId="77777777" w:rsidR="007252F0" w:rsidRDefault="007252F0" w:rsidP="007252F0">
      <w:pPr>
        <w:pStyle w:val="EX"/>
      </w:pPr>
      <w:r>
        <w:t>[9]</w:t>
      </w:r>
      <w:r>
        <w:tab/>
        <w:t>OMA Service Provider Environment Requirements, OMA-RD-OSPE-V1_0-20050614-C, The Open Mobile Alliance</w:t>
      </w:r>
      <w:r>
        <w:rPr>
          <w:rFonts w:cs="Arial"/>
        </w:rPr>
        <w:t xml:space="preserve">™ </w:t>
      </w:r>
      <w:r>
        <w:t>(</w:t>
      </w:r>
      <w:hyperlink r:id="rId16" w:history="1">
        <w:r>
          <w:rPr>
            <w:rStyle w:val="Hyperlink"/>
          </w:rPr>
          <w:t>URL:http://www.openmobilealliance.org/</w:t>
        </w:r>
      </w:hyperlink>
      <w:r>
        <w:t>).</w:t>
      </w:r>
    </w:p>
    <w:p w14:paraId="4F2B7701" w14:textId="77777777" w:rsidR="007252F0" w:rsidRDefault="007252F0" w:rsidP="007252F0">
      <w:pPr>
        <w:pStyle w:val="EX"/>
      </w:pPr>
      <w:r>
        <w:t>[10]</w:t>
      </w:r>
      <w:r>
        <w:tab/>
        <w:t>3GPP TS 33.401: "System Architecture Evolution (SAE); Security architecture".</w:t>
      </w:r>
    </w:p>
    <w:p w14:paraId="51813BCD" w14:textId="77777777" w:rsidR="007252F0" w:rsidRDefault="007252F0" w:rsidP="007252F0">
      <w:pPr>
        <w:pStyle w:val="EX"/>
      </w:pPr>
      <w:r>
        <w:lastRenderedPageBreak/>
        <w:t>[11]</w:t>
      </w:r>
      <w:r>
        <w:tab/>
        <w:t xml:space="preserve">3GPP TS </w:t>
      </w:r>
      <w:proofErr w:type="gramStart"/>
      <w:r>
        <w:t>37.320 :</w:t>
      </w:r>
      <w:proofErr w:type="gramEnd"/>
      <w:r>
        <w:t xml:space="preserve"> "Universal Terrestrial Radio Access (UTRA) and Evolved Universal Terrestrial Radio Access (E-UTRA); Radio measurement collection for Minimization of Drive Tests (MDT); Overall description, Stage 2".</w:t>
      </w:r>
    </w:p>
    <w:p w14:paraId="65E00A87" w14:textId="77777777" w:rsidR="007252F0" w:rsidRDefault="007252F0" w:rsidP="007252F0">
      <w:pPr>
        <w:pStyle w:val="EX"/>
        <w:rPr>
          <w:b/>
        </w:rPr>
      </w:pPr>
      <w:r>
        <w:t>[12]</w:t>
      </w:r>
      <w:r>
        <w:tab/>
        <w:t>3GPP TS 32.450: "Key Performance Indicators (KPI) for Evolved Universal Terrestrial Radio Access Network (E-UTRAN): Definitions".</w:t>
      </w:r>
    </w:p>
    <w:p w14:paraId="5F00BBD3" w14:textId="77777777" w:rsidR="007252F0" w:rsidRDefault="007252F0" w:rsidP="007252F0">
      <w:pPr>
        <w:pStyle w:val="EX"/>
      </w:pPr>
      <w:r>
        <w:t>[13]</w:t>
      </w:r>
      <w:r>
        <w:tab/>
        <w:t>3GPP TS 32.130: "Network sharing; Concepts and requirements".</w:t>
      </w:r>
    </w:p>
    <w:p w14:paraId="3A32853D" w14:textId="77777777" w:rsidR="007252F0" w:rsidRDefault="007252F0" w:rsidP="007252F0">
      <w:pPr>
        <w:pStyle w:val="EX"/>
      </w:pPr>
      <w:r>
        <w:t>[14]</w:t>
      </w:r>
      <w:r>
        <w:rPr>
          <w:b/>
        </w:rPr>
        <w:tab/>
      </w:r>
      <w:r>
        <w:t>3GPP TS 36.300: "Evolved Universal Terrestrial Radio Access (E-UTRA) and Evolved Universal Terrestrial Radio Access Network (E-UTRAN); Overall description; Stage 2".</w:t>
      </w:r>
    </w:p>
    <w:p w14:paraId="3F2E4B1A" w14:textId="77777777" w:rsidR="007252F0" w:rsidRDefault="007252F0" w:rsidP="007252F0">
      <w:pPr>
        <w:pStyle w:val="EX"/>
      </w:pPr>
      <w:r>
        <w:t>[15]</w:t>
      </w:r>
      <w:r>
        <w:tab/>
        <w:t>3GPP TS 23.501: "System Architecture for the 5G System; Stage 2".</w:t>
      </w:r>
    </w:p>
    <w:p w14:paraId="6E040B65" w14:textId="77777777" w:rsidR="007252F0" w:rsidRDefault="007252F0" w:rsidP="007252F0">
      <w:pPr>
        <w:pStyle w:val="EX"/>
      </w:pPr>
      <w:r>
        <w:t>[16]</w:t>
      </w:r>
      <w:r>
        <w:tab/>
        <w:t>3GPP TS 38.300: "NR and NG-RAN Overall Description; Stage 2".</w:t>
      </w:r>
    </w:p>
    <w:p w14:paraId="2C361190" w14:textId="77777777" w:rsidR="007252F0" w:rsidRDefault="007252F0" w:rsidP="007252F0">
      <w:pPr>
        <w:pStyle w:val="EX"/>
      </w:pPr>
      <w:r>
        <w:t>[17]</w:t>
      </w:r>
      <w:r>
        <w:tab/>
        <w:t>3GPP TS 38.401: "NG-RAN; Architecture Description".</w:t>
      </w:r>
    </w:p>
    <w:p w14:paraId="314C7C22" w14:textId="77777777" w:rsidR="007252F0" w:rsidRDefault="007252F0" w:rsidP="007252F0">
      <w:pPr>
        <w:pStyle w:val="EX"/>
      </w:pPr>
      <w:r>
        <w:t>[18]</w:t>
      </w:r>
      <w:r>
        <w:tab/>
        <w:t>3GPP TS 36.331: "Evolved Universal Terrestrial Radio Access (E-UTRA) Radio Resource Control (RRC); Protocol Specification".</w:t>
      </w:r>
    </w:p>
    <w:p w14:paraId="5E42EE61" w14:textId="77777777" w:rsidR="007252F0" w:rsidRDefault="007252F0" w:rsidP="007252F0">
      <w:pPr>
        <w:pStyle w:val="EX"/>
      </w:pPr>
      <w:r>
        <w:t>[19]</w:t>
      </w:r>
      <w:r>
        <w:tab/>
        <w:t>3GPP TS 25.331: "Radio Resource Control (RRC); protocol specification".</w:t>
      </w:r>
    </w:p>
    <w:p w14:paraId="48BFEAC3" w14:textId="77777777" w:rsidR="007252F0" w:rsidRDefault="007252F0" w:rsidP="007252F0">
      <w:pPr>
        <w:pStyle w:val="EX"/>
      </w:pPr>
      <w:r>
        <w:t>[20]</w:t>
      </w:r>
      <w:r>
        <w:tab/>
        <w:t>3GPP TS 38.413: "NG-RAN; NG Application Protocol (NGAP)"</w:t>
      </w:r>
    </w:p>
    <w:p w14:paraId="059E076C" w14:textId="77777777" w:rsidR="007252F0" w:rsidRDefault="007252F0" w:rsidP="007252F0">
      <w:pPr>
        <w:pStyle w:val="EX"/>
      </w:pPr>
      <w:r>
        <w:t>[21]</w:t>
      </w:r>
      <w:r>
        <w:tab/>
        <w:t>3GPP TS 38.423: "NG-RAN; Xn Application Protocol (XnAP)"</w:t>
      </w:r>
    </w:p>
    <w:p w14:paraId="1A8F5FC7" w14:textId="77777777" w:rsidR="007252F0" w:rsidRDefault="007252F0" w:rsidP="007252F0">
      <w:pPr>
        <w:pStyle w:val="EX"/>
        <w:rPr>
          <w:ins w:id="23" w:author="Ericsson User" w:date="2024-04-26T11:40:00Z"/>
        </w:rPr>
      </w:pPr>
      <w:r>
        <w:t>[22]</w:t>
      </w:r>
      <w:r>
        <w:tab/>
        <w:t>3GPP TS 28.533: "Management and orchestration; Architecture framework"</w:t>
      </w:r>
    </w:p>
    <w:p w14:paraId="225C4E51" w14:textId="1EB145ED" w:rsidR="007252F0" w:rsidRDefault="007252F0" w:rsidP="007252F0">
      <w:pPr>
        <w:pStyle w:val="EX"/>
        <w:rPr>
          <w:b/>
        </w:rPr>
      </w:pPr>
      <w:ins w:id="24" w:author="Ericsson User" w:date="2024-04-26T11:40:00Z">
        <w:r>
          <w:t>[X]</w:t>
        </w:r>
        <w:r>
          <w:tab/>
          <w:t>3GPP TS 38.331: "</w:t>
        </w:r>
      </w:ins>
      <w:ins w:id="25" w:author="Ericsson User" w:date="2024-04-26T11:41:00Z">
        <w:r w:rsidRPr="007252F0">
          <w:t>NR; Radio Resource Control (RRC); Protocol specification</w:t>
        </w:r>
      </w:ins>
      <w:ins w:id="26" w:author="Ericsson User" w:date="2024-04-26T11:40:00Z">
        <w:r>
          <w:t>"</w:t>
        </w:r>
      </w:ins>
    </w:p>
    <w:p w14:paraId="095A08D9" w14:textId="77777777" w:rsidR="007252F0" w:rsidRDefault="007252F0" w:rsidP="007252F0">
      <w:pPr>
        <w:pStyle w:val="NO"/>
      </w:pPr>
      <w:r>
        <w:t>NOTE:</w:t>
      </w:r>
      <w:r>
        <w:tab/>
        <w:t>Void.</w:t>
      </w:r>
    </w:p>
    <w:p w14:paraId="049DDE27" w14:textId="77777777" w:rsidR="0054644D" w:rsidRDefault="0054644D" w:rsidP="0054644D">
      <w:pPr>
        <w:pStyle w:val="BodyText"/>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6F4B" w14:paraId="00A53562" w14:textId="77777777" w:rsidTr="00D46A09">
        <w:tc>
          <w:tcPr>
            <w:tcW w:w="9639" w:type="dxa"/>
            <w:shd w:val="clear" w:color="auto" w:fill="FFFFCC"/>
          </w:tcPr>
          <w:p w14:paraId="37603385" w14:textId="2B835F5D" w:rsidR="00BB6F4B" w:rsidRPr="00011C97" w:rsidRDefault="00BB6F4B" w:rsidP="00BB6F4B">
            <w:pPr>
              <w:jc w:val="center"/>
              <w:rPr>
                <w:rFonts w:ascii="Arial" w:hAnsi="Arial" w:cs="Arial"/>
                <w:b/>
                <w:bCs/>
                <w:sz w:val="28"/>
                <w:szCs w:val="28"/>
              </w:rPr>
            </w:pPr>
            <w:r>
              <w:rPr>
                <w:rFonts w:ascii="Arial" w:hAnsi="Arial" w:cs="Arial"/>
                <w:smallCaps/>
                <w:color w:val="8496B0"/>
                <w:sz w:val="36"/>
                <w:szCs w:val="40"/>
              </w:rPr>
              <w:t>*** START OF NEXT CHANGE ***</w:t>
            </w:r>
          </w:p>
        </w:tc>
      </w:tr>
    </w:tbl>
    <w:p w14:paraId="5CFDAFB1" w14:textId="77777777" w:rsidR="00E901E2" w:rsidRDefault="00E901E2"/>
    <w:p w14:paraId="4FCCE7AF" w14:textId="77777777" w:rsidR="00E901E2" w:rsidRDefault="00E901E2">
      <w:pPr>
        <w:pStyle w:val="Heading2"/>
      </w:pPr>
      <w:bookmarkStart w:id="27" w:name="_Toc20235694"/>
      <w:bookmarkStart w:id="28" w:name="_Toc28275179"/>
      <w:bookmarkStart w:id="29" w:name="_Toc155282471"/>
      <w:r>
        <w:t>3.2</w:t>
      </w:r>
      <w:r>
        <w:tab/>
        <w:t>Abbreviations</w:t>
      </w:r>
      <w:bookmarkEnd w:id="27"/>
      <w:bookmarkEnd w:id="28"/>
      <w:bookmarkEnd w:id="29"/>
    </w:p>
    <w:p w14:paraId="02E104C9" w14:textId="77777777" w:rsidR="00E901E2" w:rsidRDefault="00E901E2">
      <w:r>
        <w:t xml:space="preserve">For the purposes of the present document, the abbreviations given in </w:t>
      </w:r>
      <w:r w:rsidR="004A5E22">
        <w:t xml:space="preserve">TS </w:t>
      </w:r>
      <w:r>
        <w:t xml:space="preserve">21.905 [8], </w:t>
      </w:r>
      <w:r w:rsidR="004A5E22">
        <w:t xml:space="preserve">TS </w:t>
      </w:r>
      <w:r>
        <w:t>32.101 [1]</w:t>
      </w:r>
      <w:del w:id="30" w:author="Ericsson User" w:date="2024-05-13T12:02:00Z">
        <w:r w:rsidR="004F119B" w:rsidRPr="004F119B" w:rsidDel="00CC389B">
          <w:delText xml:space="preserve"> </w:delText>
        </w:r>
      </w:del>
      <w:r w:rsidR="004F119B">
        <w:t xml:space="preserve">, </w:t>
      </w:r>
      <w:r w:rsidR="004A5E22">
        <w:t xml:space="preserve">TS </w:t>
      </w:r>
      <w:r w:rsidR="004F119B">
        <w:t>32.130 [13]</w:t>
      </w:r>
      <w:del w:id="31" w:author="Ericsson User" w:date="2024-05-13T12:03:00Z">
        <w:r w:rsidR="00817E65" w:rsidRPr="00817E65" w:rsidDel="00CC389B">
          <w:delText xml:space="preserve"> </w:delText>
        </w:r>
      </w:del>
      <w:r w:rsidR="00817E65">
        <w:t xml:space="preserve">, </w:t>
      </w:r>
      <w:r w:rsidR="004A5E22">
        <w:t xml:space="preserve">TS </w:t>
      </w:r>
      <w:r w:rsidR="00817E65">
        <w:t xml:space="preserve">23.501 [15], </w:t>
      </w:r>
      <w:r w:rsidR="004A5E22">
        <w:t xml:space="preserve">TS </w:t>
      </w:r>
      <w:r w:rsidR="00817E65">
        <w:t>38.300 [16]</w:t>
      </w:r>
      <w:r>
        <w:t xml:space="preserve"> and the following apply:</w:t>
      </w:r>
    </w:p>
    <w:p w14:paraId="0D814F31" w14:textId="77777777" w:rsidR="00E901E2" w:rsidRDefault="00E901E2" w:rsidP="00F053E5">
      <w:pPr>
        <w:pStyle w:val="EW"/>
      </w:pPr>
    </w:p>
    <w:p w14:paraId="34C7B8CF" w14:textId="77777777" w:rsidR="00F8141F" w:rsidRDefault="00F8141F" w:rsidP="00F053E5">
      <w:pPr>
        <w:pStyle w:val="EW"/>
        <w:rPr>
          <w:ins w:id="32" w:author="Ericsson User" w:date="2024-04-04T11:23:00Z"/>
        </w:rPr>
      </w:pPr>
      <w:ins w:id="33" w:author="Ericsson User" w:date="2024-01-16T16:14:00Z">
        <w:r>
          <w:t>MHI</w:t>
        </w:r>
        <w:r>
          <w:tab/>
          <w:t>Mobility History Information</w:t>
        </w:r>
      </w:ins>
    </w:p>
    <w:p w14:paraId="297AA3E6" w14:textId="77777777" w:rsidR="00F8141F" w:rsidRDefault="00F8141F" w:rsidP="00F053E5">
      <w:pPr>
        <w:pStyle w:val="EW"/>
        <w:rPr>
          <w:ins w:id="34" w:author="Ericsson User" w:date="2024-01-16T16:14:00Z"/>
        </w:rPr>
      </w:pPr>
      <w:ins w:id="35" w:author="Ericsson User" w:date="2024-01-16T16:14:00Z">
        <w:r>
          <w:t>RA</w:t>
        </w:r>
        <w:r>
          <w:tab/>
          <w:t>Random Access</w:t>
        </w:r>
      </w:ins>
    </w:p>
    <w:p w14:paraId="60EE88B1" w14:textId="77777777" w:rsidR="00CF33DD" w:rsidRDefault="00CF33DD" w:rsidP="00F053E5">
      <w:pPr>
        <w:pStyle w:val="EW"/>
      </w:pPr>
      <w:r>
        <w:t>RCEF</w:t>
      </w:r>
      <w:r>
        <w:tab/>
        <w:t>RRC Connection Establishment Failure</w:t>
      </w:r>
    </w:p>
    <w:p w14:paraId="39FEDBD9" w14:textId="77777777" w:rsidR="00734BDA" w:rsidRDefault="00E901E2" w:rsidP="00F053E5">
      <w:pPr>
        <w:pStyle w:val="EW"/>
        <w:rPr>
          <w:ins w:id="36" w:author="Ericsson User" w:date="2024-01-16T16:14:00Z"/>
        </w:rPr>
      </w:pPr>
      <w:r>
        <w:rPr>
          <w:rFonts w:hint="eastAsia"/>
        </w:rPr>
        <w:t>RLF</w:t>
      </w:r>
      <w:r>
        <w:rPr>
          <w:rFonts w:hint="eastAsia"/>
        </w:rPr>
        <w:tab/>
        <w:t>Radio Link Failure</w:t>
      </w:r>
    </w:p>
    <w:p w14:paraId="0144DCBE" w14:textId="77777777" w:rsidR="00F8141F" w:rsidRDefault="00F8141F" w:rsidP="00F053E5">
      <w:pPr>
        <w:pStyle w:val="EW"/>
        <w:rPr>
          <w:ins w:id="37" w:author="Ericsson User" w:date="2024-01-16T16:14:00Z"/>
        </w:rPr>
      </w:pPr>
      <w:ins w:id="38" w:author="Ericsson User" w:date="2024-01-16T16:14:00Z">
        <w:r>
          <w:t>SHR</w:t>
        </w:r>
        <w:r>
          <w:tab/>
          <w:t>Successful Handover Report</w:t>
        </w:r>
      </w:ins>
    </w:p>
    <w:p w14:paraId="49D50E62" w14:textId="77777777" w:rsidR="00F8141F" w:rsidRDefault="00F8141F" w:rsidP="00F053E5">
      <w:pPr>
        <w:pStyle w:val="EW"/>
      </w:pPr>
      <w:ins w:id="39" w:author="Ericsson User" w:date="2024-01-16T16:14:00Z">
        <w:r>
          <w:t>SPR</w:t>
        </w:r>
        <w:r>
          <w:tab/>
          <w:t>Successful PSCell Change Report</w:t>
        </w:r>
      </w:ins>
    </w:p>
    <w:p w14:paraId="0D95A9A3" w14:textId="77777777" w:rsidR="00E901E2" w:rsidRDefault="00E901E2" w:rsidP="00F053E5">
      <w:pPr>
        <w:pStyle w:val="EW"/>
      </w:pPr>
      <w:r>
        <w:t>TCE</w:t>
      </w:r>
      <w:r>
        <w:tab/>
        <w:t>Trace Collection Entity</w:t>
      </w:r>
    </w:p>
    <w:p w14:paraId="41997D99" w14:textId="77777777" w:rsidR="007A3B63" w:rsidRDefault="007A3B63" w:rsidP="00F053E5">
      <w:pPr>
        <w:pStyle w:val="EW"/>
      </w:pPr>
      <w:r>
        <w:t>TCE</w:t>
      </w:r>
      <w:r>
        <w:tab/>
        <w:t>Trace Collection Entity</w:t>
      </w:r>
    </w:p>
    <w:p w14:paraId="387436F1" w14:textId="26D0D5D3" w:rsidR="007A3B63" w:rsidRDefault="007A3B63" w:rsidP="00F053E5">
      <w:pPr>
        <w:pStyle w:val="EW"/>
        <w:rPr>
          <w:ins w:id="40" w:author="Ericsson User" w:date="2024-01-16T16:14:00Z"/>
        </w:rPr>
      </w:pPr>
      <w:r>
        <w:t>SCGF</w:t>
      </w:r>
      <w:r>
        <w:tab/>
        <w:t>Second</w:t>
      </w:r>
      <w:ins w:id="41" w:author="Ericsson User" w:date="2024-04-05T16:43:00Z">
        <w:r w:rsidR="00981A8D">
          <w:t>ary</w:t>
        </w:r>
      </w:ins>
      <w:r>
        <w:t xml:space="preserve"> Cell Group Failure</w:t>
      </w:r>
    </w:p>
    <w:p w14:paraId="5D6C85A7" w14:textId="77777777" w:rsidR="00431E08" w:rsidRDefault="00431E08" w:rsidP="00431E08">
      <w:pPr>
        <w:pStyle w:val="BodyText"/>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6F4B" w14:paraId="4E39CF5A" w14:textId="77777777" w:rsidTr="005D702E">
        <w:tc>
          <w:tcPr>
            <w:tcW w:w="9639" w:type="dxa"/>
            <w:shd w:val="clear" w:color="auto" w:fill="FFFFCC"/>
          </w:tcPr>
          <w:p w14:paraId="27504A29" w14:textId="49EC1A73" w:rsidR="00BB6F4B" w:rsidRPr="00011C97" w:rsidRDefault="00BB6F4B" w:rsidP="00BB6F4B">
            <w:pPr>
              <w:jc w:val="center"/>
              <w:rPr>
                <w:rFonts w:ascii="Arial" w:hAnsi="Arial" w:cs="Arial"/>
                <w:b/>
                <w:bCs/>
                <w:sz w:val="28"/>
                <w:szCs w:val="28"/>
              </w:rPr>
            </w:pPr>
            <w:r>
              <w:rPr>
                <w:rFonts w:ascii="Arial" w:hAnsi="Arial" w:cs="Arial"/>
                <w:smallCaps/>
                <w:color w:val="8496B0"/>
                <w:sz w:val="36"/>
                <w:szCs w:val="40"/>
              </w:rPr>
              <w:t>*** START OF NEXT CHANGE ***</w:t>
            </w:r>
          </w:p>
        </w:tc>
      </w:tr>
    </w:tbl>
    <w:p w14:paraId="1C56D563" w14:textId="77777777" w:rsidR="00D26A83" w:rsidRDefault="00D26A83" w:rsidP="008C5203"/>
    <w:p w14:paraId="28C8AEF4" w14:textId="0E786BFE" w:rsidR="00D26A83" w:rsidRDefault="00D26A83" w:rsidP="00D26A83">
      <w:pPr>
        <w:pStyle w:val="Heading1"/>
      </w:pPr>
      <w:bookmarkStart w:id="42" w:name="_Toc20235717"/>
      <w:bookmarkStart w:id="43" w:name="_Toc28275202"/>
      <w:bookmarkStart w:id="44" w:name="_Toc155282495"/>
      <w:r>
        <w:lastRenderedPageBreak/>
        <w:t>7</w:t>
      </w:r>
      <w:r>
        <w:tab/>
        <w:t xml:space="preserve">Requirements for managing </w:t>
      </w:r>
      <w:del w:id="45" w:author="Ericsson User 1" w:date="2024-05-28T15:36:00Z">
        <w:r w:rsidDel="00535DE3">
          <w:delText>RLF and RCEF</w:delText>
        </w:r>
      </w:del>
      <w:ins w:id="46" w:author="Ericsson User 1" w:date="2024-05-28T15:36:00Z">
        <w:r w:rsidR="00535DE3">
          <w:t>RRC</w:t>
        </w:r>
      </w:ins>
      <w:r>
        <w:t xml:space="preserve"> </w:t>
      </w:r>
      <w:proofErr w:type="gramStart"/>
      <w:r>
        <w:t>reports</w:t>
      </w:r>
      <w:bookmarkEnd w:id="42"/>
      <w:bookmarkEnd w:id="43"/>
      <w:bookmarkEnd w:id="44"/>
      <w:proofErr w:type="gramEnd"/>
    </w:p>
    <w:p w14:paraId="6F05F385" w14:textId="6E472F48" w:rsidR="00535DE3" w:rsidRDefault="00535DE3" w:rsidP="00535DE3">
      <w:pPr>
        <w:pStyle w:val="Heading2"/>
        <w:rPr>
          <w:ins w:id="47" w:author="Ericsson User 1" w:date="2024-05-28T15:37:00Z"/>
        </w:rPr>
      </w:pPr>
      <w:bookmarkStart w:id="48" w:name="_Toc20235718"/>
      <w:bookmarkStart w:id="49" w:name="_Toc28275203"/>
      <w:bookmarkStart w:id="50" w:name="_Toc155282496"/>
      <w:ins w:id="51" w:author="Ericsson User 1" w:date="2024-05-28T15:37:00Z">
        <w:r>
          <w:t>7.</w:t>
        </w:r>
      </w:ins>
      <w:ins w:id="52" w:author="Ericsson User 1" w:date="2024-05-28T15:55:00Z">
        <w:r w:rsidR="00B05794">
          <w:t>X</w:t>
        </w:r>
      </w:ins>
      <w:ins w:id="53" w:author="Ericsson User 1" w:date="2024-05-28T15:37:00Z">
        <w:r>
          <w:tab/>
          <w:t>General</w:t>
        </w:r>
      </w:ins>
    </w:p>
    <w:p w14:paraId="525C275B" w14:textId="77777777" w:rsidR="00535DE3" w:rsidRDefault="00535DE3" w:rsidP="00535DE3">
      <w:pPr>
        <w:rPr>
          <w:ins w:id="54" w:author="Ericsson User 1" w:date="2024-05-28T15:37:00Z"/>
        </w:rPr>
      </w:pPr>
      <w:ins w:id="55" w:author="Ericsson User 1" w:date="2024-05-28T15:37:00Z">
        <w:r>
          <w:rPr>
            <w:lang w:eastAsia="ja-JP"/>
          </w:rPr>
          <w:t xml:space="preserve">The term </w:t>
        </w:r>
        <w:r>
          <w:rPr>
            <w:i/>
            <w:iCs/>
            <w:lang w:eastAsia="ja-JP"/>
          </w:rPr>
          <w:t>RRC</w:t>
        </w:r>
        <w:r w:rsidRPr="005C4A40">
          <w:rPr>
            <w:i/>
            <w:iCs/>
            <w:lang w:eastAsia="ja-JP"/>
          </w:rPr>
          <w:t xml:space="preserve"> reports</w:t>
        </w:r>
        <w:r>
          <w:rPr>
            <w:lang w:eastAsia="ja-JP"/>
          </w:rPr>
          <w:t xml:space="preserve"> is used for the </w:t>
        </w:r>
        <w:r w:rsidRPr="005C4A40">
          <w:rPr>
            <w:lang w:eastAsia="ja-JP"/>
          </w:rPr>
          <w:t>RLF,</w:t>
        </w:r>
        <w:r>
          <w:rPr>
            <w:lang w:eastAsia="ja-JP"/>
          </w:rPr>
          <w:t xml:space="preserve"> </w:t>
        </w:r>
        <w:r w:rsidRPr="005C4A40">
          <w:rPr>
            <w:lang w:eastAsia="ja-JP"/>
          </w:rPr>
          <w:t>RCEF</w:t>
        </w:r>
        <w:r>
          <w:rPr>
            <w:lang w:eastAsia="ja-JP"/>
          </w:rPr>
          <w:t xml:space="preserve">, </w:t>
        </w:r>
        <w:r w:rsidRPr="005C4A40">
          <w:rPr>
            <w:lang w:eastAsia="ja-JP"/>
          </w:rPr>
          <w:t>RA, SHR, SPR, MHI and VisitedCellInfoList reports</w:t>
        </w:r>
        <w:r>
          <w:rPr>
            <w:lang w:eastAsia="ja-JP"/>
          </w:rPr>
          <w:t xml:space="preserve"> for NG-RAN. A NG-RAN node can configure the </w:t>
        </w:r>
        <w:proofErr w:type="gramStart"/>
        <w:r>
          <w:rPr>
            <w:lang w:eastAsia="ja-JP"/>
          </w:rPr>
          <w:t>UE</w:t>
        </w:r>
        <w:proofErr w:type="gramEnd"/>
        <w:r>
          <w:rPr>
            <w:lang w:eastAsia="ja-JP"/>
          </w:rPr>
          <w:t xml:space="preserve"> so these reports are generated when specific triggers occur. The UE will notify the NG-RAN node when the reports are available, and the NG-RAN node can subsequently retrieve the reports.</w:t>
        </w:r>
      </w:ins>
    </w:p>
    <w:p w14:paraId="35EC989D" w14:textId="77777777" w:rsidR="00D26A83" w:rsidRDefault="00D26A83" w:rsidP="00D26A83">
      <w:pPr>
        <w:pStyle w:val="Heading2"/>
      </w:pPr>
      <w:r>
        <w:t>7.1</w:t>
      </w:r>
      <w:r>
        <w:tab/>
        <w:t>Business level requirements</w:t>
      </w:r>
      <w:bookmarkEnd w:id="48"/>
      <w:bookmarkEnd w:id="49"/>
      <w:bookmarkEnd w:id="50"/>
    </w:p>
    <w:p w14:paraId="50A78DEF" w14:textId="77777777" w:rsidR="00D26A83" w:rsidRDefault="00D26A83" w:rsidP="00D26A83">
      <w:r>
        <w:t>REQ-RLF-CON-1</w:t>
      </w:r>
      <w:r>
        <w:tab/>
        <w:t>The Operator shall be able to collect RLF and RCEF reports from eNBs within their network.</w:t>
      </w:r>
    </w:p>
    <w:p w14:paraId="46FCEDEE" w14:textId="51AE8B57" w:rsidR="00D26A83" w:rsidRDefault="00D26A83" w:rsidP="00D26A83">
      <w:r>
        <w:t xml:space="preserve">REQ-RLF-CON-2 </w:t>
      </w:r>
      <w:r>
        <w:tab/>
        <w:t xml:space="preserve">The collected </w:t>
      </w:r>
      <w:del w:id="56" w:author="Ericsson User 1" w:date="2024-05-28T15:41:00Z">
        <w:r w:rsidDel="00535DE3">
          <w:delText xml:space="preserve">RLF and RCEF </w:delText>
        </w:r>
      </w:del>
      <w:r>
        <w:t>reports shall be made available in a centralised entity.</w:t>
      </w:r>
    </w:p>
    <w:p w14:paraId="704090B6" w14:textId="1D24F6D0" w:rsidR="00D26A83" w:rsidRDefault="00D26A83" w:rsidP="00D26A83">
      <w:r>
        <w:t>REQ-RLF-CON-3</w:t>
      </w:r>
      <w:r>
        <w:tab/>
        <w:t xml:space="preserve">The Operator shall be able to select certain areas for collecting </w:t>
      </w:r>
      <w:del w:id="57" w:author="Ericsson User 1" w:date="2024-05-28T15:41:00Z">
        <w:r w:rsidDel="00535DE3">
          <w:delText xml:space="preserve">RLF and RCEF </w:delText>
        </w:r>
      </w:del>
      <w:r>
        <w:t xml:space="preserve">reports. </w:t>
      </w:r>
    </w:p>
    <w:p w14:paraId="77FC7A5E" w14:textId="1F1693D1" w:rsidR="00D26A83" w:rsidRDefault="00D26A83" w:rsidP="00D26A83">
      <w:r>
        <w:t>REQ-RLF-CON-4</w:t>
      </w:r>
      <w:r>
        <w:tab/>
        <w:t>The Operator shall be able to collect RLF and RCEF reports from NG-RAN nodes within their network.</w:t>
      </w:r>
      <w:ins w:id="58" w:author="Ericsson User 1" w:date="2024-05-28T15:40:00Z">
        <w:r w:rsidR="00535DE3">
          <w:t xml:space="preserve"> The Operator shall be able to collect RRC reports from NG-RAN nodes within their network.</w:t>
        </w:r>
      </w:ins>
    </w:p>
    <w:p w14:paraId="2BEF69DA" w14:textId="77777777" w:rsidR="00D26A83" w:rsidRDefault="00D26A83" w:rsidP="00D26A83">
      <w:pPr>
        <w:pStyle w:val="Heading2"/>
      </w:pPr>
      <w:bookmarkStart w:id="59" w:name="_Toc20235719"/>
      <w:bookmarkStart w:id="60" w:name="_Toc28275204"/>
      <w:bookmarkStart w:id="61" w:name="_Toc155282497"/>
      <w:r>
        <w:t>7.2</w:t>
      </w:r>
      <w:r>
        <w:tab/>
        <w:t>Specification level requirements</w:t>
      </w:r>
      <w:bookmarkEnd w:id="59"/>
      <w:bookmarkEnd w:id="60"/>
      <w:bookmarkEnd w:id="61"/>
    </w:p>
    <w:p w14:paraId="1ABC93DC" w14:textId="77777777" w:rsidR="00D26A83" w:rsidRDefault="00D26A83" w:rsidP="00D26A83">
      <w:r>
        <w:t>REQ-RLF-FUN-01</w:t>
      </w:r>
      <w:r>
        <w:tab/>
        <w:t>It shall be possible to collect RLF and RCEF reports in one or more eNodeBs.</w:t>
      </w:r>
    </w:p>
    <w:p w14:paraId="4F811339" w14:textId="5CB26606" w:rsidR="00D26A83" w:rsidRDefault="00D26A83" w:rsidP="00D26A83">
      <w:r>
        <w:t>REQ-RLF-FUN-02</w:t>
      </w:r>
      <w:r>
        <w:tab/>
        <w:t xml:space="preserve">It shall be possible to activate a Trace Session for </w:t>
      </w:r>
      <w:del w:id="62" w:author="Ericsson User 1" w:date="2024-05-28T15:42:00Z">
        <w:r w:rsidDel="00535DE3">
          <w:delText xml:space="preserve">RLF and RCEF </w:delText>
        </w:r>
      </w:del>
      <w:ins w:id="63" w:author="Ericsson User 1" w:date="2024-05-28T15:43:00Z">
        <w:r w:rsidR="00535DE3">
          <w:t xml:space="preserve">reports </w:t>
        </w:r>
      </w:ins>
      <w:r>
        <w:t xml:space="preserve">data collection independently from other Trace jobs. </w:t>
      </w:r>
    </w:p>
    <w:p w14:paraId="25CB434E" w14:textId="23E19AAC" w:rsidR="00D26A83" w:rsidRDefault="00D26A83" w:rsidP="00D26A83">
      <w:r>
        <w:t>REQ-RLF-FUN-03</w:t>
      </w:r>
      <w:r>
        <w:tab/>
        <w:t xml:space="preserve">It shall be possible to collect </w:t>
      </w:r>
      <w:del w:id="64" w:author="Ericsson User 1" w:date="2024-05-28T15:42:00Z">
        <w:r w:rsidDel="00535DE3">
          <w:delText xml:space="preserve">RLF and RCEF </w:delText>
        </w:r>
      </w:del>
      <w:r>
        <w:t>reports in one or more NG-RAN nodes.</w:t>
      </w:r>
    </w:p>
    <w:p w14:paraId="01E1D9C3" w14:textId="65081B02" w:rsidR="00D26A83" w:rsidRDefault="00D26A83" w:rsidP="00D26A83">
      <w:r>
        <w:t>REQ-RLF-FUN-04</w:t>
      </w:r>
      <w:r>
        <w:tab/>
        <w:t xml:space="preserve">In case of non-file-based trace reporting, binary encoding </w:t>
      </w:r>
      <w:ins w:id="65" w:author="Ericsson User 1" w:date="2024-05-28T15:43:00Z">
        <w:r w:rsidR="00535DE3">
          <w:t xml:space="preserve">or GPB </w:t>
        </w:r>
      </w:ins>
      <w:r>
        <w:t xml:space="preserve">shall be used for the transfer of all </w:t>
      </w:r>
      <w:del w:id="66" w:author="Ericsson User 1" w:date="2024-05-28T15:45:00Z">
        <w:r w:rsidDel="003B545E">
          <w:delText xml:space="preserve">RLF and RCEF </w:delText>
        </w:r>
      </w:del>
      <w:r>
        <w:t>reports data from data producer to the data consumer.</w:t>
      </w:r>
    </w:p>
    <w:p w14:paraId="506BB9D2" w14:textId="77B663F2" w:rsidR="00D26A83" w:rsidRDefault="00D26A83" w:rsidP="00D26A83">
      <w:r>
        <w:t>REQ-RLF-FUN-05</w:t>
      </w:r>
      <w:r>
        <w:tab/>
        <w:t xml:space="preserve">It shall be possible to collect </w:t>
      </w:r>
      <w:r>
        <w:rPr>
          <w:lang w:val="en-US"/>
        </w:rPr>
        <w:t xml:space="preserve">neighbour cell measurements for </w:t>
      </w:r>
      <w:r>
        <w:t>RLF and RCEF reports in one or more eNodeBs and NG-RAN nodes.</w:t>
      </w:r>
      <w:ins w:id="67" w:author="Ericsson User 1" w:date="2024-05-28T15:46:00Z">
        <w:r w:rsidR="003B545E">
          <w:t xml:space="preserve"> It shall be possible to collect </w:t>
        </w:r>
        <w:r w:rsidR="003B545E">
          <w:rPr>
            <w:lang w:val="en-US"/>
          </w:rPr>
          <w:t xml:space="preserve">neighbour cell measurements for </w:t>
        </w:r>
        <w:r w:rsidR="003B545E">
          <w:t>RRC reports in one or more NG-RAN nodes.</w:t>
        </w:r>
      </w:ins>
    </w:p>
    <w:p w14:paraId="4FC49F08" w14:textId="77777777" w:rsidR="00D26A83" w:rsidRDefault="00D26A83" w:rsidP="00D26A83">
      <w:r>
        <w:t>REQ-RLF-FUN-06</w:t>
      </w:r>
      <w:r>
        <w:tab/>
        <w:t>It shall be possible to collect SCGF information for RLF reports in one or more RAN nodes in the case of MR-DC scenario.</w:t>
      </w:r>
    </w:p>
    <w:p w14:paraId="5D4FC030" w14:textId="77777777" w:rsidR="00D26A83" w:rsidRPr="008C5203" w:rsidRDefault="00D26A83" w:rsidP="008C52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90078" w14:paraId="1EFE95DE" w14:textId="77777777" w:rsidTr="00986E58">
        <w:tc>
          <w:tcPr>
            <w:tcW w:w="9639" w:type="dxa"/>
            <w:shd w:val="clear" w:color="auto" w:fill="FFFFCC"/>
          </w:tcPr>
          <w:p w14:paraId="691D2AC4" w14:textId="5A78AB0D" w:rsidR="00590078" w:rsidRPr="00011C97" w:rsidRDefault="00590078" w:rsidP="00590078">
            <w:pPr>
              <w:jc w:val="center"/>
              <w:rPr>
                <w:rFonts w:ascii="Arial" w:hAnsi="Arial" w:cs="Arial"/>
                <w:b/>
                <w:bCs/>
                <w:sz w:val="28"/>
                <w:szCs w:val="28"/>
              </w:rPr>
            </w:pPr>
            <w:r>
              <w:rPr>
                <w:rFonts w:ascii="Arial" w:hAnsi="Arial" w:cs="Arial"/>
                <w:smallCaps/>
                <w:color w:val="8496B0"/>
                <w:sz w:val="36"/>
                <w:szCs w:val="40"/>
              </w:rPr>
              <w:t>*** START OF NEXT CHANGE ***</w:t>
            </w:r>
          </w:p>
        </w:tc>
      </w:tr>
    </w:tbl>
    <w:p w14:paraId="27C8385F" w14:textId="77777777" w:rsidR="00F119D9" w:rsidRPr="00042C7D" w:rsidRDefault="00F119D9" w:rsidP="00F119D9">
      <w:pPr>
        <w:pStyle w:val="BodyText"/>
        <w:rPr>
          <w:rFonts w:ascii="Arial" w:hAnsi="Arial" w:cs="Arial"/>
          <w:iCs/>
        </w:rPr>
      </w:pPr>
    </w:p>
    <w:p w14:paraId="47275C5E" w14:textId="48F8B030" w:rsidR="00CB43E8" w:rsidRDefault="00CB43E8" w:rsidP="00CB43E8">
      <w:pPr>
        <w:pStyle w:val="Heading2"/>
        <w:rPr>
          <w:ins w:id="68" w:author="Ericsson User" w:date="2024-04-04T14:29:00Z"/>
        </w:rPr>
      </w:pPr>
      <w:ins w:id="69" w:author="Ericsson User" w:date="2024-04-04T14:28:00Z">
        <w:r>
          <w:t>A.</w:t>
        </w:r>
      </w:ins>
      <w:ins w:id="70" w:author="Ericsson User" w:date="2024-04-04T14:29:00Z">
        <w:r>
          <w:t>X</w:t>
        </w:r>
      </w:ins>
      <w:ins w:id="71" w:author="Ericsson User" w:date="2024-04-04T14:32:00Z">
        <w:r w:rsidR="00C46B39">
          <w:tab/>
        </w:r>
      </w:ins>
      <w:ins w:id="72" w:author="Ericsson User" w:date="2024-04-04T14:28:00Z">
        <w:r>
          <w:t>Use case #X</w:t>
        </w:r>
      </w:ins>
      <w:ins w:id="73" w:author="Ericsson User" w:date="2024-04-04T14:29:00Z">
        <w:r>
          <w:t xml:space="preserve"> </w:t>
        </w:r>
      </w:ins>
      <w:ins w:id="74" w:author="Ericsson User" w:date="2024-04-05T10:19:00Z">
        <w:r w:rsidR="005E26E6">
          <w:t xml:space="preserve">Collecting </w:t>
        </w:r>
      </w:ins>
      <w:ins w:id="75" w:author="Ericsson User" w:date="2024-04-26T11:03:00Z">
        <w:r w:rsidR="00551392">
          <w:t>RRC</w:t>
        </w:r>
      </w:ins>
      <w:ins w:id="76" w:author="Ericsson User" w:date="2024-04-05T10:18:00Z">
        <w:r w:rsidR="005E26E6">
          <w:t xml:space="preserve"> report</w:t>
        </w:r>
      </w:ins>
      <w:ins w:id="77" w:author="Ericsson User" w:date="2024-04-05T10:19:00Z">
        <w:r w:rsidR="005E26E6">
          <w:t xml:space="preserve">s for </w:t>
        </w:r>
        <w:proofErr w:type="gramStart"/>
        <w:r w:rsidR="005E26E6">
          <w:t>analytics</w:t>
        </w:r>
      </w:ins>
      <w:proofErr w:type="gramEnd"/>
    </w:p>
    <w:p w14:paraId="4C0F6368" w14:textId="77777777" w:rsidR="00C46B39" w:rsidRDefault="00C46B39" w:rsidP="00C46B39">
      <w:pPr>
        <w:pStyle w:val="Heading3"/>
        <w:rPr>
          <w:ins w:id="78" w:author="Ericsson User" w:date="2024-04-04T14:31:00Z"/>
        </w:rPr>
      </w:pPr>
      <w:ins w:id="79" w:author="Ericsson User" w:date="2024-04-04T14:32:00Z">
        <w:r>
          <w:t>A.X.1</w:t>
        </w:r>
        <w:r>
          <w:tab/>
        </w:r>
      </w:ins>
      <w:ins w:id="80" w:author="Ericsson User" w:date="2024-04-04T14:31:00Z">
        <w:r>
          <w:t>Goal</w:t>
        </w:r>
      </w:ins>
    </w:p>
    <w:p w14:paraId="00C99DED" w14:textId="77777777" w:rsidR="006F46CE" w:rsidRDefault="005E26E6" w:rsidP="00C46B39">
      <w:pPr>
        <w:rPr>
          <w:ins w:id="81" w:author="Ericsson User" w:date="2024-04-26T11:29:00Z"/>
          <w:lang w:eastAsia="ja-JP"/>
        </w:rPr>
      </w:pPr>
      <w:ins w:id="82" w:author="Ericsson User" w:date="2024-04-05T10:20:00Z">
        <w:r>
          <w:rPr>
            <w:lang w:eastAsia="ja-JP"/>
          </w:rPr>
          <w:t xml:space="preserve">Improving </w:t>
        </w:r>
      </w:ins>
      <w:ins w:id="83" w:author="Ericsson User" w:date="2024-04-05T10:21:00Z">
        <w:r>
          <w:rPr>
            <w:lang w:eastAsia="ja-JP"/>
          </w:rPr>
          <w:t>and optimising mobility management configuration in network nodes is important to reduce handover failures, poor coverage</w:t>
        </w:r>
      </w:ins>
      <w:ins w:id="84" w:author="Ericsson User" w:date="2024-04-05T10:22:00Z">
        <w:r>
          <w:rPr>
            <w:lang w:eastAsia="ja-JP"/>
          </w:rPr>
          <w:t xml:space="preserve"> and low QoE. These improvements and optimisations can be done in the network </w:t>
        </w:r>
      </w:ins>
      <w:ins w:id="85" w:author="Ericsson User" w:date="2024-04-05T10:23:00Z">
        <w:r>
          <w:rPr>
            <w:lang w:eastAsia="ja-JP"/>
          </w:rPr>
          <w:t>nodes</w:t>
        </w:r>
      </w:ins>
      <w:ins w:id="86" w:author="Ericsson User" w:date="2024-04-26T11:27:00Z">
        <w:r w:rsidR="006F46CE">
          <w:rPr>
            <w:lang w:eastAsia="ja-JP"/>
          </w:rPr>
          <w:t xml:space="preserve"> </w:t>
        </w:r>
        <w:proofErr w:type="gramStart"/>
        <w:r w:rsidR="006F46CE">
          <w:rPr>
            <w:lang w:eastAsia="ja-JP"/>
          </w:rPr>
          <w:t>and also</w:t>
        </w:r>
        <w:proofErr w:type="gramEnd"/>
        <w:r w:rsidR="006F46CE">
          <w:rPr>
            <w:lang w:eastAsia="ja-JP"/>
          </w:rPr>
          <w:t xml:space="preserve"> in the OAM system. </w:t>
        </w:r>
      </w:ins>
    </w:p>
    <w:p w14:paraId="05655DC8" w14:textId="139FEFB7" w:rsidR="00ED230B" w:rsidRDefault="00E806CC" w:rsidP="00C46B39">
      <w:pPr>
        <w:rPr>
          <w:ins w:id="87" w:author="Ericsson User" w:date="2024-04-26T11:31:00Z"/>
          <w:lang w:eastAsia="ja-JP"/>
        </w:rPr>
      </w:pPr>
      <w:ins w:id="88" w:author="Ericsson User" w:date="2024-05-13T11:17:00Z">
        <w:r>
          <w:rPr>
            <w:lang w:eastAsia="ja-JP"/>
          </w:rPr>
          <w:t xml:space="preserve">To aid this optimisation, </w:t>
        </w:r>
      </w:ins>
      <w:ins w:id="89" w:author="Ericsson User" w:date="2024-04-05T10:23:00Z">
        <w:r w:rsidR="005E26E6">
          <w:rPr>
            <w:lang w:eastAsia="ja-JP"/>
          </w:rPr>
          <w:t xml:space="preserve">RAN3 has defined </w:t>
        </w:r>
      </w:ins>
      <w:ins w:id="90" w:author="Ericsson User" w:date="2024-04-26T11:30:00Z">
        <w:r w:rsidR="006F46CE">
          <w:rPr>
            <w:lang w:eastAsia="ja-JP"/>
          </w:rPr>
          <w:t xml:space="preserve">a set of </w:t>
        </w:r>
      </w:ins>
      <w:ins w:id="91" w:author="Ericsson User" w:date="2024-04-26T11:37:00Z">
        <w:r w:rsidR="0099390E">
          <w:rPr>
            <w:lang w:eastAsia="ja-JP"/>
          </w:rPr>
          <w:t xml:space="preserve">RRC </w:t>
        </w:r>
        <w:r w:rsidR="00E6537D">
          <w:rPr>
            <w:lang w:eastAsia="ja-JP"/>
          </w:rPr>
          <w:t>[</w:t>
        </w:r>
      </w:ins>
      <w:ins w:id="92" w:author="Ericsson User" w:date="2024-04-26T11:41:00Z">
        <w:r w:rsidR="00791B8C">
          <w:rPr>
            <w:lang w:eastAsia="ja-JP"/>
          </w:rPr>
          <w:t>X</w:t>
        </w:r>
      </w:ins>
      <w:ins w:id="93" w:author="Ericsson User" w:date="2024-04-26T11:37:00Z">
        <w:r w:rsidR="00E6537D">
          <w:rPr>
            <w:lang w:eastAsia="ja-JP"/>
          </w:rPr>
          <w:t xml:space="preserve">] </w:t>
        </w:r>
      </w:ins>
      <w:ins w:id="94" w:author="Ericsson User" w:date="2024-04-26T11:30:00Z">
        <w:r w:rsidR="006F46CE">
          <w:rPr>
            <w:lang w:eastAsia="ja-JP"/>
          </w:rPr>
          <w:t>reports that can be generated by the UE and retrieved by a network node (for example a gNB).</w:t>
        </w:r>
      </w:ins>
      <w:ins w:id="95" w:author="Ericsson User" w:date="2024-04-26T11:31:00Z">
        <w:r w:rsidR="006F46CE">
          <w:rPr>
            <w:lang w:eastAsia="ja-JP"/>
          </w:rPr>
          <w:t xml:space="preserve"> These reports consist of</w:t>
        </w:r>
      </w:ins>
      <w:ins w:id="96" w:author="Ericsson User" w:date="2024-04-26T11:30:00Z">
        <w:r w:rsidR="006F46CE">
          <w:rPr>
            <w:lang w:eastAsia="ja-JP"/>
          </w:rPr>
          <w:t xml:space="preserve"> </w:t>
        </w:r>
      </w:ins>
      <w:ins w:id="97" w:author="Ericsson User" w:date="2024-04-05T10:26:00Z">
        <w:r w:rsidR="00ED230B">
          <w:rPr>
            <w:lang w:eastAsia="ja-JP"/>
          </w:rPr>
          <w:t xml:space="preserve">the </w:t>
        </w:r>
      </w:ins>
      <w:ins w:id="98" w:author="Ericsson User" w:date="2024-04-05T10:27:00Z">
        <w:r w:rsidR="00ED230B" w:rsidRPr="005C4A40">
          <w:rPr>
            <w:lang w:eastAsia="ja-JP"/>
          </w:rPr>
          <w:t>RLF,</w:t>
        </w:r>
        <w:r w:rsidR="00ED230B">
          <w:rPr>
            <w:lang w:eastAsia="ja-JP"/>
          </w:rPr>
          <w:t xml:space="preserve"> </w:t>
        </w:r>
        <w:r w:rsidR="00ED230B" w:rsidRPr="005C4A40">
          <w:rPr>
            <w:lang w:eastAsia="ja-JP"/>
          </w:rPr>
          <w:t>RCEF</w:t>
        </w:r>
        <w:r w:rsidR="00ED230B">
          <w:rPr>
            <w:lang w:eastAsia="ja-JP"/>
          </w:rPr>
          <w:t xml:space="preserve">, </w:t>
        </w:r>
        <w:r w:rsidR="00ED230B" w:rsidRPr="005C4A40">
          <w:rPr>
            <w:lang w:eastAsia="ja-JP"/>
          </w:rPr>
          <w:t>RA, SHR, SPR, MHI and VisitedCellInfoList reports</w:t>
        </w:r>
        <w:r w:rsidR="00ED230B">
          <w:rPr>
            <w:lang w:eastAsia="ja-JP"/>
          </w:rPr>
          <w:t xml:space="preserve"> for NR.</w:t>
        </w:r>
      </w:ins>
      <w:ins w:id="99" w:author="Ericsson User" w:date="2024-04-05T10:26:00Z">
        <w:r w:rsidR="00ED230B">
          <w:rPr>
            <w:lang w:eastAsia="ja-JP"/>
          </w:rPr>
          <w:t xml:space="preserve"> </w:t>
        </w:r>
      </w:ins>
    </w:p>
    <w:p w14:paraId="205503DE" w14:textId="3064F06D" w:rsidR="006F46CE" w:rsidRDefault="006F46CE" w:rsidP="00C46B39">
      <w:pPr>
        <w:rPr>
          <w:ins w:id="100" w:author="Ericsson User" w:date="2024-04-05T10:26:00Z"/>
          <w:lang w:eastAsia="ja-JP"/>
        </w:rPr>
      </w:pPr>
      <w:ins w:id="101" w:author="Ericsson User" w:date="2024-04-26T11:32:00Z">
        <w:r>
          <w:rPr>
            <w:lang w:eastAsia="ja-JP"/>
          </w:rPr>
          <w:t xml:space="preserve">These reports can be used by network nodes themselves for use by, for example, a </w:t>
        </w:r>
      </w:ins>
      <w:ins w:id="102" w:author="Ericsson User" w:date="2024-04-26T11:33:00Z">
        <w:r>
          <w:rPr>
            <w:lang w:eastAsia="ja-JP"/>
          </w:rPr>
          <w:t xml:space="preserve">decentralized SON function. </w:t>
        </w:r>
      </w:ins>
      <w:ins w:id="103" w:author="Ericsson User" w:date="2024-04-26T11:36:00Z">
        <w:r>
          <w:rPr>
            <w:lang w:eastAsia="ja-JP"/>
          </w:rPr>
          <w:t>In rel-18, t</w:t>
        </w:r>
      </w:ins>
      <w:ins w:id="104" w:author="Ericsson User" w:date="2024-04-26T11:33:00Z">
        <w:r>
          <w:rPr>
            <w:lang w:eastAsia="ja-JP"/>
          </w:rPr>
          <w:t>wo of these reports (RLF and RCEF) can also be used by a consumer of Trace</w:t>
        </w:r>
      </w:ins>
      <w:ins w:id="105" w:author="Ericsson User" w:date="2024-04-26T11:34:00Z">
        <w:r>
          <w:rPr>
            <w:lang w:eastAsia="ja-JP"/>
          </w:rPr>
          <w:t xml:space="preserve"> reports, </w:t>
        </w:r>
        <w:r w:rsidRPr="00E806CC">
          <w:rPr>
            <w:lang w:eastAsia="ja-JP"/>
          </w:rPr>
          <w:t>for example a centralised SON function or an AI/ML function in the OAM system.</w:t>
        </w:r>
      </w:ins>
    </w:p>
    <w:p w14:paraId="1CCB82B2" w14:textId="2B5CDC11" w:rsidR="00ED230B" w:rsidRDefault="00ED230B" w:rsidP="00C46B39">
      <w:pPr>
        <w:rPr>
          <w:ins w:id="106" w:author="Ericsson User" w:date="2024-04-05T10:29:00Z"/>
          <w:lang w:eastAsia="ja-JP"/>
        </w:rPr>
      </w:pPr>
      <w:ins w:id="107" w:author="Ericsson User" w:date="2024-04-05T10:28:00Z">
        <w:r>
          <w:rPr>
            <w:lang w:eastAsia="ja-JP"/>
          </w:rPr>
          <w:lastRenderedPageBreak/>
          <w:t xml:space="preserve">The goal is to make </w:t>
        </w:r>
      </w:ins>
      <w:ins w:id="108" w:author="Ericsson User" w:date="2024-04-26T11:36:00Z">
        <w:r w:rsidR="006F46CE">
          <w:rPr>
            <w:lang w:eastAsia="ja-JP"/>
          </w:rPr>
          <w:t>all reports (</w:t>
        </w:r>
      </w:ins>
      <w:ins w:id="109" w:author="Ericsson User" w:date="2024-04-26T11:37:00Z">
        <w:r w:rsidR="006F46CE" w:rsidRPr="005C4A40">
          <w:rPr>
            <w:lang w:eastAsia="ja-JP"/>
          </w:rPr>
          <w:t>RLF,</w:t>
        </w:r>
        <w:r w:rsidR="006F46CE">
          <w:rPr>
            <w:lang w:eastAsia="ja-JP"/>
          </w:rPr>
          <w:t xml:space="preserve"> </w:t>
        </w:r>
        <w:r w:rsidR="006F46CE" w:rsidRPr="005C4A40">
          <w:rPr>
            <w:lang w:eastAsia="ja-JP"/>
          </w:rPr>
          <w:t>RCEF</w:t>
        </w:r>
        <w:r w:rsidR="006F46CE">
          <w:rPr>
            <w:lang w:eastAsia="ja-JP"/>
          </w:rPr>
          <w:t xml:space="preserve">, </w:t>
        </w:r>
        <w:r w:rsidR="006F46CE" w:rsidRPr="005C4A40">
          <w:rPr>
            <w:lang w:eastAsia="ja-JP"/>
          </w:rPr>
          <w:t>RA, SHR, SPR, MHI and VisitedCellInfoList</w:t>
        </w:r>
      </w:ins>
      <w:ins w:id="110" w:author="Ericsson User" w:date="2024-04-26T11:36:00Z">
        <w:r w:rsidR="006F46CE">
          <w:rPr>
            <w:lang w:eastAsia="ja-JP"/>
          </w:rPr>
          <w:t xml:space="preserve">) </w:t>
        </w:r>
      </w:ins>
      <w:ins w:id="111" w:author="Ericsson User" w:date="2024-04-05T10:28:00Z">
        <w:r>
          <w:rPr>
            <w:lang w:eastAsia="ja-JP"/>
          </w:rPr>
          <w:t>available t</w:t>
        </w:r>
      </w:ins>
      <w:ins w:id="112" w:author="Ericsson User" w:date="2024-04-05T10:29:00Z">
        <w:r>
          <w:rPr>
            <w:lang w:eastAsia="ja-JP"/>
          </w:rPr>
          <w:t>o MnS consumers, for example centralised SON functions, MDAS</w:t>
        </w:r>
      </w:ins>
      <w:ins w:id="113" w:author="Ericsson User" w:date="2024-05-13T11:16:00Z">
        <w:r w:rsidR="00893A2A">
          <w:rPr>
            <w:lang w:eastAsia="ja-JP"/>
          </w:rPr>
          <w:t xml:space="preserve"> or</w:t>
        </w:r>
      </w:ins>
      <w:ins w:id="114" w:author="Ericsson User" w:date="2024-04-05T10:29:00Z">
        <w:r>
          <w:rPr>
            <w:lang w:eastAsia="ja-JP"/>
          </w:rPr>
          <w:t xml:space="preserve"> N</w:t>
        </w:r>
      </w:ins>
      <w:ins w:id="115" w:author="Ericsson User" w:date="2024-04-05T14:58:00Z">
        <w:r w:rsidR="00F51BCE">
          <w:rPr>
            <w:lang w:eastAsia="ja-JP"/>
          </w:rPr>
          <w:t>W</w:t>
        </w:r>
      </w:ins>
      <w:ins w:id="116" w:author="Ericsson User" w:date="2024-04-05T10:29:00Z">
        <w:r>
          <w:rPr>
            <w:lang w:eastAsia="ja-JP"/>
          </w:rPr>
          <w:t>DAF.</w:t>
        </w:r>
      </w:ins>
    </w:p>
    <w:p w14:paraId="4661B39E" w14:textId="77777777" w:rsidR="00C46B39" w:rsidRDefault="00C46B39" w:rsidP="00C46B39">
      <w:pPr>
        <w:pStyle w:val="Heading3"/>
        <w:rPr>
          <w:ins w:id="117" w:author="Ericsson User" w:date="2024-04-04T14:31:00Z"/>
        </w:rPr>
      </w:pPr>
      <w:ins w:id="118" w:author="Ericsson User" w:date="2024-04-04T14:32:00Z">
        <w:r>
          <w:t>A.X.2</w:t>
        </w:r>
        <w:r>
          <w:tab/>
        </w:r>
      </w:ins>
      <w:ins w:id="119" w:author="Ericsson User" w:date="2024-04-04T14:31:00Z">
        <w:r>
          <w:t>Pre-conditions</w:t>
        </w:r>
      </w:ins>
    </w:p>
    <w:p w14:paraId="2D347CC8" w14:textId="77777777" w:rsidR="00C46B39" w:rsidRDefault="00ED230B">
      <w:pPr>
        <w:rPr>
          <w:ins w:id="120" w:author="Ericsson User" w:date="2024-04-05T10:30:00Z"/>
          <w:lang w:eastAsia="ja-JP"/>
        </w:rPr>
      </w:pPr>
      <w:ins w:id="121" w:author="Ericsson User" w:date="2024-04-05T10:29:00Z">
        <w:r>
          <w:rPr>
            <w:lang w:eastAsia="ja-JP"/>
          </w:rPr>
          <w:t xml:space="preserve">The consumers of the data are </w:t>
        </w:r>
      </w:ins>
      <w:ins w:id="122" w:author="Ericsson User" w:date="2024-04-05T10:30:00Z">
        <w:r>
          <w:rPr>
            <w:lang w:eastAsia="ja-JP"/>
          </w:rPr>
          <w:t>operational.</w:t>
        </w:r>
      </w:ins>
    </w:p>
    <w:p w14:paraId="51A3C9F7" w14:textId="77777777" w:rsidR="00ED230B" w:rsidRDefault="00ED230B">
      <w:pPr>
        <w:rPr>
          <w:ins w:id="123" w:author="Ericsson User" w:date="2024-04-05T10:30:00Z"/>
          <w:lang w:eastAsia="ja-JP"/>
        </w:rPr>
      </w:pPr>
      <w:ins w:id="124" w:author="Ericsson User" w:date="2024-04-05T10:30:00Z">
        <w:r>
          <w:rPr>
            <w:lang w:eastAsia="ja-JP"/>
          </w:rPr>
          <w:t xml:space="preserve">The consumers have subscribed to one or many of the </w:t>
        </w:r>
      </w:ins>
      <w:ins w:id="125" w:author="Ericsson User" w:date="2024-04-05T10:31:00Z">
        <w:r w:rsidRPr="005C4A40">
          <w:rPr>
            <w:lang w:eastAsia="ja-JP"/>
          </w:rPr>
          <w:t>RLF,</w:t>
        </w:r>
        <w:r>
          <w:rPr>
            <w:lang w:eastAsia="ja-JP"/>
          </w:rPr>
          <w:t xml:space="preserve"> </w:t>
        </w:r>
        <w:r w:rsidRPr="005C4A40">
          <w:rPr>
            <w:lang w:eastAsia="ja-JP"/>
          </w:rPr>
          <w:t>RCEF</w:t>
        </w:r>
        <w:r>
          <w:rPr>
            <w:lang w:eastAsia="ja-JP"/>
          </w:rPr>
          <w:t xml:space="preserve">, </w:t>
        </w:r>
        <w:r w:rsidRPr="005C4A40">
          <w:rPr>
            <w:lang w:eastAsia="ja-JP"/>
          </w:rPr>
          <w:t>RA, SHR, SPR, MHI and VisitedCellInfoList reports</w:t>
        </w:r>
      </w:ins>
      <w:ins w:id="126" w:author="Ericsson User" w:date="2024-04-05T10:42:00Z">
        <w:r w:rsidR="0008660D">
          <w:rPr>
            <w:lang w:eastAsia="ja-JP"/>
          </w:rPr>
          <w:t>.</w:t>
        </w:r>
      </w:ins>
    </w:p>
    <w:p w14:paraId="1387E33F" w14:textId="77777777" w:rsidR="00C46B39" w:rsidRDefault="00C46B39" w:rsidP="00C46B39">
      <w:pPr>
        <w:pStyle w:val="Heading3"/>
        <w:rPr>
          <w:ins w:id="127" w:author="Ericsson User" w:date="2024-04-04T14:31:00Z"/>
        </w:rPr>
      </w:pPr>
      <w:ins w:id="128" w:author="Ericsson User" w:date="2024-04-04T14:32:00Z">
        <w:r>
          <w:t>A.X.3</w:t>
        </w:r>
        <w:r>
          <w:tab/>
        </w:r>
      </w:ins>
      <w:ins w:id="129" w:author="Ericsson User" w:date="2024-04-04T14:31:00Z">
        <w:r>
          <w:t>Description/steps</w:t>
        </w:r>
      </w:ins>
    </w:p>
    <w:p w14:paraId="5F25AB8C" w14:textId="77777777" w:rsidR="00C46B39" w:rsidRDefault="00713CC0" w:rsidP="00713CC0">
      <w:pPr>
        <w:pStyle w:val="List"/>
        <w:rPr>
          <w:ins w:id="130" w:author="Ericsson User" w:date="2024-04-05T10:33:00Z"/>
        </w:rPr>
      </w:pPr>
      <w:ins w:id="131" w:author="Ericsson User" w:date="2024-04-05T10:32:00Z">
        <w:r>
          <w:t xml:space="preserve">1. </w:t>
        </w:r>
      </w:ins>
      <w:ins w:id="132" w:author="Ericsson User" w:date="2024-04-05T10:31:00Z">
        <w:r>
          <w:t>The consumer</w:t>
        </w:r>
      </w:ins>
      <w:ins w:id="133" w:author="Ericsson User" w:date="2024-04-05T10:32:00Z">
        <w:r>
          <w:t>(</w:t>
        </w:r>
      </w:ins>
      <w:ins w:id="134" w:author="Ericsson User" w:date="2024-04-05T10:31:00Z">
        <w:r>
          <w:t>s</w:t>
        </w:r>
      </w:ins>
      <w:ins w:id="135" w:author="Ericsson User" w:date="2024-04-05T10:32:00Z">
        <w:r>
          <w:t>)</w:t>
        </w:r>
      </w:ins>
      <w:ins w:id="136" w:author="Ericsson User" w:date="2024-04-05T10:31:00Z">
        <w:r>
          <w:t xml:space="preserve"> </w:t>
        </w:r>
      </w:ins>
      <w:ins w:id="137" w:author="Ericsson User" w:date="2024-04-05T10:32:00Z">
        <w:r>
          <w:t xml:space="preserve">subscribe to </w:t>
        </w:r>
      </w:ins>
      <w:ins w:id="138" w:author="Ericsson User" w:date="2024-04-05T10:33:00Z">
        <w:r>
          <w:t xml:space="preserve">Trace job(s), indicating one, many or </w:t>
        </w:r>
        <w:proofErr w:type="gramStart"/>
        <w:r>
          <w:t>all of</w:t>
        </w:r>
        <w:proofErr w:type="gramEnd"/>
        <w:r>
          <w:t xml:space="preserve"> the </w:t>
        </w:r>
      </w:ins>
      <w:ins w:id="139" w:author="Ericsson User" w:date="2024-04-05T10:35:00Z">
        <w:r w:rsidRPr="005C4A40">
          <w:rPr>
            <w:lang w:eastAsia="ja-JP"/>
          </w:rPr>
          <w:t>RLF,</w:t>
        </w:r>
        <w:r>
          <w:rPr>
            <w:lang w:eastAsia="ja-JP"/>
          </w:rPr>
          <w:t xml:space="preserve"> </w:t>
        </w:r>
        <w:r w:rsidRPr="005C4A40">
          <w:rPr>
            <w:lang w:eastAsia="ja-JP"/>
          </w:rPr>
          <w:t>RCEF</w:t>
        </w:r>
        <w:r>
          <w:rPr>
            <w:lang w:eastAsia="ja-JP"/>
          </w:rPr>
          <w:t xml:space="preserve">, </w:t>
        </w:r>
        <w:r w:rsidRPr="005C4A40">
          <w:rPr>
            <w:lang w:eastAsia="ja-JP"/>
          </w:rPr>
          <w:t>RA, SHR, SPR, MHI and VisitedCellInfoList reports</w:t>
        </w:r>
      </w:ins>
      <w:ins w:id="140" w:author="Ericsson User" w:date="2024-04-05T10:36:00Z">
        <w:r w:rsidR="008E7A4D">
          <w:rPr>
            <w:lang w:eastAsia="ja-JP"/>
          </w:rPr>
          <w:t xml:space="preserve"> from network nodes</w:t>
        </w:r>
      </w:ins>
      <w:ins w:id="141" w:author="Ericsson User" w:date="2024-04-05T10:33:00Z">
        <w:r>
          <w:t>.</w:t>
        </w:r>
      </w:ins>
    </w:p>
    <w:p w14:paraId="45549837" w14:textId="32BC3F5C" w:rsidR="008E7A4D" w:rsidRDefault="00B00381" w:rsidP="00713CC0">
      <w:pPr>
        <w:pStyle w:val="List"/>
        <w:rPr>
          <w:ins w:id="142" w:author="Ericsson User" w:date="2024-04-05T10:40:00Z"/>
        </w:rPr>
      </w:pPr>
      <w:ins w:id="143" w:author="Per Elmdahl" w:date="2024-05-27T15:09:00Z">
        <w:r>
          <w:t>2</w:t>
        </w:r>
      </w:ins>
      <w:ins w:id="144" w:author="Ericsson User" w:date="2024-04-05T10:37:00Z">
        <w:r w:rsidR="008E7A4D">
          <w:t xml:space="preserve">. </w:t>
        </w:r>
      </w:ins>
      <w:ins w:id="145" w:author="Ericsson User" w:date="2024-04-05T10:39:00Z">
        <w:r w:rsidR="008E7A4D">
          <w:t xml:space="preserve">When consumer(s) no longer </w:t>
        </w:r>
      </w:ins>
      <w:ins w:id="146" w:author="Ericsson User" w:date="2024-04-05T10:40:00Z">
        <w:r w:rsidR="008E7A4D">
          <w:t>are interested in the reports, the consumer(s) stops subscribing to the trace(s).</w:t>
        </w:r>
      </w:ins>
    </w:p>
    <w:p w14:paraId="5DC389E4" w14:textId="7BC53DB2" w:rsidR="00C46B39" w:rsidRDefault="00C46B39" w:rsidP="00C46B39">
      <w:pPr>
        <w:pStyle w:val="Heading3"/>
        <w:rPr>
          <w:ins w:id="147" w:author="Ericsson User" w:date="2024-04-04T14:32:00Z"/>
        </w:rPr>
      </w:pPr>
      <w:ins w:id="148" w:author="Ericsson User" w:date="2024-04-04T14:32:00Z">
        <w:r>
          <w:t>A.X.4</w:t>
        </w:r>
        <w:r>
          <w:tab/>
        </w:r>
      </w:ins>
      <w:proofErr w:type="gramStart"/>
      <w:ins w:id="149" w:author="Ericsson User" w:date="2024-04-04T14:31:00Z">
        <w:r>
          <w:t>Post-conditions</w:t>
        </w:r>
      </w:ins>
      <w:proofErr w:type="gramEnd"/>
    </w:p>
    <w:p w14:paraId="318DE5B1" w14:textId="7A647C48" w:rsidR="00C46B39" w:rsidRDefault="008E7A4D" w:rsidP="00C46B39">
      <w:pPr>
        <w:rPr>
          <w:ins w:id="150" w:author="Ericsson User" w:date="2024-04-05T10:42:00Z"/>
          <w:lang w:eastAsia="ja-JP"/>
        </w:rPr>
      </w:pPr>
      <w:ins w:id="151" w:author="Ericsson User" w:date="2024-04-05T10:41:00Z">
        <w:r>
          <w:rPr>
            <w:lang w:eastAsia="ja-JP"/>
          </w:rPr>
          <w:t>Consumers no l</w:t>
        </w:r>
      </w:ins>
      <w:ins w:id="152" w:author="Ericsson User 1" w:date="2024-05-28T15:57:00Z">
        <w:r w:rsidR="00910ACA">
          <w:rPr>
            <w:lang w:eastAsia="ja-JP"/>
          </w:rPr>
          <w:t>o</w:t>
        </w:r>
      </w:ins>
      <w:ins w:id="153" w:author="Ericsson User" w:date="2024-04-05T10:41:00Z">
        <w:r>
          <w:rPr>
            <w:lang w:eastAsia="ja-JP"/>
          </w:rPr>
          <w:t>nger retriev</w:t>
        </w:r>
      </w:ins>
      <w:ins w:id="154" w:author="Ericsson User" w:date="2024-04-05T10:42:00Z">
        <w:r>
          <w:rPr>
            <w:lang w:eastAsia="ja-JP"/>
          </w:rPr>
          <w:t xml:space="preserve">e </w:t>
        </w:r>
      </w:ins>
      <w:ins w:id="155" w:author="Per Elmdahl" w:date="2024-05-27T15:10:00Z">
        <w:r w:rsidR="00B00381">
          <w:rPr>
            <w:lang w:eastAsia="ja-JP"/>
          </w:rPr>
          <w:t xml:space="preserve">RRC </w:t>
        </w:r>
      </w:ins>
      <w:ins w:id="156" w:author="Ericsson User" w:date="2024-04-05T10:42:00Z">
        <w:r>
          <w:rPr>
            <w:lang w:eastAsia="ja-JP"/>
          </w:rPr>
          <w:t>reports</w:t>
        </w:r>
      </w:ins>
      <w:ins w:id="157" w:author="Ericsson User 1" w:date="2024-05-28T15:54:00Z">
        <w:r w:rsidR="00B05794">
          <w:rPr>
            <w:lang w:eastAsia="ja-JP"/>
          </w:rPr>
          <w:t>.</w:t>
        </w:r>
      </w:ins>
    </w:p>
    <w:p w14:paraId="547ED63E" w14:textId="77777777" w:rsidR="00F119D9" w:rsidRDefault="00F119D9" w:rsidP="00F119D9">
      <w:pPr>
        <w:rPr>
          <w:noProof/>
        </w:rPr>
      </w:pPr>
      <w:bookmarkStart w:id="158" w:name="OLE_LINK1"/>
      <w:bookmarkStart w:id="159" w:name="OLE_LINK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90078" w14:paraId="6314644E" w14:textId="77777777" w:rsidTr="00993F8B">
        <w:tc>
          <w:tcPr>
            <w:tcW w:w="9639" w:type="dxa"/>
            <w:shd w:val="clear" w:color="auto" w:fill="FFFFCC"/>
          </w:tcPr>
          <w:p w14:paraId="20EDEFC7" w14:textId="686A7A0E" w:rsidR="00590078" w:rsidRPr="00011C97" w:rsidRDefault="00590078" w:rsidP="00590078">
            <w:pPr>
              <w:jc w:val="center"/>
              <w:rPr>
                <w:rFonts w:ascii="Arial" w:hAnsi="Arial" w:cs="Arial"/>
                <w:b/>
                <w:bCs/>
                <w:sz w:val="28"/>
                <w:szCs w:val="28"/>
              </w:rPr>
            </w:pPr>
            <w:r>
              <w:rPr>
                <w:rFonts w:ascii="Arial" w:hAnsi="Arial" w:cs="Arial"/>
                <w:smallCaps/>
                <w:color w:val="8496B0"/>
                <w:sz w:val="36"/>
                <w:szCs w:val="40"/>
              </w:rPr>
              <w:t>*** END OF CHANGES ***</w:t>
            </w:r>
          </w:p>
        </w:tc>
      </w:tr>
      <w:bookmarkEnd w:id="158"/>
      <w:bookmarkEnd w:id="159"/>
    </w:tbl>
    <w:p w14:paraId="2058FB53" w14:textId="77777777" w:rsidR="00F119D9" w:rsidRDefault="00F119D9" w:rsidP="00F119D9">
      <w:pPr>
        <w:rPr>
          <w:lang w:val="en-US"/>
        </w:rPr>
      </w:pPr>
    </w:p>
    <w:sectPr w:rsidR="00F119D9">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F63F" w14:textId="77777777" w:rsidR="00233D38" w:rsidRDefault="00233D38">
      <w:r>
        <w:separator/>
      </w:r>
    </w:p>
  </w:endnote>
  <w:endnote w:type="continuationSeparator" w:id="0">
    <w:p w14:paraId="7663E197" w14:textId="77777777" w:rsidR="00233D38" w:rsidRDefault="0023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718B" w14:textId="77777777" w:rsidR="00E901E2" w:rsidRDefault="00E901E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0B28" w14:textId="77777777" w:rsidR="00233D38" w:rsidRDefault="00233D38">
      <w:r>
        <w:separator/>
      </w:r>
    </w:p>
  </w:footnote>
  <w:footnote w:type="continuationSeparator" w:id="0">
    <w:p w14:paraId="4581A064" w14:textId="77777777" w:rsidR="00233D38" w:rsidRDefault="0023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636" w14:textId="76E69A8D" w:rsidR="00E901E2" w:rsidRDefault="00E901E2">
    <w:pPr>
      <w:pStyle w:val="Header"/>
      <w:framePr w:wrap="auto" w:vAnchor="text" w:hAnchor="margin" w:xAlign="right" w:y="1"/>
      <w:widowControl/>
    </w:pPr>
    <w:r>
      <w:fldChar w:fldCharType="begin"/>
    </w:r>
    <w:r>
      <w:instrText xml:space="preserve"> STYLEREF ZA </w:instrText>
    </w:r>
    <w:r>
      <w:fldChar w:fldCharType="separate"/>
    </w:r>
    <w:r w:rsidR="00644E1F">
      <w:rPr>
        <w:b w:val="0"/>
        <w:bCs/>
        <w:noProof/>
        <w:lang w:val="en-US"/>
      </w:rPr>
      <w:t>Error! No text of specified style in document.</w:t>
    </w:r>
    <w:r>
      <w:fldChar w:fldCharType="end"/>
    </w:r>
  </w:p>
  <w:p w14:paraId="2933836C" w14:textId="77777777" w:rsidR="00E901E2" w:rsidRDefault="00E901E2">
    <w:pPr>
      <w:pStyle w:val="Header"/>
      <w:framePr w:wrap="auto" w:vAnchor="text" w:hAnchor="margin" w:xAlign="center" w:y="1"/>
      <w:widowControl/>
    </w:pPr>
    <w:r>
      <w:fldChar w:fldCharType="begin"/>
    </w:r>
    <w:r>
      <w:instrText xml:space="preserve"> PAGE </w:instrText>
    </w:r>
    <w:r>
      <w:fldChar w:fldCharType="separate"/>
    </w:r>
    <w:r w:rsidR="00CA35AA">
      <w:t>45</w:t>
    </w:r>
    <w:r>
      <w:fldChar w:fldCharType="end"/>
    </w:r>
  </w:p>
  <w:p w14:paraId="38459F2D" w14:textId="17D7F332" w:rsidR="00E901E2" w:rsidRDefault="00E901E2">
    <w:pPr>
      <w:pStyle w:val="Header"/>
      <w:framePr w:wrap="auto" w:vAnchor="text" w:hAnchor="margin" w:y="1"/>
      <w:widowControl/>
    </w:pPr>
    <w:r>
      <w:fldChar w:fldCharType="begin"/>
    </w:r>
    <w:r>
      <w:instrText xml:space="preserve"> STYLEREF ZGSM </w:instrText>
    </w:r>
    <w:r>
      <w:fldChar w:fldCharType="separate"/>
    </w:r>
    <w:r w:rsidR="00644E1F">
      <w:rPr>
        <w:b w:val="0"/>
        <w:bCs/>
        <w:noProof/>
        <w:lang w:val="en-US"/>
      </w:rPr>
      <w:t>Error! No text of specified style in document.</w:t>
    </w:r>
    <w:r>
      <w:fldChar w:fldCharType="end"/>
    </w:r>
  </w:p>
  <w:p w14:paraId="61F84C20" w14:textId="77777777" w:rsidR="00E901E2" w:rsidRDefault="00E90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2454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B2E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504DD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5F761A7"/>
    <w:multiLevelType w:val="hybridMultilevel"/>
    <w:tmpl w:val="221CE812"/>
    <w:lvl w:ilvl="0" w:tplc="08090017">
      <w:start w:val="1"/>
      <w:numFmt w:val="lowerLetter"/>
      <w:lvlText w:val="%1)"/>
      <w:lvlJc w:val="left"/>
      <w:pPr>
        <w:tabs>
          <w:tab w:val="num" w:pos="1780"/>
        </w:tabs>
        <w:ind w:left="1780" w:hanging="360"/>
      </w:pPr>
    </w:lvl>
    <w:lvl w:ilvl="1" w:tplc="08090019" w:tentative="1">
      <w:start w:val="1"/>
      <w:numFmt w:val="lowerLetter"/>
      <w:lvlText w:val="%2."/>
      <w:lvlJc w:val="left"/>
      <w:pPr>
        <w:tabs>
          <w:tab w:val="num" w:pos="2500"/>
        </w:tabs>
        <w:ind w:left="2500" w:hanging="360"/>
      </w:pPr>
    </w:lvl>
    <w:lvl w:ilvl="2" w:tplc="0809001B" w:tentative="1">
      <w:start w:val="1"/>
      <w:numFmt w:val="lowerRoman"/>
      <w:lvlText w:val="%3."/>
      <w:lvlJc w:val="right"/>
      <w:pPr>
        <w:tabs>
          <w:tab w:val="num" w:pos="3220"/>
        </w:tabs>
        <w:ind w:left="3220" w:hanging="180"/>
      </w:pPr>
    </w:lvl>
    <w:lvl w:ilvl="3" w:tplc="0809000F" w:tentative="1">
      <w:start w:val="1"/>
      <w:numFmt w:val="decimal"/>
      <w:lvlText w:val="%4."/>
      <w:lvlJc w:val="left"/>
      <w:pPr>
        <w:tabs>
          <w:tab w:val="num" w:pos="3940"/>
        </w:tabs>
        <w:ind w:left="3940" w:hanging="360"/>
      </w:pPr>
    </w:lvl>
    <w:lvl w:ilvl="4" w:tplc="08090019" w:tentative="1">
      <w:start w:val="1"/>
      <w:numFmt w:val="lowerLetter"/>
      <w:lvlText w:val="%5."/>
      <w:lvlJc w:val="left"/>
      <w:pPr>
        <w:tabs>
          <w:tab w:val="num" w:pos="4660"/>
        </w:tabs>
        <w:ind w:left="4660" w:hanging="360"/>
      </w:pPr>
    </w:lvl>
    <w:lvl w:ilvl="5" w:tplc="0809001B" w:tentative="1">
      <w:start w:val="1"/>
      <w:numFmt w:val="lowerRoman"/>
      <w:lvlText w:val="%6."/>
      <w:lvlJc w:val="right"/>
      <w:pPr>
        <w:tabs>
          <w:tab w:val="num" w:pos="5380"/>
        </w:tabs>
        <w:ind w:left="5380" w:hanging="180"/>
      </w:pPr>
    </w:lvl>
    <w:lvl w:ilvl="6" w:tplc="0809000F" w:tentative="1">
      <w:start w:val="1"/>
      <w:numFmt w:val="decimal"/>
      <w:lvlText w:val="%7."/>
      <w:lvlJc w:val="left"/>
      <w:pPr>
        <w:tabs>
          <w:tab w:val="num" w:pos="6100"/>
        </w:tabs>
        <w:ind w:left="6100" w:hanging="360"/>
      </w:pPr>
    </w:lvl>
    <w:lvl w:ilvl="7" w:tplc="08090019" w:tentative="1">
      <w:start w:val="1"/>
      <w:numFmt w:val="lowerLetter"/>
      <w:lvlText w:val="%8."/>
      <w:lvlJc w:val="left"/>
      <w:pPr>
        <w:tabs>
          <w:tab w:val="num" w:pos="6820"/>
        </w:tabs>
        <w:ind w:left="6820" w:hanging="360"/>
      </w:pPr>
    </w:lvl>
    <w:lvl w:ilvl="8" w:tplc="0809001B" w:tentative="1">
      <w:start w:val="1"/>
      <w:numFmt w:val="lowerRoman"/>
      <w:lvlText w:val="%9."/>
      <w:lvlJc w:val="right"/>
      <w:pPr>
        <w:tabs>
          <w:tab w:val="num" w:pos="7540"/>
        </w:tabs>
        <w:ind w:left="7540" w:hanging="180"/>
      </w:pPr>
    </w:lvl>
  </w:abstractNum>
  <w:abstractNum w:abstractNumId="5" w15:restartNumberingAfterBreak="0">
    <w:nsid w:val="16AA3110"/>
    <w:multiLevelType w:val="hybridMultilevel"/>
    <w:tmpl w:val="6E4CF952"/>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0C601CA"/>
    <w:multiLevelType w:val="singleLevel"/>
    <w:tmpl w:val="941ECBD0"/>
    <w:lvl w:ilvl="0">
      <w:start w:val="1"/>
      <w:numFmt w:val="decimal"/>
      <w:lvlText w:val="%1)"/>
      <w:legacy w:legacy="1" w:legacySpace="0" w:legacyIndent="283"/>
      <w:lvlJc w:val="left"/>
      <w:pPr>
        <w:ind w:left="850" w:hanging="283"/>
      </w:pPr>
    </w:lvl>
  </w:abstractNum>
  <w:abstractNum w:abstractNumId="7" w15:restartNumberingAfterBreak="0">
    <w:nsid w:val="2E14617D"/>
    <w:multiLevelType w:val="hybridMultilevel"/>
    <w:tmpl w:val="96722D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4A3D4F"/>
    <w:multiLevelType w:val="hybridMultilevel"/>
    <w:tmpl w:val="7B46C3C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2973C9"/>
    <w:multiLevelType w:val="hybridMultilevel"/>
    <w:tmpl w:val="4EB839D2"/>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0" w15:restartNumberingAfterBreak="0">
    <w:nsid w:val="4C122175"/>
    <w:multiLevelType w:val="hybridMultilevel"/>
    <w:tmpl w:val="C5B89C08"/>
    <w:lvl w:ilvl="0" w:tplc="08090017">
      <w:start w:val="1"/>
      <w:numFmt w:val="lowerLetter"/>
      <w:lvlText w:val="%1)"/>
      <w:lvlJc w:val="left"/>
      <w:pPr>
        <w:tabs>
          <w:tab w:val="num" w:pos="720"/>
        </w:tabs>
        <w:ind w:left="720" w:hanging="360"/>
      </w:pPr>
    </w:lvl>
    <w:lvl w:ilvl="1" w:tplc="EC0633C6">
      <w:start w:val="1"/>
      <w:numFmt w:val="bullet"/>
      <w:lvlText w:val=""/>
      <w:lvlJc w:val="left"/>
      <w:pPr>
        <w:tabs>
          <w:tab w:val="num" w:pos="72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2FD07A7"/>
    <w:multiLevelType w:val="hybridMultilevel"/>
    <w:tmpl w:val="C7A80988"/>
    <w:lvl w:ilvl="0" w:tplc="08090001">
      <w:start w:val="1"/>
      <w:numFmt w:val="bullet"/>
      <w:lvlText w:val=""/>
      <w:lvlJc w:val="left"/>
      <w:pPr>
        <w:tabs>
          <w:tab w:val="num" w:pos="720"/>
        </w:tabs>
        <w:ind w:left="720" w:hanging="360"/>
      </w:pPr>
      <w:rPr>
        <w:rFonts w:ascii="Symbol" w:hAnsi="Symbol" w:hint="default"/>
      </w:rPr>
    </w:lvl>
    <w:lvl w:ilvl="1" w:tplc="EC0633C6">
      <w:start w:val="1"/>
      <w:numFmt w:val="bullet"/>
      <w:lvlText w:val=""/>
      <w:lvlJc w:val="left"/>
      <w:pPr>
        <w:tabs>
          <w:tab w:val="num" w:pos="72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FC95198"/>
    <w:multiLevelType w:val="hybridMultilevel"/>
    <w:tmpl w:val="0E10F436"/>
    <w:lvl w:ilvl="0" w:tplc="9F9CC176">
      <w:numFmt w:val="bullet"/>
      <w:lvlText w:val="-"/>
      <w:lvlJc w:val="left"/>
      <w:pPr>
        <w:tabs>
          <w:tab w:val="num" w:pos="689"/>
        </w:tabs>
        <w:ind w:left="689" w:hanging="360"/>
      </w:pPr>
      <w:rPr>
        <w:rFonts w:ascii="Times New Roman" w:eastAsia="Times New Roman" w:hAnsi="Times New Roman" w:cs="Times New Roman"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4610F58"/>
    <w:multiLevelType w:val="hybridMultilevel"/>
    <w:tmpl w:val="BB08A2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934630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178229564">
    <w:abstractNumId w:val="12"/>
  </w:num>
  <w:num w:numId="3" w16cid:durableId="1575433110">
    <w:abstractNumId w:val="10"/>
  </w:num>
  <w:num w:numId="4" w16cid:durableId="837504210">
    <w:abstractNumId w:val="8"/>
  </w:num>
  <w:num w:numId="5" w16cid:durableId="1549681004">
    <w:abstractNumId w:val="4"/>
  </w:num>
  <w:num w:numId="6" w16cid:durableId="508908850">
    <w:abstractNumId w:val="9"/>
  </w:num>
  <w:num w:numId="7" w16cid:durableId="926158739">
    <w:abstractNumId w:val="5"/>
  </w:num>
  <w:num w:numId="8" w16cid:durableId="1035543394">
    <w:abstractNumId w:val="11"/>
  </w:num>
  <w:num w:numId="9" w16cid:durableId="582370853">
    <w:abstractNumId w:val="7"/>
  </w:num>
  <w:num w:numId="10" w16cid:durableId="1000549916">
    <w:abstractNumId w:val="13"/>
  </w:num>
  <w:num w:numId="11" w16cid:durableId="502164904">
    <w:abstractNumId w:val="6"/>
  </w:num>
  <w:num w:numId="12" w16cid:durableId="177353132">
    <w:abstractNumId w:val="12"/>
  </w:num>
  <w:num w:numId="13" w16cid:durableId="1543858550">
    <w:abstractNumId w:val="2"/>
  </w:num>
  <w:num w:numId="14" w16cid:durableId="319584143">
    <w:abstractNumId w:val="1"/>
  </w:num>
  <w:num w:numId="15" w16cid:durableId="1884632895">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w15:presenceInfo w15:providerId="None" w15:userId="Zu Qiang"/>
  </w15:person>
  <w15:person w15:author="Ericsson User">
    <w15:presenceInfo w15:providerId="None" w15:userId="Ericsson User"/>
  </w15:person>
  <w15:person w15:author="Ericsson User 1">
    <w15:presenceInfo w15:providerId="None" w15:userId="Ericsson User 1"/>
  </w15:person>
  <w15:person w15:author="Per Elmdahl">
    <w15:presenceInfo w15:providerId="AD" w15:userId="S::per.elmdahl@ericsson.com::dc1d4ef4-be3a-44f3-be42-3884a8284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oNotDisplayPageBoundaries/>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overlap="f" fill="f" fillcolor="white" stroke="f">
      <v:fill color="white" on="f"/>
      <v:stroke on="f"/>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xNjEyMTMyN7WwNDFU0lEKTi0uzszPAykwrQUAdXDpTCwAAAA="/>
  </w:docVars>
  <w:rsids>
    <w:rsidRoot w:val="000D4583"/>
    <w:rsid w:val="000037F1"/>
    <w:rsid w:val="00011C97"/>
    <w:rsid w:val="00056872"/>
    <w:rsid w:val="0007165D"/>
    <w:rsid w:val="00071F57"/>
    <w:rsid w:val="00073D76"/>
    <w:rsid w:val="000771D8"/>
    <w:rsid w:val="00084DDA"/>
    <w:rsid w:val="0008660D"/>
    <w:rsid w:val="000A3DC3"/>
    <w:rsid w:val="000A460B"/>
    <w:rsid w:val="000D159E"/>
    <w:rsid w:val="000D2E59"/>
    <w:rsid w:val="000D4583"/>
    <w:rsid w:val="000E13BD"/>
    <w:rsid w:val="001025A7"/>
    <w:rsid w:val="00103B99"/>
    <w:rsid w:val="00123A6E"/>
    <w:rsid w:val="001675B8"/>
    <w:rsid w:val="0019166D"/>
    <w:rsid w:val="00195698"/>
    <w:rsid w:val="001A61E3"/>
    <w:rsid w:val="001A654E"/>
    <w:rsid w:val="001B2ED2"/>
    <w:rsid w:val="001C3808"/>
    <w:rsid w:val="001D4D76"/>
    <w:rsid w:val="001D4E82"/>
    <w:rsid w:val="001D4EF9"/>
    <w:rsid w:val="00203BB6"/>
    <w:rsid w:val="00210E93"/>
    <w:rsid w:val="0022572C"/>
    <w:rsid w:val="00233D38"/>
    <w:rsid w:val="00233FBE"/>
    <w:rsid w:val="002455BE"/>
    <w:rsid w:val="0025554F"/>
    <w:rsid w:val="00255B73"/>
    <w:rsid w:val="002711FF"/>
    <w:rsid w:val="002753FB"/>
    <w:rsid w:val="002944B4"/>
    <w:rsid w:val="002B1DF8"/>
    <w:rsid w:val="002C3EE9"/>
    <w:rsid w:val="002E054A"/>
    <w:rsid w:val="002E448C"/>
    <w:rsid w:val="00303A5A"/>
    <w:rsid w:val="00314BC8"/>
    <w:rsid w:val="0032144A"/>
    <w:rsid w:val="00325DB8"/>
    <w:rsid w:val="00340803"/>
    <w:rsid w:val="00342C3F"/>
    <w:rsid w:val="0038272C"/>
    <w:rsid w:val="0038619B"/>
    <w:rsid w:val="00387205"/>
    <w:rsid w:val="00390257"/>
    <w:rsid w:val="003B545E"/>
    <w:rsid w:val="003B7229"/>
    <w:rsid w:val="003B72DA"/>
    <w:rsid w:val="003D22D8"/>
    <w:rsid w:val="003D5F0F"/>
    <w:rsid w:val="003F3777"/>
    <w:rsid w:val="0042481A"/>
    <w:rsid w:val="00431E08"/>
    <w:rsid w:val="004362F1"/>
    <w:rsid w:val="00446520"/>
    <w:rsid w:val="004556E6"/>
    <w:rsid w:val="00481CA0"/>
    <w:rsid w:val="00491555"/>
    <w:rsid w:val="00492D53"/>
    <w:rsid w:val="004A5E22"/>
    <w:rsid w:val="004A6C87"/>
    <w:rsid w:val="004B33DE"/>
    <w:rsid w:val="004D126A"/>
    <w:rsid w:val="004E03E1"/>
    <w:rsid w:val="004F119B"/>
    <w:rsid w:val="0050424B"/>
    <w:rsid w:val="0052122C"/>
    <w:rsid w:val="005337E6"/>
    <w:rsid w:val="00534051"/>
    <w:rsid w:val="0053550E"/>
    <w:rsid w:val="00535DE3"/>
    <w:rsid w:val="0054644D"/>
    <w:rsid w:val="00550F40"/>
    <w:rsid w:val="00551392"/>
    <w:rsid w:val="005671F5"/>
    <w:rsid w:val="005673B5"/>
    <w:rsid w:val="00590078"/>
    <w:rsid w:val="005B38EA"/>
    <w:rsid w:val="005C2093"/>
    <w:rsid w:val="005C3A76"/>
    <w:rsid w:val="005C4A40"/>
    <w:rsid w:val="005C4D91"/>
    <w:rsid w:val="005E26E6"/>
    <w:rsid w:val="005E30DE"/>
    <w:rsid w:val="005E3570"/>
    <w:rsid w:val="006013A9"/>
    <w:rsid w:val="006055B7"/>
    <w:rsid w:val="00620875"/>
    <w:rsid w:val="006245BE"/>
    <w:rsid w:val="00624CC8"/>
    <w:rsid w:val="00625C05"/>
    <w:rsid w:val="00626763"/>
    <w:rsid w:val="00627779"/>
    <w:rsid w:val="00644E1F"/>
    <w:rsid w:val="00683754"/>
    <w:rsid w:val="00690A9A"/>
    <w:rsid w:val="006967F1"/>
    <w:rsid w:val="006A3128"/>
    <w:rsid w:val="006B5AD6"/>
    <w:rsid w:val="006B6050"/>
    <w:rsid w:val="006C791C"/>
    <w:rsid w:val="006D5948"/>
    <w:rsid w:val="006F46CE"/>
    <w:rsid w:val="00713CC0"/>
    <w:rsid w:val="007252F0"/>
    <w:rsid w:val="00734BDA"/>
    <w:rsid w:val="00747627"/>
    <w:rsid w:val="0075318D"/>
    <w:rsid w:val="0076255C"/>
    <w:rsid w:val="00775473"/>
    <w:rsid w:val="0078250E"/>
    <w:rsid w:val="00791B8C"/>
    <w:rsid w:val="00793DB7"/>
    <w:rsid w:val="007A3B63"/>
    <w:rsid w:val="007A4AE3"/>
    <w:rsid w:val="007A61B6"/>
    <w:rsid w:val="007B3DDA"/>
    <w:rsid w:val="007C0BE4"/>
    <w:rsid w:val="007C32F3"/>
    <w:rsid w:val="007D0B79"/>
    <w:rsid w:val="007E6C9D"/>
    <w:rsid w:val="007F52F7"/>
    <w:rsid w:val="00812902"/>
    <w:rsid w:val="00817E65"/>
    <w:rsid w:val="00840FF9"/>
    <w:rsid w:val="008517D4"/>
    <w:rsid w:val="00865E11"/>
    <w:rsid w:val="00871F71"/>
    <w:rsid w:val="00872AFA"/>
    <w:rsid w:val="008814EF"/>
    <w:rsid w:val="00890E59"/>
    <w:rsid w:val="00890FD9"/>
    <w:rsid w:val="008931B0"/>
    <w:rsid w:val="00893A0F"/>
    <w:rsid w:val="00893A2A"/>
    <w:rsid w:val="008C5203"/>
    <w:rsid w:val="008E0B74"/>
    <w:rsid w:val="008E3ABA"/>
    <w:rsid w:val="008E7A4D"/>
    <w:rsid w:val="008F5474"/>
    <w:rsid w:val="008F7704"/>
    <w:rsid w:val="00901ECA"/>
    <w:rsid w:val="00910ACA"/>
    <w:rsid w:val="00951A95"/>
    <w:rsid w:val="00981A8D"/>
    <w:rsid w:val="00992195"/>
    <w:rsid w:val="0099390E"/>
    <w:rsid w:val="009A1A73"/>
    <w:rsid w:val="009A3828"/>
    <w:rsid w:val="009B6A9E"/>
    <w:rsid w:val="009B6C2C"/>
    <w:rsid w:val="009D2EE4"/>
    <w:rsid w:val="009F15F3"/>
    <w:rsid w:val="00A358F4"/>
    <w:rsid w:val="00A6259D"/>
    <w:rsid w:val="00A910C5"/>
    <w:rsid w:val="00AA0128"/>
    <w:rsid w:val="00AA3B76"/>
    <w:rsid w:val="00AD1EF7"/>
    <w:rsid w:val="00AF0211"/>
    <w:rsid w:val="00AF6C6C"/>
    <w:rsid w:val="00B00381"/>
    <w:rsid w:val="00B05794"/>
    <w:rsid w:val="00B1284D"/>
    <w:rsid w:val="00B2528D"/>
    <w:rsid w:val="00B2626A"/>
    <w:rsid w:val="00B32508"/>
    <w:rsid w:val="00B37574"/>
    <w:rsid w:val="00B40B44"/>
    <w:rsid w:val="00B40E3D"/>
    <w:rsid w:val="00B5346B"/>
    <w:rsid w:val="00B55E6E"/>
    <w:rsid w:val="00B8472D"/>
    <w:rsid w:val="00B84B0B"/>
    <w:rsid w:val="00B850D1"/>
    <w:rsid w:val="00BB6F4B"/>
    <w:rsid w:val="00BD0A59"/>
    <w:rsid w:val="00BD4DFB"/>
    <w:rsid w:val="00BE1749"/>
    <w:rsid w:val="00BF16DE"/>
    <w:rsid w:val="00C0316D"/>
    <w:rsid w:val="00C109B7"/>
    <w:rsid w:val="00C20875"/>
    <w:rsid w:val="00C230A4"/>
    <w:rsid w:val="00C36666"/>
    <w:rsid w:val="00C46B39"/>
    <w:rsid w:val="00C47611"/>
    <w:rsid w:val="00C47DD4"/>
    <w:rsid w:val="00C54585"/>
    <w:rsid w:val="00C909E1"/>
    <w:rsid w:val="00CA35AA"/>
    <w:rsid w:val="00CB43E8"/>
    <w:rsid w:val="00CC2A3B"/>
    <w:rsid w:val="00CC389B"/>
    <w:rsid w:val="00CC6ECB"/>
    <w:rsid w:val="00CD4B5E"/>
    <w:rsid w:val="00CE58E5"/>
    <w:rsid w:val="00CF1EEE"/>
    <w:rsid w:val="00CF33DD"/>
    <w:rsid w:val="00CF3F79"/>
    <w:rsid w:val="00D03E1C"/>
    <w:rsid w:val="00D05CF2"/>
    <w:rsid w:val="00D11B21"/>
    <w:rsid w:val="00D1604E"/>
    <w:rsid w:val="00D2228B"/>
    <w:rsid w:val="00D26A83"/>
    <w:rsid w:val="00D33643"/>
    <w:rsid w:val="00D528A6"/>
    <w:rsid w:val="00D55DF3"/>
    <w:rsid w:val="00D71055"/>
    <w:rsid w:val="00D762C8"/>
    <w:rsid w:val="00D84230"/>
    <w:rsid w:val="00D95192"/>
    <w:rsid w:val="00DA18CC"/>
    <w:rsid w:val="00DA6CE6"/>
    <w:rsid w:val="00DB1980"/>
    <w:rsid w:val="00DB4865"/>
    <w:rsid w:val="00DD18ED"/>
    <w:rsid w:val="00DD198D"/>
    <w:rsid w:val="00DE02E0"/>
    <w:rsid w:val="00DE59CF"/>
    <w:rsid w:val="00E05172"/>
    <w:rsid w:val="00E12426"/>
    <w:rsid w:val="00E162F0"/>
    <w:rsid w:val="00E45384"/>
    <w:rsid w:val="00E6537D"/>
    <w:rsid w:val="00E665B9"/>
    <w:rsid w:val="00E66B81"/>
    <w:rsid w:val="00E66FD0"/>
    <w:rsid w:val="00E6760A"/>
    <w:rsid w:val="00E806CC"/>
    <w:rsid w:val="00E901E2"/>
    <w:rsid w:val="00E9258B"/>
    <w:rsid w:val="00EB52CA"/>
    <w:rsid w:val="00EB56A4"/>
    <w:rsid w:val="00EC0389"/>
    <w:rsid w:val="00EC5CEB"/>
    <w:rsid w:val="00ED230B"/>
    <w:rsid w:val="00ED6709"/>
    <w:rsid w:val="00EE6BF6"/>
    <w:rsid w:val="00F053E5"/>
    <w:rsid w:val="00F119D9"/>
    <w:rsid w:val="00F1259F"/>
    <w:rsid w:val="00F27745"/>
    <w:rsid w:val="00F35FA6"/>
    <w:rsid w:val="00F460DE"/>
    <w:rsid w:val="00F51BCE"/>
    <w:rsid w:val="00F53B39"/>
    <w:rsid w:val="00F54F4B"/>
    <w:rsid w:val="00F8141F"/>
    <w:rsid w:val="00F83B90"/>
    <w:rsid w:val="00F87E28"/>
    <w:rsid w:val="00F905CD"/>
    <w:rsid w:val="00F9783D"/>
    <w:rsid w:val="00FB0D99"/>
    <w:rsid w:val="00FB4A13"/>
    <w:rsid w:val="00FB4E23"/>
    <w:rsid w:val="00FB7B7F"/>
    <w:rsid w:val="00FE3E5E"/>
    <w:rsid w:val="00FE7434"/>
    <w:rsid w:val="00FF09A5"/>
  </w:rsids>
  <m:mathPr>
    <m:mathFont m:val="Cambria Math"/>
    <m:brkBin m:val="before"/>
    <m:brkBinSub m:val="--"/>
    <m:smallFrac m:val="0"/>
    <m:dispDef/>
    <m:lMargin m:val="0"/>
    <m:rMargin m:val="0"/>
    <m:defJc m:val="centerGroup"/>
    <m:wrapIndent m:val="1440"/>
    <m:intLim m:val="subSup"/>
    <m:naryLim m:val="undOvr"/>
  </m:mathPr>
  <w:themeFontLang w:val="en-CA"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05894D14"/>
  <w15:chartTrackingRefBased/>
  <w15:docId w15:val="{761BF2AE-A908-422A-AFB6-227B52C7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ta-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2F0"/>
    <w:pPr>
      <w:overflowPunct w:val="0"/>
      <w:autoSpaceDE w:val="0"/>
      <w:autoSpaceDN w:val="0"/>
      <w:adjustRightInd w:val="0"/>
      <w:spacing w:after="180"/>
      <w:textAlignment w:val="baseline"/>
    </w:pPr>
    <w:rPr>
      <w:lang w:val="en-GB" w:eastAsia="en-US" w:bidi="ar-SA"/>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bidi="ar-SA"/>
    </w:rPr>
  </w:style>
  <w:style w:type="paragraph" w:styleId="Heading2">
    <w:name w:val="heading 2"/>
    <w:basedOn w:val="Heading1"/>
    <w:next w:val="Normal"/>
    <w:link w:val="Heading2Char"/>
    <w:qFormat/>
    <w:pPr>
      <w:pBdr>
        <w:top w:val="none" w:sz="0" w:space="0" w:color="auto"/>
      </w:pBdr>
      <w:spacing w:before="180"/>
      <w:outlineLvl w:val="1"/>
    </w:pPr>
    <w:rPr>
      <w:sz w:val="32"/>
      <w:lang w:eastAsia="ja-JP"/>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val="en-GB" w:eastAsia="en-US"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bidi="ar-SA"/>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link w:val="TALChar1"/>
    <w:pPr>
      <w:keepNext/>
      <w:keepLines/>
      <w:spacing w:after="0"/>
    </w:pPr>
    <w:rPr>
      <w:rFonts w:ascii="Arial" w:hAnsi="Arial"/>
      <w:sz w:val="18"/>
      <w:lang w:eastAsia="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en-US"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1"/>
    <w:qFormat/>
    <w:rPr>
      <w:lang w:eastAsia="ja-JP"/>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bidi="ar-SA"/>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bidi="ar-SA"/>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bidi="ar-SA"/>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odyTextIndent">
    <w:name w:val="Body Text Indent"/>
    <w:basedOn w:val="Normal"/>
    <w:link w:val="BodyTextIndentChar"/>
    <w:pPr>
      <w:ind w:left="284"/>
    </w:pPr>
  </w:style>
  <w:style w:type="paragraph" w:styleId="BodyText2">
    <w:name w:val="Body Text 2"/>
    <w:basedOn w:val="Normal"/>
    <w:rPr>
      <w:i/>
      <w:iCs/>
    </w:rPr>
  </w:style>
  <w:style w:type="paragraph" w:styleId="BodyText3">
    <w:name w:val="Body Text 3"/>
    <w:basedOn w:val="Normal"/>
    <w:pPr>
      <w:jc w:val="center"/>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INDENT2">
    <w:name w:val="INDENT2"/>
    <w:basedOn w:val="Normal"/>
    <w:pPr>
      <w:overflowPunct/>
      <w:autoSpaceDE/>
      <w:autoSpaceDN/>
      <w:adjustRightInd/>
      <w:ind w:left="1135" w:hanging="284"/>
      <w:textAlignment w:val="auto"/>
    </w:pPr>
    <w:rPr>
      <w:rFonts w:eastAsia="SimSun"/>
    </w:rPr>
  </w:style>
  <w:style w:type="paragraph" w:customStyle="1" w:styleId="INDENT3">
    <w:name w:val="INDENT3"/>
    <w:basedOn w:val="Normal"/>
    <w:pPr>
      <w:overflowPunct/>
      <w:autoSpaceDE/>
      <w:autoSpaceDN/>
      <w:adjustRightInd/>
      <w:ind w:left="1701" w:hanging="567"/>
      <w:textAlignment w:val="auto"/>
    </w:pPr>
    <w:rPr>
      <w:rFonts w:eastAsia="SimSun"/>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rPr>
  </w:style>
  <w:style w:type="paragraph" w:customStyle="1" w:styleId="RecCCITT">
    <w:name w:val="Rec_CCITT_#"/>
    <w:basedOn w:val="Normal"/>
    <w:pPr>
      <w:keepNext/>
      <w:keepLines/>
      <w:overflowPunct/>
      <w:autoSpaceDE/>
      <w:autoSpaceDN/>
      <w:adjustRightInd/>
      <w:textAlignment w:val="auto"/>
    </w:pPr>
    <w:rPr>
      <w:rFonts w:eastAsia="SimSun"/>
      <w:b/>
    </w:rPr>
  </w:style>
  <w:style w:type="paragraph" w:customStyle="1" w:styleId="enumlev2">
    <w:name w:val="enumlev2"/>
    <w:basedOn w:val="Normal"/>
    <w:pPr>
      <w:tabs>
        <w:tab w:val="left" w:pos="794"/>
        <w:tab w:val="left" w:pos="1191"/>
        <w:tab w:val="left" w:pos="1588"/>
        <w:tab w:val="left" w:pos="1985"/>
      </w:tabs>
      <w:overflowPunct/>
      <w:autoSpaceDE/>
      <w:autoSpaceDN/>
      <w:adjustRightInd/>
      <w:spacing w:before="86"/>
      <w:ind w:left="1588" w:hanging="397"/>
      <w:jc w:val="both"/>
      <w:textAlignment w:val="auto"/>
    </w:pPr>
    <w:rPr>
      <w:rFonts w:eastAsia="SimSun"/>
    </w:rPr>
  </w:style>
  <w:style w:type="paragraph" w:customStyle="1" w:styleId="CouvRecTitle">
    <w:name w:val="Couv Rec Title"/>
    <w:basedOn w:val="Normal"/>
    <w:pPr>
      <w:keepNext/>
      <w:keepLines/>
      <w:overflowPunct/>
      <w:autoSpaceDE/>
      <w:autoSpaceDN/>
      <w:adjustRightInd/>
      <w:spacing w:before="240"/>
      <w:ind w:left="1418"/>
      <w:textAlignment w:val="auto"/>
    </w:pPr>
    <w:rPr>
      <w:rFonts w:ascii="Arial" w:eastAsia="SimSun" w:hAnsi="Arial"/>
      <w:b/>
      <w:sz w:val="36"/>
    </w:rPr>
  </w:style>
  <w:style w:type="paragraph" w:customStyle="1" w:styleId="TAJ">
    <w:name w:val="TAJ"/>
    <w:basedOn w:val="TH"/>
    <w:pPr>
      <w:overflowPunct/>
      <w:autoSpaceDE/>
      <w:autoSpaceDN/>
      <w:adjustRightInd/>
      <w:textAlignment w:val="auto"/>
    </w:pPr>
    <w:rPr>
      <w:rFonts w:eastAsia="SimSun"/>
    </w:rPr>
  </w:style>
  <w:style w:type="paragraph" w:customStyle="1" w:styleId="code">
    <w:name w:val="code"/>
    <w:basedOn w:val="Normal"/>
    <w:pPr>
      <w:overflowPunct/>
      <w:autoSpaceDE/>
      <w:autoSpaceDN/>
      <w:adjustRightInd/>
      <w:spacing w:after="0"/>
      <w:textAlignment w:val="auto"/>
    </w:pPr>
    <w:rPr>
      <w:rFonts w:ascii="Courier New" w:hAnsi="Courier New"/>
    </w:rPr>
  </w:style>
  <w:style w:type="paragraph" w:styleId="ListParagraph">
    <w:name w:val="List Paragraph"/>
    <w:basedOn w:val="Normal"/>
    <w:uiPriority w:val="34"/>
    <w:qFormat/>
    <w:rsid w:val="004F119B"/>
    <w:pPr>
      <w:overflowPunct/>
      <w:autoSpaceDE/>
      <w:autoSpaceDN/>
      <w:adjustRightInd/>
      <w:spacing w:after="0"/>
      <w:ind w:left="720"/>
      <w:textAlignment w:val="auto"/>
    </w:pPr>
    <w:rPr>
      <w:rFonts w:ascii="Calibri" w:eastAsia="Calibri" w:hAnsi="Calibri" w:cs="Calibri"/>
      <w:sz w:val="22"/>
      <w:szCs w:val="22"/>
      <w:lang w:eastAsia="en-GB"/>
    </w:rPr>
  </w:style>
  <w:style w:type="character" w:customStyle="1" w:styleId="TFZchn">
    <w:name w:val="TF Zchn"/>
    <w:link w:val="TF"/>
    <w:rPr>
      <w:rFonts w:ascii="Arial" w:hAnsi="Arial"/>
      <w:b/>
      <w:lang w:eastAsia="en-US"/>
    </w:rPr>
  </w:style>
  <w:style w:type="character" w:customStyle="1" w:styleId="B1Char1">
    <w:name w:val="B1 Char1"/>
    <w:link w:val="B1"/>
    <w:rsid w:val="00F053E5"/>
    <w:rPr>
      <w:lang w:eastAsia="ja-JP"/>
    </w:rPr>
  </w:style>
  <w:style w:type="character" w:customStyle="1" w:styleId="Heading2Char">
    <w:name w:val="Heading 2 Char"/>
    <w:link w:val="Heading2"/>
    <w:rsid w:val="00F053E5"/>
    <w:rPr>
      <w:rFonts w:ascii="Arial" w:hAnsi="Arial"/>
      <w:sz w:val="32"/>
      <w:lang w:eastAsia="ja-JP"/>
    </w:rPr>
  </w:style>
  <w:style w:type="character" w:customStyle="1" w:styleId="Heading3Char">
    <w:name w:val="Heading 3 Char"/>
    <w:link w:val="Heading3"/>
    <w:rsid w:val="00F053E5"/>
    <w:rPr>
      <w:rFonts w:ascii="Arial" w:hAnsi="Arial"/>
      <w:sz w:val="28"/>
      <w:lang w:eastAsia="ja-JP"/>
    </w:rPr>
  </w:style>
  <w:style w:type="character" w:customStyle="1" w:styleId="TALChar1">
    <w:name w:val="TAL Char1"/>
    <w:link w:val="TAL"/>
    <w:rsid w:val="00325DB8"/>
    <w:rPr>
      <w:rFonts w:ascii="Arial" w:hAnsi="Arial"/>
      <w:sz w:val="18"/>
      <w:lang w:eastAsia="x-none"/>
    </w:rPr>
  </w:style>
  <w:style w:type="character" w:customStyle="1" w:styleId="Heading1Char">
    <w:name w:val="Heading 1 Char"/>
    <w:link w:val="Heading1"/>
    <w:rsid w:val="00D55DF3"/>
    <w:rPr>
      <w:rFonts w:ascii="Arial" w:hAnsi="Arial"/>
      <w:sz w:val="36"/>
      <w:lang w:eastAsia="en-US"/>
    </w:rPr>
  </w:style>
  <w:style w:type="paragraph" w:styleId="Revision">
    <w:name w:val="Revision"/>
    <w:hidden/>
    <w:uiPriority w:val="99"/>
    <w:semiHidden/>
    <w:rsid w:val="007C32F3"/>
    <w:rPr>
      <w:lang w:val="en-GB" w:eastAsia="en-US" w:bidi="ar-SA"/>
    </w:rPr>
  </w:style>
  <w:style w:type="paragraph" w:styleId="Bibliography">
    <w:name w:val="Bibliography"/>
    <w:basedOn w:val="Normal"/>
    <w:next w:val="Normal"/>
    <w:uiPriority w:val="37"/>
    <w:semiHidden/>
    <w:unhideWhenUsed/>
    <w:rsid w:val="008931B0"/>
  </w:style>
  <w:style w:type="paragraph" w:styleId="BlockText">
    <w:name w:val="Block Text"/>
    <w:basedOn w:val="Normal"/>
    <w:rsid w:val="008931B0"/>
    <w:pPr>
      <w:spacing w:after="120"/>
      <w:ind w:left="1440" w:right="1440"/>
    </w:pPr>
  </w:style>
  <w:style w:type="paragraph" w:styleId="BodyTextFirstIndent">
    <w:name w:val="Body Text First Indent"/>
    <w:basedOn w:val="BodyText"/>
    <w:link w:val="BodyTextFirstIndentChar"/>
    <w:rsid w:val="008931B0"/>
    <w:pPr>
      <w:spacing w:after="120"/>
      <w:ind w:firstLine="210"/>
    </w:pPr>
  </w:style>
  <w:style w:type="character" w:customStyle="1" w:styleId="BodyTextChar">
    <w:name w:val="Body Text Char"/>
    <w:link w:val="BodyText"/>
    <w:rsid w:val="008931B0"/>
    <w:rPr>
      <w:lang w:eastAsia="en-US"/>
    </w:rPr>
  </w:style>
  <w:style w:type="character" w:customStyle="1" w:styleId="BodyTextFirstIndentChar">
    <w:name w:val="Body Text First Indent Char"/>
    <w:link w:val="BodyTextFirstIndent"/>
    <w:rsid w:val="008931B0"/>
    <w:rPr>
      <w:lang w:eastAsia="en-US"/>
    </w:rPr>
  </w:style>
  <w:style w:type="paragraph" w:styleId="BodyTextFirstIndent2">
    <w:name w:val="Body Text First Indent 2"/>
    <w:basedOn w:val="BodyTextIndent"/>
    <w:link w:val="BodyTextFirstIndent2Char"/>
    <w:rsid w:val="008931B0"/>
    <w:pPr>
      <w:spacing w:after="120"/>
      <w:ind w:left="283" w:firstLine="210"/>
    </w:pPr>
  </w:style>
  <w:style w:type="character" w:customStyle="1" w:styleId="BodyTextIndentChar">
    <w:name w:val="Body Text Indent Char"/>
    <w:link w:val="BodyTextIndent"/>
    <w:rsid w:val="008931B0"/>
    <w:rPr>
      <w:lang w:eastAsia="en-US"/>
    </w:rPr>
  </w:style>
  <w:style w:type="character" w:customStyle="1" w:styleId="BodyTextFirstIndent2Char">
    <w:name w:val="Body Text First Indent 2 Char"/>
    <w:link w:val="BodyTextFirstIndent2"/>
    <w:rsid w:val="008931B0"/>
    <w:rPr>
      <w:lang w:eastAsia="en-US"/>
    </w:rPr>
  </w:style>
  <w:style w:type="paragraph" w:styleId="BodyTextIndent2">
    <w:name w:val="Body Text Indent 2"/>
    <w:basedOn w:val="Normal"/>
    <w:link w:val="BodyTextIndent2Char"/>
    <w:rsid w:val="008931B0"/>
    <w:pPr>
      <w:spacing w:after="120" w:line="480" w:lineRule="auto"/>
      <w:ind w:left="283"/>
    </w:pPr>
  </w:style>
  <w:style w:type="character" w:customStyle="1" w:styleId="BodyTextIndent2Char">
    <w:name w:val="Body Text Indent 2 Char"/>
    <w:link w:val="BodyTextIndent2"/>
    <w:rsid w:val="008931B0"/>
    <w:rPr>
      <w:lang w:eastAsia="en-US"/>
    </w:rPr>
  </w:style>
  <w:style w:type="paragraph" w:styleId="BodyTextIndent3">
    <w:name w:val="Body Text Indent 3"/>
    <w:basedOn w:val="Normal"/>
    <w:link w:val="BodyTextIndent3Char"/>
    <w:rsid w:val="008931B0"/>
    <w:pPr>
      <w:spacing w:after="120"/>
      <w:ind w:left="283"/>
    </w:pPr>
    <w:rPr>
      <w:sz w:val="16"/>
      <w:szCs w:val="16"/>
    </w:rPr>
  </w:style>
  <w:style w:type="character" w:customStyle="1" w:styleId="BodyTextIndent3Char">
    <w:name w:val="Body Text Indent 3 Char"/>
    <w:link w:val="BodyTextIndent3"/>
    <w:rsid w:val="008931B0"/>
    <w:rPr>
      <w:sz w:val="16"/>
      <w:szCs w:val="16"/>
      <w:lang w:eastAsia="en-US"/>
    </w:rPr>
  </w:style>
  <w:style w:type="paragraph" w:styleId="Closing">
    <w:name w:val="Closing"/>
    <w:basedOn w:val="Normal"/>
    <w:link w:val="ClosingChar"/>
    <w:rsid w:val="008931B0"/>
    <w:pPr>
      <w:ind w:left="4252"/>
    </w:pPr>
  </w:style>
  <w:style w:type="character" w:customStyle="1" w:styleId="ClosingChar">
    <w:name w:val="Closing Char"/>
    <w:link w:val="Closing"/>
    <w:rsid w:val="008931B0"/>
    <w:rPr>
      <w:lang w:eastAsia="en-US"/>
    </w:rPr>
  </w:style>
  <w:style w:type="paragraph" w:styleId="Date">
    <w:name w:val="Date"/>
    <w:basedOn w:val="Normal"/>
    <w:next w:val="Normal"/>
    <w:link w:val="DateChar"/>
    <w:rsid w:val="008931B0"/>
  </w:style>
  <w:style w:type="character" w:customStyle="1" w:styleId="DateChar">
    <w:name w:val="Date Char"/>
    <w:link w:val="Date"/>
    <w:rsid w:val="008931B0"/>
    <w:rPr>
      <w:lang w:eastAsia="en-US"/>
    </w:rPr>
  </w:style>
  <w:style w:type="paragraph" w:styleId="E-mailSignature">
    <w:name w:val="E-mail Signature"/>
    <w:basedOn w:val="Normal"/>
    <w:link w:val="E-mailSignatureChar"/>
    <w:rsid w:val="008931B0"/>
  </w:style>
  <w:style w:type="character" w:customStyle="1" w:styleId="E-mailSignatureChar">
    <w:name w:val="E-mail Signature Char"/>
    <w:link w:val="E-mailSignature"/>
    <w:rsid w:val="008931B0"/>
    <w:rPr>
      <w:lang w:eastAsia="en-US"/>
    </w:rPr>
  </w:style>
  <w:style w:type="paragraph" w:styleId="EndnoteText">
    <w:name w:val="endnote text"/>
    <w:basedOn w:val="Normal"/>
    <w:link w:val="EndnoteTextChar"/>
    <w:rsid w:val="008931B0"/>
  </w:style>
  <w:style w:type="character" w:customStyle="1" w:styleId="EndnoteTextChar">
    <w:name w:val="Endnote Text Char"/>
    <w:link w:val="EndnoteText"/>
    <w:rsid w:val="008931B0"/>
    <w:rPr>
      <w:lang w:eastAsia="en-US"/>
    </w:rPr>
  </w:style>
  <w:style w:type="paragraph" w:styleId="EnvelopeAddress">
    <w:name w:val="envelope address"/>
    <w:basedOn w:val="Normal"/>
    <w:rsid w:val="008931B0"/>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8931B0"/>
    <w:rPr>
      <w:rFonts w:ascii="Calibri Light" w:hAnsi="Calibri Light"/>
    </w:rPr>
  </w:style>
  <w:style w:type="paragraph" w:styleId="HTMLAddress">
    <w:name w:val="HTML Address"/>
    <w:basedOn w:val="Normal"/>
    <w:link w:val="HTMLAddressChar"/>
    <w:rsid w:val="008931B0"/>
    <w:rPr>
      <w:i/>
      <w:iCs/>
    </w:rPr>
  </w:style>
  <w:style w:type="character" w:customStyle="1" w:styleId="HTMLAddressChar">
    <w:name w:val="HTML Address Char"/>
    <w:link w:val="HTMLAddress"/>
    <w:rsid w:val="008931B0"/>
    <w:rPr>
      <w:i/>
      <w:iCs/>
      <w:lang w:eastAsia="en-US"/>
    </w:rPr>
  </w:style>
  <w:style w:type="paragraph" w:styleId="HTMLPreformatted">
    <w:name w:val="HTML Preformatted"/>
    <w:basedOn w:val="Normal"/>
    <w:link w:val="HTMLPreformattedChar"/>
    <w:rsid w:val="008931B0"/>
    <w:rPr>
      <w:rFonts w:ascii="Courier New" w:hAnsi="Courier New" w:cs="Courier New"/>
    </w:rPr>
  </w:style>
  <w:style w:type="character" w:customStyle="1" w:styleId="HTMLPreformattedChar">
    <w:name w:val="HTML Preformatted Char"/>
    <w:link w:val="HTMLPreformatted"/>
    <w:rsid w:val="008931B0"/>
    <w:rPr>
      <w:rFonts w:ascii="Courier New" w:hAnsi="Courier New" w:cs="Courier New"/>
      <w:lang w:eastAsia="en-US"/>
    </w:rPr>
  </w:style>
  <w:style w:type="paragraph" w:styleId="Index3">
    <w:name w:val="index 3"/>
    <w:basedOn w:val="Normal"/>
    <w:next w:val="Normal"/>
    <w:rsid w:val="008931B0"/>
    <w:pPr>
      <w:ind w:left="600" w:hanging="200"/>
    </w:pPr>
  </w:style>
  <w:style w:type="paragraph" w:styleId="Index4">
    <w:name w:val="index 4"/>
    <w:basedOn w:val="Normal"/>
    <w:next w:val="Normal"/>
    <w:rsid w:val="008931B0"/>
    <w:pPr>
      <w:ind w:left="800" w:hanging="200"/>
    </w:pPr>
  </w:style>
  <w:style w:type="paragraph" w:styleId="Index5">
    <w:name w:val="index 5"/>
    <w:basedOn w:val="Normal"/>
    <w:next w:val="Normal"/>
    <w:rsid w:val="008931B0"/>
    <w:pPr>
      <w:ind w:left="1000" w:hanging="200"/>
    </w:pPr>
  </w:style>
  <w:style w:type="paragraph" w:styleId="Index6">
    <w:name w:val="index 6"/>
    <w:basedOn w:val="Normal"/>
    <w:next w:val="Normal"/>
    <w:rsid w:val="008931B0"/>
    <w:pPr>
      <w:ind w:left="1200" w:hanging="200"/>
    </w:pPr>
  </w:style>
  <w:style w:type="paragraph" w:styleId="Index7">
    <w:name w:val="index 7"/>
    <w:basedOn w:val="Normal"/>
    <w:next w:val="Normal"/>
    <w:rsid w:val="008931B0"/>
    <w:pPr>
      <w:ind w:left="1400" w:hanging="200"/>
    </w:pPr>
  </w:style>
  <w:style w:type="paragraph" w:styleId="Index8">
    <w:name w:val="index 8"/>
    <w:basedOn w:val="Normal"/>
    <w:next w:val="Normal"/>
    <w:rsid w:val="008931B0"/>
    <w:pPr>
      <w:ind w:left="1600" w:hanging="200"/>
    </w:pPr>
  </w:style>
  <w:style w:type="paragraph" w:styleId="Index9">
    <w:name w:val="index 9"/>
    <w:basedOn w:val="Normal"/>
    <w:next w:val="Normal"/>
    <w:rsid w:val="008931B0"/>
    <w:pPr>
      <w:ind w:left="1800" w:hanging="200"/>
    </w:pPr>
  </w:style>
  <w:style w:type="paragraph" w:styleId="IntenseQuote">
    <w:name w:val="Intense Quote"/>
    <w:basedOn w:val="Normal"/>
    <w:next w:val="Normal"/>
    <w:link w:val="IntenseQuoteChar"/>
    <w:uiPriority w:val="30"/>
    <w:qFormat/>
    <w:rsid w:val="008931B0"/>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931B0"/>
    <w:rPr>
      <w:i/>
      <w:iCs/>
      <w:color w:val="4472C4"/>
      <w:lang w:eastAsia="en-US"/>
    </w:rPr>
  </w:style>
  <w:style w:type="paragraph" w:styleId="ListContinue">
    <w:name w:val="List Continue"/>
    <w:basedOn w:val="Normal"/>
    <w:rsid w:val="008931B0"/>
    <w:pPr>
      <w:spacing w:after="120"/>
      <w:ind w:left="283"/>
      <w:contextualSpacing/>
    </w:pPr>
  </w:style>
  <w:style w:type="paragraph" w:styleId="ListContinue2">
    <w:name w:val="List Continue 2"/>
    <w:basedOn w:val="Normal"/>
    <w:rsid w:val="008931B0"/>
    <w:pPr>
      <w:spacing w:after="120"/>
      <w:ind w:left="566"/>
      <w:contextualSpacing/>
    </w:pPr>
  </w:style>
  <w:style w:type="paragraph" w:styleId="ListContinue3">
    <w:name w:val="List Continue 3"/>
    <w:basedOn w:val="Normal"/>
    <w:rsid w:val="008931B0"/>
    <w:pPr>
      <w:spacing w:after="120"/>
      <w:ind w:left="849"/>
      <w:contextualSpacing/>
    </w:pPr>
  </w:style>
  <w:style w:type="paragraph" w:styleId="ListContinue4">
    <w:name w:val="List Continue 4"/>
    <w:basedOn w:val="Normal"/>
    <w:rsid w:val="008931B0"/>
    <w:pPr>
      <w:spacing w:after="120"/>
      <w:ind w:left="1132"/>
      <w:contextualSpacing/>
    </w:pPr>
  </w:style>
  <w:style w:type="paragraph" w:styleId="ListContinue5">
    <w:name w:val="List Continue 5"/>
    <w:basedOn w:val="Normal"/>
    <w:rsid w:val="008931B0"/>
    <w:pPr>
      <w:spacing w:after="120"/>
      <w:ind w:left="1415"/>
      <w:contextualSpacing/>
    </w:pPr>
  </w:style>
  <w:style w:type="paragraph" w:styleId="ListNumber3">
    <w:name w:val="List Number 3"/>
    <w:basedOn w:val="Normal"/>
    <w:rsid w:val="008931B0"/>
    <w:pPr>
      <w:numPr>
        <w:numId w:val="13"/>
      </w:numPr>
      <w:contextualSpacing/>
    </w:pPr>
  </w:style>
  <w:style w:type="paragraph" w:styleId="ListNumber4">
    <w:name w:val="List Number 4"/>
    <w:basedOn w:val="Normal"/>
    <w:rsid w:val="008931B0"/>
    <w:pPr>
      <w:numPr>
        <w:numId w:val="14"/>
      </w:numPr>
      <w:contextualSpacing/>
    </w:pPr>
  </w:style>
  <w:style w:type="paragraph" w:styleId="ListNumber5">
    <w:name w:val="List Number 5"/>
    <w:basedOn w:val="Normal"/>
    <w:rsid w:val="008931B0"/>
    <w:pPr>
      <w:numPr>
        <w:numId w:val="15"/>
      </w:numPr>
      <w:contextualSpacing/>
    </w:pPr>
  </w:style>
  <w:style w:type="paragraph" w:styleId="MacroText">
    <w:name w:val="macro"/>
    <w:link w:val="MacroTextChar"/>
    <w:rsid w:val="008931B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bidi="ar-SA"/>
    </w:rPr>
  </w:style>
  <w:style w:type="character" w:customStyle="1" w:styleId="MacroTextChar">
    <w:name w:val="Macro Text Char"/>
    <w:link w:val="MacroText"/>
    <w:rsid w:val="008931B0"/>
    <w:rPr>
      <w:rFonts w:ascii="Courier New" w:hAnsi="Courier New" w:cs="Courier New"/>
      <w:lang w:eastAsia="en-US"/>
    </w:rPr>
  </w:style>
  <w:style w:type="paragraph" w:styleId="MessageHeader">
    <w:name w:val="Message Header"/>
    <w:basedOn w:val="Normal"/>
    <w:link w:val="MessageHeaderChar"/>
    <w:rsid w:val="008931B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8931B0"/>
    <w:rPr>
      <w:rFonts w:ascii="Calibri Light" w:hAnsi="Calibri Light"/>
      <w:sz w:val="24"/>
      <w:szCs w:val="24"/>
      <w:shd w:val="pct20" w:color="auto" w:fill="auto"/>
      <w:lang w:eastAsia="en-US"/>
    </w:rPr>
  </w:style>
  <w:style w:type="paragraph" w:styleId="NoSpacing">
    <w:name w:val="No Spacing"/>
    <w:uiPriority w:val="1"/>
    <w:qFormat/>
    <w:rsid w:val="008931B0"/>
    <w:pPr>
      <w:overflowPunct w:val="0"/>
      <w:autoSpaceDE w:val="0"/>
      <w:autoSpaceDN w:val="0"/>
      <w:adjustRightInd w:val="0"/>
      <w:textAlignment w:val="baseline"/>
    </w:pPr>
    <w:rPr>
      <w:lang w:val="en-GB" w:eastAsia="en-US" w:bidi="ar-SA"/>
    </w:rPr>
  </w:style>
  <w:style w:type="paragraph" w:styleId="NormalWeb">
    <w:name w:val="Normal (Web)"/>
    <w:basedOn w:val="Normal"/>
    <w:rsid w:val="008931B0"/>
    <w:rPr>
      <w:sz w:val="24"/>
      <w:szCs w:val="24"/>
    </w:rPr>
  </w:style>
  <w:style w:type="paragraph" w:styleId="NormalIndent">
    <w:name w:val="Normal Indent"/>
    <w:basedOn w:val="Normal"/>
    <w:rsid w:val="008931B0"/>
    <w:pPr>
      <w:ind w:left="720"/>
    </w:pPr>
  </w:style>
  <w:style w:type="paragraph" w:styleId="NoteHeading">
    <w:name w:val="Note Heading"/>
    <w:basedOn w:val="Normal"/>
    <w:next w:val="Normal"/>
    <w:link w:val="NoteHeadingChar"/>
    <w:rsid w:val="008931B0"/>
  </w:style>
  <w:style w:type="character" w:customStyle="1" w:styleId="NoteHeadingChar">
    <w:name w:val="Note Heading Char"/>
    <w:link w:val="NoteHeading"/>
    <w:rsid w:val="008931B0"/>
    <w:rPr>
      <w:lang w:eastAsia="en-US"/>
    </w:rPr>
  </w:style>
  <w:style w:type="paragraph" w:styleId="Quote">
    <w:name w:val="Quote"/>
    <w:basedOn w:val="Normal"/>
    <w:next w:val="Normal"/>
    <w:link w:val="QuoteChar"/>
    <w:uiPriority w:val="29"/>
    <w:qFormat/>
    <w:rsid w:val="008931B0"/>
    <w:pPr>
      <w:spacing w:before="200" w:after="160"/>
      <w:ind w:left="864" w:right="864"/>
      <w:jc w:val="center"/>
    </w:pPr>
    <w:rPr>
      <w:i/>
      <w:iCs/>
      <w:color w:val="404040"/>
    </w:rPr>
  </w:style>
  <w:style w:type="character" w:customStyle="1" w:styleId="QuoteChar">
    <w:name w:val="Quote Char"/>
    <w:link w:val="Quote"/>
    <w:uiPriority w:val="29"/>
    <w:rsid w:val="008931B0"/>
    <w:rPr>
      <w:i/>
      <w:iCs/>
      <w:color w:val="404040"/>
      <w:lang w:eastAsia="en-US"/>
    </w:rPr>
  </w:style>
  <w:style w:type="paragraph" w:styleId="Salutation">
    <w:name w:val="Salutation"/>
    <w:basedOn w:val="Normal"/>
    <w:next w:val="Normal"/>
    <w:link w:val="SalutationChar"/>
    <w:rsid w:val="008931B0"/>
  </w:style>
  <w:style w:type="character" w:customStyle="1" w:styleId="SalutationChar">
    <w:name w:val="Salutation Char"/>
    <w:link w:val="Salutation"/>
    <w:rsid w:val="008931B0"/>
    <w:rPr>
      <w:lang w:eastAsia="en-US"/>
    </w:rPr>
  </w:style>
  <w:style w:type="paragraph" w:styleId="Signature">
    <w:name w:val="Signature"/>
    <w:basedOn w:val="Normal"/>
    <w:link w:val="SignatureChar"/>
    <w:rsid w:val="008931B0"/>
    <w:pPr>
      <w:ind w:left="4252"/>
    </w:pPr>
  </w:style>
  <w:style w:type="character" w:customStyle="1" w:styleId="SignatureChar">
    <w:name w:val="Signature Char"/>
    <w:link w:val="Signature"/>
    <w:rsid w:val="008931B0"/>
    <w:rPr>
      <w:lang w:eastAsia="en-US"/>
    </w:rPr>
  </w:style>
  <w:style w:type="paragraph" w:styleId="Subtitle">
    <w:name w:val="Subtitle"/>
    <w:basedOn w:val="Normal"/>
    <w:next w:val="Normal"/>
    <w:link w:val="SubtitleChar"/>
    <w:qFormat/>
    <w:rsid w:val="008931B0"/>
    <w:pPr>
      <w:spacing w:after="60"/>
      <w:jc w:val="center"/>
      <w:outlineLvl w:val="1"/>
    </w:pPr>
    <w:rPr>
      <w:rFonts w:ascii="Calibri Light" w:hAnsi="Calibri Light"/>
      <w:sz w:val="24"/>
      <w:szCs w:val="24"/>
    </w:rPr>
  </w:style>
  <w:style w:type="character" w:customStyle="1" w:styleId="SubtitleChar">
    <w:name w:val="Subtitle Char"/>
    <w:link w:val="Subtitle"/>
    <w:rsid w:val="008931B0"/>
    <w:rPr>
      <w:rFonts w:ascii="Calibri Light" w:hAnsi="Calibri Light"/>
      <w:sz w:val="24"/>
      <w:szCs w:val="24"/>
      <w:lang w:eastAsia="en-US"/>
    </w:rPr>
  </w:style>
  <w:style w:type="paragraph" w:styleId="TableofAuthorities">
    <w:name w:val="table of authorities"/>
    <w:basedOn w:val="Normal"/>
    <w:next w:val="Normal"/>
    <w:rsid w:val="008931B0"/>
    <w:pPr>
      <w:ind w:left="200" w:hanging="200"/>
    </w:pPr>
  </w:style>
  <w:style w:type="paragraph" w:styleId="TableofFigures">
    <w:name w:val="table of figures"/>
    <w:basedOn w:val="Normal"/>
    <w:next w:val="Normal"/>
    <w:rsid w:val="008931B0"/>
  </w:style>
  <w:style w:type="paragraph" w:styleId="Title">
    <w:name w:val="Title"/>
    <w:basedOn w:val="Normal"/>
    <w:next w:val="Normal"/>
    <w:link w:val="TitleChar"/>
    <w:qFormat/>
    <w:rsid w:val="008931B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31B0"/>
    <w:rPr>
      <w:rFonts w:ascii="Calibri Light" w:hAnsi="Calibri Light"/>
      <w:b/>
      <w:bCs/>
      <w:kern w:val="28"/>
      <w:sz w:val="32"/>
      <w:szCs w:val="32"/>
      <w:lang w:eastAsia="en-US"/>
    </w:rPr>
  </w:style>
  <w:style w:type="paragraph" w:styleId="TOAHeading">
    <w:name w:val="toa heading"/>
    <w:basedOn w:val="Normal"/>
    <w:next w:val="Normal"/>
    <w:rsid w:val="008931B0"/>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8931B0"/>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CommentTextChar">
    <w:name w:val="Comment Text Char"/>
    <w:link w:val="CommentText"/>
    <w:semiHidden/>
    <w:rsid w:val="00E9258B"/>
    <w:rPr>
      <w:lang w:eastAsia="en-US"/>
    </w:rPr>
  </w:style>
  <w:style w:type="character" w:customStyle="1" w:styleId="HeaderChar">
    <w:name w:val="Header Char"/>
    <w:aliases w:val="header odd Char,header Char,header odd1 Char,header odd2 Char,header odd3 Char,header odd4 Char,header odd5 Char,header odd6 Char"/>
    <w:link w:val="Header"/>
    <w:locked/>
    <w:rsid w:val="0007165D"/>
    <w:rPr>
      <w:rFonts w:ascii="Arial" w:hAnsi="Arial"/>
      <w:b/>
      <w:sz w:val="18"/>
      <w:lang w:eastAsia="en-US"/>
    </w:rPr>
  </w:style>
  <w:style w:type="paragraph" w:customStyle="1" w:styleId="CRCoverPage">
    <w:name w:val="CR Cover Page"/>
    <w:rsid w:val="0007165D"/>
    <w:pPr>
      <w:spacing w:after="120"/>
    </w:pPr>
    <w:rPr>
      <w:rFonts w:ascii="Arial" w:hAnsi="Arial"/>
      <w:lang w:val="en-GB" w:eastAsia="en-US" w:bidi="ar-SA"/>
    </w:rPr>
  </w:style>
  <w:style w:type="table" w:styleId="TableGrid">
    <w:name w:val="Table Grid"/>
    <w:basedOn w:val="TableNormal"/>
    <w:rsid w:val="0054644D"/>
    <w:pPr>
      <w:overflowPunct w:val="0"/>
      <w:autoSpaceDE w:val="0"/>
      <w:autoSpaceDN w:val="0"/>
      <w:adjustRightInd w:val="0"/>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5658">
      <w:bodyDiv w:val="1"/>
      <w:marLeft w:val="0"/>
      <w:marRight w:val="0"/>
      <w:marTop w:val="0"/>
      <w:marBottom w:val="0"/>
      <w:divBdr>
        <w:top w:val="none" w:sz="0" w:space="0" w:color="auto"/>
        <w:left w:val="none" w:sz="0" w:space="0" w:color="auto"/>
        <w:bottom w:val="none" w:sz="0" w:space="0" w:color="auto"/>
        <w:right w:val="none" w:sz="0" w:space="0" w:color="auto"/>
      </w:divBdr>
    </w:div>
    <w:div w:id="193884804">
      <w:bodyDiv w:val="1"/>
      <w:marLeft w:val="0"/>
      <w:marRight w:val="0"/>
      <w:marTop w:val="0"/>
      <w:marBottom w:val="0"/>
      <w:divBdr>
        <w:top w:val="none" w:sz="0" w:space="0" w:color="auto"/>
        <w:left w:val="none" w:sz="0" w:space="0" w:color="auto"/>
        <w:bottom w:val="none" w:sz="0" w:space="0" w:color="auto"/>
        <w:right w:val="none" w:sz="0" w:space="0" w:color="auto"/>
      </w:divBdr>
    </w:div>
    <w:div w:id="205412607">
      <w:bodyDiv w:val="1"/>
      <w:marLeft w:val="0"/>
      <w:marRight w:val="0"/>
      <w:marTop w:val="0"/>
      <w:marBottom w:val="0"/>
      <w:divBdr>
        <w:top w:val="none" w:sz="0" w:space="0" w:color="auto"/>
        <w:left w:val="none" w:sz="0" w:space="0" w:color="auto"/>
        <w:bottom w:val="none" w:sz="0" w:space="0" w:color="auto"/>
        <w:right w:val="none" w:sz="0" w:space="0" w:color="auto"/>
      </w:divBdr>
    </w:div>
    <w:div w:id="323120640">
      <w:bodyDiv w:val="1"/>
      <w:marLeft w:val="0"/>
      <w:marRight w:val="0"/>
      <w:marTop w:val="0"/>
      <w:marBottom w:val="0"/>
      <w:divBdr>
        <w:top w:val="none" w:sz="0" w:space="0" w:color="auto"/>
        <w:left w:val="none" w:sz="0" w:space="0" w:color="auto"/>
        <w:bottom w:val="none" w:sz="0" w:space="0" w:color="auto"/>
        <w:right w:val="none" w:sz="0" w:space="0" w:color="auto"/>
      </w:divBdr>
    </w:div>
    <w:div w:id="888758840">
      <w:bodyDiv w:val="1"/>
      <w:marLeft w:val="0"/>
      <w:marRight w:val="0"/>
      <w:marTop w:val="0"/>
      <w:marBottom w:val="0"/>
      <w:divBdr>
        <w:top w:val="none" w:sz="0" w:space="0" w:color="auto"/>
        <w:left w:val="none" w:sz="0" w:space="0" w:color="auto"/>
        <w:bottom w:val="none" w:sz="0" w:space="0" w:color="auto"/>
        <w:right w:val="none" w:sz="0" w:space="0" w:color="auto"/>
      </w:divBdr>
    </w:div>
    <w:div w:id="936212807">
      <w:bodyDiv w:val="1"/>
      <w:marLeft w:val="0"/>
      <w:marRight w:val="0"/>
      <w:marTop w:val="0"/>
      <w:marBottom w:val="0"/>
      <w:divBdr>
        <w:top w:val="none" w:sz="0" w:space="0" w:color="auto"/>
        <w:left w:val="none" w:sz="0" w:space="0" w:color="auto"/>
        <w:bottom w:val="none" w:sz="0" w:space="0" w:color="auto"/>
        <w:right w:val="none" w:sz="0" w:space="0" w:color="auto"/>
      </w:divBdr>
    </w:div>
    <w:div w:id="1125078384">
      <w:bodyDiv w:val="1"/>
      <w:marLeft w:val="0"/>
      <w:marRight w:val="0"/>
      <w:marTop w:val="0"/>
      <w:marBottom w:val="0"/>
      <w:divBdr>
        <w:top w:val="none" w:sz="0" w:space="0" w:color="auto"/>
        <w:left w:val="none" w:sz="0" w:space="0" w:color="auto"/>
        <w:bottom w:val="none" w:sz="0" w:space="0" w:color="auto"/>
        <w:right w:val="none" w:sz="0" w:space="0" w:color="auto"/>
      </w:divBdr>
    </w:div>
    <w:div w:id="1150052665">
      <w:bodyDiv w:val="1"/>
      <w:marLeft w:val="0"/>
      <w:marRight w:val="0"/>
      <w:marTop w:val="0"/>
      <w:marBottom w:val="0"/>
      <w:divBdr>
        <w:top w:val="none" w:sz="0" w:space="0" w:color="auto"/>
        <w:left w:val="none" w:sz="0" w:space="0" w:color="auto"/>
        <w:bottom w:val="none" w:sz="0" w:space="0" w:color="auto"/>
        <w:right w:val="none" w:sz="0" w:space="0" w:color="auto"/>
      </w:divBdr>
    </w:div>
    <w:div w:id="1492024176">
      <w:bodyDiv w:val="1"/>
      <w:marLeft w:val="0"/>
      <w:marRight w:val="0"/>
      <w:marTop w:val="0"/>
      <w:marBottom w:val="0"/>
      <w:divBdr>
        <w:top w:val="none" w:sz="0" w:space="0" w:color="auto"/>
        <w:left w:val="none" w:sz="0" w:space="0" w:color="auto"/>
        <w:bottom w:val="none" w:sz="0" w:space="0" w:color="auto"/>
        <w:right w:val="none" w:sz="0" w:space="0" w:color="auto"/>
      </w:divBdr>
    </w:div>
    <w:div w:id="1504279289">
      <w:bodyDiv w:val="1"/>
      <w:marLeft w:val="0"/>
      <w:marRight w:val="0"/>
      <w:marTop w:val="0"/>
      <w:marBottom w:val="0"/>
      <w:divBdr>
        <w:top w:val="none" w:sz="0" w:space="0" w:color="auto"/>
        <w:left w:val="none" w:sz="0" w:space="0" w:color="auto"/>
        <w:bottom w:val="none" w:sz="0" w:space="0" w:color="auto"/>
        <w:right w:val="none" w:sz="0" w:space="0" w:color="auto"/>
      </w:divBdr>
    </w:div>
    <w:div w:id="1731807157">
      <w:bodyDiv w:val="1"/>
      <w:marLeft w:val="0"/>
      <w:marRight w:val="0"/>
      <w:marTop w:val="0"/>
      <w:marBottom w:val="0"/>
      <w:divBdr>
        <w:top w:val="none" w:sz="0" w:space="0" w:color="auto"/>
        <w:left w:val="none" w:sz="0" w:space="0" w:color="auto"/>
        <w:bottom w:val="none" w:sz="0" w:space="0" w:color="auto"/>
        <w:right w:val="none" w:sz="0" w:space="0" w:color="auto"/>
      </w:divBdr>
    </w:div>
    <w:div w:id="1913587844">
      <w:bodyDiv w:val="1"/>
      <w:marLeft w:val="0"/>
      <w:marRight w:val="0"/>
      <w:marTop w:val="0"/>
      <w:marBottom w:val="0"/>
      <w:divBdr>
        <w:top w:val="none" w:sz="0" w:space="0" w:color="auto"/>
        <w:left w:val="none" w:sz="0" w:space="0" w:color="auto"/>
        <w:bottom w:val="none" w:sz="0" w:space="0" w:color="auto"/>
        <w:right w:val="none" w:sz="0" w:space="0" w:color="auto"/>
      </w:divBdr>
    </w:div>
    <w:div w:id="1982340864">
      <w:bodyDiv w:val="1"/>
      <w:marLeft w:val="0"/>
      <w:marRight w:val="0"/>
      <w:marTop w:val="0"/>
      <w:marBottom w:val="0"/>
      <w:divBdr>
        <w:top w:val="none" w:sz="0" w:space="0" w:color="auto"/>
        <w:left w:val="none" w:sz="0" w:space="0" w:color="auto"/>
        <w:bottom w:val="none" w:sz="0" w:space="0" w:color="auto"/>
        <w:right w:val="none" w:sz="0" w:space="0" w:color="auto"/>
      </w:divBdr>
    </w:div>
    <w:div w:id="2102413372">
      <w:bodyDiv w:val="1"/>
      <w:marLeft w:val="0"/>
      <w:marRight w:val="0"/>
      <w:marTop w:val="0"/>
      <w:marBottom w:val="0"/>
      <w:divBdr>
        <w:top w:val="none" w:sz="0" w:space="0" w:color="auto"/>
        <w:left w:val="none" w:sz="0" w:space="0" w:color="auto"/>
        <w:bottom w:val="none" w:sz="0" w:space="0" w:color="auto"/>
        <w:right w:val="none" w:sz="0" w:space="0" w:color="auto"/>
      </w:divBdr>
    </w:div>
    <w:div w:id="21099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openmobilealliance.org/"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d52617d-9ef0-49ec-a9c6-d4404dcbcc6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6" ma:contentTypeDescription="Create a new document." ma:contentTypeScope="" ma:versionID="e9c02f9ad6bd40a4d36f07c1f62be4c9">
  <xsd:schema xmlns:xsd="http://www.w3.org/2001/XMLSchema" xmlns:xs="http://www.w3.org/2001/XMLSchema" xmlns:p="http://schemas.microsoft.com/office/2006/metadata/properties" xmlns:ns2="2d52617d-9ef0-49ec-a9c6-d4404dcbcc67" xmlns:ns3="18606206-42b0-4a45-9711-0f4c6799a4cc" xmlns:ns4="d8762117-8292-4133-b1c7-eab5c6487cfd" targetNamespace="http://schemas.microsoft.com/office/2006/metadata/properties" ma:root="true" ma:fieldsID="212f0cdedb5e11b4be1d08b71ce610da" ns2:_="" ns3:_="" ns4:_="">
    <xsd:import namespace="2d52617d-9ef0-49ec-a9c6-d4404dcbcc67"/>
    <xsd:import namespace="18606206-42b0-4a45-9711-0f4c6799a4cc"/>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24bdc0-0296-4de0-8824-88d2e7f1dee5}" ma:internalName="TaxCatchAll" ma:showField="CatchAllData" ma:web="18606206-42b0-4a45-9711-0f4c6799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2B0B5-B21A-4040-808C-82D9B7B13AB4}">
  <ds:schemaRefs>
    <ds:schemaRef ds:uri="http://schemas.microsoft.com/office/2006/metadata/longProperties"/>
  </ds:schemaRefs>
</ds:datastoreItem>
</file>

<file path=customXml/itemProps2.xml><?xml version="1.0" encoding="utf-8"?>
<ds:datastoreItem xmlns:ds="http://schemas.openxmlformats.org/officeDocument/2006/customXml" ds:itemID="{DA816E92-FFF2-4F3C-8D00-C8809EC178F0}">
  <ds:schemaRefs>
    <ds:schemaRef ds:uri="http://schemas.openxmlformats.org/officeDocument/2006/bibliography"/>
  </ds:schemaRefs>
</ds:datastoreItem>
</file>

<file path=customXml/itemProps3.xml><?xml version="1.0" encoding="utf-8"?>
<ds:datastoreItem xmlns:ds="http://schemas.openxmlformats.org/officeDocument/2006/customXml" ds:itemID="{78B30F75-6E9B-44F1-807C-F202DF31C3D5}">
  <ds:schemaRefs>
    <ds:schemaRef ds:uri="http://schemas.microsoft.com/sharepoint/v3/contenttype/forms"/>
  </ds:schemaRefs>
</ds:datastoreItem>
</file>

<file path=customXml/itemProps4.xml><?xml version="1.0" encoding="utf-8"?>
<ds:datastoreItem xmlns:ds="http://schemas.openxmlformats.org/officeDocument/2006/customXml" ds:itemID="{64DF64D9-C7E0-453A-955D-D2D5C0520D88}">
  <ds:schemaRefs>
    <ds:schemaRef ds:uri="http://schemas.microsoft.com/office/2006/metadata/properties"/>
    <ds:schemaRef ds:uri="http://schemas.microsoft.com/office/infopath/2007/PartnerControls"/>
    <ds:schemaRef ds:uri="d8762117-8292-4133-b1c7-eab5c6487cfd"/>
    <ds:schemaRef ds:uri="2d52617d-9ef0-49ec-a9c6-d4404dcbcc67"/>
  </ds:schemaRefs>
</ds:datastoreItem>
</file>

<file path=customXml/itemProps5.xml><?xml version="1.0" encoding="utf-8"?>
<ds:datastoreItem xmlns:ds="http://schemas.openxmlformats.org/officeDocument/2006/customXml" ds:itemID="{569A1E93-F1D6-4965-85CA-374399B5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7</Pages>
  <Words>2184</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TS 32.421</vt:lpstr>
    </vt:vector>
  </TitlesOfParts>
  <Manager/>
  <Company/>
  <LinksUpToDate>false</LinksUpToDate>
  <CharactersWithSpaces>14660</CharactersWithSpaces>
  <SharedDoc>false</SharedDoc>
  <HyperlinkBase/>
  <HLinks>
    <vt:vector size="18" baseType="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32.421</dc:title>
  <dc:subject>Telecommunication management; Subscriber and equipment trace; Trace concepts and requirements (Release 1415)</dc:subject>
  <dc:creator>MCC Support</dc:creator>
  <cp:keywords>UMTS, management</cp:keywords>
  <dc:description/>
  <cp:lastModifiedBy>Zu Qiang</cp:lastModifiedBy>
  <cp:revision>4</cp:revision>
  <cp:lastPrinted>2002-11-27T17:19:00Z</cp:lastPrinted>
  <dcterms:created xsi:type="dcterms:W3CDTF">2024-05-29T09:28:00Z</dcterms:created>
  <dcterms:modified xsi:type="dcterms:W3CDTF">2024-05-29T09:32:00Z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el-17%0099%32.421%Rel-17%0100%32.421%Rel-17%0102%32.421%Rel-17%0104%32.421%Rel-17%0106%32.421%Rel-18%0107%32.421%Rel-18%0110%32.421%Rel-18%0114%32.421%Rel-18%0117%</vt:lpwstr>
  </property>
  <property fmtid="{D5CDD505-2E9C-101B-9397-08002B2CF9AE}" pid="3" name="TaxKeyword">
    <vt:lpwstr>10;#management|11111111-1111-1111-1111-111111111111;#180;#UMTS|b014efd4-c7a5-4815-97c8-d6989553cd23</vt:lpwstr>
  </property>
  <property fmtid="{D5CDD505-2E9C-101B-9397-08002B2CF9AE}" pid="4" name="EriCOLLCategory">
    <vt:lpwstr/>
  </property>
  <property fmtid="{D5CDD505-2E9C-101B-9397-08002B2CF9AE}" pid="5" name="EriCOLLCompetence">
    <vt:lpwstr/>
  </property>
  <property fmtid="{D5CDD505-2E9C-101B-9397-08002B2CF9AE}" pid="6" name="EriCOLLOrganizationUnit">
    <vt:lpwstr/>
  </property>
  <property fmtid="{D5CDD505-2E9C-101B-9397-08002B2CF9AE}" pid="7" name="EriCOLLProjects">
    <vt:lpwstr/>
  </property>
  <property fmtid="{D5CDD505-2E9C-101B-9397-08002B2CF9AE}" pid="8" name="EriCOLLProcess">
    <vt:lpwstr/>
  </property>
  <property fmtid="{D5CDD505-2E9C-101B-9397-08002B2CF9AE}" pid="9" name="EriCOLLCustomer">
    <vt:lpwstr/>
  </property>
  <property fmtid="{D5CDD505-2E9C-101B-9397-08002B2CF9AE}" pid="10" name="EriCOLLProducts">
    <vt:lpwstr/>
  </property>
  <property fmtid="{D5CDD505-2E9C-101B-9397-08002B2CF9AE}" pid="11" name="EriCOLLCountry">
    <vt:lpwstr/>
  </property>
  <property fmtid="{D5CDD505-2E9C-101B-9397-08002B2CF9AE}" pid="12" name="ContentTypeId">
    <vt:lpwstr>0x010100C4E3EF5432815743B66A913855BE42BB</vt:lpwstr>
  </property>
  <property fmtid="{D5CDD505-2E9C-101B-9397-08002B2CF9AE}" pid="13" name="MediaServiceImageTags">
    <vt:lpwstr/>
  </property>
</Properties>
</file>