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9B518" w14:textId="133C9BF6" w:rsidR="00842E00" w:rsidRPr="00652145" w:rsidRDefault="00842E00" w:rsidP="00842E00">
      <w:pPr>
        <w:pStyle w:val="CRCoverPage"/>
        <w:tabs>
          <w:tab w:val="right" w:pos="9639"/>
        </w:tabs>
        <w:spacing w:after="0"/>
        <w:rPr>
          <w:b/>
          <w:i/>
          <w:sz w:val="28"/>
          <w:lang w:val="en-CA"/>
        </w:rPr>
      </w:pPr>
      <w:r w:rsidRPr="00652145">
        <w:rPr>
          <w:b/>
          <w:sz w:val="24"/>
          <w:lang w:val="en-CA"/>
        </w:rPr>
        <w:t>3GPP TSG-SA5 Meeting #155</w:t>
      </w:r>
      <w:r w:rsidRPr="00652145">
        <w:rPr>
          <w:b/>
          <w:i/>
          <w:sz w:val="24"/>
          <w:lang w:val="en-CA"/>
        </w:rPr>
        <w:t xml:space="preserve"> </w:t>
      </w:r>
      <w:r w:rsidRPr="00652145">
        <w:rPr>
          <w:b/>
          <w:i/>
          <w:sz w:val="28"/>
          <w:lang w:val="en-CA"/>
        </w:rPr>
        <w:tab/>
        <w:t>S5-24</w:t>
      </w:r>
      <w:r w:rsidR="00086436">
        <w:rPr>
          <w:b/>
          <w:i/>
          <w:sz w:val="28"/>
          <w:lang w:val="en-CA"/>
        </w:rPr>
        <w:t>3</w:t>
      </w:r>
      <w:r w:rsidR="00CA1339">
        <w:rPr>
          <w:b/>
          <w:i/>
          <w:sz w:val="28"/>
          <w:lang w:val="en-CA"/>
        </w:rPr>
        <w:t>2</w:t>
      </w:r>
      <w:r w:rsidR="00FC7E5A">
        <w:rPr>
          <w:b/>
          <w:i/>
          <w:sz w:val="28"/>
          <w:lang w:val="en-CA"/>
        </w:rPr>
        <w:t>8</w:t>
      </w:r>
      <w:r w:rsidR="00086436">
        <w:rPr>
          <w:b/>
          <w:i/>
          <w:sz w:val="28"/>
          <w:lang w:val="en-CA"/>
        </w:rPr>
        <w:t>8</w:t>
      </w:r>
    </w:p>
    <w:p w14:paraId="23451A16" w14:textId="50881E5F" w:rsidR="00842E00" w:rsidRPr="00652145" w:rsidRDefault="00842E00" w:rsidP="00842E00">
      <w:pPr>
        <w:pStyle w:val="Header"/>
        <w:rPr>
          <w:sz w:val="22"/>
          <w:szCs w:val="22"/>
          <w:lang w:val="en-CA"/>
        </w:rPr>
      </w:pPr>
      <w:r w:rsidRPr="00652145">
        <w:rPr>
          <w:sz w:val="24"/>
          <w:lang w:val="en-CA"/>
        </w:rPr>
        <w:t xml:space="preserve">Jeju, </w:t>
      </w:r>
      <w:r w:rsidR="00012B4B">
        <w:rPr>
          <w:sz w:val="24"/>
        </w:rPr>
        <w:t xml:space="preserve">South </w:t>
      </w:r>
      <w:r w:rsidRPr="00652145">
        <w:rPr>
          <w:sz w:val="24"/>
          <w:lang w:val="en-CA"/>
        </w:rPr>
        <w:t>Korea, 27 – 31 May 2024</w:t>
      </w:r>
    </w:p>
    <w:p w14:paraId="7CB45193" w14:textId="0A61E3F3" w:rsidR="001E41F3" w:rsidRPr="00652145" w:rsidRDefault="001E41F3" w:rsidP="00AE5DD8">
      <w:pPr>
        <w:pStyle w:val="CRCoverPage"/>
        <w:outlineLvl w:val="0"/>
        <w:rPr>
          <w:b/>
          <w:bCs/>
          <w:sz w:val="24"/>
          <w:lang w:val="en-CA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RPr="00652145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Pr="00652145" w:rsidRDefault="00305409" w:rsidP="00E34898">
            <w:pPr>
              <w:pStyle w:val="CRCoverPage"/>
              <w:spacing w:after="0"/>
              <w:jc w:val="right"/>
              <w:rPr>
                <w:i/>
                <w:lang w:val="en-CA"/>
              </w:rPr>
            </w:pPr>
            <w:r w:rsidRPr="00652145">
              <w:rPr>
                <w:i/>
                <w:sz w:val="14"/>
                <w:lang w:val="en-CA"/>
              </w:rPr>
              <w:t>CR-Form-v</w:t>
            </w:r>
            <w:r w:rsidR="008863B9" w:rsidRPr="00652145">
              <w:rPr>
                <w:i/>
                <w:sz w:val="14"/>
                <w:lang w:val="en-CA"/>
              </w:rPr>
              <w:t>12.</w:t>
            </w:r>
            <w:r w:rsidR="002E472E" w:rsidRPr="00652145">
              <w:rPr>
                <w:i/>
                <w:sz w:val="14"/>
                <w:lang w:val="en-CA"/>
              </w:rPr>
              <w:t>1</w:t>
            </w:r>
          </w:p>
        </w:tc>
      </w:tr>
      <w:tr w:rsidR="001E41F3" w:rsidRPr="00652145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Pr="00652145" w:rsidRDefault="001E41F3">
            <w:pPr>
              <w:pStyle w:val="CRCoverPage"/>
              <w:spacing w:after="0"/>
              <w:jc w:val="center"/>
              <w:rPr>
                <w:lang w:val="en-CA"/>
              </w:rPr>
            </w:pPr>
            <w:r w:rsidRPr="00652145">
              <w:rPr>
                <w:b/>
                <w:sz w:val="32"/>
                <w:lang w:val="en-CA"/>
              </w:rPr>
              <w:t>CHANGE REQUEST</w:t>
            </w:r>
          </w:p>
        </w:tc>
      </w:tr>
      <w:tr w:rsidR="001E41F3" w:rsidRPr="00652145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Pr="00652145" w:rsidRDefault="001E41F3">
            <w:pPr>
              <w:pStyle w:val="CRCoverPage"/>
              <w:spacing w:after="0"/>
              <w:rPr>
                <w:sz w:val="8"/>
                <w:szCs w:val="8"/>
                <w:lang w:val="en-CA"/>
              </w:rPr>
            </w:pPr>
          </w:p>
        </w:tc>
      </w:tr>
      <w:tr w:rsidR="001E41F3" w:rsidRPr="00652145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Pr="00652145" w:rsidRDefault="001E41F3">
            <w:pPr>
              <w:pStyle w:val="CRCoverPage"/>
              <w:spacing w:after="0"/>
              <w:jc w:val="right"/>
              <w:rPr>
                <w:lang w:val="en-CA"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458BC843" w:rsidR="001E41F3" w:rsidRPr="00652145" w:rsidRDefault="00FE2F3D" w:rsidP="00E13F3D">
            <w:pPr>
              <w:pStyle w:val="CRCoverPage"/>
              <w:spacing w:after="0"/>
              <w:jc w:val="right"/>
              <w:rPr>
                <w:b/>
                <w:sz w:val="28"/>
                <w:lang w:val="en-CA"/>
              </w:rPr>
            </w:pPr>
            <w:r w:rsidRPr="00652145">
              <w:rPr>
                <w:lang w:val="en-CA"/>
              </w:rPr>
              <w:fldChar w:fldCharType="begin"/>
            </w:r>
            <w:r w:rsidRPr="00652145">
              <w:rPr>
                <w:lang w:val="en-CA"/>
              </w:rPr>
              <w:instrText xml:space="preserve"> DOCPROPERTY  Spec#  \* MERGEFORMAT </w:instrText>
            </w:r>
            <w:r w:rsidRPr="00652145">
              <w:rPr>
                <w:lang w:val="en-CA"/>
              </w:rPr>
              <w:fldChar w:fldCharType="separate"/>
            </w:r>
            <w:r w:rsidR="00482DDD" w:rsidRPr="00652145">
              <w:rPr>
                <w:b/>
                <w:sz w:val="28"/>
                <w:lang w:val="en-CA"/>
              </w:rPr>
              <w:t>28.</w:t>
            </w:r>
            <w:r w:rsidR="004B1D52" w:rsidRPr="00652145">
              <w:rPr>
                <w:b/>
                <w:sz w:val="28"/>
                <w:lang w:val="en-CA"/>
              </w:rPr>
              <w:t>622</w:t>
            </w:r>
            <w:r w:rsidRPr="00652145">
              <w:rPr>
                <w:b/>
                <w:sz w:val="28"/>
                <w:lang w:val="en-CA"/>
              </w:rPr>
              <w:fldChar w:fldCharType="end"/>
            </w:r>
          </w:p>
        </w:tc>
        <w:tc>
          <w:tcPr>
            <w:tcW w:w="709" w:type="dxa"/>
          </w:tcPr>
          <w:p w14:paraId="77009707" w14:textId="77777777" w:rsidR="001E41F3" w:rsidRPr="00652145" w:rsidRDefault="001E41F3">
            <w:pPr>
              <w:pStyle w:val="CRCoverPage"/>
              <w:spacing w:after="0"/>
              <w:jc w:val="center"/>
              <w:rPr>
                <w:lang w:val="en-CA"/>
              </w:rPr>
            </w:pPr>
            <w:r w:rsidRPr="00652145">
              <w:rPr>
                <w:b/>
                <w:sz w:val="28"/>
                <w:lang w:val="en-CA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0DA79781" w:rsidR="001E41F3" w:rsidRPr="00652145" w:rsidRDefault="00FE2F3D" w:rsidP="00547111">
            <w:pPr>
              <w:pStyle w:val="CRCoverPage"/>
              <w:spacing w:after="0"/>
              <w:rPr>
                <w:lang w:val="en-CA"/>
              </w:rPr>
            </w:pPr>
            <w:r w:rsidRPr="00652145">
              <w:rPr>
                <w:lang w:val="en-CA"/>
              </w:rPr>
              <w:fldChar w:fldCharType="begin"/>
            </w:r>
            <w:r w:rsidRPr="00652145">
              <w:rPr>
                <w:lang w:val="en-CA"/>
              </w:rPr>
              <w:instrText xml:space="preserve"> DOCPROPERTY  Cr#  \* MERGEFORMAT </w:instrText>
            </w:r>
            <w:r w:rsidRPr="00652145">
              <w:rPr>
                <w:lang w:val="en-CA"/>
              </w:rPr>
              <w:fldChar w:fldCharType="separate"/>
            </w:r>
            <w:r w:rsidR="00426F9D" w:rsidRPr="00652145">
              <w:rPr>
                <w:b/>
                <w:sz w:val="28"/>
                <w:lang w:val="en-CA"/>
              </w:rPr>
              <w:t>0</w:t>
            </w:r>
            <w:r w:rsidR="000422FD">
              <w:rPr>
                <w:b/>
                <w:sz w:val="28"/>
                <w:lang w:val="en-CA"/>
              </w:rPr>
              <w:t>3</w:t>
            </w:r>
            <w:r w:rsidR="00501BF0">
              <w:rPr>
                <w:b/>
                <w:sz w:val="28"/>
                <w:lang w:val="en-CA"/>
              </w:rPr>
              <w:t>95</w:t>
            </w:r>
            <w:r w:rsidRPr="00652145">
              <w:rPr>
                <w:b/>
                <w:sz w:val="28"/>
                <w:lang w:val="en-CA"/>
              </w:rPr>
              <w:fldChar w:fldCharType="end"/>
            </w:r>
          </w:p>
        </w:tc>
        <w:tc>
          <w:tcPr>
            <w:tcW w:w="709" w:type="dxa"/>
          </w:tcPr>
          <w:p w14:paraId="09D2C09B" w14:textId="77777777" w:rsidR="001E41F3" w:rsidRPr="00652145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lang w:val="en-CA"/>
              </w:rPr>
            </w:pPr>
            <w:r w:rsidRPr="00652145">
              <w:rPr>
                <w:b/>
                <w:bCs/>
                <w:sz w:val="28"/>
                <w:lang w:val="en-CA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54E3DB07" w:rsidR="001E41F3" w:rsidRPr="00652145" w:rsidRDefault="00086436" w:rsidP="00E13F3D">
            <w:pPr>
              <w:pStyle w:val="CRCoverPage"/>
              <w:spacing w:after="0"/>
              <w:jc w:val="center"/>
              <w:rPr>
                <w:b/>
                <w:lang w:val="en-CA"/>
              </w:rPr>
            </w:pPr>
            <w:r>
              <w:rPr>
                <w:b/>
                <w:sz w:val="28"/>
                <w:lang w:val="en-CA"/>
              </w:rPr>
              <w:t>1</w:t>
            </w:r>
          </w:p>
        </w:tc>
        <w:tc>
          <w:tcPr>
            <w:tcW w:w="2410" w:type="dxa"/>
          </w:tcPr>
          <w:p w14:paraId="5D4AEAE9" w14:textId="77777777" w:rsidR="001E41F3" w:rsidRPr="00652145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lang w:val="en-CA"/>
              </w:rPr>
            </w:pPr>
            <w:r w:rsidRPr="00652145">
              <w:rPr>
                <w:b/>
                <w:sz w:val="28"/>
                <w:szCs w:val="28"/>
                <w:lang w:val="en-CA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16FC4AF6" w:rsidR="001E41F3" w:rsidRPr="00652145" w:rsidRDefault="00FE2F3D">
            <w:pPr>
              <w:pStyle w:val="CRCoverPage"/>
              <w:spacing w:after="0"/>
              <w:jc w:val="center"/>
              <w:rPr>
                <w:sz w:val="28"/>
                <w:lang w:val="en-CA"/>
              </w:rPr>
            </w:pPr>
            <w:r w:rsidRPr="00652145">
              <w:rPr>
                <w:lang w:val="en-CA"/>
              </w:rPr>
              <w:fldChar w:fldCharType="begin"/>
            </w:r>
            <w:r w:rsidRPr="00652145">
              <w:rPr>
                <w:lang w:val="en-CA"/>
              </w:rPr>
              <w:instrText xml:space="preserve"> DOCPROPERTY  Version  \* MERGEFORMAT </w:instrText>
            </w:r>
            <w:r w:rsidRPr="00652145">
              <w:rPr>
                <w:lang w:val="en-CA"/>
              </w:rPr>
              <w:fldChar w:fldCharType="separate"/>
            </w:r>
            <w:r w:rsidR="000E3A8D" w:rsidRPr="00652145">
              <w:rPr>
                <w:b/>
                <w:sz w:val="28"/>
                <w:lang w:val="en-CA"/>
              </w:rPr>
              <w:t>18.</w:t>
            </w:r>
            <w:r w:rsidR="00BB5B33">
              <w:rPr>
                <w:b/>
                <w:sz w:val="28"/>
                <w:lang w:val="en-CA"/>
              </w:rPr>
              <w:t>6</w:t>
            </w:r>
            <w:r w:rsidR="000E3A8D" w:rsidRPr="00652145">
              <w:rPr>
                <w:b/>
                <w:sz w:val="28"/>
                <w:lang w:val="en-CA"/>
              </w:rPr>
              <w:t>.0</w:t>
            </w:r>
            <w:r w:rsidRPr="00652145">
              <w:rPr>
                <w:b/>
                <w:sz w:val="28"/>
                <w:lang w:val="en-CA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Pr="00652145" w:rsidRDefault="001E41F3">
            <w:pPr>
              <w:pStyle w:val="CRCoverPage"/>
              <w:spacing w:after="0"/>
              <w:rPr>
                <w:lang w:val="en-CA"/>
              </w:rPr>
            </w:pPr>
          </w:p>
        </w:tc>
      </w:tr>
      <w:tr w:rsidR="001E41F3" w:rsidRPr="00652145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Pr="00652145" w:rsidRDefault="001E41F3">
            <w:pPr>
              <w:pStyle w:val="CRCoverPage"/>
              <w:spacing w:after="0"/>
              <w:rPr>
                <w:lang w:val="en-CA"/>
              </w:rPr>
            </w:pPr>
          </w:p>
        </w:tc>
      </w:tr>
      <w:tr w:rsidR="001E41F3" w:rsidRPr="00652145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652145" w:rsidRDefault="001E41F3">
            <w:pPr>
              <w:pStyle w:val="CRCoverPage"/>
              <w:spacing w:after="0"/>
              <w:jc w:val="center"/>
              <w:rPr>
                <w:rFonts w:cs="Arial"/>
                <w:i/>
                <w:lang w:val="en-CA"/>
              </w:rPr>
            </w:pPr>
            <w:r w:rsidRPr="00652145">
              <w:rPr>
                <w:rFonts w:cs="Arial"/>
                <w:i/>
                <w:lang w:val="en-CA"/>
              </w:rPr>
              <w:t xml:space="preserve">For </w:t>
            </w:r>
            <w:hyperlink r:id="rId9" w:anchor="_blank" w:history="1">
              <w:r w:rsidRPr="00652145">
                <w:rPr>
                  <w:rStyle w:val="Hyperlink"/>
                  <w:rFonts w:cs="Arial"/>
                  <w:b/>
                  <w:i/>
                  <w:color w:val="FF0000"/>
                  <w:lang w:val="en-CA"/>
                </w:rPr>
                <w:t>HE</w:t>
              </w:r>
              <w:bookmarkStart w:id="0" w:name="_Hlt497126619"/>
              <w:r w:rsidRPr="00652145">
                <w:rPr>
                  <w:rStyle w:val="Hyperlink"/>
                  <w:rFonts w:cs="Arial"/>
                  <w:b/>
                  <w:i/>
                  <w:color w:val="FF0000"/>
                  <w:lang w:val="en-CA"/>
                </w:rPr>
                <w:t>L</w:t>
              </w:r>
              <w:bookmarkEnd w:id="0"/>
              <w:r w:rsidRPr="00652145">
                <w:rPr>
                  <w:rStyle w:val="Hyperlink"/>
                  <w:rFonts w:cs="Arial"/>
                  <w:b/>
                  <w:i/>
                  <w:color w:val="FF0000"/>
                  <w:lang w:val="en-CA"/>
                </w:rPr>
                <w:t>P</w:t>
              </w:r>
            </w:hyperlink>
            <w:r w:rsidRPr="00652145">
              <w:rPr>
                <w:rFonts w:cs="Arial"/>
                <w:b/>
                <w:i/>
                <w:color w:val="FF0000"/>
                <w:lang w:val="en-CA"/>
              </w:rPr>
              <w:t xml:space="preserve"> </w:t>
            </w:r>
            <w:r w:rsidRPr="00652145">
              <w:rPr>
                <w:rFonts w:cs="Arial"/>
                <w:i/>
                <w:lang w:val="en-CA"/>
              </w:rPr>
              <w:t>on using this form</w:t>
            </w:r>
            <w:r w:rsidR="0051580D" w:rsidRPr="00652145">
              <w:rPr>
                <w:rFonts w:cs="Arial"/>
                <w:i/>
                <w:lang w:val="en-CA"/>
              </w:rPr>
              <w:t>: c</w:t>
            </w:r>
            <w:r w:rsidR="00F25D98" w:rsidRPr="00652145">
              <w:rPr>
                <w:rFonts w:cs="Arial"/>
                <w:i/>
                <w:lang w:val="en-CA"/>
              </w:rPr>
              <w:t xml:space="preserve">omprehensive instructions can be found at </w:t>
            </w:r>
            <w:r w:rsidR="001B7A65" w:rsidRPr="00652145">
              <w:rPr>
                <w:rFonts w:cs="Arial"/>
                <w:i/>
                <w:lang w:val="en-CA"/>
              </w:rPr>
              <w:br/>
            </w:r>
            <w:hyperlink r:id="rId10" w:history="1">
              <w:r w:rsidR="00DE34CF" w:rsidRPr="00652145">
                <w:rPr>
                  <w:rStyle w:val="Hyperlink"/>
                  <w:rFonts w:cs="Arial"/>
                  <w:i/>
                  <w:lang w:val="en-CA"/>
                </w:rPr>
                <w:t>http://www.3gpp.org/Change-Requests</w:t>
              </w:r>
            </w:hyperlink>
            <w:r w:rsidR="00F25D98" w:rsidRPr="00652145">
              <w:rPr>
                <w:rFonts w:cs="Arial"/>
                <w:i/>
                <w:lang w:val="en-CA"/>
              </w:rPr>
              <w:t>.</w:t>
            </w:r>
          </w:p>
        </w:tc>
      </w:tr>
      <w:tr w:rsidR="001E41F3" w:rsidRPr="00652145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Pr="00652145" w:rsidRDefault="001E41F3">
            <w:pPr>
              <w:pStyle w:val="CRCoverPage"/>
              <w:spacing w:after="0"/>
              <w:rPr>
                <w:sz w:val="8"/>
                <w:szCs w:val="8"/>
                <w:lang w:val="en-CA"/>
              </w:rPr>
            </w:pPr>
          </w:p>
        </w:tc>
      </w:tr>
    </w:tbl>
    <w:p w14:paraId="53540664" w14:textId="77777777" w:rsidR="001E41F3" w:rsidRPr="00652145" w:rsidRDefault="001E41F3">
      <w:pPr>
        <w:rPr>
          <w:sz w:val="8"/>
          <w:szCs w:val="8"/>
          <w:lang w:val="en-CA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RPr="00652145" w14:paraId="0EE45D52" w14:textId="77777777" w:rsidTr="00A7671C">
        <w:tc>
          <w:tcPr>
            <w:tcW w:w="2835" w:type="dxa"/>
          </w:tcPr>
          <w:p w14:paraId="59860FA1" w14:textId="77777777" w:rsidR="00F25D98" w:rsidRPr="00652145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lang w:val="en-CA"/>
              </w:rPr>
            </w:pPr>
            <w:r w:rsidRPr="00652145">
              <w:rPr>
                <w:b/>
                <w:i/>
                <w:lang w:val="en-CA"/>
              </w:rPr>
              <w:t>Proposed change</w:t>
            </w:r>
            <w:r w:rsidR="00A7671C" w:rsidRPr="00652145">
              <w:rPr>
                <w:b/>
                <w:i/>
                <w:lang w:val="en-CA"/>
              </w:rPr>
              <w:t xml:space="preserve"> </w:t>
            </w:r>
            <w:r w:rsidRPr="00652145">
              <w:rPr>
                <w:b/>
                <w:i/>
                <w:lang w:val="en-CA"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Pr="00652145" w:rsidRDefault="00F25D98" w:rsidP="001E41F3">
            <w:pPr>
              <w:pStyle w:val="CRCoverPage"/>
              <w:spacing w:after="0"/>
              <w:jc w:val="right"/>
              <w:rPr>
                <w:lang w:val="en-CA"/>
              </w:rPr>
            </w:pPr>
            <w:r w:rsidRPr="00652145">
              <w:rPr>
                <w:lang w:val="en-CA"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Pr="00652145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lang w:val="en-C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Pr="00652145" w:rsidRDefault="00F25D98" w:rsidP="001E41F3">
            <w:pPr>
              <w:pStyle w:val="CRCoverPage"/>
              <w:spacing w:after="0"/>
              <w:jc w:val="right"/>
              <w:rPr>
                <w:u w:val="single"/>
                <w:lang w:val="en-CA"/>
              </w:rPr>
            </w:pPr>
            <w:r w:rsidRPr="00652145">
              <w:rPr>
                <w:lang w:val="en-CA"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Pr="00652145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lang w:val="en-CA"/>
              </w:rPr>
            </w:pPr>
          </w:p>
        </w:tc>
        <w:tc>
          <w:tcPr>
            <w:tcW w:w="2126" w:type="dxa"/>
          </w:tcPr>
          <w:p w14:paraId="2ED8415F" w14:textId="77777777" w:rsidR="00F25D98" w:rsidRPr="00652145" w:rsidRDefault="00F25D98" w:rsidP="001E41F3">
            <w:pPr>
              <w:pStyle w:val="CRCoverPage"/>
              <w:spacing w:after="0"/>
              <w:jc w:val="right"/>
              <w:rPr>
                <w:u w:val="single"/>
                <w:lang w:val="en-CA"/>
              </w:rPr>
            </w:pPr>
            <w:r w:rsidRPr="00652145">
              <w:rPr>
                <w:lang w:val="en-CA"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5304401A" w:rsidR="00F25D98" w:rsidRPr="00652145" w:rsidRDefault="00482DDD" w:rsidP="001E41F3">
            <w:pPr>
              <w:pStyle w:val="CRCoverPage"/>
              <w:spacing w:after="0"/>
              <w:jc w:val="center"/>
              <w:rPr>
                <w:b/>
                <w:caps/>
                <w:lang w:val="en-CA"/>
              </w:rPr>
            </w:pPr>
            <w:r w:rsidRPr="00652145">
              <w:rPr>
                <w:b/>
                <w:caps/>
                <w:lang w:val="en-CA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Pr="00652145" w:rsidRDefault="00F25D98" w:rsidP="001E41F3">
            <w:pPr>
              <w:pStyle w:val="CRCoverPage"/>
              <w:spacing w:after="0"/>
              <w:jc w:val="right"/>
              <w:rPr>
                <w:lang w:val="en-CA"/>
              </w:rPr>
            </w:pPr>
            <w:r w:rsidRPr="00652145">
              <w:rPr>
                <w:lang w:val="en-CA"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1EFDE197" w:rsidR="00F25D98" w:rsidRPr="00652145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lang w:val="en-CA"/>
              </w:rPr>
            </w:pPr>
          </w:p>
        </w:tc>
      </w:tr>
    </w:tbl>
    <w:p w14:paraId="69DCC391" w14:textId="77777777" w:rsidR="001E41F3" w:rsidRPr="00652145" w:rsidRDefault="001E41F3">
      <w:pPr>
        <w:rPr>
          <w:sz w:val="8"/>
          <w:szCs w:val="8"/>
          <w:lang w:val="en-CA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RPr="00652145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Pr="00652145" w:rsidRDefault="001E41F3">
            <w:pPr>
              <w:pStyle w:val="CRCoverPage"/>
              <w:spacing w:after="0"/>
              <w:rPr>
                <w:sz w:val="8"/>
                <w:szCs w:val="8"/>
                <w:lang w:val="en-CA"/>
              </w:rPr>
            </w:pPr>
          </w:p>
        </w:tc>
      </w:tr>
      <w:tr w:rsidR="001E41F3" w:rsidRPr="00652145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Pr="00652145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lang w:val="en-CA"/>
              </w:rPr>
            </w:pPr>
            <w:r w:rsidRPr="00652145">
              <w:rPr>
                <w:b/>
                <w:i/>
                <w:lang w:val="en-CA"/>
              </w:rPr>
              <w:t>Title:</w:t>
            </w:r>
            <w:r w:rsidRPr="00652145">
              <w:rPr>
                <w:b/>
                <w:i/>
                <w:lang w:val="en-CA"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77089F5A" w:rsidR="001E41F3" w:rsidRPr="00652145" w:rsidRDefault="00DB1A42">
            <w:pPr>
              <w:pStyle w:val="CRCoverPage"/>
              <w:spacing w:after="0"/>
              <w:ind w:left="100"/>
              <w:rPr>
                <w:lang w:val="en-CA"/>
              </w:rPr>
            </w:pPr>
            <w:r w:rsidRPr="00652145">
              <w:rPr>
                <w:lang w:val="en-CA"/>
              </w:rPr>
              <w:fldChar w:fldCharType="begin"/>
            </w:r>
            <w:r w:rsidRPr="00652145">
              <w:rPr>
                <w:lang w:val="en-CA"/>
              </w:rPr>
              <w:instrText xml:space="preserve"> DOCPROPERTY  CrTitle  \* MERGEFORMAT </w:instrText>
            </w:r>
            <w:r w:rsidRPr="00652145">
              <w:rPr>
                <w:lang w:val="en-CA"/>
              </w:rPr>
              <w:fldChar w:fldCharType="separate"/>
            </w:r>
            <w:r w:rsidRPr="00652145">
              <w:rPr>
                <w:lang w:val="en-CA"/>
              </w:rPr>
              <w:t>Rel-1</w:t>
            </w:r>
            <w:r w:rsidR="00D05701" w:rsidRPr="00652145">
              <w:rPr>
                <w:lang w:val="en-CA"/>
              </w:rPr>
              <w:t>9</w:t>
            </w:r>
            <w:r w:rsidRPr="00652145">
              <w:rPr>
                <w:lang w:val="en-CA"/>
              </w:rPr>
              <w:t xml:space="preserve"> CR 28.</w:t>
            </w:r>
            <w:r w:rsidR="004B1D52" w:rsidRPr="00652145">
              <w:rPr>
                <w:lang w:val="en-CA"/>
              </w:rPr>
              <w:t>622</w:t>
            </w:r>
            <w:r w:rsidRPr="00652145">
              <w:rPr>
                <w:lang w:val="en-CA"/>
              </w:rPr>
              <w:t xml:space="preserve"> </w:t>
            </w:r>
            <w:proofErr w:type="spellStart"/>
            <w:r w:rsidR="004B1D52" w:rsidRPr="00652145">
              <w:rPr>
                <w:lang w:val="en-CA"/>
              </w:rPr>
              <w:t>areaScope</w:t>
            </w:r>
            <w:proofErr w:type="spellEnd"/>
            <w:r w:rsidR="004B1D52" w:rsidRPr="00652145">
              <w:rPr>
                <w:lang w:val="en-CA"/>
              </w:rPr>
              <w:t xml:space="preserve"> </w:t>
            </w:r>
            <w:r w:rsidR="009518B6" w:rsidRPr="009518B6">
              <w:rPr>
                <w:lang w:val="en-CA"/>
              </w:rPr>
              <w:t xml:space="preserve">clarifications  </w:t>
            </w:r>
            <w:r w:rsidRPr="00652145">
              <w:rPr>
                <w:lang w:val="en-CA"/>
              </w:rPr>
              <w:fldChar w:fldCharType="end"/>
            </w:r>
          </w:p>
        </w:tc>
      </w:tr>
      <w:tr w:rsidR="001E41F3" w:rsidRPr="00652145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Pr="00652145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  <w:lang w:val="en-CA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Pr="00652145" w:rsidRDefault="001E41F3">
            <w:pPr>
              <w:pStyle w:val="CRCoverPage"/>
              <w:spacing w:after="0"/>
              <w:rPr>
                <w:sz w:val="8"/>
                <w:szCs w:val="8"/>
                <w:lang w:val="en-CA"/>
              </w:rPr>
            </w:pPr>
          </w:p>
        </w:tc>
      </w:tr>
      <w:tr w:rsidR="001E41F3" w:rsidRPr="00652145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Pr="00652145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lang w:val="en-CA"/>
              </w:rPr>
            </w:pPr>
            <w:r w:rsidRPr="00652145">
              <w:rPr>
                <w:b/>
                <w:i/>
                <w:lang w:val="en-CA"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2CA3F9FF" w:rsidR="001E41F3" w:rsidRPr="00652145" w:rsidRDefault="00007937">
            <w:pPr>
              <w:pStyle w:val="CRCoverPage"/>
              <w:spacing w:after="0"/>
              <w:ind w:left="100"/>
              <w:rPr>
                <w:lang w:val="en-CA"/>
              </w:rPr>
            </w:pPr>
            <w:r w:rsidRPr="00652145">
              <w:rPr>
                <w:lang w:val="en-CA"/>
              </w:rPr>
              <w:t>Ericsson</w:t>
            </w:r>
          </w:p>
        </w:tc>
      </w:tr>
      <w:tr w:rsidR="001E41F3" w:rsidRPr="00652145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Pr="00652145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lang w:val="en-CA"/>
              </w:rPr>
            </w:pPr>
            <w:r w:rsidRPr="00652145">
              <w:rPr>
                <w:b/>
                <w:i/>
                <w:lang w:val="en-CA"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5B8E96D6" w:rsidR="001E41F3" w:rsidRPr="00652145" w:rsidRDefault="00785599" w:rsidP="00547111">
            <w:pPr>
              <w:pStyle w:val="CRCoverPage"/>
              <w:spacing w:after="0"/>
              <w:ind w:left="100"/>
              <w:rPr>
                <w:lang w:val="en-CA"/>
              </w:rPr>
            </w:pPr>
            <w:r w:rsidRPr="00652145">
              <w:rPr>
                <w:lang w:val="en-CA"/>
              </w:rPr>
              <w:t>S</w:t>
            </w:r>
            <w:r w:rsidR="0068622F" w:rsidRPr="00652145">
              <w:rPr>
                <w:lang w:val="en-CA"/>
              </w:rPr>
              <w:t>5</w:t>
            </w:r>
          </w:p>
        </w:tc>
      </w:tr>
      <w:tr w:rsidR="001E41F3" w:rsidRPr="00652145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Pr="00652145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  <w:lang w:val="en-CA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Pr="00652145" w:rsidRDefault="001E41F3">
            <w:pPr>
              <w:pStyle w:val="CRCoverPage"/>
              <w:spacing w:after="0"/>
              <w:rPr>
                <w:sz w:val="8"/>
                <w:szCs w:val="8"/>
                <w:lang w:val="en-CA"/>
              </w:rPr>
            </w:pPr>
          </w:p>
        </w:tc>
      </w:tr>
      <w:tr w:rsidR="001E41F3" w:rsidRPr="00652145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Pr="00652145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lang w:val="en-CA"/>
              </w:rPr>
            </w:pPr>
            <w:r w:rsidRPr="00652145">
              <w:rPr>
                <w:b/>
                <w:i/>
                <w:lang w:val="en-CA"/>
              </w:rPr>
              <w:t>Work item code</w:t>
            </w:r>
            <w:r w:rsidR="0051580D" w:rsidRPr="00652145">
              <w:rPr>
                <w:b/>
                <w:i/>
                <w:lang w:val="en-CA"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4DE1BA79" w:rsidR="001E41F3" w:rsidRPr="00652145" w:rsidRDefault="00E45D65">
            <w:pPr>
              <w:pStyle w:val="CRCoverPage"/>
              <w:spacing w:after="0"/>
              <w:ind w:left="100"/>
              <w:rPr>
                <w:lang w:val="en-CA"/>
              </w:rPr>
            </w:pPr>
            <w:proofErr w:type="spellStart"/>
            <w:r w:rsidRPr="00652145">
              <w:rPr>
                <w:rFonts w:cs="Arial"/>
                <w:b/>
                <w:bCs/>
                <w:sz w:val="18"/>
                <w:szCs w:val="18"/>
                <w:lang w:val="en-CA"/>
              </w:rPr>
              <w:t>TraceQoE_OAM</w:t>
            </w:r>
            <w:proofErr w:type="spellEnd"/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Pr="00652145" w:rsidRDefault="001E41F3">
            <w:pPr>
              <w:pStyle w:val="CRCoverPage"/>
              <w:spacing w:after="0"/>
              <w:ind w:right="100"/>
              <w:rPr>
                <w:lang w:val="en-CA"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Pr="00652145" w:rsidRDefault="001E41F3">
            <w:pPr>
              <w:pStyle w:val="CRCoverPage"/>
              <w:spacing w:after="0"/>
              <w:jc w:val="right"/>
              <w:rPr>
                <w:lang w:val="en-CA"/>
              </w:rPr>
            </w:pPr>
            <w:r w:rsidRPr="00652145">
              <w:rPr>
                <w:b/>
                <w:i/>
                <w:lang w:val="en-CA"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5FBFFC0D" w:rsidR="001E41F3" w:rsidRPr="00652145" w:rsidRDefault="00BF27A2">
            <w:pPr>
              <w:pStyle w:val="CRCoverPage"/>
              <w:spacing w:after="0"/>
              <w:ind w:left="100"/>
              <w:rPr>
                <w:lang w:val="en-CA"/>
              </w:rPr>
            </w:pPr>
            <w:r w:rsidRPr="00652145">
              <w:rPr>
                <w:lang w:val="en-CA"/>
              </w:rPr>
              <w:t>202</w:t>
            </w:r>
            <w:r w:rsidR="00267CD3" w:rsidRPr="00652145">
              <w:rPr>
                <w:lang w:val="en-CA"/>
              </w:rPr>
              <w:t>4</w:t>
            </w:r>
            <w:r w:rsidRPr="00652145">
              <w:rPr>
                <w:lang w:val="en-CA"/>
              </w:rPr>
              <w:t>-</w:t>
            </w:r>
            <w:r w:rsidR="00997D8D" w:rsidRPr="00652145">
              <w:rPr>
                <w:lang w:val="en-CA"/>
              </w:rPr>
              <w:t>0</w:t>
            </w:r>
            <w:r w:rsidR="000422FD">
              <w:rPr>
                <w:lang w:val="en-CA"/>
              </w:rPr>
              <w:t>5</w:t>
            </w:r>
            <w:r w:rsidR="00AE5DD8" w:rsidRPr="00652145">
              <w:rPr>
                <w:lang w:val="en-CA"/>
              </w:rPr>
              <w:t>-</w:t>
            </w:r>
            <w:r w:rsidR="00164982" w:rsidRPr="00652145">
              <w:rPr>
                <w:lang w:val="en-CA"/>
              </w:rPr>
              <w:t>1</w:t>
            </w:r>
            <w:r w:rsidR="000422FD">
              <w:rPr>
                <w:lang w:val="en-CA"/>
              </w:rPr>
              <w:t>5</w:t>
            </w:r>
          </w:p>
        </w:tc>
      </w:tr>
      <w:tr w:rsidR="001E41F3" w:rsidRPr="00652145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Pr="00652145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  <w:lang w:val="en-CA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Pr="00652145" w:rsidRDefault="001E41F3">
            <w:pPr>
              <w:pStyle w:val="CRCoverPage"/>
              <w:spacing w:after="0"/>
              <w:rPr>
                <w:sz w:val="8"/>
                <w:szCs w:val="8"/>
                <w:lang w:val="en-CA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Pr="00652145" w:rsidRDefault="001E41F3">
            <w:pPr>
              <w:pStyle w:val="CRCoverPage"/>
              <w:spacing w:after="0"/>
              <w:rPr>
                <w:sz w:val="8"/>
                <w:szCs w:val="8"/>
                <w:lang w:val="en-CA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Pr="00652145" w:rsidRDefault="001E41F3">
            <w:pPr>
              <w:pStyle w:val="CRCoverPage"/>
              <w:spacing w:after="0"/>
              <w:rPr>
                <w:sz w:val="8"/>
                <w:szCs w:val="8"/>
                <w:lang w:val="en-CA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Pr="00652145" w:rsidRDefault="001E41F3">
            <w:pPr>
              <w:pStyle w:val="CRCoverPage"/>
              <w:spacing w:after="0"/>
              <w:rPr>
                <w:sz w:val="8"/>
                <w:szCs w:val="8"/>
                <w:lang w:val="en-CA"/>
              </w:rPr>
            </w:pPr>
          </w:p>
        </w:tc>
      </w:tr>
      <w:tr w:rsidR="001E41F3" w:rsidRPr="00652145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Pr="00652145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lang w:val="en-CA"/>
              </w:rPr>
            </w:pPr>
            <w:r w:rsidRPr="00652145">
              <w:rPr>
                <w:b/>
                <w:i/>
                <w:lang w:val="en-CA"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03343584" w:rsidR="001E41F3" w:rsidRPr="00652145" w:rsidRDefault="00E03B11" w:rsidP="00D24991">
            <w:pPr>
              <w:pStyle w:val="CRCoverPage"/>
              <w:spacing w:after="0"/>
              <w:ind w:left="100" w:right="-609"/>
              <w:rPr>
                <w:b/>
                <w:lang w:val="en-CA"/>
              </w:rPr>
            </w:pPr>
            <w:r w:rsidRPr="00652145">
              <w:rPr>
                <w:lang w:val="en-CA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Pr="00652145" w:rsidRDefault="001E41F3">
            <w:pPr>
              <w:pStyle w:val="CRCoverPage"/>
              <w:spacing w:after="0"/>
              <w:rPr>
                <w:lang w:val="en-CA"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Pr="00652145" w:rsidRDefault="001E41F3">
            <w:pPr>
              <w:pStyle w:val="CRCoverPage"/>
              <w:spacing w:after="0"/>
              <w:jc w:val="right"/>
              <w:rPr>
                <w:b/>
                <w:i/>
                <w:lang w:val="en-CA"/>
              </w:rPr>
            </w:pPr>
            <w:r w:rsidRPr="00652145">
              <w:rPr>
                <w:b/>
                <w:i/>
                <w:lang w:val="en-CA"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225B0FDA" w:rsidR="001E41F3" w:rsidRPr="00652145" w:rsidRDefault="00BF27A2">
            <w:pPr>
              <w:pStyle w:val="CRCoverPage"/>
              <w:spacing w:after="0"/>
              <w:ind w:left="100"/>
              <w:rPr>
                <w:lang w:val="en-CA"/>
              </w:rPr>
            </w:pPr>
            <w:r w:rsidRPr="00652145">
              <w:rPr>
                <w:lang w:val="en-CA"/>
              </w:rPr>
              <w:t>Rel-</w:t>
            </w:r>
            <w:r w:rsidR="002D02F8" w:rsidRPr="00652145">
              <w:rPr>
                <w:lang w:val="en-CA"/>
              </w:rPr>
              <w:t>1</w:t>
            </w:r>
            <w:r w:rsidR="00E45D65" w:rsidRPr="00652145">
              <w:rPr>
                <w:lang w:val="en-CA"/>
              </w:rPr>
              <w:t>9</w:t>
            </w:r>
          </w:p>
        </w:tc>
      </w:tr>
      <w:tr w:rsidR="001E41F3" w:rsidRPr="00652145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Pr="00652145" w:rsidRDefault="001E41F3">
            <w:pPr>
              <w:pStyle w:val="CRCoverPage"/>
              <w:spacing w:after="0"/>
              <w:rPr>
                <w:b/>
                <w:i/>
                <w:lang w:val="en-CA"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Pr="00652145" w:rsidRDefault="001E41F3">
            <w:pPr>
              <w:pStyle w:val="CRCoverPage"/>
              <w:spacing w:after="0"/>
              <w:ind w:left="383" w:hanging="383"/>
              <w:rPr>
                <w:i/>
                <w:sz w:val="18"/>
                <w:lang w:val="en-CA"/>
              </w:rPr>
            </w:pPr>
            <w:r w:rsidRPr="00652145">
              <w:rPr>
                <w:i/>
                <w:sz w:val="18"/>
                <w:lang w:val="en-CA"/>
              </w:rPr>
              <w:t xml:space="preserve">Use </w:t>
            </w:r>
            <w:r w:rsidRPr="00652145">
              <w:rPr>
                <w:i/>
                <w:sz w:val="18"/>
                <w:u w:val="single"/>
                <w:lang w:val="en-CA"/>
              </w:rPr>
              <w:t>one</w:t>
            </w:r>
            <w:r w:rsidRPr="00652145">
              <w:rPr>
                <w:i/>
                <w:sz w:val="18"/>
                <w:lang w:val="en-CA"/>
              </w:rPr>
              <w:t xml:space="preserve"> of the following categories:</w:t>
            </w:r>
            <w:r w:rsidRPr="00652145">
              <w:rPr>
                <w:b/>
                <w:i/>
                <w:sz w:val="18"/>
                <w:lang w:val="en-CA"/>
              </w:rPr>
              <w:br/>
            </w:r>
            <w:proofErr w:type="gramStart"/>
            <w:r w:rsidRPr="00652145">
              <w:rPr>
                <w:b/>
                <w:i/>
                <w:sz w:val="18"/>
                <w:lang w:val="en-CA"/>
              </w:rPr>
              <w:t>F</w:t>
            </w:r>
            <w:r w:rsidRPr="00652145">
              <w:rPr>
                <w:i/>
                <w:sz w:val="18"/>
                <w:lang w:val="en-CA"/>
              </w:rPr>
              <w:t xml:space="preserve">  (</w:t>
            </w:r>
            <w:proofErr w:type="gramEnd"/>
            <w:r w:rsidRPr="00652145">
              <w:rPr>
                <w:i/>
                <w:sz w:val="18"/>
                <w:lang w:val="en-CA"/>
              </w:rPr>
              <w:t>correction)</w:t>
            </w:r>
            <w:r w:rsidRPr="00652145">
              <w:rPr>
                <w:i/>
                <w:sz w:val="18"/>
                <w:lang w:val="en-CA"/>
              </w:rPr>
              <w:br/>
            </w:r>
            <w:r w:rsidRPr="00652145">
              <w:rPr>
                <w:b/>
                <w:i/>
                <w:sz w:val="18"/>
                <w:lang w:val="en-CA"/>
              </w:rPr>
              <w:t>A</w:t>
            </w:r>
            <w:r w:rsidRPr="00652145">
              <w:rPr>
                <w:i/>
                <w:sz w:val="18"/>
                <w:lang w:val="en-CA"/>
              </w:rPr>
              <w:t xml:space="preserve">  (</w:t>
            </w:r>
            <w:r w:rsidR="00DE34CF" w:rsidRPr="00652145">
              <w:rPr>
                <w:i/>
                <w:sz w:val="18"/>
                <w:lang w:val="en-CA"/>
              </w:rPr>
              <w:t xml:space="preserve">mirror </w:t>
            </w:r>
            <w:r w:rsidRPr="00652145">
              <w:rPr>
                <w:i/>
                <w:sz w:val="18"/>
                <w:lang w:val="en-CA"/>
              </w:rPr>
              <w:t>correspond</w:t>
            </w:r>
            <w:r w:rsidR="00DE34CF" w:rsidRPr="00652145">
              <w:rPr>
                <w:i/>
                <w:sz w:val="18"/>
                <w:lang w:val="en-CA"/>
              </w:rPr>
              <w:t xml:space="preserve">ing </w:t>
            </w:r>
            <w:r w:rsidRPr="00652145">
              <w:rPr>
                <w:i/>
                <w:sz w:val="18"/>
                <w:lang w:val="en-CA"/>
              </w:rPr>
              <w:t xml:space="preserve">to a </w:t>
            </w:r>
            <w:r w:rsidR="00DE34CF" w:rsidRPr="00652145">
              <w:rPr>
                <w:i/>
                <w:sz w:val="18"/>
                <w:lang w:val="en-CA"/>
              </w:rPr>
              <w:t xml:space="preserve">change </w:t>
            </w:r>
            <w:r w:rsidRPr="00652145">
              <w:rPr>
                <w:i/>
                <w:sz w:val="18"/>
                <w:lang w:val="en-CA"/>
              </w:rPr>
              <w:t xml:space="preserve">in an earlier </w:t>
            </w:r>
            <w:r w:rsidR="00665C47" w:rsidRPr="00652145">
              <w:rPr>
                <w:i/>
                <w:sz w:val="18"/>
                <w:lang w:val="en-CA"/>
              </w:rPr>
              <w:tab/>
            </w:r>
            <w:r w:rsidR="00665C47" w:rsidRPr="00652145">
              <w:rPr>
                <w:i/>
                <w:sz w:val="18"/>
                <w:lang w:val="en-CA"/>
              </w:rPr>
              <w:tab/>
            </w:r>
            <w:r w:rsidR="00665C47" w:rsidRPr="00652145">
              <w:rPr>
                <w:i/>
                <w:sz w:val="18"/>
                <w:lang w:val="en-CA"/>
              </w:rPr>
              <w:tab/>
            </w:r>
            <w:r w:rsidR="00665C47" w:rsidRPr="00652145">
              <w:rPr>
                <w:i/>
                <w:sz w:val="18"/>
                <w:lang w:val="en-CA"/>
              </w:rPr>
              <w:tab/>
            </w:r>
            <w:r w:rsidR="00665C47" w:rsidRPr="00652145">
              <w:rPr>
                <w:i/>
                <w:sz w:val="18"/>
                <w:lang w:val="en-CA"/>
              </w:rPr>
              <w:tab/>
            </w:r>
            <w:r w:rsidR="00665C47" w:rsidRPr="00652145">
              <w:rPr>
                <w:i/>
                <w:sz w:val="18"/>
                <w:lang w:val="en-CA"/>
              </w:rPr>
              <w:tab/>
            </w:r>
            <w:r w:rsidR="00665C47" w:rsidRPr="00652145">
              <w:rPr>
                <w:i/>
                <w:sz w:val="18"/>
                <w:lang w:val="en-CA"/>
              </w:rPr>
              <w:tab/>
            </w:r>
            <w:r w:rsidR="00665C47" w:rsidRPr="00652145">
              <w:rPr>
                <w:i/>
                <w:sz w:val="18"/>
                <w:lang w:val="en-CA"/>
              </w:rPr>
              <w:tab/>
            </w:r>
            <w:r w:rsidR="00665C47" w:rsidRPr="00652145">
              <w:rPr>
                <w:i/>
                <w:sz w:val="18"/>
                <w:lang w:val="en-CA"/>
              </w:rPr>
              <w:tab/>
            </w:r>
            <w:r w:rsidR="00665C47" w:rsidRPr="00652145">
              <w:rPr>
                <w:i/>
                <w:sz w:val="18"/>
                <w:lang w:val="en-CA"/>
              </w:rPr>
              <w:tab/>
            </w:r>
            <w:r w:rsidR="00665C47" w:rsidRPr="00652145">
              <w:rPr>
                <w:i/>
                <w:sz w:val="18"/>
                <w:lang w:val="en-CA"/>
              </w:rPr>
              <w:tab/>
            </w:r>
            <w:r w:rsidR="00665C47" w:rsidRPr="00652145">
              <w:rPr>
                <w:i/>
                <w:sz w:val="18"/>
                <w:lang w:val="en-CA"/>
              </w:rPr>
              <w:tab/>
            </w:r>
            <w:r w:rsidR="00665C47" w:rsidRPr="00652145">
              <w:rPr>
                <w:i/>
                <w:sz w:val="18"/>
                <w:lang w:val="en-CA"/>
              </w:rPr>
              <w:tab/>
            </w:r>
            <w:r w:rsidRPr="00652145">
              <w:rPr>
                <w:i/>
                <w:sz w:val="18"/>
                <w:lang w:val="en-CA"/>
              </w:rPr>
              <w:t>release)</w:t>
            </w:r>
            <w:r w:rsidRPr="00652145">
              <w:rPr>
                <w:i/>
                <w:sz w:val="18"/>
                <w:lang w:val="en-CA"/>
              </w:rPr>
              <w:br/>
            </w:r>
            <w:r w:rsidRPr="00652145">
              <w:rPr>
                <w:b/>
                <w:i/>
                <w:sz w:val="18"/>
                <w:lang w:val="en-CA"/>
              </w:rPr>
              <w:t>B</w:t>
            </w:r>
            <w:r w:rsidRPr="00652145">
              <w:rPr>
                <w:i/>
                <w:sz w:val="18"/>
                <w:lang w:val="en-CA"/>
              </w:rPr>
              <w:t xml:space="preserve">  (addition of feature), </w:t>
            </w:r>
            <w:r w:rsidRPr="00652145">
              <w:rPr>
                <w:i/>
                <w:sz w:val="18"/>
                <w:lang w:val="en-CA"/>
              </w:rPr>
              <w:br/>
            </w:r>
            <w:r w:rsidRPr="00652145">
              <w:rPr>
                <w:b/>
                <w:i/>
                <w:sz w:val="18"/>
                <w:lang w:val="en-CA"/>
              </w:rPr>
              <w:t>C</w:t>
            </w:r>
            <w:r w:rsidRPr="00652145">
              <w:rPr>
                <w:i/>
                <w:sz w:val="18"/>
                <w:lang w:val="en-CA"/>
              </w:rPr>
              <w:t xml:space="preserve">  (functional modification of feature)</w:t>
            </w:r>
            <w:r w:rsidRPr="00652145">
              <w:rPr>
                <w:i/>
                <w:sz w:val="18"/>
                <w:lang w:val="en-CA"/>
              </w:rPr>
              <w:br/>
            </w:r>
            <w:r w:rsidRPr="00652145">
              <w:rPr>
                <w:b/>
                <w:i/>
                <w:sz w:val="18"/>
                <w:lang w:val="en-CA"/>
              </w:rPr>
              <w:t>D</w:t>
            </w:r>
            <w:r w:rsidRPr="00652145">
              <w:rPr>
                <w:i/>
                <w:sz w:val="18"/>
                <w:lang w:val="en-CA"/>
              </w:rPr>
              <w:t xml:space="preserve">  (editorial modification)</w:t>
            </w:r>
          </w:p>
          <w:p w14:paraId="05D36727" w14:textId="77777777" w:rsidR="001E41F3" w:rsidRPr="00652145" w:rsidRDefault="001E41F3">
            <w:pPr>
              <w:pStyle w:val="CRCoverPage"/>
              <w:rPr>
                <w:lang w:val="en-CA"/>
              </w:rPr>
            </w:pPr>
            <w:r w:rsidRPr="00652145">
              <w:rPr>
                <w:sz w:val="18"/>
                <w:lang w:val="en-CA"/>
              </w:rPr>
              <w:t>Detailed explanations of the above categories can</w:t>
            </w:r>
            <w:r w:rsidRPr="00652145">
              <w:rPr>
                <w:sz w:val="18"/>
                <w:lang w:val="en-CA"/>
              </w:rPr>
              <w:br/>
              <w:t xml:space="preserve">be found in 3GPP </w:t>
            </w:r>
            <w:hyperlink r:id="rId11" w:history="1">
              <w:r w:rsidRPr="00652145">
                <w:rPr>
                  <w:rStyle w:val="Hyperlink"/>
                  <w:sz w:val="18"/>
                  <w:lang w:val="en-CA"/>
                </w:rPr>
                <w:t>TR 21.900</w:t>
              </w:r>
            </w:hyperlink>
            <w:r w:rsidRPr="00652145">
              <w:rPr>
                <w:sz w:val="18"/>
                <w:lang w:val="en-CA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652145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  <w:lang w:val="en-CA"/>
              </w:rPr>
            </w:pPr>
            <w:r w:rsidRPr="00652145">
              <w:rPr>
                <w:i/>
                <w:sz w:val="18"/>
                <w:lang w:val="en-CA"/>
              </w:rPr>
              <w:t xml:space="preserve">Use </w:t>
            </w:r>
            <w:r w:rsidRPr="00652145">
              <w:rPr>
                <w:i/>
                <w:sz w:val="18"/>
                <w:u w:val="single"/>
                <w:lang w:val="en-CA"/>
              </w:rPr>
              <w:t>one</w:t>
            </w:r>
            <w:r w:rsidRPr="00652145">
              <w:rPr>
                <w:i/>
                <w:sz w:val="18"/>
                <w:lang w:val="en-CA"/>
              </w:rPr>
              <w:t xml:space="preserve"> of the following releases:</w:t>
            </w:r>
            <w:r w:rsidRPr="00652145">
              <w:rPr>
                <w:i/>
                <w:sz w:val="18"/>
                <w:lang w:val="en-CA"/>
              </w:rPr>
              <w:br/>
              <w:t>Rel-8</w:t>
            </w:r>
            <w:r w:rsidRPr="00652145">
              <w:rPr>
                <w:i/>
                <w:sz w:val="18"/>
                <w:lang w:val="en-CA"/>
              </w:rPr>
              <w:tab/>
              <w:t>(Release 8)</w:t>
            </w:r>
            <w:r w:rsidR="007C2097" w:rsidRPr="00652145">
              <w:rPr>
                <w:i/>
                <w:sz w:val="18"/>
                <w:lang w:val="en-CA"/>
              </w:rPr>
              <w:br/>
              <w:t>Rel-9</w:t>
            </w:r>
            <w:r w:rsidR="007C2097" w:rsidRPr="00652145">
              <w:rPr>
                <w:i/>
                <w:sz w:val="18"/>
                <w:lang w:val="en-CA"/>
              </w:rPr>
              <w:tab/>
              <w:t>(Release 9)</w:t>
            </w:r>
            <w:r w:rsidR="009777D9" w:rsidRPr="00652145">
              <w:rPr>
                <w:i/>
                <w:sz w:val="18"/>
                <w:lang w:val="en-CA"/>
              </w:rPr>
              <w:br/>
              <w:t>Rel-10</w:t>
            </w:r>
            <w:r w:rsidR="009777D9" w:rsidRPr="00652145">
              <w:rPr>
                <w:i/>
                <w:sz w:val="18"/>
                <w:lang w:val="en-CA"/>
              </w:rPr>
              <w:tab/>
              <w:t>(Release 10)</w:t>
            </w:r>
            <w:r w:rsidR="000C038A" w:rsidRPr="00652145">
              <w:rPr>
                <w:i/>
                <w:sz w:val="18"/>
                <w:lang w:val="en-CA"/>
              </w:rPr>
              <w:br/>
              <w:t>Rel-11</w:t>
            </w:r>
            <w:r w:rsidR="000C038A" w:rsidRPr="00652145">
              <w:rPr>
                <w:i/>
                <w:sz w:val="18"/>
                <w:lang w:val="en-CA"/>
              </w:rPr>
              <w:tab/>
              <w:t>(Release 11)</w:t>
            </w:r>
            <w:r w:rsidR="000C038A" w:rsidRPr="00652145">
              <w:rPr>
                <w:i/>
                <w:sz w:val="18"/>
                <w:lang w:val="en-CA"/>
              </w:rPr>
              <w:br/>
            </w:r>
            <w:r w:rsidR="002E472E" w:rsidRPr="00652145">
              <w:rPr>
                <w:i/>
                <w:sz w:val="18"/>
                <w:lang w:val="en-CA"/>
              </w:rPr>
              <w:t>…</w:t>
            </w:r>
            <w:r w:rsidR="0051580D" w:rsidRPr="00652145">
              <w:rPr>
                <w:i/>
                <w:sz w:val="18"/>
                <w:lang w:val="en-CA"/>
              </w:rPr>
              <w:br/>
            </w:r>
            <w:r w:rsidR="00E34898" w:rsidRPr="00652145">
              <w:rPr>
                <w:i/>
                <w:sz w:val="18"/>
                <w:lang w:val="en-CA"/>
              </w:rPr>
              <w:t>Rel-15</w:t>
            </w:r>
            <w:r w:rsidR="00E34898" w:rsidRPr="00652145">
              <w:rPr>
                <w:i/>
                <w:sz w:val="18"/>
                <w:lang w:val="en-CA"/>
              </w:rPr>
              <w:tab/>
              <w:t>(Release 15)</w:t>
            </w:r>
            <w:r w:rsidR="00E34898" w:rsidRPr="00652145">
              <w:rPr>
                <w:i/>
                <w:sz w:val="18"/>
                <w:lang w:val="en-CA"/>
              </w:rPr>
              <w:br/>
              <w:t>Rel-16</w:t>
            </w:r>
            <w:r w:rsidR="00E34898" w:rsidRPr="00652145">
              <w:rPr>
                <w:i/>
                <w:sz w:val="18"/>
                <w:lang w:val="en-CA"/>
              </w:rPr>
              <w:tab/>
              <w:t>(Release 16)</w:t>
            </w:r>
            <w:r w:rsidR="002E472E" w:rsidRPr="00652145">
              <w:rPr>
                <w:i/>
                <w:sz w:val="18"/>
                <w:lang w:val="en-CA"/>
              </w:rPr>
              <w:br/>
              <w:t>Rel-17</w:t>
            </w:r>
            <w:r w:rsidR="002E472E" w:rsidRPr="00652145">
              <w:rPr>
                <w:i/>
                <w:sz w:val="18"/>
                <w:lang w:val="en-CA"/>
              </w:rPr>
              <w:tab/>
              <w:t>(Release 17)</w:t>
            </w:r>
            <w:r w:rsidR="002E472E" w:rsidRPr="00652145">
              <w:rPr>
                <w:i/>
                <w:sz w:val="18"/>
                <w:lang w:val="en-CA"/>
              </w:rPr>
              <w:br/>
              <w:t>Rel-18</w:t>
            </w:r>
            <w:r w:rsidR="002E472E" w:rsidRPr="00652145">
              <w:rPr>
                <w:i/>
                <w:sz w:val="18"/>
                <w:lang w:val="en-CA"/>
              </w:rPr>
              <w:tab/>
              <w:t>(Release 18)</w:t>
            </w:r>
          </w:p>
        </w:tc>
      </w:tr>
      <w:tr w:rsidR="001E41F3" w:rsidRPr="00652145" w14:paraId="7FBEB8E7" w14:textId="77777777" w:rsidTr="00547111">
        <w:tc>
          <w:tcPr>
            <w:tcW w:w="1843" w:type="dxa"/>
          </w:tcPr>
          <w:p w14:paraId="44A3A604" w14:textId="77777777" w:rsidR="001E41F3" w:rsidRPr="00652145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  <w:lang w:val="en-CA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Pr="00652145" w:rsidRDefault="001E41F3">
            <w:pPr>
              <w:pStyle w:val="CRCoverPage"/>
              <w:spacing w:after="0"/>
              <w:rPr>
                <w:sz w:val="8"/>
                <w:szCs w:val="8"/>
                <w:lang w:val="en-CA"/>
              </w:rPr>
            </w:pPr>
          </w:p>
        </w:tc>
      </w:tr>
      <w:tr w:rsidR="001E41F3" w:rsidRPr="00652145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Pr="00652145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en-CA"/>
              </w:rPr>
            </w:pPr>
            <w:r w:rsidRPr="00652145">
              <w:rPr>
                <w:b/>
                <w:i/>
                <w:lang w:val="en-CA"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0F1E4580" w:rsidR="00E03320" w:rsidRPr="00652145" w:rsidRDefault="00E45D65" w:rsidP="00640103">
            <w:pPr>
              <w:pStyle w:val="CRCoverPage"/>
              <w:spacing w:after="0"/>
              <w:ind w:left="100"/>
              <w:rPr>
                <w:lang w:val="en-CA"/>
              </w:rPr>
            </w:pPr>
            <w:r w:rsidRPr="00652145">
              <w:rPr>
                <w:lang w:val="en-CA"/>
              </w:rPr>
              <w:t xml:space="preserve">Area Scope defined in </w:t>
            </w:r>
            <w:r w:rsidR="00512035" w:rsidRPr="00652145">
              <w:rPr>
                <w:lang w:val="en-CA"/>
              </w:rPr>
              <w:t>TS28.</w:t>
            </w:r>
            <w:r w:rsidR="0080524B" w:rsidRPr="00652145">
              <w:rPr>
                <w:lang w:val="en-CA"/>
              </w:rPr>
              <w:t xml:space="preserve">622 is used in </w:t>
            </w:r>
            <w:proofErr w:type="spellStart"/>
            <w:r w:rsidR="0080524B" w:rsidRPr="00652145">
              <w:rPr>
                <w:lang w:val="en-CA"/>
              </w:rPr>
              <w:t>TraceJob</w:t>
            </w:r>
            <w:proofErr w:type="spellEnd"/>
            <w:r w:rsidR="0080524B" w:rsidRPr="00652145">
              <w:rPr>
                <w:lang w:val="en-CA"/>
              </w:rPr>
              <w:t xml:space="preserve"> for Trace and MDT, it is also </w:t>
            </w:r>
            <w:r w:rsidR="00FE1A6B" w:rsidRPr="00652145">
              <w:rPr>
                <w:lang w:val="en-CA"/>
              </w:rPr>
              <w:t xml:space="preserve">used in </w:t>
            </w:r>
            <w:proofErr w:type="spellStart"/>
            <w:r w:rsidR="00FE1A6B" w:rsidRPr="00652145">
              <w:rPr>
                <w:lang w:val="en-CA"/>
              </w:rPr>
              <w:t>QMCJob</w:t>
            </w:r>
            <w:proofErr w:type="spellEnd"/>
            <w:r w:rsidR="00FE1A6B" w:rsidRPr="00652145">
              <w:rPr>
                <w:lang w:val="en-CA"/>
              </w:rPr>
              <w:t xml:space="preserve"> for </w:t>
            </w:r>
            <w:proofErr w:type="spellStart"/>
            <w:r w:rsidR="00512035" w:rsidRPr="00652145">
              <w:rPr>
                <w:lang w:val="en-CA"/>
              </w:rPr>
              <w:t>QoE</w:t>
            </w:r>
            <w:proofErr w:type="spellEnd"/>
            <w:r w:rsidR="00512035" w:rsidRPr="00652145">
              <w:rPr>
                <w:lang w:val="en-CA"/>
              </w:rPr>
              <w:t xml:space="preserve">. However, </w:t>
            </w:r>
            <w:r w:rsidR="00FE1A6B" w:rsidRPr="00652145">
              <w:rPr>
                <w:lang w:val="en-CA"/>
              </w:rPr>
              <w:t xml:space="preserve">Area Scope </w:t>
            </w:r>
            <w:proofErr w:type="spellStart"/>
            <w:r w:rsidR="00FE1A6B" w:rsidRPr="00652145">
              <w:rPr>
                <w:lang w:val="en-CA"/>
              </w:rPr>
              <w:t>definiation</w:t>
            </w:r>
            <w:proofErr w:type="spellEnd"/>
            <w:r w:rsidR="00FE1A6B" w:rsidRPr="00652145">
              <w:rPr>
                <w:lang w:val="en-CA"/>
              </w:rPr>
              <w:t xml:space="preserve"> </w:t>
            </w:r>
            <w:r w:rsidR="00512035" w:rsidRPr="00652145">
              <w:rPr>
                <w:lang w:val="en-CA"/>
              </w:rPr>
              <w:t xml:space="preserve">is </w:t>
            </w:r>
            <w:r w:rsidR="00FE1A6B" w:rsidRPr="00652145">
              <w:rPr>
                <w:lang w:val="en-CA"/>
              </w:rPr>
              <w:t xml:space="preserve">not </w:t>
            </w:r>
            <w:proofErr w:type="spellStart"/>
            <w:r w:rsidR="00AE69F2" w:rsidRPr="00652145">
              <w:rPr>
                <w:lang w:val="en-CA"/>
              </w:rPr>
              <w:t>excetly</w:t>
            </w:r>
            <w:proofErr w:type="spellEnd"/>
            <w:r w:rsidR="00AE69F2" w:rsidRPr="00652145">
              <w:rPr>
                <w:lang w:val="en-CA"/>
              </w:rPr>
              <w:t xml:space="preserve"> same for Trace and QMC</w:t>
            </w:r>
            <w:r w:rsidR="00982DA0">
              <w:rPr>
                <w:lang w:val="en-CA"/>
              </w:rPr>
              <w:t xml:space="preserve">. The current </w:t>
            </w:r>
            <w:proofErr w:type="spellStart"/>
            <w:r w:rsidR="00982DA0">
              <w:rPr>
                <w:lang w:val="en-CA"/>
              </w:rPr>
              <w:t>areaScope</w:t>
            </w:r>
            <w:proofErr w:type="spellEnd"/>
            <w:r w:rsidR="00982DA0">
              <w:rPr>
                <w:lang w:val="en-CA"/>
              </w:rPr>
              <w:t xml:space="preserve"> datatype is only referring to </w:t>
            </w:r>
            <w:proofErr w:type="spellStart"/>
            <w:r w:rsidR="00620746">
              <w:rPr>
                <w:lang w:val="en-CA"/>
              </w:rPr>
              <w:t>areaScope</w:t>
            </w:r>
            <w:proofErr w:type="spellEnd"/>
            <w:r w:rsidR="00620746">
              <w:rPr>
                <w:lang w:val="en-CA"/>
              </w:rPr>
              <w:t xml:space="preserve"> for </w:t>
            </w:r>
            <w:proofErr w:type="spellStart"/>
            <w:r w:rsidR="00620746">
              <w:rPr>
                <w:lang w:val="en-CA"/>
              </w:rPr>
              <w:t>TraceJob</w:t>
            </w:r>
            <w:proofErr w:type="spellEnd"/>
            <w:r w:rsidR="00620746">
              <w:rPr>
                <w:lang w:val="en-CA"/>
              </w:rPr>
              <w:t xml:space="preserve">. The reference to </w:t>
            </w:r>
            <w:proofErr w:type="spellStart"/>
            <w:r w:rsidR="00620746">
              <w:rPr>
                <w:lang w:val="en-CA"/>
              </w:rPr>
              <w:t>QMCJob</w:t>
            </w:r>
            <w:proofErr w:type="spellEnd"/>
            <w:r w:rsidR="00620746">
              <w:rPr>
                <w:lang w:val="en-CA"/>
              </w:rPr>
              <w:t xml:space="preserve"> is missing. </w:t>
            </w:r>
          </w:p>
        </w:tc>
      </w:tr>
      <w:tr w:rsidR="001E41F3" w:rsidRPr="00652145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Pr="00652145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  <w:lang w:val="en-CA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Pr="00652145" w:rsidRDefault="001E41F3">
            <w:pPr>
              <w:pStyle w:val="CRCoverPage"/>
              <w:spacing w:after="0"/>
              <w:rPr>
                <w:sz w:val="8"/>
                <w:szCs w:val="8"/>
                <w:lang w:val="en-CA"/>
              </w:rPr>
            </w:pPr>
          </w:p>
        </w:tc>
      </w:tr>
      <w:tr w:rsidR="001E41F3" w:rsidRPr="00652145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Pr="00652145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en-CA"/>
              </w:rPr>
            </w:pPr>
            <w:r w:rsidRPr="00652145">
              <w:rPr>
                <w:b/>
                <w:i/>
                <w:lang w:val="en-CA"/>
              </w:rPr>
              <w:t>Summary of change</w:t>
            </w:r>
            <w:r w:rsidR="0051580D" w:rsidRPr="00652145">
              <w:rPr>
                <w:b/>
                <w:i/>
                <w:lang w:val="en-CA"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2987AE5C" w:rsidR="001E41F3" w:rsidRPr="00652145" w:rsidRDefault="00020816">
            <w:pPr>
              <w:pStyle w:val="CRCoverPage"/>
              <w:spacing w:after="0"/>
              <w:ind w:left="100"/>
              <w:rPr>
                <w:lang w:val="en-CA"/>
              </w:rPr>
            </w:pPr>
            <w:r w:rsidRPr="00652145">
              <w:rPr>
                <w:lang w:val="en-CA"/>
              </w:rPr>
              <w:t xml:space="preserve">Adding </w:t>
            </w:r>
            <w:proofErr w:type="spellStart"/>
            <w:r w:rsidR="00AE69F2" w:rsidRPr="00652145">
              <w:rPr>
                <w:lang w:val="en-CA"/>
              </w:rPr>
              <w:t>clairfications</w:t>
            </w:r>
            <w:proofErr w:type="spellEnd"/>
            <w:r w:rsidR="00AE69F2" w:rsidRPr="00652145">
              <w:rPr>
                <w:lang w:val="en-CA"/>
              </w:rPr>
              <w:t xml:space="preserve"> on</w:t>
            </w:r>
            <w:r w:rsidRPr="00652145">
              <w:rPr>
                <w:lang w:val="en-CA"/>
              </w:rPr>
              <w:t xml:space="preserve"> </w:t>
            </w:r>
            <w:r w:rsidR="00512035" w:rsidRPr="00652145">
              <w:rPr>
                <w:rStyle w:val="Emphasis"/>
                <w:i w:val="0"/>
                <w:iCs w:val="0"/>
                <w:lang w:val="en-CA"/>
              </w:rPr>
              <w:t xml:space="preserve">area scope </w:t>
            </w:r>
            <w:r w:rsidR="00462EC9" w:rsidRPr="00652145">
              <w:rPr>
                <w:rStyle w:val="Emphasis"/>
                <w:i w:val="0"/>
                <w:iCs w:val="0"/>
                <w:lang w:val="en-CA"/>
              </w:rPr>
              <w:t>definition</w:t>
            </w:r>
          </w:p>
        </w:tc>
      </w:tr>
      <w:tr w:rsidR="001E41F3" w:rsidRPr="00652145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Pr="00652145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  <w:lang w:val="en-CA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Pr="00652145" w:rsidRDefault="001E41F3">
            <w:pPr>
              <w:pStyle w:val="CRCoverPage"/>
              <w:spacing w:after="0"/>
              <w:rPr>
                <w:sz w:val="8"/>
                <w:szCs w:val="8"/>
                <w:lang w:val="en-CA"/>
              </w:rPr>
            </w:pPr>
          </w:p>
        </w:tc>
      </w:tr>
      <w:tr w:rsidR="001E41F3" w:rsidRPr="00652145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Pr="00652145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en-CA"/>
              </w:rPr>
            </w:pPr>
            <w:r w:rsidRPr="00652145">
              <w:rPr>
                <w:b/>
                <w:i/>
                <w:lang w:val="en-CA"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56668726" w:rsidR="001E41F3" w:rsidRPr="00652145" w:rsidRDefault="00C50126">
            <w:pPr>
              <w:pStyle w:val="CRCoverPage"/>
              <w:spacing w:after="0"/>
              <w:ind w:left="100"/>
              <w:rPr>
                <w:lang w:val="en-CA"/>
              </w:rPr>
            </w:pPr>
            <w:r w:rsidRPr="00652145">
              <w:rPr>
                <w:lang w:val="en-CA"/>
              </w:rPr>
              <w:t>Unclear statement which may m</w:t>
            </w:r>
            <w:r w:rsidR="00AE69F2" w:rsidRPr="00652145">
              <w:rPr>
                <w:lang w:val="en-CA"/>
              </w:rPr>
              <w:t>islead</w:t>
            </w:r>
            <w:r w:rsidRPr="00652145">
              <w:rPr>
                <w:lang w:val="en-CA"/>
              </w:rPr>
              <w:t xml:space="preserve"> on implementations </w:t>
            </w:r>
          </w:p>
        </w:tc>
      </w:tr>
      <w:tr w:rsidR="001E41F3" w:rsidRPr="00652145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Pr="00652145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  <w:lang w:val="en-CA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Pr="00652145" w:rsidRDefault="001E41F3">
            <w:pPr>
              <w:pStyle w:val="CRCoverPage"/>
              <w:spacing w:after="0"/>
              <w:rPr>
                <w:sz w:val="8"/>
                <w:szCs w:val="8"/>
                <w:lang w:val="en-CA"/>
              </w:rPr>
            </w:pPr>
          </w:p>
        </w:tc>
      </w:tr>
      <w:tr w:rsidR="001E41F3" w:rsidRPr="00652145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Pr="00652145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en-CA"/>
              </w:rPr>
            </w:pPr>
            <w:r w:rsidRPr="00652145">
              <w:rPr>
                <w:b/>
                <w:i/>
                <w:lang w:val="en-CA"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5EA86B3B" w:rsidR="001E41F3" w:rsidRPr="00652145" w:rsidRDefault="00CB1C77">
            <w:pPr>
              <w:pStyle w:val="CRCoverPage"/>
              <w:spacing w:after="0"/>
              <w:ind w:left="100"/>
              <w:rPr>
                <w:lang w:val="en-CA"/>
              </w:rPr>
            </w:pPr>
            <w:r w:rsidRPr="00652145">
              <w:rPr>
                <w:lang w:val="en-CA"/>
              </w:rPr>
              <w:t>4.3.38</w:t>
            </w:r>
            <w:r w:rsidR="00931D64">
              <w:rPr>
                <w:lang w:val="en-CA"/>
              </w:rPr>
              <w:t>.1</w:t>
            </w:r>
          </w:p>
        </w:tc>
      </w:tr>
      <w:tr w:rsidR="001E41F3" w:rsidRPr="00652145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Pr="00652145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  <w:lang w:val="en-CA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Pr="00652145" w:rsidRDefault="001E41F3">
            <w:pPr>
              <w:pStyle w:val="CRCoverPage"/>
              <w:spacing w:after="0"/>
              <w:rPr>
                <w:sz w:val="8"/>
                <w:szCs w:val="8"/>
                <w:lang w:val="en-CA"/>
              </w:rPr>
            </w:pPr>
          </w:p>
        </w:tc>
      </w:tr>
      <w:tr w:rsidR="001E41F3" w:rsidRPr="00652145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Pr="00652145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en-C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Pr="00652145" w:rsidRDefault="001E41F3">
            <w:pPr>
              <w:pStyle w:val="CRCoverPage"/>
              <w:spacing w:after="0"/>
              <w:jc w:val="center"/>
              <w:rPr>
                <w:b/>
                <w:caps/>
                <w:lang w:val="en-CA"/>
              </w:rPr>
            </w:pPr>
            <w:r w:rsidRPr="00652145">
              <w:rPr>
                <w:b/>
                <w:caps/>
                <w:lang w:val="en-CA"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Pr="00652145" w:rsidRDefault="001E41F3">
            <w:pPr>
              <w:pStyle w:val="CRCoverPage"/>
              <w:spacing w:after="0"/>
              <w:jc w:val="center"/>
              <w:rPr>
                <w:b/>
                <w:caps/>
                <w:lang w:val="en-CA"/>
              </w:rPr>
            </w:pPr>
            <w:r w:rsidRPr="00652145">
              <w:rPr>
                <w:b/>
                <w:caps/>
                <w:lang w:val="en-CA"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Pr="00652145" w:rsidRDefault="001E41F3">
            <w:pPr>
              <w:pStyle w:val="CRCoverPage"/>
              <w:tabs>
                <w:tab w:val="right" w:pos="2893"/>
              </w:tabs>
              <w:spacing w:after="0"/>
              <w:rPr>
                <w:lang w:val="en-CA"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Pr="00652145" w:rsidRDefault="001E41F3">
            <w:pPr>
              <w:pStyle w:val="CRCoverPage"/>
              <w:spacing w:after="0"/>
              <w:ind w:left="99"/>
              <w:rPr>
                <w:lang w:val="en-CA"/>
              </w:rPr>
            </w:pPr>
          </w:p>
        </w:tc>
      </w:tr>
      <w:tr w:rsidR="001E41F3" w:rsidRPr="00652145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Pr="00652145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en-CA"/>
              </w:rPr>
            </w:pPr>
            <w:r w:rsidRPr="00652145">
              <w:rPr>
                <w:b/>
                <w:i/>
                <w:lang w:val="en-CA"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50D4517D" w:rsidR="001E41F3" w:rsidRPr="00652145" w:rsidRDefault="001E41F3">
            <w:pPr>
              <w:pStyle w:val="CRCoverPage"/>
              <w:spacing w:after="0"/>
              <w:jc w:val="center"/>
              <w:rPr>
                <w:b/>
                <w:caps/>
                <w:lang w:val="en-C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7C470817" w:rsidR="001E41F3" w:rsidRPr="00652145" w:rsidRDefault="00933DA3">
            <w:pPr>
              <w:pStyle w:val="CRCoverPage"/>
              <w:spacing w:after="0"/>
              <w:jc w:val="center"/>
              <w:rPr>
                <w:b/>
                <w:caps/>
                <w:lang w:val="en-CA"/>
              </w:rPr>
            </w:pPr>
            <w:r w:rsidRPr="00652145">
              <w:rPr>
                <w:b/>
                <w:caps/>
                <w:lang w:val="en-CA"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Pr="00652145" w:rsidRDefault="001E41F3">
            <w:pPr>
              <w:pStyle w:val="CRCoverPage"/>
              <w:tabs>
                <w:tab w:val="right" w:pos="2893"/>
              </w:tabs>
              <w:spacing w:after="0"/>
              <w:rPr>
                <w:lang w:val="en-CA"/>
              </w:rPr>
            </w:pPr>
            <w:r w:rsidRPr="00652145">
              <w:rPr>
                <w:lang w:val="en-CA"/>
              </w:rPr>
              <w:t xml:space="preserve"> Other core specifications</w:t>
            </w:r>
            <w:r w:rsidRPr="00652145">
              <w:rPr>
                <w:lang w:val="en-CA"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209F7E06" w:rsidR="001E41F3" w:rsidRPr="00652145" w:rsidRDefault="00933DA3">
            <w:pPr>
              <w:pStyle w:val="CRCoverPage"/>
              <w:spacing w:after="0"/>
              <w:ind w:left="99"/>
              <w:rPr>
                <w:lang w:val="en-CA"/>
              </w:rPr>
            </w:pPr>
            <w:r w:rsidRPr="00652145">
              <w:rPr>
                <w:lang w:val="en-CA"/>
              </w:rPr>
              <w:t>TS/TR ... CR ...</w:t>
            </w:r>
          </w:p>
        </w:tc>
      </w:tr>
      <w:tr w:rsidR="001E41F3" w:rsidRPr="00652145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Pr="00652145" w:rsidRDefault="001E41F3">
            <w:pPr>
              <w:pStyle w:val="CRCoverPage"/>
              <w:spacing w:after="0"/>
              <w:rPr>
                <w:b/>
                <w:i/>
                <w:lang w:val="en-CA"/>
              </w:rPr>
            </w:pPr>
            <w:r w:rsidRPr="00652145">
              <w:rPr>
                <w:b/>
                <w:i/>
                <w:lang w:val="en-CA"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Pr="00652145" w:rsidRDefault="001E41F3">
            <w:pPr>
              <w:pStyle w:val="CRCoverPage"/>
              <w:spacing w:after="0"/>
              <w:jc w:val="center"/>
              <w:rPr>
                <w:b/>
                <w:caps/>
                <w:lang w:val="en-C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62E220CE" w:rsidR="001E41F3" w:rsidRPr="00652145" w:rsidRDefault="009C2A49">
            <w:pPr>
              <w:pStyle w:val="CRCoverPage"/>
              <w:spacing w:after="0"/>
              <w:jc w:val="center"/>
              <w:rPr>
                <w:b/>
                <w:caps/>
                <w:lang w:val="en-CA"/>
              </w:rPr>
            </w:pPr>
            <w:r w:rsidRPr="00652145">
              <w:rPr>
                <w:b/>
                <w:caps/>
                <w:lang w:val="en-CA"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Pr="00652145" w:rsidRDefault="001E41F3">
            <w:pPr>
              <w:pStyle w:val="CRCoverPage"/>
              <w:spacing w:after="0"/>
              <w:rPr>
                <w:lang w:val="en-CA"/>
              </w:rPr>
            </w:pPr>
            <w:r w:rsidRPr="00652145">
              <w:rPr>
                <w:lang w:val="en-CA"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Pr="00652145" w:rsidRDefault="00145D43">
            <w:pPr>
              <w:pStyle w:val="CRCoverPage"/>
              <w:spacing w:after="0"/>
              <w:ind w:left="99"/>
              <w:rPr>
                <w:lang w:val="en-CA"/>
              </w:rPr>
            </w:pPr>
            <w:r w:rsidRPr="00652145">
              <w:rPr>
                <w:lang w:val="en-CA"/>
              </w:rPr>
              <w:t xml:space="preserve">TS/TR ... CR ... </w:t>
            </w:r>
          </w:p>
        </w:tc>
      </w:tr>
      <w:tr w:rsidR="001E41F3" w:rsidRPr="00652145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Pr="00652145" w:rsidRDefault="00145D43">
            <w:pPr>
              <w:pStyle w:val="CRCoverPage"/>
              <w:spacing w:after="0"/>
              <w:rPr>
                <w:b/>
                <w:i/>
                <w:lang w:val="en-CA"/>
              </w:rPr>
            </w:pPr>
            <w:r w:rsidRPr="00652145">
              <w:rPr>
                <w:b/>
                <w:i/>
                <w:lang w:val="en-CA"/>
              </w:rPr>
              <w:t>(</w:t>
            </w:r>
            <w:proofErr w:type="gramStart"/>
            <w:r w:rsidRPr="00652145">
              <w:rPr>
                <w:b/>
                <w:i/>
                <w:lang w:val="en-CA"/>
              </w:rPr>
              <w:t>show</w:t>
            </w:r>
            <w:proofErr w:type="gramEnd"/>
            <w:r w:rsidRPr="00652145">
              <w:rPr>
                <w:b/>
                <w:i/>
                <w:lang w:val="en-CA"/>
              </w:rPr>
              <w:t xml:space="preserve"> </w:t>
            </w:r>
            <w:r w:rsidR="00592D74" w:rsidRPr="00652145">
              <w:rPr>
                <w:b/>
                <w:i/>
                <w:lang w:val="en-CA"/>
              </w:rPr>
              <w:t xml:space="preserve">related </w:t>
            </w:r>
            <w:r w:rsidRPr="00652145">
              <w:rPr>
                <w:b/>
                <w:i/>
                <w:lang w:val="en-CA"/>
              </w:rPr>
              <w:t>CR</w:t>
            </w:r>
            <w:r w:rsidR="00592D74" w:rsidRPr="00652145">
              <w:rPr>
                <w:b/>
                <w:i/>
                <w:lang w:val="en-CA"/>
              </w:rPr>
              <w:t>s</w:t>
            </w:r>
            <w:r w:rsidRPr="00652145">
              <w:rPr>
                <w:b/>
                <w:i/>
                <w:lang w:val="en-CA"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32AF8480" w:rsidR="001E41F3" w:rsidRPr="00652145" w:rsidRDefault="001E41F3">
            <w:pPr>
              <w:pStyle w:val="CRCoverPage"/>
              <w:spacing w:after="0"/>
              <w:jc w:val="center"/>
              <w:rPr>
                <w:b/>
                <w:caps/>
                <w:lang w:val="en-C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127AE0D8" w:rsidR="001E41F3" w:rsidRPr="00652145" w:rsidRDefault="002C58A5">
            <w:pPr>
              <w:pStyle w:val="CRCoverPage"/>
              <w:spacing w:after="0"/>
              <w:jc w:val="center"/>
              <w:rPr>
                <w:b/>
                <w:caps/>
                <w:lang w:val="en-CA"/>
              </w:rPr>
            </w:pPr>
            <w:r w:rsidRPr="00652145">
              <w:rPr>
                <w:b/>
                <w:caps/>
                <w:lang w:val="en-CA"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Pr="00652145" w:rsidRDefault="001E41F3">
            <w:pPr>
              <w:pStyle w:val="CRCoverPage"/>
              <w:spacing w:after="0"/>
              <w:rPr>
                <w:lang w:val="en-CA"/>
              </w:rPr>
            </w:pPr>
            <w:r w:rsidRPr="00652145">
              <w:rPr>
                <w:lang w:val="en-CA"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100E924F" w:rsidR="001E41F3" w:rsidRPr="00652145" w:rsidRDefault="002C58A5">
            <w:pPr>
              <w:pStyle w:val="CRCoverPage"/>
              <w:spacing w:after="0"/>
              <w:ind w:left="99"/>
              <w:rPr>
                <w:lang w:val="en-CA"/>
              </w:rPr>
            </w:pPr>
            <w:r w:rsidRPr="00652145">
              <w:rPr>
                <w:lang w:val="en-CA"/>
              </w:rPr>
              <w:t>TS/TR ... CR ...</w:t>
            </w:r>
          </w:p>
        </w:tc>
      </w:tr>
      <w:tr w:rsidR="001E41F3" w:rsidRPr="00652145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Pr="00652145" w:rsidRDefault="001E41F3">
            <w:pPr>
              <w:pStyle w:val="CRCoverPage"/>
              <w:spacing w:after="0"/>
              <w:rPr>
                <w:b/>
                <w:i/>
                <w:lang w:val="en-CA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Pr="00652145" w:rsidRDefault="001E41F3">
            <w:pPr>
              <w:pStyle w:val="CRCoverPage"/>
              <w:spacing w:after="0"/>
              <w:rPr>
                <w:lang w:val="en-CA"/>
              </w:rPr>
            </w:pPr>
          </w:p>
        </w:tc>
      </w:tr>
      <w:tr w:rsidR="001E41F3" w:rsidRPr="00652145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Pr="00652145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en-CA"/>
              </w:rPr>
            </w:pPr>
            <w:r w:rsidRPr="00652145">
              <w:rPr>
                <w:b/>
                <w:i/>
                <w:lang w:val="en-CA"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1A0F8AE3" w:rsidR="001E41F3" w:rsidRPr="00652145" w:rsidRDefault="001E41F3">
            <w:pPr>
              <w:pStyle w:val="CRCoverPage"/>
              <w:spacing w:after="0"/>
              <w:ind w:left="100"/>
              <w:rPr>
                <w:lang w:val="en-CA"/>
              </w:rPr>
            </w:pPr>
          </w:p>
        </w:tc>
      </w:tr>
      <w:tr w:rsidR="008863B9" w:rsidRPr="00652145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652145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  <w:lang w:val="en-CA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652145" w:rsidRDefault="008863B9">
            <w:pPr>
              <w:pStyle w:val="CRCoverPage"/>
              <w:spacing w:after="0"/>
              <w:ind w:left="100"/>
              <w:rPr>
                <w:sz w:val="8"/>
                <w:szCs w:val="8"/>
                <w:lang w:val="en-CA"/>
              </w:rPr>
            </w:pPr>
          </w:p>
        </w:tc>
      </w:tr>
      <w:tr w:rsidR="008863B9" w:rsidRPr="00652145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Pr="00652145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en-CA"/>
              </w:rPr>
            </w:pPr>
            <w:r w:rsidRPr="00652145">
              <w:rPr>
                <w:b/>
                <w:i/>
                <w:lang w:val="en-CA"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5FCBBF20" w:rsidR="008863B9" w:rsidRPr="00652145" w:rsidRDefault="00086436">
            <w:pPr>
              <w:pStyle w:val="CRCoverPage"/>
              <w:spacing w:after="0"/>
              <w:ind w:left="100"/>
              <w:rPr>
                <w:lang w:val="en-CA"/>
              </w:rPr>
            </w:pPr>
            <w:r>
              <w:rPr>
                <w:lang w:val="en-CA"/>
              </w:rPr>
              <w:t xml:space="preserve">Revision of </w:t>
            </w:r>
            <w:r w:rsidR="00F05C4E">
              <w:rPr>
                <w:lang w:val="en-CA"/>
              </w:rPr>
              <w:t>24</w:t>
            </w:r>
            <w:r w:rsidR="003A1793">
              <w:rPr>
                <w:lang w:val="en-CA"/>
              </w:rPr>
              <w:t>2829</w:t>
            </w:r>
          </w:p>
        </w:tc>
      </w:tr>
    </w:tbl>
    <w:p w14:paraId="17759814" w14:textId="77777777" w:rsidR="001E41F3" w:rsidRPr="00652145" w:rsidRDefault="001E41F3">
      <w:pPr>
        <w:pStyle w:val="CRCoverPage"/>
        <w:spacing w:after="0"/>
        <w:rPr>
          <w:sz w:val="8"/>
          <w:szCs w:val="8"/>
          <w:lang w:val="en-CA"/>
        </w:rPr>
      </w:pPr>
    </w:p>
    <w:p w14:paraId="1557EA72" w14:textId="77777777" w:rsidR="001E41F3" w:rsidRPr="00652145" w:rsidRDefault="001E41F3">
      <w:pPr>
        <w:rPr>
          <w:lang w:val="en-CA"/>
        </w:rPr>
        <w:sectPr w:rsidR="001E41F3" w:rsidRPr="00652145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48D49DBF" w14:textId="77777777" w:rsidR="009964CA" w:rsidRPr="00652145" w:rsidRDefault="009964CA" w:rsidP="009964CA">
      <w:pPr>
        <w:tabs>
          <w:tab w:val="left" w:pos="0"/>
          <w:tab w:val="center" w:pos="4820"/>
          <w:tab w:val="right" w:pos="9638"/>
        </w:tabs>
        <w:spacing w:before="240" w:after="240"/>
        <w:jc w:val="center"/>
        <w:rPr>
          <w:rFonts w:ascii="Arial" w:hAnsi="Arial" w:cs="Arial"/>
          <w:smallCaps/>
          <w:color w:val="548DD4" w:themeColor="text2" w:themeTint="99"/>
          <w:sz w:val="36"/>
          <w:szCs w:val="40"/>
          <w:lang w:val="en-CA"/>
        </w:rPr>
      </w:pPr>
      <w:r w:rsidRPr="00652145">
        <w:rPr>
          <w:rFonts w:ascii="Arial" w:hAnsi="Arial" w:cs="Arial"/>
          <w:smallCaps/>
          <w:color w:val="548DD4" w:themeColor="text2" w:themeTint="99"/>
          <w:sz w:val="36"/>
          <w:szCs w:val="40"/>
          <w:lang w:val="en-CA"/>
        </w:rPr>
        <w:lastRenderedPageBreak/>
        <w:t>*** START OF NEXT CHANGE ***</w:t>
      </w:r>
    </w:p>
    <w:p w14:paraId="588141C0" w14:textId="77777777" w:rsidR="00931D64" w:rsidRDefault="00931D64" w:rsidP="00931D64">
      <w:pPr>
        <w:pStyle w:val="Heading4"/>
      </w:pPr>
      <w:bookmarkStart w:id="1" w:name="_Toc162446379"/>
      <w:bookmarkStart w:id="2" w:name="_Toc153371459"/>
      <w:r>
        <w:t>4.3.38.1</w:t>
      </w:r>
      <w:r>
        <w:tab/>
        <w:t>Definition</w:t>
      </w:r>
      <w:bookmarkEnd w:id="1"/>
    </w:p>
    <w:p w14:paraId="71C43F95" w14:textId="42E72206" w:rsidR="00931D64" w:rsidRDefault="00931D64" w:rsidP="00931D64">
      <w:r>
        <w:t xml:space="preserve">This </w:t>
      </w:r>
      <w:r w:rsidRPr="00014436">
        <w:rPr>
          <w:lang w:eastAsia="zh-CN"/>
        </w:rPr>
        <w:t>&lt;&lt;</w:t>
      </w:r>
      <w:proofErr w:type="spellStart"/>
      <w:r w:rsidRPr="00014436">
        <w:rPr>
          <w:lang w:eastAsia="zh-CN"/>
        </w:rPr>
        <w:t>data</w:t>
      </w:r>
      <w:r>
        <w:rPr>
          <w:lang w:eastAsia="zh-CN"/>
        </w:rPr>
        <w:t>T</w:t>
      </w:r>
      <w:r w:rsidRPr="00014436">
        <w:rPr>
          <w:lang w:eastAsia="zh-CN"/>
        </w:rPr>
        <w:t>ype</w:t>
      </w:r>
      <w:proofErr w:type="spellEnd"/>
      <w:r w:rsidRPr="00014436">
        <w:rPr>
          <w:lang w:eastAsia="zh-CN"/>
        </w:rPr>
        <w:t>&gt;&gt;</w:t>
      </w:r>
      <w:r>
        <w:rPr>
          <w:lang w:eastAsia="zh-CN"/>
        </w:rPr>
        <w:t xml:space="preserve"> </w:t>
      </w:r>
      <w:r>
        <w:t>defines the area scope of MDT</w:t>
      </w:r>
      <w:ins w:id="3" w:author="Zu Qiang" w:date="2024-05-17T07:48:00Z">
        <w:r w:rsidRPr="00931D64">
          <w:rPr>
            <w:lang w:val="en-CA"/>
          </w:rPr>
          <w:t xml:space="preserve"> </w:t>
        </w:r>
        <w:r w:rsidRPr="00652145">
          <w:rPr>
            <w:lang w:val="en-CA"/>
          </w:rPr>
          <w:t xml:space="preserve">and </w:t>
        </w:r>
        <w:proofErr w:type="spellStart"/>
        <w:r w:rsidRPr="00652145">
          <w:rPr>
            <w:lang w:val="en-CA"/>
          </w:rPr>
          <w:t>QoE</w:t>
        </w:r>
        <w:proofErr w:type="spellEnd"/>
        <w:r w:rsidRPr="00652145">
          <w:rPr>
            <w:lang w:val="en-CA"/>
          </w:rPr>
          <w:t>. The Area Scope for MDT is spe</w:t>
        </w:r>
        <w:r>
          <w:rPr>
            <w:lang w:val="en-CA"/>
          </w:rPr>
          <w:t>c</w:t>
        </w:r>
        <w:r w:rsidRPr="00652145">
          <w:rPr>
            <w:lang w:val="en-CA"/>
          </w:rPr>
          <w:t xml:space="preserve">ified in clause 5.10.2 of TS 32.422 [30]. The Area Scope for </w:t>
        </w:r>
        <w:proofErr w:type="spellStart"/>
        <w:r w:rsidRPr="00652145">
          <w:rPr>
            <w:lang w:val="en-CA"/>
          </w:rPr>
          <w:t>QoE</w:t>
        </w:r>
        <w:proofErr w:type="spellEnd"/>
        <w:r w:rsidRPr="00652145">
          <w:rPr>
            <w:lang w:val="en-CA"/>
          </w:rPr>
          <w:t xml:space="preserve"> is spe</w:t>
        </w:r>
        <w:r>
          <w:rPr>
            <w:lang w:val="en-CA"/>
          </w:rPr>
          <w:t>c</w:t>
        </w:r>
        <w:r w:rsidRPr="00652145">
          <w:rPr>
            <w:lang w:val="en-CA"/>
          </w:rPr>
          <w:t>ified in clause 5.4 of TS 28.405 [50]</w:t>
        </w:r>
      </w:ins>
      <w:r>
        <w:t>.</w:t>
      </w:r>
    </w:p>
    <w:p w14:paraId="10C8395C" w14:textId="303FB9A6" w:rsidR="00931D64" w:rsidDel="00931D64" w:rsidRDefault="00931D64" w:rsidP="00931D64">
      <w:pPr>
        <w:rPr>
          <w:del w:id="4" w:author="Zu Qiang" w:date="2024-05-17T07:49:00Z"/>
        </w:rPr>
      </w:pPr>
      <w:del w:id="5" w:author="Zu Qiang" w:date="2024-05-17T07:49:00Z">
        <w:r w:rsidDel="00931D64">
          <w:delText>The Area Scope parameter in LTE and NR contains one of the followings:</w:delText>
        </w:r>
      </w:del>
    </w:p>
    <w:p w14:paraId="6C4D2635" w14:textId="0311F1DF" w:rsidR="00931D64" w:rsidDel="00931D64" w:rsidRDefault="00931D64" w:rsidP="00931D64">
      <w:pPr>
        <w:pStyle w:val="B1"/>
        <w:rPr>
          <w:del w:id="6" w:author="Zu Qiang" w:date="2024-05-17T07:49:00Z"/>
        </w:rPr>
      </w:pPr>
      <w:del w:id="7" w:author="Zu Qiang" w:date="2024-05-17T07:49:00Z">
        <w:r w:rsidDel="00931D64">
          <w:delText>-</w:delText>
        </w:r>
        <w:r w:rsidDel="00931D64">
          <w:tab/>
          <w:delText>list of Cells, identified by E-UTRAN-CGI or NG-RAN CGI. Maximum 32 CGI can be defined.</w:delText>
        </w:r>
      </w:del>
    </w:p>
    <w:p w14:paraId="66BFAA66" w14:textId="3A04F29A" w:rsidR="00931D64" w:rsidDel="00931D64" w:rsidRDefault="00931D64" w:rsidP="00931D64">
      <w:pPr>
        <w:pStyle w:val="B1"/>
        <w:rPr>
          <w:del w:id="8" w:author="Zu Qiang" w:date="2024-05-17T07:49:00Z"/>
        </w:rPr>
      </w:pPr>
      <w:del w:id="9" w:author="Zu Qiang" w:date="2024-05-17T07:49:00Z">
        <w:r w:rsidDel="00931D64">
          <w:delText>-</w:delText>
        </w:r>
        <w:r w:rsidDel="00931D64">
          <w:tab/>
          <w:delText xml:space="preserve">list of Tracking Area, identified by TAC. Maximum of 8 TAC can be defined. </w:delText>
        </w:r>
      </w:del>
    </w:p>
    <w:p w14:paraId="61F901AA" w14:textId="0C9386FC" w:rsidR="00931D64" w:rsidDel="00931D64" w:rsidRDefault="00931D64" w:rsidP="00931D64">
      <w:pPr>
        <w:pStyle w:val="B1"/>
        <w:rPr>
          <w:del w:id="10" w:author="Zu Qiang" w:date="2024-05-17T07:49:00Z"/>
        </w:rPr>
      </w:pPr>
      <w:del w:id="11" w:author="Zu Qiang" w:date="2024-05-17T07:49:00Z">
        <w:r w:rsidDel="00931D64">
          <w:delText>-</w:delText>
        </w:r>
        <w:r w:rsidDel="00931D64">
          <w:tab/>
          <w:delText xml:space="preserve">list of Tracking Area Identity, identified by TAC with associated plmn-Identity perTAC-List containing the PLMN identity for each TAC. Maximum of 8 TAI can be defined. </w:delText>
        </w:r>
      </w:del>
    </w:p>
    <w:p w14:paraId="28C1C534" w14:textId="7EF63FD3" w:rsidR="00931D64" w:rsidDel="00931D64" w:rsidRDefault="00931D64" w:rsidP="00931D64">
      <w:pPr>
        <w:pStyle w:val="B1"/>
        <w:ind w:left="0" w:firstLine="0"/>
        <w:rPr>
          <w:del w:id="12" w:author="Zu Qiang" w:date="2024-05-17T07:49:00Z"/>
        </w:rPr>
      </w:pPr>
      <w:del w:id="13" w:author="Zu Qiang" w:date="2024-05-17T07:49:00Z">
        <w:r w:rsidDel="00931D64">
          <w:delText>The Area Scope parameter in NR can also contain:</w:delText>
        </w:r>
      </w:del>
    </w:p>
    <w:p w14:paraId="2CB72BB1" w14:textId="28C44B7F" w:rsidR="00931D64" w:rsidDel="00931D64" w:rsidRDefault="00931D64" w:rsidP="00931D64">
      <w:pPr>
        <w:pStyle w:val="B2"/>
        <w:rPr>
          <w:del w:id="14" w:author="Zu Qiang" w:date="2024-05-17T07:49:00Z"/>
        </w:rPr>
      </w:pPr>
      <w:del w:id="15" w:author="Zu Qiang" w:date="2024-05-17T07:49:00Z">
        <w:r w:rsidRPr="009B69E0" w:rsidDel="00931D64">
          <w:delText>-</w:delText>
        </w:r>
        <w:r w:rsidDel="00931D64">
          <w:tab/>
        </w:r>
        <w:r w:rsidRPr="009B69E0" w:rsidDel="00931D64">
          <w:delText>list of NPN IDs in NR</w:delText>
        </w:r>
        <w:r w:rsidRPr="00F070FF" w:rsidDel="00931D64">
          <w:delText xml:space="preserve">. It is either a list of PNI-NPNs identified by CAG ID with associated plmn-Identity (Maximum 256 PNI-NPNs can be defined) or a list of SNPN by Network ID with associated plmn-Identity (Maximum 16 </w:delText>
        </w:r>
        <w:r w:rsidDel="00931D64">
          <w:delText>S</w:delText>
        </w:r>
        <w:r w:rsidRPr="00F070FF" w:rsidDel="00931D64">
          <w:delText>NPNs can be defined)</w:delText>
        </w:r>
        <w:r w:rsidDel="00931D64">
          <w:delText>.</w:delText>
        </w:r>
      </w:del>
    </w:p>
    <w:bookmarkEnd w:id="2"/>
    <w:p w14:paraId="34F8FA04" w14:textId="342157FF" w:rsidR="00943B1C" w:rsidRPr="00652145" w:rsidRDefault="00943B1C" w:rsidP="00943B1C">
      <w:pPr>
        <w:tabs>
          <w:tab w:val="left" w:pos="0"/>
          <w:tab w:val="center" w:pos="4820"/>
          <w:tab w:val="right" w:pos="9638"/>
        </w:tabs>
        <w:spacing w:before="240" w:after="240"/>
        <w:jc w:val="center"/>
        <w:rPr>
          <w:rFonts w:ascii="Arial" w:hAnsi="Arial" w:cs="Arial"/>
          <w:smallCaps/>
          <w:color w:val="548DD4" w:themeColor="text2" w:themeTint="99"/>
          <w:sz w:val="36"/>
          <w:szCs w:val="40"/>
          <w:lang w:val="en-CA"/>
        </w:rPr>
      </w:pPr>
      <w:r w:rsidRPr="00652145">
        <w:rPr>
          <w:rFonts w:ascii="Arial" w:hAnsi="Arial" w:cs="Arial"/>
          <w:smallCaps/>
          <w:color w:val="548DD4" w:themeColor="text2" w:themeTint="99"/>
          <w:sz w:val="36"/>
          <w:szCs w:val="40"/>
          <w:lang w:val="en-CA"/>
        </w:rPr>
        <w:t>*** END OF CHANGE ***</w:t>
      </w:r>
    </w:p>
    <w:p w14:paraId="68C9CD36" w14:textId="77777777" w:rsidR="001E41F3" w:rsidRPr="00652145" w:rsidRDefault="001E41F3">
      <w:pPr>
        <w:rPr>
          <w:lang w:val="en-CA"/>
        </w:rPr>
      </w:pPr>
    </w:p>
    <w:sectPr w:rsidR="001E41F3" w:rsidRPr="00652145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0B331" w14:textId="77777777" w:rsidR="000C5E5F" w:rsidRDefault="000C5E5F">
      <w:r>
        <w:separator/>
      </w:r>
    </w:p>
  </w:endnote>
  <w:endnote w:type="continuationSeparator" w:id="0">
    <w:p w14:paraId="700F07E9" w14:textId="77777777" w:rsidR="000C5E5F" w:rsidRDefault="000C5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altName w:val="Arial"/>
    <w:charset w:val="00"/>
    <w:family w:val="auto"/>
    <w:pitch w:val="default"/>
    <w:sig w:usb0="00000000" w:usb1="00000000" w:usb2="00000000" w:usb3="00000000" w:csb0="00040001" w:csb1="00000000"/>
  </w:font>
  <w:font w:name="MS LineDraw">
    <w:charset w:val="02"/>
    <w:family w:val="moder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65E9F" w14:textId="77777777" w:rsidR="000C5E5F" w:rsidRDefault="000C5E5F">
      <w:r>
        <w:separator/>
      </w:r>
    </w:p>
  </w:footnote>
  <w:footnote w:type="continuationSeparator" w:id="0">
    <w:p w14:paraId="599B9C14" w14:textId="77777777" w:rsidR="000C5E5F" w:rsidRDefault="000C5E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736CF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6093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660BC9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045F706C"/>
    <w:multiLevelType w:val="hybridMultilevel"/>
    <w:tmpl w:val="790E8884"/>
    <w:lvl w:ilvl="0" w:tplc="10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28E0B9A"/>
    <w:multiLevelType w:val="hybridMultilevel"/>
    <w:tmpl w:val="8E48E4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6" w15:restartNumberingAfterBreak="0">
    <w:nsid w:val="21C82F9F"/>
    <w:multiLevelType w:val="hybridMultilevel"/>
    <w:tmpl w:val="339411C6"/>
    <w:lvl w:ilvl="0" w:tplc="04C6A07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0C4023"/>
    <w:multiLevelType w:val="hybridMultilevel"/>
    <w:tmpl w:val="9FC00692"/>
    <w:lvl w:ilvl="0" w:tplc="4FAE21C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D8681F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71863B2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F66CE66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E8EAAE0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BF0AC1E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B46EF26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0F6C7FE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F507DD4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 w15:restartNumberingAfterBreak="0">
    <w:nsid w:val="2E6E7B6F"/>
    <w:multiLevelType w:val="hybridMultilevel"/>
    <w:tmpl w:val="4E2C79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2B6979"/>
    <w:multiLevelType w:val="hybridMultilevel"/>
    <w:tmpl w:val="4CEA28B8"/>
    <w:lvl w:ilvl="0" w:tplc="686C51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AC213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1ACB2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1AA98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B04A4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EE161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DE515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0E774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B88A3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C5A09E9"/>
    <w:multiLevelType w:val="hybridMultilevel"/>
    <w:tmpl w:val="8362E25E"/>
    <w:lvl w:ilvl="0" w:tplc="04C6A07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445C14"/>
    <w:multiLevelType w:val="hybridMultilevel"/>
    <w:tmpl w:val="633E9582"/>
    <w:lvl w:ilvl="0" w:tplc="49BC16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2CCF5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5E779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64CAD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62CA5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08DF1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40020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6EA5C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F4368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DAE4BDF"/>
    <w:multiLevelType w:val="hybridMultilevel"/>
    <w:tmpl w:val="B90805CE"/>
    <w:lvl w:ilvl="0" w:tplc="04C6A0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96661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F000C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C07BD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84A9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C4C3B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9CE8C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F60A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3A423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2104908878">
    <w:abstractNumId w:val="2"/>
  </w:num>
  <w:num w:numId="2" w16cid:durableId="656081840">
    <w:abstractNumId w:val="1"/>
  </w:num>
  <w:num w:numId="3" w16cid:durableId="348723937">
    <w:abstractNumId w:val="0"/>
  </w:num>
  <w:num w:numId="4" w16cid:durableId="1288588871">
    <w:abstractNumId w:val="5"/>
  </w:num>
  <w:num w:numId="5" w16cid:durableId="1832479992">
    <w:abstractNumId w:val="12"/>
  </w:num>
  <w:num w:numId="6" w16cid:durableId="805392949">
    <w:abstractNumId w:val="11"/>
  </w:num>
  <w:num w:numId="7" w16cid:durableId="2043897762">
    <w:abstractNumId w:val="9"/>
  </w:num>
  <w:num w:numId="8" w16cid:durableId="78672328">
    <w:abstractNumId w:val="7"/>
  </w:num>
  <w:num w:numId="9" w16cid:durableId="1781680763">
    <w:abstractNumId w:val="3"/>
  </w:num>
  <w:num w:numId="10" w16cid:durableId="486173250">
    <w:abstractNumId w:val="8"/>
  </w:num>
  <w:num w:numId="11" w16cid:durableId="1609578309">
    <w:abstractNumId w:val="4"/>
  </w:num>
  <w:num w:numId="12" w16cid:durableId="1690983488">
    <w:abstractNumId w:val="10"/>
  </w:num>
  <w:num w:numId="13" w16cid:durableId="696854003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u Qiang">
    <w15:presenceInfo w15:providerId="None" w15:userId="Zu Qia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1"/>
  <w:doNotDisplayPageBoundaries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bY0MrYEss1MjJR0lIJTi4sz8/NACoxqAdP8dCUsAAAA"/>
  </w:docVars>
  <w:rsids>
    <w:rsidRoot w:val="00022E4A"/>
    <w:rsid w:val="00003551"/>
    <w:rsid w:val="00007937"/>
    <w:rsid w:val="00012B4B"/>
    <w:rsid w:val="00020816"/>
    <w:rsid w:val="00022E4A"/>
    <w:rsid w:val="00023CCC"/>
    <w:rsid w:val="00024B30"/>
    <w:rsid w:val="000355EF"/>
    <w:rsid w:val="000422FD"/>
    <w:rsid w:val="00066C1A"/>
    <w:rsid w:val="00076686"/>
    <w:rsid w:val="00077D86"/>
    <w:rsid w:val="00086436"/>
    <w:rsid w:val="00094E27"/>
    <w:rsid w:val="000A6394"/>
    <w:rsid w:val="000A72DF"/>
    <w:rsid w:val="000B15C5"/>
    <w:rsid w:val="000B7FED"/>
    <w:rsid w:val="000C038A"/>
    <w:rsid w:val="000C5E5F"/>
    <w:rsid w:val="000C6598"/>
    <w:rsid w:val="000D44B3"/>
    <w:rsid w:val="000D4E4A"/>
    <w:rsid w:val="000E014D"/>
    <w:rsid w:val="000E146A"/>
    <w:rsid w:val="000E2A0B"/>
    <w:rsid w:val="000E3A8D"/>
    <w:rsid w:val="0011444C"/>
    <w:rsid w:val="00114E85"/>
    <w:rsid w:val="001221AB"/>
    <w:rsid w:val="00144BE4"/>
    <w:rsid w:val="00145D43"/>
    <w:rsid w:val="00164982"/>
    <w:rsid w:val="00192C46"/>
    <w:rsid w:val="0019772F"/>
    <w:rsid w:val="001A08B3"/>
    <w:rsid w:val="001A7B60"/>
    <w:rsid w:val="001B52F0"/>
    <w:rsid w:val="001B7A65"/>
    <w:rsid w:val="001D08FF"/>
    <w:rsid w:val="001D4C23"/>
    <w:rsid w:val="001E08E8"/>
    <w:rsid w:val="001E293E"/>
    <w:rsid w:val="001E41F3"/>
    <w:rsid w:val="001F2D14"/>
    <w:rsid w:val="0020416E"/>
    <w:rsid w:val="0022469A"/>
    <w:rsid w:val="00236C72"/>
    <w:rsid w:val="0026004D"/>
    <w:rsid w:val="002632E1"/>
    <w:rsid w:val="002640DD"/>
    <w:rsid w:val="002657EC"/>
    <w:rsid w:val="002673A0"/>
    <w:rsid w:val="00267CD3"/>
    <w:rsid w:val="00272274"/>
    <w:rsid w:val="00275D12"/>
    <w:rsid w:val="0028128D"/>
    <w:rsid w:val="00284568"/>
    <w:rsid w:val="00284FEB"/>
    <w:rsid w:val="002860C4"/>
    <w:rsid w:val="002B53D5"/>
    <w:rsid w:val="002B5741"/>
    <w:rsid w:val="002C58A5"/>
    <w:rsid w:val="002D02F8"/>
    <w:rsid w:val="002D114E"/>
    <w:rsid w:val="002E00C1"/>
    <w:rsid w:val="002E0DBA"/>
    <w:rsid w:val="002E472E"/>
    <w:rsid w:val="002F54D5"/>
    <w:rsid w:val="002F5BEA"/>
    <w:rsid w:val="002F637E"/>
    <w:rsid w:val="0030457A"/>
    <w:rsid w:val="00305409"/>
    <w:rsid w:val="00322C5E"/>
    <w:rsid w:val="0034108E"/>
    <w:rsid w:val="0034710E"/>
    <w:rsid w:val="00356671"/>
    <w:rsid w:val="003609EF"/>
    <w:rsid w:val="0036231A"/>
    <w:rsid w:val="003638AF"/>
    <w:rsid w:val="00374DD4"/>
    <w:rsid w:val="00376A41"/>
    <w:rsid w:val="00386F6E"/>
    <w:rsid w:val="003902D2"/>
    <w:rsid w:val="00395554"/>
    <w:rsid w:val="003963D8"/>
    <w:rsid w:val="003A1793"/>
    <w:rsid w:val="003A49CB"/>
    <w:rsid w:val="003B5D2B"/>
    <w:rsid w:val="003D1B40"/>
    <w:rsid w:val="003D5B96"/>
    <w:rsid w:val="003E02FE"/>
    <w:rsid w:val="003E1A36"/>
    <w:rsid w:val="003F38D8"/>
    <w:rsid w:val="004066F0"/>
    <w:rsid w:val="00410371"/>
    <w:rsid w:val="0041291E"/>
    <w:rsid w:val="004242F1"/>
    <w:rsid w:val="00426F9D"/>
    <w:rsid w:val="0043547D"/>
    <w:rsid w:val="00441631"/>
    <w:rsid w:val="00444D0B"/>
    <w:rsid w:val="00452076"/>
    <w:rsid w:val="00457871"/>
    <w:rsid w:val="00462EC9"/>
    <w:rsid w:val="00475186"/>
    <w:rsid w:val="00482DDD"/>
    <w:rsid w:val="00486630"/>
    <w:rsid w:val="00490B4E"/>
    <w:rsid w:val="004921BA"/>
    <w:rsid w:val="0049454B"/>
    <w:rsid w:val="004A4413"/>
    <w:rsid w:val="004A52C6"/>
    <w:rsid w:val="004B1D52"/>
    <w:rsid w:val="004B5AFF"/>
    <w:rsid w:val="004B75B7"/>
    <w:rsid w:val="004D1D31"/>
    <w:rsid w:val="004E4CDD"/>
    <w:rsid w:val="004F0226"/>
    <w:rsid w:val="005009D9"/>
    <w:rsid w:val="00501BF0"/>
    <w:rsid w:val="00501F18"/>
    <w:rsid w:val="00512035"/>
    <w:rsid w:val="0051580D"/>
    <w:rsid w:val="00522E5B"/>
    <w:rsid w:val="00537617"/>
    <w:rsid w:val="00547111"/>
    <w:rsid w:val="00552668"/>
    <w:rsid w:val="005658F2"/>
    <w:rsid w:val="00592D74"/>
    <w:rsid w:val="00595D25"/>
    <w:rsid w:val="005A437A"/>
    <w:rsid w:val="005A611B"/>
    <w:rsid w:val="005A6FEC"/>
    <w:rsid w:val="005B1E23"/>
    <w:rsid w:val="005B3D42"/>
    <w:rsid w:val="005D0543"/>
    <w:rsid w:val="005D098B"/>
    <w:rsid w:val="005D6EAF"/>
    <w:rsid w:val="005E2C44"/>
    <w:rsid w:val="0060696C"/>
    <w:rsid w:val="006179CC"/>
    <w:rsid w:val="00620746"/>
    <w:rsid w:val="00621188"/>
    <w:rsid w:val="00624A46"/>
    <w:rsid w:val="006257ED"/>
    <w:rsid w:val="0062709F"/>
    <w:rsid w:val="00631076"/>
    <w:rsid w:val="00635015"/>
    <w:rsid w:val="00640103"/>
    <w:rsid w:val="00652145"/>
    <w:rsid w:val="0065536E"/>
    <w:rsid w:val="00665C47"/>
    <w:rsid w:val="0066697D"/>
    <w:rsid w:val="006749B2"/>
    <w:rsid w:val="006755AA"/>
    <w:rsid w:val="006835B5"/>
    <w:rsid w:val="00686101"/>
    <w:rsid w:val="0068622F"/>
    <w:rsid w:val="00686F56"/>
    <w:rsid w:val="0068727B"/>
    <w:rsid w:val="00687705"/>
    <w:rsid w:val="00695808"/>
    <w:rsid w:val="006A61F7"/>
    <w:rsid w:val="006B46FB"/>
    <w:rsid w:val="006C2B5F"/>
    <w:rsid w:val="006D16FD"/>
    <w:rsid w:val="006E21FB"/>
    <w:rsid w:val="006F48C2"/>
    <w:rsid w:val="00705743"/>
    <w:rsid w:val="00706CE4"/>
    <w:rsid w:val="007075E8"/>
    <w:rsid w:val="007210F0"/>
    <w:rsid w:val="00723D60"/>
    <w:rsid w:val="00724063"/>
    <w:rsid w:val="00725730"/>
    <w:rsid w:val="00731244"/>
    <w:rsid w:val="00761A96"/>
    <w:rsid w:val="00762483"/>
    <w:rsid w:val="00783C17"/>
    <w:rsid w:val="00785599"/>
    <w:rsid w:val="00792342"/>
    <w:rsid w:val="007977A8"/>
    <w:rsid w:val="007B512A"/>
    <w:rsid w:val="007C001F"/>
    <w:rsid w:val="007C2097"/>
    <w:rsid w:val="007C37BE"/>
    <w:rsid w:val="007C7645"/>
    <w:rsid w:val="007D6A07"/>
    <w:rsid w:val="007E0C55"/>
    <w:rsid w:val="007E1DE9"/>
    <w:rsid w:val="007F226A"/>
    <w:rsid w:val="007F7259"/>
    <w:rsid w:val="008040A8"/>
    <w:rsid w:val="0080524B"/>
    <w:rsid w:val="008119DC"/>
    <w:rsid w:val="008279FA"/>
    <w:rsid w:val="008350E9"/>
    <w:rsid w:val="00837441"/>
    <w:rsid w:val="0084003B"/>
    <w:rsid w:val="00842E00"/>
    <w:rsid w:val="0084307D"/>
    <w:rsid w:val="00843E98"/>
    <w:rsid w:val="008626E7"/>
    <w:rsid w:val="00866BD4"/>
    <w:rsid w:val="00870EE7"/>
    <w:rsid w:val="008743DA"/>
    <w:rsid w:val="00877694"/>
    <w:rsid w:val="00880A55"/>
    <w:rsid w:val="0088561A"/>
    <w:rsid w:val="008863B9"/>
    <w:rsid w:val="008873FF"/>
    <w:rsid w:val="00894912"/>
    <w:rsid w:val="00897286"/>
    <w:rsid w:val="008A36BB"/>
    <w:rsid w:val="008A3BBC"/>
    <w:rsid w:val="008A45A6"/>
    <w:rsid w:val="008B5F2E"/>
    <w:rsid w:val="008B7764"/>
    <w:rsid w:val="008D0E08"/>
    <w:rsid w:val="008D39FE"/>
    <w:rsid w:val="008E19EA"/>
    <w:rsid w:val="008E5082"/>
    <w:rsid w:val="008F3697"/>
    <w:rsid w:val="008F3789"/>
    <w:rsid w:val="008F686C"/>
    <w:rsid w:val="009148DE"/>
    <w:rsid w:val="00921F93"/>
    <w:rsid w:val="00922402"/>
    <w:rsid w:val="009266E1"/>
    <w:rsid w:val="00931D64"/>
    <w:rsid w:val="00933DA3"/>
    <w:rsid w:val="00941E30"/>
    <w:rsid w:val="00943B1C"/>
    <w:rsid w:val="009518B6"/>
    <w:rsid w:val="00952880"/>
    <w:rsid w:val="0097665C"/>
    <w:rsid w:val="009777D9"/>
    <w:rsid w:val="00982DA0"/>
    <w:rsid w:val="00991B88"/>
    <w:rsid w:val="00992437"/>
    <w:rsid w:val="00996287"/>
    <w:rsid w:val="009964CA"/>
    <w:rsid w:val="00997D8D"/>
    <w:rsid w:val="009A54CD"/>
    <w:rsid w:val="009A5753"/>
    <w:rsid w:val="009A579D"/>
    <w:rsid w:val="009C2A49"/>
    <w:rsid w:val="009E3297"/>
    <w:rsid w:val="009E3A1F"/>
    <w:rsid w:val="009F21C1"/>
    <w:rsid w:val="009F70D9"/>
    <w:rsid w:val="009F734F"/>
    <w:rsid w:val="00A1069F"/>
    <w:rsid w:val="00A126FF"/>
    <w:rsid w:val="00A164D4"/>
    <w:rsid w:val="00A20A89"/>
    <w:rsid w:val="00A246B6"/>
    <w:rsid w:val="00A3227E"/>
    <w:rsid w:val="00A42288"/>
    <w:rsid w:val="00A43977"/>
    <w:rsid w:val="00A4535D"/>
    <w:rsid w:val="00A47E70"/>
    <w:rsid w:val="00A50CF0"/>
    <w:rsid w:val="00A55662"/>
    <w:rsid w:val="00A62A84"/>
    <w:rsid w:val="00A65B0E"/>
    <w:rsid w:val="00A7671C"/>
    <w:rsid w:val="00A84DAF"/>
    <w:rsid w:val="00A86989"/>
    <w:rsid w:val="00AA2CBC"/>
    <w:rsid w:val="00AA7C75"/>
    <w:rsid w:val="00AB6F86"/>
    <w:rsid w:val="00AC0CE5"/>
    <w:rsid w:val="00AC160F"/>
    <w:rsid w:val="00AC5820"/>
    <w:rsid w:val="00AD1CD8"/>
    <w:rsid w:val="00AD40B1"/>
    <w:rsid w:val="00AE5DD8"/>
    <w:rsid w:val="00AE69F2"/>
    <w:rsid w:val="00B06125"/>
    <w:rsid w:val="00B13F88"/>
    <w:rsid w:val="00B14A63"/>
    <w:rsid w:val="00B258BB"/>
    <w:rsid w:val="00B2773A"/>
    <w:rsid w:val="00B3605E"/>
    <w:rsid w:val="00B44A87"/>
    <w:rsid w:val="00B6063F"/>
    <w:rsid w:val="00B650D9"/>
    <w:rsid w:val="00B67B97"/>
    <w:rsid w:val="00B722D8"/>
    <w:rsid w:val="00B968C8"/>
    <w:rsid w:val="00BA3EC5"/>
    <w:rsid w:val="00BA51D9"/>
    <w:rsid w:val="00BB5B33"/>
    <w:rsid w:val="00BB5DFC"/>
    <w:rsid w:val="00BC01E1"/>
    <w:rsid w:val="00BC1B06"/>
    <w:rsid w:val="00BC4969"/>
    <w:rsid w:val="00BD279D"/>
    <w:rsid w:val="00BD3EF0"/>
    <w:rsid w:val="00BD6AD3"/>
    <w:rsid w:val="00BD6BB8"/>
    <w:rsid w:val="00BF27A2"/>
    <w:rsid w:val="00C0627D"/>
    <w:rsid w:val="00C12D8A"/>
    <w:rsid w:val="00C1432C"/>
    <w:rsid w:val="00C27D40"/>
    <w:rsid w:val="00C3226A"/>
    <w:rsid w:val="00C41426"/>
    <w:rsid w:val="00C44C8B"/>
    <w:rsid w:val="00C47922"/>
    <w:rsid w:val="00C50126"/>
    <w:rsid w:val="00C61A91"/>
    <w:rsid w:val="00C66BA2"/>
    <w:rsid w:val="00C74768"/>
    <w:rsid w:val="00C95985"/>
    <w:rsid w:val="00CA1339"/>
    <w:rsid w:val="00CB1C77"/>
    <w:rsid w:val="00CC5026"/>
    <w:rsid w:val="00CC68D0"/>
    <w:rsid w:val="00CD25F0"/>
    <w:rsid w:val="00CD7174"/>
    <w:rsid w:val="00CF34B5"/>
    <w:rsid w:val="00CF5C18"/>
    <w:rsid w:val="00D00AF8"/>
    <w:rsid w:val="00D00F00"/>
    <w:rsid w:val="00D03F9A"/>
    <w:rsid w:val="00D05701"/>
    <w:rsid w:val="00D06D51"/>
    <w:rsid w:val="00D20A4F"/>
    <w:rsid w:val="00D24991"/>
    <w:rsid w:val="00D2604C"/>
    <w:rsid w:val="00D41A3C"/>
    <w:rsid w:val="00D50255"/>
    <w:rsid w:val="00D50F57"/>
    <w:rsid w:val="00D53112"/>
    <w:rsid w:val="00D66520"/>
    <w:rsid w:val="00D70831"/>
    <w:rsid w:val="00D71ED1"/>
    <w:rsid w:val="00D74D25"/>
    <w:rsid w:val="00D80E91"/>
    <w:rsid w:val="00DA3598"/>
    <w:rsid w:val="00DB1A42"/>
    <w:rsid w:val="00DB4783"/>
    <w:rsid w:val="00DE34CF"/>
    <w:rsid w:val="00DF0523"/>
    <w:rsid w:val="00DF16F2"/>
    <w:rsid w:val="00E03320"/>
    <w:rsid w:val="00E03B11"/>
    <w:rsid w:val="00E054E2"/>
    <w:rsid w:val="00E13F3D"/>
    <w:rsid w:val="00E257A7"/>
    <w:rsid w:val="00E34898"/>
    <w:rsid w:val="00E45D65"/>
    <w:rsid w:val="00E5042B"/>
    <w:rsid w:val="00E5539E"/>
    <w:rsid w:val="00E65155"/>
    <w:rsid w:val="00E75A24"/>
    <w:rsid w:val="00E82CB4"/>
    <w:rsid w:val="00E92124"/>
    <w:rsid w:val="00E95893"/>
    <w:rsid w:val="00EB09B7"/>
    <w:rsid w:val="00EB2D16"/>
    <w:rsid w:val="00EC26A9"/>
    <w:rsid w:val="00ED4A19"/>
    <w:rsid w:val="00EE7D7C"/>
    <w:rsid w:val="00EF3822"/>
    <w:rsid w:val="00EF637F"/>
    <w:rsid w:val="00F01566"/>
    <w:rsid w:val="00F05C4E"/>
    <w:rsid w:val="00F05E70"/>
    <w:rsid w:val="00F22A43"/>
    <w:rsid w:val="00F23662"/>
    <w:rsid w:val="00F23B34"/>
    <w:rsid w:val="00F25D98"/>
    <w:rsid w:val="00F300FB"/>
    <w:rsid w:val="00F30165"/>
    <w:rsid w:val="00F417F2"/>
    <w:rsid w:val="00F44DE2"/>
    <w:rsid w:val="00F45148"/>
    <w:rsid w:val="00F51AB2"/>
    <w:rsid w:val="00F51D23"/>
    <w:rsid w:val="00F52B63"/>
    <w:rsid w:val="00F53069"/>
    <w:rsid w:val="00F535CF"/>
    <w:rsid w:val="00FA5967"/>
    <w:rsid w:val="00FB6386"/>
    <w:rsid w:val="00FC1F62"/>
    <w:rsid w:val="00FC7E5A"/>
    <w:rsid w:val="00FD6210"/>
    <w:rsid w:val="00FE1A6B"/>
    <w:rsid w:val="00FE2F3D"/>
    <w:rsid w:val="00FF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1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link w:val="CommentTextChar"/>
    <w:qFormat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4A52C6"/>
    <w:rPr>
      <w:rFonts w:ascii="Arial" w:hAnsi="Arial"/>
      <w:b/>
      <w:sz w:val="18"/>
      <w:lang w:val="en-GB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0E2A0B"/>
  </w:style>
  <w:style w:type="paragraph" w:styleId="BlockText">
    <w:name w:val="Block Text"/>
    <w:basedOn w:val="Normal"/>
    <w:semiHidden/>
    <w:unhideWhenUsed/>
    <w:rsid w:val="000E2A0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unhideWhenUsed/>
    <w:rsid w:val="000E2A0B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0E2A0B"/>
    <w:rPr>
      <w:rFonts w:ascii="Times New Roman" w:hAnsi="Times New Roman"/>
      <w:lang w:val="en-GB" w:eastAsia="en-US"/>
    </w:rPr>
  </w:style>
  <w:style w:type="paragraph" w:styleId="BodyText2">
    <w:name w:val="Body Text 2"/>
    <w:basedOn w:val="Normal"/>
    <w:link w:val="BodyText2Char"/>
    <w:semiHidden/>
    <w:unhideWhenUsed/>
    <w:rsid w:val="000E2A0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0E2A0B"/>
    <w:rPr>
      <w:rFonts w:ascii="Times New Roman" w:hAnsi="Times New Roman"/>
      <w:lang w:val="en-GB" w:eastAsia="en-US"/>
    </w:rPr>
  </w:style>
  <w:style w:type="paragraph" w:styleId="BodyText3">
    <w:name w:val="Body Text 3"/>
    <w:basedOn w:val="Normal"/>
    <w:link w:val="BodyText3Char"/>
    <w:semiHidden/>
    <w:unhideWhenUsed/>
    <w:rsid w:val="000E2A0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0E2A0B"/>
    <w:rPr>
      <w:rFonts w:ascii="Times New Roman" w:hAnsi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0E2A0B"/>
    <w:pPr>
      <w:spacing w:after="1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0E2A0B"/>
    <w:rPr>
      <w:rFonts w:ascii="Times New Roman" w:hAnsi="Times New Roman"/>
      <w:lang w:val="en-GB"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0E2A0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0E2A0B"/>
    <w:rPr>
      <w:rFonts w:ascii="Times New Roman" w:hAnsi="Times New Roman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0E2A0B"/>
    <w:pPr>
      <w:spacing w:after="1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0E2A0B"/>
    <w:rPr>
      <w:rFonts w:ascii="Times New Roman" w:hAnsi="Times New Roman"/>
      <w:lang w:val="en-GB"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0E2A0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0E2A0B"/>
    <w:rPr>
      <w:rFonts w:ascii="Times New Roman" w:hAnsi="Times New Roman"/>
      <w:lang w:val="en-GB" w:eastAsia="en-US"/>
    </w:rPr>
  </w:style>
  <w:style w:type="paragraph" w:styleId="BodyTextIndent3">
    <w:name w:val="Body Text Indent 3"/>
    <w:basedOn w:val="Normal"/>
    <w:link w:val="BodyTextIndent3Char"/>
    <w:semiHidden/>
    <w:unhideWhenUsed/>
    <w:rsid w:val="000E2A0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E2A0B"/>
    <w:rPr>
      <w:rFonts w:ascii="Times New Roman" w:hAnsi="Times New Roman"/>
      <w:sz w:val="16"/>
      <w:szCs w:val="16"/>
      <w:lang w:val="en-GB" w:eastAsia="en-US"/>
    </w:rPr>
  </w:style>
  <w:style w:type="paragraph" w:styleId="Caption">
    <w:name w:val="caption"/>
    <w:basedOn w:val="Normal"/>
    <w:next w:val="Normal"/>
    <w:semiHidden/>
    <w:unhideWhenUsed/>
    <w:qFormat/>
    <w:rsid w:val="000E2A0B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0E2A0B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0E2A0B"/>
    <w:rPr>
      <w:rFonts w:ascii="Times New Roman" w:hAnsi="Times New Roman"/>
      <w:lang w:val="en-GB" w:eastAsia="en-US"/>
    </w:rPr>
  </w:style>
  <w:style w:type="paragraph" w:styleId="Date">
    <w:name w:val="Date"/>
    <w:basedOn w:val="Normal"/>
    <w:next w:val="Normal"/>
    <w:link w:val="DateChar"/>
    <w:rsid w:val="000E2A0B"/>
  </w:style>
  <w:style w:type="character" w:customStyle="1" w:styleId="DateChar">
    <w:name w:val="Date Char"/>
    <w:basedOn w:val="DefaultParagraphFont"/>
    <w:link w:val="Date"/>
    <w:rsid w:val="000E2A0B"/>
    <w:rPr>
      <w:rFonts w:ascii="Times New Roman" w:hAnsi="Times New Roman"/>
      <w:lang w:val="en-GB" w:eastAsia="en-US"/>
    </w:rPr>
  </w:style>
  <w:style w:type="paragraph" w:styleId="E-mailSignature">
    <w:name w:val="E-mail Signature"/>
    <w:basedOn w:val="Normal"/>
    <w:link w:val="E-mailSignatureChar"/>
    <w:semiHidden/>
    <w:unhideWhenUsed/>
    <w:rsid w:val="000E2A0B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0E2A0B"/>
    <w:rPr>
      <w:rFonts w:ascii="Times New Roman" w:hAnsi="Times New Roman"/>
      <w:lang w:val="en-GB" w:eastAsia="en-US"/>
    </w:rPr>
  </w:style>
  <w:style w:type="paragraph" w:styleId="EndnoteText">
    <w:name w:val="endnote text"/>
    <w:basedOn w:val="Normal"/>
    <w:link w:val="EndnoteTextChar"/>
    <w:semiHidden/>
    <w:unhideWhenUsed/>
    <w:rsid w:val="000E2A0B"/>
    <w:pPr>
      <w:spacing w:after="0"/>
    </w:pPr>
  </w:style>
  <w:style w:type="character" w:customStyle="1" w:styleId="EndnoteTextChar">
    <w:name w:val="Endnote Text Char"/>
    <w:basedOn w:val="DefaultParagraphFont"/>
    <w:link w:val="EndnoteText"/>
    <w:semiHidden/>
    <w:rsid w:val="000E2A0B"/>
    <w:rPr>
      <w:rFonts w:ascii="Times New Roman" w:hAnsi="Times New Roman"/>
      <w:lang w:val="en-GB" w:eastAsia="en-US"/>
    </w:rPr>
  </w:style>
  <w:style w:type="paragraph" w:styleId="EnvelopeAddress">
    <w:name w:val="envelope address"/>
    <w:basedOn w:val="Normal"/>
    <w:semiHidden/>
    <w:unhideWhenUsed/>
    <w:rsid w:val="000E2A0B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0E2A0B"/>
    <w:pPr>
      <w:spacing w:after="0"/>
    </w:pPr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semiHidden/>
    <w:unhideWhenUsed/>
    <w:rsid w:val="000E2A0B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0E2A0B"/>
    <w:rPr>
      <w:rFonts w:ascii="Times New Roman" w:hAnsi="Times New Roman"/>
      <w:i/>
      <w:iCs/>
      <w:lang w:val="en-GB" w:eastAsia="en-US"/>
    </w:rPr>
  </w:style>
  <w:style w:type="paragraph" w:styleId="HTMLPreformatted">
    <w:name w:val="HTML Preformatted"/>
    <w:basedOn w:val="Normal"/>
    <w:link w:val="HTMLPreformattedChar"/>
    <w:semiHidden/>
    <w:unhideWhenUsed/>
    <w:rsid w:val="000E2A0B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0E2A0B"/>
    <w:rPr>
      <w:rFonts w:ascii="Consolas" w:hAnsi="Consolas"/>
      <w:lang w:val="en-GB" w:eastAsia="en-US"/>
    </w:rPr>
  </w:style>
  <w:style w:type="paragraph" w:styleId="Index3">
    <w:name w:val="index 3"/>
    <w:basedOn w:val="Normal"/>
    <w:next w:val="Normal"/>
    <w:semiHidden/>
    <w:unhideWhenUsed/>
    <w:rsid w:val="000E2A0B"/>
    <w:pPr>
      <w:spacing w:after="0"/>
      <w:ind w:left="600" w:hanging="200"/>
    </w:pPr>
  </w:style>
  <w:style w:type="paragraph" w:styleId="Index4">
    <w:name w:val="index 4"/>
    <w:basedOn w:val="Normal"/>
    <w:next w:val="Normal"/>
    <w:semiHidden/>
    <w:unhideWhenUsed/>
    <w:rsid w:val="000E2A0B"/>
    <w:pPr>
      <w:spacing w:after="0"/>
      <w:ind w:left="800" w:hanging="200"/>
    </w:pPr>
  </w:style>
  <w:style w:type="paragraph" w:styleId="Index5">
    <w:name w:val="index 5"/>
    <w:basedOn w:val="Normal"/>
    <w:next w:val="Normal"/>
    <w:semiHidden/>
    <w:unhideWhenUsed/>
    <w:rsid w:val="000E2A0B"/>
    <w:pPr>
      <w:spacing w:after="0"/>
      <w:ind w:left="1000" w:hanging="200"/>
    </w:pPr>
  </w:style>
  <w:style w:type="paragraph" w:styleId="Index6">
    <w:name w:val="index 6"/>
    <w:basedOn w:val="Normal"/>
    <w:next w:val="Normal"/>
    <w:semiHidden/>
    <w:unhideWhenUsed/>
    <w:rsid w:val="000E2A0B"/>
    <w:pPr>
      <w:spacing w:after="0"/>
      <w:ind w:left="1200" w:hanging="200"/>
    </w:pPr>
  </w:style>
  <w:style w:type="paragraph" w:styleId="Index7">
    <w:name w:val="index 7"/>
    <w:basedOn w:val="Normal"/>
    <w:next w:val="Normal"/>
    <w:semiHidden/>
    <w:unhideWhenUsed/>
    <w:rsid w:val="000E2A0B"/>
    <w:pPr>
      <w:spacing w:after="0"/>
      <w:ind w:left="1400" w:hanging="200"/>
    </w:pPr>
  </w:style>
  <w:style w:type="paragraph" w:styleId="Index8">
    <w:name w:val="index 8"/>
    <w:basedOn w:val="Normal"/>
    <w:next w:val="Normal"/>
    <w:semiHidden/>
    <w:unhideWhenUsed/>
    <w:rsid w:val="000E2A0B"/>
    <w:pPr>
      <w:spacing w:after="0"/>
      <w:ind w:left="1600" w:hanging="200"/>
    </w:pPr>
  </w:style>
  <w:style w:type="paragraph" w:styleId="Index9">
    <w:name w:val="index 9"/>
    <w:basedOn w:val="Normal"/>
    <w:next w:val="Normal"/>
    <w:semiHidden/>
    <w:unhideWhenUsed/>
    <w:rsid w:val="000E2A0B"/>
    <w:pPr>
      <w:spacing w:after="0"/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0E2A0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E2A0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E2A0B"/>
    <w:rPr>
      <w:rFonts w:ascii="Times New Roman" w:hAnsi="Times New Roman"/>
      <w:i/>
      <w:iCs/>
      <w:color w:val="4F81BD" w:themeColor="accent1"/>
      <w:lang w:val="en-GB" w:eastAsia="en-US"/>
    </w:rPr>
  </w:style>
  <w:style w:type="paragraph" w:styleId="ListContinue">
    <w:name w:val="List Continue"/>
    <w:basedOn w:val="Normal"/>
    <w:semiHidden/>
    <w:unhideWhenUsed/>
    <w:rsid w:val="000E2A0B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0E2A0B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0E2A0B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0E2A0B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0E2A0B"/>
    <w:pPr>
      <w:spacing w:after="120"/>
      <w:ind w:left="1415"/>
      <w:contextualSpacing/>
    </w:pPr>
  </w:style>
  <w:style w:type="paragraph" w:styleId="ListNumber3">
    <w:name w:val="List Number 3"/>
    <w:basedOn w:val="Normal"/>
    <w:semiHidden/>
    <w:unhideWhenUsed/>
    <w:rsid w:val="000E2A0B"/>
    <w:pPr>
      <w:numPr>
        <w:numId w:val="1"/>
      </w:numPr>
      <w:contextualSpacing/>
    </w:pPr>
  </w:style>
  <w:style w:type="paragraph" w:styleId="ListNumber4">
    <w:name w:val="List Number 4"/>
    <w:basedOn w:val="Normal"/>
    <w:semiHidden/>
    <w:unhideWhenUsed/>
    <w:rsid w:val="000E2A0B"/>
    <w:pPr>
      <w:numPr>
        <w:numId w:val="2"/>
      </w:numPr>
      <w:contextualSpacing/>
    </w:pPr>
  </w:style>
  <w:style w:type="paragraph" w:styleId="ListNumber5">
    <w:name w:val="List Number 5"/>
    <w:basedOn w:val="Normal"/>
    <w:semiHidden/>
    <w:unhideWhenUsed/>
    <w:rsid w:val="000E2A0B"/>
    <w:pPr>
      <w:numPr>
        <w:numId w:val="3"/>
      </w:numPr>
      <w:contextualSpacing/>
    </w:pPr>
  </w:style>
  <w:style w:type="paragraph" w:styleId="ListParagraph">
    <w:name w:val="List Paragraph"/>
    <w:basedOn w:val="Normal"/>
    <w:uiPriority w:val="34"/>
    <w:qFormat/>
    <w:rsid w:val="000E2A0B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0E2A0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GB"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0E2A0B"/>
    <w:rPr>
      <w:rFonts w:ascii="Consolas" w:hAnsi="Consolas"/>
      <w:lang w:val="en-GB" w:eastAsia="en-US"/>
    </w:rPr>
  </w:style>
  <w:style w:type="paragraph" w:styleId="MessageHeader">
    <w:name w:val="Message Header"/>
    <w:basedOn w:val="Normal"/>
    <w:link w:val="MessageHeaderChar"/>
    <w:semiHidden/>
    <w:unhideWhenUsed/>
    <w:rsid w:val="000E2A0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0E2A0B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sid w:val="000E2A0B"/>
    <w:rPr>
      <w:rFonts w:ascii="Times New Roman" w:hAnsi="Times New Roman"/>
      <w:lang w:val="en-GB" w:eastAsia="en-US"/>
    </w:rPr>
  </w:style>
  <w:style w:type="paragraph" w:styleId="NormalWeb">
    <w:name w:val="Normal (Web)"/>
    <w:basedOn w:val="Normal"/>
    <w:semiHidden/>
    <w:unhideWhenUsed/>
    <w:rsid w:val="000E2A0B"/>
    <w:rPr>
      <w:sz w:val="24"/>
      <w:szCs w:val="24"/>
    </w:rPr>
  </w:style>
  <w:style w:type="paragraph" w:styleId="NormalIndent">
    <w:name w:val="Normal Indent"/>
    <w:basedOn w:val="Normal"/>
    <w:semiHidden/>
    <w:unhideWhenUsed/>
    <w:rsid w:val="000E2A0B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0E2A0B"/>
    <w:pPr>
      <w:spacing w:after="0"/>
    </w:pPr>
  </w:style>
  <w:style w:type="character" w:customStyle="1" w:styleId="NoteHeadingChar">
    <w:name w:val="Note Heading Char"/>
    <w:basedOn w:val="DefaultParagraphFont"/>
    <w:link w:val="NoteHeading"/>
    <w:semiHidden/>
    <w:rsid w:val="000E2A0B"/>
    <w:rPr>
      <w:rFonts w:ascii="Times New Roman" w:hAnsi="Times New Roman"/>
      <w:lang w:val="en-GB" w:eastAsia="en-US"/>
    </w:rPr>
  </w:style>
  <w:style w:type="paragraph" w:styleId="PlainText">
    <w:name w:val="Plain Text"/>
    <w:basedOn w:val="Normal"/>
    <w:link w:val="PlainTextChar"/>
    <w:semiHidden/>
    <w:unhideWhenUsed/>
    <w:rsid w:val="000E2A0B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0E2A0B"/>
    <w:rPr>
      <w:rFonts w:ascii="Consolas" w:hAnsi="Consolas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E2A0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E2A0B"/>
    <w:rPr>
      <w:rFonts w:ascii="Times New Roman" w:hAnsi="Times New Roman"/>
      <w:i/>
      <w:iCs/>
      <w:color w:val="404040" w:themeColor="text1" w:themeTint="BF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0E2A0B"/>
  </w:style>
  <w:style w:type="character" w:customStyle="1" w:styleId="SalutationChar">
    <w:name w:val="Salutation Char"/>
    <w:basedOn w:val="DefaultParagraphFont"/>
    <w:link w:val="Salutation"/>
    <w:rsid w:val="000E2A0B"/>
    <w:rPr>
      <w:rFonts w:ascii="Times New Roman" w:hAnsi="Times New Roman"/>
      <w:lang w:val="en-GB" w:eastAsia="en-US"/>
    </w:rPr>
  </w:style>
  <w:style w:type="paragraph" w:styleId="Signature">
    <w:name w:val="Signature"/>
    <w:basedOn w:val="Normal"/>
    <w:link w:val="SignatureChar"/>
    <w:semiHidden/>
    <w:unhideWhenUsed/>
    <w:rsid w:val="000E2A0B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0E2A0B"/>
    <w:rPr>
      <w:rFonts w:ascii="Times New Roman" w:hAnsi="Times New Roman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0E2A0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0E2A0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US"/>
    </w:rPr>
  </w:style>
  <w:style w:type="paragraph" w:styleId="TableofAuthorities">
    <w:name w:val="table of authorities"/>
    <w:basedOn w:val="Normal"/>
    <w:next w:val="Normal"/>
    <w:semiHidden/>
    <w:unhideWhenUsed/>
    <w:rsid w:val="000E2A0B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0E2A0B"/>
    <w:pPr>
      <w:spacing w:after="0"/>
    </w:pPr>
  </w:style>
  <w:style w:type="paragraph" w:styleId="Title">
    <w:name w:val="Title"/>
    <w:basedOn w:val="Normal"/>
    <w:next w:val="Normal"/>
    <w:link w:val="TitleChar"/>
    <w:qFormat/>
    <w:rsid w:val="000E2A0B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E2A0B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paragraph" w:styleId="TOAHeading">
    <w:name w:val="toa heading"/>
    <w:basedOn w:val="Normal"/>
    <w:next w:val="Normal"/>
    <w:semiHidden/>
    <w:unhideWhenUsed/>
    <w:rsid w:val="000E2A0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E2A0B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NotDone">
    <w:name w:val="Not Done"/>
    <w:basedOn w:val="Normal"/>
    <w:rsid w:val="00F53069"/>
    <w:pPr>
      <w:keepNext/>
      <w:keepLines/>
      <w:widowControl w:val="0"/>
      <w:numPr>
        <w:numId w:val="4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1125"/>
        <w:tab w:val="left" w:pos="1843"/>
      </w:tabs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ascii="Arial" w:hAnsi="Arial"/>
      <w:b/>
      <w:color w:val="FF0000"/>
    </w:rPr>
  </w:style>
  <w:style w:type="character" w:customStyle="1" w:styleId="NOChar">
    <w:name w:val="NO Char"/>
    <w:link w:val="NO"/>
    <w:locked/>
    <w:rsid w:val="002657EC"/>
    <w:rPr>
      <w:rFonts w:ascii="Times New Roman" w:hAnsi="Times New Roman"/>
      <w:lang w:val="en-GB" w:eastAsia="en-US"/>
    </w:rPr>
  </w:style>
  <w:style w:type="character" w:customStyle="1" w:styleId="B1Char1">
    <w:name w:val="B1 Char1"/>
    <w:link w:val="B1"/>
    <w:rsid w:val="002657EC"/>
    <w:rPr>
      <w:rFonts w:ascii="Times New Roman" w:hAnsi="Times New Roman"/>
      <w:lang w:val="en-GB" w:eastAsia="en-US"/>
    </w:rPr>
  </w:style>
  <w:style w:type="paragraph" w:styleId="Revision">
    <w:name w:val="Revision"/>
    <w:hidden/>
    <w:uiPriority w:val="99"/>
    <w:semiHidden/>
    <w:rsid w:val="00094E27"/>
    <w:rPr>
      <w:rFonts w:ascii="Times New Roman" w:hAnsi="Times New Roman"/>
      <w:lang w:val="en-GB" w:eastAsia="en-US"/>
    </w:rPr>
  </w:style>
  <w:style w:type="character" w:customStyle="1" w:styleId="CommentTextChar">
    <w:name w:val="Comment Text Char"/>
    <w:link w:val="CommentText"/>
    <w:rsid w:val="00A86989"/>
    <w:rPr>
      <w:rFonts w:ascii="Times New Roman" w:hAnsi="Times New Roman"/>
      <w:lang w:val="en-GB" w:eastAsia="en-US"/>
    </w:rPr>
  </w:style>
  <w:style w:type="character" w:customStyle="1" w:styleId="ui-provider">
    <w:name w:val="ui-provider"/>
    <w:basedOn w:val="DefaultParagraphFont"/>
    <w:rsid w:val="003D5B96"/>
  </w:style>
  <w:style w:type="character" w:styleId="Emphasis">
    <w:name w:val="Emphasis"/>
    <w:uiPriority w:val="20"/>
    <w:qFormat/>
    <w:rsid w:val="008A36BB"/>
    <w:rPr>
      <w:i/>
      <w:iCs/>
    </w:rPr>
  </w:style>
  <w:style w:type="character" w:customStyle="1" w:styleId="Heading3Char">
    <w:name w:val="Heading 3 Char"/>
    <w:aliases w:val="h3 Char"/>
    <w:basedOn w:val="DefaultParagraphFont"/>
    <w:link w:val="Heading3"/>
    <w:rsid w:val="00CB1C77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CB1C77"/>
    <w:rPr>
      <w:rFonts w:ascii="Arial" w:hAnsi="Arial"/>
      <w:sz w:val="24"/>
      <w:lang w:val="en-GB" w:eastAsia="en-US"/>
    </w:rPr>
  </w:style>
  <w:style w:type="character" w:customStyle="1" w:styleId="TALChar">
    <w:name w:val="TAL Char"/>
    <w:link w:val="TAL"/>
    <w:qFormat/>
    <w:locked/>
    <w:rsid w:val="00CB1C77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locked/>
    <w:rsid w:val="00CB1C77"/>
    <w:rPr>
      <w:rFonts w:ascii="Arial" w:hAnsi="Arial"/>
      <w:b/>
      <w:sz w:val="18"/>
      <w:lang w:val="en-GB" w:eastAsia="en-US"/>
    </w:rPr>
  </w:style>
  <w:style w:type="character" w:customStyle="1" w:styleId="B1Char">
    <w:name w:val="B1 Char"/>
    <w:qFormat/>
    <w:locked/>
    <w:rsid w:val="00CB1C77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06F91-0190-4320-8CA2-902AEB3B4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</TotalTime>
  <Pages>2</Pages>
  <Words>312</Words>
  <Characters>2791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3097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LMCZUQU Zu Qiang</dc:creator>
  <cp:keywords/>
  <cp:lastModifiedBy>Zu Qiang</cp:lastModifiedBy>
  <cp:revision>5</cp:revision>
  <cp:lastPrinted>1900-01-01T05:00:00Z</cp:lastPrinted>
  <dcterms:created xsi:type="dcterms:W3CDTF">2024-05-29T08:20:00Z</dcterms:created>
  <dcterms:modified xsi:type="dcterms:W3CDTF">2024-05-29T08:22:00Z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GrammarlyDocumentId">
    <vt:lpwstr>7f0ac12e07838d62a0be9555c093a50d581903041257f662410bd53672be1c8b</vt:lpwstr>
  </property>
</Properties>
</file>