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F1BF2D1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6A74ED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0F60FB">
        <w:rPr>
          <w:b/>
          <w:i/>
          <w:noProof/>
          <w:sz w:val="28"/>
        </w:rPr>
        <w:t>3287</w:t>
      </w:r>
    </w:p>
    <w:p w14:paraId="3A530190" w14:textId="24D3BB6C" w:rsidR="004F2CBA" w:rsidRPr="00DA53A0" w:rsidRDefault="006A74ED" w:rsidP="004F2CBA">
      <w:pPr>
        <w:pStyle w:val="Header"/>
        <w:rPr>
          <w:sz w:val="22"/>
          <w:szCs w:val="22"/>
        </w:rPr>
      </w:pPr>
      <w:r w:rsidRPr="006A74ED">
        <w:rPr>
          <w:sz w:val="24"/>
        </w:rPr>
        <w:t>Jeju, Korea (Republic Of), 27th May 2024 - 31st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37DCE4DF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DFEB0B3" w:rsidR="001E41F3" w:rsidRPr="007B78B2" w:rsidRDefault="009C6F6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7B78B2">
              <w:rPr>
                <w:b/>
                <w:noProof/>
                <w:sz w:val="28"/>
                <w:szCs w:val="28"/>
              </w:rPr>
              <w:t>28.623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05ABF0" w:rsidR="001E41F3" w:rsidRPr="00410371" w:rsidRDefault="000F60FB" w:rsidP="000F60FB">
            <w:pPr>
              <w:pStyle w:val="CRCoverPage"/>
              <w:spacing w:after="0"/>
              <w:jc w:val="right"/>
              <w:rPr>
                <w:noProof/>
              </w:rPr>
            </w:pPr>
            <w:r w:rsidRPr="000F60FB">
              <w:rPr>
                <w:b/>
                <w:noProof/>
                <w:sz w:val="28"/>
                <w:szCs w:val="28"/>
              </w:rPr>
              <w:t>0373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6057C48" w:rsidR="001E41F3" w:rsidRPr="00410371" w:rsidRDefault="000F60F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282A69" w:rsidR="001E41F3" w:rsidRPr="00410371" w:rsidRDefault="009C6F6F" w:rsidP="007B78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8B2">
              <w:rPr>
                <w:b/>
                <w:noProof/>
                <w:sz w:val="28"/>
                <w:szCs w:val="28"/>
              </w:rPr>
              <w:t>18</w:t>
            </w:r>
            <w:r w:rsidR="007B78B2">
              <w:rPr>
                <w:b/>
                <w:noProof/>
                <w:sz w:val="28"/>
                <w:szCs w:val="28"/>
              </w:rPr>
              <w:t>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04B3BF1" w:rsidR="00F25D98" w:rsidRDefault="009C6F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147511C" w:rsidR="00F25D98" w:rsidRDefault="009C6F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406D6C" w:rsidR="001E41F3" w:rsidRDefault="006A74ED">
            <w:pPr>
              <w:pStyle w:val="CRCoverPage"/>
              <w:spacing w:after="0"/>
              <w:ind w:left="100"/>
              <w:rPr>
                <w:noProof/>
              </w:rPr>
            </w:pPr>
            <w:r>
              <w:t>CR 28.623 Rel19 Common data types in YANG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982E9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A74E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43E171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C6F6F" w:rsidRPr="00575D7A">
                <w:rPr>
                  <w:noProof/>
                </w:rPr>
                <w:t>AdNRM_ph3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3A6695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7B78B2">
              <w:t>05-</w:t>
            </w:r>
            <w:r w:rsidR="00B94C3E">
              <w:t>29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AB2108" w:rsidR="001E41F3" w:rsidRDefault="009C6F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1EB59F4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30379">
              <w:t>19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A8FD6D" w14:textId="7588663D" w:rsidR="001E41F3" w:rsidRDefault="000F60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9C6F6F" w:rsidRPr="009C6F6F">
              <w:rPr>
                <w:noProof/>
              </w:rPr>
              <w:t xml:space="preserve">ommon data </w:t>
            </w:r>
            <w:r w:rsidR="00FF018C">
              <w:rPr>
                <w:noProof/>
              </w:rPr>
              <w:t>t</w:t>
            </w:r>
            <w:r w:rsidR="009C6F6F" w:rsidRPr="009C6F6F">
              <w:rPr>
                <w:noProof/>
              </w:rPr>
              <w:t>ype</w:t>
            </w:r>
            <w:r>
              <w:rPr>
                <w:noProof/>
              </w:rPr>
              <w:t>s were recently defined on stage2</w:t>
            </w:r>
            <w:r w:rsidR="009C6F6F">
              <w:rPr>
                <w:noProof/>
              </w:rPr>
              <w:t xml:space="preserve">. A number of these datatypes already exist in the stage 3 YANG definitions or in IETF standard YANG modules. </w:t>
            </w:r>
          </w:p>
          <w:p w14:paraId="708AA7DE" w14:textId="32B6073E" w:rsidR="009C6F6F" w:rsidRDefault="009C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table shall be introduced to specify the mapping between stage 2 data type names and YANG data type names.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18F058D" w:rsidR="001E41F3" w:rsidRDefault="009C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a table to specify the mapping between stage 2 data type names and YANG data type names.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92A185" w:rsidR="001E41F3" w:rsidRDefault="009C6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Difficult to understand the stage 2 to YANG mapping.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18BD37" w:rsidR="001E41F3" w:rsidRDefault="000038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E.2, E.2.a, E.2.b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7FF80BB" w:rsidR="001E41F3" w:rsidRDefault="009C6F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FFA4C71" w:rsidR="001E41F3" w:rsidRDefault="009C6F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1C7DEFE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5F6EA0D" w:rsidR="001E41F3" w:rsidRDefault="000F60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669627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240B99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A861599" w14:textId="77777777" w:rsidR="002D68C6" w:rsidRDefault="002D68C6" w:rsidP="002D68C6">
      <w:pPr>
        <w:rPr>
          <w:noProof/>
        </w:rPr>
      </w:pPr>
      <w:bookmarkStart w:id="1" w:name="_Hlk117416929"/>
    </w:p>
    <w:p w14:paraId="34F78006" w14:textId="77777777" w:rsidR="002D68C6" w:rsidRDefault="002D68C6" w:rsidP="002D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260B178E" w14:textId="77777777" w:rsidR="00FA2881" w:rsidRDefault="00FA2881" w:rsidP="00FA2881">
      <w:pPr>
        <w:pStyle w:val="Heading1"/>
        <w:rPr>
          <w:ins w:id="2" w:author="balazs4" w:date="2024-05-30T01:34:00Z"/>
        </w:rPr>
      </w:pPr>
      <w:bookmarkStart w:id="3" w:name="_Toc163051871"/>
      <w:bookmarkStart w:id="4" w:name="_Toc163051878"/>
      <w:r>
        <w:lastRenderedPageBreak/>
        <w:t>E</w:t>
      </w:r>
      <w:r w:rsidRPr="00543720">
        <w:rPr>
          <w:rFonts w:hint="eastAsia"/>
        </w:rPr>
        <w:t>.</w:t>
      </w:r>
      <w:r>
        <w:t>2</w:t>
      </w:r>
      <w:r w:rsidRPr="00316339">
        <w:rPr>
          <w:rFonts w:hint="eastAsia"/>
        </w:rPr>
        <w:tab/>
      </w:r>
      <w:r w:rsidRPr="00CA32DA">
        <w:t>YANG/Netconf-based solution set</w:t>
      </w:r>
      <w:bookmarkEnd w:id="4"/>
    </w:p>
    <w:p w14:paraId="0C342721" w14:textId="69C47679" w:rsidR="00FA2881" w:rsidRPr="00FA2881" w:rsidRDefault="00FA2881" w:rsidP="00FA2881">
      <w:pPr>
        <w:pStyle w:val="Heading3"/>
      </w:pPr>
      <w:ins w:id="5" w:author="balazs4" w:date="2024-05-30T01:34:00Z">
        <w:r>
          <w:t>E.2.</w:t>
        </w:r>
      </w:ins>
      <w:ins w:id="6" w:author="balazs4" w:date="2024-05-30T01:35:00Z">
        <w:r>
          <w:t>a</w:t>
        </w:r>
      </w:ins>
      <w:ins w:id="7" w:author="balazs4" w:date="2024-05-30T01:34:00Z">
        <w:r>
          <w:tab/>
        </w:r>
      </w:ins>
      <w:ins w:id="8" w:author="balazs4" w:date="2024-05-30T01:35:00Z">
        <w:r w:rsidRPr="00FA2881">
          <w:t>NRM properties supported</w:t>
        </w:r>
      </w:ins>
      <w:ins w:id="9" w:author="balazs4" w:date="2024-05-30T01:34:00Z">
        <w:r>
          <w:t xml:space="preserve"> </w:t>
        </w:r>
      </w:ins>
    </w:p>
    <w:p w14:paraId="129364AD" w14:textId="77777777" w:rsidR="00FA2881" w:rsidRPr="00D455AF" w:rsidRDefault="00FA2881" w:rsidP="00FA2881">
      <w:pPr>
        <w:rPr>
          <w:lang/>
        </w:rPr>
      </w:pPr>
      <w:r w:rsidRPr="00D455AF">
        <w:rPr>
          <w:lang w:val="en-US"/>
        </w:rPr>
        <w:t>The YANG module "ietf-yang-library" (RFC 8525 [</w:t>
      </w:r>
      <w:r>
        <w:rPr>
          <w:lang w:val="en-US"/>
        </w:rPr>
        <w:t>18</w:t>
      </w:r>
      <w:r w:rsidRPr="00D455AF">
        <w:rPr>
          <w:lang w:val="en-US"/>
        </w:rPr>
        <w:t>]) is available via NETCONF at the "</w:t>
      </w:r>
      <w:r w:rsidRPr="00583CCE">
        <w:rPr>
          <w:lang w:val="en-US"/>
        </w:rPr>
        <w:t>mnsAddress</w:t>
      </w:r>
      <w:r w:rsidRPr="00D455AF">
        <w:rPr>
          <w:lang w:val="en-US"/>
        </w:rPr>
        <w:t>". This YANG module lists the supported YANG modules and related information. The individual supported YANG modules are accessible either via the "ietf-yang-library module" as specified by the leaves "/modules-state/module/schema", "/yang-library/module-set/import-only-module/location" and "/yang-library/module-set/module/location" or via the "ietf-netconf-monitoring module" (RFC 6022 [</w:t>
      </w:r>
      <w:r>
        <w:rPr>
          <w:lang w:val="en-US"/>
        </w:rPr>
        <w:t>19</w:t>
      </w:r>
      <w:r w:rsidRPr="00D455AF">
        <w:rPr>
          <w:lang w:val="en-US"/>
        </w:rPr>
        <w:t>]) with the "&lt;get-schema&gt;" operation.</w:t>
      </w:r>
    </w:p>
    <w:p w14:paraId="2111F31E" w14:textId="5D67C3EB" w:rsidR="002639CA" w:rsidRDefault="00FA2881" w:rsidP="000038C8">
      <w:pPr>
        <w:pStyle w:val="Heading3"/>
        <w:rPr>
          <w:ins w:id="10" w:author="balazs4" w:date="2024-05-02T12:25:00Z"/>
        </w:rPr>
      </w:pPr>
      <w:ins w:id="11" w:author="balazs4" w:date="2024-05-30T01:36:00Z">
        <w:r>
          <w:t>E.2.b</w:t>
        </w:r>
      </w:ins>
      <w:ins w:id="12" w:author="balazs4" w:date="2024-05-02T12:25:00Z">
        <w:r w:rsidR="002639CA" w:rsidRPr="004C02F6">
          <w:tab/>
        </w:r>
        <w:r w:rsidR="002639CA">
          <w:t>Common data types</w:t>
        </w:r>
      </w:ins>
    </w:p>
    <w:bookmarkEnd w:id="3"/>
    <w:p w14:paraId="04E8AB29" w14:textId="6B4DE9CB" w:rsidR="002639CA" w:rsidRDefault="002639CA" w:rsidP="002639CA">
      <w:pPr>
        <w:rPr>
          <w:ins w:id="13" w:author="balazs4" w:date="2024-05-28T03:24:00Z"/>
        </w:rPr>
      </w:pPr>
      <w:ins w:id="14" w:author="balazs4" w:date="2024-05-02T12:25:00Z">
        <w:r>
          <w:t xml:space="preserve">Data types in YANG have the same name as in stage 2 also considering the mapping rule in TS 32.160[14] clause </w:t>
        </w:r>
        <w:r w:rsidRPr="00501056">
          <w:t>6.2.16.1</w:t>
        </w:r>
        <w:r>
          <w:t xml:space="preserve">. There are some data types that do not conform to this rule because the data type was defined by an external </w:t>
        </w:r>
      </w:ins>
      <w:ins w:id="15" w:author="balazs4" w:date="2024-05-02T13:54:00Z">
        <w:r w:rsidR="00630379">
          <w:t>organisation</w:t>
        </w:r>
      </w:ins>
      <w:ins w:id="16" w:author="balazs4" w:date="2024-05-02T12:25:00Z">
        <w:r>
          <w:t xml:space="preserve"> (e.g. IETF)</w:t>
        </w:r>
      </w:ins>
      <w:ins w:id="17" w:author="balazs4" w:date="2024-05-02T14:49:00Z">
        <w:r w:rsidR="00101544">
          <w:t xml:space="preserve"> or pre-existing YANG definitions exist</w:t>
        </w:r>
      </w:ins>
      <w:ins w:id="18" w:author="balazs4" w:date="2024-05-02T12:25:00Z">
        <w:r>
          <w:t>. The table</w:t>
        </w:r>
      </w:ins>
      <w:ins w:id="19" w:author="balazs4" w:date="2024-05-28T03:24:00Z">
        <w:r w:rsidR="0031340F">
          <w:t xml:space="preserve"> </w:t>
        </w:r>
      </w:ins>
      <w:ins w:id="20" w:author="balazs4" w:date="2024-05-30T01:36:00Z">
        <w:r w:rsidR="00FA2881">
          <w:t>E.2.b</w:t>
        </w:r>
      </w:ins>
      <w:ins w:id="21" w:author="balazs4" w:date="2024-05-28T03:24:00Z">
        <w:r w:rsidR="0031340F" w:rsidRPr="0031340F">
          <w:t>-1</w:t>
        </w:r>
      </w:ins>
      <w:ins w:id="22" w:author="balazs4" w:date="2024-05-02T12:25:00Z">
        <w:r>
          <w:t xml:space="preserve"> list</w:t>
        </w:r>
      </w:ins>
      <w:ins w:id="23" w:author="balazs4" w:date="2024-05-28T03:24:00Z">
        <w:r w:rsidR="0031340F">
          <w:t>s</w:t>
        </w:r>
      </w:ins>
      <w:ins w:id="24" w:author="balazs4" w:date="2024-05-02T12:25:00Z">
        <w:r>
          <w:t xml:space="preserve"> the mapping for these exceptions.</w:t>
        </w:r>
      </w:ins>
    </w:p>
    <w:p w14:paraId="62DC41AB" w14:textId="24FFC2E7" w:rsidR="0031340F" w:rsidRPr="0031340F" w:rsidRDefault="0031340F" w:rsidP="0031340F">
      <w:pPr>
        <w:keepNext/>
        <w:keepLines/>
        <w:spacing w:before="60"/>
        <w:jc w:val="center"/>
        <w:rPr>
          <w:ins w:id="25" w:author="balazs4" w:date="2024-05-02T12:25:00Z"/>
          <w:rFonts w:ascii="Arial" w:eastAsia="SimSun" w:hAnsi="Arial"/>
          <w:b/>
          <w:lang w:eastAsia="zh-CN"/>
        </w:rPr>
      </w:pPr>
      <w:ins w:id="26" w:author="balazs4" w:date="2024-05-28T03:24:00Z">
        <w:r w:rsidRPr="0031340F">
          <w:rPr>
            <w:rFonts w:ascii="Arial" w:eastAsia="SimSun" w:hAnsi="Arial"/>
            <w:b/>
            <w:lang w:eastAsia="zh-CN"/>
          </w:rPr>
          <w:t xml:space="preserve">Table </w:t>
        </w:r>
      </w:ins>
      <w:ins w:id="27" w:author="balazs4" w:date="2024-05-30T01:36:00Z">
        <w:r w:rsidR="00FA2881">
          <w:rPr>
            <w:rFonts w:ascii="Arial" w:eastAsia="SimSun" w:hAnsi="Arial"/>
            <w:b/>
            <w:lang w:eastAsia="zh-CN"/>
          </w:rPr>
          <w:t>E.2.b</w:t>
        </w:r>
      </w:ins>
      <w:ins w:id="28" w:author="balazs4" w:date="2024-05-28T03:24:00Z">
        <w:r w:rsidRPr="0031340F">
          <w:rPr>
            <w:rFonts w:ascii="Arial" w:eastAsia="SimSun" w:hAnsi="Arial"/>
            <w:b/>
            <w:lang w:eastAsia="zh-CN"/>
          </w:rPr>
          <w:t xml:space="preserve">-1: </w:t>
        </w:r>
        <w:r>
          <w:rPr>
            <w:rFonts w:ascii="Arial" w:eastAsia="SimSun" w:hAnsi="Arial"/>
            <w:b/>
            <w:lang w:eastAsia="zh-CN"/>
          </w:rPr>
          <w:t>Ma</w:t>
        </w:r>
      </w:ins>
      <w:ins w:id="29" w:author="balazs4" w:date="2024-05-28T03:25:00Z">
        <w:r>
          <w:rPr>
            <w:rFonts w:ascii="Arial" w:eastAsia="SimSun" w:hAnsi="Arial"/>
            <w:b/>
            <w:lang w:eastAsia="zh-CN"/>
          </w:rPr>
          <w:t>pping of common data types</w:t>
        </w:r>
      </w:ins>
    </w:p>
    <w:tbl>
      <w:tblPr>
        <w:tblW w:w="4644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21"/>
        <w:gridCol w:w="5280"/>
      </w:tblGrid>
      <w:tr w:rsidR="00F11F90" w:rsidRPr="00F11F90" w14:paraId="337CCCAB" w14:textId="77777777" w:rsidTr="00D462B8">
        <w:trPr>
          <w:jc w:val="center"/>
          <w:ins w:id="30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E8A7" w14:textId="03BE4158" w:rsidR="00F11F90" w:rsidRPr="00F11F90" w:rsidRDefault="00101544" w:rsidP="00F11F90">
            <w:pPr>
              <w:keepNext/>
              <w:keepLines/>
              <w:spacing w:after="0"/>
              <w:jc w:val="center"/>
              <w:rPr>
                <w:ins w:id="31" w:author="balazs4" w:date="2024-05-02T12:40:00Z"/>
                <w:rFonts w:ascii="Arial" w:eastAsia="SimSun" w:hAnsi="Arial"/>
                <w:b/>
                <w:sz w:val="18"/>
              </w:rPr>
            </w:pPr>
            <w:ins w:id="32" w:author="balazs4" w:date="2024-05-02T14:50:00Z">
              <w:r>
                <w:rPr>
                  <w:rFonts w:ascii="Arial" w:eastAsia="SimSun" w:hAnsi="Arial"/>
                  <w:b/>
                  <w:sz w:val="18"/>
                </w:rPr>
                <w:t>S</w:t>
              </w:r>
              <w:r w:rsidR="00117BF7">
                <w:rPr>
                  <w:rFonts w:ascii="Arial" w:eastAsia="SimSun" w:hAnsi="Arial"/>
                  <w:b/>
                  <w:sz w:val="18"/>
                </w:rPr>
                <w:t>t</w:t>
              </w:r>
              <w:r>
                <w:rPr>
                  <w:rFonts w:ascii="Arial" w:eastAsia="SimSun" w:hAnsi="Arial"/>
                  <w:b/>
                  <w:sz w:val="18"/>
                </w:rPr>
                <w:t xml:space="preserve">age-2 </w:t>
              </w:r>
            </w:ins>
            <w:ins w:id="33" w:author="balazs4" w:date="2024-05-02T12:40:00Z">
              <w:r w:rsidR="00F11F90" w:rsidRPr="00F11F90">
                <w:rPr>
                  <w:rFonts w:ascii="Arial" w:eastAsia="SimSun" w:hAnsi="Arial"/>
                  <w:b/>
                  <w:sz w:val="18"/>
                </w:rPr>
                <w:t>Type Name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5072" w14:textId="0949FC2B" w:rsidR="00F11F90" w:rsidRPr="00F11F90" w:rsidRDefault="00E248C4" w:rsidP="00F11F90">
            <w:pPr>
              <w:keepNext/>
              <w:keepLines/>
              <w:spacing w:after="0"/>
              <w:jc w:val="center"/>
              <w:rPr>
                <w:ins w:id="34" w:author="balazs4" w:date="2024-05-02T12:40:00Z"/>
                <w:rFonts w:ascii="Arial" w:eastAsia="SimSun" w:hAnsi="Arial"/>
                <w:b/>
                <w:sz w:val="18"/>
              </w:rPr>
            </w:pPr>
            <w:ins w:id="35" w:author="balazs4" w:date="2024-05-02T13:08:00Z">
              <w:r>
                <w:rPr>
                  <w:rFonts w:ascii="Arial" w:eastAsia="SimSun" w:hAnsi="Arial"/>
                  <w:b/>
                  <w:sz w:val="18"/>
                </w:rPr>
                <w:t>YANG type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2EFF8" w14:textId="77777777" w:rsidR="00F11F90" w:rsidRPr="00F11F90" w:rsidRDefault="00F11F90" w:rsidP="00F11F90">
            <w:pPr>
              <w:keepNext/>
              <w:keepLines/>
              <w:spacing w:after="0"/>
              <w:jc w:val="center"/>
              <w:rPr>
                <w:ins w:id="36" w:author="balazs4" w:date="2024-05-02T12:40:00Z"/>
                <w:rFonts w:ascii="Arial" w:eastAsia="SimSun" w:hAnsi="Arial"/>
                <w:b/>
                <w:sz w:val="18"/>
              </w:rPr>
            </w:pPr>
            <w:ins w:id="37" w:author="balazs4" w:date="2024-05-02T12:40:00Z">
              <w:r w:rsidRPr="00F11F90">
                <w:rPr>
                  <w:rFonts w:ascii="Arial" w:eastAsia="SimSun" w:hAnsi="Arial"/>
                  <w:b/>
                  <w:sz w:val="18"/>
                </w:rPr>
                <w:t>Description</w:t>
              </w:r>
            </w:ins>
          </w:p>
        </w:tc>
      </w:tr>
      <w:tr w:rsidR="00F11F90" w:rsidRPr="00F11F90" w14:paraId="4F34C600" w14:textId="77777777" w:rsidTr="00D462B8">
        <w:trPr>
          <w:jc w:val="center"/>
          <w:ins w:id="38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8608" w14:textId="77777777" w:rsidR="00F11F90" w:rsidRPr="00F11F90" w:rsidRDefault="00F11F90" w:rsidP="00F11F90">
            <w:pPr>
              <w:keepNext/>
              <w:keepLines/>
              <w:spacing w:after="0"/>
              <w:rPr>
                <w:ins w:id="39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40" w:author="balazs4" w:date="2024-05-02T12:40:00Z">
              <w:r w:rsidRPr="00F11F90">
                <w:rPr>
                  <w:rFonts w:ascii="Arial" w:eastAsia="SimSun" w:hAnsi="Arial" w:hint="eastAsia"/>
                  <w:sz w:val="18"/>
                  <w:lang w:eastAsia="zh-CN"/>
                </w:rPr>
                <w:t>F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>ullTime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AA2F" w14:textId="28FB183B" w:rsidR="00F11F90" w:rsidRPr="00F11F90" w:rsidRDefault="00E248C4" w:rsidP="00F11F90">
            <w:pPr>
              <w:keepNext/>
              <w:keepLines/>
              <w:spacing w:after="0"/>
              <w:rPr>
                <w:ins w:id="41" w:author="balazs4" w:date="2024-05-02T12:40:00Z"/>
                <w:rFonts w:ascii="Arial" w:eastAsia="SimSun" w:hAnsi="Arial"/>
                <w:sz w:val="18"/>
              </w:rPr>
            </w:pPr>
            <w:ins w:id="42" w:author="balazs4" w:date="2024-05-02T13:08:00Z">
              <w:r>
                <w:rPr>
                  <w:rFonts w:ascii="Arial" w:eastAsia="SimSun" w:hAnsi="Arial"/>
                  <w:sz w:val="18"/>
                </w:rPr>
                <w:t>yang:</w:t>
              </w:r>
              <w:r w:rsidRPr="00E248C4">
                <w:rPr>
                  <w:rFonts w:ascii="Arial" w:eastAsia="SimSun" w:hAnsi="Arial"/>
                  <w:sz w:val="18"/>
                </w:rPr>
                <w:t>time-with-zone-offset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30BFA4" w14:textId="1E468BCF" w:rsidR="00F11F90" w:rsidRPr="00F11F90" w:rsidRDefault="00E248C4" w:rsidP="00F11F90">
            <w:pPr>
              <w:keepNext/>
              <w:keepLines/>
              <w:spacing w:after="0"/>
              <w:rPr>
                <w:ins w:id="43" w:author="balazs4" w:date="2024-05-02T12:40:00Z"/>
                <w:rFonts w:ascii="Arial" w:eastAsia="SimSun" w:hAnsi="Arial"/>
                <w:sz w:val="18"/>
              </w:rPr>
            </w:pPr>
            <w:ins w:id="44" w:author="balazs4" w:date="2024-05-02T13:11:00Z">
              <w:r>
                <w:rPr>
                  <w:rFonts w:ascii="Arial" w:eastAsia="SimSun" w:hAnsi="Arial"/>
                  <w:sz w:val="18"/>
                </w:rPr>
                <w:t xml:space="preserve">Defined in </w:t>
              </w:r>
            </w:ins>
            <w:ins w:id="45" w:author="balazs4" w:date="2024-05-02T13:12:00Z">
              <w:r w:rsidRPr="00E248C4">
                <w:rPr>
                  <w:rFonts w:ascii="Arial" w:eastAsia="SimSun" w:hAnsi="Arial"/>
                  <w:sz w:val="18"/>
                </w:rPr>
                <w:t>ietf-yang-types</w:t>
              </w:r>
              <w:r>
                <w:rPr>
                  <w:rFonts w:ascii="Arial" w:eastAsia="SimSun" w:hAnsi="Arial"/>
                  <w:sz w:val="18"/>
                </w:rPr>
                <w:t>.yang</w:t>
              </w:r>
            </w:ins>
          </w:p>
        </w:tc>
      </w:tr>
      <w:tr w:rsidR="00F11F90" w:rsidRPr="00F11F90" w14:paraId="19CEDFA3" w14:textId="77777777" w:rsidTr="00D462B8">
        <w:trPr>
          <w:jc w:val="center"/>
          <w:ins w:id="46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E9F" w14:textId="77777777" w:rsidR="00F11F90" w:rsidRPr="00F11F90" w:rsidRDefault="00F11F90" w:rsidP="00F11F90">
            <w:pPr>
              <w:keepNext/>
              <w:keepLines/>
              <w:spacing w:after="0"/>
              <w:rPr>
                <w:ins w:id="47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48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Float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A459" w14:textId="0E39A07D" w:rsidR="00F11F90" w:rsidRPr="00F11F90" w:rsidRDefault="00E248C4" w:rsidP="00F11F90">
            <w:pPr>
              <w:keepNext/>
              <w:keepLines/>
              <w:spacing w:after="0"/>
              <w:rPr>
                <w:ins w:id="49" w:author="balazs4" w:date="2024-05-02T12:40:00Z"/>
                <w:rFonts w:ascii="Arial" w:eastAsia="SimSun" w:hAnsi="Arial"/>
                <w:sz w:val="18"/>
              </w:rPr>
            </w:pPr>
            <w:ins w:id="50" w:author="balazs4" w:date="2024-05-02T13:16:00Z">
              <w:r>
                <w:rPr>
                  <w:rFonts w:ascii="Arial" w:eastAsia="SimSun" w:hAnsi="Arial"/>
                  <w:sz w:val="18"/>
                </w:rPr>
                <w:t>Decima</w:t>
              </w:r>
            </w:ins>
            <w:ins w:id="51" w:author="balazs4" w:date="2024-05-02T14:49:00Z">
              <w:r w:rsidR="00101544">
                <w:rPr>
                  <w:rFonts w:ascii="Arial" w:eastAsia="SimSun" w:hAnsi="Arial"/>
                  <w:sz w:val="18"/>
                </w:rPr>
                <w:t>l</w:t>
              </w:r>
            </w:ins>
            <w:ins w:id="52" w:author="balazs4" w:date="2024-05-02T13:16:00Z">
              <w:r>
                <w:rPr>
                  <w:rFonts w:ascii="Arial" w:eastAsia="SimSun" w:hAnsi="Arial"/>
                  <w:sz w:val="18"/>
                </w:rPr>
                <w:t>64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ECD5B1" w14:textId="0DB4C8C2" w:rsidR="00F11F90" w:rsidRPr="00F11F90" w:rsidRDefault="007B78B2" w:rsidP="00F11F90">
            <w:pPr>
              <w:keepNext/>
              <w:keepLines/>
              <w:spacing w:after="0"/>
              <w:rPr>
                <w:ins w:id="53" w:author="balazs4" w:date="2024-05-02T12:40:00Z"/>
                <w:rFonts w:ascii="Arial" w:eastAsia="SimSun" w:hAnsi="Arial"/>
                <w:sz w:val="18"/>
              </w:rPr>
            </w:pPr>
            <w:ins w:id="54" w:author="balazs4" w:date="2024-05-17T21:08:00Z">
              <w:r>
                <w:rPr>
                  <w:rFonts w:ascii="Arial" w:eastAsia="SimSun" w:hAnsi="Arial"/>
                  <w:sz w:val="18"/>
                </w:rPr>
                <w:t>Defined in RFC 7950</w:t>
              </w:r>
            </w:ins>
          </w:p>
        </w:tc>
      </w:tr>
      <w:tr w:rsidR="00F11F90" w:rsidRPr="00F11F90" w14:paraId="0CDCCB0F" w14:textId="77777777" w:rsidTr="00D462B8">
        <w:trPr>
          <w:jc w:val="center"/>
          <w:ins w:id="55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C436" w14:textId="77777777" w:rsidR="00F11F90" w:rsidRPr="00F11F90" w:rsidRDefault="00F11F90" w:rsidP="00F11F90">
            <w:pPr>
              <w:keepNext/>
              <w:keepLines/>
              <w:spacing w:after="0"/>
              <w:rPr>
                <w:ins w:id="56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57" w:author="balazs4" w:date="2024-05-02T12:40:00Z">
              <w:r w:rsidRPr="00F11F90">
                <w:rPr>
                  <w:rFonts w:ascii="Arial" w:eastAsia="SimSun" w:hAnsi="Arial" w:hint="eastAsia"/>
                  <w:sz w:val="18"/>
                  <w:lang w:eastAsia="zh-CN"/>
                </w:rPr>
                <w:t>D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>nList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32F2" w14:textId="03BE2337" w:rsidR="00F11F90" w:rsidRPr="00F11F90" w:rsidRDefault="007B78B2" w:rsidP="00F11F90">
            <w:pPr>
              <w:keepNext/>
              <w:keepLines/>
              <w:spacing w:after="0"/>
              <w:rPr>
                <w:ins w:id="58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59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>types3gpp:</w:t>
              </w:r>
              <w:r w:rsidRPr="00AE3D26">
                <w:rPr>
                  <w:rFonts w:ascii="Arial" w:eastAsia="SimSun" w:hAnsi="Arial"/>
                  <w:sz w:val="18"/>
                  <w:lang w:eastAsia="zh-CN"/>
                </w:rPr>
                <w:t>DistinguishedName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641273" w14:textId="17DB0E7E" w:rsidR="00F11F90" w:rsidRDefault="00AE3D26" w:rsidP="00F11F90">
            <w:pPr>
              <w:keepNext/>
              <w:keepLines/>
              <w:spacing w:after="0"/>
              <w:rPr>
                <w:ins w:id="60" w:author="balazs4" w:date="2024-05-02T13:18:00Z"/>
                <w:rFonts w:ascii="Arial" w:eastAsia="SimSun" w:hAnsi="Arial"/>
                <w:sz w:val="18"/>
                <w:lang w:eastAsia="zh-CN"/>
              </w:rPr>
            </w:pPr>
            <w:ins w:id="61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A list or leaf-list of </w:t>
              </w:r>
            </w:ins>
            <w:ins w:id="62" w:author="balazs4" w:date="2024-05-28T03:25:00Z">
              <w:r w:rsidR="0031340F">
                <w:rPr>
                  <w:rFonts w:ascii="Arial" w:eastAsia="SimSun" w:hAnsi="Arial"/>
                  <w:sz w:val="18"/>
                  <w:lang w:eastAsia="zh-CN"/>
                </w:rPr>
                <w:t>type types</w:t>
              </w:r>
            </w:ins>
            <w:ins w:id="63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>3gpp:</w:t>
              </w:r>
              <w:r w:rsidRPr="00AE3D26">
                <w:rPr>
                  <w:rFonts w:ascii="Arial" w:eastAsia="SimSun" w:hAnsi="Arial"/>
                  <w:sz w:val="18"/>
                  <w:lang w:eastAsia="zh-CN"/>
                </w:rPr>
                <w:t>DistinguishedName</w:t>
              </w:r>
            </w:ins>
          </w:p>
          <w:p w14:paraId="3F9D33E6" w14:textId="281DFF1C" w:rsidR="00AE3D26" w:rsidRPr="00F11F90" w:rsidRDefault="00AE3D26" w:rsidP="00F11F90">
            <w:pPr>
              <w:keepNext/>
              <w:keepLines/>
              <w:spacing w:after="0"/>
              <w:rPr>
                <w:ins w:id="64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65" w:author="balazs4" w:date="2024-05-02T13:18:00Z">
              <w:r>
                <w:rPr>
                  <w:rFonts w:ascii="Arial" w:eastAsia="SimSun" w:hAnsi="Arial"/>
                  <w:sz w:val="18"/>
                  <w:lang w:eastAsia="zh-CN"/>
                </w:rPr>
                <w:t xml:space="preserve">Defined in </w:t>
              </w:r>
            </w:ins>
            <w:ins w:id="66" w:author="balazs4" w:date="2024-05-02T13:19:00Z">
              <w:r w:rsidRPr="00AE3D26">
                <w:rPr>
                  <w:rFonts w:ascii="Arial" w:eastAsia="SimSun" w:hAnsi="Arial"/>
                  <w:sz w:val="18"/>
                  <w:lang w:eastAsia="zh-CN"/>
                </w:rPr>
                <w:t>_3gpp-common-yang-types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.yang</w:t>
              </w:r>
            </w:ins>
          </w:p>
        </w:tc>
      </w:tr>
      <w:tr w:rsidR="00AE3D26" w:rsidRPr="00F11F90" w14:paraId="1AE30893" w14:textId="77777777" w:rsidTr="00D462B8">
        <w:trPr>
          <w:jc w:val="center"/>
          <w:ins w:id="67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1A7D" w14:textId="77777777" w:rsidR="00AE3D26" w:rsidRPr="00F11F90" w:rsidRDefault="00AE3D26" w:rsidP="00AE3D26">
            <w:pPr>
              <w:keepNext/>
              <w:keepLines/>
              <w:spacing w:after="0"/>
              <w:rPr>
                <w:ins w:id="68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69" w:author="balazs4" w:date="2024-05-02T12:40:00Z">
              <w:r w:rsidRPr="00F11F90">
                <w:rPr>
                  <w:rFonts w:ascii="Arial" w:eastAsia="SimSun" w:hAnsi="Arial" w:hint="eastAsia"/>
                  <w:sz w:val="18"/>
                  <w:lang w:eastAsia="zh-CN"/>
                </w:rPr>
                <w:t>F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>qdn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0408" w14:textId="20906AEE" w:rsidR="00AE3D26" w:rsidRPr="00F11F90" w:rsidRDefault="00AE3D26" w:rsidP="00AE3D26">
            <w:pPr>
              <w:keepNext/>
              <w:keepLines/>
              <w:spacing w:after="0"/>
              <w:rPr>
                <w:ins w:id="70" w:author="balazs4" w:date="2024-05-02T12:40:00Z"/>
                <w:rFonts w:ascii="Arial" w:eastAsia="SimSun" w:hAnsi="Arial"/>
                <w:sz w:val="18"/>
              </w:rPr>
            </w:pPr>
            <w:ins w:id="71" w:author="balazs4" w:date="2024-05-02T13:28:00Z">
              <w:r>
                <w:rPr>
                  <w:rFonts w:ascii="Arial" w:eastAsia="SimSun" w:hAnsi="Arial"/>
                  <w:sz w:val="18"/>
                </w:rPr>
                <w:t>i</w:t>
              </w:r>
            </w:ins>
            <w:ins w:id="72" w:author="balazs4" w:date="2024-05-02T13:27:00Z">
              <w:r>
                <w:rPr>
                  <w:rFonts w:ascii="Arial" w:eastAsia="SimSun" w:hAnsi="Arial"/>
                  <w:sz w:val="18"/>
                </w:rPr>
                <w:t>net:</w:t>
              </w:r>
            </w:ins>
            <w:ins w:id="73" w:author="balazs4" w:date="2024-05-02T13:28:00Z">
              <w:r w:rsidRPr="00AE3D26">
                <w:rPr>
                  <w:rFonts w:ascii="Arial" w:eastAsia="SimSun" w:hAnsi="Arial"/>
                  <w:sz w:val="18"/>
                </w:rPr>
                <w:t>host-name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431756" w14:textId="64EADA90" w:rsidR="00AE3D26" w:rsidRPr="00F11F90" w:rsidRDefault="00AE3D26" w:rsidP="00AE3D26">
            <w:pPr>
              <w:keepNext/>
              <w:keepLines/>
              <w:spacing w:after="0"/>
              <w:rPr>
                <w:ins w:id="74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75" w:author="balazs4" w:date="2024-05-02T13:24:00Z">
              <w:r w:rsidRPr="002A0B04"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</w:tr>
      <w:tr w:rsidR="00AE3D26" w:rsidRPr="00F11F90" w14:paraId="08B31254" w14:textId="77777777" w:rsidTr="00D462B8">
        <w:trPr>
          <w:jc w:val="center"/>
          <w:ins w:id="76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AA13" w14:textId="77777777" w:rsidR="00AE3D26" w:rsidRPr="00F11F90" w:rsidRDefault="00AE3D26" w:rsidP="00AE3D26">
            <w:pPr>
              <w:keepNext/>
              <w:keepLines/>
              <w:spacing w:after="0"/>
              <w:rPr>
                <w:ins w:id="77" w:author="balazs4" w:date="2024-05-02T12:40:00Z"/>
                <w:rFonts w:ascii="Arial" w:eastAsia="SimSun" w:hAnsi="Arial"/>
                <w:sz w:val="18"/>
              </w:rPr>
            </w:pPr>
            <w:ins w:id="78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Ipv4Addr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56FF" w14:textId="161534C6" w:rsidR="00AE3D26" w:rsidRPr="00F11F90" w:rsidRDefault="00AE3D26" w:rsidP="00AE3D26">
            <w:pPr>
              <w:keepNext/>
              <w:keepLines/>
              <w:spacing w:after="0"/>
              <w:rPr>
                <w:ins w:id="79" w:author="balazs4" w:date="2024-05-02T12:40:00Z"/>
                <w:rFonts w:ascii="Arial" w:eastAsia="SimSun" w:hAnsi="Arial"/>
                <w:sz w:val="18"/>
              </w:rPr>
            </w:pPr>
            <w:ins w:id="80" w:author="balazs4" w:date="2024-05-02T13:25:00Z">
              <w:r>
                <w:rPr>
                  <w:rFonts w:ascii="Arial" w:eastAsia="SimSun" w:hAnsi="Arial"/>
                  <w:sz w:val="18"/>
                </w:rPr>
                <w:t>inet:</w:t>
              </w:r>
              <w:r w:rsidRPr="00AE3D26">
                <w:rPr>
                  <w:rFonts w:ascii="Arial" w:eastAsia="SimSun" w:hAnsi="Arial"/>
                  <w:sz w:val="18"/>
                </w:rPr>
                <w:t>ipv4-address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DE92D0" w14:textId="61E49940" w:rsidR="00AE3D26" w:rsidRPr="00F11F90" w:rsidRDefault="00AE3D26" w:rsidP="00AE3D26">
            <w:pPr>
              <w:keepNext/>
              <w:keepLines/>
              <w:spacing w:after="0"/>
              <w:rPr>
                <w:ins w:id="81" w:author="balazs4" w:date="2024-05-02T12:40:00Z"/>
                <w:rFonts w:ascii="Arial" w:eastAsia="SimSun" w:hAnsi="Arial"/>
                <w:sz w:val="18"/>
              </w:rPr>
            </w:pPr>
            <w:ins w:id="82" w:author="balazs4" w:date="2024-05-02T13:24:00Z">
              <w:r w:rsidRPr="002A0B04"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  <w:r w:rsidRPr="00F11F90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</w:tr>
      <w:tr w:rsidR="00F11F90" w:rsidRPr="00F11F90" w14:paraId="0C34FEBA" w14:textId="77777777" w:rsidTr="00D462B8">
        <w:trPr>
          <w:jc w:val="center"/>
          <w:ins w:id="83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CF0B" w14:textId="77777777" w:rsidR="00F11F90" w:rsidRPr="00F11F90" w:rsidRDefault="00F11F90" w:rsidP="00F11F90">
            <w:pPr>
              <w:keepNext/>
              <w:keepLines/>
              <w:spacing w:after="0"/>
              <w:rPr>
                <w:ins w:id="84" w:author="balazs4" w:date="2024-05-02T12:40:00Z"/>
                <w:rFonts w:ascii="Arial" w:eastAsia="SimSun" w:hAnsi="Arial"/>
                <w:sz w:val="18"/>
              </w:rPr>
            </w:pPr>
            <w:ins w:id="85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Ipv6Addr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D17C" w14:textId="4987FD42" w:rsidR="00F11F90" w:rsidRPr="00F11F90" w:rsidRDefault="00AE3D26" w:rsidP="00F11F90">
            <w:pPr>
              <w:keepNext/>
              <w:keepLines/>
              <w:spacing w:after="0"/>
              <w:rPr>
                <w:ins w:id="86" w:author="balazs4" w:date="2024-05-02T12:40:00Z"/>
                <w:rFonts w:ascii="Arial" w:eastAsia="SimSun" w:hAnsi="Arial"/>
                <w:sz w:val="18"/>
              </w:rPr>
            </w:pPr>
            <w:ins w:id="87" w:author="balazs4" w:date="2024-05-02T13:25:00Z">
              <w:r>
                <w:rPr>
                  <w:rFonts w:ascii="Arial" w:eastAsia="SimSun" w:hAnsi="Arial"/>
                  <w:sz w:val="18"/>
                </w:rPr>
                <w:t>inet:</w:t>
              </w:r>
              <w:r w:rsidRPr="00AE3D26">
                <w:rPr>
                  <w:rFonts w:ascii="Arial" w:eastAsia="SimSun" w:hAnsi="Arial"/>
                  <w:sz w:val="18"/>
                </w:rPr>
                <w:t>ipv</w:t>
              </w:r>
            </w:ins>
            <w:ins w:id="88" w:author="balazs4" w:date="2024-05-02T13:26:00Z">
              <w:r>
                <w:rPr>
                  <w:rFonts w:ascii="Arial" w:eastAsia="SimSun" w:hAnsi="Arial"/>
                  <w:sz w:val="18"/>
                </w:rPr>
                <w:t>6</w:t>
              </w:r>
            </w:ins>
            <w:ins w:id="89" w:author="balazs4" w:date="2024-05-02T13:25:00Z">
              <w:r w:rsidRPr="00AE3D26">
                <w:rPr>
                  <w:rFonts w:ascii="Arial" w:eastAsia="SimSun" w:hAnsi="Arial"/>
                  <w:sz w:val="18"/>
                </w:rPr>
                <w:t>-address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D165A3" w14:textId="3492D11C" w:rsidR="00F11F90" w:rsidRPr="00F11F90" w:rsidRDefault="00AE3D26" w:rsidP="00F11F90">
            <w:pPr>
              <w:keepNext/>
              <w:keepLines/>
              <w:spacing w:after="0"/>
              <w:rPr>
                <w:ins w:id="90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91" w:author="balazs4" w:date="2024-05-02T13:24:00Z">
              <w:r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</w:ins>
          </w:p>
        </w:tc>
      </w:tr>
      <w:tr w:rsidR="00F11F90" w:rsidRPr="00F11F90" w14:paraId="33D0793D" w14:textId="77777777" w:rsidTr="00D462B8">
        <w:trPr>
          <w:jc w:val="center"/>
          <w:ins w:id="92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D73F" w14:textId="77777777" w:rsidR="00F11F90" w:rsidRPr="00F11F90" w:rsidRDefault="00F11F90" w:rsidP="00F11F90">
            <w:pPr>
              <w:keepNext/>
              <w:keepLines/>
              <w:spacing w:after="0"/>
              <w:rPr>
                <w:ins w:id="93" w:author="balazs4" w:date="2024-05-02T12:40:00Z"/>
                <w:rFonts w:ascii="Arial" w:eastAsia="SimSun" w:hAnsi="Arial"/>
                <w:sz w:val="18"/>
              </w:rPr>
            </w:pPr>
            <w:ins w:id="94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Ipv6Prefix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7623" w14:textId="62EF6405" w:rsidR="00F11F90" w:rsidRPr="00F11F90" w:rsidRDefault="00AE3D26" w:rsidP="00F11F90">
            <w:pPr>
              <w:keepNext/>
              <w:keepLines/>
              <w:spacing w:after="0"/>
              <w:rPr>
                <w:ins w:id="95" w:author="balazs4" w:date="2024-05-02T12:40:00Z"/>
                <w:rFonts w:ascii="Arial" w:eastAsia="SimSun" w:hAnsi="Arial"/>
                <w:sz w:val="18"/>
              </w:rPr>
            </w:pPr>
            <w:ins w:id="96" w:author="balazs4" w:date="2024-05-02T13:22:00Z">
              <w:r>
                <w:rPr>
                  <w:rFonts w:ascii="Arial" w:eastAsia="SimSun" w:hAnsi="Arial"/>
                  <w:sz w:val="18"/>
                </w:rPr>
                <w:t>inet:ipv</w:t>
              </w:r>
            </w:ins>
            <w:ins w:id="97" w:author="balazs4" w:date="2024-05-02T14:47:00Z">
              <w:r w:rsidR="00101544">
                <w:rPr>
                  <w:rFonts w:ascii="Arial" w:eastAsia="SimSun" w:hAnsi="Arial"/>
                  <w:sz w:val="18"/>
                </w:rPr>
                <w:t>6</w:t>
              </w:r>
            </w:ins>
            <w:ins w:id="98" w:author="balazs4" w:date="2024-05-02T13:22:00Z">
              <w:r>
                <w:rPr>
                  <w:rFonts w:ascii="Arial" w:eastAsia="SimSun" w:hAnsi="Arial"/>
                  <w:sz w:val="18"/>
                </w:rPr>
                <w:t>-prefix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7F6B7" w14:textId="7647966F" w:rsidR="00F11F90" w:rsidRPr="00F11F90" w:rsidRDefault="00AE3D26" w:rsidP="00F11F90">
            <w:pPr>
              <w:keepNext/>
              <w:keepLines/>
              <w:spacing w:after="0"/>
              <w:rPr>
                <w:ins w:id="99" w:author="balazs4" w:date="2024-05-02T12:40:00Z"/>
                <w:rFonts w:ascii="Arial" w:eastAsia="SimSun" w:hAnsi="Arial"/>
                <w:sz w:val="18"/>
                <w:lang w:eastAsia="zh-CN"/>
              </w:rPr>
            </w:pPr>
            <w:ins w:id="100" w:author="balazs4" w:date="2024-05-02T13:23:00Z">
              <w:r>
                <w:rPr>
                  <w:rFonts w:ascii="Arial" w:eastAsia="SimSun" w:hAnsi="Arial"/>
                  <w:sz w:val="18"/>
                  <w:lang w:eastAsia="zh-CN"/>
                </w:rPr>
                <w:t>Defined in ietf-inet-types.yang</w:t>
              </w:r>
            </w:ins>
          </w:p>
        </w:tc>
      </w:tr>
      <w:tr w:rsidR="00F11F90" w:rsidRPr="00F11F90" w14:paraId="5FC3B678" w14:textId="77777777" w:rsidTr="00D462B8">
        <w:trPr>
          <w:jc w:val="center"/>
          <w:ins w:id="101" w:author="balazs4" w:date="2024-05-02T12:40:00Z"/>
        </w:trPr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D9D2" w14:textId="77777777" w:rsidR="00F11F90" w:rsidRPr="00F11F90" w:rsidRDefault="00F11F90" w:rsidP="00F11F90">
            <w:pPr>
              <w:keepNext/>
              <w:keepLines/>
              <w:spacing w:after="0"/>
              <w:rPr>
                <w:ins w:id="102" w:author="balazs4" w:date="2024-05-02T12:40:00Z"/>
                <w:rFonts w:ascii="Arial" w:eastAsia="SimSun" w:hAnsi="Arial"/>
                <w:sz w:val="18"/>
              </w:rPr>
            </w:pPr>
            <w:ins w:id="103" w:author="balazs4" w:date="2024-05-02T12:40:00Z">
              <w:r w:rsidRPr="00F11F90">
                <w:rPr>
                  <w:rFonts w:ascii="Arial" w:eastAsia="SimSun" w:hAnsi="Arial"/>
                  <w:sz w:val="18"/>
                </w:rPr>
                <w:t>Uri</w:t>
              </w:r>
            </w:ins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4421" w14:textId="6EFC71BF" w:rsidR="00F11F90" w:rsidRPr="00F11F90" w:rsidRDefault="00AE3D26" w:rsidP="00F11F90">
            <w:pPr>
              <w:keepNext/>
              <w:keepLines/>
              <w:spacing w:after="0"/>
              <w:rPr>
                <w:ins w:id="104" w:author="balazs4" w:date="2024-05-02T12:40:00Z"/>
                <w:rFonts w:ascii="Arial" w:eastAsia="SimSun" w:hAnsi="Arial"/>
                <w:sz w:val="18"/>
              </w:rPr>
            </w:pPr>
            <w:ins w:id="105" w:author="balazs4" w:date="2024-05-02T13:22:00Z">
              <w:r>
                <w:rPr>
                  <w:rFonts w:ascii="Arial" w:eastAsia="SimSun" w:hAnsi="Arial"/>
                  <w:sz w:val="18"/>
                </w:rPr>
                <w:t>i</w:t>
              </w:r>
            </w:ins>
            <w:ins w:id="106" w:author="balazs4" w:date="2024-05-02T13:20:00Z">
              <w:r>
                <w:rPr>
                  <w:rFonts w:ascii="Arial" w:eastAsia="SimSun" w:hAnsi="Arial"/>
                  <w:sz w:val="18"/>
                </w:rPr>
                <w:t>net:uri</w:t>
              </w:r>
            </w:ins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CE5C9D" w14:textId="1F1ECD61" w:rsidR="00F11F90" w:rsidRPr="00F11F90" w:rsidRDefault="00AE3D26" w:rsidP="00F11F90">
            <w:pPr>
              <w:keepNext/>
              <w:keepLines/>
              <w:spacing w:after="0"/>
              <w:rPr>
                <w:ins w:id="107" w:author="balazs4" w:date="2024-05-02T12:40:00Z"/>
                <w:rFonts w:ascii="Arial" w:eastAsia="SimSun" w:hAnsi="Arial"/>
                <w:sz w:val="18"/>
              </w:rPr>
            </w:pPr>
            <w:ins w:id="108" w:author="balazs4" w:date="2024-05-02T13:20:00Z">
              <w:r>
                <w:rPr>
                  <w:rFonts w:ascii="Arial" w:eastAsia="SimSun" w:hAnsi="Arial"/>
                  <w:sz w:val="18"/>
                  <w:lang w:eastAsia="zh-CN"/>
                </w:rPr>
                <w:t>Defined in ietf-inet</w:t>
              </w:r>
            </w:ins>
            <w:ins w:id="109" w:author="balazs4" w:date="2024-05-02T13:21:00Z">
              <w:r>
                <w:rPr>
                  <w:rFonts w:ascii="Arial" w:eastAsia="SimSun" w:hAnsi="Arial"/>
                  <w:sz w:val="18"/>
                  <w:lang w:eastAsia="zh-CN"/>
                </w:rPr>
                <w:t>-types</w:t>
              </w:r>
            </w:ins>
            <w:ins w:id="110" w:author="balazs4" w:date="2024-05-02T13:20:00Z">
              <w:r>
                <w:rPr>
                  <w:rFonts w:ascii="Arial" w:eastAsia="SimSun" w:hAnsi="Arial"/>
                  <w:sz w:val="18"/>
                  <w:lang w:eastAsia="zh-CN"/>
                </w:rPr>
                <w:t>.yang</w:t>
              </w:r>
            </w:ins>
            <w:ins w:id="111" w:author="balazs4" w:date="2024-05-02T12:40:00Z">
              <w:r w:rsidR="00F11F90" w:rsidRPr="00F11F90">
                <w:rPr>
                  <w:rFonts w:ascii="Arial" w:eastAsia="SimSun" w:hAnsi="Arial"/>
                  <w:sz w:val="18"/>
                  <w:lang w:eastAsia="zh-CN"/>
                </w:rPr>
                <w:t xml:space="preserve"> </w:t>
              </w:r>
            </w:ins>
          </w:p>
        </w:tc>
      </w:tr>
    </w:tbl>
    <w:p w14:paraId="58815594" w14:textId="77777777" w:rsidR="002D68C6" w:rsidRPr="00432247" w:rsidRDefault="002D68C6" w:rsidP="002D68C6">
      <w:pPr>
        <w:rPr>
          <w:rFonts w:ascii="Courier New" w:hAnsi="Courier New"/>
          <w:noProof/>
          <w:sz w:val="16"/>
        </w:rPr>
      </w:pPr>
    </w:p>
    <w:p w14:paraId="74BD041A" w14:textId="6FD1ED4F" w:rsidR="002D68C6" w:rsidRDefault="002D68C6" w:rsidP="002D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End </w:t>
      </w:r>
      <w:r w:rsidR="0031340F">
        <w:rPr>
          <w:b/>
          <w:i/>
        </w:rPr>
        <w:t>of changes</w:t>
      </w:r>
    </w:p>
    <w:bookmarkEnd w:id="1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1371" w14:textId="77777777" w:rsidR="00EB48D4" w:rsidRDefault="00EB48D4">
      <w:r>
        <w:separator/>
      </w:r>
    </w:p>
  </w:endnote>
  <w:endnote w:type="continuationSeparator" w:id="0">
    <w:p w14:paraId="0C6ACCB7" w14:textId="77777777" w:rsidR="00EB48D4" w:rsidRDefault="00E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967A" w14:textId="77777777" w:rsidR="00EB48D4" w:rsidRDefault="00EB48D4">
      <w:r>
        <w:separator/>
      </w:r>
    </w:p>
  </w:footnote>
  <w:footnote w:type="continuationSeparator" w:id="0">
    <w:p w14:paraId="7C81A16D" w14:textId="77777777" w:rsidR="00EB48D4" w:rsidRDefault="00EB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038C8"/>
    <w:rsid w:val="00022E4A"/>
    <w:rsid w:val="000A6394"/>
    <w:rsid w:val="000B7FED"/>
    <w:rsid w:val="000C038A"/>
    <w:rsid w:val="000C6598"/>
    <w:rsid w:val="000D44B3"/>
    <w:rsid w:val="000E014D"/>
    <w:rsid w:val="000E2A0B"/>
    <w:rsid w:val="000F60FB"/>
    <w:rsid w:val="00101544"/>
    <w:rsid w:val="00117BF7"/>
    <w:rsid w:val="00145D43"/>
    <w:rsid w:val="001914D7"/>
    <w:rsid w:val="00192C46"/>
    <w:rsid w:val="001A08B3"/>
    <w:rsid w:val="001A1C31"/>
    <w:rsid w:val="001A7B60"/>
    <w:rsid w:val="001B52F0"/>
    <w:rsid w:val="001B7A65"/>
    <w:rsid w:val="001C668D"/>
    <w:rsid w:val="001E293E"/>
    <w:rsid w:val="001E41F3"/>
    <w:rsid w:val="0026004D"/>
    <w:rsid w:val="002639CA"/>
    <w:rsid w:val="002640DD"/>
    <w:rsid w:val="00267CD3"/>
    <w:rsid w:val="00275D12"/>
    <w:rsid w:val="00277A7B"/>
    <w:rsid w:val="00284FEB"/>
    <w:rsid w:val="002860C4"/>
    <w:rsid w:val="002A41C6"/>
    <w:rsid w:val="002B5741"/>
    <w:rsid w:val="002D0027"/>
    <w:rsid w:val="002D68C6"/>
    <w:rsid w:val="002E472E"/>
    <w:rsid w:val="002F5BEA"/>
    <w:rsid w:val="002F6CFC"/>
    <w:rsid w:val="00305409"/>
    <w:rsid w:val="0031340F"/>
    <w:rsid w:val="0034108E"/>
    <w:rsid w:val="00354A0C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C711B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30379"/>
    <w:rsid w:val="0065536E"/>
    <w:rsid w:val="0065696B"/>
    <w:rsid w:val="00665C47"/>
    <w:rsid w:val="006755AA"/>
    <w:rsid w:val="0068622F"/>
    <w:rsid w:val="00695808"/>
    <w:rsid w:val="006A74ED"/>
    <w:rsid w:val="006B46FB"/>
    <w:rsid w:val="006D3898"/>
    <w:rsid w:val="006E21FB"/>
    <w:rsid w:val="00774BB2"/>
    <w:rsid w:val="00785599"/>
    <w:rsid w:val="00792342"/>
    <w:rsid w:val="007977A8"/>
    <w:rsid w:val="007B512A"/>
    <w:rsid w:val="007B78B2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E432D"/>
    <w:rsid w:val="008F3789"/>
    <w:rsid w:val="008F686C"/>
    <w:rsid w:val="009148DE"/>
    <w:rsid w:val="00941E30"/>
    <w:rsid w:val="009777D9"/>
    <w:rsid w:val="00991B88"/>
    <w:rsid w:val="009A5753"/>
    <w:rsid w:val="009A579D"/>
    <w:rsid w:val="009C6F6F"/>
    <w:rsid w:val="009E3297"/>
    <w:rsid w:val="009F734F"/>
    <w:rsid w:val="00A1069F"/>
    <w:rsid w:val="00A21D61"/>
    <w:rsid w:val="00A246B6"/>
    <w:rsid w:val="00A47E70"/>
    <w:rsid w:val="00A50CF0"/>
    <w:rsid w:val="00A7671C"/>
    <w:rsid w:val="00AA2CBC"/>
    <w:rsid w:val="00AB7865"/>
    <w:rsid w:val="00AC5820"/>
    <w:rsid w:val="00AD1CD8"/>
    <w:rsid w:val="00AE3D26"/>
    <w:rsid w:val="00AE5DD8"/>
    <w:rsid w:val="00B13F88"/>
    <w:rsid w:val="00B258BB"/>
    <w:rsid w:val="00B67B97"/>
    <w:rsid w:val="00B722D8"/>
    <w:rsid w:val="00B94C3E"/>
    <w:rsid w:val="00B968C8"/>
    <w:rsid w:val="00BA3EC5"/>
    <w:rsid w:val="00BA51D9"/>
    <w:rsid w:val="00BB5DFC"/>
    <w:rsid w:val="00BC0CB0"/>
    <w:rsid w:val="00BD279D"/>
    <w:rsid w:val="00BD6BB8"/>
    <w:rsid w:val="00BF27A2"/>
    <w:rsid w:val="00BF7485"/>
    <w:rsid w:val="00C0552B"/>
    <w:rsid w:val="00C109D8"/>
    <w:rsid w:val="00C12D8A"/>
    <w:rsid w:val="00C43EDF"/>
    <w:rsid w:val="00C61A91"/>
    <w:rsid w:val="00C66BA2"/>
    <w:rsid w:val="00C86995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929FD"/>
    <w:rsid w:val="00DE34CF"/>
    <w:rsid w:val="00E054E2"/>
    <w:rsid w:val="00E13F3D"/>
    <w:rsid w:val="00E248C4"/>
    <w:rsid w:val="00E34898"/>
    <w:rsid w:val="00E7650A"/>
    <w:rsid w:val="00EB09B7"/>
    <w:rsid w:val="00EB48D4"/>
    <w:rsid w:val="00EE1570"/>
    <w:rsid w:val="00EE5D22"/>
    <w:rsid w:val="00EE7D7C"/>
    <w:rsid w:val="00F01566"/>
    <w:rsid w:val="00F11F90"/>
    <w:rsid w:val="00F25D98"/>
    <w:rsid w:val="00F300FB"/>
    <w:rsid w:val="00F53069"/>
    <w:rsid w:val="00F90AF4"/>
    <w:rsid w:val="00FA2881"/>
    <w:rsid w:val="00FB6386"/>
    <w:rsid w:val="00FE16F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uiPriority w:val="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uiPriority w:val="9"/>
    <w:rsid w:val="008E432D"/>
    <w:rPr>
      <w:rFonts w:ascii="Arial" w:hAnsi="Arial"/>
      <w:sz w:val="32"/>
      <w:lang w:val="en-GB" w:eastAsia="en-US"/>
    </w:rPr>
  </w:style>
  <w:style w:type="table" w:styleId="TableGrid">
    <w:name w:val="Table Grid"/>
    <w:basedOn w:val="TableNormal"/>
    <w:rsid w:val="0026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39CA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 Char1 Char,Char1 Char"/>
    <w:link w:val="Heading1"/>
    <w:uiPriority w:val="9"/>
    <w:rsid w:val="00FA2881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balazs4</cp:lastModifiedBy>
  <cp:revision>5</cp:revision>
  <cp:lastPrinted>1899-12-31T23:00:00Z</cp:lastPrinted>
  <dcterms:created xsi:type="dcterms:W3CDTF">2024-05-29T16:33:00Z</dcterms:created>
  <dcterms:modified xsi:type="dcterms:W3CDTF">2024-05-29T16:38:00Z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