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154F" w14:textId="6014B282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672A6">
        <w:rPr>
          <w:b/>
          <w:i/>
          <w:noProof/>
          <w:sz w:val="28"/>
        </w:rPr>
        <w:t>3279</w:t>
      </w:r>
    </w:p>
    <w:p w14:paraId="0B3B6DDD" w14:textId="77777777" w:rsidR="001E4833" w:rsidRDefault="001E4833" w:rsidP="001E4833">
      <w:pPr>
        <w:pStyle w:val="a5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2A693B7E" w14:textId="77777777" w:rsidR="0010401F" w:rsidRPr="00E90ACC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7078B15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5CD8">
        <w:rPr>
          <w:rFonts w:ascii="Arial" w:hAnsi="Arial"/>
          <w:b/>
          <w:lang w:val="en-US"/>
        </w:rPr>
        <w:t>Huawei</w:t>
      </w:r>
      <w:ins w:id="0" w:author="Huawei" w:date="2024-05-29T16:47:00Z">
        <w:r w:rsidR="006E74CA">
          <w:rPr>
            <w:rFonts w:ascii="Arial" w:hAnsi="Arial"/>
            <w:b/>
            <w:lang w:val="en-US"/>
          </w:rPr>
          <w:t>,</w:t>
        </w:r>
        <w:r w:rsidR="00615999">
          <w:rPr>
            <w:rFonts w:ascii="Arial" w:hAnsi="Arial"/>
            <w:b/>
            <w:lang w:val="en-US"/>
          </w:rPr>
          <w:t xml:space="preserve"> </w:t>
        </w:r>
      </w:ins>
      <w:ins w:id="1" w:author="Huawei" w:date="2024-05-29T17:44:00Z">
        <w:r w:rsidR="00B24367" w:rsidRPr="00B24367">
          <w:rPr>
            <w:rFonts w:ascii="Arial" w:hAnsi="Arial"/>
            <w:b/>
            <w:lang w:val="en-US"/>
          </w:rPr>
          <w:t>Nokia, Nokia Shanghai Bell</w:t>
        </w:r>
        <w:r w:rsidR="00B24367">
          <w:rPr>
            <w:rFonts w:ascii="Arial" w:hAnsi="Arial"/>
            <w:b/>
            <w:lang w:val="en-US"/>
          </w:rPr>
          <w:t>, ZTE</w:t>
        </w:r>
      </w:ins>
      <w:bookmarkStart w:id="2" w:name="_GoBack"/>
      <w:bookmarkEnd w:id="2"/>
    </w:p>
    <w:p w14:paraId="2C458A19" w14:textId="0C686DB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45CD8" w:rsidRPr="00145CD8">
        <w:rPr>
          <w:rFonts w:ascii="Arial" w:hAnsi="Arial" w:cs="Arial"/>
          <w:b/>
        </w:rPr>
        <w:t>Di</w:t>
      </w:r>
      <w:r w:rsidR="00145CD8">
        <w:rPr>
          <w:rFonts w:ascii="Arial" w:hAnsi="Arial" w:cs="Arial"/>
          <w:b/>
        </w:rPr>
        <w:t>s</w:t>
      </w:r>
      <w:r w:rsidR="00145CD8" w:rsidRPr="00145CD8">
        <w:rPr>
          <w:rFonts w:ascii="Arial" w:hAnsi="Arial" w:cs="Arial"/>
          <w:b/>
        </w:rPr>
        <w:t xml:space="preserve">cussion on the issues for ManagedNFService in </w:t>
      </w:r>
      <w:r w:rsidR="00145CD8">
        <w:rPr>
          <w:rFonts w:ascii="Arial" w:hAnsi="Arial" w:cs="Arial"/>
          <w:b/>
        </w:rPr>
        <w:t>generic mode</w:t>
      </w:r>
      <w:r w:rsidR="009A1617">
        <w:rPr>
          <w:rFonts w:ascii="Arial" w:hAnsi="Arial" w:cs="Arial"/>
          <w:b/>
        </w:rPr>
        <w:t>l in TS 28.622 and TS 28.623</w:t>
      </w:r>
    </w:p>
    <w:p w14:paraId="02CFB229" w14:textId="31683EF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A1617">
        <w:rPr>
          <w:rFonts w:ascii="Arial" w:hAnsi="Arial"/>
          <w:b/>
          <w:lang w:eastAsia="zh-CN"/>
        </w:rPr>
        <w:t>Endorsement</w:t>
      </w:r>
    </w:p>
    <w:p w14:paraId="74F27089" w14:textId="090EB62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000C7">
        <w:rPr>
          <w:rFonts w:ascii="Arial" w:hAnsi="Arial"/>
          <w:b/>
        </w:rPr>
        <w:t>6.19.</w:t>
      </w:r>
      <w:r w:rsidR="00727613">
        <w:rPr>
          <w:rFonts w:ascii="Arial" w:hAnsi="Arial"/>
          <w:b/>
        </w:rPr>
        <w:t>1</w:t>
      </w:r>
      <w:r w:rsidR="000000C7">
        <w:rPr>
          <w:rFonts w:ascii="Arial" w:hAnsi="Arial"/>
          <w:b/>
        </w:rPr>
        <w:t>3</w:t>
      </w:r>
    </w:p>
    <w:p w14:paraId="13D426F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CE7B190" w14:textId="5D2DB35C" w:rsidR="00C022E3" w:rsidRDefault="0093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37E44">
        <w:rPr>
          <w:lang w:eastAsia="zh-CN"/>
        </w:rPr>
        <w:t>The group is asked to discuss and approval.</w:t>
      </w:r>
    </w:p>
    <w:p w14:paraId="6F93C75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9302A80" w14:textId="25C44249" w:rsidR="00937E44" w:rsidRDefault="00937E44" w:rsidP="00937E44">
      <w:pPr>
        <w:pStyle w:val="Reference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7070CA">
        <w:rPr>
          <w:lang w:eastAsia="zh-CN"/>
        </w:rPr>
        <w:t>3GPP T</w:t>
      </w:r>
      <w:r>
        <w:rPr>
          <w:rFonts w:hint="eastAsia"/>
          <w:lang w:eastAsia="zh-CN"/>
        </w:rPr>
        <w:t>S</w:t>
      </w:r>
      <w:r w:rsidRPr="007070CA">
        <w:rPr>
          <w:lang w:eastAsia="zh-CN"/>
        </w:rPr>
        <w:t xml:space="preserve"> 28.</w:t>
      </w:r>
      <w:r>
        <w:rPr>
          <w:lang w:eastAsia="zh-CN"/>
        </w:rPr>
        <w:t>622</w:t>
      </w:r>
      <w:r w:rsidRPr="007070CA">
        <w:rPr>
          <w:lang w:eastAsia="zh-CN"/>
        </w:rPr>
        <w:t>: "</w:t>
      </w:r>
      <w:r w:rsidRPr="00937E44">
        <w:rPr>
          <w:lang w:eastAsia="zh-CN"/>
        </w:rPr>
        <w:t>Telecommunication management; Generic Network Resource Model (NRM) Integration Reference Point (IRP); Information Service (IS)</w:t>
      </w:r>
      <w:r w:rsidRPr="001909E3">
        <w:rPr>
          <w:lang w:eastAsia="zh-CN"/>
        </w:rPr>
        <w:t xml:space="preserve"> </w:t>
      </w:r>
      <w:r w:rsidRPr="007070CA">
        <w:rPr>
          <w:lang w:eastAsia="zh-CN"/>
        </w:rPr>
        <w:t>"</w:t>
      </w:r>
    </w:p>
    <w:p w14:paraId="767918B3" w14:textId="75E4E4C2" w:rsidR="00937E44" w:rsidRDefault="00937E44" w:rsidP="00937E44">
      <w:pPr>
        <w:pStyle w:val="Reference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 w:rsidR="005C3B34">
        <w:rPr>
          <w:lang w:eastAsia="zh-CN"/>
        </w:rPr>
        <w:tab/>
        <w:t xml:space="preserve">3GPP </w:t>
      </w:r>
      <w:r w:rsidR="005C3B34">
        <w:rPr>
          <w:rFonts w:hint="eastAsia"/>
          <w:lang w:eastAsia="zh-CN"/>
        </w:rPr>
        <w:t>TS</w:t>
      </w:r>
      <w:r w:rsidR="005C3B34">
        <w:rPr>
          <w:lang w:eastAsia="zh-CN"/>
        </w:rPr>
        <w:t xml:space="preserve"> 28.623: </w:t>
      </w:r>
      <w:r w:rsidR="005C3B34" w:rsidRPr="007070CA">
        <w:rPr>
          <w:lang w:eastAsia="zh-CN"/>
        </w:rPr>
        <w:t>"</w:t>
      </w:r>
      <w:r w:rsidR="005C3B34" w:rsidRPr="005C3B34">
        <w:rPr>
          <w:lang w:eastAsia="zh-CN"/>
        </w:rPr>
        <w:t>Telecommunication management; Generic Network Resource Model (NRM) Integration Reference Point (IRP); Solution Set (SS) definitions</w:t>
      </w:r>
      <w:r w:rsidR="005C3B34" w:rsidRPr="007070CA">
        <w:rPr>
          <w:lang w:eastAsia="zh-CN"/>
        </w:rPr>
        <w:t>"</w:t>
      </w:r>
    </w:p>
    <w:p w14:paraId="0D790DB4" w14:textId="0DD5A5EF" w:rsidR="00937E44" w:rsidRPr="005C3B34" w:rsidRDefault="005C3B34" w:rsidP="005C3B34">
      <w:pPr>
        <w:pStyle w:val="Reference"/>
        <w:jc w:val="both"/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  <w:t xml:space="preserve">3GPP </w:t>
      </w:r>
      <w:r>
        <w:rPr>
          <w:rFonts w:hint="eastAsia"/>
          <w:lang w:eastAsia="zh-CN"/>
        </w:rPr>
        <w:t>TS</w:t>
      </w:r>
      <w:r>
        <w:rPr>
          <w:lang w:eastAsia="zh-CN"/>
        </w:rPr>
        <w:t xml:space="preserve"> 28.541: </w:t>
      </w:r>
      <w:r w:rsidRPr="007070CA">
        <w:rPr>
          <w:lang w:eastAsia="zh-CN"/>
        </w:rPr>
        <w:t>"</w:t>
      </w:r>
      <w:r w:rsidRPr="005C3B34">
        <w:rPr>
          <w:lang w:eastAsia="zh-CN"/>
        </w:rPr>
        <w:t>Management and orchestration; 5G Network Resource Model (NRM); Stage 2 and stage 3</w:t>
      </w:r>
      <w:r w:rsidRPr="007070CA">
        <w:rPr>
          <w:lang w:eastAsia="zh-CN"/>
        </w:rPr>
        <w:t>"</w:t>
      </w:r>
    </w:p>
    <w:p w14:paraId="1DE85D9E" w14:textId="77777777" w:rsidR="00C022E3" w:rsidRDefault="00C022E3">
      <w:pPr>
        <w:pStyle w:val="1"/>
      </w:pPr>
      <w:r>
        <w:t>3</w:t>
      </w:r>
      <w:r>
        <w:tab/>
        <w:t>Rationale</w:t>
      </w:r>
    </w:p>
    <w:p w14:paraId="0F2498AE" w14:textId="4B92C7F1" w:rsidR="00466BF6" w:rsidRDefault="00466BF6" w:rsidP="00466BF6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.1 Background</w:t>
      </w:r>
    </w:p>
    <w:p w14:paraId="477A92E5" w14:textId="30964011" w:rsidR="00466BF6" w:rsidRDefault="00466BF6" w:rsidP="005C3B34">
      <w:pPr>
        <w:rPr>
          <w:lang w:eastAsia="zh-CN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 w:rsidR="005C3B34">
        <w:rPr>
          <w:lang w:eastAsia="zh-CN"/>
        </w:rPr>
        <w:t>ManagedNFService IOC</w:t>
      </w:r>
      <w:r>
        <w:rPr>
          <w:lang w:eastAsia="zh-CN"/>
        </w:rPr>
        <w:t xml:space="preserve"> is defined in TS 28.622 [1] as follow</w:t>
      </w:r>
      <w:r>
        <w:rPr>
          <w:rFonts w:hint="eastAsia"/>
          <w:lang w:eastAsia="zh-CN"/>
        </w:rPr>
        <w:t>s</w:t>
      </w:r>
      <w:r>
        <w:rPr>
          <w:lang w:eastAsia="zh-CN"/>
        </w:rPr>
        <w:t>:</w:t>
      </w:r>
    </w:p>
    <w:p w14:paraId="5D872CBC" w14:textId="4290BA75" w:rsidR="00466BF6" w:rsidRDefault="00466BF6" w:rsidP="005C3B34">
      <w:pPr>
        <w:rPr>
          <w:lang w:eastAsia="zh-CN"/>
        </w:rPr>
      </w:pPr>
      <w:r>
        <w:rPr>
          <w:rFonts w:hint="eastAsia"/>
          <w:lang w:eastAsia="zh-CN"/>
        </w:rPr>
        <w:t>/</w:t>
      </w:r>
      <w:r>
        <w:rPr>
          <w:lang w:eastAsia="zh-CN"/>
        </w:rPr>
        <w:t>***********************Abstract from TS 28.622 [1]***************************/</w:t>
      </w:r>
    </w:p>
    <w:p w14:paraId="53BCC58D" w14:textId="77777777" w:rsidR="00466BF6" w:rsidRDefault="00466BF6" w:rsidP="00466BF6">
      <w:pPr>
        <w:pStyle w:val="30"/>
      </w:pPr>
      <w:bookmarkStart w:id="3" w:name="_Toc162446225"/>
      <w:bookmarkStart w:id="4" w:name="_Toc51754559"/>
      <w:bookmarkStart w:id="5" w:name="_Toc45272560"/>
      <w:bookmarkStart w:id="6" w:name="_Toc44516241"/>
      <w:bookmarkStart w:id="7" w:name="_Toc36025141"/>
      <w:bookmarkStart w:id="8" w:name="_Toc27479629"/>
      <w:bookmarkStart w:id="9" w:name="_Toc20150381"/>
      <w:r>
        <w:t>4.2.1</w:t>
      </w:r>
      <w:r>
        <w:tab/>
        <w:t>Relationships</w:t>
      </w:r>
      <w:bookmarkEnd w:id="3"/>
      <w:bookmarkEnd w:id="4"/>
      <w:bookmarkEnd w:id="5"/>
      <w:bookmarkEnd w:id="6"/>
      <w:bookmarkEnd w:id="7"/>
      <w:bookmarkEnd w:id="8"/>
      <w:bookmarkEnd w:id="9"/>
    </w:p>
    <w:p w14:paraId="454E0307" w14:textId="232C8589" w:rsidR="00466BF6" w:rsidRDefault="00466BF6" w:rsidP="005C3B34">
      <w:pPr>
        <w:rPr>
          <w:lang w:eastAsia="zh-CN"/>
        </w:rPr>
      </w:pPr>
      <w:r>
        <w:rPr>
          <w:noProof/>
        </w:rPr>
        <w:drawing>
          <wp:inline distT="0" distB="0" distL="0" distR="0" wp14:anchorId="7E0B9815" wp14:editId="0FC7288A">
            <wp:extent cx="5565013" cy="23451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243" cy="23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0468" w14:textId="77777777" w:rsidR="00466BF6" w:rsidRPr="00466BF6" w:rsidRDefault="00466BF6" w:rsidP="00466BF6">
      <w:pPr>
        <w:pStyle w:val="30"/>
        <w:rPr>
          <w:rFonts w:cs="Arial"/>
          <w:i/>
          <w:lang w:val="en-US" w:eastAsia="zh-CN"/>
        </w:rPr>
      </w:pPr>
      <w:bookmarkStart w:id="10" w:name="_Toc162446293"/>
      <w:bookmarkStart w:id="11" w:name="_Toc51754626"/>
      <w:bookmarkStart w:id="12" w:name="_Toc45272631"/>
      <w:bookmarkStart w:id="13" w:name="_Toc44516312"/>
      <w:bookmarkStart w:id="14" w:name="_Toc36025224"/>
      <w:bookmarkStart w:id="15" w:name="_Toc27479712"/>
      <w:bookmarkStart w:id="16" w:name="_Toc20150464"/>
      <w:r w:rsidRPr="00466BF6">
        <w:rPr>
          <w:rFonts w:cs="Arial"/>
          <w:i/>
          <w:lang w:val="en-US"/>
        </w:rPr>
        <w:t>4.3.17</w:t>
      </w:r>
      <w:r w:rsidRPr="00466BF6">
        <w:rPr>
          <w:rFonts w:cs="Arial"/>
          <w:i/>
          <w:lang w:val="en-US"/>
        </w:rPr>
        <w:tab/>
      </w:r>
      <w:r w:rsidRPr="00466BF6">
        <w:rPr>
          <w:rStyle w:val="StyleHeading3h3CourierNewChar"/>
          <w:rFonts w:cs="Arial"/>
          <w:i/>
          <w:lang w:val="en-US"/>
        </w:rPr>
        <w:t>ManagedNFService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1783DAB5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17" w:name="_Toc162446294"/>
      <w:bookmarkStart w:id="18" w:name="_Toc51754627"/>
      <w:bookmarkStart w:id="19" w:name="_Toc45272632"/>
      <w:bookmarkStart w:id="20" w:name="_Toc44516313"/>
      <w:bookmarkStart w:id="21" w:name="_Toc36025225"/>
      <w:bookmarkStart w:id="22" w:name="_Toc27479713"/>
      <w:bookmarkStart w:id="23" w:name="_Toc20150465"/>
      <w:r w:rsidRPr="00466BF6">
        <w:rPr>
          <w:i/>
          <w:lang w:val="en-US"/>
        </w:rPr>
        <w:t>4.3.17.1</w:t>
      </w:r>
      <w:r w:rsidRPr="00466BF6">
        <w:rPr>
          <w:i/>
          <w:lang w:val="en-US"/>
        </w:rPr>
        <w:tab/>
        <w:t>Definition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386A174A" w14:textId="77777777" w:rsidR="00466BF6" w:rsidRPr="00466BF6" w:rsidRDefault="00466BF6" w:rsidP="00466BF6">
      <w:pPr>
        <w:rPr>
          <w:i/>
        </w:rPr>
      </w:pPr>
      <w:r w:rsidRPr="00466BF6">
        <w:rPr>
          <w:i/>
          <w:highlight w:val="yellow"/>
        </w:rPr>
        <w:t>A ManagedNFService represents a Network Function (NF) service as defined in clause 7 of 3GPP TS 23.501[22].</w:t>
      </w:r>
    </w:p>
    <w:p w14:paraId="590C3AF0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24" w:name="_Toc162446295"/>
      <w:bookmarkStart w:id="25" w:name="_Toc51754628"/>
      <w:bookmarkStart w:id="26" w:name="_Toc45272633"/>
      <w:bookmarkStart w:id="27" w:name="_Toc44516314"/>
      <w:bookmarkStart w:id="28" w:name="_Toc36025226"/>
      <w:bookmarkStart w:id="29" w:name="_Toc27479714"/>
      <w:bookmarkStart w:id="30" w:name="_Toc20150466"/>
      <w:r w:rsidRPr="00466BF6">
        <w:rPr>
          <w:i/>
          <w:lang w:val="en-US"/>
        </w:rPr>
        <w:lastRenderedPageBreak/>
        <w:t>4.3.17.2</w:t>
      </w:r>
      <w:r w:rsidRPr="00466BF6">
        <w:rPr>
          <w:i/>
          <w:lang w:val="en-US"/>
        </w:rPr>
        <w:tab/>
        <w:t>Attributes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53DE6D9" w14:textId="77777777" w:rsidR="00466BF6" w:rsidRPr="00466BF6" w:rsidRDefault="00466BF6" w:rsidP="00466BF6">
      <w:pPr>
        <w:rPr>
          <w:i/>
          <w:lang w:val="en-US"/>
        </w:rPr>
      </w:pPr>
      <w:r w:rsidRPr="00466BF6">
        <w:rPr>
          <w:i/>
        </w:rPr>
        <w:t>The ManagedNFService IOC includes attributes inherited from Top IOC (defined in clause 4.3.29) and the following attributes: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9"/>
        <w:gridCol w:w="384"/>
        <w:gridCol w:w="1154"/>
        <w:gridCol w:w="1154"/>
        <w:gridCol w:w="1154"/>
        <w:gridCol w:w="1154"/>
      </w:tblGrid>
      <w:tr w:rsidR="00466BF6" w:rsidRPr="00466BF6" w14:paraId="37B54901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72CDEE9E" w14:textId="77777777" w:rsidR="00466BF6" w:rsidRPr="00466BF6" w:rsidRDefault="00466BF6">
            <w:pPr>
              <w:pStyle w:val="TAH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14810CB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4B91D14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 xml:space="preserve">isReadable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9D603B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isWritable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6C819AB6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isInvariant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43192BE2" w14:textId="77777777" w:rsidR="00466BF6" w:rsidRPr="00466BF6" w:rsidRDefault="00466BF6">
            <w:pPr>
              <w:pStyle w:val="TAH"/>
              <w:rPr>
                <w:i/>
              </w:rPr>
            </w:pPr>
            <w:r w:rsidRPr="00466BF6">
              <w:rPr>
                <w:i/>
              </w:rPr>
              <w:t>isNotifyable</w:t>
            </w:r>
          </w:p>
        </w:tc>
      </w:tr>
      <w:tr w:rsidR="00466BF6" w:rsidRPr="00466BF6" w14:paraId="69C10A7A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E8547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administrativeState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CD6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4F09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EC5D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7D18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DB90D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528A2011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BD399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operationalState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14FE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40B8B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BA22C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9412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81B1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5A633732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D11E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  <w:lang w:eastAsia="de-DE"/>
              </w:rPr>
              <w:t>userLabel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A48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FEA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349EB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797A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04D4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0C14EA14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94E82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nFServiceType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5A6CC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A43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4D67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3FF5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DA8A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</w:tr>
      <w:tr w:rsidR="00466BF6" w:rsidRPr="00466BF6" w14:paraId="2F78828D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4C42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sAP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D40E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1F18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BBD16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19DF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6675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24FEC873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5294C" w14:textId="77777777" w:rsidR="00466BF6" w:rsidRPr="00466BF6" w:rsidRDefault="00466BF6">
            <w:pPr>
              <w:pStyle w:val="TAL"/>
              <w:rPr>
                <w:rFonts w:cs="Arial"/>
                <w:i/>
                <w:lang w:eastAsia="de-DE"/>
              </w:rPr>
            </w:pPr>
            <w:r w:rsidRPr="00466BF6">
              <w:rPr>
                <w:rFonts w:cs="Arial"/>
                <w:i/>
              </w:rPr>
              <w:t>operations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E2CCA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9159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E951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FBE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AC6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3B31A745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CBAF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usageState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E8C99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99C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B689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3CC7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0628F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  <w:tr w:rsidR="00466BF6" w:rsidRPr="00466BF6" w14:paraId="25A15017" w14:textId="77777777" w:rsidTr="00466BF6">
        <w:trPr>
          <w:cantSplit/>
          <w:jc w:val="center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D90E" w14:textId="77777777" w:rsidR="00466BF6" w:rsidRPr="00466BF6" w:rsidRDefault="00466BF6">
            <w:pPr>
              <w:pStyle w:val="TAL"/>
              <w:rPr>
                <w:rFonts w:cs="Arial"/>
                <w:i/>
              </w:rPr>
            </w:pPr>
            <w:r w:rsidRPr="00466BF6">
              <w:rPr>
                <w:rFonts w:cs="Arial"/>
                <w:i/>
              </w:rPr>
              <w:t>registrationState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F555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CM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19278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D0892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E900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F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70400" w14:textId="77777777" w:rsidR="00466BF6" w:rsidRPr="00466BF6" w:rsidRDefault="00466BF6">
            <w:pPr>
              <w:pStyle w:val="TAL"/>
              <w:jc w:val="center"/>
              <w:rPr>
                <w:i/>
              </w:rPr>
            </w:pPr>
            <w:r w:rsidRPr="00466BF6">
              <w:rPr>
                <w:i/>
              </w:rPr>
              <w:t>T</w:t>
            </w:r>
          </w:p>
        </w:tc>
      </w:tr>
    </w:tbl>
    <w:p w14:paraId="388A3EE6" w14:textId="77777777" w:rsidR="00466BF6" w:rsidRPr="00466BF6" w:rsidRDefault="00466BF6" w:rsidP="00466BF6">
      <w:pPr>
        <w:rPr>
          <w:rFonts w:eastAsiaTheme="minorEastAsia"/>
          <w:i/>
        </w:rPr>
      </w:pPr>
    </w:p>
    <w:p w14:paraId="2A9BCE67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31" w:name="_Toc162446296"/>
      <w:bookmarkStart w:id="32" w:name="_Toc51754629"/>
      <w:bookmarkStart w:id="33" w:name="_Toc45272634"/>
      <w:bookmarkStart w:id="34" w:name="_Toc44516315"/>
      <w:bookmarkStart w:id="35" w:name="_Toc36025227"/>
      <w:bookmarkStart w:id="36" w:name="_Toc27479715"/>
      <w:bookmarkStart w:id="37" w:name="_Toc20150467"/>
      <w:r w:rsidRPr="00466BF6">
        <w:rPr>
          <w:i/>
          <w:lang w:val="en-US"/>
        </w:rPr>
        <w:t>4.3.17.</w:t>
      </w:r>
      <w:r w:rsidRPr="00466BF6">
        <w:rPr>
          <w:i/>
          <w:lang w:val="en-US" w:eastAsia="zh-CN"/>
        </w:rPr>
        <w:t>3</w:t>
      </w:r>
      <w:r w:rsidRPr="00466BF6">
        <w:rPr>
          <w:i/>
          <w:lang w:val="en-US"/>
        </w:rPr>
        <w:tab/>
        <w:t>Attribute constraints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364A1EE2" w14:textId="77777777" w:rsidR="00466BF6" w:rsidRPr="00466BF6" w:rsidRDefault="00466BF6" w:rsidP="00466BF6">
      <w:pPr>
        <w:ind w:left="568"/>
        <w:rPr>
          <w:i/>
        </w:rPr>
      </w:pPr>
      <w:r w:rsidRPr="00466BF6">
        <w:rPr>
          <w:i/>
        </w:rPr>
        <w:t>Attribute constraint for registrationState: The attribute registrationState should be supported by instance of a ManagedNFService if the service is designed for being published and discovered by other NFs, and need to be registered to a repository function. E.g. Authentication service provided by AUSF should include this attribute. NF management services provided by NRF don’t include this attribute.</w:t>
      </w:r>
    </w:p>
    <w:p w14:paraId="548F994B" w14:textId="77777777" w:rsidR="00466BF6" w:rsidRPr="00466BF6" w:rsidRDefault="00466BF6" w:rsidP="00466BF6">
      <w:pPr>
        <w:pStyle w:val="40"/>
        <w:rPr>
          <w:i/>
          <w:lang w:val="en-US"/>
        </w:rPr>
      </w:pPr>
      <w:bookmarkStart w:id="38" w:name="_Toc162446297"/>
      <w:bookmarkStart w:id="39" w:name="_Toc51754630"/>
      <w:bookmarkStart w:id="40" w:name="_Toc45272635"/>
      <w:bookmarkStart w:id="41" w:name="_Toc44516316"/>
      <w:bookmarkStart w:id="42" w:name="_Toc36025228"/>
      <w:bookmarkStart w:id="43" w:name="_Toc27479716"/>
      <w:bookmarkStart w:id="44" w:name="_Toc20150468"/>
      <w:r w:rsidRPr="00466BF6">
        <w:rPr>
          <w:i/>
          <w:lang w:val="en-US"/>
        </w:rPr>
        <w:t>4.3.17.</w:t>
      </w:r>
      <w:r w:rsidRPr="00466BF6">
        <w:rPr>
          <w:i/>
          <w:lang w:val="en-US" w:eastAsia="zh-CN"/>
        </w:rPr>
        <w:t>4</w:t>
      </w:r>
      <w:r w:rsidRPr="00466BF6">
        <w:rPr>
          <w:i/>
          <w:lang w:val="en-US"/>
        </w:rPr>
        <w:tab/>
        <w:t>Notifications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23F8C03E" w14:textId="7688AB07" w:rsidR="00466BF6" w:rsidRDefault="00466BF6" w:rsidP="00466BF6">
      <w:pPr>
        <w:rPr>
          <w:i/>
        </w:rPr>
      </w:pPr>
      <w:r w:rsidRPr="00466BF6">
        <w:rPr>
          <w:i/>
        </w:rPr>
        <w:t>The common notifications defined in clause 4.5 are valid for this IOC, without exceptions or additions</w:t>
      </w:r>
    </w:p>
    <w:p w14:paraId="677DE463" w14:textId="77777777" w:rsidR="00466BF6" w:rsidRDefault="00466BF6" w:rsidP="00466BF6">
      <w:pPr>
        <w:pStyle w:val="30"/>
      </w:pPr>
      <w:bookmarkStart w:id="45" w:name="_Toc162446528"/>
      <w:bookmarkStart w:id="46" w:name="_Toc51754703"/>
      <w:bookmarkStart w:id="47" w:name="_Toc45272705"/>
      <w:bookmarkStart w:id="48" w:name="_Toc44516390"/>
      <w:bookmarkStart w:id="49" w:name="_Toc36025283"/>
      <w:bookmarkStart w:id="50" w:name="_Toc27479748"/>
      <w:bookmarkStart w:id="51" w:name="_Toc20150485"/>
      <w:r>
        <w:t>4.4.1</w:t>
      </w:r>
      <w:r>
        <w:tab/>
        <w:t>Attribute properties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63AFA898" w14:textId="77777777" w:rsidR="00466BF6" w:rsidRDefault="00466BF6" w:rsidP="00466BF6">
      <w:pPr>
        <w:keepNext/>
      </w:pPr>
      <w:r>
        <w:t xml:space="preserve">The following table defines the properties of attributes specified in the present document. </w:t>
      </w:r>
    </w:p>
    <w:p w14:paraId="74162227" w14:textId="37577E24" w:rsidR="00466BF6" w:rsidRPr="00466BF6" w:rsidRDefault="00466BF6" w:rsidP="00466BF6">
      <w:pPr>
        <w:rPr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7" w:type="dxa"/>
          <w:right w:w="27" w:type="dxa"/>
        </w:tblCellMar>
        <w:tblLook w:val="00A0" w:firstRow="1" w:lastRow="0" w:firstColumn="1" w:lastColumn="0" w:noHBand="0" w:noVBand="0"/>
      </w:tblPr>
      <w:tblGrid>
        <w:gridCol w:w="2556"/>
        <w:gridCol w:w="5263"/>
        <w:gridCol w:w="1991"/>
      </w:tblGrid>
      <w:tr w:rsidR="00466BF6" w:rsidRPr="00466BF6" w14:paraId="0D13388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E0F" w14:textId="7B1ED9F6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lastRenderedPageBreak/>
              <w:t>……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5C7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33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</w:tc>
      </w:tr>
      <w:tr w:rsidR="00466BF6" w:rsidRPr="00466BF6" w14:paraId="4C844002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B948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nFServiceType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461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The parameter defines the type of the managed NF service instance</w:t>
            </w:r>
          </w:p>
          <w:p w14:paraId="514DD59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9E9DAA2" w14:textId="77777777" w:rsidR="00466BF6" w:rsidRDefault="00466BF6">
            <w:pPr>
              <w:pStyle w:val="TAL"/>
              <w:rPr>
                <w:i/>
                <w:szCs w:val="18"/>
                <w:highlight w:val="yellow"/>
              </w:rPr>
            </w:pPr>
            <w:r w:rsidRPr="00466BF6">
              <w:rPr>
                <w:i/>
                <w:szCs w:val="18"/>
                <w:highlight w:val="yellow"/>
              </w:rPr>
              <w:t>allowedValues: See clause 7.2 of TS 23.501[22]</w:t>
            </w:r>
          </w:p>
          <w:p w14:paraId="32076E86" w14:textId="2C7DC32D" w:rsidR="00656A95" w:rsidRPr="00656A95" w:rsidRDefault="00656A95">
            <w:pPr>
              <w:pStyle w:val="TAL"/>
              <w:rPr>
                <w:i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B55A21" wp14:editId="0A00AF7F">
                  <wp:extent cx="1339795" cy="3098276"/>
                  <wp:effectExtent l="0" t="0" r="0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027" cy="31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C3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ENUM</w:t>
            </w:r>
          </w:p>
          <w:p w14:paraId="303FCAF0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</w:t>
            </w:r>
          </w:p>
          <w:p w14:paraId="1A591EA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67F98864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6AF2461B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6B787B9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  <w:p w14:paraId="0829F40D" w14:textId="77777777" w:rsidR="00466BF6" w:rsidRPr="00466BF6" w:rsidRDefault="00466BF6">
            <w:pPr>
              <w:pStyle w:val="TAL"/>
              <w:rPr>
                <w:i/>
              </w:rPr>
            </w:pPr>
          </w:p>
        </w:tc>
      </w:tr>
      <w:tr w:rsidR="00466BF6" w:rsidRPr="00466BF6" w14:paraId="794C9609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69CB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operations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4C9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This parameter defines set of operations supported by the managed NF service instance.</w:t>
            </w:r>
          </w:p>
          <w:p w14:paraId="7A38EB04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749CFD26" w14:textId="77777777" w:rsidR="00466BF6" w:rsidRPr="00466BF6" w:rsidRDefault="00466BF6">
            <w:pPr>
              <w:spacing w:after="0"/>
              <w:rPr>
                <w:i/>
              </w:rPr>
            </w:pPr>
            <w:r w:rsidRPr="00466BF6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allowedValues: See TS 23.502[23] for supporting operations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8F0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Operation</w:t>
            </w:r>
          </w:p>
          <w:p w14:paraId="6E83822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1..*</w:t>
            </w:r>
          </w:p>
          <w:p w14:paraId="46256CCF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False</w:t>
            </w:r>
          </w:p>
          <w:p w14:paraId="24CC1C3D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True</w:t>
            </w:r>
          </w:p>
          <w:p w14:paraId="45641E3C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2CE8C7F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74755ED3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DC5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  <w:lang w:eastAsia="de-DE"/>
              </w:rPr>
            </w:pPr>
            <w:r w:rsidRPr="00466BF6">
              <w:rPr>
                <w:rFonts w:cs="Arial"/>
                <w:i/>
                <w:szCs w:val="18"/>
                <w:lang w:eastAsia="de-DE"/>
              </w:rPr>
              <w:t>Operation.name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3D7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i/>
                <w:szCs w:val="18"/>
              </w:rPr>
              <w:t>This parameter defines the name of the operation of the managed NF service instance.</w:t>
            </w:r>
          </w:p>
          <w:p w14:paraId="4F3AAE90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947B3E4" w14:textId="77777777" w:rsidR="00466BF6" w:rsidRPr="00466BF6" w:rsidRDefault="00466BF6">
            <w:pPr>
              <w:spacing w:after="0"/>
              <w:rPr>
                <w:i/>
              </w:rPr>
            </w:pPr>
            <w:r w:rsidRPr="00466BF6">
              <w:rPr>
                <w:rFonts w:ascii="Arial" w:hAnsi="Arial" w:cs="Arial"/>
                <w:i/>
                <w:sz w:val="18"/>
                <w:szCs w:val="18"/>
              </w:rPr>
              <w:t>allowedValues: 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2AE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String</w:t>
            </w:r>
          </w:p>
          <w:p w14:paraId="4521178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</w:t>
            </w:r>
          </w:p>
          <w:p w14:paraId="2190B30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47308EE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2CE6DD5B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2FC6B0B2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True</w:t>
            </w:r>
          </w:p>
        </w:tc>
      </w:tr>
      <w:tr w:rsidR="00466BF6" w:rsidRPr="00466BF6" w14:paraId="1BA499DC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D67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lastRenderedPageBreak/>
              <w:t>allowedNFTypes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FDC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</w:rPr>
              <w:t>This parameter identifies the type of network functions allowed to access the operation of the managed NF service instance.</w:t>
            </w:r>
          </w:p>
          <w:p w14:paraId="073313CA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</w:p>
          <w:p w14:paraId="23C9BF90" w14:textId="77777777" w:rsidR="00466BF6" w:rsidRDefault="00466BF6">
            <w:pPr>
              <w:pStyle w:val="TAL"/>
              <w:rPr>
                <w:rFonts w:cs="Arial"/>
                <w:i/>
                <w:szCs w:val="18"/>
                <w:highlight w:val="yellow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allowedValues: See TS 23.501[22] for NF types</w:t>
            </w:r>
          </w:p>
          <w:p w14:paraId="74147537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</w:rPr>
              <w:t xml:space="preserve">        </w:t>
            </w:r>
            <w:r w:rsidRPr="00656A95">
              <w:rPr>
                <w:i/>
                <w:szCs w:val="18"/>
                <w:highlight w:val="yellow"/>
              </w:rPr>
              <w:t>- NRF</w:t>
            </w:r>
          </w:p>
          <w:p w14:paraId="4FE1C1A8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UDM</w:t>
            </w:r>
          </w:p>
          <w:p w14:paraId="22CF1B7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AMF</w:t>
            </w:r>
          </w:p>
          <w:p w14:paraId="7E5E022A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SMF</w:t>
            </w:r>
          </w:p>
          <w:p w14:paraId="7786063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AUSF</w:t>
            </w:r>
          </w:p>
          <w:p w14:paraId="6BA9105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NEF</w:t>
            </w:r>
          </w:p>
          <w:p w14:paraId="4FE3F76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PCF</w:t>
            </w:r>
          </w:p>
          <w:p w14:paraId="7795F2C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SMSF</w:t>
            </w:r>
          </w:p>
          <w:p w14:paraId="4E8F41B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NSSF</w:t>
            </w:r>
          </w:p>
          <w:p w14:paraId="68D7D9C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UDR</w:t>
            </w:r>
          </w:p>
          <w:p w14:paraId="3BCA5CC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LMF</w:t>
            </w:r>
          </w:p>
          <w:p w14:paraId="5D56A5B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GMLC</w:t>
            </w:r>
          </w:p>
          <w:p w14:paraId="60216D9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- 5G_EIR</w:t>
            </w:r>
          </w:p>
          <w:p w14:paraId="7D765EE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SEPP</w:t>
            </w:r>
          </w:p>
          <w:p w14:paraId="4124637E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UPF</w:t>
            </w:r>
          </w:p>
          <w:p w14:paraId="2C09B80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N3IWF</w:t>
            </w:r>
          </w:p>
          <w:p w14:paraId="0BE4F96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AF</w:t>
            </w:r>
          </w:p>
          <w:p w14:paraId="6A407B4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UDSF</w:t>
            </w:r>
          </w:p>
          <w:p w14:paraId="46C5EF4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DN</w:t>
            </w:r>
          </w:p>
          <w:p w14:paraId="3278DE7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BSF</w:t>
            </w:r>
          </w:p>
          <w:p w14:paraId="61FA6D9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CHF</w:t>
            </w:r>
          </w:p>
          <w:p w14:paraId="5F4C14B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NWDAF</w:t>
            </w:r>
          </w:p>
          <w:p w14:paraId="04C2E9C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PCSCF</w:t>
            </w:r>
          </w:p>
          <w:p w14:paraId="448E329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CBCF</w:t>
            </w:r>
          </w:p>
          <w:p w14:paraId="1E38459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HSS</w:t>
            </w:r>
          </w:p>
          <w:p w14:paraId="6FD19CA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UCMF</w:t>
            </w:r>
          </w:p>
          <w:p w14:paraId="577459E2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SOR_AF</w:t>
            </w:r>
          </w:p>
          <w:p w14:paraId="25A9266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SPAF</w:t>
            </w:r>
          </w:p>
          <w:p w14:paraId="65339F4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MME</w:t>
            </w:r>
          </w:p>
          <w:p w14:paraId="087145E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SCSAS</w:t>
            </w:r>
          </w:p>
          <w:p w14:paraId="7C94493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SCEF</w:t>
            </w:r>
          </w:p>
          <w:p w14:paraId="5FCADFE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SCP</w:t>
            </w:r>
          </w:p>
          <w:p w14:paraId="04FCC86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NSSAAF</w:t>
            </w:r>
          </w:p>
          <w:p w14:paraId="70A0302A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ICSCF</w:t>
            </w:r>
          </w:p>
          <w:p w14:paraId="4C64AFE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SCSCF</w:t>
            </w:r>
          </w:p>
          <w:p w14:paraId="4DBDC388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DRA</w:t>
            </w:r>
          </w:p>
          <w:p w14:paraId="0403073C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IMS_AS</w:t>
            </w:r>
          </w:p>
          <w:p w14:paraId="03393F9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AANF</w:t>
            </w:r>
          </w:p>
          <w:p w14:paraId="4648956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- 5G_DDNMF</w:t>
            </w:r>
          </w:p>
          <w:p w14:paraId="6998C10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NSACF</w:t>
            </w:r>
          </w:p>
          <w:p w14:paraId="2431F8E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MFAF</w:t>
            </w:r>
          </w:p>
          <w:p w14:paraId="2C262A6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EASDF</w:t>
            </w:r>
          </w:p>
          <w:p w14:paraId="4F34A620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DCCF</w:t>
            </w:r>
          </w:p>
          <w:p w14:paraId="31D6002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MB_SMF</w:t>
            </w:r>
          </w:p>
          <w:p w14:paraId="79CFB80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TSCTSF</w:t>
            </w:r>
          </w:p>
          <w:p w14:paraId="30D477D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ADRF</w:t>
            </w:r>
          </w:p>
          <w:p w14:paraId="6205E757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GBA_BSF</w:t>
            </w:r>
          </w:p>
          <w:p w14:paraId="1788E0F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CEF</w:t>
            </w:r>
          </w:p>
          <w:p w14:paraId="792ABD2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MB_UPF</w:t>
            </w:r>
          </w:p>
          <w:p w14:paraId="77A6F95F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NSWOF</w:t>
            </w:r>
          </w:p>
          <w:p w14:paraId="5BB9B5E9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PKMF</w:t>
            </w:r>
          </w:p>
          <w:p w14:paraId="7E8483FB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MNPF</w:t>
            </w:r>
          </w:p>
          <w:p w14:paraId="3CC83A4E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SMS_GMSC</w:t>
            </w:r>
          </w:p>
          <w:p w14:paraId="6871A19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SMS_IWMSC</w:t>
            </w:r>
          </w:p>
          <w:p w14:paraId="6A5032B5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MBSF</w:t>
            </w:r>
          </w:p>
          <w:p w14:paraId="21B62D56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MBSTF</w:t>
            </w:r>
          </w:p>
          <w:p w14:paraId="64F5FF14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PANF</w:t>
            </w:r>
          </w:p>
          <w:p w14:paraId="4C477D01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TNGF</w:t>
            </w:r>
          </w:p>
          <w:p w14:paraId="6D9367ED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W_AGF</w:t>
            </w:r>
          </w:p>
          <w:p w14:paraId="4B06E3C3" w14:textId="77777777" w:rsidR="00656A95" w:rsidRPr="00656A95" w:rsidRDefault="00656A95" w:rsidP="00656A95">
            <w:pPr>
              <w:pStyle w:val="TAL"/>
              <w:rPr>
                <w:i/>
                <w:szCs w:val="18"/>
                <w:highlight w:val="yellow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TWIF</w:t>
            </w:r>
          </w:p>
          <w:p w14:paraId="4D8AF031" w14:textId="625C82A2" w:rsidR="00656A95" w:rsidRPr="00466BF6" w:rsidRDefault="00656A95" w:rsidP="00656A95">
            <w:pPr>
              <w:pStyle w:val="TAL"/>
              <w:rPr>
                <w:i/>
                <w:szCs w:val="18"/>
              </w:rPr>
            </w:pPr>
            <w:r w:rsidRPr="00656A95">
              <w:rPr>
                <w:i/>
                <w:szCs w:val="18"/>
                <w:highlight w:val="yellow"/>
              </w:rPr>
              <w:t xml:space="preserve">        - TSN_AF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066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 ENUM</w:t>
            </w:r>
          </w:p>
          <w:p w14:paraId="783DE8C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multiplicity: 1..*</w:t>
            </w:r>
          </w:p>
          <w:p w14:paraId="7A17C71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False</w:t>
            </w:r>
          </w:p>
          <w:p w14:paraId="7D3DFBE5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True</w:t>
            </w:r>
          </w:p>
          <w:p w14:paraId="4DF57D19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5DCCFA21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67A8092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68B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operationSemantics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020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  <w:highlight w:val="yellow"/>
              </w:rPr>
              <w:t>This paramerter identifies the s</w:t>
            </w:r>
            <w:r w:rsidRPr="00466BF6">
              <w:rPr>
                <w:i/>
                <w:szCs w:val="18"/>
                <w:highlight w:val="yellow"/>
              </w:rPr>
              <w:t xml:space="preserve">emantics type of the operation. See </w:t>
            </w:r>
            <w:r w:rsidRPr="00466BF6">
              <w:rPr>
                <w:rFonts w:cs="Arial"/>
                <w:i/>
                <w:szCs w:val="18"/>
                <w:highlight w:val="yellow"/>
              </w:rPr>
              <w:t>TS 23.502[23]</w:t>
            </w:r>
          </w:p>
          <w:p w14:paraId="52A155FE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</w:p>
          <w:p w14:paraId="126CDE39" w14:textId="77777777" w:rsidR="00466BF6" w:rsidRPr="00466BF6" w:rsidRDefault="00466BF6">
            <w:pPr>
              <w:pStyle w:val="TAL"/>
              <w:rPr>
                <w:i/>
                <w:szCs w:val="18"/>
              </w:rPr>
            </w:pPr>
            <w:r w:rsidRPr="00466BF6">
              <w:rPr>
                <w:rFonts w:cs="Arial"/>
                <w:i/>
                <w:szCs w:val="18"/>
              </w:rPr>
              <w:t xml:space="preserve">allowedValues: “Request/Response”, “Subscribe/Notify”.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83A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type:  ENUM</w:t>
            </w:r>
          </w:p>
          <w:p w14:paraId="12FAE9C4" w14:textId="77777777" w:rsidR="00466BF6" w:rsidRPr="00466BF6" w:rsidRDefault="00466BF6">
            <w:pPr>
              <w:pStyle w:val="TAL"/>
              <w:rPr>
                <w:i/>
                <w:lang w:eastAsia="zh-CN"/>
              </w:rPr>
            </w:pPr>
            <w:r w:rsidRPr="00466BF6">
              <w:rPr>
                <w:i/>
              </w:rPr>
              <w:t xml:space="preserve">multiplicity: </w:t>
            </w:r>
            <w:r w:rsidRPr="00466BF6">
              <w:rPr>
                <w:i/>
                <w:lang w:eastAsia="zh-CN"/>
              </w:rPr>
              <w:t>1</w:t>
            </w:r>
          </w:p>
          <w:p w14:paraId="3EE6BEDF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isOrdered: N/A</w:t>
            </w:r>
          </w:p>
          <w:p w14:paraId="35355378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isUnique: N/A</w:t>
            </w:r>
          </w:p>
          <w:p w14:paraId="59CFEFFE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defaultValue: None</w:t>
            </w:r>
          </w:p>
          <w:p w14:paraId="1936D578" w14:textId="77777777" w:rsidR="00466BF6" w:rsidRPr="00466BF6" w:rsidRDefault="00466BF6">
            <w:pPr>
              <w:pStyle w:val="TAL"/>
              <w:rPr>
                <w:i/>
              </w:rPr>
            </w:pPr>
            <w:r w:rsidRPr="00466BF6">
              <w:rPr>
                <w:i/>
              </w:rPr>
              <w:t>isNullable: False</w:t>
            </w:r>
          </w:p>
        </w:tc>
      </w:tr>
      <w:tr w:rsidR="00466BF6" w:rsidRPr="00466BF6" w14:paraId="50B06BCD" w14:textId="77777777" w:rsidTr="00466BF6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5CA" w14:textId="4556507E" w:rsidR="00466BF6" w:rsidRPr="00466BF6" w:rsidRDefault="00466BF6">
            <w:pPr>
              <w:pStyle w:val="TAL"/>
              <w:rPr>
                <w:rFonts w:cs="Arial"/>
                <w:i/>
                <w:szCs w:val="18"/>
                <w:lang w:eastAsia="zh-CN"/>
              </w:rPr>
            </w:pPr>
            <w:r w:rsidRPr="00466BF6">
              <w:rPr>
                <w:i/>
                <w:szCs w:val="18"/>
              </w:rPr>
              <w:t>……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6BF" w14:textId="77777777" w:rsidR="00466BF6" w:rsidRPr="00466BF6" w:rsidRDefault="00466BF6">
            <w:pPr>
              <w:pStyle w:val="TAL"/>
              <w:rPr>
                <w:rFonts w:cs="Arial"/>
                <w:i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85A" w14:textId="77777777" w:rsidR="00466BF6" w:rsidRPr="00466BF6" w:rsidRDefault="00466BF6">
            <w:pPr>
              <w:pStyle w:val="TAL"/>
              <w:rPr>
                <w:i/>
              </w:rPr>
            </w:pPr>
          </w:p>
        </w:tc>
      </w:tr>
    </w:tbl>
    <w:p w14:paraId="328EE97F" w14:textId="77777777" w:rsidR="00466BF6" w:rsidRDefault="00466BF6" w:rsidP="00466BF6">
      <w:pPr>
        <w:rPr>
          <w:i/>
        </w:rPr>
      </w:pPr>
    </w:p>
    <w:p w14:paraId="14D7D6C8" w14:textId="77777777" w:rsidR="00466BF6" w:rsidRPr="00466BF6" w:rsidRDefault="00466BF6" w:rsidP="00466BF6">
      <w:pPr>
        <w:rPr>
          <w:i/>
        </w:rPr>
      </w:pPr>
    </w:p>
    <w:p w14:paraId="732D1701" w14:textId="77777777" w:rsidR="00466BF6" w:rsidRDefault="00466BF6" w:rsidP="00466BF6">
      <w:pPr>
        <w:rPr>
          <w:lang w:eastAsia="zh-CN"/>
        </w:rPr>
      </w:pPr>
      <w:r>
        <w:rPr>
          <w:rFonts w:hint="eastAsia"/>
          <w:lang w:eastAsia="zh-CN"/>
        </w:rPr>
        <w:lastRenderedPageBreak/>
        <w:t>/</w:t>
      </w:r>
      <w:r>
        <w:rPr>
          <w:lang w:eastAsia="zh-CN"/>
        </w:rPr>
        <w:t>***********************Abstract from TS 28.622 [1]***************************/</w:t>
      </w:r>
    </w:p>
    <w:p w14:paraId="7ADB7784" w14:textId="7A239A92" w:rsidR="00123BC9" w:rsidRDefault="00123BC9" w:rsidP="00123BC9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.2 Observations</w:t>
      </w:r>
    </w:p>
    <w:p w14:paraId="7D6529F4" w14:textId="1E6B98F4" w:rsidR="00466BF6" w:rsidRDefault="00123BC9" w:rsidP="005C3B34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ased on the analysis of above yellow highlighted text, it is clear that ManagedNFService IOC is only applicable for the management of 5GC NFs defined in TS 23.501.</w:t>
      </w:r>
    </w:p>
    <w:p w14:paraId="34159C5E" w14:textId="3C1C8955" w:rsidR="00123BC9" w:rsidRDefault="00123BC9" w:rsidP="005C3B34">
      <w:pPr>
        <w:rPr>
          <w:lang w:eastAsia="zh-CN"/>
        </w:rPr>
      </w:pPr>
    </w:p>
    <w:p w14:paraId="14E6ED0E" w14:textId="007FFBFB" w:rsidR="00123BC9" w:rsidRDefault="00123BC9" w:rsidP="00123BC9">
      <w:pPr>
        <w:pStyle w:val="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.3 Issues</w:t>
      </w:r>
    </w:p>
    <w:p w14:paraId="5A748768" w14:textId="502B6F7E" w:rsidR="00123BC9" w:rsidRDefault="00123BC9" w:rsidP="005C3B34">
      <w:pPr>
        <w:rPr>
          <w:lang w:eastAsia="zh-CN"/>
        </w:rPr>
      </w:pPr>
      <w:r w:rsidRPr="00123BC9">
        <w:rPr>
          <w:rFonts w:hint="eastAsia"/>
          <w:b/>
          <w:lang w:eastAsia="zh-CN"/>
        </w:rPr>
        <w:t>I</w:t>
      </w:r>
      <w:r w:rsidRPr="00123BC9">
        <w:rPr>
          <w:b/>
          <w:lang w:eastAsia="zh-CN"/>
        </w:rPr>
        <w:t xml:space="preserve">ssue#1: </w:t>
      </w:r>
      <w:r w:rsidR="00E90ACC">
        <w:rPr>
          <w:rFonts w:hint="eastAsia"/>
          <w:lang w:eastAsia="zh-CN"/>
        </w:rPr>
        <w:t>F</w:t>
      </w:r>
      <w:r>
        <w:rPr>
          <w:lang w:eastAsia="zh-CN"/>
        </w:rPr>
        <w:t>rom specification view, TS 28.622 defines the generic model which is agnostic to generation and domains, however, the ManagedNFService IOC is 5GC specific.</w:t>
      </w:r>
    </w:p>
    <w:p w14:paraId="0A1ECA4A" w14:textId="5E570A88" w:rsidR="00656A95" w:rsidRDefault="00123BC9" w:rsidP="005C3B34">
      <w:pPr>
        <w:rPr>
          <w:lang w:eastAsia="zh-CN"/>
        </w:rPr>
      </w:pPr>
      <w:r w:rsidRPr="00123BC9">
        <w:rPr>
          <w:rFonts w:hint="eastAsia"/>
          <w:b/>
          <w:lang w:eastAsia="zh-CN"/>
        </w:rPr>
        <w:t>I</w:t>
      </w:r>
      <w:r w:rsidRPr="00123BC9">
        <w:rPr>
          <w:b/>
          <w:lang w:eastAsia="zh-CN"/>
        </w:rPr>
        <w:t>ssu</w:t>
      </w:r>
      <w:r w:rsidRPr="00123BC9">
        <w:rPr>
          <w:rFonts w:hint="eastAsia"/>
          <w:b/>
          <w:lang w:eastAsia="zh-CN"/>
        </w:rPr>
        <w:t>e#2</w:t>
      </w:r>
      <w:r>
        <w:rPr>
          <w:lang w:eastAsia="zh-CN"/>
        </w:rPr>
        <w:t xml:space="preserve">: ManagedNFService is name-contained by ManagedFunction which is also inherited by NG-RAN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>Function (e.g. GNBCUCPFunction), it gives imp</w:t>
      </w:r>
      <w:r w:rsidR="00046F63">
        <w:rPr>
          <w:lang w:eastAsia="zh-CN"/>
        </w:rPr>
        <w:t>ression</w:t>
      </w:r>
      <w:r>
        <w:rPr>
          <w:lang w:eastAsia="zh-CN"/>
        </w:rPr>
        <w:t xml:space="preserve"> that </w:t>
      </w:r>
      <w:proofErr w:type="spellStart"/>
      <w:r>
        <w:rPr>
          <w:lang w:eastAsia="zh-CN"/>
        </w:rPr>
        <w:t>GNBCUCPFunction</w:t>
      </w:r>
      <w:proofErr w:type="spellEnd"/>
      <w:r>
        <w:rPr>
          <w:lang w:eastAsia="zh-CN"/>
        </w:rPr>
        <w:t xml:space="preserve"> a</w:t>
      </w:r>
      <w:r>
        <w:rPr>
          <w:rFonts w:hint="eastAsia"/>
          <w:lang w:eastAsia="zh-CN"/>
        </w:rPr>
        <w:t>lso</w:t>
      </w:r>
      <w:r>
        <w:rPr>
          <w:lang w:eastAsia="zh-CN"/>
        </w:rPr>
        <w:t xml:space="preserve"> name contained </w:t>
      </w:r>
      <w:proofErr w:type="spellStart"/>
      <w:r>
        <w:rPr>
          <w:lang w:eastAsia="zh-CN"/>
        </w:rPr>
        <w:t>Managed</w:t>
      </w:r>
      <w:r>
        <w:rPr>
          <w:rFonts w:hint="eastAsia"/>
          <w:lang w:eastAsia="zh-CN"/>
        </w:rPr>
        <w:t>Function</w:t>
      </w:r>
      <w:r>
        <w:rPr>
          <w:lang w:eastAsia="zh-CN"/>
        </w:rPr>
        <w:t>Service</w:t>
      </w:r>
      <w:proofErr w:type="spellEnd"/>
      <w:r>
        <w:rPr>
          <w:lang w:eastAsia="zh-CN"/>
        </w:rPr>
        <w:t>.</w:t>
      </w:r>
      <w:r w:rsidR="00656A95">
        <w:rPr>
          <w:lang w:eastAsia="zh-CN"/>
        </w:rPr>
        <w:t xml:space="preserve"> See below:</w:t>
      </w:r>
    </w:p>
    <w:p w14:paraId="4C3BE124" w14:textId="09D4A465" w:rsidR="00656A95" w:rsidRDefault="00656A95" w:rsidP="005C3B34">
      <w:pPr>
        <w:rPr>
          <w:lang w:eastAsia="zh-CN"/>
        </w:rPr>
      </w:pPr>
      <w:r>
        <w:rPr>
          <w:noProof/>
        </w:rPr>
        <w:drawing>
          <wp:inline distT="0" distB="0" distL="0" distR="0" wp14:anchorId="3DB3722F" wp14:editId="2F7FA9EE">
            <wp:extent cx="3701332" cy="278089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2569" cy="278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1695" w14:textId="5A34F740" w:rsidR="00123BC9" w:rsidRPr="00466BF6" w:rsidRDefault="00123BC9" w:rsidP="005C3B34">
      <w:pPr>
        <w:rPr>
          <w:lang w:eastAsia="zh-CN"/>
        </w:rPr>
      </w:pPr>
      <w:r>
        <w:rPr>
          <w:lang w:eastAsia="zh-CN"/>
        </w:rPr>
        <w:t xml:space="preserve"> </w:t>
      </w:r>
      <w:r w:rsidR="00656A95">
        <w:rPr>
          <w:lang w:eastAsia="zh-CN"/>
        </w:rPr>
        <w:t xml:space="preserve">Following is one </w:t>
      </w:r>
      <w:r>
        <w:rPr>
          <w:lang w:eastAsia="zh-CN"/>
        </w:rPr>
        <w:t>example</w:t>
      </w:r>
      <w:r w:rsidR="00656A95">
        <w:rPr>
          <w:lang w:eastAsia="zh-CN"/>
        </w:rPr>
        <w:t xml:space="preserve"> in stage3</w:t>
      </w:r>
      <w:r>
        <w:rPr>
          <w:lang w:eastAsia="zh-CN"/>
        </w:rPr>
        <w:t>:</w:t>
      </w:r>
    </w:p>
    <w:p w14:paraId="3B3ADCD4" w14:textId="7EF45928" w:rsidR="005C3B34" w:rsidRDefault="00046F63" w:rsidP="00046F63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770E707B" wp14:editId="59BD28AA">
            <wp:extent cx="3562436" cy="23893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0604" cy="23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6197" w14:textId="64E85C56" w:rsidR="00046F63" w:rsidRDefault="00046F63" w:rsidP="00046F63">
      <w:pPr>
        <w:jc w:val="both"/>
        <w:rPr>
          <w:lang w:eastAsia="zh-CN"/>
        </w:rPr>
      </w:pPr>
    </w:p>
    <w:p w14:paraId="412B3405" w14:textId="27647FDE" w:rsidR="00046F63" w:rsidRDefault="00046F63" w:rsidP="00046F63">
      <w:pPr>
        <w:jc w:val="both"/>
        <w:rPr>
          <w:lang w:eastAsia="zh-CN"/>
        </w:rPr>
      </w:pPr>
      <w:r>
        <w:rPr>
          <w:lang w:eastAsia="zh-CN"/>
        </w:rPr>
        <w:t xml:space="preserve">Following are the detailed proposals to address above issues: </w:t>
      </w:r>
    </w:p>
    <w:p w14:paraId="558A1D85" w14:textId="46991EDB" w:rsidR="00046F63" w:rsidRDefault="00046F63" w:rsidP="00046F63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roposal#1:</w:t>
      </w:r>
      <w:r>
        <w:rPr>
          <w:lang w:eastAsia="zh-CN"/>
        </w:rPr>
        <w:t xml:space="preserve"> Move NRM Fragment definition for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 xml:space="preserve">NFService from generic information model definitions in TS 28.622/623 to </w:t>
      </w:r>
      <w:r w:rsidRPr="00046F63">
        <w:rPr>
          <w:lang w:eastAsia="zh-CN"/>
        </w:rPr>
        <w:t>5GC NRM</w:t>
      </w:r>
      <w:r>
        <w:rPr>
          <w:lang w:eastAsia="zh-CN"/>
        </w:rPr>
        <w:t xml:space="preserve"> i</w:t>
      </w:r>
      <w:r w:rsidRPr="00046F63">
        <w:rPr>
          <w:lang w:eastAsia="zh-CN"/>
        </w:rPr>
        <w:t xml:space="preserve">nformation </w:t>
      </w:r>
      <w:r>
        <w:rPr>
          <w:lang w:eastAsia="zh-CN"/>
        </w:rPr>
        <w:t>m</w:t>
      </w:r>
      <w:r w:rsidRPr="00046F63">
        <w:rPr>
          <w:lang w:eastAsia="zh-CN"/>
        </w:rPr>
        <w:t xml:space="preserve">odel definitions </w:t>
      </w:r>
      <w:r>
        <w:rPr>
          <w:lang w:eastAsia="zh-CN"/>
        </w:rPr>
        <w:t>in TS 28.541.</w:t>
      </w:r>
    </w:p>
    <w:p w14:paraId="7B41A03B" w14:textId="3CCA31AB" w:rsidR="00046F63" w:rsidRDefault="00046F63" w:rsidP="00046F63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roposal#2:</w:t>
      </w:r>
      <w:r>
        <w:rPr>
          <w:b/>
          <w:lang w:eastAsia="zh-CN"/>
        </w:rPr>
        <w:t xml:space="preserve"> </w:t>
      </w:r>
      <w:ins w:id="52" w:author="Huawei rev1" w:date="2024-05-27T11:53:00Z">
        <w:r w:rsidR="006847B9" w:rsidRPr="00861442">
          <w:rPr>
            <w:lang w:eastAsia="zh-CN"/>
          </w:rPr>
          <w:t>Add statement in TS 28.541 to d</w:t>
        </w:r>
      </w:ins>
      <w:ins w:id="53" w:author="Huawei rev1" w:date="2024-05-27T11:54:00Z">
        <w:r w:rsidR="006847B9" w:rsidRPr="00861442">
          <w:rPr>
            <w:lang w:eastAsia="zh-CN"/>
          </w:rPr>
          <w:t xml:space="preserve">escribe the </w:t>
        </w:r>
      </w:ins>
      <w:ins w:id="54" w:author="Huawei rev1" w:date="2024-05-27T12:20:00Z">
        <w:r w:rsidR="00636F7C" w:rsidRPr="00861442">
          <w:rPr>
            <w:lang w:eastAsia="zh-CN"/>
          </w:rPr>
          <w:t>name containment relationship (ManagedFunction name containing Mana</w:t>
        </w:r>
      </w:ins>
      <w:ins w:id="55" w:author="Huawei rev1" w:date="2024-05-27T12:21:00Z">
        <w:r w:rsidR="00636F7C" w:rsidRPr="00861442">
          <w:rPr>
            <w:lang w:eastAsia="zh-CN"/>
          </w:rPr>
          <w:t>gedNFService</w:t>
        </w:r>
      </w:ins>
      <w:ins w:id="56" w:author="Huawei rev1" w:date="2024-05-27T12:20:00Z">
        <w:r w:rsidR="00636F7C" w:rsidRPr="00861442">
          <w:rPr>
            <w:lang w:eastAsia="zh-CN"/>
          </w:rPr>
          <w:t>)</w:t>
        </w:r>
      </w:ins>
      <w:ins w:id="57" w:author="Huawei rev1" w:date="2024-05-27T12:21:00Z">
        <w:r w:rsidR="00636F7C" w:rsidRPr="00861442">
          <w:rPr>
            <w:lang w:eastAsia="zh-CN"/>
          </w:rPr>
          <w:t xml:space="preserve"> only applied for 5GC NRM. </w:t>
        </w:r>
      </w:ins>
      <w:del w:id="58" w:author="Huawei rev1" w:date="2024-05-27T12:21:00Z">
        <w:r w:rsidRPr="00046F63" w:rsidDel="00636F7C">
          <w:rPr>
            <w:lang w:eastAsia="zh-CN"/>
          </w:rPr>
          <w:delText>Introduce</w:delText>
        </w:r>
        <w:r w:rsidDel="00636F7C">
          <w:rPr>
            <w:lang w:eastAsia="zh-CN"/>
          </w:rPr>
          <w:delText xml:space="preserve"> generic Managed5GCFunction IOC inherited </w:delText>
        </w:r>
        <w:r w:rsidDel="00636F7C">
          <w:rPr>
            <w:lang w:eastAsia="zh-CN"/>
          </w:rPr>
          <w:lastRenderedPageBreak/>
          <w:delText>from ManagedFunction and name-contain ManagedNFService. Update 5GC ManagedFunctions</w:delText>
        </w:r>
        <w:r w:rsidR="00AD673A" w:rsidDel="00636F7C">
          <w:rPr>
            <w:lang w:eastAsia="zh-CN"/>
          </w:rPr>
          <w:delText xml:space="preserve"> (e.g. AMFFunction)</w:delText>
        </w:r>
        <w:r w:rsidDel="00636F7C">
          <w:rPr>
            <w:lang w:eastAsia="zh-CN"/>
          </w:rPr>
          <w:delText xml:space="preserve"> to inherit from Managed5GCFunction.</w:delText>
        </w:r>
        <w:r w:rsidR="007B05F1" w:rsidDel="00636F7C">
          <w:rPr>
            <w:lang w:eastAsia="zh-CN"/>
          </w:rPr>
          <w:delText xml:space="preserve"> Following is the example:</w:delText>
        </w:r>
      </w:del>
    </w:p>
    <w:p w14:paraId="6B7999BE" w14:textId="341119D0" w:rsidR="007B05F1" w:rsidRPr="00046F63" w:rsidRDefault="00DB1BB3" w:rsidP="00DB1BB3">
      <w:pPr>
        <w:ind w:firstLineChars="1200" w:firstLine="2400"/>
        <w:jc w:val="both"/>
        <w:rPr>
          <w:b/>
          <w:lang w:eastAsia="zh-CN"/>
        </w:rPr>
      </w:pPr>
      <w:del w:id="59" w:author="Huawei rev1" w:date="2024-05-27T11:52:00Z">
        <w:r w:rsidDel="006847B9">
          <w:rPr>
            <w:noProof/>
          </w:rPr>
          <w:drawing>
            <wp:inline distT="0" distB="0" distL="0" distR="0" wp14:anchorId="01D3870B" wp14:editId="644E8A00">
              <wp:extent cx="1376362" cy="2075583"/>
              <wp:effectExtent l="0" t="0" r="0" b="127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3474" cy="21013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>
        <w:rPr>
          <w:rFonts w:hint="eastAsia"/>
          <w:b/>
          <w:lang w:eastAsia="zh-CN"/>
        </w:rPr>
        <w:t xml:space="preserve"> </w:t>
      </w:r>
      <w:del w:id="60" w:author="Huawei rev1" w:date="2024-05-27T11:52:00Z">
        <w:r w:rsidDel="006847B9">
          <w:rPr>
            <w:noProof/>
          </w:rPr>
          <w:drawing>
            <wp:inline distT="0" distB="0" distL="0" distR="0" wp14:anchorId="446CBB90" wp14:editId="0F18050D">
              <wp:extent cx="1350332" cy="1204912"/>
              <wp:effectExtent l="0" t="0" r="254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7161" cy="12110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59D8228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3FCC177E" w14:textId="77777777" w:rsidR="00AD673A" w:rsidRDefault="00AD673A" w:rsidP="00AD673A">
      <w:pPr>
        <w:jc w:val="both"/>
        <w:rPr>
          <w:lang w:eastAsia="zh-CN"/>
        </w:rPr>
      </w:pPr>
      <w:r>
        <w:rPr>
          <w:lang w:eastAsia="zh-CN"/>
        </w:rPr>
        <w:t xml:space="preserve">Following are the detailed proposals to address above issues: </w:t>
      </w:r>
    </w:p>
    <w:p w14:paraId="13AE17E4" w14:textId="77777777" w:rsidR="00AD673A" w:rsidRDefault="00AD673A" w:rsidP="00AD673A">
      <w:pPr>
        <w:jc w:val="both"/>
        <w:rPr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roposal#1:</w:t>
      </w:r>
      <w:r>
        <w:rPr>
          <w:lang w:eastAsia="zh-CN"/>
        </w:rPr>
        <w:t xml:space="preserve"> Move NRM Fragment definition for </w:t>
      </w:r>
      <w:r>
        <w:rPr>
          <w:rFonts w:hint="eastAsia"/>
          <w:lang w:eastAsia="zh-CN"/>
        </w:rPr>
        <w:t>Managed</w:t>
      </w:r>
      <w:r>
        <w:rPr>
          <w:lang w:eastAsia="zh-CN"/>
        </w:rPr>
        <w:t xml:space="preserve">NFService from generic information model definitions in TS 28.622/623 to </w:t>
      </w:r>
      <w:r w:rsidRPr="00046F63">
        <w:rPr>
          <w:lang w:eastAsia="zh-CN"/>
        </w:rPr>
        <w:t>5GC NRM</w:t>
      </w:r>
      <w:r>
        <w:rPr>
          <w:lang w:eastAsia="zh-CN"/>
        </w:rPr>
        <w:t xml:space="preserve"> i</w:t>
      </w:r>
      <w:r w:rsidRPr="00046F63">
        <w:rPr>
          <w:lang w:eastAsia="zh-CN"/>
        </w:rPr>
        <w:t xml:space="preserve">nformation </w:t>
      </w:r>
      <w:r>
        <w:rPr>
          <w:lang w:eastAsia="zh-CN"/>
        </w:rPr>
        <w:t>m</w:t>
      </w:r>
      <w:r w:rsidRPr="00046F63">
        <w:rPr>
          <w:lang w:eastAsia="zh-CN"/>
        </w:rPr>
        <w:t xml:space="preserve">odel definitions </w:t>
      </w:r>
      <w:r>
        <w:rPr>
          <w:lang w:eastAsia="zh-CN"/>
        </w:rPr>
        <w:t>in TS 28.541.</w:t>
      </w:r>
    </w:p>
    <w:p w14:paraId="18D73483" w14:textId="383B138B" w:rsidR="00AD673A" w:rsidRPr="00046F63" w:rsidRDefault="00AD673A" w:rsidP="00AD673A">
      <w:pPr>
        <w:jc w:val="both"/>
        <w:rPr>
          <w:b/>
          <w:lang w:eastAsia="zh-CN"/>
        </w:rPr>
      </w:pPr>
      <w:r w:rsidRPr="00046F63">
        <w:rPr>
          <w:rFonts w:hint="eastAsia"/>
          <w:b/>
          <w:lang w:eastAsia="zh-CN"/>
        </w:rPr>
        <w:t>P</w:t>
      </w:r>
      <w:r w:rsidRPr="00046F63">
        <w:rPr>
          <w:b/>
          <w:lang w:eastAsia="zh-CN"/>
        </w:rPr>
        <w:t>roposal#2:</w:t>
      </w:r>
      <w:r>
        <w:rPr>
          <w:b/>
          <w:lang w:eastAsia="zh-CN"/>
        </w:rPr>
        <w:t xml:space="preserve"> </w:t>
      </w:r>
      <w:ins w:id="61" w:author="Huawei rev1" w:date="2024-05-27T12:23:00Z">
        <w:r w:rsidR="00861442" w:rsidRPr="00861442">
          <w:rPr>
            <w:lang w:eastAsia="zh-CN"/>
          </w:rPr>
          <w:t>Add statement in TS 28.541 to describe the name containment relationship (ManagedFunction name containing ManagedNFService) only applied for 5GC NRM.</w:t>
        </w:r>
      </w:ins>
      <w:del w:id="62" w:author="Huawei rev1" w:date="2024-05-27T12:23:00Z">
        <w:r w:rsidRPr="00046F63" w:rsidDel="00861442">
          <w:rPr>
            <w:lang w:eastAsia="zh-CN"/>
          </w:rPr>
          <w:delText>Introduce</w:delText>
        </w:r>
        <w:r w:rsidDel="00861442">
          <w:rPr>
            <w:lang w:eastAsia="zh-CN"/>
          </w:rPr>
          <w:delText xml:space="preserve"> generic Managed5GCFunction IOC inherited from ManagedFunction and name-contain ManagedNFService. Update 5GC ManagedFunctions (e.g. AMFFunction) to inherit from Managed5GCFunction</w:delText>
        </w:r>
      </w:del>
      <w:r>
        <w:rPr>
          <w:lang w:eastAsia="zh-CN"/>
        </w:rPr>
        <w:t>.</w:t>
      </w:r>
    </w:p>
    <w:p w14:paraId="46971631" w14:textId="6441112E" w:rsidR="00C022E3" w:rsidRDefault="00C022E3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2190" w14:textId="77777777" w:rsidR="00795A96" w:rsidRDefault="00795A96">
      <w:r>
        <w:separator/>
      </w:r>
    </w:p>
  </w:endnote>
  <w:endnote w:type="continuationSeparator" w:id="0">
    <w:p w14:paraId="1B859322" w14:textId="77777777" w:rsidR="00795A96" w:rsidRDefault="007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B8FF" w14:textId="77777777" w:rsidR="00795A96" w:rsidRDefault="00795A96">
      <w:r>
        <w:separator/>
      </w:r>
    </w:p>
  </w:footnote>
  <w:footnote w:type="continuationSeparator" w:id="0">
    <w:p w14:paraId="50DA7BBF" w14:textId="77777777" w:rsidR="00795A96" w:rsidRDefault="0079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000C7"/>
    <w:rsid w:val="00012515"/>
    <w:rsid w:val="000230A3"/>
    <w:rsid w:val="00046389"/>
    <w:rsid w:val="00046F63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23BC9"/>
    <w:rsid w:val="001343B4"/>
    <w:rsid w:val="00145CD8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9304F"/>
    <w:rsid w:val="002A1857"/>
    <w:rsid w:val="002C7F38"/>
    <w:rsid w:val="002E2BB0"/>
    <w:rsid w:val="0030628A"/>
    <w:rsid w:val="0035122B"/>
    <w:rsid w:val="00353451"/>
    <w:rsid w:val="003612BE"/>
    <w:rsid w:val="00365672"/>
    <w:rsid w:val="00371032"/>
    <w:rsid w:val="00371B44"/>
    <w:rsid w:val="003B32ED"/>
    <w:rsid w:val="003C122B"/>
    <w:rsid w:val="003C5A97"/>
    <w:rsid w:val="003C7A04"/>
    <w:rsid w:val="003D546B"/>
    <w:rsid w:val="003F52B2"/>
    <w:rsid w:val="00440414"/>
    <w:rsid w:val="004558E9"/>
    <w:rsid w:val="0045777E"/>
    <w:rsid w:val="00466BF6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3B34"/>
    <w:rsid w:val="00610508"/>
    <w:rsid w:val="00613820"/>
    <w:rsid w:val="00615999"/>
    <w:rsid w:val="00636F7C"/>
    <w:rsid w:val="00645C90"/>
    <w:rsid w:val="00652248"/>
    <w:rsid w:val="00656A95"/>
    <w:rsid w:val="00657B80"/>
    <w:rsid w:val="00675B3C"/>
    <w:rsid w:val="006847B9"/>
    <w:rsid w:val="0069495C"/>
    <w:rsid w:val="006D340A"/>
    <w:rsid w:val="006E74CA"/>
    <w:rsid w:val="00715A1D"/>
    <w:rsid w:val="00727613"/>
    <w:rsid w:val="00760BB0"/>
    <w:rsid w:val="0076157A"/>
    <w:rsid w:val="00784593"/>
    <w:rsid w:val="00795A96"/>
    <w:rsid w:val="007A00EF"/>
    <w:rsid w:val="007A7AAB"/>
    <w:rsid w:val="007B05F1"/>
    <w:rsid w:val="007B19EA"/>
    <w:rsid w:val="007C0A2D"/>
    <w:rsid w:val="007C27B0"/>
    <w:rsid w:val="007D68F8"/>
    <w:rsid w:val="007E71EC"/>
    <w:rsid w:val="007F300B"/>
    <w:rsid w:val="008014C3"/>
    <w:rsid w:val="00812587"/>
    <w:rsid w:val="00850812"/>
    <w:rsid w:val="00861442"/>
    <w:rsid w:val="0087032A"/>
    <w:rsid w:val="00876B9A"/>
    <w:rsid w:val="00886CBD"/>
    <w:rsid w:val="008933BF"/>
    <w:rsid w:val="008A08A2"/>
    <w:rsid w:val="008A10C4"/>
    <w:rsid w:val="008B0248"/>
    <w:rsid w:val="008D191D"/>
    <w:rsid w:val="008F5F33"/>
    <w:rsid w:val="0091046A"/>
    <w:rsid w:val="00926ABD"/>
    <w:rsid w:val="00937E44"/>
    <w:rsid w:val="00947F4E"/>
    <w:rsid w:val="00966D47"/>
    <w:rsid w:val="00992312"/>
    <w:rsid w:val="009A1617"/>
    <w:rsid w:val="009C0DED"/>
    <w:rsid w:val="00A004B4"/>
    <w:rsid w:val="00A20ED6"/>
    <w:rsid w:val="00A311DA"/>
    <w:rsid w:val="00A37D7F"/>
    <w:rsid w:val="00A46410"/>
    <w:rsid w:val="00A57688"/>
    <w:rsid w:val="00A6313B"/>
    <w:rsid w:val="00A842E9"/>
    <w:rsid w:val="00A84A94"/>
    <w:rsid w:val="00AD1DAA"/>
    <w:rsid w:val="00AD673A"/>
    <w:rsid w:val="00AF1E23"/>
    <w:rsid w:val="00AF7F81"/>
    <w:rsid w:val="00B01AFF"/>
    <w:rsid w:val="00B05CC7"/>
    <w:rsid w:val="00B24367"/>
    <w:rsid w:val="00B27E39"/>
    <w:rsid w:val="00B350D8"/>
    <w:rsid w:val="00B76763"/>
    <w:rsid w:val="00B7732B"/>
    <w:rsid w:val="00B84673"/>
    <w:rsid w:val="00B879F0"/>
    <w:rsid w:val="00BA4E9C"/>
    <w:rsid w:val="00BA6F57"/>
    <w:rsid w:val="00BB306A"/>
    <w:rsid w:val="00BC25AA"/>
    <w:rsid w:val="00BF682E"/>
    <w:rsid w:val="00C022E3"/>
    <w:rsid w:val="00C22D17"/>
    <w:rsid w:val="00C26BB2"/>
    <w:rsid w:val="00C4712D"/>
    <w:rsid w:val="00C555C9"/>
    <w:rsid w:val="00C84BFC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1BB3"/>
    <w:rsid w:val="00DB75B8"/>
    <w:rsid w:val="00DC1055"/>
    <w:rsid w:val="00DE4EF2"/>
    <w:rsid w:val="00DF0F93"/>
    <w:rsid w:val="00DF2C0E"/>
    <w:rsid w:val="00E04DB6"/>
    <w:rsid w:val="00E06FFB"/>
    <w:rsid w:val="00E30155"/>
    <w:rsid w:val="00E40EAE"/>
    <w:rsid w:val="00E672A6"/>
    <w:rsid w:val="00E90ACC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D04A1"/>
    <w:rsid w:val="00FD6CC0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3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0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31">
    <w:name w:val="标题 3 字符"/>
    <w:aliases w:val="h3 字符"/>
    <w:basedOn w:val="a0"/>
    <w:link w:val="30"/>
    <w:rsid w:val="00466BF6"/>
    <w:rPr>
      <w:rFonts w:ascii="Arial" w:hAnsi="Arial"/>
      <w:sz w:val="28"/>
      <w:lang w:eastAsia="en-US"/>
    </w:rPr>
  </w:style>
  <w:style w:type="character" w:customStyle="1" w:styleId="41">
    <w:name w:val="标题 4 字符"/>
    <w:basedOn w:val="a0"/>
    <w:link w:val="40"/>
    <w:rsid w:val="00466BF6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locked/>
    <w:rsid w:val="00466BF6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466BF6"/>
    <w:rPr>
      <w:rFonts w:ascii="Arial" w:hAnsi="Arial"/>
      <w:b/>
      <w:sz w:val="18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466BF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466BF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138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6325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24</cp:revision>
  <cp:lastPrinted>1900-01-01T06:00:00Z</cp:lastPrinted>
  <dcterms:created xsi:type="dcterms:W3CDTF">2024-04-24T20:08:00Z</dcterms:created>
  <dcterms:modified xsi:type="dcterms:W3CDTF">2024-05-29T08:44:00Z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_2015_ms_pID_725343">
    <vt:lpwstr>(3)9pzYZfRJyWDdGzYYOQ3HH8rcTm04ZQy2WSfnt2KmL/F4W6YBiaWsTo4byDh9vcHJMjFir28u
2ivA0p6Ean2v4W462BPViewKJ/0bpw0XL3niqbE9ZJRDjz4eFKDN+g0UBDT/lgX25T2UIhy+
YRKfQFnlqI27FZvuB9RT3JTvF8mjRd11d6uBGMi8rZVgVsXb+QZJrVkRmb4BTK83tHsQHbcE
oYHkontpcuYwanvIYi</vt:lpwstr>
  </property>
  <property fmtid="{D5CDD505-2E9C-101B-9397-08002B2CF9AE}" pid="5" name="_2015_ms_pID_7253431">
    <vt:lpwstr>N1ysCEq3Lo2JF/PCyRcghzyKj4PFMSE7JQVk1wE4VKzUl13tznD5Is
9S6iucbscgdq+X1kkcUQbHmYPfj/+o+gwpk2o9TKAQZYYsfIHPBcdLUtRZCBbDuh41DjNrVM
kPt6gcAXdKCIGU6/4hcanmhn4HjKjqFTRPHhzELgiFC4DeCgC7pk6siK7NLvUWkaDsqt7UQK
882tzJl22Y7rpPoZFTcEABCl+RZx1FVLKG6+</vt:lpwstr>
  </property>
  <property fmtid="{D5CDD505-2E9C-101B-9397-08002B2CF9AE}" pid="6" name="_2015_ms_pID_7253432">
    <vt:lpwstr>Lw==</vt:lpwstr>
  </property>
</Properties>
</file>