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274971E4" w:rsidR="004F2CBA" w:rsidRDefault="004F2CBA" w:rsidP="004F2CBA">
      <w:pPr>
        <w:pStyle w:val="CRCoverPage"/>
        <w:tabs>
          <w:tab w:val="right" w:pos="9639"/>
        </w:tabs>
        <w:spacing w:after="0"/>
        <w:rPr>
          <w:b/>
          <w:i/>
          <w:noProof/>
          <w:sz w:val="28"/>
        </w:rPr>
      </w:pPr>
      <w:r>
        <w:rPr>
          <w:b/>
          <w:noProof/>
          <w:sz w:val="24"/>
        </w:rPr>
        <w:t>3GPP TSG-SA5 Meeting #15</w:t>
      </w:r>
      <w:r w:rsidR="00FE40CA">
        <w:rPr>
          <w:b/>
          <w:noProof/>
          <w:sz w:val="24"/>
        </w:rPr>
        <w:t>5</w:t>
      </w:r>
      <w:r>
        <w:rPr>
          <w:b/>
          <w:i/>
          <w:noProof/>
          <w:sz w:val="24"/>
        </w:rPr>
        <w:t xml:space="preserve"> </w:t>
      </w:r>
      <w:r>
        <w:rPr>
          <w:b/>
          <w:i/>
          <w:noProof/>
          <w:sz w:val="28"/>
        </w:rPr>
        <w:tab/>
      </w:r>
      <w:r w:rsidR="00FF2938" w:rsidRPr="00FF2938">
        <w:rPr>
          <w:b/>
          <w:i/>
          <w:noProof/>
          <w:sz w:val="28"/>
        </w:rPr>
        <w:t>S5-24</w:t>
      </w:r>
      <w:r w:rsidR="0071308F">
        <w:rPr>
          <w:b/>
          <w:i/>
          <w:noProof/>
          <w:sz w:val="28"/>
        </w:rPr>
        <w:t>3277</w:t>
      </w:r>
    </w:p>
    <w:p w14:paraId="3A530190" w14:textId="7A4FC5D4" w:rsidR="004F2CBA" w:rsidRPr="00DA53A0" w:rsidRDefault="00FE40CA" w:rsidP="004F2CBA">
      <w:pPr>
        <w:pStyle w:val="Header"/>
        <w:rPr>
          <w:sz w:val="22"/>
          <w:szCs w:val="22"/>
        </w:rPr>
      </w:pPr>
      <w:r>
        <w:rPr>
          <w:sz w:val="24"/>
        </w:rPr>
        <w:t>Jeju</w:t>
      </w:r>
      <w:r w:rsidR="004F2CBA">
        <w:rPr>
          <w:sz w:val="24"/>
        </w:rPr>
        <w:t xml:space="preserve">, </w:t>
      </w:r>
      <w:r>
        <w:rPr>
          <w:sz w:val="24"/>
        </w:rPr>
        <w:t>Korea</w:t>
      </w:r>
      <w:r w:rsidR="004F2CBA">
        <w:rPr>
          <w:sz w:val="24"/>
        </w:rPr>
        <w:t xml:space="preserve">, </w:t>
      </w:r>
      <w:r>
        <w:rPr>
          <w:sz w:val="24"/>
        </w:rPr>
        <w:t>27</w:t>
      </w:r>
      <w:r w:rsidR="004F2CBA">
        <w:rPr>
          <w:sz w:val="24"/>
        </w:rPr>
        <w:t xml:space="preserve"> - </w:t>
      </w:r>
      <w:r>
        <w:rPr>
          <w:sz w:val="24"/>
        </w:rPr>
        <w:t>31</w:t>
      </w:r>
      <w:r w:rsidR="004F2CBA">
        <w:rPr>
          <w:sz w:val="24"/>
        </w:rPr>
        <w:t xml:space="preserve"> </w:t>
      </w:r>
      <w:r>
        <w:rPr>
          <w:sz w:val="24"/>
        </w:rPr>
        <w:t>May</w:t>
      </w:r>
      <w:r w:rsidR="004F2CBA">
        <w:rPr>
          <w:sz w:val="24"/>
        </w:rPr>
        <w:t xml:space="preserve">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6A31AA" w:rsidR="001E41F3" w:rsidRPr="00E67585" w:rsidRDefault="00E67585" w:rsidP="00E67585">
            <w:pPr>
              <w:pStyle w:val="CRCoverPage"/>
              <w:spacing w:after="0"/>
              <w:jc w:val="center"/>
              <w:rPr>
                <w:b/>
                <w:bCs/>
                <w:noProof/>
                <w:sz w:val="28"/>
                <w:szCs w:val="28"/>
              </w:rPr>
            </w:pPr>
            <w:r w:rsidRPr="00E67585">
              <w:rPr>
                <w:b/>
                <w:bCs/>
                <w:sz w:val="28"/>
                <w:szCs w:val="28"/>
              </w:rPr>
              <w:t>28.</w:t>
            </w:r>
            <w:r w:rsidR="00483CF4">
              <w:rPr>
                <w:b/>
                <w:bCs/>
                <w:sz w:val="28"/>
                <w:szCs w:val="28"/>
              </w:rPr>
              <w:t>552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619459" w:rsidR="001E41F3" w:rsidRPr="00410371" w:rsidRDefault="00A9588A" w:rsidP="00A9588A">
            <w:pPr>
              <w:pStyle w:val="CRCoverPage"/>
              <w:spacing w:after="0"/>
              <w:jc w:val="center"/>
              <w:rPr>
                <w:noProof/>
              </w:rPr>
            </w:pPr>
            <w:r w:rsidRPr="00A9588A">
              <w:rPr>
                <w:b/>
                <w:bCs/>
                <w:sz w:val="28"/>
                <w:szCs w:val="28"/>
              </w:rPr>
              <w:t>0578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97945" w:rsidR="001E41F3" w:rsidRPr="00410371" w:rsidRDefault="0071308F"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D96259" w:rsidR="001E41F3" w:rsidRPr="00410371" w:rsidRDefault="00000000">
            <w:pPr>
              <w:pStyle w:val="CRCoverPage"/>
              <w:spacing w:after="0"/>
              <w:jc w:val="center"/>
              <w:rPr>
                <w:noProof/>
                <w:sz w:val="28"/>
              </w:rPr>
            </w:pPr>
            <w:fldSimple w:instr=" DOCPROPERTY  Version  \* MERGEFORMAT ">
              <w:r w:rsidR="00E67585">
                <w:rPr>
                  <w:b/>
                  <w:noProof/>
                  <w:sz w:val="28"/>
                </w:rPr>
                <w:t>18.</w:t>
              </w:r>
              <w:r w:rsidR="00AA2F6C">
                <w:rPr>
                  <w:b/>
                  <w:noProof/>
                  <w:sz w:val="28"/>
                </w:rPr>
                <w:t>6</w:t>
              </w:r>
              <w:r w:rsidR="00E67585">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714BB45"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5D671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16138EE" w:rsidR="00F25D98" w:rsidRDefault="002B2A5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9EBA4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017D3D" w:rsidR="001E41F3" w:rsidRDefault="00AA2F6C">
            <w:pPr>
              <w:pStyle w:val="CRCoverPage"/>
              <w:spacing w:after="0"/>
              <w:ind w:left="100"/>
              <w:rPr>
                <w:noProof/>
              </w:rPr>
            </w:pPr>
            <w:r>
              <w:t xml:space="preserve">Add </w:t>
            </w:r>
            <w:r w:rsidR="007B3AF0">
              <w:t xml:space="preserve">measurements for MLB </w:t>
            </w:r>
            <w:r>
              <w:t xml:space="preserve">related </w:t>
            </w:r>
            <w:r w:rsidR="007B3AF0">
              <w:t>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83B8B4" w:rsidR="001E41F3" w:rsidRDefault="00571DE3">
            <w:pPr>
              <w:pStyle w:val="CRCoverPage"/>
              <w:spacing w:after="0"/>
              <w:ind w:left="100"/>
              <w:rPr>
                <w:noProof/>
              </w:rPr>
            </w:pPr>
            <w:r>
              <w:rPr>
                <w:noProof/>
              </w:rPr>
              <w:t>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B80947" w:rsidR="001E41F3" w:rsidRDefault="002E1D42">
            <w:pPr>
              <w:pStyle w:val="CRCoverPage"/>
              <w:spacing w:after="0"/>
              <w:ind w:left="100"/>
              <w:rPr>
                <w:noProof/>
              </w:rPr>
            </w:pPr>
            <w:r w:rsidRPr="002E1D42">
              <w:rPr>
                <w:noProof/>
              </w:rPr>
              <w:t>PM_KPI_5G_Ph4</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A03A04" w:rsidR="001E41F3" w:rsidRDefault="00BF27A2">
            <w:pPr>
              <w:pStyle w:val="CRCoverPage"/>
              <w:spacing w:after="0"/>
              <w:ind w:left="100"/>
              <w:rPr>
                <w:noProof/>
              </w:rPr>
            </w:pPr>
            <w:r>
              <w:t>202</w:t>
            </w:r>
            <w:r w:rsidR="00267CD3">
              <w:t>4</w:t>
            </w:r>
            <w:r>
              <w:t>-</w:t>
            </w:r>
            <w:r w:rsidR="00E67585">
              <w:t>0</w:t>
            </w:r>
            <w:r w:rsidR="003034A7">
              <w:t>5</w:t>
            </w:r>
            <w:r w:rsidR="00AE5DD8">
              <w:t>-</w:t>
            </w:r>
            <w:r w:rsidR="003034A7">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ED3E613" w:rsidR="001E41F3" w:rsidRDefault="00587024"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A17D3F" w:rsidR="001E41F3" w:rsidRDefault="00BF27A2">
            <w:pPr>
              <w:pStyle w:val="CRCoverPage"/>
              <w:spacing w:after="0"/>
              <w:ind w:left="100"/>
              <w:rPr>
                <w:noProof/>
              </w:rPr>
            </w:pPr>
            <w:r>
              <w:t>Rel-</w:t>
            </w:r>
            <w:r w:rsidR="00E67585">
              <w:t>1</w:t>
            </w:r>
            <w:r w:rsidR="00587024">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18C5E" w14:textId="77777777" w:rsidR="00FD583B" w:rsidRPr="003E3DAD" w:rsidRDefault="00FD583B" w:rsidP="00FD583B">
            <w:pPr>
              <w:pStyle w:val="CRCoverPage"/>
              <w:spacing w:after="0"/>
              <w:rPr>
                <w:noProof/>
              </w:rPr>
            </w:pPr>
            <w:r>
              <w:rPr>
                <w:noProof/>
              </w:rPr>
              <w:t>As defined in TS 38.300 [49], MLB aims to</w:t>
            </w:r>
            <w:r w:rsidRPr="003E3DAD">
              <w:rPr>
                <w:noProof/>
              </w:rPr>
              <w:t xml:space="preserve"> distribute load evenly among cells and among areas of cells, or to transfer part of the traffic from congested cell or from congested areas of cells, or to offload users from one cell, cell area, carrier or RAT to achieve network energy saving. </w:t>
            </w:r>
            <w:r>
              <w:rPr>
                <w:noProof/>
              </w:rPr>
              <w:t>MLB</w:t>
            </w:r>
            <w:r w:rsidRPr="003E3DAD">
              <w:rPr>
                <w:noProof/>
              </w:rPr>
              <w:t xml:space="preserve"> can be done by means of optimization of cell reselection/handover parameters and handover actions. </w:t>
            </w:r>
            <w:r>
              <w:rPr>
                <w:noProof/>
              </w:rPr>
              <w:t>MLB may be supported by the legacy hard-coded design or by AI/ML capabilities.</w:t>
            </w:r>
          </w:p>
          <w:p w14:paraId="3302ED55" w14:textId="77777777" w:rsidR="00FD583B" w:rsidRDefault="00FD583B" w:rsidP="00FD583B">
            <w:pPr>
              <w:pStyle w:val="CRCoverPage"/>
              <w:spacing w:after="0"/>
              <w:rPr>
                <w:noProof/>
              </w:rPr>
            </w:pPr>
            <w:r>
              <w:rPr>
                <w:noProof/>
              </w:rPr>
              <w:t xml:space="preserve">For the handover actions triggred by MLB, the handover may succeed or fail, which will impact user’s experience. The improper handover parameters settings for MLB may cause the same issues that MRO is dealing with, such as too early or too late handover, handover to wrong cell, ping-pong handover. </w:t>
            </w:r>
          </w:p>
          <w:p w14:paraId="708AA7DE" w14:textId="7B1A05BF" w:rsidR="008716B9" w:rsidRDefault="00FD583B" w:rsidP="00FD583B">
            <w:pPr>
              <w:pStyle w:val="CRCoverPage"/>
              <w:spacing w:after="0"/>
              <w:rPr>
                <w:noProof/>
              </w:rPr>
            </w:pPr>
            <w:r>
              <w:rPr>
                <w:noProof/>
              </w:rPr>
              <w:t>Therefore, the performance of MLB related handovers for handover failures needs to be monitored to evaluate the MLB function, and the associated AI/ML model(s) if they are used.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FD9414" w14:textId="77777777" w:rsidR="008716B9" w:rsidRDefault="00FD583B" w:rsidP="00E67585">
            <w:pPr>
              <w:pStyle w:val="CRCoverPage"/>
              <w:spacing w:after="0"/>
              <w:rPr>
                <w:noProof/>
              </w:rPr>
            </w:pPr>
            <w:r>
              <w:rPr>
                <w:noProof/>
              </w:rPr>
              <w:t>Added measurements related to MLB;</w:t>
            </w:r>
          </w:p>
          <w:p w14:paraId="31C656EC" w14:textId="1C5AF7FB" w:rsidR="00FD583B" w:rsidRDefault="00FD583B" w:rsidP="00E67585">
            <w:pPr>
              <w:pStyle w:val="CRCoverPage"/>
              <w:spacing w:after="0"/>
              <w:rPr>
                <w:noProof/>
              </w:rPr>
            </w:pPr>
            <w:r>
              <w:rPr>
                <w:noProof/>
              </w:rPr>
              <w:t>Added use case for monitoring the MLB</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6E5BD4" w:rsidR="001E41F3" w:rsidRDefault="00083377" w:rsidP="00E67585">
            <w:pPr>
              <w:pStyle w:val="CRCoverPage"/>
              <w:spacing w:after="0"/>
              <w:rPr>
                <w:noProof/>
              </w:rPr>
            </w:pPr>
            <w:r>
              <w:rPr>
                <w:noProof/>
              </w:rPr>
              <w:t>The MLB related handovers cannot be monitored.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7B05D5" w:rsidR="001E41F3" w:rsidRDefault="00FD583B">
            <w:pPr>
              <w:pStyle w:val="CRCoverPage"/>
              <w:spacing w:after="0"/>
              <w:ind w:left="100"/>
              <w:rPr>
                <w:noProof/>
              </w:rPr>
            </w:pPr>
            <w:r>
              <w:rPr>
                <w:noProof/>
              </w:rPr>
              <w:t xml:space="preserve">5.1.1.x (new), </w:t>
            </w:r>
            <w:r w:rsidR="008E3685">
              <w:rPr>
                <w:noProof/>
              </w:rPr>
              <w:t>A.x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256B0D" w:rsidR="001E41F3" w:rsidRDefault="002B2A5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88BDA0" w:rsidR="001E41F3" w:rsidRDefault="002B2A5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DF45D0" w:rsidR="001E41F3" w:rsidRDefault="002B2A5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C50E4E" w14:textId="77777777" w:rsidR="001E41F3" w:rsidRDefault="001E41F3">
      <w:pPr>
        <w:rPr>
          <w:noProof/>
        </w:rPr>
      </w:pPr>
    </w:p>
    <w:p w14:paraId="16C07F65" w14:textId="77777777" w:rsidR="006F237F" w:rsidRDefault="006F237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237F" w:rsidRPr="00EB73C7" w14:paraId="447A4093" w14:textId="77777777" w:rsidTr="00B165AF">
        <w:tc>
          <w:tcPr>
            <w:tcW w:w="9521" w:type="dxa"/>
            <w:shd w:val="clear" w:color="auto" w:fill="FFFFCC"/>
            <w:vAlign w:val="center"/>
          </w:tcPr>
          <w:p w14:paraId="6A25BAC0" w14:textId="77777777" w:rsidR="006F237F" w:rsidRPr="00EB73C7" w:rsidRDefault="006F237F" w:rsidP="00B165AF">
            <w:pPr>
              <w:jc w:val="center"/>
              <w:rPr>
                <w:rFonts w:ascii="MS LineDraw" w:hAnsi="MS LineDraw" w:cs="MS LineDraw" w:hint="eastAsia"/>
                <w:b/>
                <w:bCs/>
                <w:sz w:val="28"/>
                <w:szCs w:val="28"/>
              </w:rPr>
            </w:pPr>
            <w:r>
              <w:rPr>
                <w:b/>
                <w:bCs/>
                <w:sz w:val="28"/>
                <w:szCs w:val="28"/>
                <w:lang w:eastAsia="zh-CN"/>
              </w:rPr>
              <w:t>First modified section</w:t>
            </w:r>
          </w:p>
        </w:tc>
      </w:tr>
    </w:tbl>
    <w:p w14:paraId="121471E3" w14:textId="77777777" w:rsidR="000833F0" w:rsidRPr="004B5CC6" w:rsidRDefault="000833F0" w:rsidP="000833F0">
      <w:pPr>
        <w:pStyle w:val="Heading4"/>
        <w:rPr>
          <w:ins w:id="1" w:author="Yizhi Yao - 154" w:date="2024-05-13T14:52:00Z"/>
          <w:lang w:val="fr-FR" w:eastAsia="zh-CN"/>
        </w:rPr>
      </w:pPr>
      <w:bookmarkStart w:id="2" w:name="_Toc44492005"/>
      <w:bookmarkStart w:id="3" w:name="_Toc51689934"/>
      <w:bookmarkStart w:id="4" w:name="_Toc51750621"/>
      <w:bookmarkStart w:id="5" w:name="_Toc51774881"/>
      <w:bookmarkStart w:id="6" w:name="_Toc51775495"/>
      <w:bookmarkStart w:id="7" w:name="_Toc51776111"/>
      <w:bookmarkStart w:id="8" w:name="_Toc58515494"/>
      <w:bookmarkStart w:id="9" w:name="_Toc163038006"/>
      <w:ins w:id="10" w:author="Yizhi Yao - 154" w:date="2024-05-13T14:52:00Z">
        <w:r w:rsidRPr="004B5CC6">
          <w:rPr>
            <w:lang w:val="fr-FR" w:eastAsia="zh-CN"/>
          </w:rPr>
          <w:t>5.1.1.</w:t>
        </w:r>
        <w:r>
          <w:rPr>
            <w:lang w:val="fr-FR" w:eastAsia="zh-CN"/>
          </w:rPr>
          <w:t>x</w:t>
        </w:r>
        <w:r w:rsidRPr="004B5CC6">
          <w:rPr>
            <w:lang w:val="fr-FR" w:eastAsia="zh-CN"/>
          </w:rPr>
          <w:tab/>
          <w:t xml:space="preserve">Measurements related to </w:t>
        </w:r>
        <w:bookmarkEnd w:id="2"/>
        <w:bookmarkEnd w:id="3"/>
        <w:bookmarkEnd w:id="4"/>
        <w:bookmarkEnd w:id="5"/>
        <w:bookmarkEnd w:id="6"/>
        <w:bookmarkEnd w:id="7"/>
        <w:bookmarkEnd w:id="8"/>
        <w:bookmarkEnd w:id="9"/>
        <w:r>
          <w:rPr>
            <w:lang w:val="fr-FR" w:eastAsia="zh-CN"/>
          </w:rPr>
          <w:t>MLB</w:t>
        </w:r>
      </w:ins>
    </w:p>
    <w:p w14:paraId="3561C996" w14:textId="77777777" w:rsidR="000833F0" w:rsidRDefault="000833F0" w:rsidP="000833F0">
      <w:pPr>
        <w:pStyle w:val="Heading5"/>
        <w:rPr>
          <w:ins w:id="11" w:author="Yizhi Yao - 154" w:date="2024-05-13T14:52:00Z"/>
          <w:lang w:val="fr-FR" w:eastAsia="zh-CN"/>
        </w:rPr>
      </w:pPr>
      <w:bookmarkStart w:id="12" w:name="_Toc20132237"/>
      <w:bookmarkStart w:id="13" w:name="_Toc27473272"/>
      <w:bookmarkStart w:id="14" w:name="_Toc35955927"/>
      <w:bookmarkStart w:id="15" w:name="_Toc44491900"/>
      <w:bookmarkStart w:id="16" w:name="_Toc51689827"/>
      <w:bookmarkStart w:id="17" w:name="_Toc51750501"/>
      <w:bookmarkStart w:id="18" w:name="_Toc51774761"/>
      <w:bookmarkStart w:id="19" w:name="_Toc51775375"/>
      <w:bookmarkStart w:id="20" w:name="_Toc51775991"/>
      <w:bookmarkStart w:id="21" w:name="_Toc58515374"/>
      <w:bookmarkStart w:id="22" w:name="_Toc163037837"/>
      <w:bookmarkStart w:id="23" w:name="_Toc44492006"/>
      <w:bookmarkStart w:id="24" w:name="_Toc51689935"/>
      <w:bookmarkStart w:id="25" w:name="_Toc51750622"/>
      <w:bookmarkStart w:id="26" w:name="_Toc51774882"/>
      <w:bookmarkStart w:id="27" w:name="_Toc51775496"/>
      <w:bookmarkStart w:id="28" w:name="_Toc51776112"/>
      <w:bookmarkStart w:id="29" w:name="_Toc58515495"/>
      <w:bookmarkStart w:id="30" w:name="_Toc163038007"/>
      <w:ins w:id="31" w:author="Yizhi Yao - 154" w:date="2024-05-13T14:52:00Z">
        <w:r w:rsidRPr="004B5CC6">
          <w:rPr>
            <w:lang w:val="fr-FR" w:eastAsia="zh-CN"/>
          </w:rPr>
          <w:t>5.1.1.</w:t>
        </w:r>
        <w:r>
          <w:rPr>
            <w:lang w:val="fr-FR" w:eastAsia="zh-CN"/>
          </w:rPr>
          <w:t>x</w:t>
        </w:r>
        <w:r>
          <w:t>.1</w:t>
        </w:r>
        <w:r w:rsidRPr="00A005B5">
          <w:tab/>
        </w:r>
        <w:r>
          <w:t>Inter-gNB handovers for MLB</w:t>
        </w:r>
      </w:ins>
    </w:p>
    <w:p w14:paraId="037F5B35" w14:textId="77777777" w:rsidR="000833F0" w:rsidRPr="001E2592" w:rsidRDefault="000833F0" w:rsidP="000833F0">
      <w:pPr>
        <w:pStyle w:val="Heading6"/>
        <w:rPr>
          <w:ins w:id="32" w:author="Yizhi Yao - 154" w:date="2024-05-13T14:52:00Z"/>
          <w:lang w:eastAsia="zh-CN"/>
        </w:rPr>
      </w:pPr>
      <w:ins w:id="33" w:author="Yizhi Yao - 154" w:date="2024-05-13T14:52:00Z">
        <w:r w:rsidRPr="004B5CC6">
          <w:rPr>
            <w:lang w:val="fr-FR" w:eastAsia="zh-CN"/>
          </w:rPr>
          <w:t>5.1.1.</w:t>
        </w:r>
        <w:r>
          <w:rPr>
            <w:lang w:val="fr-FR" w:eastAsia="zh-CN"/>
          </w:rPr>
          <w:t>x</w:t>
        </w:r>
        <w:r>
          <w:t>.1.1</w:t>
        </w:r>
        <w:r w:rsidRPr="00A005B5">
          <w:tab/>
        </w:r>
        <w:r>
          <w:rPr>
            <w:lang w:eastAsia="zh-CN"/>
          </w:rPr>
          <w:t>Number of requested inter-gNB handover preparations</w:t>
        </w:r>
        <w:bookmarkEnd w:id="12"/>
        <w:bookmarkEnd w:id="13"/>
        <w:bookmarkEnd w:id="14"/>
        <w:bookmarkEnd w:id="15"/>
        <w:bookmarkEnd w:id="16"/>
        <w:bookmarkEnd w:id="17"/>
        <w:bookmarkEnd w:id="18"/>
        <w:bookmarkEnd w:id="19"/>
        <w:bookmarkEnd w:id="20"/>
        <w:bookmarkEnd w:id="21"/>
        <w:bookmarkEnd w:id="22"/>
        <w:r>
          <w:rPr>
            <w:lang w:eastAsia="zh-CN"/>
          </w:rPr>
          <w:t xml:space="preserve"> for MLB</w:t>
        </w:r>
      </w:ins>
    </w:p>
    <w:p w14:paraId="47DAC051" w14:textId="77777777" w:rsidR="000833F0" w:rsidRPr="002E04A2" w:rsidRDefault="000833F0" w:rsidP="000833F0">
      <w:pPr>
        <w:pStyle w:val="B1"/>
        <w:rPr>
          <w:ins w:id="34" w:author="Yizhi Yao - 154" w:date="2024-05-13T14:52:00Z"/>
        </w:rPr>
      </w:pPr>
      <w:ins w:id="35" w:author="Yizhi Yao - 154" w:date="2024-05-13T14:52:00Z">
        <w:r>
          <w:t>a)</w:t>
        </w:r>
        <w:r>
          <w:tab/>
        </w:r>
        <w:r w:rsidRPr="002E04A2">
          <w:t>This mea</w:t>
        </w:r>
        <w:r>
          <w:t xml:space="preserve">surement provides the number of handover preparations requested by the source gNB CU for MLB. </w:t>
        </w:r>
      </w:ins>
    </w:p>
    <w:p w14:paraId="2E10C8E1" w14:textId="77777777" w:rsidR="000833F0" w:rsidRPr="002E04A2" w:rsidRDefault="000833F0" w:rsidP="000833F0">
      <w:pPr>
        <w:pStyle w:val="B1"/>
        <w:rPr>
          <w:ins w:id="36" w:author="Yizhi Yao - 154" w:date="2024-05-13T14:52:00Z"/>
        </w:rPr>
      </w:pPr>
      <w:ins w:id="37" w:author="Yizhi Yao - 154" w:date="2024-05-13T14:52:00Z">
        <w:r>
          <w:t>b)</w:t>
        </w:r>
        <w:r>
          <w:tab/>
          <w:t>CC.</w:t>
        </w:r>
      </w:ins>
    </w:p>
    <w:p w14:paraId="54F73754" w14:textId="77777777" w:rsidR="000833F0" w:rsidRPr="00ED55C9" w:rsidRDefault="000833F0" w:rsidP="000833F0">
      <w:pPr>
        <w:pStyle w:val="B1"/>
        <w:rPr>
          <w:ins w:id="38" w:author="Yizhi Yao - 154" w:date="2024-05-13T14:52:00Z"/>
          <w:lang w:eastAsia="zh-CN"/>
        </w:rPr>
      </w:pPr>
      <w:ins w:id="39" w:author="Yizhi Yao - 154" w:date="2024-05-13T14:52:00Z">
        <w:r>
          <w:t>c)</w:t>
        </w:r>
        <w:r>
          <w:tab/>
          <w:t xml:space="preserve">On transmission of </w:t>
        </w:r>
        <w:r w:rsidRPr="00CF5E51">
          <w:t xml:space="preserve">HANDOVER REQUIRED </w:t>
        </w:r>
        <w:r>
          <w:t>message</w:t>
        </w:r>
        <w:r w:rsidRPr="00CF5E51">
          <w:t xml:space="preserve"> </w:t>
        </w:r>
        <w:r>
          <w:t>(see TS 38.413 [11]) by the gNB CU</w:t>
        </w:r>
        <w:r w:rsidRPr="006F1A44">
          <w:t xml:space="preserve"> </w:t>
        </w:r>
        <w:r>
          <w:t>to the AMF</w:t>
        </w:r>
        <w:r>
          <w:rPr>
            <w:rFonts w:hint="eastAsia"/>
            <w:lang w:eastAsia="zh-CN"/>
          </w:rPr>
          <w:t xml:space="preserve">, </w:t>
        </w:r>
        <w:r>
          <w:t xml:space="preserve">or transmission of </w:t>
        </w:r>
        <w:r w:rsidRPr="00CF5E51">
          <w:t xml:space="preserve">HANDOVER REQUEST </w:t>
        </w:r>
        <w:r>
          <w:t>message</w:t>
        </w:r>
        <w:r w:rsidRPr="00CF5E51">
          <w:t xml:space="preserve"> </w:t>
        </w:r>
        <w:r>
          <w:t>(see TS 38.423 [13])</w:t>
        </w:r>
        <w:r w:rsidRPr="006F1A44">
          <w:t xml:space="preserve"> </w:t>
        </w:r>
        <w:r>
          <w:t>by the source gNB CU</w:t>
        </w:r>
        <w:r w:rsidRPr="006F1A44">
          <w:t xml:space="preserve"> </w:t>
        </w:r>
        <w:r>
          <w:t xml:space="preserve">to target the target gNB CU, </w:t>
        </w:r>
        <w:r>
          <w:rPr>
            <w:rFonts w:hint="eastAsia"/>
            <w:lang w:eastAsia="zh-CN"/>
          </w:rPr>
          <w:t xml:space="preserve">where the message contains the cause IE set to </w:t>
        </w:r>
        <w:r>
          <w:rPr>
            <w:lang w:eastAsia="zh-CN"/>
          </w:rPr>
          <w:t>“</w:t>
        </w:r>
        <w:r w:rsidRPr="00FD0425">
          <w:rPr>
            <w:lang w:eastAsia="ja-JP"/>
          </w:rPr>
          <w:t>Reduce Load in Serving Cell</w:t>
        </w:r>
        <w:r>
          <w:rPr>
            <w:lang w:eastAsia="zh-CN"/>
          </w:rPr>
          <w:t>”</w:t>
        </w:r>
        <w:r>
          <w:rPr>
            <w:rFonts w:hint="eastAsia"/>
            <w:lang w:eastAsia="zh-CN"/>
          </w:rPr>
          <w:t xml:space="preserve"> or </w:t>
        </w:r>
        <w:r>
          <w:rPr>
            <w:lang w:eastAsia="zh-CN"/>
          </w:rPr>
          <w:t>“</w:t>
        </w:r>
        <w:r w:rsidRPr="00FD0425">
          <w:rPr>
            <w:lang w:eastAsia="ja-JP"/>
          </w:rPr>
          <w:t>Resource Optimisation Handover</w:t>
        </w:r>
        <w:r>
          <w:rPr>
            <w:lang w:eastAsia="zh-CN"/>
          </w:rPr>
          <w:t>”</w:t>
        </w:r>
        <w:r>
          <w:rPr>
            <w:rFonts w:hint="eastAsia"/>
            <w:lang w:eastAsia="zh-CN"/>
          </w:rPr>
          <w:t xml:space="preserve">. Each message increments the </w:t>
        </w:r>
        <w:r>
          <w:rPr>
            <w:lang w:eastAsia="zh-CN"/>
          </w:rPr>
          <w:t>relevant</w:t>
        </w:r>
        <w:r>
          <w:rPr>
            <w:rFonts w:hint="eastAsia"/>
            <w:lang w:eastAsia="zh-CN"/>
          </w:rPr>
          <w:t xml:space="preserve"> subcounter per </w:t>
        </w:r>
        <w:r>
          <w:rPr>
            <w:lang w:eastAsia="zh-CN"/>
          </w:rPr>
          <w:t>cause</w:t>
        </w:r>
        <w:r>
          <w:rPr>
            <w:rFonts w:hint="eastAsia"/>
            <w:lang w:eastAsia="zh-CN"/>
          </w:rPr>
          <w:t xml:space="preserve"> by 1. </w:t>
        </w:r>
      </w:ins>
    </w:p>
    <w:p w14:paraId="2B127852" w14:textId="77777777" w:rsidR="000833F0" w:rsidRPr="002E04A2" w:rsidRDefault="000833F0" w:rsidP="000833F0">
      <w:pPr>
        <w:pStyle w:val="B1"/>
        <w:rPr>
          <w:ins w:id="40" w:author="Yizhi Yao - 154" w:date="2024-05-13T14:52:00Z"/>
        </w:rPr>
      </w:pPr>
      <w:ins w:id="41" w:author="Yizhi Yao - 154" w:date="2024-05-13T14:52:00Z">
        <w:r>
          <w:t>d)</w:t>
        </w:r>
        <w:r>
          <w:tab/>
        </w:r>
        <w:r>
          <w:rPr>
            <w:rFonts w:hint="eastAsia"/>
            <w:lang w:eastAsia="zh-CN"/>
          </w:rPr>
          <w:t>Each measurement is an</w:t>
        </w:r>
        <w:r>
          <w:t xml:space="preserve"> </w:t>
        </w:r>
        <w:r w:rsidRPr="002E04A2">
          <w:t>integer value</w:t>
        </w:r>
        <w:r>
          <w:t>.</w:t>
        </w:r>
      </w:ins>
    </w:p>
    <w:p w14:paraId="7E9E9D5B" w14:textId="77777777" w:rsidR="000833F0" w:rsidRPr="00373D50" w:rsidRDefault="000833F0" w:rsidP="000833F0">
      <w:pPr>
        <w:pStyle w:val="B1"/>
        <w:rPr>
          <w:ins w:id="42" w:author="Yizhi Yao - 154" w:date="2024-05-13T14:52:00Z"/>
          <w:lang w:val="fr-FR" w:eastAsia="zh-CN"/>
        </w:rPr>
      </w:pPr>
      <w:ins w:id="43" w:author="Yizhi Yao - 154" w:date="2024-05-13T14:52:00Z">
        <w:r w:rsidRPr="00373D50">
          <w:rPr>
            <w:lang w:val="fr-FR"/>
          </w:rPr>
          <w:t>e)</w:t>
        </w:r>
        <w:r w:rsidRPr="00373D50">
          <w:rPr>
            <w:lang w:val="fr-FR"/>
          </w:rPr>
          <w:tab/>
          <w:t>MM.HoPrepInterReq</w:t>
        </w:r>
        <w:r>
          <w:rPr>
            <w:lang w:val="fr-FR"/>
          </w:rPr>
          <w:t>MLB</w:t>
        </w:r>
        <w:r w:rsidRPr="00373D50">
          <w:rPr>
            <w:lang w:val="fr-FR"/>
          </w:rPr>
          <w:t>.</w:t>
        </w:r>
        <w:r>
          <w:rPr>
            <w:rFonts w:hint="eastAsia"/>
            <w:lang w:val="fr-FR" w:eastAsia="zh-CN"/>
          </w:rPr>
          <w:t>ResOpt;</w:t>
        </w:r>
        <w:r>
          <w:rPr>
            <w:lang w:val="fr-FR" w:eastAsia="zh-CN"/>
          </w:rPr>
          <w:br/>
        </w:r>
        <w:r w:rsidRPr="00373D50">
          <w:rPr>
            <w:lang w:val="fr-FR"/>
          </w:rPr>
          <w:t>MM.HoPrepInterReq</w:t>
        </w:r>
        <w:r>
          <w:rPr>
            <w:lang w:val="fr-FR"/>
          </w:rPr>
          <w:t>MLB</w:t>
        </w:r>
        <w:r w:rsidRPr="00373D50">
          <w:rPr>
            <w:lang w:val="fr-FR"/>
          </w:rPr>
          <w:t>.</w:t>
        </w:r>
        <w:r>
          <w:rPr>
            <w:rFonts w:hint="eastAsia"/>
            <w:lang w:val="fr-FR" w:eastAsia="zh-CN"/>
          </w:rPr>
          <w:t>RedLoad;</w:t>
        </w:r>
      </w:ins>
    </w:p>
    <w:p w14:paraId="26079569" w14:textId="77777777" w:rsidR="000833F0" w:rsidRPr="00373D50" w:rsidRDefault="000833F0" w:rsidP="000833F0">
      <w:pPr>
        <w:pStyle w:val="B1"/>
        <w:rPr>
          <w:ins w:id="44" w:author="Yizhi Yao - 154" w:date="2024-05-13T14:52:00Z"/>
          <w:lang w:val="fr-FR"/>
        </w:rPr>
      </w:pPr>
      <w:ins w:id="45" w:author="Yizhi Yao - 154" w:date="2024-05-13T14:52:00Z">
        <w:r w:rsidRPr="00373D50">
          <w:rPr>
            <w:lang w:val="fr-FR"/>
          </w:rPr>
          <w:t>f)</w:t>
        </w:r>
        <w:r w:rsidRPr="00373D50">
          <w:rPr>
            <w:lang w:val="fr-FR"/>
          </w:rPr>
          <w:tab/>
          <w:t>NRCellCU;</w:t>
        </w:r>
        <w:r w:rsidRPr="00373D50">
          <w:rPr>
            <w:lang w:val="fr-FR"/>
          </w:rPr>
          <w:br/>
          <w:t>NRCellRelation.</w:t>
        </w:r>
      </w:ins>
    </w:p>
    <w:p w14:paraId="0BFB9F9C" w14:textId="77777777" w:rsidR="000833F0" w:rsidRPr="002E04A2" w:rsidRDefault="000833F0" w:rsidP="000833F0">
      <w:pPr>
        <w:pStyle w:val="B1"/>
        <w:rPr>
          <w:ins w:id="46" w:author="Yizhi Yao - 154" w:date="2024-05-13T14:52:00Z"/>
        </w:rPr>
      </w:pPr>
      <w:ins w:id="47" w:author="Yizhi Yao - 154" w:date="2024-05-13T14:52:00Z">
        <w:r>
          <w:t>g)</w:t>
        </w:r>
        <w:r>
          <w:tab/>
        </w:r>
        <w:r w:rsidRPr="002E04A2">
          <w:t>Valid for packet swit</w:t>
        </w:r>
        <w:r>
          <w:t>ched traffic.</w:t>
        </w:r>
      </w:ins>
    </w:p>
    <w:p w14:paraId="4F26DB91" w14:textId="77777777" w:rsidR="000833F0" w:rsidRDefault="000833F0" w:rsidP="000833F0">
      <w:pPr>
        <w:pStyle w:val="B1"/>
        <w:rPr>
          <w:ins w:id="48" w:author="Yizhi Yao - 154" w:date="2024-05-13T14:52:00Z"/>
        </w:rPr>
      </w:pPr>
      <w:ins w:id="49" w:author="Yizhi Yao - 154" w:date="2024-05-13T14:52:00Z">
        <w:r>
          <w:t>h)</w:t>
        </w:r>
        <w:r>
          <w:tab/>
        </w:r>
        <w:r w:rsidRPr="002E04A2">
          <w:t>5G</w:t>
        </w:r>
        <w:r>
          <w:t>S.</w:t>
        </w:r>
      </w:ins>
    </w:p>
    <w:p w14:paraId="20C236D9" w14:textId="77777777" w:rsidR="000833F0" w:rsidRPr="001E2592" w:rsidRDefault="000833F0" w:rsidP="000833F0">
      <w:pPr>
        <w:pStyle w:val="Heading6"/>
        <w:rPr>
          <w:ins w:id="50" w:author="Yizhi Yao - 154" w:date="2024-05-13T14:52:00Z"/>
          <w:lang w:eastAsia="zh-CN"/>
        </w:rPr>
      </w:pPr>
      <w:bookmarkStart w:id="51" w:name="_Toc20132238"/>
      <w:bookmarkStart w:id="52" w:name="_Toc27473273"/>
      <w:bookmarkStart w:id="53" w:name="_Toc35955928"/>
      <w:bookmarkStart w:id="54" w:name="_Toc44491901"/>
      <w:bookmarkStart w:id="55" w:name="_Toc51689828"/>
      <w:bookmarkStart w:id="56" w:name="_Toc51750502"/>
      <w:bookmarkStart w:id="57" w:name="_Toc51774762"/>
      <w:bookmarkStart w:id="58" w:name="_Toc51775376"/>
      <w:bookmarkStart w:id="59" w:name="_Toc51775992"/>
      <w:bookmarkStart w:id="60" w:name="_Toc58515375"/>
      <w:bookmarkStart w:id="61" w:name="_Toc163037838"/>
      <w:ins w:id="62" w:author="Yizhi Yao - 154" w:date="2024-05-13T14:52:00Z">
        <w:r w:rsidRPr="004B5CC6">
          <w:rPr>
            <w:lang w:val="fr-FR" w:eastAsia="zh-CN"/>
          </w:rPr>
          <w:t>5.1.1.</w:t>
        </w:r>
        <w:r>
          <w:rPr>
            <w:lang w:val="fr-FR" w:eastAsia="zh-CN"/>
          </w:rPr>
          <w:t>x</w:t>
        </w:r>
        <w:r>
          <w:t>.1.2</w:t>
        </w:r>
        <w:r w:rsidRPr="00A005B5">
          <w:tab/>
        </w:r>
        <w:r>
          <w:rPr>
            <w:lang w:eastAsia="zh-CN"/>
          </w:rPr>
          <w:t>Number of successful inter-gNB handover preparations</w:t>
        </w:r>
        <w:bookmarkEnd w:id="51"/>
        <w:bookmarkEnd w:id="52"/>
        <w:bookmarkEnd w:id="53"/>
        <w:bookmarkEnd w:id="54"/>
        <w:bookmarkEnd w:id="55"/>
        <w:bookmarkEnd w:id="56"/>
        <w:bookmarkEnd w:id="57"/>
        <w:bookmarkEnd w:id="58"/>
        <w:bookmarkEnd w:id="59"/>
        <w:bookmarkEnd w:id="60"/>
        <w:bookmarkEnd w:id="61"/>
        <w:r w:rsidRPr="00303F7C">
          <w:rPr>
            <w:lang w:eastAsia="zh-CN"/>
          </w:rPr>
          <w:t xml:space="preserve"> </w:t>
        </w:r>
        <w:r>
          <w:rPr>
            <w:lang w:eastAsia="zh-CN"/>
          </w:rPr>
          <w:t>for MLB</w:t>
        </w:r>
      </w:ins>
    </w:p>
    <w:p w14:paraId="55BEEF42" w14:textId="77777777" w:rsidR="000833F0" w:rsidRPr="002E04A2" w:rsidRDefault="000833F0" w:rsidP="000833F0">
      <w:pPr>
        <w:pStyle w:val="B1"/>
        <w:rPr>
          <w:ins w:id="63" w:author="Yizhi Yao - 154" w:date="2024-05-13T14:52:00Z"/>
        </w:rPr>
      </w:pPr>
      <w:ins w:id="64" w:author="Yizhi Yao - 154" w:date="2024-05-13T14:52:00Z">
        <w:r>
          <w:t>a)</w:t>
        </w:r>
        <w:r>
          <w:tab/>
        </w:r>
        <w:r w:rsidRPr="002E04A2">
          <w:t>This mea</w:t>
        </w:r>
        <w:r>
          <w:t xml:space="preserve">surement provides the number of successful handover preparations for MLB received by the source gNB CU. </w:t>
        </w:r>
      </w:ins>
    </w:p>
    <w:p w14:paraId="18ED9B4F" w14:textId="77777777" w:rsidR="000833F0" w:rsidRPr="002E04A2" w:rsidRDefault="000833F0" w:rsidP="000833F0">
      <w:pPr>
        <w:pStyle w:val="B1"/>
        <w:rPr>
          <w:ins w:id="65" w:author="Yizhi Yao - 154" w:date="2024-05-13T14:52:00Z"/>
        </w:rPr>
      </w:pPr>
      <w:ins w:id="66" w:author="Yizhi Yao - 154" w:date="2024-05-13T14:52:00Z">
        <w:r>
          <w:t>b)</w:t>
        </w:r>
        <w:r>
          <w:tab/>
          <w:t>CC</w:t>
        </w:r>
        <w:r w:rsidRPr="006F1A44">
          <w:t>.</w:t>
        </w:r>
      </w:ins>
    </w:p>
    <w:p w14:paraId="6E6BE17D" w14:textId="77777777" w:rsidR="000833F0" w:rsidRDefault="000833F0" w:rsidP="000833F0">
      <w:pPr>
        <w:pStyle w:val="B1"/>
        <w:rPr>
          <w:ins w:id="67" w:author="Yizhi Yao - 154" w:date="2024-05-13T14:52:00Z"/>
        </w:rPr>
      </w:pPr>
      <w:ins w:id="68" w:author="Yizhi Yao - 154" w:date="2024-05-13T14:52:00Z">
        <w:r>
          <w:t>c)</w:t>
        </w:r>
        <w:r>
          <w:tab/>
          <w:t xml:space="preserve">On receipt of </w:t>
        </w:r>
        <w:r w:rsidRPr="00CF5E51">
          <w:rPr>
            <w:lang w:eastAsia="zh-CN"/>
          </w:rPr>
          <w:t xml:space="preserve">HANDOVER COMMAND </w:t>
        </w:r>
        <w:r>
          <w:t>message</w:t>
        </w:r>
        <w:r w:rsidRPr="00CF5E51">
          <w:t xml:space="preserve"> </w:t>
        </w:r>
        <w:r>
          <w:t>by the gNB CU</w:t>
        </w:r>
        <w:r w:rsidRPr="006F1A44">
          <w:t xml:space="preserve"> </w:t>
        </w:r>
        <w:r>
          <w:t>from the AMF (see TS 38.413 [11]), or</w:t>
        </w:r>
        <w:r>
          <w:rPr>
            <w:rFonts w:hint="eastAsia"/>
            <w:lang w:eastAsia="zh-CN"/>
          </w:rPr>
          <w:t xml:space="preserve"> </w:t>
        </w:r>
        <w:r>
          <w:t xml:space="preserve">receipt of </w:t>
        </w:r>
        <w:r w:rsidRPr="0090263D">
          <w:t xml:space="preserve">HANDOVER REQUEST ACKNOWLEDGE </w:t>
        </w:r>
        <w:r>
          <w:t>message</w:t>
        </w:r>
        <w:r w:rsidRPr="00CF5E51">
          <w:t xml:space="preserve"> </w:t>
        </w:r>
        <w:r>
          <w:t>(see TS 38.423 [13])</w:t>
        </w:r>
        <w:r w:rsidRPr="006F1A44">
          <w:t xml:space="preserve"> </w:t>
        </w:r>
        <w:r>
          <w:rPr>
            <w:rFonts w:hint="eastAsia"/>
            <w:lang w:eastAsia="zh-CN"/>
          </w:rPr>
          <w:t>from the target gNB CU</w:t>
        </w:r>
        <w:r w:rsidRPr="006F1A44">
          <w:t xml:space="preserve">, </w:t>
        </w:r>
        <w:r>
          <w:rPr>
            <w:rFonts w:hint="eastAsia"/>
            <w:lang w:eastAsia="zh-CN"/>
          </w:rPr>
          <w:t>indicating</w:t>
        </w:r>
        <w:r>
          <w:t xml:space="preserve"> that the </w:t>
        </w:r>
        <w:r w:rsidRPr="00CF5E51">
          <w:t xml:space="preserve">resources for the handover have </w:t>
        </w:r>
        <w:r>
          <w:t>been prepared at the target NR cell CU</w:t>
        </w:r>
        <w:r>
          <w:rPr>
            <w:rFonts w:hint="eastAsia"/>
            <w:lang w:eastAsia="zh-CN"/>
          </w:rPr>
          <w:t xml:space="preserve">, </w:t>
        </w:r>
        <w:r w:rsidRPr="006F1A44">
          <w:t>where the message corresponds to a</w:t>
        </w:r>
        <w:r>
          <w:rPr>
            <w:rFonts w:hint="eastAsia"/>
            <w:lang w:eastAsia="zh-CN"/>
          </w:rPr>
          <w:t xml:space="preserve"> </w:t>
        </w:r>
        <w:r w:rsidRPr="006F1A44">
          <w:t>previously</w:t>
        </w:r>
        <w:r w:rsidRPr="00031A36">
          <w:rPr>
            <w:lang w:eastAsia="zh-CN"/>
          </w:rPr>
          <w:t xml:space="preserve"> </w:t>
        </w:r>
        <w:r>
          <w:rPr>
            <w:lang w:eastAsia="zh-CN"/>
          </w:rPr>
          <w:t>requested inter-gNB handover preparations for MLB</w:t>
        </w:r>
        <w:r>
          <w:rPr>
            <w:rFonts w:hint="eastAsia"/>
            <w:lang w:eastAsia="zh-CN"/>
          </w:rPr>
          <w:t xml:space="preserve"> (see </w:t>
        </w:r>
        <w:r>
          <w:rPr>
            <w:lang w:eastAsia="zh-CN"/>
          </w:rPr>
          <w:t>claus</w:t>
        </w:r>
        <w:r>
          <w:rPr>
            <w:rFonts w:hint="eastAsia"/>
            <w:lang w:eastAsia="zh-CN"/>
          </w:rPr>
          <w:t xml:space="preserve">e </w:t>
        </w:r>
        <w:r w:rsidRPr="004B5CC6">
          <w:rPr>
            <w:lang w:val="fr-FR" w:eastAsia="zh-CN"/>
          </w:rPr>
          <w:t>5.1.1.</w:t>
        </w:r>
        <w:r>
          <w:rPr>
            <w:lang w:val="fr-FR" w:eastAsia="zh-CN"/>
          </w:rPr>
          <w:t>x</w:t>
        </w:r>
        <w:r>
          <w:t>.1.1</w:t>
        </w:r>
        <w:r>
          <w:rPr>
            <w:rFonts w:hint="eastAsia"/>
            <w:lang w:eastAsia="zh-CN"/>
          </w:rPr>
          <w:t>).</w:t>
        </w:r>
      </w:ins>
    </w:p>
    <w:p w14:paraId="3BB676AA" w14:textId="77777777" w:rsidR="000833F0" w:rsidRPr="002E04A2" w:rsidRDefault="000833F0" w:rsidP="000833F0">
      <w:pPr>
        <w:pStyle w:val="B1"/>
        <w:rPr>
          <w:ins w:id="69" w:author="Yizhi Yao - 154" w:date="2024-05-13T14:52:00Z"/>
        </w:rPr>
      </w:pPr>
      <w:ins w:id="70" w:author="Yizhi Yao - 154" w:date="2024-05-13T14:52:00Z">
        <w:r>
          <w:t>d)</w:t>
        </w:r>
        <w:r>
          <w:tab/>
        </w:r>
        <w:r>
          <w:rPr>
            <w:rFonts w:hint="eastAsia"/>
            <w:lang w:eastAsia="zh-CN"/>
          </w:rPr>
          <w:t>Each measurement is an</w:t>
        </w:r>
        <w:r>
          <w:t xml:space="preserve"> </w:t>
        </w:r>
        <w:r w:rsidRPr="002E04A2">
          <w:t>integer value</w:t>
        </w:r>
        <w:r>
          <w:t>.</w:t>
        </w:r>
      </w:ins>
    </w:p>
    <w:p w14:paraId="61F33425" w14:textId="77777777" w:rsidR="000833F0" w:rsidRDefault="000833F0" w:rsidP="000833F0">
      <w:pPr>
        <w:pStyle w:val="B1"/>
        <w:rPr>
          <w:ins w:id="71" w:author="Yizhi Yao - 154" w:date="2024-05-13T14:52:00Z"/>
        </w:rPr>
      </w:pPr>
      <w:ins w:id="72" w:author="Yizhi Yao - 154" w:date="2024-05-13T14:52:00Z">
        <w:r>
          <w:t>e)</w:t>
        </w:r>
        <w:r>
          <w:tab/>
          <w:t>MM</w:t>
        </w:r>
        <w:r w:rsidRPr="002E04A2">
          <w:t>.</w:t>
        </w:r>
        <w:r>
          <w:t>HoPrepInterSuccMLB.</w:t>
        </w:r>
        <w:r>
          <w:rPr>
            <w:rFonts w:hint="eastAsia"/>
            <w:lang w:val="fr-FR" w:eastAsia="zh-CN"/>
          </w:rPr>
          <w:t>ResOpt;</w:t>
        </w:r>
        <w:r>
          <w:rPr>
            <w:lang w:val="fr-FR" w:eastAsia="zh-CN"/>
          </w:rPr>
          <w:br/>
        </w:r>
        <w:r>
          <w:t>MM</w:t>
        </w:r>
        <w:r w:rsidRPr="002E04A2">
          <w:t>.</w:t>
        </w:r>
        <w:r>
          <w:t>HoPrepInterSuccMLB.</w:t>
        </w:r>
        <w:r>
          <w:rPr>
            <w:rFonts w:hint="eastAsia"/>
            <w:lang w:val="fr-FR" w:eastAsia="zh-CN"/>
          </w:rPr>
          <w:t>RedLoad;</w:t>
        </w:r>
      </w:ins>
    </w:p>
    <w:p w14:paraId="4A2447DB" w14:textId="77777777" w:rsidR="000833F0" w:rsidRPr="002E04A2" w:rsidRDefault="000833F0" w:rsidP="000833F0">
      <w:pPr>
        <w:pStyle w:val="B1"/>
        <w:rPr>
          <w:ins w:id="73" w:author="Yizhi Yao - 154" w:date="2024-05-13T14:52:00Z"/>
        </w:rPr>
      </w:pPr>
      <w:ins w:id="74" w:author="Yizhi Yao - 154" w:date="2024-05-13T14:52:00Z">
        <w:r>
          <w:t>f)</w:t>
        </w:r>
        <w:r>
          <w:tab/>
          <w:t>NRCellCU</w:t>
        </w:r>
        <w:r w:rsidRPr="006F1A44">
          <w:t>;</w:t>
        </w:r>
        <w:r w:rsidRPr="00453A75">
          <w:br/>
          <w:t>NRCellRelation</w:t>
        </w:r>
        <w:r>
          <w:t>.</w:t>
        </w:r>
      </w:ins>
    </w:p>
    <w:p w14:paraId="6CE58348" w14:textId="77777777" w:rsidR="000833F0" w:rsidRPr="002E04A2" w:rsidRDefault="000833F0" w:rsidP="000833F0">
      <w:pPr>
        <w:pStyle w:val="B1"/>
        <w:rPr>
          <w:ins w:id="75" w:author="Yizhi Yao - 154" w:date="2024-05-13T14:52:00Z"/>
        </w:rPr>
      </w:pPr>
      <w:ins w:id="76" w:author="Yizhi Yao - 154" w:date="2024-05-13T14:52:00Z">
        <w:r>
          <w:t>g)</w:t>
        </w:r>
        <w:r>
          <w:tab/>
        </w:r>
        <w:r w:rsidRPr="002E04A2">
          <w:t>Valid for packet swit</w:t>
        </w:r>
        <w:r>
          <w:t>ched traffic.</w:t>
        </w:r>
      </w:ins>
    </w:p>
    <w:p w14:paraId="3BEA627C" w14:textId="77777777" w:rsidR="000833F0" w:rsidRDefault="000833F0" w:rsidP="000833F0">
      <w:pPr>
        <w:pStyle w:val="B1"/>
        <w:rPr>
          <w:ins w:id="77" w:author="Yizhi Yao - 154" w:date="2024-05-13T14:52:00Z"/>
        </w:rPr>
      </w:pPr>
      <w:ins w:id="78" w:author="Yizhi Yao - 154" w:date="2024-05-13T14:52:00Z">
        <w:r>
          <w:t>h)</w:t>
        </w:r>
        <w:r>
          <w:tab/>
        </w:r>
        <w:r w:rsidRPr="002E04A2">
          <w:t>5G</w:t>
        </w:r>
        <w:r>
          <w:t>S.</w:t>
        </w:r>
      </w:ins>
    </w:p>
    <w:p w14:paraId="29D0F64E" w14:textId="77777777" w:rsidR="000833F0" w:rsidRPr="001E2592" w:rsidRDefault="000833F0" w:rsidP="000833F0">
      <w:pPr>
        <w:pStyle w:val="Heading6"/>
        <w:rPr>
          <w:ins w:id="79" w:author="Yizhi Yao - 154" w:date="2024-05-13T14:52:00Z"/>
          <w:lang w:eastAsia="zh-CN"/>
        </w:rPr>
      </w:pPr>
      <w:bookmarkStart w:id="80" w:name="_Toc20132239"/>
      <w:bookmarkStart w:id="81" w:name="_Toc27473274"/>
      <w:bookmarkStart w:id="82" w:name="_Toc35955929"/>
      <w:bookmarkStart w:id="83" w:name="_Toc44491902"/>
      <w:bookmarkStart w:id="84" w:name="_Toc51689829"/>
      <w:bookmarkStart w:id="85" w:name="_Toc51750503"/>
      <w:bookmarkStart w:id="86" w:name="_Toc51774763"/>
      <w:bookmarkStart w:id="87" w:name="_Toc51775377"/>
      <w:bookmarkStart w:id="88" w:name="_Toc51775993"/>
      <w:bookmarkStart w:id="89" w:name="_Toc58515376"/>
      <w:bookmarkStart w:id="90" w:name="_Toc163037839"/>
      <w:ins w:id="91" w:author="Yizhi Yao - 154" w:date="2024-05-13T14:52:00Z">
        <w:r w:rsidRPr="004B5CC6">
          <w:rPr>
            <w:lang w:val="fr-FR" w:eastAsia="zh-CN"/>
          </w:rPr>
          <w:t>5.1.1.</w:t>
        </w:r>
        <w:r>
          <w:rPr>
            <w:lang w:val="fr-FR" w:eastAsia="zh-CN"/>
          </w:rPr>
          <w:t>x</w:t>
        </w:r>
        <w:r>
          <w:t>.1.3</w:t>
        </w:r>
        <w:r w:rsidRPr="00A005B5">
          <w:tab/>
        </w:r>
        <w:r>
          <w:rPr>
            <w:lang w:eastAsia="zh-CN"/>
          </w:rPr>
          <w:t>Number of failed inter-gNB handover preparations</w:t>
        </w:r>
        <w:bookmarkEnd w:id="80"/>
        <w:bookmarkEnd w:id="81"/>
        <w:bookmarkEnd w:id="82"/>
        <w:bookmarkEnd w:id="83"/>
        <w:bookmarkEnd w:id="84"/>
        <w:bookmarkEnd w:id="85"/>
        <w:bookmarkEnd w:id="86"/>
        <w:bookmarkEnd w:id="87"/>
        <w:bookmarkEnd w:id="88"/>
        <w:bookmarkEnd w:id="89"/>
        <w:bookmarkEnd w:id="90"/>
        <w:r>
          <w:rPr>
            <w:lang w:eastAsia="zh-CN"/>
          </w:rPr>
          <w:t xml:space="preserve"> for MLB</w:t>
        </w:r>
      </w:ins>
    </w:p>
    <w:p w14:paraId="5085DE35" w14:textId="77777777" w:rsidR="000833F0" w:rsidRPr="002E04A2" w:rsidRDefault="000833F0" w:rsidP="000833F0">
      <w:pPr>
        <w:pStyle w:val="B1"/>
        <w:rPr>
          <w:ins w:id="92" w:author="Yizhi Yao - 154" w:date="2024-05-13T14:52:00Z"/>
        </w:rPr>
      </w:pPr>
      <w:ins w:id="93" w:author="Yizhi Yao - 154" w:date="2024-05-13T14:52:00Z">
        <w:r>
          <w:t>a)</w:t>
        </w:r>
        <w:r>
          <w:tab/>
        </w:r>
        <w:r w:rsidRPr="002E04A2">
          <w:t>This mea</w:t>
        </w:r>
        <w:r>
          <w:t>surement provides the number of failed handover preparations received by the source gNB CU for MLB. This measurement is split into subcounters per failure cause.</w:t>
        </w:r>
      </w:ins>
    </w:p>
    <w:p w14:paraId="3AAA8938" w14:textId="77777777" w:rsidR="000833F0" w:rsidRPr="002E04A2" w:rsidRDefault="000833F0" w:rsidP="000833F0">
      <w:pPr>
        <w:pStyle w:val="B1"/>
        <w:rPr>
          <w:ins w:id="94" w:author="Yizhi Yao - 154" w:date="2024-05-13T14:52:00Z"/>
        </w:rPr>
      </w:pPr>
      <w:ins w:id="95" w:author="Yizhi Yao - 154" w:date="2024-05-13T14:52:00Z">
        <w:r>
          <w:t>b)</w:t>
        </w:r>
        <w:r>
          <w:tab/>
          <w:t>CC</w:t>
        </w:r>
        <w:r w:rsidRPr="006F1A44">
          <w:t>.</w:t>
        </w:r>
      </w:ins>
    </w:p>
    <w:p w14:paraId="3B5F0DC0" w14:textId="77777777" w:rsidR="000833F0" w:rsidRDefault="000833F0" w:rsidP="000833F0">
      <w:pPr>
        <w:pStyle w:val="B1"/>
        <w:rPr>
          <w:ins w:id="96" w:author="Yizhi Yao - 154" w:date="2024-05-13T14:52:00Z"/>
        </w:rPr>
      </w:pPr>
      <w:ins w:id="97" w:author="Yizhi Yao - 154" w:date="2024-05-13T14:52:00Z">
        <w:r>
          <w:lastRenderedPageBreak/>
          <w:t>c)</w:t>
        </w:r>
        <w:r>
          <w:tab/>
          <w:t xml:space="preserve">On receipt of </w:t>
        </w:r>
        <w:r w:rsidRPr="00CF5E51">
          <w:t>HANDOVER PREPARATION FAILURE</w:t>
        </w:r>
        <w:r w:rsidRPr="00CF5E51">
          <w:rPr>
            <w:lang w:eastAsia="zh-CN"/>
          </w:rPr>
          <w:t xml:space="preserve"> </w:t>
        </w:r>
        <w:r>
          <w:t>message</w:t>
        </w:r>
        <w:r w:rsidRPr="00CF5E51">
          <w:t xml:space="preserve"> </w:t>
        </w:r>
        <w:r>
          <w:t>(see TS 38.413 [11]) by the gNB CU</w:t>
        </w:r>
        <w:r w:rsidRPr="006F1A44">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TS 38.423 [13])</w:t>
        </w:r>
        <w:r>
          <w:rPr>
            <w:rFonts w:hint="eastAsia"/>
            <w:lang w:eastAsia="zh-CN"/>
          </w:rPr>
          <w:t xml:space="preserve"> from the target gNB CU</w:t>
        </w:r>
        <w:r w:rsidRPr="006F1A44">
          <w:t xml:space="preserve">, </w:t>
        </w:r>
        <w:r>
          <w:rPr>
            <w:rFonts w:hint="eastAsia"/>
            <w:lang w:eastAsia="zh-CN"/>
          </w:rPr>
          <w:t xml:space="preserve">indicating that the </w:t>
        </w:r>
        <w:r w:rsidRPr="00CF5E51">
          <w:t>preparation of resources</w:t>
        </w:r>
        <w:r>
          <w:t xml:space="preserve"> at the target NR cell CU</w:t>
        </w:r>
        <w:r w:rsidRPr="006F1A44">
          <w:t xml:space="preserve"> </w:t>
        </w:r>
        <w:r w:rsidRPr="00CF5E51">
          <w:t>has failed</w:t>
        </w:r>
        <w:r>
          <w:rPr>
            <w:rFonts w:hint="eastAsia"/>
            <w:lang w:eastAsia="zh-CN"/>
          </w:rPr>
          <w:t xml:space="preserve">, </w:t>
        </w:r>
        <w:r w:rsidRPr="006F1A44">
          <w:t>where the message</w:t>
        </w:r>
        <w:r>
          <w:rPr>
            <w:rFonts w:hint="eastAsia"/>
            <w:lang w:eastAsia="zh-CN"/>
          </w:rPr>
          <w:t xml:space="preserve"> corresponds</w:t>
        </w:r>
        <w:r w:rsidRPr="006F1A44">
          <w:t xml:space="preserve"> to a</w:t>
        </w:r>
        <w:r>
          <w:rPr>
            <w:rFonts w:hint="eastAsia"/>
            <w:lang w:eastAsia="zh-CN"/>
          </w:rPr>
          <w:t xml:space="preserve"> </w:t>
        </w:r>
        <w:r w:rsidRPr="006F1A44">
          <w:t>previously</w:t>
        </w:r>
        <w:r w:rsidRPr="00031A36">
          <w:rPr>
            <w:lang w:eastAsia="zh-CN"/>
          </w:rPr>
          <w:t xml:space="preserve"> </w:t>
        </w:r>
        <w:r>
          <w:rPr>
            <w:lang w:eastAsia="zh-CN"/>
          </w:rPr>
          <w:t>requested inter-gNB handover preparations for MLB</w:t>
        </w:r>
        <w:r>
          <w:rPr>
            <w:rFonts w:hint="eastAsia"/>
            <w:lang w:eastAsia="zh-CN"/>
          </w:rPr>
          <w:t xml:space="preserve"> (see </w:t>
        </w:r>
        <w:r>
          <w:rPr>
            <w:lang w:eastAsia="zh-CN"/>
          </w:rPr>
          <w:t>claus</w:t>
        </w:r>
        <w:r>
          <w:rPr>
            <w:rFonts w:hint="eastAsia"/>
            <w:lang w:eastAsia="zh-CN"/>
          </w:rPr>
          <w:t xml:space="preserve">e </w:t>
        </w:r>
        <w:r w:rsidRPr="004B5CC6">
          <w:rPr>
            <w:lang w:val="fr-FR" w:eastAsia="zh-CN"/>
          </w:rPr>
          <w:t>5.1.1.</w:t>
        </w:r>
        <w:r>
          <w:rPr>
            <w:lang w:val="fr-FR" w:eastAsia="zh-CN"/>
          </w:rPr>
          <w:t>x</w:t>
        </w:r>
        <w:r>
          <w:t>.1.1</w:t>
        </w:r>
        <w:r>
          <w:rPr>
            <w:rFonts w:hint="eastAsia"/>
            <w:lang w:eastAsia="zh-CN"/>
          </w:rPr>
          <w:t>)</w:t>
        </w:r>
        <w:r>
          <w:t>. Each</w:t>
        </w:r>
        <w:r>
          <w:rPr>
            <w:rFonts w:hint="eastAsia"/>
            <w:lang w:eastAsia="zh-CN"/>
          </w:rPr>
          <w:t xml:space="preserve"> </w:t>
        </w:r>
        <w:r>
          <w:t>message increments the relevant subcounter per failure cause by 1.</w:t>
        </w:r>
      </w:ins>
    </w:p>
    <w:p w14:paraId="489F4183" w14:textId="77777777" w:rsidR="000833F0" w:rsidRPr="002E04A2" w:rsidRDefault="000833F0" w:rsidP="000833F0">
      <w:pPr>
        <w:pStyle w:val="B1"/>
        <w:rPr>
          <w:ins w:id="98" w:author="Yizhi Yao - 154" w:date="2024-05-13T14:52:00Z"/>
        </w:rPr>
      </w:pPr>
      <w:ins w:id="99" w:author="Yizhi Yao - 154" w:date="2024-05-13T14:52:00Z">
        <w:r>
          <w:t>d)</w:t>
        </w:r>
        <w:r>
          <w:tab/>
          <w:t>Each subcounter is an</w:t>
        </w:r>
        <w:r w:rsidRPr="002E04A2">
          <w:t xml:space="preserve"> integer value</w:t>
        </w:r>
        <w:r>
          <w:t>.</w:t>
        </w:r>
      </w:ins>
    </w:p>
    <w:p w14:paraId="20A1125D" w14:textId="77777777" w:rsidR="000833F0" w:rsidRDefault="000833F0" w:rsidP="000833F0">
      <w:pPr>
        <w:pStyle w:val="B1"/>
        <w:rPr>
          <w:ins w:id="100" w:author="Yizhi Yao - 154" w:date="2024-05-13T14:52:00Z"/>
        </w:rPr>
      </w:pPr>
      <w:ins w:id="101" w:author="Yizhi Yao - 154" w:date="2024-05-13T14:52:00Z">
        <w:r>
          <w:t>e)</w:t>
        </w:r>
        <w:r>
          <w:tab/>
          <w:t>MM</w:t>
        </w:r>
        <w:r w:rsidRPr="002E04A2">
          <w:t>.</w:t>
        </w:r>
        <w:r>
          <w:t>HoPrepInterFailMLB.</w:t>
        </w:r>
        <w:r>
          <w:rPr>
            <w:i/>
          </w:rPr>
          <w:t>cause</w:t>
        </w:r>
        <w:r>
          <w:rPr>
            <w:rFonts w:hint="eastAsia"/>
            <w:i/>
            <w:lang w:eastAsia="zh-CN"/>
          </w:rPr>
          <w:t>;</w:t>
        </w:r>
        <w:r>
          <w:rPr>
            <w:i/>
          </w:rPr>
          <w:br/>
        </w:r>
        <w:r>
          <w:t xml:space="preserve">Where </w:t>
        </w:r>
        <w:r>
          <w:rPr>
            <w:i/>
          </w:rPr>
          <w:t>cause</w:t>
        </w:r>
        <w:r w:rsidRPr="00B51625">
          <w:rPr>
            <w:i/>
          </w:rPr>
          <w:t xml:space="preserve"> </w:t>
        </w:r>
        <w:r>
          <w:t xml:space="preserve">identifies the failure cause of the </w:t>
        </w:r>
        <w:r>
          <w:rPr>
            <w:lang w:eastAsia="zh-CN"/>
          </w:rPr>
          <w:t>handover preparations for MLB</w:t>
        </w:r>
        <w:r>
          <w:t>.</w:t>
        </w:r>
      </w:ins>
    </w:p>
    <w:p w14:paraId="5E4A301B" w14:textId="77777777" w:rsidR="000833F0" w:rsidRPr="002E04A2" w:rsidRDefault="000833F0" w:rsidP="000833F0">
      <w:pPr>
        <w:pStyle w:val="B1"/>
        <w:rPr>
          <w:ins w:id="102" w:author="Yizhi Yao - 154" w:date="2024-05-13T14:52:00Z"/>
        </w:rPr>
      </w:pPr>
      <w:ins w:id="103" w:author="Yizhi Yao - 154" w:date="2024-05-13T14:52:00Z">
        <w:r>
          <w:t>f)</w:t>
        </w:r>
        <w:r>
          <w:tab/>
          <w:t>NRCellCU</w:t>
        </w:r>
        <w:r w:rsidRPr="006F1A44">
          <w:t>;</w:t>
        </w:r>
        <w:r w:rsidRPr="00453A75">
          <w:br/>
          <w:t>NRCellRelation</w:t>
        </w:r>
        <w:r>
          <w:t>.</w:t>
        </w:r>
      </w:ins>
    </w:p>
    <w:p w14:paraId="5F247019" w14:textId="77777777" w:rsidR="000833F0" w:rsidRPr="002E04A2" w:rsidRDefault="000833F0" w:rsidP="000833F0">
      <w:pPr>
        <w:pStyle w:val="B1"/>
        <w:rPr>
          <w:ins w:id="104" w:author="Yizhi Yao - 154" w:date="2024-05-13T14:52:00Z"/>
        </w:rPr>
      </w:pPr>
      <w:ins w:id="105" w:author="Yizhi Yao - 154" w:date="2024-05-13T14:52:00Z">
        <w:r>
          <w:t>g)</w:t>
        </w:r>
        <w:r>
          <w:tab/>
        </w:r>
        <w:r w:rsidRPr="002E04A2">
          <w:t>Valid for packet swit</w:t>
        </w:r>
        <w:r>
          <w:t>ched traffic.</w:t>
        </w:r>
      </w:ins>
    </w:p>
    <w:p w14:paraId="13ED4554" w14:textId="77777777" w:rsidR="000833F0" w:rsidRDefault="000833F0" w:rsidP="000833F0">
      <w:pPr>
        <w:pStyle w:val="B1"/>
        <w:rPr>
          <w:ins w:id="106" w:author="Yizhi Yao - 154" w:date="2024-05-13T14:52:00Z"/>
        </w:rPr>
      </w:pPr>
      <w:ins w:id="107" w:author="Yizhi Yao - 154" w:date="2024-05-13T14:52:00Z">
        <w:r>
          <w:t>h)</w:t>
        </w:r>
        <w:r>
          <w:tab/>
        </w:r>
        <w:r w:rsidRPr="002E04A2">
          <w:t>5G</w:t>
        </w:r>
        <w:r>
          <w:t>S.</w:t>
        </w:r>
      </w:ins>
    </w:p>
    <w:p w14:paraId="10895D9E" w14:textId="77777777" w:rsidR="000833F0" w:rsidRPr="001E2592" w:rsidRDefault="000833F0" w:rsidP="000833F0">
      <w:pPr>
        <w:pStyle w:val="Heading6"/>
        <w:rPr>
          <w:ins w:id="108" w:author="Yizhi Yao - 154" w:date="2024-05-13T14:52:00Z"/>
          <w:lang w:eastAsia="zh-CN"/>
        </w:rPr>
      </w:pPr>
      <w:bookmarkStart w:id="109" w:name="_Toc20132243"/>
      <w:bookmarkStart w:id="110" w:name="_Toc27473278"/>
      <w:bookmarkStart w:id="111" w:name="_Toc35955933"/>
      <w:bookmarkStart w:id="112" w:name="_Toc44491906"/>
      <w:bookmarkStart w:id="113" w:name="_Toc51689833"/>
      <w:bookmarkStart w:id="114" w:name="_Toc51750507"/>
      <w:bookmarkStart w:id="115" w:name="_Toc51774767"/>
      <w:bookmarkStart w:id="116" w:name="_Toc51775381"/>
      <w:bookmarkStart w:id="117" w:name="_Toc51775997"/>
      <w:bookmarkStart w:id="118" w:name="_Toc58515380"/>
      <w:bookmarkStart w:id="119" w:name="_Toc163037843"/>
      <w:ins w:id="120" w:author="Yizhi Yao - 154" w:date="2024-05-13T14:52:00Z">
        <w:r w:rsidRPr="004B5CC6">
          <w:rPr>
            <w:lang w:val="fr-FR" w:eastAsia="zh-CN"/>
          </w:rPr>
          <w:t>5.1.1.</w:t>
        </w:r>
        <w:r>
          <w:rPr>
            <w:lang w:val="fr-FR" w:eastAsia="zh-CN"/>
          </w:rPr>
          <w:t>x</w:t>
        </w:r>
        <w:r>
          <w:t>.1.4</w:t>
        </w:r>
        <w:r w:rsidRPr="00A005B5">
          <w:tab/>
        </w:r>
        <w:r>
          <w:rPr>
            <w:lang w:eastAsia="zh-CN"/>
          </w:rPr>
          <w:t>Number of requested inter-gNB handover executions</w:t>
        </w:r>
        <w:bookmarkEnd w:id="109"/>
        <w:bookmarkEnd w:id="110"/>
        <w:bookmarkEnd w:id="111"/>
        <w:bookmarkEnd w:id="112"/>
        <w:bookmarkEnd w:id="113"/>
        <w:bookmarkEnd w:id="114"/>
        <w:bookmarkEnd w:id="115"/>
        <w:bookmarkEnd w:id="116"/>
        <w:bookmarkEnd w:id="117"/>
        <w:bookmarkEnd w:id="118"/>
        <w:bookmarkEnd w:id="119"/>
        <w:r>
          <w:rPr>
            <w:lang w:eastAsia="zh-CN"/>
          </w:rPr>
          <w:t xml:space="preserve"> for MLB</w:t>
        </w:r>
      </w:ins>
    </w:p>
    <w:p w14:paraId="00D92F6C" w14:textId="77777777" w:rsidR="000833F0" w:rsidRPr="002E04A2" w:rsidRDefault="000833F0" w:rsidP="000833F0">
      <w:pPr>
        <w:pStyle w:val="B1"/>
        <w:rPr>
          <w:ins w:id="121" w:author="Yizhi Yao - 154" w:date="2024-05-13T14:52:00Z"/>
        </w:rPr>
      </w:pPr>
      <w:ins w:id="122" w:author="Yizhi Yao - 154" w:date="2024-05-13T14:52:00Z">
        <w:r>
          <w:t>a)</w:t>
        </w:r>
        <w:r>
          <w:tab/>
        </w:r>
        <w:r w:rsidRPr="002E04A2">
          <w:t>This mea</w:t>
        </w:r>
        <w:r>
          <w:t>surement provides the number of outgoing inter-gMB</w:t>
        </w:r>
        <w:r w:rsidRPr="00D101E6">
          <w:t xml:space="preserve"> </w:t>
        </w:r>
        <w:r>
          <w:t xml:space="preserve">handover executions requested by the source gNB for MLB. </w:t>
        </w:r>
      </w:ins>
    </w:p>
    <w:p w14:paraId="26FCFE7B" w14:textId="77777777" w:rsidR="000833F0" w:rsidRPr="002E04A2" w:rsidRDefault="000833F0" w:rsidP="000833F0">
      <w:pPr>
        <w:pStyle w:val="B1"/>
        <w:rPr>
          <w:ins w:id="123" w:author="Yizhi Yao - 154" w:date="2024-05-13T14:52:00Z"/>
        </w:rPr>
      </w:pPr>
      <w:ins w:id="124" w:author="Yizhi Yao - 154" w:date="2024-05-13T14:52:00Z">
        <w:r>
          <w:t>b)</w:t>
        </w:r>
        <w:r>
          <w:tab/>
          <w:t>CC.</w:t>
        </w:r>
      </w:ins>
    </w:p>
    <w:p w14:paraId="52BB69A9" w14:textId="77777777" w:rsidR="000833F0" w:rsidRDefault="000833F0" w:rsidP="000833F0">
      <w:pPr>
        <w:pStyle w:val="B1"/>
        <w:rPr>
          <w:ins w:id="125" w:author="Yizhi Yao - 154" w:date="2024-05-13T14:52:00Z"/>
        </w:rPr>
      </w:pPr>
      <w:ins w:id="126" w:author="Yizhi Yao - 154" w:date="2024-05-13T14:52:00Z">
        <w:r>
          <w:t>c)</w:t>
        </w:r>
        <w:r>
          <w:tab/>
          <w:t xml:space="preserve">On transmission of </w:t>
        </w:r>
        <w:r>
          <w:rPr>
            <w:i/>
          </w:rPr>
          <w:t xml:space="preserve">RRCReconfiguration </w:t>
        </w:r>
        <w:r>
          <w:rPr>
            <w:color w:val="000000"/>
          </w:rPr>
          <w:t xml:space="preserve">message to the UE requesting the inter-gNB handover </w:t>
        </w:r>
        <w:r>
          <w:t xml:space="preserve">from the source gNB </w:t>
        </w:r>
        <w:r w:rsidRPr="003B5FBE">
          <w:t>CU</w:t>
        </w:r>
        <w:r>
          <w:t xml:space="preserve"> to the target gNB </w:t>
        </w:r>
        <w:r w:rsidRPr="003B5FBE">
          <w:t>CU</w:t>
        </w:r>
        <w:r>
          <w:t xml:space="preserve"> (see TS 38.331 [20])</w:t>
        </w:r>
        <w:r>
          <w:rPr>
            <w:rFonts w:hint="eastAsia"/>
            <w:lang w:eastAsia="zh-CN"/>
          </w:rPr>
          <w:t xml:space="preserve">, corresponding to the </w:t>
        </w:r>
        <w:r w:rsidRPr="006F1A44">
          <w:t>previously</w:t>
        </w:r>
        <w:r w:rsidRPr="00031A36">
          <w:rPr>
            <w:lang w:eastAsia="zh-CN"/>
          </w:rPr>
          <w:t xml:space="preserve"> </w:t>
        </w:r>
        <w:r>
          <w:rPr>
            <w:lang w:eastAsia="zh-CN"/>
          </w:rPr>
          <w:t>requested inter-gNB handover preparations for MLB</w:t>
        </w:r>
        <w:r>
          <w:rPr>
            <w:rFonts w:hint="eastAsia"/>
            <w:lang w:eastAsia="zh-CN"/>
          </w:rPr>
          <w:t xml:space="preserve"> (see </w:t>
        </w:r>
        <w:r>
          <w:rPr>
            <w:lang w:eastAsia="zh-CN"/>
          </w:rPr>
          <w:t>claus</w:t>
        </w:r>
        <w:r>
          <w:rPr>
            <w:rFonts w:hint="eastAsia"/>
            <w:lang w:eastAsia="zh-CN"/>
          </w:rPr>
          <w:t xml:space="preserve">e </w:t>
        </w:r>
        <w:r w:rsidRPr="004B5CC6">
          <w:rPr>
            <w:lang w:val="fr-FR" w:eastAsia="zh-CN"/>
          </w:rPr>
          <w:t>5.1.1.</w:t>
        </w:r>
        <w:r>
          <w:rPr>
            <w:lang w:val="fr-FR" w:eastAsia="zh-CN"/>
          </w:rPr>
          <w:t>x</w:t>
        </w:r>
        <w:r>
          <w:t>.1.1</w:t>
        </w:r>
        <w:r>
          <w:rPr>
            <w:rFonts w:hint="eastAsia"/>
            <w:lang w:eastAsia="zh-CN"/>
          </w:rPr>
          <w:t>)</w:t>
        </w:r>
        <w:r>
          <w:t>.</w:t>
        </w:r>
      </w:ins>
    </w:p>
    <w:p w14:paraId="7AD1477A" w14:textId="77777777" w:rsidR="000833F0" w:rsidRPr="002E04A2" w:rsidRDefault="000833F0" w:rsidP="000833F0">
      <w:pPr>
        <w:pStyle w:val="B1"/>
        <w:rPr>
          <w:ins w:id="127" w:author="Yizhi Yao - 154" w:date="2024-05-13T14:52:00Z"/>
        </w:rPr>
      </w:pPr>
      <w:ins w:id="128" w:author="Yizhi Yao - 154" w:date="2024-05-13T14:52:00Z">
        <w:r>
          <w:t>d)</w:t>
        </w:r>
        <w:r>
          <w:tab/>
        </w:r>
        <w:r>
          <w:rPr>
            <w:rFonts w:hint="eastAsia"/>
            <w:lang w:eastAsia="zh-CN"/>
          </w:rPr>
          <w:t>Each measurement is an</w:t>
        </w:r>
        <w:r>
          <w:t xml:space="preserve"> </w:t>
        </w:r>
        <w:r w:rsidRPr="002E04A2">
          <w:t>integer value</w:t>
        </w:r>
        <w:r>
          <w:t>.</w:t>
        </w:r>
      </w:ins>
    </w:p>
    <w:p w14:paraId="49B01BFD" w14:textId="77777777" w:rsidR="000833F0" w:rsidRPr="008B34D1" w:rsidRDefault="000833F0" w:rsidP="000833F0">
      <w:pPr>
        <w:pStyle w:val="B1"/>
        <w:rPr>
          <w:ins w:id="129" w:author="Yizhi Yao - 154" w:date="2024-05-13T14:52:00Z"/>
          <w:lang w:val="fr-FR"/>
        </w:rPr>
      </w:pPr>
      <w:ins w:id="130" w:author="Yizhi Yao - 154" w:date="2024-05-13T14:52:00Z">
        <w:r w:rsidRPr="008B34D1">
          <w:rPr>
            <w:lang w:val="fr-FR"/>
          </w:rPr>
          <w:t>e)</w:t>
        </w:r>
        <w:r w:rsidRPr="008B34D1">
          <w:rPr>
            <w:lang w:val="fr-FR"/>
          </w:rPr>
          <w:tab/>
          <w:t>MM.HoExeInterReq</w:t>
        </w:r>
        <w:r>
          <w:rPr>
            <w:lang w:val="fr-FR"/>
          </w:rPr>
          <w:t>MLB</w:t>
        </w:r>
        <w:r>
          <w:rPr>
            <w:rFonts w:hint="eastAsia"/>
            <w:lang w:val="fr-FR" w:eastAsia="zh-CN"/>
          </w:rPr>
          <w:t>.ResOpt</w:t>
        </w:r>
        <w:r>
          <w:rPr>
            <w:rFonts w:hint="eastAsia"/>
            <w:lang w:eastAsia="zh-CN"/>
          </w:rPr>
          <w:t>;</w:t>
        </w:r>
        <w:r>
          <w:rPr>
            <w:lang w:val="fr-FR"/>
          </w:rPr>
          <w:br/>
        </w:r>
        <w:r w:rsidRPr="008B34D1">
          <w:rPr>
            <w:lang w:val="fr-FR"/>
          </w:rPr>
          <w:t>MM.HoExeInterReq</w:t>
        </w:r>
        <w:r>
          <w:rPr>
            <w:lang w:val="fr-FR"/>
          </w:rPr>
          <w:t>MLB</w:t>
        </w:r>
        <w:r>
          <w:rPr>
            <w:rFonts w:hint="eastAsia"/>
            <w:lang w:val="fr-FR" w:eastAsia="zh-CN"/>
          </w:rPr>
          <w:t>.RedLoad</w:t>
        </w:r>
        <w:r>
          <w:t>.</w:t>
        </w:r>
      </w:ins>
    </w:p>
    <w:p w14:paraId="042E9EBE" w14:textId="77777777" w:rsidR="000833F0" w:rsidRPr="008B34D1" w:rsidRDefault="000833F0" w:rsidP="000833F0">
      <w:pPr>
        <w:pStyle w:val="B1"/>
        <w:rPr>
          <w:ins w:id="131" w:author="Yizhi Yao - 154" w:date="2024-05-13T14:52:00Z"/>
          <w:lang w:val="fr-FR"/>
        </w:rPr>
      </w:pPr>
      <w:ins w:id="132" w:author="Yizhi Yao - 154" w:date="2024-05-13T14:52:00Z">
        <w:r w:rsidRPr="008B34D1">
          <w:rPr>
            <w:lang w:val="fr-FR"/>
          </w:rPr>
          <w:t>f)</w:t>
        </w:r>
        <w:r w:rsidRPr="008B34D1">
          <w:rPr>
            <w:lang w:val="fr-FR"/>
          </w:rPr>
          <w:tab/>
          <w:t>NRCellCU</w:t>
        </w:r>
        <w:r w:rsidRPr="00D101E6">
          <w:rPr>
            <w:lang w:val="fr-FR"/>
          </w:rPr>
          <w:t>;</w:t>
        </w:r>
        <w:r w:rsidRPr="008B34D1">
          <w:rPr>
            <w:lang w:val="fr-FR"/>
          </w:rPr>
          <w:br/>
          <w:t>NRCellRelation.</w:t>
        </w:r>
      </w:ins>
    </w:p>
    <w:p w14:paraId="0B8C8CBC" w14:textId="77777777" w:rsidR="000833F0" w:rsidRPr="002E04A2" w:rsidRDefault="000833F0" w:rsidP="000833F0">
      <w:pPr>
        <w:pStyle w:val="B1"/>
        <w:rPr>
          <w:ins w:id="133" w:author="Yizhi Yao - 154" w:date="2024-05-13T14:52:00Z"/>
        </w:rPr>
      </w:pPr>
      <w:ins w:id="134" w:author="Yizhi Yao - 154" w:date="2024-05-13T14:52:00Z">
        <w:r>
          <w:t>g)</w:t>
        </w:r>
        <w:r>
          <w:tab/>
        </w:r>
        <w:r w:rsidRPr="002E04A2">
          <w:t>Valid for packet swit</w:t>
        </w:r>
        <w:r>
          <w:t>ched traffic.</w:t>
        </w:r>
      </w:ins>
    </w:p>
    <w:p w14:paraId="29FFB422" w14:textId="77777777" w:rsidR="000833F0" w:rsidRDefault="000833F0" w:rsidP="000833F0">
      <w:pPr>
        <w:pStyle w:val="B1"/>
        <w:rPr>
          <w:ins w:id="135" w:author="Yizhi Yao - 154" w:date="2024-05-13T14:52:00Z"/>
        </w:rPr>
      </w:pPr>
      <w:ins w:id="136" w:author="Yizhi Yao - 154" w:date="2024-05-13T14:52:00Z">
        <w:r>
          <w:t>h)</w:t>
        </w:r>
        <w:r>
          <w:tab/>
        </w:r>
        <w:r w:rsidRPr="002E04A2">
          <w:t>5G</w:t>
        </w:r>
        <w:r>
          <w:t>S.</w:t>
        </w:r>
      </w:ins>
    </w:p>
    <w:p w14:paraId="51AE39CB" w14:textId="77777777" w:rsidR="000833F0" w:rsidRPr="001E2592" w:rsidRDefault="000833F0" w:rsidP="000833F0">
      <w:pPr>
        <w:pStyle w:val="Heading6"/>
        <w:rPr>
          <w:ins w:id="137" w:author="Yizhi Yao - 154" w:date="2024-05-13T14:52:00Z"/>
          <w:lang w:eastAsia="zh-CN"/>
        </w:rPr>
      </w:pPr>
      <w:bookmarkStart w:id="138" w:name="_Toc20132244"/>
      <w:bookmarkStart w:id="139" w:name="_Toc27473279"/>
      <w:bookmarkStart w:id="140" w:name="_Toc35955934"/>
      <w:bookmarkStart w:id="141" w:name="_Toc44491907"/>
      <w:bookmarkStart w:id="142" w:name="_Toc51689834"/>
      <w:bookmarkStart w:id="143" w:name="_Toc51750508"/>
      <w:bookmarkStart w:id="144" w:name="_Toc51774768"/>
      <w:bookmarkStart w:id="145" w:name="_Toc51775382"/>
      <w:bookmarkStart w:id="146" w:name="_Toc51775998"/>
      <w:bookmarkStart w:id="147" w:name="_Toc58515381"/>
      <w:bookmarkStart w:id="148" w:name="_Toc163037844"/>
      <w:ins w:id="149" w:author="Yizhi Yao - 154" w:date="2024-05-13T14:52:00Z">
        <w:r w:rsidRPr="004B5CC6">
          <w:rPr>
            <w:lang w:val="fr-FR" w:eastAsia="zh-CN"/>
          </w:rPr>
          <w:t>5.1.1.</w:t>
        </w:r>
        <w:r>
          <w:rPr>
            <w:lang w:val="fr-FR" w:eastAsia="zh-CN"/>
          </w:rPr>
          <w:t>x</w:t>
        </w:r>
        <w:r>
          <w:t>.1.5</w:t>
        </w:r>
        <w:r w:rsidRPr="00A005B5">
          <w:tab/>
        </w:r>
        <w:r>
          <w:rPr>
            <w:lang w:eastAsia="zh-CN"/>
          </w:rPr>
          <w:t>Number of successful inter-gNB</w:t>
        </w:r>
        <w:r w:rsidRPr="00D101E6">
          <w:rPr>
            <w:lang w:eastAsia="zh-CN"/>
          </w:rPr>
          <w:t xml:space="preserve"> </w:t>
        </w:r>
        <w:r>
          <w:rPr>
            <w:lang w:eastAsia="zh-CN"/>
          </w:rPr>
          <w:t>handover executions</w:t>
        </w:r>
        <w:bookmarkEnd w:id="138"/>
        <w:bookmarkEnd w:id="139"/>
        <w:bookmarkEnd w:id="140"/>
        <w:bookmarkEnd w:id="141"/>
        <w:bookmarkEnd w:id="142"/>
        <w:bookmarkEnd w:id="143"/>
        <w:bookmarkEnd w:id="144"/>
        <w:bookmarkEnd w:id="145"/>
        <w:bookmarkEnd w:id="146"/>
        <w:bookmarkEnd w:id="147"/>
        <w:bookmarkEnd w:id="148"/>
        <w:r>
          <w:rPr>
            <w:lang w:eastAsia="zh-CN"/>
          </w:rPr>
          <w:t xml:space="preserve"> for MLB</w:t>
        </w:r>
      </w:ins>
    </w:p>
    <w:p w14:paraId="23EBF87D" w14:textId="77777777" w:rsidR="000833F0" w:rsidRPr="002E04A2" w:rsidRDefault="000833F0" w:rsidP="000833F0">
      <w:pPr>
        <w:pStyle w:val="B1"/>
        <w:rPr>
          <w:ins w:id="150" w:author="Yizhi Yao - 154" w:date="2024-05-13T14:52:00Z"/>
        </w:rPr>
      </w:pPr>
      <w:ins w:id="151" w:author="Yizhi Yao - 154" w:date="2024-05-13T14:52:00Z">
        <w:r>
          <w:t>a)</w:t>
        </w:r>
        <w:r>
          <w:tab/>
        </w:r>
        <w:r w:rsidRPr="002E04A2">
          <w:t>This mea</w:t>
        </w:r>
        <w:r>
          <w:t>surement provides the number of successful inter-gNB</w:t>
        </w:r>
        <w:r w:rsidRPr="00D101E6">
          <w:t xml:space="preserve"> </w:t>
        </w:r>
        <w:r>
          <w:t xml:space="preserve">handover executions for MLB received by the source gNB. </w:t>
        </w:r>
      </w:ins>
    </w:p>
    <w:p w14:paraId="2EA8A1C9" w14:textId="77777777" w:rsidR="000833F0" w:rsidRPr="002E04A2" w:rsidRDefault="000833F0" w:rsidP="000833F0">
      <w:pPr>
        <w:pStyle w:val="B1"/>
        <w:rPr>
          <w:ins w:id="152" w:author="Yizhi Yao - 154" w:date="2024-05-13T14:52:00Z"/>
        </w:rPr>
      </w:pPr>
      <w:ins w:id="153" w:author="Yizhi Yao - 154" w:date="2024-05-13T14:52:00Z">
        <w:r>
          <w:t>b)</w:t>
        </w:r>
        <w:r>
          <w:tab/>
          <w:t>CC</w:t>
        </w:r>
        <w:r w:rsidRPr="00D101E6">
          <w:t>.</w:t>
        </w:r>
      </w:ins>
    </w:p>
    <w:p w14:paraId="165375B6" w14:textId="77777777" w:rsidR="000833F0" w:rsidRDefault="000833F0" w:rsidP="000833F0">
      <w:pPr>
        <w:pStyle w:val="B1"/>
        <w:rPr>
          <w:ins w:id="154" w:author="Yizhi Yao - 154" w:date="2024-05-13T14:52:00Z"/>
        </w:rPr>
      </w:pPr>
      <w:ins w:id="155" w:author="Yizhi Yao - 154" w:date="2024-05-13T14:52:00Z">
        <w:r>
          <w:t>c)</w:t>
        </w:r>
        <w:r>
          <w:tab/>
          <w:t xml:space="preserve">On receipt at the source gNB of UE CONTEXT RELEASE [13] over Xn from the target gNB following a successful </w:t>
        </w:r>
        <w:r>
          <w:rPr>
            <w:rFonts w:hint="eastAsia"/>
            <w:lang w:eastAsia="zh-CN"/>
          </w:rPr>
          <w:t xml:space="preserve">inter-gNB </w:t>
        </w:r>
        <w:r>
          <w:t>handover</w:t>
        </w:r>
        <w:r w:rsidRPr="00656252">
          <w:t xml:space="preserve"> </w:t>
        </w:r>
        <w:r>
          <w:t>for MLB;</w:t>
        </w:r>
        <w:r w:rsidRPr="00D101E6">
          <w:t xml:space="preserve"> </w:t>
        </w:r>
        <w:r>
          <w:t>or, if handover is performed via NG, on receipt of UE CONTEXT RELEASE COMMAND [11] from AMF following a successful inter-gNB handover</w:t>
        </w:r>
        <w:r w:rsidRPr="00656252">
          <w:t xml:space="preserve"> </w:t>
        </w:r>
        <w:r>
          <w:t>for MLB</w:t>
        </w:r>
        <w:r w:rsidRPr="008364AF">
          <w:t xml:space="preserve">, </w:t>
        </w:r>
        <w:r w:rsidRPr="00D101E6">
          <w:t>where the message denotes a handover</w:t>
        </w:r>
        <w:r>
          <w:rPr>
            <w:rFonts w:hint="eastAsia"/>
            <w:lang w:eastAsia="zh-CN"/>
          </w:rPr>
          <w:t xml:space="preserve"> corresponding to </w:t>
        </w:r>
        <w:r>
          <w:rPr>
            <w:lang w:eastAsia="zh-CN"/>
          </w:rPr>
          <w:t>the</w:t>
        </w:r>
        <w:r>
          <w:rPr>
            <w:rFonts w:hint="eastAsia"/>
            <w:lang w:eastAsia="zh-CN"/>
          </w:rPr>
          <w:t xml:space="preserve"> a previously </w:t>
        </w:r>
        <w:r>
          <w:rPr>
            <w:lang w:eastAsia="zh-CN"/>
          </w:rPr>
          <w:t xml:space="preserve">requested inter-gNB handover </w:t>
        </w:r>
        <w:r>
          <w:rPr>
            <w:rFonts w:hint="eastAsia"/>
            <w:lang w:eastAsia="zh-CN"/>
          </w:rPr>
          <w:t>executions</w:t>
        </w:r>
        <w:r>
          <w:rPr>
            <w:lang w:eastAsia="zh-CN"/>
          </w:rPr>
          <w:t xml:space="preserve"> for MLB</w:t>
        </w:r>
        <w:r>
          <w:rPr>
            <w:rFonts w:hint="eastAsia"/>
            <w:lang w:eastAsia="zh-CN"/>
          </w:rPr>
          <w:t xml:space="preserve"> (see </w:t>
        </w:r>
        <w:r>
          <w:rPr>
            <w:lang w:eastAsia="zh-CN"/>
          </w:rPr>
          <w:t>claus</w:t>
        </w:r>
        <w:r>
          <w:rPr>
            <w:rFonts w:hint="eastAsia"/>
            <w:lang w:eastAsia="zh-CN"/>
          </w:rPr>
          <w:t xml:space="preserve">e </w:t>
        </w:r>
        <w:r w:rsidRPr="004B5CC6">
          <w:rPr>
            <w:lang w:val="fr-FR" w:eastAsia="zh-CN"/>
          </w:rPr>
          <w:t>5.1.1.</w:t>
        </w:r>
        <w:r>
          <w:rPr>
            <w:lang w:val="fr-FR" w:eastAsia="zh-CN"/>
          </w:rPr>
          <w:t>x</w:t>
        </w:r>
        <w:r>
          <w:t>.1.</w:t>
        </w:r>
        <w:r>
          <w:rPr>
            <w:rFonts w:hint="eastAsia"/>
            <w:lang w:eastAsia="zh-CN"/>
          </w:rPr>
          <w:t>4)</w:t>
        </w:r>
        <w:r>
          <w:t>.</w:t>
        </w:r>
      </w:ins>
    </w:p>
    <w:p w14:paraId="1AD78ADB" w14:textId="77777777" w:rsidR="000833F0" w:rsidRPr="002E04A2" w:rsidRDefault="000833F0" w:rsidP="000833F0">
      <w:pPr>
        <w:pStyle w:val="B1"/>
        <w:rPr>
          <w:ins w:id="156" w:author="Yizhi Yao - 154" w:date="2024-05-13T14:52:00Z"/>
        </w:rPr>
      </w:pPr>
      <w:ins w:id="157" w:author="Yizhi Yao - 154" w:date="2024-05-13T14:52:00Z">
        <w:r>
          <w:t>d)</w:t>
        </w:r>
        <w:r>
          <w:tab/>
        </w:r>
        <w:r>
          <w:rPr>
            <w:rFonts w:hint="eastAsia"/>
            <w:lang w:eastAsia="zh-CN"/>
          </w:rPr>
          <w:t>Each measurement is an</w:t>
        </w:r>
        <w:r>
          <w:t xml:space="preserve"> </w:t>
        </w:r>
        <w:r w:rsidRPr="002E04A2">
          <w:t>integer value</w:t>
        </w:r>
        <w:r>
          <w:t>.</w:t>
        </w:r>
      </w:ins>
    </w:p>
    <w:p w14:paraId="59F6AED3" w14:textId="77777777" w:rsidR="000833F0" w:rsidRPr="00373D50" w:rsidRDefault="000833F0" w:rsidP="000833F0">
      <w:pPr>
        <w:pStyle w:val="B1"/>
        <w:rPr>
          <w:ins w:id="158" w:author="Yizhi Yao - 154" w:date="2024-05-13T14:52:00Z"/>
          <w:lang w:val="fr-FR" w:eastAsia="zh-CN"/>
        </w:rPr>
      </w:pPr>
      <w:ins w:id="159" w:author="Yizhi Yao - 154" w:date="2024-05-13T14:52:00Z">
        <w:r w:rsidRPr="00373D50">
          <w:rPr>
            <w:lang w:val="fr-FR"/>
          </w:rPr>
          <w:t>e)</w:t>
        </w:r>
        <w:r w:rsidRPr="00373D50">
          <w:rPr>
            <w:lang w:val="fr-FR"/>
          </w:rPr>
          <w:tab/>
          <w:t>MM.HoExeInterSucc</w:t>
        </w:r>
        <w:r>
          <w:rPr>
            <w:lang w:val="fr-FR"/>
          </w:rPr>
          <w:t>MLB</w:t>
        </w:r>
        <w:r w:rsidRPr="00373D50">
          <w:rPr>
            <w:lang w:val="fr-FR"/>
          </w:rPr>
          <w:t>.</w:t>
        </w:r>
        <w:r>
          <w:rPr>
            <w:rFonts w:hint="eastAsia"/>
            <w:lang w:val="fr-FR" w:eastAsia="zh-CN"/>
          </w:rPr>
          <w:t>ResOpt</w:t>
        </w:r>
        <w:r>
          <w:rPr>
            <w:rFonts w:hint="eastAsia"/>
            <w:lang w:eastAsia="zh-CN"/>
          </w:rPr>
          <w:t>;</w:t>
        </w:r>
        <w:r>
          <w:rPr>
            <w:lang w:eastAsia="zh-CN"/>
          </w:rPr>
          <w:br/>
        </w:r>
        <w:r w:rsidRPr="00373D50">
          <w:rPr>
            <w:lang w:val="fr-FR"/>
          </w:rPr>
          <w:t>MM.HoExeInterSucc</w:t>
        </w:r>
        <w:r>
          <w:rPr>
            <w:lang w:val="fr-FR"/>
          </w:rPr>
          <w:t>MLB</w:t>
        </w:r>
        <w:r w:rsidRPr="00373D50">
          <w:rPr>
            <w:lang w:val="fr-FR"/>
          </w:rPr>
          <w:t>.</w:t>
        </w:r>
        <w:r>
          <w:rPr>
            <w:rFonts w:hint="eastAsia"/>
            <w:lang w:val="fr-FR" w:eastAsia="zh-CN"/>
          </w:rPr>
          <w:t>RedLoad</w:t>
        </w:r>
        <w:r>
          <w:t>.</w:t>
        </w:r>
      </w:ins>
    </w:p>
    <w:p w14:paraId="679DC87D" w14:textId="77777777" w:rsidR="000833F0" w:rsidRPr="00373D50" w:rsidRDefault="000833F0" w:rsidP="000833F0">
      <w:pPr>
        <w:pStyle w:val="B1"/>
        <w:rPr>
          <w:ins w:id="160" w:author="Yizhi Yao - 154" w:date="2024-05-13T14:52:00Z"/>
          <w:lang w:val="fr-FR"/>
        </w:rPr>
      </w:pPr>
      <w:ins w:id="161" w:author="Yizhi Yao - 154" w:date="2024-05-13T14:52:00Z">
        <w:r w:rsidRPr="00373D50">
          <w:rPr>
            <w:lang w:val="fr-FR"/>
          </w:rPr>
          <w:t>f)</w:t>
        </w:r>
        <w:r w:rsidRPr="00373D50">
          <w:rPr>
            <w:lang w:val="fr-FR"/>
          </w:rPr>
          <w:tab/>
          <w:t>NRCellCU;</w:t>
        </w:r>
        <w:r w:rsidRPr="00373D50">
          <w:rPr>
            <w:lang w:val="fr-FR"/>
          </w:rPr>
          <w:br/>
          <w:t>NRCellRelation.</w:t>
        </w:r>
      </w:ins>
    </w:p>
    <w:p w14:paraId="2B215C92" w14:textId="77777777" w:rsidR="000833F0" w:rsidRPr="002E04A2" w:rsidRDefault="000833F0" w:rsidP="000833F0">
      <w:pPr>
        <w:pStyle w:val="B1"/>
        <w:rPr>
          <w:ins w:id="162" w:author="Yizhi Yao - 154" w:date="2024-05-13T14:52:00Z"/>
        </w:rPr>
      </w:pPr>
      <w:ins w:id="163" w:author="Yizhi Yao - 154" w:date="2024-05-13T14:52:00Z">
        <w:r>
          <w:t>g)</w:t>
        </w:r>
        <w:r>
          <w:tab/>
        </w:r>
        <w:r w:rsidRPr="002E04A2">
          <w:t>Valid for packet swit</w:t>
        </w:r>
        <w:r>
          <w:t>ched traffic.</w:t>
        </w:r>
      </w:ins>
    </w:p>
    <w:p w14:paraId="39E91BDD" w14:textId="77777777" w:rsidR="000833F0" w:rsidRDefault="000833F0" w:rsidP="000833F0">
      <w:pPr>
        <w:pStyle w:val="B1"/>
        <w:rPr>
          <w:ins w:id="164" w:author="Yizhi Yao - 154" w:date="2024-05-13T14:52:00Z"/>
        </w:rPr>
      </w:pPr>
      <w:ins w:id="165" w:author="Yizhi Yao - 154" w:date="2024-05-13T14:52:00Z">
        <w:r>
          <w:t>h)</w:t>
        </w:r>
        <w:r>
          <w:tab/>
        </w:r>
        <w:r w:rsidRPr="002E04A2">
          <w:t>5G</w:t>
        </w:r>
        <w:r>
          <w:t>S.</w:t>
        </w:r>
      </w:ins>
    </w:p>
    <w:p w14:paraId="3EDECA6C" w14:textId="77777777" w:rsidR="000833F0" w:rsidRPr="001E2592" w:rsidRDefault="000833F0" w:rsidP="000833F0">
      <w:pPr>
        <w:pStyle w:val="Heading6"/>
        <w:rPr>
          <w:ins w:id="166" w:author="Yizhi Yao - 154" w:date="2024-05-13T14:52:00Z"/>
          <w:lang w:eastAsia="zh-CN"/>
        </w:rPr>
      </w:pPr>
      <w:bookmarkStart w:id="167" w:name="_Toc20132245"/>
      <w:bookmarkStart w:id="168" w:name="_Toc27473280"/>
      <w:bookmarkStart w:id="169" w:name="_Toc35955935"/>
      <w:bookmarkStart w:id="170" w:name="_Toc44491908"/>
      <w:bookmarkStart w:id="171" w:name="_Toc51689835"/>
      <w:bookmarkStart w:id="172" w:name="_Toc51750509"/>
      <w:bookmarkStart w:id="173" w:name="_Toc51774769"/>
      <w:bookmarkStart w:id="174" w:name="_Toc51775383"/>
      <w:bookmarkStart w:id="175" w:name="_Toc51775999"/>
      <w:bookmarkStart w:id="176" w:name="_Toc58515382"/>
      <w:bookmarkStart w:id="177" w:name="_Toc163037845"/>
      <w:ins w:id="178" w:author="Yizhi Yao - 154" w:date="2024-05-13T14:52:00Z">
        <w:r w:rsidRPr="004B5CC6">
          <w:rPr>
            <w:lang w:val="fr-FR" w:eastAsia="zh-CN"/>
          </w:rPr>
          <w:lastRenderedPageBreak/>
          <w:t>5.1.1.</w:t>
        </w:r>
        <w:r>
          <w:rPr>
            <w:lang w:val="fr-FR" w:eastAsia="zh-CN"/>
          </w:rPr>
          <w:t>x</w:t>
        </w:r>
        <w:r>
          <w:t>.1.6</w:t>
        </w:r>
        <w:r w:rsidRPr="00A005B5">
          <w:tab/>
        </w:r>
        <w:r>
          <w:rPr>
            <w:lang w:eastAsia="zh-CN"/>
          </w:rPr>
          <w:t>Number of failed inter-gNB</w:t>
        </w:r>
        <w:r w:rsidRPr="00D101E6">
          <w:rPr>
            <w:lang w:eastAsia="zh-CN"/>
          </w:rPr>
          <w:t xml:space="preserve"> </w:t>
        </w:r>
        <w:r>
          <w:rPr>
            <w:lang w:eastAsia="zh-CN"/>
          </w:rPr>
          <w:t>handover executions</w:t>
        </w:r>
        <w:bookmarkEnd w:id="167"/>
        <w:bookmarkEnd w:id="168"/>
        <w:bookmarkEnd w:id="169"/>
        <w:bookmarkEnd w:id="170"/>
        <w:bookmarkEnd w:id="171"/>
        <w:bookmarkEnd w:id="172"/>
        <w:bookmarkEnd w:id="173"/>
        <w:bookmarkEnd w:id="174"/>
        <w:bookmarkEnd w:id="175"/>
        <w:bookmarkEnd w:id="176"/>
        <w:bookmarkEnd w:id="177"/>
        <w:r>
          <w:rPr>
            <w:lang w:eastAsia="zh-CN"/>
          </w:rPr>
          <w:t xml:space="preserve"> for MLB</w:t>
        </w:r>
      </w:ins>
    </w:p>
    <w:p w14:paraId="0408629C" w14:textId="77777777" w:rsidR="000833F0" w:rsidRPr="002E04A2" w:rsidRDefault="000833F0" w:rsidP="000833F0">
      <w:pPr>
        <w:pStyle w:val="B1"/>
        <w:rPr>
          <w:ins w:id="179" w:author="Yizhi Yao - 154" w:date="2024-05-13T14:52:00Z"/>
        </w:rPr>
      </w:pPr>
      <w:ins w:id="180" w:author="Yizhi Yao - 154" w:date="2024-05-13T14:52:00Z">
        <w:r>
          <w:t>a)</w:t>
        </w:r>
        <w:r>
          <w:tab/>
        </w:r>
        <w:r w:rsidRPr="002E04A2">
          <w:t>This</w:t>
        </w:r>
        <w:r>
          <w:t xml:space="preserve"> </w:t>
        </w:r>
        <w:r w:rsidRPr="002E04A2">
          <w:t>mea</w:t>
        </w:r>
        <w:r>
          <w:t>surement provides the number of failed inter-gNB</w:t>
        </w:r>
        <w:r w:rsidRPr="00D101E6">
          <w:t xml:space="preserve"> </w:t>
        </w:r>
        <w:r>
          <w:t>handover executions at</w:t>
        </w:r>
        <w:r w:rsidRPr="007758B2">
          <w:t xml:space="preserve"> a</w:t>
        </w:r>
        <w:r>
          <w:t xml:space="preserve"> source gNB for MLB. </w:t>
        </w:r>
      </w:ins>
    </w:p>
    <w:p w14:paraId="50BBB830" w14:textId="77777777" w:rsidR="000833F0" w:rsidRPr="002E04A2" w:rsidRDefault="000833F0" w:rsidP="000833F0">
      <w:pPr>
        <w:pStyle w:val="B1"/>
        <w:rPr>
          <w:ins w:id="181" w:author="Yizhi Yao - 154" w:date="2024-05-13T14:52:00Z"/>
        </w:rPr>
      </w:pPr>
      <w:ins w:id="182" w:author="Yizhi Yao - 154" w:date="2024-05-13T14:52:00Z">
        <w:r>
          <w:t>b)</w:t>
        </w:r>
        <w:r>
          <w:tab/>
          <w:t>CC.</w:t>
        </w:r>
      </w:ins>
    </w:p>
    <w:p w14:paraId="4C95E825" w14:textId="77777777" w:rsidR="000833F0" w:rsidRDefault="000833F0" w:rsidP="000833F0">
      <w:pPr>
        <w:pStyle w:val="B1"/>
        <w:rPr>
          <w:ins w:id="183" w:author="Yizhi Yao - 154" w:date="2024-05-13T14:52:00Z"/>
        </w:rPr>
      </w:pPr>
      <w:ins w:id="184" w:author="Yizhi Yao - 154" w:date="2024-05-13T14:52:00Z">
        <w:r>
          <w:t>c)</w:t>
        </w:r>
        <w:r>
          <w:tab/>
          <w:t xml:space="preserve">This counter is incremented when failure occurs for the handover execution triggered by MLB. It is assumed that the UE context is available in the source gNB. The following events </w:t>
        </w:r>
        <w:r>
          <w:rPr>
            <w:rFonts w:hint="eastAsia"/>
            <w:lang w:eastAsia="zh-CN"/>
          </w:rPr>
          <w:t>corresponds to a</w:t>
        </w:r>
        <w:r>
          <w:t xml:space="preserve"> </w:t>
        </w:r>
        <w:r>
          <w:rPr>
            <w:rFonts w:hint="eastAsia"/>
            <w:lang w:eastAsia="zh-CN"/>
          </w:rPr>
          <w:t xml:space="preserve">previously </w:t>
        </w:r>
        <w:r>
          <w:rPr>
            <w:lang w:eastAsia="zh-CN"/>
          </w:rPr>
          <w:t xml:space="preserve">requested inter-gNB handover </w:t>
        </w:r>
        <w:r>
          <w:rPr>
            <w:rFonts w:hint="eastAsia"/>
            <w:lang w:eastAsia="zh-CN"/>
          </w:rPr>
          <w:t>executions</w:t>
        </w:r>
        <w:r>
          <w:rPr>
            <w:lang w:eastAsia="zh-CN"/>
          </w:rPr>
          <w:t xml:space="preserve"> for MLB</w:t>
        </w:r>
        <w:r>
          <w:rPr>
            <w:rFonts w:hint="eastAsia"/>
            <w:lang w:eastAsia="zh-CN"/>
          </w:rPr>
          <w:t xml:space="preserve"> (see </w:t>
        </w:r>
        <w:r>
          <w:rPr>
            <w:lang w:eastAsia="zh-CN"/>
          </w:rPr>
          <w:t>claus</w:t>
        </w:r>
        <w:r>
          <w:rPr>
            <w:rFonts w:hint="eastAsia"/>
            <w:lang w:eastAsia="zh-CN"/>
          </w:rPr>
          <w:t xml:space="preserve">e </w:t>
        </w:r>
        <w:r w:rsidRPr="004B5CC6">
          <w:rPr>
            <w:lang w:val="fr-FR" w:eastAsia="zh-CN"/>
          </w:rPr>
          <w:t>5.1.1.</w:t>
        </w:r>
        <w:r>
          <w:rPr>
            <w:lang w:val="fr-FR" w:eastAsia="zh-CN"/>
          </w:rPr>
          <w:t>x</w:t>
        </w:r>
        <w:r>
          <w:t>.1.</w:t>
        </w:r>
        <w:r>
          <w:rPr>
            <w:rFonts w:hint="eastAsia"/>
            <w:lang w:eastAsia="zh-CN"/>
          </w:rPr>
          <w:t>4)</w:t>
        </w:r>
        <w:r>
          <w:t>:</w:t>
        </w:r>
      </w:ins>
    </w:p>
    <w:p w14:paraId="2DF7C40F" w14:textId="77777777" w:rsidR="000833F0" w:rsidRDefault="000833F0" w:rsidP="000833F0">
      <w:pPr>
        <w:pStyle w:val="B2"/>
        <w:rPr>
          <w:ins w:id="185" w:author="Yizhi Yao - 154" w:date="2024-05-13T14:52:00Z"/>
        </w:rPr>
      </w:pPr>
      <w:ins w:id="186" w:author="Yizhi Yao - 154" w:date="2024-05-13T14:52:00Z">
        <w:r>
          <w:t>1)</w:t>
        </w:r>
        <w:r>
          <w:tab/>
          <w:t>On recept</w:t>
        </w:r>
        <w:r w:rsidRPr="007758B2">
          <w:t>ion</w:t>
        </w:r>
        <w:r>
          <w:t xml:space="preserve"> of </w:t>
        </w:r>
        <w:r w:rsidRPr="007758B2">
          <w:t xml:space="preserve">NGAP </w:t>
        </w:r>
        <w:r>
          <w:t>UE CONTEXT RELEASE COMMAND [11] from AMF indicating an unsuccessful inter gNB handover</w:t>
        </w:r>
        <w:r w:rsidRPr="007758B2">
          <w:t>;</w:t>
        </w:r>
      </w:ins>
    </w:p>
    <w:p w14:paraId="15294D84" w14:textId="77777777" w:rsidR="000833F0" w:rsidRDefault="000833F0" w:rsidP="000833F0">
      <w:pPr>
        <w:pStyle w:val="B2"/>
        <w:rPr>
          <w:ins w:id="187" w:author="Yizhi Yao - 154" w:date="2024-05-13T14:52:00Z"/>
        </w:rPr>
      </w:pPr>
      <w:ins w:id="188" w:author="Yizhi Yao - 154" w:date="2024-05-13T14:52:00Z">
        <w:r>
          <w:t>2)</w:t>
        </w:r>
        <w:r>
          <w:tab/>
          <w:t>On reception of RrcReestablishmentRequest [20] where the reestablishmentCause is handoverFailure, from the UE in the source gNB, where the reestablishment occurred in the source gNB;</w:t>
        </w:r>
      </w:ins>
    </w:p>
    <w:p w14:paraId="6C8F812A" w14:textId="77777777" w:rsidR="000833F0" w:rsidRDefault="000833F0" w:rsidP="000833F0">
      <w:pPr>
        <w:pStyle w:val="B2"/>
        <w:rPr>
          <w:ins w:id="189" w:author="Yizhi Yao - 154" w:date="2024-05-13T14:52:00Z"/>
        </w:rPr>
      </w:pPr>
      <w:ins w:id="190" w:author="Yizhi Yao - 154" w:date="2024-05-13T14:52:00Z">
        <w:r>
          <w:t>3)</w:t>
        </w:r>
        <w:r>
          <w:tab/>
          <w:t>On expiry of a Handover Execution supervision timer in the source gNB;</w:t>
        </w:r>
      </w:ins>
    </w:p>
    <w:p w14:paraId="585B1BA5" w14:textId="77777777" w:rsidR="000833F0" w:rsidRDefault="000833F0" w:rsidP="000833F0">
      <w:pPr>
        <w:pStyle w:val="B2"/>
        <w:rPr>
          <w:ins w:id="191" w:author="Yizhi Yao - 154" w:date="2024-05-13T14:52:00Z"/>
        </w:rPr>
      </w:pPr>
      <w:ins w:id="192" w:author="Yizhi Yao - 154" w:date="2024-05-13T14:52:00Z">
        <w:r>
          <w:t>4)</w:t>
        </w:r>
        <w:r>
          <w:tab/>
          <w:t xml:space="preserve">On reception of XnAP RETRIEVE UE CONTEXT REQUEST [13] in the source </w:t>
        </w:r>
        <w:proofErr w:type="gramStart"/>
        <w:r>
          <w:t>gNB, when</w:t>
        </w:r>
        <w:proofErr w:type="gramEnd"/>
        <w:r>
          <w:t xml:space="preserve"> the reestablishment occurred in another gNB.</w:t>
        </w:r>
      </w:ins>
    </w:p>
    <w:p w14:paraId="3A407EA8" w14:textId="77777777" w:rsidR="000833F0" w:rsidRDefault="000833F0" w:rsidP="000833F0">
      <w:pPr>
        <w:pStyle w:val="B1"/>
        <w:ind w:hanging="1"/>
        <w:rPr>
          <w:ins w:id="193" w:author="Yizhi Yao - 154" w:date="2024-05-13T14:52:00Z"/>
        </w:rPr>
      </w:pPr>
      <w:ins w:id="194" w:author="Yizhi Yao - 154" w:date="2024-05-13T14:52:00Z">
        <w:r>
          <w:t xml:space="preserve">The failure causes for UE CONTEXT RELEASE COMMAND </w:t>
        </w:r>
        <w:r w:rsidRPr="007758B2">
          <w:t xml:space="preserve">are listed </w:t>
        </w:r>
        <w:r>
          <w:t>in [11]</w:t>
        </w:r>
        <w:r w:rsidRPr="007758B2">
          <w:t xml:space="preserve"> clause 9.3.1.2, </w:t>
        </w:r>
        <w:r>
          <w:t>this message</w:t>
        </w:r>
        <w:r w:rsidRPr="007758B2">
          <w:t xml:space="preserve"> increments the relevant subcounter </w:t>
        </w:r>
        <w:r>
          <w:t>per failure cause by 1.</w:t>
        </w:r>
      </w:ins>
    </w:p>
    <w:p w14:paraId="5747B438" w14:textId="77777777" w:rsidR="000833F0" w:rsidRDefault="000833F0" w:rsidP="000833F0">
      <w:pPr>
        <w:pStyle w:val="B1"/>
        <w:ind w:firstLine="0"/>
        <w:rPr>
          <w:ins w:id="195" w:author="Yizhi Yao - 154" w:date="2024-05-13T14:52:00Z"/>
        </w:rPr>
      </w:pPr>
      <w:ins w:id="196" w:author="Yizhi Yao - 154" w:date="2024-05-13T14:52:00Z">
        <w:r>
          <w:t>As one handover failure might cause more than one of the above events, duplicates need to be filtered out.</w:t>
        </w:r>
      </w:ins>
    </w:p>
    <w:p w14:paraId="74D9A33B" w14:textId="77777777" w:rsidR="000833F0" w:rsidRPr="002E04A2" w:rsidRDefault="000833F0" w:rsidP="000833F0">
      <w:pPr>
        <w:pStyle w:val="B1"/>
        <w:rPr>
          <w:ins w:id="197" w:author="Yizhi Yao - 154" w:date="2024-05-13T14:52:00Z"/>
        </w:rPr>
      </w:pPr>
      <w:ins w:id="198" w:author="Yizhi Yao - 154" w:date="2024-05-13T14:52:00Z">
        <w:r>
          <w:t>d)</w:t>
        </w:r>
        <w:r>
          <w:tab/>
          <w:t>Each subcounter is an</w:t>
        </w:r>
        <w:r w:rsidRPr="002E04A2">
          <w:t xml:space="preserve"> integer value</w:t>
        </w:r>
        <w:r>
          <w:t>.</w:t>
        </w:r>
      </w:ins>
    </w:p>
    <w:p w14:paraId="5C57F4EF" w14:textId="77777777" w:rsidR="000833F0" w:rsidRDefault="000833F0" w:rsidP="000833F0">
      <w:pPr>
        <w:pStyle w:val="B1"/>
        <w:rPr>
          <w:ins w:id="199" w:author="Yizhi Yao - 154" w:date="2024-05-13T14:52:00Z"/>
        </w:rPr>
      </w:pPr>
      <w:ins w:id="200" w:author="Yizhi Yao - 154" w:date="2024-05-13T14:52:00Z">
        <w:r>
          <w:t>e)</w:t>
        </w:r>
        <w:r>
          <w:tab/>
          <w:t>MM</w:t>
        </w:r>
        <w:r w:rsidRPr="002E04A2">
          <w:t>.</w:t>
        </w:r>
        <w:r>
          <w:t>HoExeInterFail</w:t>
        </w:r>
        <w:r>
          <w:rPr>
            <w:lang w:val="fr-FR"/>
          </w:rPr>
          <w:t>MLB</w:t>
        </w:r>
        <w:r w:rsidRPr="007758B2">
          <w:t>.UeCtxtRelCmd</w:t>
        </w:r>
        <w:r>
          <w:t>.</w:t>
        </w:r>
        <w:r>
          <w:rPr>
            <w:i/>
          </w:rPr>
          <w:t>cause</w:t>
        </w:r>
        <w:r w:rsidRPr="007758B2">
          <w:rPr>
            <w:i/>
          </w:rPr>
          <w:t>;</w:t>
        </w:r>
        <w:r>
          <w:rPr>
            <w:i/>
          </w:rPr>
          <w:br/>
        </w:r>
        <w:r w:rsidRPr="00302B88">
          <w:t>MM.HoExeInterFail</w:t>
        </w:r>
        <w:r>
          <w:rPr>
            <w:lang w:val="fr-FR"/>
          </w:rPr>
          <w:t>MLB</w:t>
        </w:r>
        <w:r w:rsidRPr="00302B88">
          <w:t>.RrcReestabReq;</w:t>
        </w:r>
        <w:r w:rsidRPr="00302B88">
          <w:br/>
          <w:t>MM.HoExeInterFail</w:t>
        </w:r>
        <w:r>
          <w:rPr>
            <w:lang w:val="fr-FR"/>
          </w:rPr>
          <w:t>MLB</w:t>
        </w:r>
        <w:r w:rsidRPr="00302B88">
          <w:t>.HoExeSupTimer;</w:t>
        </w:r>
        <w:r w:rsidRPr="00302B88">
          <w:br/>
          <w:t>MM.HoExeInterFail</w:t>
        </w:r>
        <w:r>
          <w:rPr>
            <w:lang w:val="fr-FR"/>
          </w:rPr>
          <w:t>MLB</w:t>
        </w:r>
        <w:r w:rsidRPr="00302B88">
          <w:t>.RetrUeCtxtReq</w:t>
        </w:r>
        <w:r>
          <w:t>.</w:t>
        </w:r>
      </w:ins>
    </w:p>
    <w:p w14:paraId="355C613F" w14:textId="77777777" w:rsidR="000833F0" w:rsidRDefault="000833F0" w:rsidP="000833F0">
      <w:pPr>
        <w:pStyle w:val="B2"/>
        <w:rPr>
          <w:ins w:id="201" w:author="Yizhi Yao - 154" w:date="2024-05-13T14:52:00Z"/>
        </w:rPr>
      </w:pPr>
      <w:ins w:id="202" w:author="Yizhi Yao - 154" w:date="2024-05-13T14:52:00Z">
        <w:r>
          <w:t xml:space="preserve">Where </w:t>
        </w:r>
        <w:r>
          <w:rPr>
            <w:i/>
          </w:rPr>
          <w:t>cause</w:t>
        </w:r>
        <w:r w:rsidRPr="00B51625">
          <w:rPr>
            <w:i/>
          </w:rPr>
          <w:t xml:space="preserve"> </w:t>
        </w:r>
        <w:r>
          <w:t>identifies the failure cause of the UE CONTEXT RELEASE COMMAND message.</w:t>
        </w:r>
      </w:ins>
    </w:p>
    <w:p w14:paraId="340B815C" w14:textId="77777777" w:rsidR="000833F0" w:rsidRPr="002E04A2" w:rsidRDefault="000833F0" w:rsidP="000833F0">
      <w:pPr>
        <w:pStyle w:val="B1"/>
        <w:rPr>
          <w:ins w:id="203" w:author="Yizhi Yao - 154" w:date="2024-05-13T14:52:00Z"/>
        </w:rPr>
      </w:pPr>
      <w:ins w:id="204" w:author="Yizhi Yao - 154" w:date="2024-05-13T14:52:00Z">
        <w:r>
          <w:t>f)</w:t>
        </w:r>
        <w:r>
          <w:tab/>
          <w:t>NRCellCU</w:t>
        </w:r>
        <w:r w:rsidRPr="007758B2">
          <w:t>;</w:t>
        </w:r>
        <w:r w:rsidRPr="00453A75">
          <w:br/>
          <w:t>NRCellRelation</w:t>
        </w:r>
        <w:r>
          <w:t>.</w:t>
        </w:r>
      </w:ins>
    </w:p>
    <w:p w14:paraId="386E673C" w14:textId="77777777" w:rsidR="000833F0" w:rsidRPr="002E04A2" w:rsidRDefault="000833F0" w:rsidP="000833F0">
      <w:pPr>
        <w:pStyle w:val="B1"/>
        <w:rPr>
          <w:ins w:id="205" w:author="Yizhi Yao - 154" w:date="2024-05-13T14:52:00Z"/>
        </w:rPr>
      </w:pPr>
      <w:ins w:id="206" w:author="Yizhi Yao - 154" w:date="2024-05-13T14:52:00Z">
        <w:r>
          <w:t>g)</w:t>
        </w:r>
        <w:r>
          <w:tab/>
        </w:r>
        <w:r w:rsidRPr="002E04A2">
          <w:t>Valid for packet swit</w:t>
        </w:r>
        <w:r>
          <w:t>ched traffic.</w:t>
        </w:r>
      </w:ins>
    </w:p>
    <w:p w14:paraId="7E7B4734" w14:textId="77777777" w:rsidR="000833F0" w:rsidRDefault="000833F0" w:rsidP="000833F0">
      <w:pPr>
        <w:pStyle w:val="B1"/>
        <w:rPr>
          <w:ins w:id="207" w:author="Yizhi Yao - 154" w:date="2024-05-13T14:52:00Z"/>
        </w:rPr>
      </w:pPr>
      <w:ins w:id="208" w:author="Yizhi Yao - 154" w:date="2024-05-13T14:52:00Z">
        <w:r>
          <w:t>h)</w:t>
        </w:r>
        <w:r>
          <w:tab/>
        </w:r>
        <w:r w:rsidRPr="002E04A2">
          <w:t>5G</w:t>
        </w:r>
        <w:r>
          <w:t>S.</w:t>
        </w:r>
      </w:ins>
    </w:p>
    <w:p w14:paraId="5A6790FF" w14:textId="77777777" w:rsidR="000833F0" w:rsidRDefault="000833F0" w:rsidP="000833F0">
      <w:pPr>
        <w:pStyle w:val="Heading5"/>
        <w:rPr>
          <w:ins w:id="209" w:author="Yizhi Yao - 154" w:date="2024-05-13T14:52:00Z"/>
          <w:lang w:val="fr-FR" w:eastAsia="zh-CN"/>
        </w:rPr>
      </w:pPr>
      <w:ins w:id="210" w:author="Yizhi Yao - 154" w:date="2024-05-13T14:52:00Z">
        <w:r w:rsidRPr="004B5CC6">
          <w:rPr>
            <w:lang w:val="fr-FR" w:eastAsia="zh-CN"/>
          </w:rPr>
          <w:t>5.1.1.</w:t>
        </w:r>
        <w:r>
          <w:rPr>
            <w:lang w:val="fr-FR" w:eastAsia="zh-CN"/>
          </w:rPr>
          <w:t>x</w:t>
        </w:r>
        <w:r>
          <w:t>.2</w:t>
        </w:r>
        <w:r w:rsidRPr="00A005B5">
          <w:tab/>
        </w:r>
        <w:r>
          <w:t>Intra-gNB handovers for MLB</w:t>
        </w:r>
      </w:ins>
    </w:p>
    <w:p w14:paraId="52327142" w14:textId="77777777" w:rsidR="000833F0" w:rsidRPr="001E2592" w:rsidRDefault="000833F0" w:rsidP="000833F0">
      <w:pPr>
        <w:pStyle w:val="Heading6"/>
        <w:rPr>
          <w:ins w:id="211" w:author="Yizhi Yao - 154" w:date="2024-05-13T14:52:00Z"/>
          <w:lang w:eastAsia="zh-CN"/>
        </w:rPr>
      </w:pPr>
      <w:bookmarkStart w:id="212" w:name="_Toc20132248"/>
      <w:bookmarkStart w:id="213" w:name="_Toc27473283"/>
      <w:bookmarkStart w:id="214" w:name="_Toc35955938"/>
      <w:bookmarkStart w:id="215" w:name="_Toc44491911"/>
      <w:bookmarkStart w:id="216" w:name="_Toc51689838"/>
      <w:bookmarkStart w:id="217" w:name="_Toc51750512"/>
      <w:bookmarkStart w:id="218" w:name="_Toc51774772"/>
      <w:bookmarkStart w:id="219" w:name="_Toc51775386"/>
      <w:bookmarkStart w:id="220" w:name="_Toc51776002"/>
      <w:bookmarkStart w:id="221" w:name="_Toc58515385"/>
      <w:bookmarkStart w:id="222" w:name="_Toc163037851"/>
      <w:ins w:id="223" w:author="Yizhi Yao - 154" w:date="2024-05-13T14:52:00Z">
        <w:r w:rsidRPr="004B5CC6">
          <w:rPr>
            <w:lang w:val="fr-FR" w:eastAsia="zh-CN"/>
          </w:rPr>
          <w:t>5.1.1.</w:t>
        </w:r>
        <w:r>
          <w:rPr>
            <w:lang w:val="fr-FR" w:eastAsia="zh-CN"/>
          </w:rPr>
          <w:t>x</w:t>
        </w:r>
        <w:r>
          <w:t>.2.1</w:t>
        </w:r>
        <w:r w:rsidRPr="00A005B5">
          <w:tab/>
        </w:r>
        <w:r>
          <w:rPr>
            <w:lang w:eastAsia="zh-CN"/>
          </w:rPr>
          <w:t>Number of requested intra-gNB</w:t>
        </w:r>
        <w:r w:rsidRPr="00D101E6">
          <w:rPr>
            <w:lang w:eastAsia="zh-CN"/>
          </w:rPr>
          <w:t xml:space="preserve"> </w:t>
        </w:r>
        <w:r>
          <w:rPr>
            <w:lang w:eastAsia="zh-CN"/>
          </w:rPr>
          <w:t>handover executions</w:t>
        </w:r>
        <w:bookmarkEnd w:id="212"/>
        <w:bookmarkEnd w:id="213"/>
        <w:bookmarkEnd w:id="214"/>
        <w:bookmarkEnd w:id="215"/>
        <w:bookmarkEnd w:id="216"/>
        <w:bookmarkEnd w:id="217"/>
        <w:bookmarkEnd w:id="218"/>
        <w:bookmarkEnd w:id="219"/>
        <w:bookmarkEnd w:id="220"/>
        <w:bookmarkEnd w:id="221"/>
        <w:bookmarkEnd w:id="222"/>
        <w:r>
          <w:rPr>
            <w:lang w:eastAsia="zh-CN"/>
          </w:rPr>
          <w:t xml:space="preserve"> for MLB</w:t>
        </w:r>
      </w:ins>
    </w:p>
    <w:p w14:paraId="742FDD05" w14:textId="77777777" w:rsidR="000833F0" w:rsidRPr="002E04A2" w:rsidRDefault="000833F0" w:rsidP="000833F0">
      <w:pPr>
        <w:pStyle w:val="B1"/>
        <w:rPr>
          <w:ins w:id="224" w:author="Yizhi Yao - 154" w:date="2024-05-13T14:52:00Z"/>
        </w:rPr>
      </w:pPr>
      <w:ins w:id="225" w:author="Yizhi Yao - 154" w:date="2024-05-13T14:52:00Z">
        <w:r>
          <w:t>a)</w:t>
        </w:r>
        <w:r>
          <w:tab/>
        </w:r>
        <w:r w:rsidRPr="002E04A2">
          <w:t>This mea</w:t>
        </w:r>
        <w:r>
          <w:t>surement provides the number of outgoing intra-gNB handover executions triggered by MLB.</w:t>
        </w:r>
      </w:ins>
    </w:p>
    <w:p w14:paraId="6B3F062B" w14:textId="77777777" w:rsidR="000833F0" w:rsidRPr="002E04A2" w:rsidRDefault="000833F0" w:rsidP="000833F0">
      <w:pPr>
        <w:pStyle w:val="B1"/>
        <w:rPr>
          <w:ins w:id="226" w:author="Yizhi Yao - 154" w:date="2024-05-13T14:52:00Z"/>
        </w:rPr>
      </w:pPr>
      <w:ins w:id="227" w:author="Yizhi Yao - 154" w:date="2024-05-13T14:52:00Z">
        <w:r>
          <w:t>b)</w:t>
        </w:r>
        <w:r>
          <w:tab/>
          <w:t>CC.</w:t>
        </w:r>
      </w:ins>
    </w:p>
    <w:p w14:paraId="6BDC9B7A" w14:textId="77777777" w:rsidR="000833F0" w:rsidRDefault="000833F0" w:rsidP="000833F0">
      <w:pPr>
        <w:pStyle w:val="B1"/>
        <w:rPr>
          <w:ins w:id="228" w:author="Yizhi Yao - 154" w:date="2024-05-13T14:52:00Z"/>
        </w:rPr>
      </w:pPr>
      <w:ins w:id="229" w:author="Yizhi Yao - 154" w:date="2024-05-13T14:52:00Z">
        <w:r>
          <w:t>c)</w:t>
        </w:r>
        <w:r>
          <w:tab/>
          <w:t xml:space="preserve">On transmission of </w:t>
        </w:r>
        <w:r>
          <w:rPr>
            <w:i/>
          </w:rPr>
          <w:t xml:space="preserve">RRC Reconfiguration </w:t>
        </w:r>
        <w:r>
          <w:rPr>
            <w:color w:val="000000"/>
          </w:rPr>
          <w:t xml:space="preserve">message triggred by MLB to the UE requesting the handover </w:t>
        </w:r>
        <w:r>
          <w:t xml:space="preserve">from the source </w:t>
        </w:r>
        <w:r w:rsidRPr="003B5FBE">
          <w:t>NRCellCU to the target NRCellCU</w:t>
        </w:r>
        <w:r>
          <w:t xml:space="preserve"> </w:t>
        </w:r>
        <w:r w:rsidRPr="003B5FBE">
          <w:t xml:space="preserve">(see </w:t>
        </w:r>
        <w:r>
          <w:t>TS</w:t>
        </w:r>
        <w:r w:rsidRPr="003B5FBE">
          <w:t xml:space="preserve"> 38.331 [20]).</w:t>
        </w:r>
      </w:ins>
    </w:p>
    <w:p w14:paraId="09457AE7" w14:textId="77777777" w:rsidR="000833F0" w:rsidRPr="002E04A2" w:rsidRDefault="000833F0" w:rsidP="000833F0">
      <w:pPr>
        <w:pStyle w:val="B1"/>
        <w:rPr>
          <w:ins w:id="230" w:author="Yizhi Yao - 154" w:date="2024-05-13T14:52:00Z"/>
        </w:rPr>
      </w:pPr>
      <w:ins w:id="231" w:author="Yizhi Yao - 154" w:date="2024-05-13T14:52:00Z">
        <w:r>
          <w:t>d)</w:t>
        </w:r>
        <w:r>
          <w:tab/>
          <w:t>A single</w:t>
        </w:r>
        <w:r w:rsidRPr="002E04A2">
          <w:t xml:space="preserve"> integer value</w:t>
        </w:r>
        <w:r>
          <w:t>.</w:t>
        </w:r>
      </w:ins>
    </w:p>
    <w:p w14:paraId="4988B2D4" w14:textId="77777777" w:rsidR="000833F0" w:rsidRPr="00373D50" w:rsidRDefault="000833F0" w:rsidP="000833F0">
      <w:pPr>
        <w:pStyle w:val="B1"/>
        <w:rPr>
          <w:ins w:id="232" w:author="Yizhi Yao - 154" w:date="2024-05-13T14:52:00Z"/>
          <w:lang w:val="fr-FR"/>
        </w:rPr>
      </w:pPr>
      <w:ins w:id="233" w:author="Yizhi Yao - 154" w:date="2024-05-13T14:52:00Z">
        <w:r w:rsidRPr="00373D50">
          <w:rPr>
            <w:lang w:val="fr-FR"/>
          </w:rPr>
          <w:t>e)</w:t>
        </w:r>
        <w:r w:rsidRPr="00373D50">
          <w:rPr>
            <w:lang w:val="fr-FR"/>
          </w:rPr>
          <w:tab/>
          <w:t>MM.HoExeIntraReq</w:t>
        </w:r>
        <w:r>
          <w:rPr>
            <w:lang w:val="fr-FR"/>
          </w:rPr>
          <w:t>MLB</w:t>
        </w:r>
        <w:r w:rsidRPr="00373D50">
          <w:rPr>
            <w:lang w:val="fr-FR"/>
          </w:rPr>
          <w:t>.</w:t>
        </w:r>
      </w:ins>
    </w:p>
    <w:p w14:paraId="1C4150BA" w14:textId="77777777" w:rsidR="000833F0" w:rsidRPr="00373D50" w:rsidRDefault="000833F0" w:rsidP="000833F0">
      <w:pPr>
        <w:pStyle w:val="B1"/>
        <w:rPr>
          <w:ins w:id="234" w:author="Yizhi Yao - 154" w:date="2024-05-13T14:52:00Z"/>
          <w:lang w:val="fr-FR"/>
        </w:rPr>
      </w:pPr>
      <w:ins w:id="235" w:author="Yizhi Yao - 154" w:date="2024-05-13T14:52:00Z">
        <w:r w:rsidRPr="00373D50">
          <w:rPr>
            <w:lang w:val="fr-FR"/>
          </w:rPr>
          <w:t>f)</w:t>
        </w:r>
        <w:r w:rsidRPr="00373D50">
          <w:rPr>
            <w:lang w:val="fr-FR"/>
          </w:rPr>
          <w:tab/>
          <w:t>NRCellCU;</w:t>
        </w:r>
        <w:r w:rsidRPr="00373D50">
          <w:rPr>
            <w:lang w:val="fr-FR"/>
          </w:rPr>
          <w:br/>
          <w:t>NRCellRelation.</w:t>
        </w:r>
      </w:ins>
    </w:p>
    <w:p w14:paraId="10C29DA8" w14:textId="77777777" w:rsidR="000833F0" w:rsidRPr="002E04A2" w:rsidRDefault="000833F0" w:rsidP="000833F0">
      <w:pPr>
        <w:pStyle w:val="B1"/>
        <w:rPr>
          <w:ins w:id="236" w:author="Yizhi Yao - 154" w:date="2024-05-13T14:52:00Z"/>
        </w:rPr>
      </w:pPr>
      <w:ins w:id="237" w:author="Yizhi Yao - 154" w:date="2024-05-13T14:52:00Z">
        <w:r>
          <w:t>g)</w:t>
        </w:r>
        <w:r>
          <w:tab/>
        </w:r>
        <w:r w:rsidRPr="002E04A2">
          <w:t>Valid for packet swit</w:t>
        </w:r>
        <w:r>
          <w:t>ched traffic.</w:t>
        </w:r>
      </w:ins>
    </w:p>
    <w:p w14:paraId="1526DE58" w14:textId="77777777" w:rsidR="000833F0" w:rsidRDefault="000833F0" w:rsidP="000833F0">
      <w:pPr>
        <w:pStyle w:val="B1"/>
        <w:rPr>
          <w:ins w:id="238" w:author="Yizhi Yao - 154" w:date="2024-05-13T14:52:00Z"/>
        </w:rPr>
      </w:pPr>
      <w:ins w:id="239" w:author="Yizhi Yao - 154" w:date="2024-05-13T14:52:00Z">
        <w:r>
          <w:t>h)</w:t>
        </w:r>
        <w:r>
          <w:tab/>
        </w:r>
        <w:r w:rsidRPr="002E04A2">
          <w:t>5G</w:t>
        </w:r>
        <w:r>
          <w:t>S.</w:t>
        </w:r>
      </w:ins>
    </w:p>
    <w:p w14:paraId="0F2CA52C" w14:textId="77777777" w:rsidR="000833F0" w:rsidRPr="001E2592" w:rsidRDefault="000833F0" w:rsidP="000833F0">
      <w:pPr>
        <w:pStyle w:val="Heading6"/>
        <w:rPr>
          <w:ins w:id="240" w:author="Yizhi Yao - 154" w:date="2024-05-13T14:52:00Z"/>
          <w:lang w:eastAsia="zh-CN"/>
        </w:rPr>
      </w:pPr>
      <w:bookmarkStart w:id="241" w:name="_Toc20132249"/>
      <w:bookmarkStart w:id="242" w:name="_Toc27473284"/>
      <w:bookmarkStart w:id="243" w:name="_Toc35955939"/>
      <w:bookmarkStart w:id="244" w:name="_Toc44491912"/>
      <w:bookmarkStart w:id="245" w:name="_Toc51689839"/>
      <w:bookmarkStart w:id="246" w:name="_Toc51750513"/>
      <w:bookmarkStart w:id="247" w:name="_Toc51774773"/>
      <w:bookmarkStart w:id="248" w:name="_Toc51775387"/>
      <w:bookmarkStart w:id="249" w:name="_Toc51776003"/>
      <w:bookmarkStart w:id="250" w:name="_Toc58515386"/>
      <w:bookmarkStart w:id="251" w:name="_Toc163037852"/>
      <w:ins w:id="252" w:author="Yizhi Yao - 154" w:date="2024-05-13T14:52:00Z">
        <w:r w:rsidRPr="004B5CC6">
          <w:rPr>
            <w:lang w:val="fr-FR" w:eastAsia="zh-CN"/>
          </w:rPr>
          <w:lastRenderedPageBreak/>
          <w:t>5.1.1.</w:t>
        </w:r>
        <w:r>
          <w:rPr>
            <w:lang w:val="fr-FR" w:eastAsia="zh-CN"/>
          </w:rPr>
          <w:t>x</w:t>
        </w:r>
        <w:r>
          <w:t>.2.2</w:t>
        </w:r>
        <w:r w:rsidRPr="00A005B5">
          <w:tab/>
        </w:r>
        <w:r>
          <w:rPr>
            <w:lang w:eastAsia="zh-CN"/>
          </w:rPr>
          <w:t>Number of successful intra-gNB handover executions</w:t>
        </w:r>
        <w:bookmarkEnd w:id="241"/>
        <w:bookmarkEnd w:id="242"/>
        <w:bookmarkEnd w:id="243"/>
        <w:bookmarkEnd w:id="244"/>
        <w:bookmarkEnd w:id="245"/>
        <w:bookmarkEnd w:id="246"/>
        <w:bookmarkEnd w:id="247"/>
        <w:bookmarkEnd w:id="248"/>
        <w:bookmarkEnd w:id="249"/>
        <w:bookmarkEnd w:id="250"/>
        <w:bookmarkEnd w:id="251"/>
        <w:r>
          <w:rPr>
            <w:lang w:eastAsia="zh-CN"/>
          </w:rPr>
          <w:t xml:space="preserve"> for MLB</w:t>
        </w:r>
      </w:ins>
    </w:p>
    <w:p w14:paraId="3EC93C3C" w14:textId="77777777" w:rsidR="000833F0" w:rsidRPr="002E04A2" w:rsidRDefault="000833F0" w:rsidP="000833F0">
      <w:pPr>
        <w:pStyle w:val="B1"/>
        <w:rPr>
          <w:ins w:id="253" w:author="Yizhi Yao - 154" w:date="2024-05-13T14:52:00Z"/>
        </w:rPr>
      </w:pPr>
      <w:ins w:id="254" w:author="Yizhi Yao - 154" w:date="2024-05-13T14:52:00Z">
        <w:r>
          <w:t>a)</w:t>
        </w:r>
        <w:r>
          <w:tab/>
        </w:r>
        <w:r w:rsidRPr="002E04A2">
          <w:t>This mea</w:t>
        </w:r>
        <w:r>
          <w:t>surement provides the number of successful intra-gNB handover executions for MLB received by the source NRCellCU.</w:t>
        </w:r>
      </w:ins>
    </w:p>
    <w:p w14:paraId="4918ACED" w14:textId="77777777" w:rsidR="000833F0" w:rsidRPr="002E04A2" w:rsidRDefault="000833F0" w:rsidP="000833F0">
      <w:pPr>
        <w:pStyle w:val="B1"/>
        <w:rPr>
          <w:ins w:id="255" w:author="Yizhi Yao - 154" w:date="2024-05-13T14:52:00Z"/>
        </w:rPr>
      </w:pPr>
      <w:ins w:id="256" w:author="Yizhi Yao - 154" w:date="2024-05-13T14:52:00Z">
        <w:r>
          <w:t>b)</w:t>
        </w:r>
        <w:r>
          <w:tab/>
          <w:t>CC.</w:t>
        </w:r>
      </w:ins>
    </w:p>
    <w:p w14:paraId="52AEE5D9" w14:textId="77777777" w:rsidR="000833F0" w:rsidRDefault="000833F0" w:rsidP="000833F0">
      <w:pPr>
        <w:pStyle w:val="B1"/>
        <w:rPr>
          <w:ins w:id="257" w:author="Yizhi Yao - 154" w:date="2024-05-13T14:52:00Z"/>
        </w:rPr>
      </w:pPr>
      <w:ins w:id="258" w:author="Yizhi Yao - 154" w:date="2024-05-13T14:52:00Z">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 xml:space="preserve">NRCellCU indicating a successful intra-gNB handover </w:t>
        </w:r>
        <w:r>
          <w:t>(see TS</w:t>
        </w:r>
        <w:r w:rsidRPr="00F07B6E">
          <w:rPr>
            <w:color w:val="000000"/>
          </w:rPr>
          <w:t xml:space="preserve"> 38.331 [20])</w:t>
        </w:r>
        <w:r>
          <w:rPr>
            <w:color w:val="000000"/>
          </w:rPr>
          <w:t xml:space="preserve"> corresponding to a handover execution request triggered by MLB</w:t>
        </w:r>
        <w:r>
          <w:rPr>
            <w:rFonts w:hint="eastAsia"/>
            <w:color w:val="000000"/>
            <w:lang w:eastAsia="zh-CN"/>
          </w:rPr>
          <w:t xml:space="preserve"> (see clause </w:t>
        </w:r>
        <w:r w:rsidRPr="004B5CC6">
          <w:rPr>
            <w:lang w:val="fr-FR" w:eastAsia="zh-CN"/>
          </w:rPr>
          <w:t>5.1.1.</w:t>
        </w:r>
        <w:r>
          <w:rPr>
            <w:lang w:val="fr-FR" w:eastAsia="zh-CN"/>
          </w:rPr>
          <w:t>x</w:t>
        </w:r>
        <w:r>
          <w:t>.2.1</w:t>
        </w:r>
        <w:r>
          <w:rPr>
            <w:rFonts w:hint="eastAsia"/>
            <w:color w:val="000000"/>
            <w:lang w:eastAsia="zh-CN"/>
          </w:rPr>
          <w:t>)</w:t>
        </w:r>
        <w:r>
          <w:rPr>
            <w:color w:val="000000"/>
          </w:rPr>
          <w:t>.</w:t>
        </w:r>
      </w:ins>
    </w:p>
    <w:p w14:paraId="1AB4A94D" w14:textId="77777777" w:rsidR="000833F0" w:rsidRPr="002E04A2" w:rsidRDefault="000833F0" w:rsidP="000833F0">
      <w:pPr>
        <w:pStyle w:val="B1"/>
        <w:rPr>
          <w:ins w:id="259" w:author="Yizhi Yao - 154" w:date="2024-05-13T14:52:00Z"/>
        </w:rPr>
      </w:pPr>
      <w:ins w:id="260" w:author="Yizhi Yao - 154" w:date="2024-05-13T14:52:00Z">
        <w:r>
          <w:t>d)</w:t>
        </w:r>
        <w:r>
          <w:tab/>
          <w:t>A single</w:t>
        </w:r>
        <w:r w:rsidRPr="002E04A2">
          <w:t xml:space="preserve"> integer value</w:t>
        </w:r>
        <w:r>
          <w:t>.</w:t>
        </w:r>
      </w:ins>
    </w:p>
    <w:p w14:paraId="1FCF9EEE" w14:textId="77777777" w:rsidR="000833F0" w:rsidRPr="00373D50" w:rsidRDefault="000833F0" w:rsidP="000833F0">
      <w:pPr>
        <w:pStyle w:val="B1"/>
        <w:rPr>
          <w:ins w:id="261" w:author="Yizhi Yao - 154" w:date="2024-05-13T14:52:00Z"/>
          <w:lang w:val="fr-FR"/>
        </w:rPr>
      </w:pPr>
      <w:ins w:id="262" w:author="Yizhi Yao - 154" w:date="2024-05-13T14:52:00Z">
        <w:r w:rsidRPr="00373D50">
          <w:rPr>
            <w:lang w:val="fr-FR"/>
          </w:rPr>
          <w:t>e)</w:t>
        </w:r>
        <w:r w:rsidRPr="00373D50">
          <w:rPr>
            <w:lang w:val="fr-FR"/>
          </w:rPr>
          <w:tab/>
          <w:t>MM.HoExeIntraSucc</w:t>
        </w:r>
        <w:r>
          <w:rPr>
            <w:lang w:val="fr-FR"/>
          </w:rPr>
          <w:t>MLB</w:t>
        </w:r>
        <w:r w:rsidRPr="00373D50">
          <w:rPr>
            <w:lang w:val="fr-FR"/>
          </w:rPr>
          <w:t>.</w:t>
        </w:r>
      </w:ins>
    </w:p>
    <w:p w14:paraId="7B10CD86" w14:textId="77777777" w:rsidR="000833F0" w:rsidRPr="00373D50" w:rsidRDefault="000833F0" w:rsidP="000833F0">
      <w:pPr>
        <w:pStyle w:val="B1"/>
        <w:rPr>
          <w:ins w:id="263" w:author="Yizhi Yao - 154" w:date="2024-05-13T14:52:00Z"/>
          <w:lang w:val="fr-FR"/>
        </w:rPr>
      </w:pPr>
      <w:ins w:id="264" w:author="Yizhi Yao - 154" w:date="2024-05-13T14:52:00Z">
        <w:r w:rsidRPr="00373D50">
          <w:rPr>
            <w:lang w:val="fr-FR"/>
          </w:rPr>
          <w:t>f)</w:t>
        </w:r>
        <w:r w:rsidRPr="00373D50">
          <w:rPr>
            <w:lang w:val="fr-FR"/>
          </w:rPr>
          <w:tab/>
          <w:t>NRCellCU;</w:t>
        </w:r>
        <w:r w:rsidRPr="00373D50">
          <w:rPr>
            <w:lang w:val="fr-FR"/>
          </w:rPr>
          <w:br/>
          <w:t>NRCellRelation.</w:t>
        </w:r>
      </w:ins>
    </w:p>
    <w:p w14:paraId="4EA98F4E" w14:textId="77777777" w:rsidR="000833F0" w:rsidRPr="002E04A2" w:rsidRDefault="000833F0" w:rsidP="000833F0">
      <w:pPr>
        <w:pStyle w:val="B1"/>
        <w:rPr>
          <w:ins w:id="265" w:author="Yizhi Yao - 154" w:date="2024-05-13T14:52:00Z"/>
        </w:rPr>
      </w:pPr>
      <w:ins w:id="266" w:author="Yizhi Yao - 154" w:date="2024-05-13T14:52:00Z">
        <w:r>
          <w:t>g)</w:t>
        </w:r>
        <w:r>
          <w:tab/>
        </w:r>
        <w:r w:rsidRPr="002E04A2">
          <w:t>Valid for packet swit</w:t>
        </w:r>
        <w:r>
          <w:t>ched traffic.</w:t>
        </w:r>
      </w:ins>
    </w:p>
    <w:p w14:paraId="59EB8677" w14:textId="77777777" w:rsidR="000833F0" w:rsidRDefault="000833F0" w:rsidP="000833F0">
      <w:pPr>
        <w:pStyle w:val="B1"/>
        <w:rPr>
          <w:ins w:id="267" w:author="Yizhi Yao - 154" w:date="2024-05-13T14:52:00Z"/>
        </w:rPr>
      </w:pPr>
      <w:ins w:id="268" w:author="Yizhi Yao - 154" w:date="2024-05-13T14:52:00Z">
        <w:r>
          <w:t>h)</w:t>
        </w:r>
        <w:r>
          <w:tab/>
        </w:r>
        <w:r w:rsidRPr="002E04A2">
          <w:t>5G</w:t>
        </w:r>
        <w:r>
          <w:t>S.</w:t>
        </w:r>
      </w:ins>
    </w:p>
    <w:p w14:paraId="3B9268FC" w14:textId="77777777" w:rsidR="000833F0" w:rsidRDefault="000833F0" w:rsidP="000833F0">
      <w:pPr>
        <w:pStyle w:val="Heading5"/>
        <w:rPr>
          <w:ins w:id="269" w:author="Yizhi Yao - 154" w:date="2024-05-13T14:52:00Z"/>
          <w:lang w:val="fr-FR" w:eastAsia="zh-CN"/>
        </w:rPr>
      </w:pPr>
      <w:ins w:id="270" w:author="Yizhi Yao - 154" w:date="2024-05-13T14:52:00Z">
        <w:r w:rsidRPr="004B5CC6">
          <w:rPr>
            <w:lang w:val="fr-FR" w:eastAsia="zh-CN"/>
          </w:rPr>
          <w:t>5.1.1.</w:t>
        </w:r>
        <w:r>
          <w:rPr>
            <w:lang w:val="fr-FR" w:eastAsia="zh-CN"/>
          </w:rPr>
          <w:t>x</w:t>
        </w:r>
        <w:r>
          <w:t>.3</w:t>
        </w:r>
        <w:r w:rsidRPr="00A005B5">
          <w:tab/>
        </w:r>
        <w:r>
          <w:rPr>
            <w:color w:val="000000"/>
            <w:lang w:val="fr-FR"/>
          </w:rPr>
          <w:t>Classified h</w:t>
        </w:r>
        <w:r w:rsidRPr="004B5CC6">
          <w:rPr>
            <w:lang w:val="fr-FR" w:eastAsia="zh-CN"/>
          </w:rPr>
          <w:t>andover</w:t>
        </w:r>
        <w:r>
          <w:rPr>
            <w:lang w:val="fr-FR" w:eastAsia="zh-CN"/>
          </w:rPr>
          <w:t xml:space="preserve">s </w:t>
        </w:r>
        <w:r>
          <w:t>for MLB</w:t>
        </w:r>
      </w:ins>
    </w:p>
    <w:p w14:paraId="7AD258A5" w14:textId="77777777" w:rsidR="000833F0" w:rsidRPr="004B5CC6" w:rsidRDefault="000833F0" w:rsidP="000833F0">
      <w:pPr>
        <w:pStyle w:val="Heading6"/>
        <w:rPr>
          <w:ins w:id="271" w:author="Yizhi Yao - 154" w:date="2024-05-13T14:52:00Z"/>
          <w:color w:val="000000"/>
          <w:lang w:val="fr-FR"/>
        </w:rPr>
      </w:pPr>
      <w:ins w:id="272" w:author="Yizhi Yao - 154" w:date="2024-05-13T14:52:00Z">
        <w:r w:rsidRPr="004B5CC6">
          <w:rPr>
            <w:lang w:val="fr-FR" w:eastAsia="zh-CN"/>
          </w:rPr>
          <w:t>5.1.1.</w:t>
        </w:r>
        <w:r>
          <w:rPr>
            <w:lang w:val="fr-FR" w:eastAsia="zh-CN"/>
          </w:rPr>
          <w:t>x</w:t>
        </w:r>
        <w:r w:rsidRPr="004B5CC6">
          <w:rPr>
            <w:color w:val="000000"/>
            <w:lang w:val="fr-FR"/>
          </w:rPr>
          <w:t>.</w:t>
        </w:r>
        <w:r>
          <w:rPr>
            <w:color w:val="000000"/>
            <w:lang w:val="fr-FR"/>
          </w:rPr>
          <w:t>3.</w:t>
        </w:r>
        <w:r w:rsidRPr="004B5CC6">
          <w:rPr>
            <w:color w:val="000000"/>
            <w:lang w:val="fr-FR"/>
          </w:rPr>
          <w:t>1</w:t>
        </w:r>
        <w:r w:rsidRPr="004B5CC6">
          <w:rPr>
            <w:color w:val="000000"/>
            <w:lang w:val="fr-FR"/>
          </w:rPr>
          <w:tab/>
        </w:r>
        <w:r w:rsidRPr="00AC6CB5">
          <w:rPr>
            <w:lang w:eastAsia="zh-CN"/>
          </w:rPr>
          <w:t>Classified</w:t>
        </w:r>
        <w:r>
          <w:rPr>
            <w:color w:val="000000"/>
            <w:lang w:val="fr-FR"/>
          </w:rPr>
          <w:t xml:space="preserve"> h</w:t>
        </w:r>
        <w:r w:rsidRPr="004B5CC6">
          <w:rPr>
            <w:lang w:val="fr-FR" w:eastAsia="zh-CN"/>
          </w:rPr>
          <w:t xml:space="preserve">andover failures </w:t>
        </w:r>
        <w:r>
          <w:rPr>
            <w:lang w:val="fr-FR" w:eastAsia="zh-CN"/>
          </w:rPr>
          <w:t>caused by</w:t>
        </w:r>
        <w:r w:rsidRPr="004B5CC6">
          <w:rPr>
            <w:lang w:val="fr-FR"/>
          </w:rPr>
          <w:t xml:space="preserve"> intra-system </w:t>
        </w:r>
        <w:bookmarkEnd w:id="23"/>
        <w:bookmarkEnd w:id="24"/>
        <w:bookmarkEnd w:id="25"/>
        <w:bookmarkEnd w:id="26"/>
        <w:bookmarkEnd w:id="27"/>
        <w:bookmarkEnd w:id="28"/>
        <w:bookmarkEnd w:id="29"/>
        <w:bookmarkEnd w:id="30"/>
        <w:r>
          <w:rPr>
            <w:lang w:val="fr-FR"/>
          </w:rPr>
          <w:t>MLB</w:t>
        </w:r>
      </w:ins>
    </w:p>
    <w:p w14:paraId="729FAE9F" w14:textId="77777777" w:rsidR="000833F0" w:rsidRDefault="000833F0" w:rsidP="000833F0">
      <w:pPr>
        <w:pStyle w:val="B1"/>
        <w:rPr>
          <w:ins w:id="273" w:author="Yizhi Yao - 154" w:date="2024-05-13T14:52:00Z"/>
        </w:rPr>
      </w:pPr>
      <w:ins w:id="274" w:author="Yizhi Yao - 154" w:date="2024-05-13T14:52:00Z">
        <w:r>
          <w:t>a)</w:t>
        </w:r>
        <w:r>
          <w:tab/>
          <w:t>This measurement provides the number of classified handover failure events detected during the intra-system MLB within 5GS.</w:t>
        </w:r>
        <w:r w:rsidRPr="00F60FAA">
          <w:t xml:space="preserve"> </w:t>
        </w:r>
        <w:r>
          <w:t xml:space="preserve">The measurement includes separate subcounters for various handover failure types, classified as "Intra-system too early handover", "Intra-system too late handover" and "Intra-system handover to wrong cell", </w:t>
        </w:r>
        <w:r w:rsidRPr="00F60FAA">
          <w:t>see TS 38.300 [</w:t>
        </w:r>
        <w:r>
          <w:t>49</w:t>
        </w:r>
        <w:r w:rsidRPr="00F60FAA">
          <w:t>] clause 15.5.2</w:t>
        </w:r>
        <w:r>
          <w:t>.</w:t>
        </w:r>
      </w:ins>
    </w:p>
    <w:p w14:paraId="72FAED30" w14:textId="77777777" w:rsidR="000833F0" w:rsidRPr="00A005B5" w:rsidRDefault="000833F0" w:rsidP="000833F0">
      <w:pPr>
        <w:pStyle w:val="B1"/>
        <w:rPr>
          <w:ins w:id="275" w:author="Yizhi Yao - 154" w:date="2024-05-13T14:52:00Z"/>
        </w:rPr>
      </w:pPr>
      <w:ins w:id="276" w:author="Yizhi Yao - 154" w:date="2024-05-13T14:52:00Z">
        <w:r>
          <w:t>b)</w:t>
        </w:r>
        <w:r>
          <w:tab/>
          <w:t>CC.</w:t>
        </w:r>
      </w:ins>
    </w:p>
    <w:p w14:paraId="1F6A4C24" w14:textId="77777777" w:rsidR="000833F0" w:rsidRDefault="000833F0" w:rsidP="000833F0">
      <w:pPr>
        <w:pStyle w:val="B1"/>
        <w:rPr>
          <w:ins w:id="277" w:author="Yizhi Yao - 154" w:date="2024-05-13T14:52:00Z"/>
          <w:rFonts w:cs="Arial"/>
          <w:iCs/>
        </w:rPr>
      </w:pPr>
      <w:ins w:id="278" w:author="Yizhi Yao - 154" w:date="2024-05-13T14:52:00Z">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 xml:space="preserve">intra-system </w:t>
        </w:r>
        <w:r>
          <w:rPr>
            <w:rFonts w:hint="eastAsia"/>
            <w:lang w:eastAsia="zh-CN"/>
          </w:rPr>
          <w:t>MLB</w:t>
        </w:r>
        <w:r>
          <w:rPr>
            <w:lang w:eastAsia="zh-CN"/>
          </w:rPr>
          <w:t xml:space="preserve"> within 5GS</w:t>
        </w:r>
        <w:r>
          <w:t xml:space="preserve">, </w:t>
        </w:r>
        <w:r w:rsidRPr="00F60FAA">
          <w:t>see TS 38.300 [</w:t>
        </w:r>
        <w:r>
          <w:t>49</w:t>
        </w:r>
        <w:r w:rsidRPr="00F60FAA">
          <w:t>]</w:t>
        </w:r>
        <w:r>
          <w:rPr>
            <w:rFonts w:cs="Arial"/>
            <w:iCs/>
          </w:rPr>
          <w:t>.</w:t>
        </w:r>
      </w:ins>
    </w:p>
    <w:p w14:paraId="4BF7C4BD" w14:textId="77777777" w:rsidR="000833F0" w:rsidRPr="00A005B5" w:rsidRDefault="000833F0" w:rsidP="000833F0">
      <w:pPr>
        <w:pStyle w:val="B1"/>
        <w:rPr>
          <w:ins w:id="279" w:author="Yizhi Yao - 154" w:date="2024-05-13T14:52:00Z"/>
        </w:rPr>
      </w:pPr>
      <w:ins w:id="280" w:author="Yizhi Yao - 154" w:date="2024-05-13T14:52:00Z">
        <w:r>
          <w:t>d)</w:t>
        </w:r>
        <w:r>
          <w:tab/>
        </w:r>
        <w:r w:rsidRPr="00A005B5">
          <w:t xml:space="preserve">Each measurement is an integer value.  </w:t>
        </w:r>
      </w:ins>
    </w:p>
    <w:p w14:paraId="7B436152" w14:textId="77777777" w:rsidR="000833F0" w:rsidRDefault="000833F0" w:rsidP="000833F0">
      <w:pPr>
        <w:pStyle w:val="B1"/>
        <w:spacing w:after="0"/>
        <w:ind w:left="560" w:hanging="276"/>
        <w:rPr>
          <w:ins w:id="281" w:author="Yizhi Yao - 154" w:date="2024-05-13T14:52:00Z"/>
          <w:lang w:val="en-US"/>
        </w:rPr>
      </w:pPr>
      <w:ins w:id="282" w:author="Yizhi Yao - 154" w:date="2024-05-13T14:52:00Z">
        <w:r>
          <w:t>e)</w:t>
        </w:r>
        <w:r>
          <w:tab/>
        </w:r>
        <w:r>
          <w:rPr>
            <w:lang w:val="en-US"/>
          </w:rPr>
          <w:t>HO.IntraSysMLB.TooEarly</w:t>
        </w:r>
        <w:r>
          <w:rPr>
            <w:lang w:val="en-US"/>
          </w:rPr>
          <w:br/>
        </w:r>
        <w:r>
          <w:rPr>
            <w:lang w:val="en-US"/>
          </w:rPr>
          <w:tab/>
          <w:t>HO.IntraSysMLB.TooLate</w:t>
        </w:r>
        <w:r>
          <w:rPr>
            <w:lang w:val="en-US"/>
          </w:rPr>
          <w:br/>
          <w:t>HO.IntraSysMLB.ToWrongCell</w:t>
        </w:r>
        <w:r>
          <w:rPr>
            <w:lang w:val="en-US"/>
          </w:rPr>
          <w:br/>
        </w:r>
      </w:ins>
    </w:p>
    <w:p w14:paraId="62F97EBF" w14:textId="77777777" w:rsidR="000833F0" w:rsidRPr="00A005B5" w:rsidRDefault="000833F0" w:rsidP="000833F0">
      <w:pPr>
        <w:pStyle w:val="B1"/>
        <w:rPr>
          <w:ins w:id="283" w:author="Yizhi Yao - 154" w:date="2024-05-13T14:52:00Z"/>
        </w:rPr>
      </w:pPr>
      <w:ins w:id="284" w:author="Yizhi Yao - 154" w:date="2024-05-13T14:52:00Z">
        <w:r>
          <w:t>f)</w:t>
        </w:r>
        <w:r>
          <w:tab/>
        </w:r>
        <w:r w:rsidRPr="00DF2859">
          <w:t>NRCellCU</w:t>
        </w:r>
        <w:r>
          <w:rPr>
            <w:lang w:val="en-US"/>
          </w:rPr>
          <w:br/>
        </w:r>
        <w:r>
          <w:rPr>
            <w:color w:val="000000"/>
          </w:rPr>
          <w:t>NRCellRelation</w:t>
        </w:r>
      </w:ins>
    </w:p>
    <w:p w14:paraId="18805E40" w14:textId="77777777" w:rsidR="000833F0" w:rsidRPr="00A005B5" w:rsidRDefault="000833F0" w:rsidP="000833F0">
      <w:pPr>
        <w:pStyle w:val="B1"/>
        <w:rPr>
          <w:ins w:id="285" w:author="Yizhi Yao - 154" w:date="2024-05-13T14:52:00Z"/>
        </w:rPr>
      </w:pPr>
      <w:ins w:id="286" w:author="Yizhi Yao - 154" w:date="2024-05-13T14:52:00Z">
        <w:r>
          <w:t>g)</w:t>
        </w:r>
        <w:r>
          <w:tab/>
        </w:r>
        <w:r w:rsidRPr="00A005B5">
          <w:t>Valid for packet switched traffic</w:t>
        </w:r>
        <w:r>
          <w:t>.</w:t>
        </w:r>
      </w:ins>
    </w:p>
    <w:p w14:paraId="0FAC7034" w14:textId="77777777" w:rsidR="000833F0" w:rsidRDefault="000833F0" w:rsidP="000833F0">
      <w:pPr>
        <w:pStyle w:val="B1"/>
        <w:rPr>
          <w:ins w:id="287" w:author="Yizhi Yao - 154" w:date="2024-05-13T14:52:00Z"/>
          <w:lang w:eastAsia="zh-CN"/>
        </w:rPr>
      </w:pPr>
      <w:ins w:id="288" w:author="Yizhi Yao - 154" w:date="2024-05-13T14:52:00Z">
        <w:r>
          <w:rPr>
            <w:lang w:eastAsia="zh-CN"/>
          </w:rPr>
          <w:t>h)</w:t>
        </w:r>
        <w:r>
          <w:rPr>
            <w:lang w:eastAsia="zh-CN"/>
          </w:rPr>
          <w:tab/>
        </w:r>
        <w:r w:rsidRPr="00A005B5">
          <w:rPr>
            <w:lang w:eastAsia="zh-CN"/>
          </w:rPr>
          <w:t>5GS</w:t>
        </w:r>
        <w:r>
          <w:rPr>
            <w:lang w:eastAsia="zh-CN"/>
          </w:rPr>
          <w:t>.</w:t>
        </w:r>
      </w:ins>
    </w:p>
    <w:p w14:paraId="6DF57F06" w14:textId="77777777" w:rsidR="008025DA" w:rsidRDefault="008025DA" w:rsidP="0034792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25DA" w:rsidRPr="00EB73C7" w14:paraId="553DACA1" w14:textId="77777777" w:rsidTr="00C1402C">
        <w:tc>
          <w:tcPr>
            <w:tcW w:w="9521" w:type="dxa"/>
            <w:shd w:val="clear" w:color="auto" w:fill="FFFFCC"/>
            <w:vAlign w:val="center"/>
          </w:tcPr>
          <w:p w14:paraId="32CF4959" w14:textId="6ED4F3F7" w:rsidR="008025DA" w:rsidRPr="00EB73C7" w:rsidRDefault="008025DA" w:rsidP="00C1402C">
            <w:pPr>
              <w:jc w:val="center"/>
              <w:rPr>
                <w:rFonts w:ascii="MS LineDraw" w:hAnsi="MS LineDraw" w:cs="MS LineDraw" w:hint="eastAsia"/>
                <w:b/>
                <w:bCs/>
                <w:sz w:val="28"/>
                <w:szCs w:val="28"/>
              </w:rPr>
            </w:pPr>
            <w:r>
              <w:rPr>
                <w:b/>
                <w:bCs/>
                <w:sz w:val="28"/>
                <w:szCs w:val="28"/>
                <w:lang w:eastAsia="zh-CN"/>
              </w:rPr>
              <w:t>Next modified section</w:t>
            </w:r>
          </w:p>
        </w:tc>
      </w:tr>
    </w:tbl>
    <w:p w14:paraId="315BAE7E" w14:textId="77777777" w:rsidR="00E624FF" w:rsidRDefault="00E624FF" w:rsidP="00E624FF">
      <w:pPr>
        <w:pStyle w:val="Heading1"/>
        <w:keepLines w:val="0"/>
        <w:rPr>
          <w:ins w:id="289" w:author="Yizhi Yao - 154" w:date="2024-05-13T14:52:00Z"/>
          <w:rFonts w:eastAsia="SimSun"/>
          <w:lang w:eastAsia="zh-CN"/>
        </w:rPr>
      </w:pPr>
      <w:bookmarkStart w:id="290" w:name="_Toc44492406"/>
      <w:bookmarkStart w:id="291" w:name="_Toc51690339"/>
      <w:bookmarkStart w:id="292" w:name="_Toc51751039"/>
      <w:bookmarkStart w:id="293" w:name="_Toc51775309"/>
      <w:bookmarkStart w:id="294" w:name="_Toc51775923"/>
      <w:bookmarkStart w:id="295" w:name="_Toc51776539"/>
      <w:bookmarkStart w:id="296" w:name="_Toc58515925"/>
      <w:bookmarkStart w:id="297" w:name="_Toc163038815"/>
      <w:ins w:id="298" w:author="Yizhi Yao - 154" w:date="2024-05-13T14:52:00Z">
        <w:r>
          <w:rPr>
            <w:rFonts w:eastAsia="SimSun"/>
            <w:lang w:eastAsia="zh-CN"/>
          </w:rPr>
          <w:t>A.x</w:t>
        </w:r>
        <w:r>
          <w:rPr>
            <w:rFonts w:eastAsia="SimSun"/>
            <w:lang w:eastAsia="zh-CN"/>
          </w:rPr>
          <w:tab/>
          <w:t>Monitoring of MLB performance</w:t>
        </w:r>
        <w:bookmarkEnd w:id="290"/>
        <w:bookmarkEnd w:id="291"/>
        <w:bookmarkEnd w:id="292"/>
        <w:bookmarkEnd w:id="293"/>
        <w:bookmarkEnd w:id="294"/>
        <w:bookmarkEnd w:id="295"/>
        <w:bookmarkEnd w:id="296"/>
        <w:bookmarkEnd w:id="297"/>
      </w:ins>
    </w:p>
    <w:p w14:paraId="2541DAD6" w14:textId="77777777" w:rsidR="00E624FF" w:rsidRPr="003E3DAD" w:rsidRDefault="00E624FF" w:rsidP="00E624FF">
      <w:pPr>
        <w:rPr>
          <w:ins w:id="299" w:author="Yizhi Yao - 154" w:date="2024-05-13T14:52:00Z"/>
          <w:lang w:eastAsia="zh-CN"/>
        </w:rPr>
      </w:pPr>
      <w:ins w:id="300" w:author="Yizhi Yao - 154" w:date="2024-05-13T14:52:00Z">
        <w:r>
          <w:t>As defined in TS 38.300 [49], MLB aims to</w:t>
        </w:r>
        <w:r w:rsidRPr="003E3DAD">
          <w:rPr>
            <w:lang w:eastAsia="zh-CN"/>
          </w:rPr>
          <w:t xml:space="preserve"> distribute load evenly among cells and among areas of cells, or to transfer part of the traffic from congested cell or from congested </w:t>
        </w:r>
        <w:r w:rsidRPr="003E3DAD">
          <w:t>areas of cells</w:t>
        </w:r>
        <w:r w:rsidRPr="003E3DAD">
          <w:rPr>
            <w:lang w:eastAsia="zh-CN"/>
          </w:rPr>
          <w:t xml:space="preserve">, or to offload users from one cell, cell area, carrier or RAT to achieve network energy saving. </w:t>
        </w:r>
        <w:r>
          <w:rPr>
            <w:lang w:eastAsia="zh-CN"/>
          </w:rPr>
          <w:t>MLB</w:t>
        </w:r>
        <w:r w:rsidRPr="003E3DAD">
          <w:rPr>
            <w:lang w:eastAsia="zh-CN"/>
          </w:rPr>
          <w:t xml:space="preserve"> can be done by means of optimization of cell reselection/handover parameters and handover actions. </w:t>
        </w:r>
        <w:r>
          <w:rPr>
            <w:lang w:eastAsia="zh-CN"/>
          </w:rPr>
          <w:t>MLB may be supported by the legacy hard-coded design or by AI/ML capabilities.</w:t>
        </w:r>
      </w:ins>
    </w:p>
    <w:p w14:paraId="6A750D05" w14:textId="70C1A357" w:rsidR="00E624FF" w:rsidRDefault="00E624FF" w:rsidP="00E624FF">
      <w:pPr>
        <w:rPr>
          <w:ins w:id="301" w:author="Yizhi Yao - 154" w:date="2024-05-13T14:52:00Z"/>
        </w:rPr>
      </w:pPr>
      <w:ins w:id="302" w:author="Yizhi Yao - 154" w:date="2024-05-13T14:52:00Z">
        <w:r>
          <w:rPr>
            <w:lang w:eastAsia="zh-CN"/>
          </w:rPr>
          <w:lastRenderedPageBreak/>
          <w:t xml:space="preserve">For the handover actions </w:t>
        </w:r>
      </w:ins>
      <w:ins w:id="303" w:author="Yizhi Yao - 154" w:date="2024-05-13T14:59:00Z">
        <w:r w:rsidR="000C4089">
          <w:rPr>
            <w:lang w:eastAsia="zh-CN"/>
          </w:rPr>
          <w:t>triggered</w:t>
        </w:r>
      </w:ins>
      <w:ins w:id="304" w:author="Yizhi Yao - 154" w:date="2024-05-13T14:52:00Z">
        <w:r>
          <w:rPr>
            <w:lang w:eastAsia="zh-CN"/>
          </w:rPr>
          <w:t xml:space="preserve"> by MLB, the handover may succeed or fail, which will impact user’s experience. The improper handover parameters settings for MLB may cause the same issues that MRO is dealing with, </w:t>
        </w:r>
        <w:r>
          <w:t xml:space="preserve">such as too early or too late handover, handover to wrong cell, ping-pong handover. </w:t>
        </w:r>
      </w:ins>
    </w:p>
    <w:p w14:paraId="5206E66C" w14:textId="497D4DC3" w:rsidR="008025DA" w:rsidRPr="00A005B5" w:rsidRDefault="00E624FF" w:rsidP="00E624FF">
      <w:ins w:id="305" w:author="Yizhi Yao - 154" w:date="2024-05-13T14:52:00Z">
        <w:r>
          <w:rPr>
            <w:lang w:eastAsia="zh-CN"/>
          </w:rPr>
          <w:t>Therefore, the performance of MLB related handovers for handover failures needs to be monitored to evaluate the MLB function, and the associated AI/ML model(s) if they are used.</w:t>
        </w:r>
      </w:ins>
    </w:p>
    <w:sectPr w:rsidR="008025DA" w:rsidRPr="00A005B5" w:rsidSect="00071F00">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CBB3" w14:textId="77777777" w:rsidR="00712D19" w:rsidRDefault="00712D19">
      <w:r>
        <w:separator/>
      </w:r>
    </w:p>
  </w:endnote>
  <w:endnote w:type="continuationSeparator" w:id="0">
    <w:p w14:paraId="1CA61777" w14:textId="77777777" w:rsidR="00712D19" w:rsidRDefault="007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E9F9" w14:textId="77777777" w:rsidR="00712D19" w:rsidRDefault="00712D19">
      <w:r>
        <w:separator/>
      </w:r>
    </w:p>
  </w:footnote>
  <w:footnote w:type="continuationSeparator" w:id="0">
    <w:p w14:paraId="23ADFA64" w14:textId="77777777" w:rsidR="00712D19" w:rsidRDefault="0071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i Yao - 154">
    <w15:presenceInfo w15:providerId="None" w15:userId="Yizhi Yao - 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rAZLNbzwsAAAA"/>
  </w:docVars>
  <w:rsids>
    <w:rsidRoot w:val="00022E4A"/>
    <w:rsid w:val="00014D42"/>
    <w:rsid w:val="00022E4A"/>
    <w:rsid w:val="00031A36"/>
    <w:rsid w:val="00036D3D"/>
    <w:rsid w:val="00060940"/>
    <w:rsid w:val="00071F00"/>
    <w:rsid w:val="00081739"/>
    <w:rsid w:val="00083377"/>
    <w:rsid w:val="000833F0"/>
    <w:rsid w:val="00091A3B"/>
    <w:rsid w:val="000A6394"/>
    <w:rsid w:val="000B7FED"/>
    <w:rsid w:val="000C038A"/>
    <w:rsid w:val="000C4089"/>
    <w:rsid w:val="000C6598"/>
    <w:rsid w:val="000D44B3"/>
    <w:rsid w:val="000E014D"/>
    <w:rsid w:val="000E2A0B"/>
    <w:rsid w:val="00145D43"/>
    <w:rsid w:val="001500B8"/>
    <w:rsid w:val="00192C46"/>
    <w:rsid w:val="001A08B3"/>
    <w:rsid w:val="001A7B60"/>
    <w:rsid w:val="001B4975"/>
    <w:rsid w:val="001B52F0"/>
    <w:rsid w:val="001B7A65"/>
    <w:rsid w:val="001C61CA"/>
    <w:rsid w:val="001E293E"/>
    <w:rsid w:val="001E41F3"/>
    <w:rsid w:val="0026004D"/>
    <w:rsid w:val="002640DD"/>
    <w:rsid w:val="00267CD3"/>
    <w:rsid w:val="00275D12"/>
    <w:rsid w:val="002803A6"/>
    <w:rsid w:val="00284FEB"/>
    <w:rsid w:val="002860C4"/>
    <w:rsid w:val="002B2A5B"/>
    <w:rsid w:val="002B5741"/>
    <w:rsid w:val="002E1D42"/>
    <w:rsid w:val="002E472E"/>
    <w:rsid w:val="002F5BEA"/>
    <w:rsid w:val="002F7BE7"/>
    <w:rsid w:val="003011A1"/>
    <w:rsid w:val="00302B88"/>
    <w:rsid w:val="003034A7"/>
    <w:rsid w:val="00303F7C"/>
    <w:rsid w:val="00305409"/>
    <w:rsid w:val="003134ED"/>
    <w:rsid w:val="0034108E"/>
    <w:rsid w:val="00345622"/>
    <w:rsid w:val="00347927"/>
    <w:rsid w:val="003609EF"/>
    <w:rsid w:val="0036231A"/>
    <w:rsid w:val="003730EB"/>
    <w:rsid w:val="00374DD4"/>
    <w:rsid w:val="003803F8"/>
    <w:rsid w:val="003A49CB"/>
    <w:rsid w:val="003B32E1"/>
    <w:rsid w:val="003E1A36"/>
    <w:rsid w:val="003F38D8"/>
    <w:rsid w:val="003F3CA8"/>
    <w:rsid w:val="00410371"/>
    <w:rsid w:val="00414575"/>
    <w:rsid w:val="004242F1"/>
    <w:rsid w:val="00483CF4"/>
    <w:rsid w:val="004A3FFD"/>
    <w:rsid w:val="004A52C6"/>
    <w:rsid w:val="004B75B7"/>
    <w:rsid w:val="004D1D31"/>
    <w:rsid w:val="004F2CBA"/>
    <w:rsid w:val="005009D9"/>
    <w:rsid w:val="00504F02"/>
    <w:rsid w:val="0051580D"/>
    <w:rsid w:val="00526C25"/>
    <w:rsid w:val="00547111"/>
    <w:rsid w:val="00552668"/>
    <w:rsid w:val="005658F2"/>
    <w:rsid w:val="00571DE3"/>
    <w:rsid w:val="00585CE6"/>
    <w:rsid w:val="00587024"/>
    <w:rsid w:val="00592D74"/>
    <w:rsid w:val="005C27F3"/>
    <w:rsid w:val="005D6EAF"/>
    <w:rsid w:val="005E2C44"/>
    <w:rsid w:val="00610E3E"/>
    <w:rsid w:val="00621188"/>
    <w:rsid w:val="006257ED"/>
    <w:rsid w:val="0065536E"/>
    <w:rsid w:val="00656252"/>
    <w:rsid w:val="00665C47"/>
    <w:rsid w:val="006755AA"/>
    <w:rsid w:val="0068622F"/>
    <w:rsid w:val="00694069"/>
    <w:rsid w:val="00695808"/>
    <w:rsid w:val="00696574"/>
    <w:rsid w:val="006B46FB"/>
    <w:rsid w:val="006B4E01"/>
    <w:rsid w:val="006D588C"/>
    <w:rsid w:val="006E21FB"/>
    <w:rsid w:val="006F237F"/>
    <w:rsid w:val="00710927"/>
    <w:rsid w:val="00712A23"/>
    <w:rsid w:val="00712D19"/>
    <w:rsid w:val="0071308F"/>
    <w:rsid w:val="00713663"/>
    <w:rsid w:val="0072791F"/>
    <w:rsid w:val="007632FA"/>
    <w:rsid w:val="00785599"/>
    <w:rsid w:val="00792342"/>
    <w:rsid w:val="007977A8"/>
    <w:rsid w:val="007B3AF0"/>
    <w:rsid w:val="007B512A"/>
    <w:rsid w:val="007C2097"/>
    <w:rsid w:val="007D6A07"/>
    <w:rsid w:val="007F7259"/>
    <w:rsid w:val="008025DA"/>
    <w:rsid w:val="008040A8"/>
    <w:rsid w:val="00806530"/>
    <w:rsid w:val="008279FA"/>
    <w:rsid w:val="00831C4F"/>
    <w:rsid w:val="00846218"/>
    <w:rsid w:val="008626E7"/>
    <w:rsid w:val="00870EE7"/>
    <w:rsid w:val="008716B9"/>
    <w:rsid w:val="008748DB"/>
    <w:rsid w:val="00880A55"/>
    <w:rsid w:val="008863B9"/>
    <w:rsid w:val="008A1577"/>
    <w:rsid w:val="008A39E9"/>
    <w:rsid w:val="008A45A6"/>
    <w:rsid w:val="008B2454"/>
    <w:rsid w:val="008B7764"/>
    <w:rsid w:val="008D1CB1"/>
    <w:rsid w:val="008D39FE"/>
    <w:rsid w:val="008E3685"/>
    <w:rsid w:val="008E7957"/>
    <w:rsid w:val="008F3789"/>
    <w:rsid w:val="008F686C"/>
    <w:rsid w:val="009148DE"/>
    <w:rsid w:val="00922109"/>
    <w:rsid w:val="0093354D"/>
    <w:rsid w:val="00941E30"/>
    <w:rsid w:val="009618A9"/>
    <w:rsid w:val="009777D9"/>
    <w:rsid w:val="00991B88"/>
    <w:rsid w:val="009A5753"/>
    <w:rsid w:val="009A579D"/>
    <w:rsid w:val="009B1F1B"/>
    <w:rsid w:val="009C5A68"/>
    <w:rsid w:val="009E3297"/>
    <w:rsid w:val="009F734F"/>
    <w:rsid w:val="00A1069F"/>
    <w:rsid w:val="00A15D05"/>
    <w:rsid w:val="00A246B6"/>
    <w:rsid w:val="00A2472E"/>
    <w:rsid w:val="00A47E70"/>
    <w:rsid w:val="00A50CF0"/>
    <w:rsid w:val="00A55287"/>
    <w:rsid w:val="00A60DEA"/>
    <w:rsid w:val="00A666DA"/>
    <w:rsid w:val="00A7671C"/>
    <w:rsid w:val="00A84786"/>
    <w:rsid w:val="00A94500"/>
    <w:rsid w:val="00A9588A"/>
    <w:rsid w:val="00AA2CBC"/>
    <w:rsid w:val="00AA2F6C"/>
    <w:rsid w:val="00AC5820"/>
    <w:rsid w:val="00AC6CB5"/>
    <w:rsid w:val="00AD1CD8"/>
    <w:rsid w:val="00AE5DD8"/>
    <w:rsid w:val="00B00FA9"/>
    <w:rsid w:val="00B13F88"/>
    <w:rsid w:val="00B258BB"/>
    <w:rsid w:val="00B27811"/>
    <w:rsid w:val="00B30333"/>
    <w:rsid w:val="00B67B97"/>
    <w:rsid w:val="00B722D8"/>
    <w:rsid w:val="00B968C8"/>
    <w:rsid w:val="00BA3EC5"/>
    <w:rsid w:val="00BA420B"/>
    <w:rsid w:val="00BA51D9"/>
    <w:rsid w:val="00BB2160"/>
    <w:rsid w:val="00BB5DFC"/>
    <w:rsid w:val="00BC0BA1"/>
    <w:rsid w:val="00BD279D"/>
    <w:rsid w:val="00BD6BB8"/>
    <w:rsid w:val="00BE167F"/>
    <w:rsid w:val="00BF27A2"/>
    <w:rsid w:val="00C05385"/>
    <w:rsid w:val="00C06131"/>
    <w:rsid w:val="00C12D8A"/>
    <w:rsid w:val="00C61A91"/>
    <w:rsid w:val="00C66BA2"/>
    <w:rsid w:val="00C936E8"/>
    <w:rsid w:val="00C95985"/>
    <w:rsid w:val="00CC5026"/>
    <w:rsid w:val="00CC68D0"/>
    <w:rsid w:val="00CF34B5"/>
    <w:rsid w:val="00CF5C18"/>
    <w:rsid w:val="00D03F9A"/>
    <w:rsid w:val="00D06D51"/>
    <w:rsid w:val="00D24991"/>
    <w:rsid w:val="00D50255"/>
    <w:rsid w:val="00D54C7C"/>
    <w:rsid w:val="00D66520"/>
    <w:rsid w:val="00D7643D"/>
    <w:rsid w:val="00DE34CF"/>
    <w:rsid w:val="00DF2859"/>
    <w:rsid w:val="00E054E2"/>
    <w:rsid w:val="00E13F3D"/>
    <w:rsid w:val="00E34898"/>
    <w:rsid w:val="00E5173F"/>
    <w:rsid w:val="00E624FF"/>
    <w:rsid w:val="00E661AA"/>
    <w:rsid w:val="00E67585"/>
    <w:rsid w:val="00E82146"/>
    <w:rsid w:val="00E93870"/>
    <w:rsid w:val="00E97080"/>
    <w:rsid w:val="00EB09B7"/>
    <w:rsid w:val="00ED55C9"/>
    <w:rsid w:val="00EE7D7C"/>
    <w:rsid w:val="00F01566"/>
    <w:rsid w:val="00F25D98"/>
    <w:rsid w:val="00F300FB"/>
    <w:rsid w:val="00F53069"/>
    <w:rsid w:val="00F749B8"/>
    <w:rsid w:val="00FA41F1"/>
    <w:rsid w:val="00FA482B"/>
    <w:rsid w:val="00FB0863"/>
    <w:rsid w:val="00FB6386"/>
    <w:rsid w:val="00FC5BA1"/>
    <w:rsid w:val="00FD583B"/>
    <w:rsid w:val="00FE16F1"/>
    <w:rsid w:val="00FE40CA"/>
    <w:rsid w:val="00FF29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HChar">
    <w:name w:val="TH Char"/>
    <w:link w:val="TH"/>
    <w:qFormat/>
    <w:rsid w:val="002B2A5B"/>
    <w:rPr>
      <w:rFonts w:ascii="Arial" w:hAnsi="Arial"/>
      <w:b/>
      <w:lang w:val="en-GB" w:eastAsia="en-US"/>
    </w:rPr>
  </w:style>
  <w:style w:type="character" w:customStyle="1" w:styleId="NOZchn">
    <w:name w:val="NO Zchn"/>
    <w:link w:val="NO"/>
    <w:rsid w:val="002B2A5B"/>
    <w:rPr>
      <w:rFonts w:ascii="Times New Roman" w:hAnsi="Times New Roman"/>
      <w:lang w:val="en-GB" w:eastAsia="en-US"/>
    </w:rPr>
  </w:style>
  <w:style w:type="paragraph" w:styleId="Revision">
    <w:name w:val="Revision"/>
    <w:hidden/>
    <w:uiPriority w:val="99"/>
    <w:semiHidden/>
    <w:rsid w:val="002B2A5B"/>
    <w:rPr>
      <w:rFonts w:ascii="Times New Roman" w:hAnsi="Times New Roman"/>
      <w:lang w:val="en-GB" w:eastAsia="en-US"/>
    </w:rPr>
  </w:style>
  <w:style w:type="character" w:customStyle="1" w:styleId="B1Char">
    <w:name w:val="B1 Char"/>
    <w:link w:val="B1"/>
    <w:qFormat/>
    <w:rsid w:val="00571DE3"/>
    <w:rPr>
      <w:rFonts w:ascii="Times New Roman" w:hAnsi="Times New Roman"/>
      <w:lang w:val="en-GB" w:eastAsia="en-US"/>
    </w:rPr>
  </w:style>
  <w:style w:type="character" w:customStyle="1" w:styleId="TFChar">
    <w:name w:val="TF Char"/>
    <w:link w:val="TF"/>
    <w:qFormat/>
    <w:rsid w:val="00571DE3"/>
    <w:rPr>
      <w:rFonts w:ascii="Arial" w:hAnsi="Arial"/>
      <w:b/>
      <w:lang w:val="en-GB" w:eastAsia="en-US"/>
    </w:rPr>
  </w:style>
  <w:style w:type="character" w:customStyle="1" w:styleId="B2Char">
    <w:name w:val="B2 Char"/>
    <w:link w:val="B2"/>
    <w:qFormat/>
    <w:locked/>
    <w:rsid w:val="00347927"/>
    <w:rPr>
      <w:rFonts w:ascii="Times New Roman" w:hAnsi="Times New Roman"/>
      <w:lang w:val="en-GB" w:eastAsia="en-US"/>
    </w:rPr>
  </w:style>
  <w:style w:type="character" w:customStyle="1" w:styleId="B1Zchn">
    <w:name w:val="B1 Zchn"/>
    <w:qFormat/>
    <w:rsid w:val="00FC5BA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76017742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6</Pages>
  <Words>1685</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Yizhi Yao - 155_0528</cp:lastModifiedBy>
  <cp:revision>91</cp:revision>
  <cp:lastPrinted>1900-01-01T07:00:00Z</cp:lastPrinted>
  <dcterms:created xsi:type="dcterms:W3CDTF">2024-04-05T14:19:00Z</dcterms:created>
  <dcterms:modified xsi:type="dcterms:W3CDTF">2024-05-30T03:23:00Z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MSIP_Label_278005ce-31f4-4f90-bc26-ec23758efcb0_Enabled">
    <vt:lpwstr>true</vt:lpwstr>
  </property>
  <property fmtid="{D5CDD505-2E9C-101B-9397-08002B2CF9AE}" pid="23" name="MSIP_Label_278005ce-31f4-4f90-bc26-ec23758efcb0_SetDate">
    <vt:lpwstr>2024-04-04T11:57:40Z</vt:lpwstr>
  </property>
  <property fmtid="{D5CDD505-2E9C-101B-9397-08002B2CF9AE}" pid="24" name="MSIP_Label_278005ce-31f4-4f90-bc26-ec23758efcb0_Method">
    <vt:lpwstr>Standard</vt:lpwstr>
  </property>
  <property fmtid="{D5CDD505-2E9C-101B-9397-08002B2CF9AE}" pid="25" name="MSIP_Label_278005ce-31f4-4f90-bc26-ec23758efcb0_Name">
    <vt:lpwstr>General</vt:lpwstr>
  </property>
  <property fmtid="{D5CDD505-2E9C-101B-9397-08002B2CF9AE}" pid="26" name="MSIP_Label_278005ce-31f4-4f90-bc26-ec23758efcb0_SiteId">
    <vt:lpwstr>6d49d47f-3280-4627-8c09-4450bafd1a23</vt:lpwstr>
  </property>
  <property fmtid="{D5CDD505-2E9C-101B-9397-08002B2CF9AE}" pid="27" name="MSIP_Label_278005ce-31f4-4f90-bc26-ec23758efcb0_ActionId">
    <vt:lpwstr>5fcd4f0f-3f38-474f-9adf-8e8d482fe6e3</vt:lpwstr>
  </property>
  <property fmtid="{D5CDD505-2E9C-101B-9397-08002B2CF9AE}" pid="28" name="MSIP_Label_278005ce-31f4-4f90-bc26-ec23758efcb0_ContentBits">
    <vt:lpwstr>0</vt:lpwstr>
  </property>
</Properties>
</file>