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88143" w14:textId="6B356650" w:rsidR="00A30704" w:rsidRPr="004805AC" w:rsidRDefault="004367C2">
      <w:pPr>
        <w:pStyle w:val="CRCoverPage"/>
        <w:tabs>
          <w:tab w:val="right" w:pos="9639"/>
        </w:tabs>
        <w:spacing w:after="0"/>
        <w:rPr>
          <w:rFonts w:eastAsiaTheme="minorEastAsia" w:hint="eastAsia"/>
          <w:b/>
          <w:i/>
          <w:sz w:val="28"/>
          <w:lang w:eastAsia="zh-CN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S5-24</w:t>
      </w:r>
      <w:r w:rsidR="0019734E">
        <w:rPr>
          <w:rFonts w:eastAsiaTheme="minorEastAsia" w:hint="eastAsia"/>
          <w:b/>
          <w:i/>
          <w:sz w:val="28"/>
          <w:lang w:eastAsia="zh-CN"/>
        </w:rPr>
        <w:t>3276</w:t>
      </w:r>
      <w:r>
        <w:rPr>
          <w:rFonts w:eastAsiaTheme="minorEastAsia" w:hint="eastAsia"/>
          <w:b/>
          <w:i/>
          <w:sz w:val="28"/>
          <w:lang w:eastAsia="zh-CN"/>
        </w:rPr>
        <w:t>d1</w:t>
      </w:r>
    </w:p>
    <w:p w14:paraId="12D88144" w14:textId="77777777" w:rsidR="00A30704" w:rsidRDefault="004367C2">
      <w:pPr>
        <w:pStyle w:val="CRCoverPage"/>
        <w:outlineLvl w:val="0"/>
        <w:rPr>
          <w:b/>
          <w:bCs/>
          <w:sz w:val="24"/>
        </w:rPr>
      </w:pPr>
      <w:r>
        <w:rPr>
          <w:b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30704" w14:paraId="12D88146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8145" w14:textId="77777777" w:rsidR="00A30704" w:rsidRDefault="004367C2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A30704" w14:paraId="12D8814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D88147" w14:textId="77777777" w:rsidR="00A30704" w:rsidRDefault="004367C2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30704" w14:paraId="12D8814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D88149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0704" w14:paraId="12D88154" w14:textId="77777777">
        <w:tc>
          <w:tcPr>
            <w:tcW w:w="142" w:type="dxa"/>
            <w:tcBorders>
              <w:left w:val="single" w:sz="4" w:space="0" w:color="auto"/>
            </w:tcBorders>
          </w:tcPr>
          <w:p w14:paraId="12D8814B" w14:textId="77777777" w:rsidR="00A30704" w:rsidRDefault="00A3070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2D8814C" w14:textId="77777777" w:rsidR="00A30704" w:rsidRDefault="004367C2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rFonts w:eastAsia="宋体" w:hint="eastAsia"/>
                <w:b/>
                <w:sz w:val="28"/>
                <w:lang w:val="en-US" w:eastAsia="zh-CN"/>
              </w:rPr>
              <w:t>28.552</w:t>
            </w:r>
            <w:r>
              <w:rPr>
                <w:rFonts w:eastAsia="宋体"/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709" w:type="dxa"/>
          </w:tcPr>
          <w:p w14:paraId="12D8814D" w14:textId="77777777" w:rsidR="00A30704" w:rsidRDefault="004367C2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2D8814E" w14:textId="595AEBF4" w:rsidR="00A30704" w:rsidRDefault="004367C2">
            <w:pPr>
              <w:pStyle w:val="CRCoverPage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805AC">
              <w:rPr>
                <w:rFonts w:eastAsiaTheme="minorEastAsia" w:hint="eastAsia"/>
                <w:b/>
                <w:sz w:val="28"/>
                <w:lang w:eastAsia="zh-CN"/>
              </w:rPr>
              <w:t>0577</w:t>
            </w:r>
            <w:r>
              <w:rPr>
                <w:rFonts w:eastAsiaTheme="minorEastAsia"/>
                <w:b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12D8814F" w14:textId="77777777" w:rsidR="00A30704" w:rsidRDefault="004367C2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88150" w14:textId="6A057145" w:rsidR="00A30704" w:rsidRDefault="004367C2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35508C">
              <w:rPr>
                <w:rFonts w:eastAsiaTheme="minorEastAsia" w:hint="eastAsia"/>
                <w:b/>
                <w:sz w:val="28"/>
                <w:lang w:eastAsia="zh-CN"/>
              </w:rPr>
              <w:t>-</w:t>
            </w:r>
            <w:r>
              <w:rPr>
                <w:rFonts w:eastAsiaTheme="minorEastAsia"/>
                <w:b/>
                <w:sz w:val="28"/>
                <w:lang w:eastAsia="zh-CN"/>
              </w:rPr>
              <w:fldChar w:fldCharType="end"/>
            </w:r>
          </w:p>
        </w:tc>
        <w:tc>
          <w:tcPr>
            <w:tcW w:w="2410" w:type="dxa"/>
          </w:tcPr>
          <w:p w14:paraId="12D88151" w14:textId="77777777" w:rsidR="00A30704" w:rsidRDefault="004367C2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2D88152" w14:textId="77777777" w:rsidR="00A30704" w:rsidRDefault="004367C2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rFonts w:eastAsia="宋体" w:hint="eastAsia"/>
                <w:b/>
                <w:sz w:val="28"/>
                <w:lang w:val="en-US" w:eastAsia="zh-CN"/>
              </w:rPr>
              <w:t>18.6.0</w:t>
            </w:r>
            <w:r>
              <w:rPr>
                <w:rFonts w:eastAsia="宋体"/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2D88153" w14:textId="77777777" w:rsidR="00A30704" w:rsidRDefault="00A30704">
            <w:pPr>
              <w:pStyle w:val="CRCoverPage"/>
              <w:spacing w:after="0"/>
            </w:pPr>
          </w:p>
        </w:tc>
      </w:tr>
      <w:tr w:rsidR="00A30704" w14:paraId="12D8815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D88155" w14:textId="77777777" w:rsidR="00A30704" w:rsidRDefault="00A30704">
            <w:pPr>
              <w:pStyle w:val="CRCoverPage"/>
              <w:spacing w:after="0"/>
            </w:pPr>
          </w:p>
        </w:tc>
      </w:tr>
      <w:tr w:rsidR="00A30704" w14:paraId="12D8815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2D88157" w14:textId="77777777" w:rsidR="00A30704" w:rsidRDefault="004367C2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fff8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ff8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ff8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fff8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30704" w14:paraId="12D8815A" w14:textId="77777777">
        <w:tc>
          <w:tcPr>
            <w:tcW w:w="9641" w:type="dxa"/>
            <w:gridSpan w:val="9"/>
          </w:tcPr>
          <w:p w14:paraId="12D88159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12D8815B" w14:textId="77777777" w:rsidR="00A30704" w:rsidRDefault="00A3070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30704" w14:paraId="12D88165" w14:textId="77777777">
        <w:tc>
          <w:tcPr>
            <w:tcW w:w="2835" w:type="dxa"/>
          </w:tcPr>
          <w:p w14:paraId="12D8815C" w14:textId="77777777" w:rsidR="00A30704" w:rsidRDefault="004367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12D8815D" w14:textId="77777777" w:rsidR="00A30704" w:rsidRDefault="004367C2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2D8815E" w14:textId="77777777" w:rsidR="00A30704" w:rsidRDefault="00A307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D8815F" w14:textId="77777777" w:rsidR="00A30704" w:rsidRDefault="004367C2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D88160" w14:textId="77777777" w:rsidR="00A30704" w:rsidRDefault="00A307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2D88161" w14:textId="77777777" w:rsidR="00A30704" w:rsidRDefault="004367C2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2D88162" w14:textId="6DD74326" w:rsidR="00A30704" w:rsidRPr="0035508C" w:rsidRDefault="0035508C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2D88163" w14:textId="77777777" w:rsidR="00A30704" w:rsidRDefault="004367C2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D88164" w14:textId="77777777" w:rsidR="00A30704" w:rsidRDefault="00A30704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12D88166" w14:textId="77777777" w:rsidR="00A30704" w:rsidRDefault="00A3070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30704" w14:paraId="12D88168" w14:textId="77777777">
        <w:tc>
          <w:tcPr>
            <w:tcW w:w="9640" w:type="dxa"/>
            <w:gridSpan w:val="11"/>
          </w:tcPr>
          <w:p w14:paraId="12D88167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0704" w14:paraId="12D8816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2D88169" w14:textId="77777777" w:rsidR="00A30704" w:rsidRDefault="004367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D8816A" w14:textId="77777777" w:rsidR="00A30704" w:rsidRDefault="004367C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bookmarkStart w:id="1" w:name="OLE_LINK1"/>
            <w:r>
              <w:t>Rel-1</w:t>
            </w:r>
            <w:r>
              <w:rPr>
                <w:rFonts w:eastAsia="宋体" w:hint="eastAsia"/>
                <w:lang w:val="en-US" w:eastAsia="zh-CN"/>
              </w:rPr>
              <w:t>9 CR</w:t>
            </w:r>
            <w:r>
              <w:t xml:space="preserve"> TS 28.552 </w:t>
            </w:r>
            <w:r>
              <w:rPr>
                <w:rFonts w:eastAsia="宋体" w:hint="eastAsia"/>
                <w:lang w:val="en-US" w:eastAsia="zh-CN"/>
              </w:rPr>
              <w:t>Correction of UL CI Time Domain Proportion</w:t>
            </w:r>
            <w:bookmarkEnd w:id="1"/>
          </w:p>
        </w:tc>
      </w:tr>
      <w:tr w:rsidR="00A30704" w14:paraId="12D8816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2D8816C" w14:textId="77777777" w:rsidR="00A30704" w:rsidRDefault="00A307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D8816D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0704" w14:paraId="12D8817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2D8816F" w14:textId="77777777" w:rsidR="00A30704" w:rsidRDefault="004367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2D88170" w14:textId="77777777" w:rsidR="00A30704" w:rsidRDefault="004367C2">
            <w:pPr>
              <w:pStyle w:val="CRCoverPage"/>
              <w:spacing w:after="0"/>
              <w:ind w:left="100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A30704" w14:paraId="12D8817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2D88172" w14:textId="77777777" w:rsidR="00A30704" w:rsidRDefault="004367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2D88173" w14:textId="77777777" w:rsidR="00A30704" w:rsidRDefault="004367C2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A30704" w14:paraId="12D8817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2D88175" w14:textId="77777777" w:rsidR="00A30704" w:rsidRDefault="00A307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D88176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0704" w14:paraId="12D8817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2D88178" w14:textId="77777777" w:rsidR="00A30704" w:rsidRDefault="004367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2D88179" w14:textId="77777777" w:rsidR="00A30704" w:rsidRDefault="004367C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/>
              </w:rPr>
              <w:t>PM_KPI_5G_Ph</w:t>
            </w:r>
            <w:r>
              <w:rPr>
                <w:rFonts w:eastAsia="宋体" w:hint="eastAsia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14:paraId="12D8817A" w14:textId="77777777" w:rsidR="00A30704" w:rsidRDefault="00A3070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D8817B" w14:textId="77777777" w:rsidR="00A30704" w:rsidRDefault="004367C2">
            <w:pPr>
              <w:pStyle w:val="CRCoverPage"/>
              <w:spacing w:after="0"/>
              <w:jc w:val="right"/>
            </w:pPr>
            <w:commentRangeStart w:id="2"/>
            <w:r>
              <w:rPr>
                <w:b/>
                <w:i/>
              </w:rPr>
              <w:t>Date:</w:t>
            </w:r>
            <w:commentRangeEnd w:id="2"/>
            <w:r>
              <w:rPr>
                <w:rStyle w:val="afff9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2D8817C" w14:textId="77777777" w:rsidR="00A30704" w:rsidRDefault="004367C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2024-</w:t>
            </w:r>
            <w:r>
              <w:rPr>
                <w:rFonts w:eastAsia="宋体" w:hint="eastAsia"/>
                <w:lang w:val="en-US" w:eastAsia="zh-CN"/>
              </w:rPr>
              <w:t>05</w:t>
            </w:r>
            <w:r>
              <w:t>-</w:t>
            </w:r>
            <w:r>
              <w:rPr>
                <w:rFonts w:eastAsia="宋体" w:hint="eastAsia"/>
                <w:lang w:val="en-US" w:eastAsia="zh-CN"/>
              </w:rPr>
              <w:t>15</w:t>
            </w:r>
          </w:p>
        </w:tc>
      </w:tr>
      <w:tr w:rsidR="00A30704" w14:paraId="12D8818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2D8817E" w14:textId="77777777" w:rsidR="00A30704" w:rsidRDefault="00A307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D8817F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2D88180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2D88181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D88182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0704" w14:paraId="12D88189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2D88184" w14:textId="77777777" w:rsidR="00A30704" w:rsidRDefault="004367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2D88185" w14:textId="77777777" w:rsidR="00A30704" w:rsidRDefault="004367C2">
            <w:pPr>
              <w:pStyle w:val="CRCoverPage"/>
              <w:spacing w:after="0"/>
              <w:ind w:left="100" w:right="-609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2D88186" w14:textId="77777777" w:rsidR="00A30704" w:rsidRDefault="00A3070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D88187" w14:textId="77777777" w:rsidR="00A30704" w:rsidRDefault="004367C2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2D88188" w14:textId="77777777" w:rsidR="00A30704" w:rsidRDefault="004367C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proofErr w:type="spellStart"/>
            <w:r>
              <w:t>Rel</w:t>
            </w:r>
            <w:proofErr w:type="spellEnd"/>
            <w:r>
              <w:t>-</w:t>
            </w:r>
            <w:r>
              <w:rPr>
                <w:rFonts w:eastAsia="宋体" w:hint="eastAsia"/>
                <w:lang w:val="en-US" w:eastAsia="zh-CN"/>
              </w:rPr>
              <w:t>19</w:t>
            </w:r>
          </w:p>
        </w:tc>
      </w:tr>
      <w:tr w:rsidR="00A30704" w14:paraId="12D8818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2D8818A" w14:textId="77777777" w:rsidR="00A30704" w:rsidRDefault="00A3070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2D8818B" w14:textId="77777777" w:rsidR="00A30704" w:rsidRDefault="004367C2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2D8818C" w14:textId="77777777" w:rsidR="00A30704" w:rsidRDefault="004367C2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fff8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2D8818D" w14:textId="77777777" w:rsidR="00A30704" w:rsidRDefault="004367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A30704" w14:paraId="12D88191" w14:textId="77777777">
        <w:tc>
          <w:tcPr>
            <w:tcW w:w="1843" w:type="dxa"/>
          </w:tcPr>
          <w:p w14:paraId="12D8818F" w14:textId="77777777" w:rsidR="00A30704" w:rsidRDefault="00A307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2D88190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0704" w14:paraId="12D8819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D88192" w14:textId="77777777" w:rsidR="00A30704" w:rsidRDefault="004367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D88193" w14:textId="77777777" w:rsidR="00A30704" w:rsidRDefault="004367C2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>The description of the denominator in the calculation formula</w:t>
            </w:r>
            <w:r>
              <w:rPr>
                <w:rFonts w:eastAsia="宋体" w:hint="eastAsia"/>
                <w:lang w:val="en-US" w:eastAsia="zh-CN"/>
              </w:rPr>
              <w:t xml:space="preserve"> of UL CI Time Domain Proportion</w:t>
            </w:r>
            <w:r>
              <w:rPr>
                <w:rFonts w:hint="eastAsia"/>
              </w:rPr>
              <w:t xml:space="preserve"> is not accurate, </w:t>
            </w:r>
            <w:r>
              <w:rPr>
                <w:rFonts w:eastAsia="宋体" w:hint="eastAsia"/>
                <w:lang w:val="en-US" w:eastAsia="zh-CN"/>
              </w:rPr>
              <w:t>and</w:t>
            </w:r>
            <w:r>
              <w:rPr>
                <w:rFonts w:hint="eastAsia"/>
              </w:rPr>
              <w:t xml:space="preserve"> it is more appropriate to change 'UL data scheduled' to 'UL data transmitted'.</w:t>
            </w:r>
          </w:p>
        </w:tc>
      </w:tr>
      <w:tr w:rsidR="00A30704" w14:paraId="12D8819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88195" w14:textId="77777777" w:rsidR="00A30704" w:rsidRDefault="00A307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D88196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0704" w14:paraId="12D8819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88198" w14:textId="77777777" w:rsidR="00A30704" w:rsidRDefault="004367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2D88199" w14:textId="77777777" w:rsidR="00A30704" w:rsidRDefault="004367C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/>
              </w:rPr>
              <w:t>Change the description of the denominator in the calculation formula</w:t>
            </w:r>
            <w:r>
              <w:rPr>
                <w:rFonts w:eastAsia="宋体" w:hint="eastAsia"/>
                <w:lang w:val="en-US" w:eastAsia="zh-CN"/>
              </w:rPr>
              <w:t xml:space="preserve"> of UL CI Time Domain Proportion</w:t>
            </w:r>
            <w:r>
              <w:rPr>
                <w:rFonts w:hint="eastAsia"/>
              </w:rPr>
              <w:t xml:space="preserve"> from 'UL data scheduled' to 'UL data transmitted'</w:t>
            </w:r>
            <w:r>
              <w:rPr>
                <w:rFonts w:eastAsia="宋体" w:hint="eastAsia"/>
                <w:lang w:val="en-US" w:eastAsia="zh-CN"/>
              </w:rPr>
              <w:t>.</w:t>
            </w:r>
          </w:p>
        </w:tc>
      </w:tr>
      <w:tr w:rsidR="00A30704" w14:paraId="12D8819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8819B" w14:textId="77777777" w:rsidR="00A30704" w:rsidRDefault="00A307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D8819C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0704" w14:paraId="12D881A0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8819E" w14:textId="77777777" w:rsidR="00A30704" w:rsidRDefault="004367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D8819F" w14:textId="77777777" w:rsidR="00A30704" w:rsidRDefault="004367C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/>
              </w:rPr>
              <w:t>The description of the denominator in the calculation formula</w:t>
            </w:r>
            <w:r>
              <w:rPr>
                <w:rFonts w:eastAsia="宋体" w:hint="eastAsia"/>
                <w:lang w:val="en-US" w:eastAsia="zh-CN"/>
              </w:rPr>
              <w:t xml:space="preserve"> of UL CI Time Domain Proportion</w:t>
            </w:r>
            <w:r>
              <w:rPr>
                <w:rFonts w:hint="eastAsia"/>
              </w:rPr>
              <w:t xml:space="preserve"> is not accurate</w:t>
            </w:r>
            <w:r>
              <w:rPr>
                <w:rFonts w:eastAsia="宋体" w:hint="eastAsia"/>
                <w:lang w:val="en-US" w:eastAsia="zh-CN"/>
              </w:rPr>
              <w:t>.</w:t>
            </w:r>
          </w:p>
        </w:tc>
      </w:tr>
      <w:tr w:rsidR="00A30704" w14:paraId="12D881A3" w14:textId="77777777">
        <w:tc>
          <w:tcPr>
            <w:tcW w:w="2694" w:type="dxa"/>
            <w:gridSpan w:val="2"/>
          </w:tcPr>
          <w:p w14:paraId="12D881A1" w14:textId="77777777" w:rsidR="00A30704" w:rsidRDefault="00A307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2D881A2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0704" w14:paraId="12D881A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D881A4" w14:textId="77777777" w:rsidR="00A30704" w:rsidRDefault="004367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Clauses </w:t>
            </w:r>
            <w:r>
              <w:rPr>
                <w:b/>
                <w:i/>
              </w:rPr>
              <w:t>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D881A5" w14:textId="77777777" w:rsidR="00A30704" w:rsidRDefault="004367C2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5.1.1.2.17</w:t>
            </w:r>
          </w:p>
        </w:tc>
      </w:tr>
      <w:tr w:rsidR="00A30704" w14:paraId="12D881A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881A7" w14:textId="77777777" w:rsidR="00A30704" w:rsidRDefault="00A3070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D881A8" w14:textId="77777777" w:rsidR="00A30704" w:rsidRDefault="00A3070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0704" w14:paraId="12D881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881AA" w14:textId="77777777" w:rsidR="00A30704" w:rsidRDefault="00A307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881AB" w14:textId="77777777" w:rsidR="00A30704" w:rsidRDefault="004367C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2D881AC" w14:textId="77777777" w:rsidR="00A30704" w:rsidRDefault="004367C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D881AD" w14:textId="77777777" w:rsidR="00A30704" w:rsidRDefault="00A3070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D881AE" w14:textId="77777777" w:rsidR="00A30704" w:rsidRDefault="00A30704">
            <w:pPr>
              <w:pStyle w:val="CRCoverPage"/>
              <w:spacing w:after="0"/>
              <w:ind w:left="99"/>
            </w:pPr>
          </w:p>
        </w:tc>
      </w:tr>
      <w:tr w:rsidR="00A30704" w14:paraId="12D881B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881B0" w14:textId="77777777" w:rsidR="00A30704" w:rsidRDefault="004367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D881B1" w14:textId="77777777" w:rsidR="00A30704" w:rsidRDefault="00A307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D881B2" w14:textId="5708F066" w:rsidR="00A30704" w:rsidRPr="0035508C" w:rsidRDefault="0035508C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2D881B3" w14:textId="77777777" w:rsidR="00A30704" w:rsidRDefault="004367C2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D881B4" w14:textId="77777777" w:rsidR="00A30704" w:rsidRDefault="004367C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30704" w14:paraId="12D881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881B6" w14:textId="77777777" w:rsidR="00A30704" w:rsidRDefault="004367C2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D881B7" w14:textId="77777777" w:rsidR="00A30704" w:rsidRDefault="00A307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D881B8" w14:textId="0CFB646E" w:rsidR="00A30704" w:rsidRPr="0035508C" w:rsidRDefault="0035508C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2D881B9" w14:textId="77777777" w:rsidR="00A30704" w:rsidRDefault="004367C2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D881BA" w14:textId="77777777" w:rsidR="00A30704" w:rsidRDefault="004367C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30704" w14:paraId="12D881C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881BC" w14:textId="77777777" w:rsidR="00A30704" w:rsidRDefault="004367C2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D881BD" w14:textId="77777777" w:rsidR="00A30704" w:rsidRDefault="00A3070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D881BE" w14:textId="23488E9A" w:rsidR="00A30704" w:rsidRPr="0035508C" w:rsidRDefault="0035508C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2D881BF" w14:textId="77777777" w:rsidR="00A30704" w:rsidRDefault="004367C2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D881C0" w14:textId="77777777" w:rsidR="00A30704" w:rsidRDefault="004367C2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30704" w14:paraId="12D881C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D881C2" w14:textId="77777777" w:rsidR="00A30704" w:rsidRDefault="00A3070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D881C3" w14:textId="77777777" w:rsidR="00A30704" w:rsidRDefault="00A30704">
            <w:pPr>
              <w:pStyle w:val="CRCoverPage"/>
              <w:spacing w:after="0"/>
            </w:pPr>
          </w:p>
        </w:tc>
      </w:tr>
      <w:tr w:rsidR="00A30704" w14:paraId="12D881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881C5" w14:textId="77777777" w:rsidR="00A30704" w:rsidRDefault="004367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D881C6" w14:textId="77777777" w:rsidR="00A30704" w:rsidRDefault="00A30704">
            <w:pPr>
              <w:pStyle w:val="CRCoverPage"/>
              <w:spacing w:after="0"/>
              <w:ind w:left="100"/>
            </w:pPr>
          </w:p>
        </w:tc>
      </w:tr>
      <w:tr w:rsidR="00A30704" w14:paraId="12D881CA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881C8" w14:textId="77777777" w:rsidR="00A30704" w:rsidRDefault="00A307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2D881C9" w14:textId="77777777" w:rsidR="00A30704" w:rsidRDefault="00A3070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30704" w14:paraId="12D881C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881CB" w14:textId="77777777" w:rsidR="00A30704" w:rsidRDefault="004367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This CR's </w:t>
            </w:r>
            <w:r>
              <w:rPr>
                <w:b/>
                <w:i/>
              </w:rPr>
              <w:t>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D881CC" w14:textId="77777777" w:rsidR="00A30704" w:rsidRDefault="00A30704">
            <w:pPr>
              <w:pStyle w:val="CRCoverPage"/>
              <w:spacing w:after="0"/>
              <w:ind w:left="100"/>
            </w:pPr>
          </w:p>
        </w:tc>
      </w:tr>
    </w:tbl>
    <w:p w14:paraId="12D881CE" w14:textId="77777777" w:rsidR="00A30704" w:rsidRDefault="00A30704">
      <w:pPr>
        <w:pStyle w:val="CRCoverPage"/>
        <w:spacing w:after="0"/>
        <w:rPr>
          <w:sz w:val="8"/>
          <w:szCs w:val="8"/>
        </w:rPr>
      </w:pPr>
    </w:p>
    <w:p w14:paraId="12D881CF" w14:textId="77777777" w:rsidR="00A30704" w:rsidRDefault="00A30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30704" w14:paraId="12D881D1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D881D0" w14:textId="77777777" w:rsidR="00A30704" w:rsidRDefault="004367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OLE_LINK20"/>
            <w:bookmarkStart w:id="4" w:name="OLE_LINK21"/>
            <w:bookmarkStart w:id="5" w:name="OLE_LINK18"/>
            <w:bookmarkStart w:id="6" w:name="OLE_LINK19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12D881D2" w14:textId="77777777" w:rsidR="00A30704" w:rsidRDefault="004367C2">
      <w:pPr>
        <w:pStyle w:val="50"/>
        <w:rPr>
          <w:b/>
        </w:rPr>
      </w:pPr>
      <w:bookmarkStart w:id="7" w:name="_Toc163037815"/>
      <w:bookmarkEnd w:id="3"/>
      <w:bookmarkEnd w:id="4"/>
      <w:bookmarkEnd w:id="5"/>
      <w:bookmarkEnd w:id="6"/>
      <w:r>
        <w:rPr>
          <w:rFonts w:hint="eastAsia"/>
          <w:sz w:val="24"/>
          <w:lang w:val="en-US" w:eastAsia="zh-CN"/>
        </w:rPr>
        <w:t>5</w:t>
      </w:r>
      <w:r>
        <w:rPr>
          <w:sz w:val="24"/>
          <w:lang w:val="en-US" w:eastAsia="zh-CN"/>
        </w:rPr>
        <w:t>.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  <w:lang w:val="en-US" w:eastAsia="zh-CN"/>
        </w:rPr>
        <w:t>.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  <w:lang w:val="en-US" w:eastAsia="zh-CN"/>
        </w:rPr>
        <w:t>.</w:t>
      </w:r>
      <w:r>
        <w:rPr>
          <w:rFonts w:hint="eastAsia"/>
          <w:sz w:val="24"/>
          <w:lang w:val="en-US" w:eastAsia="zh-CN"/>
        </w:rPr>
        <w:t>2.</w:t>
      </w:r>
      <w:r>
        <w:rPr>
          <w:sz w:val="24"/>
          <w:lang w:val="en-US" w:eastAsia="zh-CN"/>
        </w:rPr>
        <w:t>17</w:t>
      </w:r>
      <w:r>
        <w:tab/>
      </w:r>
      <w:r>
        <w:rPr>
          <w:sz w:val="24"/>
          <w:lang w:val="en-US" w:eastAsia="zh-CN"/>
        </w:rPr>
        <w:t xml:space="preserve">UL CI </w:t>
      </w:r>
      <w:r>
        <w:t>Time</w:t>
      </w:r>
      <w:r>
        <w:rPr>
          <w:sz w:val="24"/>
          <w:lang w:val="en-US" w:eastAsia="zh-CN"/>
        </w:rPr>
        <w:t xml:space="preserve"> Domain Proportion</w:t>
      </w:r>
      <w:bookmarkEnd w:id="7"/>
    </w:p>
    <w:p w14:paraId="12D881D3" w14:textId="1DFA5E11" w:rsidR="00A30704" w:rsidRDefault="004367C2">
      <w:pPr>
        <w:pStyle w:val="B1"/>
        <w:rPr>
          <w:rStyle w:val="q4iawc"/>
          <w:lang w:val="en"/>
        </w:rPr>
      </w:pPr>
      <w:r>
        <w:rPr>
          <w:rFonts w:eastAsia="仿宋"/>
          <w:lang w:eastAsia="zh-CN"/>
        </w:rPr>
        <w:t>a)</w:t>
      </w:r>
      <w:r>
        <w:rPr>
          <w:rFonts w:eastAsia="仿宋"/>
          <w:lang w:eastAsia="zh-CN"/>
        </w:rPr>
        <w:tab/>
        <w:t xml:space="preserve">This measurement </w:t>
      </w:r>
      <w:r>
        <w:rPr>
          <w:rStyle w:val="q4iawc"/>
          <w:lang w:val="en"/>
        </w:rPr>
        <w:t xml:space="preserve">provides the proportion of time domain resources that invoke the cancellation indication (CI) feature </w:t>
      </w:r>
      <w:r>
        <w:rPr>
          <w:rStyle w:val="q4iawc"/>
          <w:rFonts w:hint="eastAsia"/>
          <w:lang w:val="en-US" w:eastAsia="zh-CN"/>
        </w:rPr>
        <w:t>during the sampling period.</w:t>
      </w:r>
      <w:r>
        <w:rPr>
          <w:lang w:val="en" w:eastAsia="zh-CN"/>
        </w:rPr>
        <w:t xml:space="preserve"> </w:t>
      </w:r>
      <w:proofErr w:type="spellStart"/>
      <w:r>
        <w:rPr>
          <w:rStyle w:val="q4iawc"/>
          <w:rFonts w:hint="eastAsia"/>
          <w:lang w:val="en-US" w:eastAsia="zh-CN"/>
        </w:rPr>
        <w:t>T</w:t>
      </w:r>
      <w:r>
        <w:rPr>
          <w:rStyle w:val="q4iawc"/>
          <w:lang w:val="en"/>
        </w:rPr>
        <w:t>he</w:t>
      </w:r>
      <w:proofErr w:type="spellEnd"/>
      <w:r>
        <w:rPr>
          <w:rStyle w:val="q4iawc"/>
          <w:lang w:val="en"/>
        </w:rPr>
        <w:t xml:space="preserve"> number of sampling occasions that invoke the CI feature (</w:t>
      </w:r>
      <w:r>
        <w:rPr>
          <w:rStyle w:val="q4iawc"/>
          <w:rFonts w:hint="eastAsia"/>
          <w:lang w:val="en-US" w:eastAsia="zh-CN"/>
        </w:rPr>
        <w:t>see clause 11.2A in TS 32.213</w:t>
      </w:r>
      <w:r>
        <w:rPr>
          <w:rStyle w:val="q4iawc"/>
          <w:lang w:val="en-US" w:eastAsia="zh-CN"/>
        </w:rPr>
        <w:t xml:space="preserve"> [64]</w:t>
      </w:r>
      <w:r>
        <w:rPr>
          <w:rStyle w:val="q4iawc"/>
          <w:rFonts w:hint="eastAsia"/>
          <w:lang w:val="en-US" w:eastAsia="zh-CN"/>
        </w:rPr>
        <w:t xml:space="preserve">), </w:t>
      </w:r>
      <w:r>
        <w:rPr>
          <w:rStyle w:val="q4iawc"/>
          <w:lang w:val="en"/>
        </w:rPr>
        <w:t xml:space="preserve">when </w:t>
      </w:r>
      <w:r>
        <w:rPr>
          <w:rStyle w:val="q4iawc"/>
          <w:lang w:val="en" w:eastAsia="zh-CN"/>
        </w:rPr>
        <w:t>the number of cancelled PRBs is greater than 0</w:t>
      </w:r>
      <w:r>
        <w:rPr>
          <w:rStyle w:val="q4iawc"/>
          <w:lang w:val="en"/>
        </w:rPr>
        <w:t>.</w:t>
      </w:r>
      <w:r>
        <w:rPr>
          <w:rStyle w:val="q4iawc"/>
          <w:rFonts w:eastAsia="宋体" w:hint="eastAsia"/>
          <w:lang w:val="en-US" w:eastAsia="zh-CN"/>
        </w:rPr>
        <w:t xml:space="preserve"> </w:t>
      </w:r>
      <w:ins w:id="8" w:author="Zyt" w:date="2024-05-16T16:28:00Z">
        <w:r>
          <w:rPr>
            <w:rStyle w:val="q4iawc"/>
            <w:rFonts w:eastAsia="宋体" w:hint="eastAsia"/>
            <w:lang w:val="en-US" w:eastAsia="zh-CN"/>
          </w:rPr>
          <w:t xml:space="preserve">And </w:t>
        </w:r>
        <w:r>
          <w:rPr>
            <w:rStyle w:val="q4iawc"/>
            <w:lang w:val="en"/>
          </w:rPr>
          <w:t xml:space="preserve">the denominator is the number of sampling occasions </w:t>
        </w:r>
        <w:r>
          <w:rPr>
            <w:rStyle w:val="q4iawc"/>
            <w:lang w:val="en" w:eastAsia="zh-CN"/>
          </w:rPr>
          <w:t>with</w:t>
        </w:r>
        <w:r>
          <w:rPr>
            <w:rStyle w:val="q4iawc"/>
            <w:lang w:val="en"/>
          </w:rPr>
          <w:t xml:space="preserve"> </w:t>
        </w:r>
      </w:ins>
      <w:ins w:id="9" w:author="Zyt" w:date="2024-05-16T16:29:00Z">
        <w:r>
          <w:rPr>
            <w:rStyle w:val="q4iawc"/>
            <w:rFonts w:eastAsia="宋体" w:hint="eastAsia"/>
            <w:lang w:val="en-US" w:eastAsia="zh-CN"/>
          </w:rPr>
          <w:t>U</w:t>
        </w:r>
      </w:ins>
      <w:ins w:id="10" w:author="Zyt" w:date="2024-05-16T16:28:00Z">
        <w:r>
          <w:rPr>
            <w:rStyle w:val="q4iawc"/>
            <w:lang w:val="en"/>
          </w:rPr>
          <w:t xml:space="preserve">L data </w:t>
        </w:r>
        <w:bookmarkStart w:id="11" w:name="OLE_LINK3"/>
        <w:r>
          <w:rPr>
            <w:rStyle w:val="q4iawc"/>
            <w:rFonts w:eastAsia="宋体" w:hint="eastAsia"/>
            <w:lang w:val="en-US" w:eastAsia="zh-CN"/>
          </w:rPr>
          <w:t>transmitted</w:t>
        </w:r>
        <w:bookmarkEnd w:id="11"/>
        <w:r>
          <w:rPr>
            <w:rStyle w:val="q4iawc"/>
            <w:lang w:val="en"/>
          </w:rPr>
          <w:t xml:space="preserve"> (</w:t>
        </w:r>
        <w:proofErr w:type="spellStart"/>
        <w:r>
          <w:rPr>
            <w:rStyle w:val="q4iawc"/>
            <w:lang w:val="en"/>
          </w:rPr>
          <w:t>eMBB</w:t>
        </w:r>
        <w:proofErr w:type="spellEnd"/>
        <w:r>
          <w:rPr>
            <w:rStyle w:val="q4iawc"/>
            <w:lang w:val="en" w:eastAsia="zh-CN"/>
          </w:rPr>
          <w:t xml:space="preserve">, </w:t>
        </w:r>
        <w:r>
          <w:rPr>
            <w:rStyle w:val="q4iawc"/>
            <w:lang w:val="en"/>
          </w:rPr>
          <w:t>URLLC</w:t>
        </w:r>
        <w:r>
          <w:rPr>
            <w:rStyle w:val="q4iawc"/>
            <w:lang w:val="en" w:eastAsia="zh-CN"/>
          </w:rPr>
          <w:t>, etc.</w:t>
        </w:r>
        <w:r>
          <w:rPr>
            <w:rStyle w:val="q4iawc"/>
            <w:lang w:val="en"/>
          </w:rPr>
          <w:t>).</w:t>
        </w:r>
      </w:ins>
    </w:p>
    <w:p w14:paraId="12D881D4" w14:textId="77777777" w:rsidR="00A30704" w:rsidRDefault="004367C2">
      <w:pPr>
        <w:pStyle w:val="B1"/>
        <w:rPr>
          <w:rFonts w:eastAsia="仿宋"/>
          <w:lang w:eastAsia="zh-CN"/>
        </w:rPr>
      </w:pPr>
      <w:r>
        <w:rPr>
          <w:rFonts w:eastAsia="仿宋"/>
          <w:lang w:eastAsia="zh-CN"/>
        </w:rPr>
        <w:t>b)</w:t>
      </w:r>
      <w:r>
        <w:rPr>
          <w:rFonts w:eastAsia="仿宋"/>
          <w:lang w:eastAsia="zh-CN"/>
        </w:rPr>
        <w:tab/>
        <w:t xml:space="preserve">SI </w:t>
      </w:r>
    </w:p>
    <w:p w14:paraId="12D881D5" w14:textId="77777777" w:rsidR="00A30704" w:rsidRDefault="004367C2">
      <w:pPr>
        <w:pStyle w:val="B1"/>
        <w:rPr>
          <w:rFonts w:eastAsia="仿宋"/>
          <w:lang w:eastAsia="zh-CN"/>
        </w:rPr>
      </w:pPr>
      <w:r>
        <w:rPr>
          <w:rFonts w:eastAsia="仿宋"/>
          <w:lang w:eastAsia="zh-CN"/>
        </w:rPr>
        <w:lastRenderedPageBreak/>
        <w:t>c)</w:t>
      </w:r>
      <w:r>
        <w:rPr>
          <w:rFonts w:eastAsia="仿宋"/>
          <w:lang w:eastAsia="zh-CN"/>
        </w:rPr>
        <w:tab/>
        <w:t>This measurement is obtained as:</w:t>
      </w:r>
      <w:r>
        <w:rPr>
          <w:rFonts w:ascii="Cambria Math" w:eastAsia="仿宋"/>
          <w:i/>
          <w:szCs w:val="22"/>
          <w:lang w:eastAsia="zh-CN"/>
        </w:rPr>
        <w:t xml:space="preserve"> </w:t>
      </w:r>
      <m:oMath>
        <m:sSub>
          <m:sSubPr>
            <m:ctrlPr>
              <w:rPr>
                <w:rFonts w:ascii="Cambria Math" w:eastAsia="仿宋" w:hAnsi="Cambria Math"/>
                <w:i/>
                <w:szCs w:val="22"/>
                <w:lang w:eastAsia="zh-CN"/>
              </w:rPr>
            </m:ctrlPr>
          </m:sSubPr>
          <m:e>
            <m:r>
              <w:rPr>
                <w:rFonts w:ascii="Cambria Math" w:eastAsia="仿宋"/>
                <w:szCs w:val="22"/>
                <w:lang w:eastAsia="zh-CN"/>
              </w:rPr>
              <m:t>P</m:t>
            </m:r>
          </m:e>
          <m:sub>
            <m:r>
              <w:rPr>
                <w:rFonts w:ascii="Cambria Math" w:eastAsia="仿宋"/>
                <w:szCs w:val="22"/>
                <w:lang w:eastAsia="zh-CN"/>
              </w:rPr>
              <m:t>CI</m:t>
            </m:r>
          </m:sub>
        </m:sSub>
        <m:d>
          <m:dPr>
            <m:begChr m:val="（"/>
            <m:endChr m:val="）"/>
            <m:ctrlPr>
              <w:rPr>
                <w:rFonts w:ascii="Cambria Math" w:eastAsia="仿宋" w:hAnsi="Cambria Math"/>
                <w:i/>
                <w:szCs w:val="22"/>
                <w:lang w:eastAsia="zh-CN"/>
              </w:rPr>
            </m:ctrlPr>
          </m:dPr>
          <m:e>
            <m:r>
              <w:rPr>
                <w:rFonts w:ascii="Cambria Math" w:eastAsia="仿宋"/>
                <w:szCs w:val="22"/>
                <w:lang w:eastAsia="zh-CN"/>
              </w:rPr>
              <m:t>T</m:t>
            </m:r>
          </m:e>
        </m:d>
        <m:r>
          <w:rPr>
            <w:rFonts w:ascii="Cambria Math" w:eastAsia="仿宋"/>
            <w:szCs w:val="22"/>
            <w:lang w:eastAsia="zh-CN"/>
          </w:rPr>
          <m:t>=</m:t>
        </m:r>
        <m:d>
          <m:dPr>
            <m:begChr m:val="⌊"/>
            <m:endChr m:val="⌋"/>
            <m:ctrlPr>
              <w:rPr>
                <w:rFonts w:ascii="Cambria Math" w:eastAsia="仿宋" w:hAnsi="Cambria Math"/>
                <w:i/>
                <w:szCs w:val="22"/>
                <w:lang w:eastAsia="zh-CN"/>
              </w:rPr>
            </m:ctrlPr>
          </m:dPr>
          <m:e>
            <m:f>
              <m:fPr>
                <m:ctrlPr>
                  <w:rPr>
                    <w:rFonts w:ascii="Cambria Math" w:eastAsia="仿宋" w:hAnsi="Cambria Math"/>
                    <w:i/>
                    <w:szCs w:val="22"/>
                    <w:lang w:eastAsia="zh-CN"/>
                  </w:rPr>
                </m:ctrlPr>
              </m:fPr>
              <m:num>
                <m:r>
                  <w:rPr>
                    <w:rFonts w:ascii="Cambria Math" w:eastAsia="仿宋"/>
                    <w:szCs w:val="22"/>
                    <w:lang w:eastAsia="zh-CN"/>
                  </w:rPr>
                  <m:t>CI</m:t>
                </m:r>
                <m:d>
                  <m:dPr>
                    <m:ctrlPr>
                      <w:rPr>
                        <w:rFonts w:ascii="Cambria Math" w:eastAsia="仿宋" w:hAnsi="Cambria Math"/>
                        <w:i/>
                        <w:szCs w:val="22"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eastAsia="仿宋"/>
                        <w:szCs w:val="22"/>
                        <w:lang w:eastAsia="zh-CN"/>
                      </w:rPr>
                      <m:t>T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eastAsia="仿宋" w:hAnsi="Cambria Math"/>
                        <w:i/>
                        <w:szCs w:val="22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仿宋"/>
                        <w:szCs w:val="22"/>
                        <w:lang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eastAsia="仿宋"/>
                        <w:szCs w:val="22"/>
                        <w:lang w:eastAsia="zh-CN"/>
                      </w:rPr>
                      <m:t>UT</m:t>
                    </m:r>
                  </m:sub>
                </m:sSub>
                <m:d>
                  <m:dPr>
                    <m:ctrlPr>
                      <w:rPr>
                        <w:rFonts w:ascii="Cambria Math" w:eastAsia="仿宋" w:hAnsi="Cambria Math"/>
                        <w:i/>
                        <w:szCs w:val="22"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eastAsia="仿宋"/>
                        <w:szCs w:val="22"/>
                        <w:lang w:eastAsia="zh-CN"/>
                      </w:rPr>
                      <m:t>T</m:t>
                    </m:r>
                  </m:e>
                </m:d>
              </m:den>
            </m:f>
            <m:r>
              <w:rPr>
                <w:rFonts w:ascii="MS Gothic" w:eastAsia="MS Gothic" w:hAnsi="MS Gothic" w:cs="MS Gothic" w:hint="eastAsia"/>
                <w:szCs w:val="22"/>
                <w:lang w:eastAsia="zh-CN"/>
              </w:rPr>
              <m:t>*</m:t>
            </m:r>
            <m:r>
              <w:rPr>
                <w:rFonts w:ascii="Cambria Math" w:eastAsia="仿宋"/>
                <w:szCs w:val="22"/>
                <w:lang w:eastAsia="zh-CN"/>
              </w:rPr>
              <m:t>100</m:t>
            </m:r>
          </m:e>
        </m:d>
      </m:oMath>
      <w:r>
        <w:rPr>
          <w:rFonts w:eastAsia="仿宋"/>
          <w:lang w:eastAsia="zh-CN"/>
        </w:rPr>
        <w:t xml:space="preserve">, </w:t>
      </w:r>
    </w:p>
    <w:p w14:paraId="12D881D6" w14:textId="77777777" w:rsidR="00A30704" w:rsidRDefault="004367C2">
      <w:pPr>
        <w:pStyle w:val="B1"/>
        <w:rPr>
          <w:rFonts w:eastAsia="仿宋"/>
          <w:lang w:eastAsia="zh-CN"/>
        </w:rPr>
      </w:pPr>
      <w:proofErr w:type="gramStart"/>
      <w:r>
        <w:rPr>
          <w:rFonts w:eastAsia="仿宋"/>
          <w:lang w:eastAsia="zh-CN"/>
        </w:rPr>
        <w:t>where</w:t>
      </w:r>
      <w:proofErr w:type="gramEnd"/>
    </w:p>
    <w:p w14:paraId="12D881D7" w14:textId="77777777" w:rsidR="00A30704" w:rsidRDefault="004367C2">
      <w:pPr>
        <w:ind w:left="540"/>
        <w:rPr>
          <w:rFonts w:eastAsia="仿宋"/>
          <w:lang w:eastAsia="zh-CN"/>
        </w:rPr>
      </w:pPr>
      <m:oMath>
        <m:sSub>
          <m:sSubPr>
            <m:ctrlPr>
              <w:rPr>
                <w:rFonts w:ascii="Cambria Math" w:eastAsia="仿宋" w:hAnsi="Cambria Math"/>
                <w:i/>
              </w:rPr>
            </m:ctrlPr>
          </m:sSubPr>
          <m:e>
            <m:r>
              <w:rPr>
                <w:rFonts w:ascii="Cambria Math" w:eastAsia="仿宋"/>
              </w:rPr>
              <m:t>P</m:t>
            </m:r>
          </m:e>
          <m:sub>
            <m:r>
              <w:rPr>
                <w:rFonts w:ascii="Cambria Math" w:eastAsia="仿宋"/>
              </w:rPr>
              <m:t>CI</m:t>
            </m:r>
          </m:sub>
        </m:sSub>
        <m:r>
          <w:rPr>
            <w:rFonts w:ascii="Cambria Math" w:eastAsia="仿宋"/>
          </w:rPr>
          <m:t>(</m:t>
        </m:r>
        <m:r>
          <w:rPr>
            <w:rFonts w:ascii="Cambria Math" w:eastAsia="仿宋"/>
          </w:rPr>
          <m:t>T</m:t>
        </m:r>
        <m:r>
          <w:rPr>
            <w:rFonts w:ascii="Cambria Math" w:eastAsia="仿宋"/>
          </w:rPr>
          <m:t>)</m:t>
        </m:r>
      </m:oMath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denotes </w:t>
      </w:r>
      <w:r>
        <w:rPr>
          <w:rStyle w:val="q4iawc"/>
          <w:lang w:val="en"/>
        </w:rPr>
        <w:t xml:space="preserve">the </w:t>
      </w:r>
      <w:r>
        <w:rPr>
          <w:rStyle w:val="q4iawc"/>
          <w:lang w:val="en"/>
        </w:rPr>
        <w:t>proportion of time domain resources that invoke the CI feature duri</w:t>
      </w:r>
      <w:r>
        <w:rPr>
          <w:rStyle w:val="q4iawc"/>
          <w:lang w:val="en" w:eastAsia="zh-CN"/>
        </w:rPr>
        <w:t>ng the time period</w:t>
      </w:r>
      <w:r>
        <w:rPr>
          <w:rFonts w:eastAsia="仿宋"/>
          <w:i/>
        </w:rPr>
        <w:t xml:space="preserve"> </w:t>
      </w:r>
      <m:oMath>
        <m:r>
          <w:rPr>
            <w:rFonts w:ascii="Cambria Math" w:eastAsia="仿宋" w:hAnsi="Cambria Math"/>
          </w:rPr>
          <m:t>T</m:t>
        </m:r>
      </m:oMath>
      <w:r>
        <w:rPr>
          <w:rFonts w:eastAsia="仿宋"/>
          <w:lang w:val="en"/>
        </w:rPr>
        <w:t>,</w:t>
      </w:r>
      <w:r>
        <w:rPr>
          <w:rFonts w:eastAsia="仿宋"/>
        </w:rPr>
        <w:t xml:space="preserve"> with value range: 0-100</w:t>
      </w:r>
      <w:proofErr w:type="gramStart"/>
      <w:r>
        <w:rPr>
          <w:rFonts w:eastAsia="仿宋"/>
        </w:rPr>
        <w:t>%</w:t>
      </w:r>
      <w:r>
        <w:rPr>
          <w:rFonts w:eastAsia="仿宋"/>
          <w:lang w:eastAsia="zh-CN"/>
        </w:rPr>
        <w:t>;</w:t>
      </w:r>
      <w:proofErr w:type="gramEnd"/>
    </w:p>
    <w:p w14:paraId="12D881D8" w14:textId="77777777" w:rsidR="00A30704" w:rsidRDefault="004367C2">
      <w:pPr>
        <w:ind w:left="540"/>
        <w:rPr>
          <w:rFonts w:eastAsia="仿宋"/>
          <w:lang w:eastAsia="zh-CN"/>
        </w:rPr>
      </w:pPr>
      <m:oMath>
        <m:r>
          <w:rPr>
            <w:rFonts w:ascii="Cambria Math" w:eastAsia="仿宋" w:hAnsi="Cambria Math"/>
            <w:lang w:eastAsia="zh-CN"/>
          </w:rPr>
          <m:t>CI</m:t>
        </m:r>
        <m:r>
          <w:rPr>
            <w:rFonts w:ascii="Cambria Math" w:eastAsia="仿宋" w:hAnsi="Cambria Math"/>
            <w:lang w:eastAsia="zh-CN"/>
          </w:rPr>
          <m:t>(</m:t>
        </m:r>
        <m:r>
          <w:rPr>
            <w:rFonts w:ascii="Cambria Math" w:eastAsia="仿宋" w:hAnsi="Cambria Math"/>
            <w:lang w:eastAsia="zh-CN"/>
          </w:rPr>
          <m:t>T</m:t>
        </m:r>
        <m:r>
          <w:rPr>
            <w:rFonts w:ascii="Cambria Math" w:eastAsia="仿宋" w:hAnsi="Cambria Math"/>
            <w:lang w:eastAsia="zh-CN"/>
          </w:rPr>
          <m:t>)</m:t>
        </m:r>
      </m:oMath>
      <w:r>
        <w:rPr>
          <w:rFonts w:eastAsia="仿宋"/>
          <w:lang w:eastAsia="zh-CN"/>
        </w:rPr>
        <w:t xml:space="preserve"> is t</w:t>
      </w:r>
      <w:r>
        <w:rPr>
          <w:rStyle w:val="q4iawc"/>
          <w:lang w:val="en"/>
        </w:rPr>
        <w:t xml:space="preserve">he </w:t>
      </w:r>
      <w:r>
        <w:rPr>
          <w:lang w:eastAsia="zh-CN"/>
        </w:rPr>
        <w:t>number</w:t>
      </w:r>
      <w:r>
        <w:rPr>
          <w:rStyle w:val="q4iawc"/>
          <w:lang w:val="en"/>
        </w:rPr>
        <w:t xml:space="preserve"> of sampling occasions that invoke the CI feature during the </w:t>
      </w:r>
      <w:r>
        <w:rPr>
          <w:rFonts w:eastAsia="仿宋"/>
        </w:rPr>
        <w:t>time period</w:t>
      </w:r>
      <w:r>
        <w:rPr>
          <w:rFonts w:eastAsia="MS Mincho"/>
        </w:rPr>
        <w:t xml:space="preserve"> </w:t>
      </w:r>
      <m:oMath>
        <m:r>
          <w:rPr>
            <w:rFonts w:ascii="Cambria Math" w:eastAsia="仿宋" w:hAnsi="Cambria Math"/>
          </w:rPr>
          <m:t>T</m:t>
        </m:r>
      </m:oMath>
      <w:r>
        <w:rPr>
          <w:rFonts w:eastAsia="MS Mincho"/>
        </w:rPr>
        <w:t xml:space="preserve">, </w:t>
      </w:r>
      <w:r>
        <w:rPr>
          <w:rFonts w:eastAsia="仿宋"/>
          <w:i/>
          <w:iCs/>
          <w:lang w:eastAsia="zh-CN"/>
        </w:rPr>
        <w:t xml:space="preserve"> </w:t>
      </w:r>
      <m:oMath>
        <m:r>
          <w:rPr>
            <w:rFonts w:ascii="Cambria Math" w:eastAsia="仿宋" w:hAnsi="Cambria Math"/>
            <w:lang w:eastAsia="zh-CN"/>
          </w:rPr>
          <m:t>CI</m:t>
        </m:r>
        <m:r>
          <w:rPr>
            <w:rFonts w:ascii="Cambria Math" w:eastAsia="仿宋" w:hAnsi="Cambria Math"/>
            <w:lang w:eastAsia="zh-CN"/>
          </w:rPr>
          <m:t>(</m:t>
        </m:r>
        <m:r>
          <w:rPr>
            <w:rFonts w:ascii="Cambria Math" w:eastAsia="仿宋" w:hAnsi="Cambria Math"/>
            <w:lang w:eastAsia="zh-CN"/>
          </w:rPr>
          <m:t>T</m:t>
        </m:r>
        <m:r>
          <w:rPr>
            <w:rFonts w:ascii="Cambria Math" w:eastAsia="仿宋" w:hAnsi="Cambria Math"/>
            <w:lang w:eastAsia="zh-CN"/>
          </w:rPr>
          <m:t>)=</m:t>
        </m:r>
        <m:nary>
          <m:naryPr>
            <m:chr m:val="∑"/>
            <m:supHide m:val="1"/>
            <m:ctrlPr>
              <w:rPr>
                <w:rFonts w:ascii="Cambria Math" w:eastAsia="仿宋" w:hAnsi="Cambria Math"/>
                <w:i/>
              </w:rPr>
            </m:ctrlPr>
          </m:naryPr>
          <m:sub>
            <m:r>
              <w:rPr>
                <w:rFonts w:ascii="Cambria Math" w:eastAsia="仿宋" w:hAnsi="Cambria Math"/>
                <w:lang w:eastAsia="zh-CN"/>
              </w:rPr>
              <m:t>i</m:t>
            </m:r>
          </m:sub>
          <m:sup/>
          <m:e>
            <m:r>
              <w:rPr>
                <w:rFonts w:ascii="Cambria Math" w:eastAsia="仿宋" w:hAnsi="Cambria Math"/>
                <w:lang w:eastAsia="zh-CN"/>
              </w:rPr>
              <m:t>C</m:t>
            </m:r>
            <m:sSub>
              <m:sSubPr>
                <m:ctrlPr>
                  <w:rPr>
                    <w:rFonts w:ascii="Cambria Math" w:eastAsia="仿宋" w:hAnsi="Cambria Math"/>
                    <w:i/>
                  </w:rPr>
                </m:ctrlPr>
              </m:sSubPr>
              <m:e>
                <m:r>
                  <w:rPr>
                    <w:rFonts w:ascii="Cambria Math" w:eastAsia="仿宋" w:hAnsi="Cambria Math"/>
                    <w:lang w:eastAsia="zh-CN"/>
                  </w:rPr>
                  <m:t>I</m:t>
                </m:r>
              </m:e>
              <m:sub>
                <m:r>
                  <w:rPr>
                    <w:rFonts w:ascii="Cambria Math" w:eastAsia="仿宋" w:hAnsi="Cambria Math"/>
                    <w:lang w:eastAsia="zh-CN"/>
                  </w:rPr>
                  <m:t>i</m:t>
                </m:r>
              </m:sub>
            </m:sSub>
            <m:r>
              <w:rPr>
                <w:rFonts w:ascii="Cambria Math" w:eastAsia="仿宋" w:hAnsi="Cambria Math"/>
                <w:lang w:eastAsia="zh-CN"/>
              </w:rPr>
              <m:t>(</m:t>
            </m:r>
            <m:r>
              <w:rPr>
                <w:rFonts w:ascii="Cambria Math" w:eastAsia="仿宋" w:hAnsi="Cambria Math"/>
                <w:lang w:eastAsia="zh-CN"/>
              </w:rPr>
              <m:t>T</m:t>
            </m:r>
            <m:r>
              <w:rPr>
                <w:rFonts w:ascii="Cambria Math" w:eastAsia="仿宋" w:hAnsi="Cambria Math"/>
                <w:lang w:eastAsia="zh-CN"/>
              </w:rPr>
              <m:t>)</m:t>
            </m:r>
          </m:e>
        </m:nary>
      </m:oMath>
      <w:r>
        <w:rPr>
          <w:rFonts w:eastAsia="仿宋"/>
          <w:lang w:eastAsia="zh-CN"/>
        </w:rPr>
        <w:t>;</w:t>
      </w:r>
    </w:p>
    <w:p w14:paraId="12D881D9" w14:textId="77777777" w:rsidR="00A30704" w:rsidRDefault="004367C2">
      <w:pPr>
        <w:ind w:left="540"/>
        <w:rPr>
          <w:rStyle w:val="q4iawc"/>
          <w:lang w:val="en" w:eastAsia="zh-CN"/>
        </w:rPr>
      </w:pPr>
      <m:oMath>
        <m:r>
          <w:rPr>
            <w:rFonts w:ascii="Cambria Math" w:eastAsia="仿宋" w:hAnsi="Cambria Math"/>
          </w:rPr>
          <m:t>C</m:t>
        </m:r>
        <m:sSub>
          <m:sSubPr>
            <m:ctrlPr>
              <w:rPr>
                <w:rFonts w:ascii="Cambria Math" w:eastAsia="仿宋" w:hAnsi="Cambria Math"/>
                <w:i/>
              </w:rPr>
            </m:ctrlPr>
          </m:sSubPr>
          <m:e>
            <m:r>
              <w:rPr>
                <w:rFonts w:ascii="Cambria Math" w:eastAsia="仿宋" w:hAnsi="Cambria Math"/>
              </w:rPr>
              <m:t>I</m:t>
            </m:r>
          </m:e>
          <m:sub>
            <m:r>
              <w:rPr>
                <w:rFonts w:ascii="Cambria Math" w:eastAsia="仿宋" w:hAnsi="Cambria Math"/>
              </w:rPr>
              <m:t>i</m:t>
            </m:r>
          </m:sub>
        </m:sSub>
        <m:d>
          <m:dPr>
            <m:ctrlPr>
              <w:rPr>
                <w:rFonts w:ascii="Cambria Math" w:eastAsia="仿宋" w:hAnsi="Cambria Math"/>
                <w:i/>
              </w:rPr>
            </m:ctrlPr>
          </m:dPr>
          <m:e>
            <m:r>
              <w:rPr>
                <w:rFonts w:ascii="Cambria Math" w:eastAsia="仿宋" w:hAnsi="Cambria Math"/>
              </w:rPr>
              <m:t>T</m:t>
            </m:r>
          </m:e>
        </m:d>
      </m:oMath>
      <w:r>
        <w:rPr>
          <w:rFonts w:eastAsia="仿宋"/>
          <w:lang w:eastAsia="zh-CN"/>
        </w:rPr>
        <w:t xml:space="preserve"> is the</w:t>
      </w:r>
      <w:r>
        <w:rPr>
          <w:lang w:val="en"/>
        </w:rPr>
        <w:t xml:space="preserve"> </w:t>
      </w:r>
      <w:r>
        <w:rPr>
          <w:lang w:eastAsia="zh-CN"/>
        </w:rPr>
        <w:t>invoking</w:t>
      </w:r>
      <w:r>
        <w:rPr>
          <w:rStyle w:val="q4iawc"/>
          <w:lang w:val="en"/>
        </w:rPr>
        <w:t xml:space="preserve"> CI feature</w:t>
      </w:r>
      <w:r>
        <w:rPr>
          <w:rFonts w:eastAsia="仿宋"/>
          <w:lang w:eastAsia="zh-CN"/>
        </w:rPr>
        <w:t xml:space="preserve"> result of </w:t>
      </w:r>
      <w:r>
        <w:rPr>
          <w:rStyle w:val="q4iawc"/>
          <w:lang w:val="en"/>
        </w:rPr>
        <w:t>sampling occasion</w:t>
      </w:r>
      <w:r>
        <w:rPr>
          <w:rStyle w:val="q4iawc"/>
          <w:lang w:val="en" w:eastAsia="zh-CN"/>
        </w:rPr>
        <w:t xml:space="preserve"> </w:t>
      </w:r>
      <m:oMath>
        <m:r>
          <w:rPr>
            <w:rStyle w:val="q4iawc"/>
            <w:rFonts w:ascii="Cambria Math" w:hAnsi="Cambria Math"/>
            <w:lang w:val="en"/>
          </w:rPr>
          <m:t>i</m:t>
        </m:r>
      </m:oMath>
      <w:r>
        <w:rPr>
          <w:rStyle w:val="q4iawc"/>
          <w:lang w:val="en" w:eastAsia="zh-CN"/>
        </w:rPr>
        <w:t xml:space="preserve">,  when the number of physical resource blocks (PRBs) that invoke the CI feature at </w:t>
      </w:r>
      <w:r>
        <w:rPr>
          <w:rStyle w:val="q4iawc"/>
          <w:lang w:val="en"/>
        </w:rPr>
        <w:t>sampling occasion</w:t>
      </w:r>
      <w:r>
        <w:rPr>
          <w:rStyle w:val="q4iawc"/>
          <w:lang w:val="en" w:eastAsia="zh-CN"/>
        </w:rPr>
        <w:t xml:space="preserve"> </w:t>
      </w:r>
      <m:oMath>
        <m:r>
          <w:rPr>
            <w:rStyle w:val="q4iawc"/>
            <w:rFonts w:ascii="Cambria Math" w:hAnsi="Cambria Math"/>
            <w:lang w:val="en"/>
          </w:rPr>
          <m:t>i</m:t>
        </m:r>
      </m:oMath>
      <w:r>
        <w:rPr>
          <w:rStyle w:val="q4iawc"/>
          <w:lang w:val="en" w:eastAsia="zh-CN"/>
        </w:rPr>
        <w:t xml:space="preserve"> is greater than 0, </w:t>
      </w:r>
      <m:oMath>
        <m:r>
          <w:rPr>
            <w:rFonts w:ascii="Cambria Math" w:eastAsia="仿宋" w:hAnsi="Cambria Math"/>
          </w:rPr>
          <m:t>C</m:t>
        </m:r>
        <m:sSub>
          <m:sSubPr>
            <m:ctrlPr>
              <w:rPr>
                <w:rFonts w:ascii="Cambria Math" w:eastAsia="仿宋" w:hAnsi="Cambria Math"/>
                <w:i/>
              </w:rPr>
            </m:ctrlPr>
          </m:sSubPr>
          <m:e>
            <m:r>
              <w:rPr>
                <w:rFonts w:ascii="Cambria Math" w:eastAsia="仿宋" w:hAnsi="Cambria Math"/>
              </w:rPr>
              <m:t>I</m:t>
            </m:r>
          </m:e>
          <m:sub>
            <m:r>
              <w:rPr>
                <w:rFonts w:ascii="Cambria Math" w:eastAsia="仿宋" w:hAnsi="Cambria Math"/>
              </w:rPr>
              <m:t>i</m:t>
            </m:r>
          </m:sub>
        </m:sSub>
        <m:r>
          <w:rPr>
            <w:rFonts w:ascii="Cambria Math" w:eastAsia="仿宋" w:hAnsi="Cambria Math"/>
          </w:rPr>
          <m:t>(</m:t>
        </m:r>
        <m:r>
          <w:rPr>
            <w:rFonts w:ascii="Cambria Math" w:eastAsia="仿宋" w:hAnsi="Cambria Math"/>
          </w:rPr>
          <m:t>T</m:t>
        </m:r>
        <m:r>
          <w:rPr>
            <w:rFonts w:ascii="Cambria Math" w:eastAsia="仿宋" w:hAnsi="Cambria Math"/>
          </w:rPr>
          <m:t>)</m:t>
        </m:r>
      </m:oMath>
      <w:r>
        <w:rPr>
          <w:rStyle w:val="q4iawc"/>
          <w:lang w:val="en" w:eastAsia="zh-CN"/>
        </w:rPr>
        <w:t xml:space="preserve"> = 1, and when the number of PRBs that invoke the CI feature at </w:t>
      </w:r>
      <w:r>
        <w:rPr>
          <w:rStyle w:val="q4iawc"/>
          <w:lang w:val="en"/>
        </w:rPr>
        <w:t>sampling occasion</w:t>
      </w:r>
      <w:r>
        <w:rPr>
          <w:rStyle w:val="q4iawc"/>
          <w:lang w:val="en" w:eastAsia="zh-CN"/>
        </w:rPr>
        <w:t xml:space="preserve"> </w:t>
      </w:r>
      <m:oMath>
        <m:r>
          <w:rPr>
            <w:rStyle w:val="q4iawc"/>
            <w:rFonts w:ascii="Cambria Math" w:hAnsi="Cambria Math"/>
            <w:lang w:val="en"/>
          </w:rPr>
          <m:t>i</m:t>
        </m:r>
      </m:oMath>
      <w:r>
        <w:rPr>
          <w:rStyle w:val="q4iawc"/>
          <w:lang w:val="en" w:eastAsia="zh-CN"/>
        </w:rPr>
        <w:t xml:space="preserve"> is equal to 0, </w:t>
      </w:r>
      <m:oMath>
        <m:r>
          <w:rPr>
            <w:rFonts w:ascii="Cambria Math" w:eastAsia="仿宋" w:hAnsi="Cambria Math"/>
          </w:rPr>
          <m:t>C</m:t>
        </m:r>
        <m:sSub>
          <m:sSubPr>
            <m:ctrlPr>
              <w:rPr>
                <w:rFonts w:ascii="Cambria Math" w:eastAsia="仿宋" w:hAnsi="Cambria Math"/>
                <w:i/>
              </w:rPr>
            </m:ctrlPr>
          </m:sSubPr>
          <m:e>
            <m:r>
              <w:rPr>
                <w:rFonts w:ascii="Cambria Math" w:eastAsia="仿宋" w:hAnsi="Cambria Math"/>
              </w:rPr>
              <m:t>I</m:t>
            </m:r>
          </m:e>
          <m:sub>
            <m:r>
              <w:rPr>
                <w:rFonts w:ascii="Cambria Math" w:eastAsia="仿宋" w:hAnsi="Cambria Math"/>
              </w:rPr>
              <m:t>i</m:t>
            </m:r>
          </m:sub>
        </m:sSub>
        <m:r>
          <w:rPr>
            <w:rFonts w:ascii="Cambria Math" w:eastAsia="仿宋" w:hAnsi="Cambria Math"/>
          </w:rPr>
          <m:t>(</m:t>
        </m:r>
        <m:r>
          <w:rPr>
            <w:rFonts w:ascii="Cambria Math" w:eastAsia="仿宋" w:hAnsi="Cambria Math"/>
          </w:rPr>
          <m:t>T</m:t>
        </m:r>
        <m:r>
          <w:rPr>
            <w:rFonts w:ascii="Cambria Math" w:eastAsia="仿宋" w:hAnsi="Cambria Math"/>
          </w:rPr>
          <m:t>)</m:t>
        </m:r>
      </m:oMath>
      <w:r>
        <w:rPr>
          <w:rStyle w:val="q4iawc"/>
          <w:lang w:val="en" w:eastAsia="zh-CN"/>
        </w:rPr>
        <w:t xml:space="preserve"> = 0;</w:t>
      </w:r>
    </w:p>
    <w:p w14:paraId="12D881DA" w14:textId="77777777" w:rsidR="00A30704" w:rsidRDefault="004367C2">
      <w:pPr>
        <w:ind w:left="540"/>
        <w:rPr>
          <w:rFonts w:eastAsia="仿宋"/>
          <w:lang w:eastAsia="zh-CN"/>
        </w:rPr>
      </w:pPr>
      <m:oMath>
        <m:sSub>
          <m:sSubPr>
            <m:ctrlPr>
              <w:rPr>
                <w:rFonts w:ascii="Cambria Math" w:eastAsia="仿宋" w:hAnsi="Cambria Math"/>
                <w:i/>
              </w:rPr>
            </m:ctrlPr>
          </m:sSubPr>
          <m:e>
            <m:r>
              <w:rPr>
                <w:rFonts w:ascii="Cambria Math" w:eastAsia="仿宋" w:hAnsi="Cambria Math"/>
                <w:lang w:eastAsia="zh-CN"/>
              </w:rPr>
              <m:t>N</m:t>
            </m:r>
          </m:e>
          <m:sub>
            <m:r>
              <w:rPr>
                <w:rFonts w:ascii="Cambria Math" w:eastAsia="仿宋" w:hAnsi="Cambria Math"/>
                <w:lang w:eastAsia="zh-CN"/>
              </w:rPr>
              <m:t>UT</m:t>
            </m:r>
          </m:sub>
        </m:sSub>
        <m:r>
          <w:rPr>
            <w:rFonts w:ascii="Cambria Math" w:eastAsia="仿宋" w:hAnsi="Cambria Math"/>
            <w:lang w:eastAsia="zh-CN"/>
          </w:rPr>
          <m:t>(</m:t>
        </m:r>
        <m:r>
          <w:rPr>
            <w:rFonts w:ascii="Cambria Math" w:eastAsia="仿宋" w:hAnsi="Cambria Math"/>
            <w:lang w:eastAsia="zh-CN"/>
          </w:rPr>
          <m:t>T</m:t>
        </m:r>
        <m:r>
          <w:rPr>
            <w:rFonts w:ascii="Cambria Math" w:eastAsia="仿宋" w:hAnsi="Cambria Math"/>
            <w:lang w:eastAsia="zh-CN"/>
          </w:rPr>
          <m:t>)</m:t>
        </m:r>
      </m:oMath>
      <w:r>
        <w:rPr>
          <w:rFonts w:eastAsia="仿宋"/>
          <w:lang w:eastAsia="zh-CN"/>
        </w:rPr>
        <w:t xml:space="preserve"> is t</w:t>
      </w:r>
      <w:r>
        <w:rPr>
          <w:rStyle w:val="q4iawc"/>
          <w:lang w:val="en"/>
        </w:rPr>
        <w:t xml:space="preserve">he </w:t>
      </w:r>
      <w:r>
        <w:rPr>
          <w:lang w:eastAsia="zh-CN"/>
        </w:rPr>
        <w:t>number</w:t>
      </w:r>
      <w:r>
        <w:rPr>
          <w:rStyle w:val="q4iawc"/>
          <w:lang w:val="en"/>
        </w:rPr>
        <w:t xml:space="preserve"> of sampling occasions </w:t>
      </w:r>
      <w:r>
        <w:rPr>
          <w:rStyle w:val="q4iawc"/>
          <w:lang w:val="en" w:eastAsia="zh-CN"/>
        </w:rPr>
        <w:t>with</w:t>
      </w:r>
      <w:r>
        <w:rPr>
          <w:rStyle w:val="q4iawc"/>
          <w:lang w:val="en"/>
        </w:rPr>
        <w:t xml:space="preserve"> UL data </w:t>
      </w:r>
      <w:ins w:id="12" w:author="Zyt" w:date="2024-05-16T15:08:00Z">
        <w:r>
          <w:rPr>
            <w:rStyle w:val="q4iawc"/>
            <w:rFonts w:hint="eastAsia"/>
            <w:lang w:val="en"/>
          </w:rPr>
          <w:t>transmitted</w:t>
        </w:r>
      </w:ins>
      <w:del w:id="13" w:author="Zyt" w:date="2024-05-16T15:08:00Z">
        <w:r>
          <w:rPr>
            <w:rStyle w:val="q4iawc"/>
            <w:lang w:val="en"/>
          </w:rPr>
          <w:delText>scheduled</w:delText>
        </w:r>
      </w:del>
      <w:r>
        <w:rPr>
          <w:rStyle w:val="q4iawc"/>
          <w:lang w:val="en"/>
        </w:rPr>
        <w:t xml:space="preserve"> (</w:t>
      </w:r>
      <w:proofErr w:type="spellStart"/>
      <w:r>
        <w:rPr>
          <w:rStyle w:val="q4iawc"/>
          <w:lang w:val="en"/>
        </w:rPr>
        <w:t>eMBB</w:t>
      </w:r>
      <w:proofErr w:type="spellEnd"/>
      <w:r>
        <w:rPr>
          <w:rStyle w:val="q4iawc"/>
          <w:lang w:val="en"/>
        </w:rPr>
        <w:t xml:space="preserve">, URLLC, etc.) during the </w:t>
      </w:r>
      <w:r>
        <w:rPr>
          <w:rFonts w:eastAsia="仿宋"/>
        </w:rPr>
        <w:t>time period</w:t>
      </w:r>
      <w:r>
        <w:rPr>
          <w:rFonts w:eastAsia="仿宋"/>
          <w:lang w:eastAsia="zh-CN"/>
        </w:rPr>
        <w:t xml:space="preserve"> </w:t>
      </w:r>
      <m:oMath>
        <m:r>
          <w:rPr>
            <w:rFonts w:ascii="Cambria Math" w:eastAsia="仿宋" w:hAnsi="Cambria Math"/>
          </w:rPr>
          <m:t>T</m:t>
        </m:r>
      </m:oMath>
      <w:r>
        <w:rPr>
          <w:rFonts w:eastAsia="MS Mincho"/>
        </w:rPr>
        <w:t>,</w:t>
      </w:r>
      <w:r>
        <w:rPr>
          <w:rFonts w:eastAsia="仿宋"/>
          <w:i/>
        </w:rPr>
        <w:t xml:space="preserve"> </w:t>
      </w:r>
      <m:oMath>
        <m:sSub>
          <m:sSubPr>
            <m:ctrlPr>
              <w:rPr>
                <w:rFonts w:ascii="Cambria Math" w:eastAsia="仿宋" w:hAnsi="Cambria Math"/>
                <w:i/>
              </w:rPr>
            </m:ctrlPr>
          </m:sSubPr>
          <m:e>
            <m:r>
              <w:rPr>
                <w:rFonts w:ascii="Cambria Math" w:eastAsia="仿宋" w:hAnsi="Cambria Math"/>
                <w:lang w:eastAsia="zh-CN"/>
              </w:rPr>
              <m:t>N</m:t>
            </m:r>
          </m:e>
          <m:sub>
            <m:r>
              <w:rPr>
                <w:rFonts w:ascii="Cambria Math" w:eastAsia="仿宋" w:hAnsi="Cambria Math"/>
                <w:lang w:eastAsia="zh-CN"/>
              </w:rPr>
              <m:t>UT</m:t>
            </m:r>
          </m:sub>
        </m:sSub>
        <m:r>
          <w:rPr>
            <w:rFonts w:ascii="Cambria Math" w:eastAsia="仿宋" w:hAnsi="Cambria Math"/>
            <w:lang w:eastAsia="zh-CN"/>
          </w:rPr>
          <m:t>(</m:t>
        </m:r>
        <m:r>
          <w:rPr>
            <w:rFonts w:ascii="Cambria Math" w:eastAsia="仿宋" w:hAnsi="Cambria Math"/>
            <w:lang w:eastAsia="zh-CN"/>
          </w:rPr>
          <m:t>T</m:t>
        </m:r>
        <m:r>
          <w:rPr>
            <w:rFonts w:ascii="Cambria Math" w:eastAsia="仿宋" w:hAnsi="Cambria Math"/>
            <w:lang w:eastAsia="zh-CN"/>
          </w:rPr>
          <m:t>)=</m:t>
        </m:r>
        <m:nary>
          <m:naryPr>
            <m:chr m:val="∑"/>
            <m:supHide m:val="1"/>
            <m:ctrlPr>
              <w:rPr>
                <w:rFonts w:ascii="Cambria Math" w:eastAsia="仿宋" w:hAnsi="Cambria Math"/>
                <w:i/>
              </w:rPr>
            </m:ctrlPr>
          </m:naryPr>
          <m:sub>
            <m:r>
              <w:rPr>
                <w:rFonts w:ascii="Cambria Math" w:eastAsia="仿宋" w:hAnsi="Cambria Math"/>
                <w:lang w:eastAsia="zh-CN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仿宋" w:hAnsi="Cambria Math"/>
                    <w:i/>
                  </w:rPr>
                </m:ctrlPr>
              </m:sSubPr>
              <m:e>
                <m:r>
                  <w:rPr>
                    <w:rFonts w:ascii="Cambria Math" w:eastAsia="仿宋" w:hAnsi="Cambria Math"/>
                    <w:lang w:eastAsia="zh-CN"/>
                  </w:rPr>
                  <m:t>N</m:t>
                </m:r>
              </m:e>
              <m:sub>
                <m:r>
                  <w:rPr>
                    <w:rFonts w:ascii="Cambria Math" w:eastAsia="仿宋" w:hAnsi="Cambria Math"/>
                    <w:lang w:eastAsia="zh-CN"/>
                  </w:rPr>
                  <m:t>UT</m:t>
                </m:r>
                <m:r>
                  <w:rPr>
                    <w:rFonts w:ascii="Cambria Math" w:eastAsia="仿宋" w:hAnsi="Cambria Math"/>
                    <w:lang w:eastAsia="zh-CN"/>
                  </w:rPr>
                  <m:t>,</m:t>
                </m:r>
                <m:r>
                  <w:rPr>
                    <w:rFonts w:ascii="Cambria Math" w:eastAsia="仿宋" w:hAnsi="Cambria Math"/>
                    <w:lang w:eastAsia="zh-CN"/>
                  </w:rPr>
                  <m:t>i</m:t>
                </m:r>
              </m:sub>
            </m:sSub>
            <m:r>
              <w:rPr>
                <w:rFonts w:ascii="Cambria Math" w:eastAsia="仿宋" w:hAnsi="Cambria Math"/>
                <w:lang w:eastAsia="zh-CN"/>
              </w:rPr>
              <m:t>(</m:t>
            </m:r>
            <m:r>
              <w:rPr>
                <w:rFonts w:ascii="Cambria Math" w:eastAsia="仿宋" w:hAnsi="Cambria Math"/>
                <w:lang w:eastAsia="zh-CN"/>
              </w:rPr>
              <m:t>T</m:t>
            </m:r>
            <m:r>
              <w:rPr>
                <w:rFonts w:ascii="Cambria Math" w:eastAsia="仿宋" w:hAnsi="Cambria Math"/>
                <w:lang w:eastAsia="zh-CN"/>
              </w:rPr>
              <m:t>)</m:t>
            </m:r>
          </m:e>
        </m:nary>
      </m:oMath>
      <w:r>
        <w:rPr>
          <w:rFonts w:eastAsia="仿宋"/>
          <w:lang w:eastAsia="zh-CN"/>
        </w:rPr>
        <w:t>；</w:t>
      </w:r>
    </w:p>
    <w:p w14:paraId="12D881DB" w14:textId="77777777" w:rsidR="00A30704" w:rsidRDefault="004367C2">
      <w:pPr>
        <w:ind w:left="540"/>
        <w:rPr>
          <w:rStyle w:val="q4iawc"/>
          <w:lang w:val="en"/>
        </w:rPr>
      </w:pPr>
      <m:oMath>
        <m:sSub>
          <m:sSubPr>
            <m:ctrlPr>
              <w:rPr>
                <w:rFonts w:ascii="Cambria Math" w:eastAsia="仿宋" w:hAnsi="Cambria Math"/>
                <w:i/>
              </w:rPr>
            </m:ctrlPr>
          </m:sSubPr>
          <m:e>
            <m:r>
              <w:rPr>
                <w:rFonts w:ascii="Cambria Math" w:eastAsia="仿宋" w:hAnsi="Cambria Math"/>
              </w:rPr>
              <m:t>N</m:t>
            </m:r>
          </m:e>
          <m:sub>
            <m:r>
              <w:rPr>
                <w:rFonts w:ascii="Cambria Math" w:eastAsia="仿宋" w:hAnsi="Cambria Math"/>
              </w:rPr>
              <m:t>UT</m:t>
            </m:r>
            <m:r>
              <w:rPr>
                <w:rFonts w:ascii="Cambria Math" w:eastAsia="仿宋" w:hAnsi="Cambria Math"/>
              </w:rPr>
              <m:t>,</m:t>
            </m:r>
            <m:r>
              <w:rPr>
                <w:rFonts w:ascii="Cambria Math" w:eastAsia="仿宋" w:hAnsi="Cambria Math"/>
              </w:rPr>
              <m:t>i</m:t>
            </m:r>
          </m:sub>
        </m:sSub>
        <m:r>
          <w:rPr>
            <w:rFonts w:ascii="Cambria Math" w:eastAsia="仿宋" w:hAnsi="Cambria Math"/>
          </w:rPr>
          <m:t>(</m:t>
        </m:r>
        <m:r>
          <w:rPr>
            <w:rFonts w:ascii="Cambria Math" w:eastAsia="仿宋" w:hAnsi="Cambria Math"/>
          </w:rPr>
          <m:t>T</m:t>
        </m:r>
        <m:r>
          <w:rPr>
            <w:rFonts w:ascii="Cambria Math" w:eastAsia="仿宋" w:hAnsi="Cambria Math"/>
          </w:rPr>
          <m:t>)</m:t>
        </m:r>
      </m:oMath>
      <w:r>
        <w:rPr>
          <w:rFonts w:eastAsia="仿宋"/>
          <w:lang w:eastAsia="zh-CN"/>
        </w:rPr>
        <w:t xml:space="preserve"> is the </w:t>
      </w:r>
      <w:r>
        <w:rPr>
          <w:rStyle w:val="q4iawc"/>
          <w:lang w:val="en"/>
        </w:rPr>
        <w:t xml:space="preserve">UL data </w:t>
      </w:r>
      <w:ins w:id="14" w:author="Zyt" w:date="2024-05-16T15:09:00Z">
        <w:r>
          <w:rPr>
            <w:rFonts w:hint="eastAsia"/>
            <w:lang w:eastAsia="zh-CN"/>
          </w:rPr>
          <w:t>transmitted</w:t>
        </w:r>
      </w:ins>
      <w:del w:id="15" w:author="Zyt" w:date="2024-05-16T15:09:00Z">
        <w:r>
          <w:rPr>
            <w:lang w:eastAsia="zh-CN"/>
          </w:rPr>
          <w:delText>scheduled</w:delText>
        </w:r>
      </w:del>
      <w:r>
        <w:rPr>
          <w:rFonts w:eastAsia="仿宋"/>
          <w:lang w:eastAsia="zh-CN"/>
        </w:rPr>
        <w:t xml:space="preserve"> result of </w:t>
      </w:r>
      <w:r>
        <w:rPr>
          <w:rStyle w:val="q4iawc"/>
          <w:lang w:val="en"/>
        </w:rPr>
        <w:t>sampling occasion</w:t>
      </w:r>
      <w:r>
        <w:rPr>
          <w:rStyle w:val="q4iawc"/>
          <w:lang w:val="en" w:eastAsia="zh-CN"/>
        </w:rPr>
        <w:t xml:space="preserve"> </w:t>
      </w:r>
      <m:oMath>
        <m:r>
          <w:rPr>
            <w:rStyle w:val="q4iawc"/>
            <w:rFonts w:ascii="Cambria Math" w:hAnsi="Cambria Math"/>
            <w:lang w:val="en"/>
          </w:rPr>
          <m:t>i</m:t>
        </m:r>
      </m:oMath>
      <w:r>
        <w:rPr>
          <w:rStyle w:val="q4iawc"/>
          <w:lang w:val="en" w:eastAsia="zh-CN"/>
        </w:rPr>
        <w:t>,</w:t>
      </w:r>
      <w:r>
        <w:rPr>
          <w:lang w:val="en"/>
        </w:rPr>
        <w:t xml:space="preserve"> </w:t>
      </w:r>
      <w:r>
        <w:rPr>
          <w:rStyle w:val="q4iawc"/>
          <w:lang w:val="en"/>
        </w:rPr>
        <w:t xml:space="preserve">when there is UL data </w:t>
      </w:r>
      <w:ins w:id="16" w:author="Zyt" w:date="2024-05-16T15:09:00Z">
        <w:r>
          <w:rPr>
            <w:rStyle w:val="q4iawc"/>
            <w:rFonts w:hint="eastAsia"/>
            <w:lang w:val="en"/>
          </w:rPr>
          <w:t>transmitted</w:t>
        </w:r>
      </w:ins>
      <w:del w:id="17" w:author="Zyt" w:date="2024-05-16T15:09:00Z">
        <w:r>
          <w:rPr>
            <w:rStyle w:val="q4iawc"/>
            <w:lang w:val="en"/>
          </w:rPr>
          <w:delText>scheduled</w:delText>
        </w:r>
      </w:del>
      <w:r>
        <w:rPr>
          <w:rStyle w:val="q4iawc"/>
          <w:lang w:val="en"/>
        </w:rPr>
        <w:t xml:space="preserve"> at sampling occasion</w:t>
      </w:r>
      <w:r>
        <w:rPr>
          <w:rStyle w:val="q4iawc"/>
          <w:lang w:val="en" w:eastAsia="zh-CN"/>
        </w:rPr>
        <w:t xml:space="preserve"> </w:t>
      </w:r>
      <m:oMath>
        <m:r>
          <w:rPr>
            <w:rStyle w:val="q4iawc"/>
            <w:rFonts w:ascii="Cambria Math" w:hAnsi="Cambria Math"/>
            <w:lang w:val="en"/>
          </w:rPr>
          <m:t>i</m:t>
        </m:r>
      </m:oMath>
      <w:r>
        <w:rPr>
          <w:rStyle w:val="q4iawc"/>
          <w:lang w:val="en"/>
        </w:rPr>
        <w:t xml:space="preserve">, </w:t>
      </w:r>
      <m:oMath>
        <m:sSub>
          <m:sSubPr>
            <m:ctrlPr>
              <w:rPr>
                <w:rFonts w:ascii="Cambria Math" w:eastAsia="仿宋" w:hAnsi="Cambria Math"/>
                <w:i/>
              </w:rPr>
            </m:ctrlPr>
          </m:sSubPr>
          <m:e>
            <m:r>
              <w:rPr>
                <w:rFonts w:ascii="Cambria Math" w:eastAsia="仿宋" w:hAnsi="Cambria Math"/>
              </w:rPr>
              <m:t>N</m:t>
            </m:r>
          </m:e>
          <m:sub>
            <m:r>
              <w:rPr>
                <w:rFonts w:ascii="Cambria Math" w:eastAsia="仿宋" w:hAnsi="Cambria Math"/>
              </w:rPr>
              <m:t>UT</m:t>
            </m:r>
            <m:r>
              <w:rPr>
                <w:rFonts w:ascii="Cambria Math" w:eastAsia="仿宋" w:hAnsi="Cambria Math"/>
              </w:rPr>
              <m:t>,</m:t>
            </m:r>
            <m:r>
              <w:rPr>
                <w:rFonts w:ascii="Cambria Math" w:eastAsia="仿宋" w:hAnsi="Cambria Math"/>
              </w:rPr>
              <m:t>i</m:t>
            </m:r>
          </m:sub>
        </m:sSub>
        <m:r>
          <w:rPr>
            <w:rFonts w:ascii="Cambria Math" w:eastAsia="仿宋" w:hAnsi="Cambria Math"/>
          </w:rPr>
          <m:t>(</m:t>
        </m:r>
        <m:r>
          <w:rPr>
            <w:rFonts w:ascii="Cambria Math" w:eastAsia="仿宋" w:hAnsi="Cambria Math"/>
          </w:rPr>
          <m:t>T</m:t>
        </m:r>
        <m:r>
          <w:rPr>
            <w:rFonts w:ascii="Cambria Math" w:eastAsia="仿宋" w:hAnsi="Cambria Math"/>
          </w:rPr>
          <m:t>)</m:t>
        </m:r>
      </m:oMath>
      <w:r>
        <w:rPr>
          <w:rFonts w:eastAsia="仿宋"/>
          <w:lang w:eastAsia="zh-CN"/>
        </w:rPr>
        <w:t>=</w:t>
      </w:r>
      <w:r>
        <w:rPr>
          <w:rStyle w:val="q4iawc"/>
          <w:lang w:val="en"/>
        </w:rPr>
        <w:t xml:space="preserve">1, and when there is </w:t>
      </w:r>
      <w:r>
        <w:rPr>
          <w:rStyle w:val="q4iawc"/>
          <w:lang w:val="en" w:eastAsia="zh-CN"/>
        </w:rPr>
        <w:t xml:space="preserve">no </w:t>
      </w:r>
      <w:r>
        <w:rPr>
          <w:rStyle w:val="q4iawc"/>
          <w:lang w:val="en"/>
        </w:rPr>
        <w:t xml:space="preserve">UL data </w:t>
      </w:r>
      <w:ins w:id="18" w:author="Zyt" w:date="2024-05-16T15:09:00Z">
        <w:r>
          <w:rPr>
            <w:rStyle w:val="q4iawc"/>
            <w:rFonts w:hint="eastAsia"/>
            <w:lang w:val="en"/>
          </w:rPr>
          <w:t>transmitted</w:t>
        </w:r>
      </w:ins>
      <w:del w:id="19" w:author="Zyt" w:date="2024-05-16T15:09:00Z">
        <w:r>
          <w:rPr>
            <w:rStyle w:val="q4iawc"/>
            <w:lang w:val="en"/>
          </w:rPr>
          <w:delText>scheduled</w:delText>
        </w:r>
      </w:del>
      <w:r>
        <w:rPr>
          <w:rStyle w:val="q4iawc"/>
          <w:lang w:val="en"/>
        </w:rPr>
        <w:t xml:space="preserve"> at sampling occasion</w:t>
      </w:r>
      <w:r>
        <w:rPr>
          <w:rStyle w:val="q4iawc"/>
          <w:lang w:val="en" w:eastAsia="zh-CN"/>
        </w:rPr>
        <w:t xml:space="preserve"> </w:t>
      </w:r>
      <m:oMath>
        <m:r>
          <w:rPr>
            <w:rStyle w:val="q4iawc"/>
            <w:rFonts w:ascii="Cambria Math" w:hAnsi="Cambria Math"/>
            <w:lang w:val="en"/>
          </w:rPr>
          <m:t>i</m:t>
        </m:r>
      </m:oMath>
      <w:r>
        <w:rPr>
          <w:rStyle w:val="q4iawc"/>
          <w:lang w:val="en"/>
        </w:rPr>
        <w:t xml:space="preserve">, </w:t>
      </w:r>
      <m:oMath>
        <m:sSub>
          <m:sSubPr>
            <m:ctrlPr>
              <w:rPr>
                <w:rFonts w:ascii="Cambria Math" w:eastAsia="仿宋" w:hAnsi="Cambria Math"/>
                <w:i/>
              </w:rPr>
            </m:ctrlPr>
          </m:sSubPr>
          <m:e>
            <m:r>
              <w:rPr>
                <w:rFonts w:ascii="Cambria Math" w:eastAsia="仿宋" w:hAnsi="Cambria Math"/>
              </w:rPr>
              <m:t>N</m:t>
            </m:r>
          </m:e>
          <m:sub>
            <m:r>
              <w:rPr>
                <w:rFonts w:ascii="Cambria Math" w:eastAsia="仿宋" w:hAnsi="Cambria Math"/>
              </w:rPr>
              <m:t>UT</m:t>
            </m:r>
            <m:r>
              <w:rPr>
                <w:rFonts w:ascii="Cambria Math" w:eastAsia="仿宋" w:hAnsi="Cambria Math"/>
              </w:rPr>
              <m:t>,</m:t>
            </m:r>
            <m:r>
              <w:rPr>
                <w:rFonts w:ascii="Cambria Math" w:eastAsia="仿宋" w:hAnsi="Cambria Math"/>
              </w:rPr>
              <m:t>i</m:t>
            </m:r>
          </m:sub>
        </m:sSub>
        <m:r>
          <w:rPr>
            <w:rFonts w:ascii="Cambria Math" w:eastAsia="仿宋" w:hAnsi="Cambria Math"/>
          </w:rPr>
          <m:t>(</m:t>
        </m:r>
        <m:r>
          <w:rPr>
            <w:rFonts w:ascii="Cambria Math" w:eastAsia="仿宋" w:hAnsi="Cambria Math"/>
          </w:rPr>
          <m:t>T</m:t>
        </m:r>
        <m:r>
          <w:rPr>
            <w:rFonts w:ascii="Cambria Math" w:eastAsia="仿宋" w:hAnsi="Cambria Math"/>
          </w:rPr>
          <m:t>)</m:t>
        </m:r>
      </m:oMath>
      <w:r>
        <w:rPr>
          <w:rStyle w:val="q4iawc"/>
          <w:lang w:val="en"/>
        </w:rPr>
        <w:t>=0;</w:t>
      </w:r>
    </w:p>
    <w:p w14:paraId="12D881DC" w14:textId="77777777" w:rsidR="00A30704" w:rsidRDefault="004367C2">
      <w:pPr>
        <w:pStyle w:val="NO"/>
        <w:rPr>
          <w:rStyle w:val="q4iawc"/>
          <w:lang w:eastAsia="zh-CN"/>
        </w:rPr>
      </w:pPr>
      <w:r>
        <w:rPr>
          <w:rStyle w:val="q4iawc"/>
          <w:lang w:eastAsia="zh-CN"/>
        </w:rPr>
        <w:t>NOTE:</w:t>
      </w:r>
      <w:r>
        <w:rPr>
          <w:rStyle w:val="q4iawc"/>
          <w:lang w:eastAsia="zh-CN"/>
        </w:rPr>
        <w:tab/>
      </w:r>
      <w:r>
        <w:rPr>
          <w:rStyle w:val="q4iawc"/>
          <w:lang w:val="en"/>
        </w:rPr>
        <w:t xml:space="preserve">UL data </w:t>
      </w:r>
      <w:ins w:id="20" w:author="Zyt" w:date="2024-05-16T15:09:00Z">
        <w:r>
          <w:rPr>
            <w:rStyle w:val="q4iawc"/>
            <w:rFonts w:hint="eastAsia"/>
            <w:lang w:val="en"/>
          </w:rPr>
          <w:t>transmitted</w:t>
        </w:r>
      </w:ins>
      <w:del w:id="21" w:author="Zyt" w:date="2024-05-16T15:09:00Z">
        <w:r>
          <w:rPr>
            <w:rStyle w:val="q4iawc"/>
            <w:lang w:val="en"/>
          </w:rPr>
          <w:delText>scheduled</w:delText>
        </w:r>
      </w:del>
      <w:r>
        <w:rPr>
          <w:rStyle w:val="q4iawc"/>
          <w:lang w:eastAsia="zh-CN"/>
        </w:rPr>
        <w:t xml:space="preserve"> is </w:t>
      </w:r>
      <w:ins w:id="22" w:author="Zyt" w:date="2024-05-16T15:09:00Z">
        <w:r>
          <w:rPr>
            <w:rStyle w:val="q4iawc"/>
            <w:rFonts w:hint="eastAsia"/>
            <w:lang w:val="en"/>
          </w:rPr>
          <w:t>transmitted</w:t>
        </w:r>
      </w:ins>
      <w:del w:id="23" w:author="Zyt" w:date="2024-05-16T15:09:00Z">
        <w:r>
          <w:rPr>
            <w:rStyle w:val="q4iawc"/>
            <w:lang w:val="en"/>
          </w:rPr>
          <w:delText>scheduled</w:delText>
        </w:r>
      </w:del>
      <w:r>
        <w:rPr>
          <w:rStyle w:val="q4iawc"/>
          <w:lang w:eastAsia="zh-CN"/>
        </w:rPr>
        <w:t xml:space="preserve"> data of user plane, such as </w:t>
      </w:r>
      <w:proofErr w:type="spellStart"/>
      <w:r>
        <w:rPr>
          <w:rStyle w:val="q4iawc"/>
          <w:lang w:eastAsia="zh-CN"/>
        </w:rPr>
        <w:t>eMBB</w:t>
      </w:r>
      <w:proofErr w:type="spellEnd"/>
      <w:r>
        <w:rPr>
          <w:rStyle w:val="q4iawc"/>
          <w:lang w:eastAsia="zh-CN"/>
        </w:rPr>
        <w:t xml:space="preserve"> data, URLLC data, etc.</w:t>
      </w:r>
    </w:p>
    <w:p w14:paraId="12D881DD" w14:textId="77777777" w:rsidR="00A30704" w:rsidRDefault="004367C2">
      <w:pPr>
        <w:ind w:left="540"/>
        <w:rPr>
          <w:rFonts w:eastAsia="仿宋"/>
        </w:rPr>
      </w:pPr>
      <m:oMath>
        <m:r>
          <w:rPr>
            <w:rFonts w:ascii="Cambria Math" w:eastAsia="仿宋" w:hAnsi="Cambria Math"/>
          </w:rPr>
          <m:t>T</m:t>
        </m:r>
      </m:oMath>
      <w:r>
        <w:rPr>
          <w:rFonts w:eastAsia="仿宋"/>
        </w:rPr>
        <w:t xml:space="preserve"> denotes the time </w:t>
      </w:r>
      <w:r>
        <w:rPr>
          <w:lang w:eastAsia="zh-CN"/>
        </w:rPr>
        <w:t>period</w:t>
      </w:r>
      <w:r>
        <w:rPr>
          <w:rFonts w:eastAsia="仿宋"/>
        </w:rPr>
        <w:t xml:space="preserve"> during which measurement is </w:t>
      </w:r>
      <w:proofErr w:type="gramStart"/>
      <w:r>
        <w:rPr>
          <w:rFonts w:eastAsia="仿宋"/>
        </w:rPr>
        <w:t>performed;</w:t>
      </w:r>
      <w:proofErr w:type="gramEnd"/>
    </w:p>
    <w:p w14:paraId="12D881DE" w14:textId="77777777" w:rsidR="00A30704" w:rsidRDefault="004367C2">
      <w:pPr>
        <w:ind w:left="540"/>
        <w:rPr>
          <w:rFonts w:eastAsia="仿宋"/>
          <w:lang w:eastAsia="zh-CN"/>
        </w:rPr>
      </w:pPr>
      <m:oMath>
        <m:r>
          <w:rPr>
            <w:rStyle w:val="q4iawc"/>
            <w:rFonts w:ascii="Cambria Math" w:hAnsi="Cambria Math"/>
            <w:lang w:val="en"/>
          </w:rPr>
          <m:t>i</m:t>
        </m:r>
      </m:oMath>
      <w:r>
        <w:rPr>
          <w:rFonts w:eastAsia="仿宋"/>
        </w:rPr>
        <w:t xml:space="preserve"> denotes sampling occasion (e.g. 1 slot) during time period </w:t>
      </w:r>
      <m:oMath>
        <m:r>
          <w:rPr>
            <w:rFonts w:ascii="Cambria Math" w:eastAsia="仿宋" w:hAnsi="Cambria Math"/>
          </w:rPr>
          <m:t>T</m:t>
        </m:r>
      </m:oMath>
      <w:r>
        <w:rPr>
          <w:rFonts w:eastAsia="仿宋"/>
        </w:rPr>
        <w:t>.</w:t>
      </w:r>
    </w:p>
    <w:p w14:paraId="12D881DF" w14:textId="77777777" w:rsidR="00A30704" w:rsidRDefault="004367C2">
      <w:pPr>
        <w:pStyle w:val="B1"/>
        <w:rPr>
          <w:rFonts w:eastAsia="仿宋"/>
          <w:lang w:eastAsia="zh-CN"/>
        </w:rPr>
      </w:pPr>
      <w:r>
        <w:rPr>
          <w:rFonts w:eastAsia="仿宋"/>
          <w:lang w:eastAsia="zh-CN"/>
        </w:rPr>
        <w:t>d)</w:t>
      </w:r>
      <w:r>
        <w:rPr>
          <w:rFonts w:eastAsia="仿宋"/>
          <w:lang w:eastAsia="zh-CN"/>
        </w:rPr>
        <w:tab/>
        <w:t>A single integer value from 0 to 100.</w:t>
      </w:r>
    </w:p>
    <w:p w14:paraId="12D881E0" w14:textId="77777777" w:rsidR="00A30704" w:rsidRDefault="004367C2">
      <w:pPr>
        <w:pStyle w:val="B1"/>
        <w:rPr>
          <w:rFonts w:eastAsia="仿宋"/>
          <w:lang w:eastAsia="zh-CN"/>
        </w:rPr>
      </w:pPr>
      <w:r>
        <w:rPr>
          <w:rFonts w:eastAsia="仿宋"/>
          <w:lang w:eastAsia="zh-CN"/>
        </w:rPr>
        <w:t>e)</w:t>
      </w:r>
      <w:r>
        <w:rPr>
          <w:rFonts w:eastAsia="仿宋"/>
          <w:lang w:eastAsia="zh-CN"/>
        </w:rPr>
        <w:tab/>
      </w:r>
      <w:proofErr w:type="spellStart"/>
      <w:r>
        <w:rPr>
          <w:rFonts w:eastAsia="仿宋"/>
          <w:lang w:eastAsia="zh-CN"/>
        </w:rPr>
        <w:t>RRU.CiUtUl</w:t>
      </w:r>
      <w:proofErr w:type="spellEnd"/>
      <w:r>
        <w:rPr>
          <w:rFonts w:eastAsia="仿宋"/>
          <w:lang w:eastAsia="zh-CN"/>
        </w:rPr>
        <w:t>, which indicates the</w:t>
      </w:r>
      <w:r>
        <w:rPr>
          <w:rStyle w:val="q4iawc"/>
          <w:lang w:val="en"/>
        </w:rPr>
        <w:t xml:space="preserve"> proportion of time domain resources that invoke the CI feature</w:t>
      </w:r>
    </w:p>
    <w:p w14:paraId="12D881E1" w14:textId="77777777" w:rsidR="00A30704" w:rsidRDefault="004367C2">
      <w:pPr>
        <w:pStyle w:val="B1"/>
        <w:rPr>
          <w:rFonts w:eastAsia="仿宋"/>
          <w:lang w:eastAsia="zh-CN"/>
        </w:rPr>
      </w:pPr>
      <w:r>
        <w:rPr>
          <w:rFonts w:eastAsia="仿宋"/>
          <w:lang w:eastAsia="zh-CN"/>
        </w:rPr>
        <w:t>f)</w:t>
      </w:r>
      <w:r>
        <w:rPr>
          <w:rFonts w:eastAsia="仿宋"/>
          <w:lang w:eastAsia="zh-CN"/>
        </w:rPr>
        <w:tab/>
      </w:r>
      <w:proofErr w:type="spellStart"/>
      <w:r>
        <w:rPr>
          <w:rFonts w:eastAsia="仿宋"/>
          <w:lang w:eastAsia="zh-CN"/>
        </w:rPr>
        <w:t>NRCellDU</w:t>
      </w:r>
      <w:proofErr w:type="spellEnd"/>
      <w:r>
        <w:rPr>
          <w:rFonts w:eastAsia="仿宋"/>
          <w:lang w:eastAsia="zh-CN"/>
        </w:rPr>
        <w:t xml:space="preserve"> </w:t>
      </w:r>
    </w:p>
    <w:p w14:paraId="12D881E2" w14:textId="77777777" w:rsidR="00A30704" w:rsidRDefault="004367C2">
      <w:pPr>
        <w:pStyle w:val="B1"/>
        <w:rPr>
          <w:rFonts w:eastAsia="仿宋"/>
          <w:lang w:eastAsia="zh-CN"/>
        </w:rPr>
      </w:pPr>
      <w:r>
        <w:rPr>
          <w:rFonts w:eastAsia="仿宋"/>
          <w:lang w:eastAsia="zh-CN"/>
        </w:rPr>
        <w:t>g)</w:t>
      </w:r>
      <w:r>
        <w:rPr>
          <w:rFonts w:eastAsia="仿宋"/>
          <w:lang w:eastAsia="zh-CN"/>
        </w:rPr>
        <w:tab/>
        <w:t>Valid for packet switched traffic</w:t>
      </w:r>
    </w:p>
    <w:p w14:paraId="12D881E3" w14:textId="77777777" w:rsidR="00A30704" w:rsidRDefault="004367C2">
      <w:pPr>
        <w:pStyle w:val="B1"/>
        <w:rPr>
          <w:rFonts w:eastAsia="仿宋"/>
          <w:lang w:eastAsia="zh-CN"/>
        </w:rPr>
      </w:pPr>
      <w:r>
        <w:rPr>
          <w:rFonts w:eastAsia="仿宋"/>
          <w:lang w:eastAsia="zh-CN"/>
        </w:rPr>
        <w:t>h)</w:t>
      </w:r>
      <w:r>
        <w:rPr>
          <w:rFonts w:eastAsia="仿宋"/>
          <w:lang w:eastAsia="zh-CN"/>
        </w:rPr>
        <w:tab/>
        <w:t>5GS</w:t>
      </w:r>
    </w:p>
    <w:p w14:paraId="12D881E4" w14:textId="77777777" w:rsidR="00A30704" w:rsidRDefault="004367C2">
      <w:pPr>
        <w:ind w:firstLine="284"/>
        <w:rPr>
          <w:rFonts w:eastAsia="仿宋"/>
          <w:lang w:eastAsia="zh-CN"/>
        </w:rPr>
      </w:pPr>
      <w:proofErr w:type="spellStart"/>
      <w:r>
        <w:rPr>
          <w:rFonts w:eastAsia="仿宋"/>
          <w:lang w:eastAsia="zh-CN"/>
        </w:rPr>
        <w:t>i</w:t>
      </w:r>
      <w:proofErr w:type="spellEnd"/>
      <w:r>
        <w:rPr>
          <w:rFonts w:eastAsia="仿宋"/>
          <w:lang w:eastAsia="zh-CN"/>
        </w:rPr>
        <w:t>)</w:t>
      </w:r>
      <w:r>
        <w:rPr>
          <w:rFonts w:eastAsia="仿宋"/>
          <w:lang w:eastAsia="zh-CN"/>
        </w:rPr>
        <w:tab/>
        <w:t xml:space="preserve">One usage of this measurement is for </w:t>
      </w:r>
      <w:r>
        <w:rPr>
          <w:rStyle w:val="q4iawc"/>
          <w:lang w:val="en"/>
        </w:rPr>
        <w:t xml:space="preserve">evaluating the resource load of URLLC services under </w:t>
      </w:r>
      <w:proofErr w:type="spellStart"/>
      <w:r>
        <w:rPr>
          <w:rStyle w:val="q4iawc"/>
          <w:lang w:val="en"/>
        </w:rPr>
        <w:t>eMBB</w:t>
      </w:r>
      <w:proofErr w:type="spellEnd"/>
      <w:r>
        <w:rPr>
          <w:rStyle w:val="q4iawc"/>
          <w:lang w:val="en"/>
        </w:rPr>
        <w:t xml:space="preserve"> and URLLC </w:t>
      </w:r>
      <w:r>
        <w:rPr>
          <w:rStyle w:val="q4iawc"/>
          <w:lang w:val="en-US" w:eastAsia="zh-CN"/>
        </w:rPr>
        <w:tab/>
      </w:r>
      <w:r>
        <w:rPr>
          <w:rStyle w:val="q4iawc"/>
          <w:lang w:val="en-US" w:eastAsia="zh-CN"/>
        </w:rPr>
        <w:tab/>
      </w:r>
      <w:r>
        <w:rPr>
          <w:rStyle w:val="q4iawc"/>
          <w:lang w:val="en"/>
        </w:rPr>
        <w:t>multiplexing scenarios</w:t>
      </w:r>
      <w:r>
        <w:rPr>
          <w:rFonts w:eastAsia="仿宋"/>
          <w:lang w:eastAsia="zh-CN"/>
        </w:rPr>
        <w:t>.</w:t>
      </w:r>
    </w:p>
    <w:p w14:paraId="12D881E5" w14:textId="77777777" w:rsidR="00A30704" w:rsidRDefault="00A30704">
      <w:pPr>
        <w:pStyle w:val="B1"/>
        <w:sectPr w:rsidR="00A30704">
          <w:headerReference w:type="even" r:id="rId15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30704" w14:paraId="12D881E7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D881E6" w14:textId="77777777" w:rsidR="00A30704" w:rsidRDefault="004367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End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  Change</w:t>
            </w:r>
            <w:proofErr w:type="gramEnd"/>
          </w:p>
        </w:tc>
      </w:tr>
    </w:tbl>
    <w:p w14:paraId="12D881E8" w14:textId="77777777" w:rsidR="00A30704" w:rsidRDefault="00A30704"/>
    <w:sectPr w:rsidR="00A30704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John MEREDITH" w:date="2020-02-03T09:35:00Z" w:initials="JMM">
    <w:p w14:paraId="12D881E9" w14:textId="77777777" w:rsidR="00A30704" w:rsidRDefault="004367C2">
      <w:pPr>
        <w:pStyle w:val="af2"/>
      </w:pP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2D881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2D881E9" w16cid:durableId="0E1A57E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2A7CA" w14:textId="77777777" w:rsidR="003860D6" w:rsidRDefault="003860D6">
      <w:pPr>
        <w:spacing w:after="0"/>
      </w:pPr>
      <w:r>
        <w:separator/>
      </w:r>
    </w:p>
  </w:endnote>
  <w:endnote w:type="continuationSeparator" w:id="0">
    <w:p w14:paraId="02E02603" w14:textId="77777777" w:rsidR="003860D6" w:rsidRDefault="003860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42562" w14:textId="77777777" w:rsidR="003860D6" w:rsidRDefault="003860D6">
      <w:pPr>
        <w:spacing w:after="0"/>
      </w:pPr>
      <w:r>
        <w:separator/>
      </w:r>
    </w:p>
  </w:footnote>
  <w:footnote w:type="continuationSeparator" w:id="0">
    <w:p w14:paraId="21837CF1" w14:textId="77777777" w:rsidR="003860D6" w:rsidRDefault="003860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881EC" w14:textId="77777777" w:rsidR="00A30704" w:rsidRDefault="004367C2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881ED" w14:textId="77777777" w:rsidR="00A30704" w:rsidRDefault="00A30704">
    <w:pPr>
      <w:pStyle w:val="af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881EE" w14:textId="77777777" w:rsidR="00A30704" w:rsidRDefault="004367C2">
    <w:pPr>
      <w:pStyle w:val="aff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881EF" w14:textId="77777777" w:rsidR="00A30704" w:rsidRDefault="00A30704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1595550172">
    <w:abstractNumId w:val="2"/>
  </w:num>
  <w:num w:numId="2" w16cid:durableId="1939285587">
    <w:abstractNumId w:val="1"/>
  </w:num>
  <w:num w:numId="3" w16cid:durableId="2124108777">
    <w:abstractNumId w:val="0"/>
  </w:num>
  <w:num w:numId="4" w16cid:durableId="22356705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ohn MEREDITH">
    <w15:presenceInfo w15:providerId="AD" w15:userId="S::John.Meredith@etsi.org::524b9e6e-771c-4a58-828a-fb0a2ef64260"/>
  </w15:person>
  <w15:person w15:author="Zyt">
    <w15:presenceInfo w15:providerId="None" w15:userId="Zy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9734E"/>
    <w:rsid w:val="001A08B3"/>
    <w:rsid w:val="001A7B60"/>
    <w:rsid w:val="001B52F0"/>
    <w:rsid w:val="001B7A65"/>
    <w:rsid w:val="001E293E"/>
    <w:rsid w:val="001E41F3"/>
    <w:rsid w:val="0026004D"/>
    <w:rsid w:val="002640DD"/>
    <w:rsid w:val="00267729"/>
    <w:rsid w:val="00267CD3"/>
    <w:rsid w:val="00275D12"/>
    <w:rsid w:val="00284FEB"/>
    <w:rsid w:val="002860C4"/>
    <w:rsid w:val="002B5741"/>
    <w:rsid w:val="002E472E"/>
    <w:rsid w:val="002F1C0F"/>
    <w:rsid w:val="002F5BEA"/>
    <w:rsid w:val="00305409"/>
    <w:rsid w:val="0034108E"/>
    <w:rsid w:val="0035508C"/>
    <w:rsid w:val="003609EF"/>
    <w:rsid w:val="0036231A"/>
    <w:rsid w:val="00374DD4"/>
    <w:rsid w:val="003860D6"/>
    <w:rsid w:val="003A49CB"/>
    <w:rsid w:val="003E1A36"/>
    <w:rsid w:val="003F38D8"/>
    <w:rsid w:val="00410371"/>
    <w:rsid w:val="004242F1"/>
    <w:rsid w:val="004367C2"/>
    <w:rsid w:val="00445829"/>
    <w:rsid w:val="004805AC"/>
    <w:rsid w:val="004A52C6"/>
    <w:rsid w:val="004B75B7"/>
    <w:rsid w:val="004D1D31"/>
    <w:rsid w:val="004F2CBA"/>
    <w:rsid w:val="005009D9"/>
    <w:rsid w:val="0051580D"/>
    <w:rsid w:val="00547111"/>
    <w:rsid w:val="00552668"/>
    <w:rsid w:val="0056060A"/>
    <w:rsid w:val="005658F2"/>
    <w:rsid w:val="00592D74"/>
    <w:rsid w:val="005D6EAF"/>
    <w:rsid w:val="005E2C44"/>
    <w:rsid w:val="00621188"/>
    <w:rsid w:val="006257ED"/>
    <w:rsid w:val="0065536E"/>
    <w:rsid w:val="00665C47"/>
    <w:rsid w:val="006755AA"/>
    <w:rsid w:val="0068622F"/>
    <w:rsid w:val="00695808"/>
    <w:rsid w:val="006A325B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D48E2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30704"/>
    <w:rsid w:val="00A47E70"/>
    <w:rsid w:val="00A50CF0"/>
    <w:rsid w:val="00A641A3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B6386"/>
    <w:rsid w:val="00FE16F1"/>
    <w:rsid w:val="0B7E67EB"/>
    <w:rsid w:val="0E773F4A"/>
    <w:rsid w:val="183C0DD2"/>
    <w:rsid w:val="18652158"/>
    <w:rsid w:val="1C3B3861"/>
    <w:rsid w:val="1F6B6F1B"/>
    <w:rsid w:val="206D1FCE"/>
    <w:rsid w:val="2E36595B"/>
    <w:rsid w:val="36793146"/>
    <w:rsid w:val="422D4674"/>
    <w:rsid w:val="454C21C0"/>
    <w:rsid w:val="461B1594"/>
    <w:rsid w:val="481935D8"/>
    <w:rsid w:val="4C8B2A03"/>
    <w:rsid w:val="4E91587C"/>
    <w:rsid w:val="58DE27C9"/>
    <w:rsid w:val="5D134338"/>
    <w:rsid w:val="5DDF7861"/>
    <w:rsid w:val="61277B74"/>
    <w:rsid w:val="63DD51D6"/>
    <w:rsid w:val="79F458A4"/>
    <w:rsid w:val="7CBC3397"/>
    <w:rsid w:val="7D5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D88143"/>
  <w15:docId w15:val="{EDE3A076-B459-408C-9A31-AC6DDB9E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eastAsia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eastAsia="Times New Roman" w:hAnsi="Times New Roman"/>
      <w:sz w:val="22"/>
      <w:lang w:val="en-GB" w:eastAsia="en-US"/>
    </w:rPr>
  </w:style>
  <w:style w:type="paragraph" w:styleId="21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a7">
    <w:name w:val="table of authorities"/>
    <w:basedOn w:val="a"/>
    <w:next w:val="a"/>
    <w:semiHidden/>
    <w:unhideWhenUsed/>
    <w:qFormat/>
    <w:pPr>
      <w:spacing w:after="0"/>
      <w:ind w:left="200" w:hanging="200"/>
    </w:pPr>
  </w:style>
  <w:style w:type="paragraph" w:styleId="a8">
    <w:name w:val="Note Heading"/>
    <w:basedOn w:val="a"/>
    <w:next w:val="a"/>
    <w:link w:val="a9"/>
    <w:semiHidden/>
    <w:unhideWhenUsed/>
    <w:qFormat/>
    <w:pPr>
      <w:spacing w:after="0"/>
    </w:pPr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2"/>
    <w:qFormat/>
    <w:pPr>
      <w:ind w:left="1135"/>
    </w:pPr>
  </w:style>
  <w:style w:type="paragraph" w:styleId="22">
    <w:name w:val="List Bullet 2"/>
    <w:basedOn w:val="aa"/>
    <w:qFormat/>
    <w:pPr>
      <w:ind w:left="851"/>
    </w:pPr>
  </w:style>
  <w:style w:type="paragraph" w:styleId="aa">
    <w:name w:val="List Bullet"/>
    <w:basedOn w:val="a5"/>
    <w:qFormat/>
  </w:style>
  <w:style w:type="paragraph" w:styleId="80">
    <w:name w:val="index 8"/>
    <w:basedOn w:val="a"/>
    <w:next w:val="a"/>
    <w:semiHidden/>
    <w:unhideWhenUsed/>
    <w:qFormat/>
    <w:pPr>
      <w:spacing w:after="0"/>
      <w:ind w:left="1600" w:hanging="200"/>
    </w:pPr>
  </w:style>
  <w:style w:type="paragraph" w:styleId="ab">
    <w:name w:val="E-mail Signature"/>
    <w:basedOn w:val="a"/>
    <w:link w:val="ac"/>
    <w:semiHidden/>
    <w:unhideWhenUsed/>
    <w:qFormat/>
    <w:pPr>
      <w:spacing w:after="0"/>
    </w:pPr>
  </w:style>
  <w:style w:type="paragraph" w:styleId="ad">
    <w:name w:val="Normal Indent"/>
    <w:basedOn w:val="a"/>
    <w:semiHidden/>
    <w:unhideWhenUsed/>
    <w:qFormat/>
    <w:pPr>
      <w:ind w:left="720"/>
    </w:pPr>
  </w:style>
  <w:style w:type="paragraph" w:styleId="ae">
    <w:name w:val="caption"/>
    <w:basedOn w:val="a"/>
    <w:next w:val="a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51">
    <w:name w:val="index 5"/>
    <w:basedOn w:val="a"/>
    <w:next w:val="a"/>
    <w:semiHidden/>
    <w:unhideWhenUsed/>
    <w:qFormat/>
    <w:pPr>
      <w:spacing w:after="0"/>
      <w:ind w:left="1000" w:hanging="200"/>
    </w:pPr>
  </w:style>
  <w:style w:type="paragraph" w:styleId="af">
    <w:name w:val="envelope address"/>
    <w:basedOn w:val="a"/>
    <w:semiHidden/>
    <w:unhideWhenUsed/>
    <w:qFormat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f1">
    <w:name w:val="toa heading"/>
    <w:basedOn w:val="a"/>
    <w:next w:val="a"/>
    <w:semiHidden/>
    <w:unhideWhenUsed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annotation text"/>
    <w:basedOn w:val="a"/>
    <w:semiHidden/>
    <w:qFormat/>
  </w:style>
  <w:style w:type="paragraph" w:styleId="60">
    <w:name w:val="index 6"/>
    <w:basedOn w:val="a"/>
    <w:next w:val="a"/>
    <w:semiHidden/>
    <w:unhideWhenUsed/>
    <w:qFormat/>
    <w:pPr>
      <w:spacing w:after="0"/>
      <w:ind w:left="1200" w:hanging="200"/>
    </w:pPr>
  </w:style>
  <w:style w:type="paragraph" w:styleId="af3">
    <w:name w:val="Salutation"/>
    <w:basedOn w:val="a"/>
    <w:next w:val="a"/>
    <w:link w:val="af4"/>
    <w:qFormat/>
  </w:style>
  <w:style w:type="paragraph" w:styleId="33">
    <w:name w:val="Body Text 3"/>
    <w:basedOn w:val="a"/>
    <w:link w:val="34"/>
    <w:semiHidden/>
    <w:unhideWhenUsed/>
    <w:qFormat/>
    <w:pPr>
      <w:spacing w:after="120"/>
    </w:pPr>
    <w:rPr>
      <w:sz w:val="16"/>
      <w:szCs w:val="16"/>
    </w:rPr>
  </w:style>
  <w:style w:type="paragraph" w:styleId="af5">
    <w:name w:val="Closing"/>
    <w:basedOn w:val="a"/>
    <w:link w:val="af6"/>
    <w:semiHidden/>
    <w:unhideWhenUsed/>
    <w:qFormat/>
    <w:pPr>
      <w:spacing w:after="0"/>
      <w:ind w:left="4252"/>
    </w:pPr>
  </w:style>
  <w:style w:type="paragraph" w:styleId="af7">
    <w:name w:val="Body Text"/>
    <w:basedOn w:val="a"/>
    <w:link w:val="af8"/>
    <w:semiHidden/>
    <w:unhideWhenUsed/>
    <w:qFormat/>
    <w:pPr>
      <w:spacing w:after="120"/>
    </w:pPr>
  </w:style>
  <w:style w:type="paragraph" w:styleId="af9">
    <w:name w:val="Body Text Indent"/>
    <w:basedOn w:val="a"/>
    <w:link w:val="afa"/>
    <w:semiHidden/>
    <w:unhideWhenUsed/>
    <w:qFormat/>
    <w:pPr>
      <w:spacing w:after="120"/>
      <w:ind w:left="283"/>
    </w:pPr>
  </w:style>
  <w:style w:type="paragraph" w:styleId="3">
    <w:name w:val="List Number 3"/>
    <w:basedOn w:val="a"/>
    <w:semiHidden/>
    <w:unhideWhenUsed/>
    <w:qFormat/>
    <w:pPr>
      <w:numPr>
        <w:numId w:val="1"/>
      </w:numPr>
      <w:contextualSpacing/>
    </w:pPr>
  </w:style>
  <w:style w:type="paragraph" w:styleId="afb">
    <w:name w:val="List Continue"/>
    <w:basedOn w:val="a"/>
    <w:semiHidden/>
    <w:unhideWhenUsed/>
    <w:qFormat/>
    <w:pPr>
      <w:spacing w:after="120"/>
      <w:ind w:left="283"/>
      <w:contextualSpacing/>
    </w:pPr>
  </w:style>
  <w:style w:type="paragraph" w:styleId="afc">
    <w:name w:val="Block Text"/>
    <w:basedOn w:val="a"/>
    <w:semiHidden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TML">
    <w:name w:val="HTML Address"/>
    <w:basedOn w:val="a"/>
    <w:link w:val="HTML0"/>
    <w:semiHidden/>
    <w:unhideWhenUsed/>
    <w:qFormat/>
    <w:pPr>
      <w:spacing w:after="0"/>
    </w:pPr>
    <w:rPr>
      <w:i/>
      <w:iCs/>
    </w:rPr>
  </w:style>
  <w:style w:type="paragraph" w:styleId="42">
    <w:name w:val="index 4"/>
    <w:basedOn w:val="a"/>
    <w:next w:val="a"/>
    <w:semiHidden/>
    <w:unhideWhenUsed/>
    <w:qFormat/>
    <w:pPr>
      <w:spacing w:after="0"/>
      <w:ind w:left="800" w:hanging="200"/>
    </w:pPr>
  </w:style>
  <w:style w:type="paragraph" w:styleId="afd">
    <w:name w:val="Plain Text"/>
    <w:basedOn w:val="a"/>
    <w:link w:val="afe"/>
    <w:semiHidden/>
    <w:unhideWhenUsed/>
    <w:qFormat/>
    <w:pPr>
      <w:spacing w:after="0"/>
    </w:pPr>
    <w:rPr>
      <w:rFonts w:ascii="Consolas" w:hAnsi="Consolas"/>
      <w:sz w:val="21"/>
      <w:szCs w:val="21"/>
    </w:rPr>
  </w:style>
  <w:style w:type="paragraph" w:styleId="52">
    <w:name w:val="List Bullet 5"/>
    <w:basedOn w:val="41"/>
    <w:qFormat/>
    <w:pPr>
      <w:ind w:left="1702"/>
    </w:pPr>
  </w:style>
  <w:style w:type="paragraph" w:styleId="4">
    <w:name w:val="List Number 4"/>
    <w:basedOn w:val="a"/>
    <w:semiHidden/>
    <w:unhideWhenUsed/>
    <w:qFormat/>
    <w:pPr>
      <w:numPr>
        <w:numId w:val="2"/>
      </w:numPr>
      <w:contextualSpacing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35">
    <w:name w:val="index 3"/>
    <w:basedOn w:val="a"/>
    <w:next w:val="a"/>
    <w:semiHidden/>
    <w:unhideWhenUsed/>
    <w:qFormat/>
    <w:pPr>
      <w:spacing w:after="0"/>
      <w:ind w:left="600" w:hanging="200"/>
    </w:pPr>
  </w:style>
  <w:style w:type="paragraph" w:styleId="aff">
    <w:name w:val="Date"/>
    <w:basedOn w:val="a"/>
    <w:next w:val="a"/>
    <w:link w:val="aff0"/>
    <w:qFormat/>
  </w:style>
  <w:style w:type="paragraph" w:styleId="23">
    <w:name w:val="Body Text Indent 2"/>
    <w:basedOn w:val="a"/>
    <w:link w:val="24"/>
    <w:semiHidden/>
    <w:unhideWhenUsed/>
    <w:qFormat/>
    <w:pPr>
      <w:spacing w:after="120" w:line="480" w:lineRule="auto"/>
      <w:ind w:left="283"/>
    </w:pPr>
  </w:style>
  <w:style w:type="paragraph" w:styleId="aff1">
    <w:name w:val="endnote text"/>
    <w:basedOn w:val="a"/>
    <w:link w:val="aff2"/>
    <w:semiHidden/>
    <w:unhideWhenUsed/>
    <w:qFormat/>
    <w:pPr>
      <w:spacing w:after="0"/>
    </w:pPr>
  </w:style>
  <w:style w:type="paragraph" w:styleId="53">
    <w:name w:val="List Continue 5"/>
    <w:basedOn w:val="a"/>
    <w:semiHidden/>
    <w:unhideWhenUsed/>
    <w:qFormat/>
    <w:pPr>
      <w:spacing w:after="120"/>
      <w:ind w:left="1415"/>
      <w:contextualSpacing/>
    </w:pPr>
  </w:style>
  <w:style w:type="paragraph" w:styleId="aff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f4">
    <w:name w:val="footer"/>
    <w:basedOn w:val="aff5"/>
    <w:qFormat/>
    <w:pPr>
      <w:jc w:val="center"/>
    </w:pPr>
    <w:rPr>
      <w:i/>
    </w:rPr>
  </w:style>
  <w:style w:type="paragraph" w:styleId="aff5">
    <w:name w:val="header"/>
    <w:link w:val="aff6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ff7">
    <w:name w:val="envelope return"/>
    <w:basedOn w:val="a"/>
    <w:semiHidden/>
    <w:unhideWhenUsed/>
    <w:qFormat/>
    <w:pPr>
      <w:spacing w:after="0"/>
    </w:pPr>
    <w:rPr>
      <w:rFonts w:asciiTheme="majorHAnsi" w:eastAsiaTheme="majorEastAsia" w:hAnsiTheme="majorHAnsi" w:cstheme="majorBidi"/>
    </w:rPr>
  </w:style>
  <w:style w:type="paragraph" w:styleId="aff8">
    <w:name w:val="Signature"/>
    <w:basedOn w:val="a"/>
    <w:link w:val="aff9"/>
    <w:semiHidden/>
    <w:unhideWhenUsed/>
    <w:qFormat/>
    <w:pPr>
      <w:spacing w:after="0"/>
      <w:ind w:left="4252"/>
    </w:pPr>
  </w:style>
  <w:style w:type="paragraph" w:styleId="43">
    <w:name w:val="List Continue 4"/>
    <w:basedOn w:val="a"/>
    <w:semiHidden/>
    <w:unhideWhenUsed/>
    <w:qFormat/>
    <w:pPr>
      <w:spacing w:after="120"/>
      <w:ind w:left="1132"/>
      <w:contextualSpacing/>
    </w:pPr>
  </w:style>
  <w:style w:type="paragraph" w:styleId="affa">
    <w:name w:val="index heading"/>
    <w:basedOn w:val="a"/>
    <w:next w:val="10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affb">
    <w:name w:val="Subtitle"/>
    <w:basedOn w:val="a"/>
    <w:next w:val="a"/>
    <w:link w:val="affc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5">
    <w:name w:val="List Number 5"/>
    <w:basedOn w:val="a"/>
    <w:semiHidden/>
    <w:unhideWhenUsed/>
    <w:qFormat/>
    <w:pPr>
      <w:numPr>
        <w:numId w:val="3"/>
      </w:numPr>
      <w:contextualSpacing/>
    </w:pPr>
  </w:style>
  <w:style w:type="paragraph" w:styleId="affd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1"/>
    <w:qFormat/>
    <w:pPr>
      <w:ind w:left="1418"/>
    </w:pPr>
  </w:style>
  <w:style w:type="paragraph" w:styleId="36">
    <w:name w:val="Body Text Indent 3"/>
    <w:basedOn w:val="a"/>
    <w:link w:val="37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70">
    <w:name w:val="index 7"/>
    <w:basedOn w:val="a"/>
    <w:next w:val="a"/>
    <w:semiHidden/>
    <w:unhideWhenUsed/>
    <w:qFormat/>
    <w:pPr>
      <w:spacing w:after="0"/>
      <w:ind w:left="1400" w:hanging="200"/>
    </w:pPr>
  </w:style>
  <w:style w:type="paragraph" w:styleId="90">
    <w:name w:val="index 9"/>
    <w:basedOn w:val="a"/>
    <w:next w:val="a"/>
    <w:semiHidden/>
    <w:unhideWhenUsed/>
    <w:qFormat/>
    <w:pPr>
      <w:spacing w:after="0"/>
      <w:ind w:left="1800" w:hanging="200"/>
    </w:pPr>
  </w:style>
  <w:style w:type="paragraph" w:styleId="affe">
    <w:name w:val="table of figures"/>
    <w:basedOn w:val="a"/>
    <w:next w:val="a"/>
    <w:semiHidden/>
    <w:unhideWhenUsed/>
    <w:qFormat/>
    <w:pPr>
      <w:spacing w:after="0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25">
    <w:name w:val="Body Text 2"/>
    <w:basedOn w:val="a"/>
    <w:link w:val="26"/>
    <w:semiHidden/>
    <w:unhideWhenUsed/>
    <w:pPr>
      <w:spacing w:after="120" w:line="480" w:lineRule="auto"/>
    </w:pPr>
  </w:style>
  <w:style w:type="paragraph" w:styleId="27">
    <w:name w:val="List Continue 2"/>
    <w:basedOn w:val="a"/>
    <w:semiHidden/>
    <w:unhideWhenUsed/>
    <w:qFormat/>
    <w:pPr>
      <w:spacing w:after="120"/>
      <w:ind w:left="566"/>
      <w:contextualSpacing/>
    </w:pPr>
  </w:style>
  <w:style w:type="paragraph" w:styleId="afff">
    <w:name w:val="Message Header"/>
    <w:basedOn w:val="a"/>
    <w:link w:val="afff0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HTML1">
    <w:name w:val="HTML Preformatted"/>
    <w:basedOn w:val="a"/>
    <w:link w:val="HTML2"/>
    <w:semiHidden/>
    <w:unhideWhenUsed/>
    <w:qFormat/>
    <w:pPr>
      <w:spacing w:after="0"/>
    </w:pPr>
    <w:rPr>
      <w:rFonts w:ascii="Consolas" w:hAnsi="Consolas"/>
    </w:rPr>
  </w:style>
  <w:style w:type="paragraph" w:styleId="afff1">
    <w:name w:val="Normal (Web)"/>
    <w:basedOn w:val="a"/>
    <w:semiHidden/>
    <w:unhideWhenUsed/>
    <w:qFormat/>
    <w:rPr>
      <w:sz w:val="24"/>
      <w:szCs w:val="24"/>
    </w:rPr>
  </w:style>
  <w:style w:type="paragraph" w:styleId="38">
    <w:name w:val="List Continue 3"/>
    <w:basedOn w:val="a"/>
    <w:semiHidden/>
    <w:unhideWhenUsed/>
    <w:qFormat/>
    <w:pPr>
      <w:spacing w:after="120"/>
      <w:ind w:left="849"/>
      <w:contextualSpacing/>
    </w:pPr>
  </w:style>
  <w:style w:type="paragraph" w:styleId="28">
    <w:name w:val="index 2"/>
    <w:basedOn w:val="10"/>
    <w:next w:val="a"/>
    <w:semiHidden/>
    <w:qFormat/>
    <w:pPr>
      <w:ind w:left="284"/>
    </w:pPr>
  </w:style>
  <w:style w:type="paragraph" w:styleId="afff2">
    <w:name w:val="Title"/>
    <w:basedOn w:val="a"/>
    <w:next w:val="a"/>
    <w:link w:val="afff3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4">
    <w:name w:val="annotation subject"/>
    <w:basedOn w:val="af2"/>
    <w:next w:val="af2"/>
    <w:semiHidden/>
    <w:qFormat/>
    <w:rPr>
      <w:b/>
      <w:bCs/>
    </w:rPr>
  </w:style>
  <w:style w:type="paragraph" w:styleId="afff5">
    <w:name w:val="Body Text First Indent"/>
    <w:basedOn w:val="af7"/>
    <w:link w:val="afff6"/>
    <w:qFormat/>
    <w:pPr>
      <w:spacing w:after="180"/>
      <w:ind w:firstLine="360"/>
    </w:pPr>
  </w:style>
  <w:style w:type="paragraph" w:styleId="29">
    <w:name w:val="Body Text First Indent 2"/>
    <w:basedOn w:val="af9"/>
    <w:link w:val="2a"/>
    <w:semiHidden/>
    <w:unhideWhenUsed/>
    <w:qFormat/>
    <w:pPr>
      <w:spacing w:after="180"/>
      <w:ind w:left="360" w:firstLine="360"/>
    </w:pPr>
  </w:style>
  <w:style w:type="character" w:styleId="afff7">
    <w:name w:val="FollowedHyperlink"/>
    <w:qFormat/>
    <w:rPr>
      <w:color w:val="800080"/>
      <w:u w:val="single"/>
    </w:rPr>
  </w:style>
  <w:style w:type="character" w:styleId="afff8">
    <w:name w:val="Hyperlink"/>
    <w:qFormat/>
    <w:rPr>
      <w:color w:val="0000FF"/>
      <w:u w:val="single"/>
    </w:rPr>
  </w:style>
  <w:style w:type="character" w:styleId="afff9">
    <w:name w:val="annotation reference"/>
    <w:semiHidden/>
    <w:qFormat/>
    <w:rPr>
      <w:sz w:val="16"/>
    </w:rPr>
  </w:style>
  <w:style w:type="character" w:styleId="afffa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5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4"/>
    <w:qFormat/>
  </w:style>
  <w:style w:type="paragraph" w:customStyle="1" w:styleId="B5">
    <w:name w:val="B5"/>
    <w:basedOn w:val="54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aff6">
    <w:name w:val="页眉 字符"/>
    <w:link w:val="aff5"/>
    <w:qFormat/>
    <w:rPr>
      <w:rFonts w:ascii="Arial" w:hAnsi="Arial"/>
      <w:b/>
      <w:sz w:val="18"/>
      <w:lang w:val="en-GB" w:eastAsia="en-US"/>
    </w:rPr>
  </w:style>
  <w:style w:type="paragraph" w:customStyle="1" w:styleId="11">
    <w:name w:val="书目1"/>
    <w:basedOn w:val="a"/>
    <w:next w:val="a"/>
    <w:uiPriority w:val="37"/>
    <w:semiHidden/>
    <w:unhideWhenUsed/>
  </w:style>
  <w:style w:type="character" w:customStyle="1" w:styleId="af8">
    <w:name w:val="正文文本 字符"/>
    <w:basedOn w:val="a0"/>
    <w:link w:val="af7"/>
    <w:semiHidden/>
    <w:rPr>
      <w:rFonts w:ascii="Times New Roman" w:hAnsi="Times New Roman"/>
      <w:lang w:val="en-GB" w:eastAsia="en-US"/>
    </w:rPr>
  </w:style>
  <w:style w:type="character" w:customStyle="1" w:styleId="26">
    <w:name w:val="正文文本 2 字符"/>
    <w:basedOn w:val="a0"/>
    <w:link w:val="25"/>
    <w:semiHidden/>
    <w:rPr>
      <w:rFonts w:ascii="Times New Roman" w:hAnsi="Times New Roman"/>
      <w:lang w:val="en-GB" w:eastAsia="en-US"/>
    </w:rPr>
  </w:style>
  <w:style w:type="character" w:customStyle="1" w:styleId="34">
    <w:name w:val="正文文本 3 字符"/>
    <w:basedOn w:val="a0"/>
    <w:link w:val="33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afff6">
    <w:name w:val="正文文本首行缩进 字符"/>
    <w:basedOn w:val="af8"/>
    <w:link w:val="afff5"/>
    <w:qFormat/>
    <w:rPr>
      <w:rFonts w:ascii="Times New Roman" w:hAnsi="Times New Roman"/>
      <w:lang w:val="en-GB" w:eastAsia="en-US"/>
    </w:rPr>
  </w:style>
  <w:style w:type="character" w:customStyle="1" w:styleId="afa">
    <w:name w:val="正文文本缩进 字符"/>
    <w:basedOn w:val="a0"/>
    <w:link w:val="af9"/>
    <w:semiHidden/>
    <w:qFormat/>
    <w:rPr>
      <w:rFonts w:ascii="Times New Roman" w:hAnsi="Times New Roman"/>
      <w:lang w:val="en-GB" w:eastAsia="en-US"/>
    </w:rPr>
  </w:style>
  <w:style w:type="character" w:customStyle="1" w:styleId="2a">
    <w:name w:val="正文文本首行缩进 2 字符"/>
    <w:basedOn w:val="afa"/>
    <w:link w:val="29"/>
    <w:semiHidden/>
    <w:qFormat/>
    <w:rPr>
      <w:rFonts w:ascii="Times New Roman" w:hAnsi="Times New Roman"/>
      <w:lang w:val="en-GB" w:eastAsia="en-US"/>
    </w:rPr>
  </w:style>
  <w:style w:type="character" w:customStyle="1" w:styleId="24">
    <w:name w:val="正文文本缩进 2 字符"/>
    <w:basedOn w:val="a0"/>
    <w:link w:val="23"/>
    <w:semiHidden/>
    <w:qFormat/>
    <w:rPr>
      <w:rFonts w:ascii="Times New Roman" w:hAnsi="Times New Roman"/>
      <w:lang w:val="en-GB" w:eastAsia="en-US"/>
    </w:rPr>
  </w:style>
  <w:style w:type="character" w:customStyle="1" w:styleId="37">
    <w:name w:val="正文文本缩进 3 字符"/>
    <w:basedOn w:val="a0"/>
    <w:link w:val="36"/>
    <w:semiHidden/>
    <w:qFormat/>
    <w:rPr>
      <w:rFonts w:ascii="Times New Roman" w:hAnsi="Times New Roman"/>
      <w:sz w:val="16"/>
      <w:szCs w:val="16"/>
      <w:lang w:val="en-GB" w:eastAsia="en-US"/>
    </w:rPr>
  </w:style>
  <w:style w:type="character" w:customStyle="1" w:styleId="af6">
    <w:name w:val="结束语 字符"/>
    <w:basedOn w:val="a0"/>
    <w:link w:val="af5"/>
    <w:semiHidden/>
    <w:qFormat/>
    <w:rPr>
      <w:rFonts w:ascii="Times New Roman" w:hAnsi="Times New Roman"/>
      <w:lang w:val="en-GB" w:eastAsia="en-US"/>
    </w:rPr>
  </w:style>
  <w:style w:type="character" w:customStyle="1" w:styleId="aff0">
    <w:name w:val="日期 字符"/>
    <w:basedOn w:val="a0"/>
    <w:link w:val="aff"/>
    <w:qFormat/>
    <w:rPr>
      <w:rFonts w:ascii="Times New Roman" w:hAnsi="Times New Roman"/>
      <w:lang w:val="en-GB" w:eastAsia="en-US"/>
    </w:rPr>
  </w:style>
  <w:style w:type="character" w:customStyle="1" w:styleId="ac">
    <w:name w:val="电子邮件签名 字符"/>
    <w:basedOn w:val="a0"/>
    <w:link w:val="ab"/>
    <w:semiHidden/>
    <w:rPr>
      <w:rFonts w:ascii="Times New Roman" w:hAnsi="Times New Roman"/>
      <w:lang w:val="en-GB" w:eastAsia="en-US"/>
    </w:rPr>
  </w:style>
  <w:style w:type="character" w:customStyle="1" w:styleId="aff2">
    <w:name w:val="尾注文本 字符"/>
    <w:basedOn w:val="a0"/>
    <w:link w:val="aff1"/>
    <w:semiHidden/>
    <w:qFormat/>
    <w:rPr>
      <w:rFonts w:ascii="Times New Roman" w:hAnsi="Times New Roman"/>
      <w:lang w:val="en-GB" w:eastAsia="en-US"/>
    </w:rPr>
  </w:style>
  <w:style w:type="character" w:customStyle="1" w:styleId="HTML0">
    <w:name w:val="HTML 地址 字符"/>
    <w:basedOn w:val="a0"/>
    <w:link w:val="HTML"/>
    <w:semiHidden/>
    <w:qFormat/>
    <w:rPr>
      <w:rFonts w:ascii="Times New Roman" w:hAnsi="Times New Roman"/>
      <w:i/>
      <w:iCs/>
      <w:lang w:val="en-GB" w:eastAsia="en-US"/>
    </w:rPr>
  </w:style>
  <w:style w:type="character" w:customStyle="1" w:styleId="HTML2">
    <w:name w:val="HTML 预设格式 字符"/>
    <w:basedOn w:val="a0"/>
    <w:link w:val="HTML1"/>
    <w:semiHidden/>
    <w:qFormat/>
    <w:rPr>
      <w:rFonts w:ascii="Consolas" w:hAnsi="Consolas"/>
      <w:lang w:val="en-GB" w:eastAsia="en-US"/>
    </w:rPr>
  </w:style>
  <w:style w:type="paragraph" w:styleId="afffb">
    <w:name w:val="Intense Quote"/>
    <w:basedOn w:val="a"/>
    <w:next w:val="a"/>
    <w:link w:val="afffc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c">
    <w:name w:val="明显引用 字符"/>
    <w:basedOn w:val="a0"/>
    <w:link w:val="afffb"/>
    <w:uiPriority w:val="30"/>
    <w:qFormat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fd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宏文本 字符"/>
    <w:basedOn w:val="a0"/>
    <w:link w:val="a3"/>
    <w:semiHidden/>
    <w:qFormat/>
    <w:rPr>
      <w:rFonts w:ascii="Consolas" w:hAnsi="Consolas"/>
      <w:lang w:val="en-GB" w:eastAsia="en-US"/>
    </w:rPr>
  </w:style>
  <w:style w:type="character" w:customStyle="1" w:styleId="afff0">
    <w:name w:val="信息标题 字符"/>
    <w:basedOn w:val="a0"/>
    <w:link w:val="afff"/>
    <w:semiHidden/>
    <w:qFormat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e">
    <w:name w:val="No Spacing"/>
    <w:uiPriority w:val="1"/>
    <w:qFormat/>
    <w:rPr>
      <w:rFonts w:ascii="Times New Roman" w:eastAsia="Times New Roman" w:hAnsi="Times New Roman"/>
      <w:lang w:val="en-GB" w:eastAsia="en-US"/>
    </w:rPr>
  </w:style>
  <w:style w:type="character" w:customStyle="1" w:styleId="a9">
    <w:name w:val="注释标题 字符"/>
    <w:basedOn w:val="a0"/>
    <w:link w:val="a8"/>
    <w:semiHidden/>
    <w:qFormat/>
    <w:rPr>
      <w:rFonts w:ascii="Times New Roman" w:hAnsi="Times New Roman"/>
      <w:lang w:val="en-GB" w:eastAsia="en-US"/>
    </w:rPr>
  </w:style>
  <w:style w:type="character" w:customStyle="1" w:styleId="afe">
    <w:name w:val="纯文本 字符"/>
    <w:basedOn w:val="a0"/>
    <w:link w:val="afd"/>
    <w:semiHidden/>
    <w:qFormat/>
    <w:rPr>
      <w:rFonts w:ascii="Consolas" w:hAnsi="Consolas"/>
      <w:sz w:val="21"/>
      <w:szCs w:val="21"/>
      <w:lang w:val="en-GB" w:eastAsia="en-US"/>
    </w:rPr>
  </w:style>
  <w:style w:type="paragraph" w:styleId="affff">
    <w:name w:val="Quote"/>
    <w:basedOn w:val="a"/>
    <w:next w:val="a"/>
    <w:link w:val="affff0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0">
    <w:name w:val="引用 字符"/>
    <w:basedOn w:val="a0"/>
    <w:link w:val="affff"/>
    <w:uiPriority w:val="29"/>
    <w:qFormat/>
    <w:rPr>
      <w:rFonts w:ascii="Times New Roman" w:hAnsi="Times New Roman"/>
      <w:i/>
      <w:iCs/>
      <w:color w:val="404040" w:themeColor="text1" w:themeTint="BF"/>
      <w:lang w:val="en-GB" w:eastAsia="en-US"/>
    </w:rPr>
  </w:style>
  <w:style w:type="character" w:customStyle="1" w:styleId="af4">
    <w:name w:val="称呼 字符"/>
    <w:basedOn w:val="a0"/>
    <w:link w:val="af3"/>
    <w:qFormat/>
    <w:rPr>
      <w:rFonts w:ascii="Times New Roman" w:hAnsi="Times New Roman"/>
      <w:lang w:val="en-GB" w:eastAsia="en-US"/>
    </w:rPr>
  </w:style>
  <w:style w:type="character" w:customStyle="1" w:styleId="aff9">
    <w:name w:val="签名 字符"/>
    <w:basedOn w:val="a0"/>
    <w:link w:val="aff8"/>
    <w:semiHidden/>
    <w:qFormat/>
    <w:rPr>
      <w:rFonts w:ascii="Times New Roman" w:hAnsi="Times New Roman"/>
      <w:lang w:val="en-GB" w:eastAsia="en-US"/>
    </w:rPr>
  </w:style>
  <w:style w:type="character" w:customStyle="1" w:styleId="affc">
    <w:name w:val="副标题 字符"/>
    <w:basedOn w:val="a0"/>
    <w:link w:val="affb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afff3">
    <w:name w:val="标题 字符"/>
    <w:basedOn w:val="a0"/>
    <w:link w:val="afff2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qFormat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q4iawc">
    <w:name w:val="q4iawc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608</Words>
  <Characters>3784</Characters>
  <Application>Microsoft Office Word</Application>
  <DocSecurity>0</DocSecurity>
  <Lines>31</Lines>
  <Paragraphs>8</Paragraphs>
  <ScaleCrop>false</ScaleCrop>
  <Company>3GPP Support Team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Zhaoning Wang</cp:lastModifiedBy>
  <cp:revision>3</cp:revision>
  <cp:lastPrinted>2411-12-31T15:59:00Z</cp:lastPrinted>
  <dcterms:created xsi:type="dcterms:W3CDTF">2024-05-30T08:08:00Z</dcterms:created>
  <dcterms:modified xsi:type="dcterms:W3CDTF">2024-05-30T08:16:00Z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KSOProductBuildVer">
    <vt:lpwstr>2052-11.8.2.12085</vt:lpwstr>
  </property>
  <property fmtid="{D5CDD505-2E9C-101B-9397-08002B2CF9AE}" pid="23" name="ICV">
    <vt:lpwstr>35590DED5B9D4CA28ACFA869D94D0269</vt:lpwstr>
  </property>
</Properties>
</file>