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C082" w14:textId="56086E41" w:rsidR="000B6370" w:rsidRDefault="000B6370" w:rsidP="000B637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A02E63" w:rsidRPr="00A02E63">
        <w:rPr>
          <w:b/>
          <w:i/>
          <w:noProof/>
          <w:sz w:val="28"/>
        </w:rPr>
        <w:t>24</w:t>
      </w:r>
      <w:r w:rsidR="00F4290D">
        <w:rPr>
          <w:b/>
          <w:i/>
          <w:noProof/>
          <w:sz w:val="28"/>
        </w:rPr>
        <w:t>3274</w:t>
      </w:r>
      <w:r w:rsidR="00AE692E">
        <w:rPr>
          <w:b/>
          <w:i/>
          <w:noProof/>
          <w:sz w:val="28"/>
        </w:rPr>
        <w:t>d1</w:t>
      </w:r>
    </w:p>
    <w:p w14:paraId="071206E8" w14:textId="77777777" w:rsidR="000B6370" w:rsidRDefault="000B6370" w:rsidP="000B6370">
      <w:pPr>
        <w:pStyle w:val="aff5"/>
        <w:rPr>
          <w:sz w:val="22"/>
          <w:szCs w:val="22"/>
          <w:lang w:eastAsia="en-GB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South Korea, 27 - 31 May 2024</w:t>
      </w:r>
    </w:p>
    <w:p w14:paraId="3E64603B" w14:textId="77777777" w:rsidR="00A11C35" w:rsidRDefault="00A11C35">
      <w:pPr>
        <w:pStyle w:val="CRCoverPage"/>
        <w:outlineLvl w:val="0"/>
        <w:rPr>
          <w:b/>
          <w:bCs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11C35" w14:paraId="6235D8DE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C9326" w14:textId="77777777" w:rsidR="00A11C35" w:rsidRDefault="002E2C4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A11C35" w14:paraId="59D0970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CDA21A" w14:textId="77777777" w:rsidR="00A11C35" w:rsidRDefault="002E2C4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11C35" w14:paraId="39FE637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3F1B13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918E3" w14:paraId="04051236" w14:textId="77777777">
        <w:tc>
          <w:tcPr>
            <w:tcW w:w="142" w:type="dxa"/>
            <w:tcBorders>
              <w:left w:val="single" w:sz="4" w:space="0" w:color="auto"/>
            </w:tcBorders>
          </w:tcPr>
          <w:p w14:paraId="6F3ADBF1" w14:textId="77777777" w:rsidR="00F918E3" w:rsidRDefault="00F918E3" w:rsidP="00F918E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014953A" w14:textId="045C6DAD" w:rsidR="00F918E3" w:rsidRDefault="00F918E3" w:rsidP="00AD4D1E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 w:rsidRPr="002D7E2F">
              <w:rPr>
                <w:b/>
                <w:sz w:val="28"/>
              </w:rPr>
              <w:t>28.554</w:t>
            </w:r>
          </w:p>
        </w:tc>
        <w:tc>
          <w:tcPr>
            <w:tcW w:w="709" w:type="dxa"/>
          </w:tcPr>
          <w:p w14:paraId="70ADA277" w14:textId="329DD7CA" w:rsidR="00F918E3" w:rsidRDefault="00F918E3" w:rsidP="00F918E3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3EAB9C" w14:textId="57F4F10F" w:rsidR="00F918E3" w:rsidRDefault="00F322FD" w:rsidP="00F322FD">
            <w:pPr>
              <w:pStyle w:val="CRCoverPage"/>
              <w:spacing w:after="0"/>
              <w:jc w:val="center"/>
            </w:pPr>
            <w:r w:rsidRPr="00F322FD">
              <w:rPr>
                <w:b/>
                <w:sz w:val="28"/>
              </w:rPr>
              <w:t>0195</w:t>
            </w:r>
          </w:p>
        </w:tc>
        <w:tc>
          <w:tcPr>
            <w:tcW w:w="709" w:type="dxa"/>
          </w:tcPr>
          <w:p w14:paraId="0F4A6D98" w14:textId="6FBAB463" w:rsidR="00F918E3" w:rsidRDefault="00F918E3" w:rsidP="00F918E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55B259A" w14:textId="21C95590" w:rsidR="00F918E3" w:rsidRDefault="00AE692E" w:rsidP="00F918E3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04BE666E" w14:textId="45B2B631" w:rsidR="00F918E3" w:rsidRDefault="00F918E3" w:rsidP="00F918E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76C4981" w14:textId="7E79D987" w:rsidR="00F918E3" w:rsidRPr="00AD4D1E" w:rsidRDefault="0088742A" w:rsidP="00713FA7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 w:rsidRPr="00AD4D1E">
              <w:rPr>
                <w:b/>
                <w:sz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04C8E8A" w14:textId="77777777" w:rsidR="00F918E3" w:rsidRDefault="00F918E3" w:rsidP="00F918E3">
            <w:pPr>
              <w:pStyle w:val="CRCoverPage"/>
              <w:spacing w:after="0"/>
            </w:pPr>
          </w:p>
        </w:tc>
      </w:tr>
      <w:tr w:rsidR="00A11C35" w14:paraId="5D91F98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985F6F" w14:textId="77777777" w:rsidR="00A11C35" w:rsidRDefault="00A11C35">
            <w:pPr>
              <w:pStyle w:val="CRCoverPage"/>
              <w:spacing w:after="0"/>
            </w:pPr>
          </w:p>
        </w:tc>
      </w:tr>
      <w:tr w:rsidR="00A11C35" w14:paraId="7A8CE1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41F29A1" w14:textId="77777777" w:rsidR="00A11C35" w:rsidRDefault="002E2C4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fff8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ff8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ff8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fff8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11C35" w14:paraId="3B506D63" w14:textId="77777777">
        <w:tc>
          <w:tcPr>
            <w:tcW w:w="9641" w:type="dxa"/>
            <w:gridSpan w:val="9"/>
          </w:tcPr>
          <w:p w14:paraId="09A28837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17814CC7" w14:textId="77777777" w:rsidR="00A11C35" w:rsidRPr="00713FA7" w:rsidRDefault="00A11C35">
      <w:pPr>
        <w:rPr>
          <w:rFonts w:eastAsiaTheme="minorEastAsia"/>
          <w:sz w:val="8"/>
          <w:szCs w:val="8"/>
          <w:lang w:eastAsia="zh-CN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11C35" w14:paraId="40FD888C" w14:textId="77777777">
        <w:tc>
          <w:tcPr>
            <w:tcW w:w="2835" w:type="dxa"/>
          </w:tcPr>
          <w:p w14:paraId="566B31A7" w14:textId="77777777" w:rsidR="00A11C35" w:rsidRDefault="002E2C4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695CB8D2" w14:textId="77777777" w:rsidR="00A11C35" w:rsidRDefault="002E2C4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52B325F" w14:textId="77777777" w:rsidR="00A11C35" w:rsidRDefault="00A11C3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383770" w14:textId="77777777" w:rsidR="00A11C35" w:rsidRDefault="002E2C4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B37DC1" w14:textId="77777777" w:rsidR="00A11C35" w:rsidRDefault="00A11C3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8EC4C8C" w14:textId="77777777" w:rsidR="00A11C35" w:rsidRDefault="002E2C4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41853B" w14:textId="6A9AB475" w:rsidR="00A11C35" w:rsidRPr="00F918E3" w:rsidRDefault="00713FA7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8A0F157" w14:textId="77777777" w:rsidR="00A11C35" w:rsidRDefault="002E2C4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576654" w14:textId="552311CD" w:rsidR="00A11C35" w:rsidRPr="00F918E3" w:rsidRDefault="00F918E3">
            <w:pPr>
              <w:pStyle w:val="CRCoverPage"/>
              <w:spacing w:after="0"/>
              <w:jc w:val="center"/>
              <w:rPr>
                <w:rFonts w:eastAsiaTheme="minorEastAsia"/>
                <w:b/>
                <w:bCs/>
                <w:caps/>
                <w:lang w:eastAsia="zh-CN"/>
              </w:rPr>
            </w:pPr>
            <w:r>
              <w:rPr>
                <w:rFonts w:eastAsiaTheme="minorEastAsia" w:hint="eastAsia"/>
                <w:b/>
                <w:bCs/>
                <w:caps/>
                <w:lang w:eastAsia="zh-CN"/>
              </w:rPr>
              <w:t>x</w:t>
            </w:r>
          </w:p>
        </w:tc>
      </w:tr>
    </w:tbl>
    <w:p w14:paraId="596C2937" w14:textId="77777777" w:rsidR="00A11C35" w:rsidRDefault="00A11C3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11C35" w14:paraId="3DA9D0D8" w14:textId="77777777">
        <w:tc>
          <w:tcPr>
            <w:tcW w:w="9640" w:type="dxa"/>
            <w:gridSpan w:val="11"/>
          </w:tcPr>
          <w:p w14:paraId="25761253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4FF1A70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BDCE61" w14:textId="77777777" w:rsidR="00A11C35" w:rsidRDefault="002E2C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A325E6" w14:textId="1B2765CB" w:rsidR="00A11C35" w:rsidRDefault="006D3BB0">
            <w:pPr>
              <w:pStyle w:val="CRCoverPage"/>
              <w:spacing w:after="0"/>
              <w:ind w:left="100"/>
            </w:pPr>
            <w:r>
              <w:t xml:space="preserve">Rel-19 CR </w:t>
            </w:r>
            <w:r w:rsidR="00387F99">
              <w:t xml:space="preserve">TS </w:t>
            </w:r>
            <w:r>
              <w:t xml:space="preserve">28.554 Add network </w:t>
            </w:r>
            <w:r w:rsidR="0045641A">
              <w:t xml:space="preserve">availability </w:t>
            </w:r>
            <w:r>
              <w:t>KPI</w:t>
            </w:r>
          </w:p>
        </w:tc>
      </w:tr>
      <w:tr w:rsidR="00A11C35" w14:paraId="0735959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4A23D92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20C515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66441BB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DB79479" w14:textId="77777777" w:rsidR="00A11C35" w:rsidRDefault="002E2C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7B3A8" w14:textId="75FA0AED" w:rsidR="00A11C35" w:rsidRDefault="00F918E3">
            <w:pPr>
              <w:pStyle w:val="CRCoverPage"/>
              <w:spacing w:after="0"/>
              <w:ind w:left="100"/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</w:tr>
      <w:tr w:rsidR="00A11C35" w14:paraId="454AAE7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DE8BDC2" w14:textId="77777777" w:rsidR="00A11C35" w:rsidRDefault="002E2C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C499BD" w14:textId="77777777" w:rsidR="00A11C35" w:rsidRDefault="002E2C4D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A11C35" w14:paraId="4E976F9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D13FE05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04EA25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4AB71C4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2A1187A" w14:textId="77777777" w:rsidR="00A11C35" w:rsidRDefault="002E2C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934B645" w14:textId="63152EB8" w:rsidR="00A11C35" w:rsidRDefault="00F918E3">
            <w:pPr>
              <w:pStyle w:val="CRCoverPage"/>
              <w:spacing w:after="0"/>
              <w:ind w:left="100"/>
            </w:pPr>
            <w:r w:rsidRPr="008557AF">
              <w:rPr>
                <w:rFonts w:eastAsiaTheme="minorEastAsia"/>
                <w:lang w:eastAsia="zh-CN"/>
              </w:rPr>
              <w:t>PM_KPI_5G_Ph4</w:t>
            </w:r>
          </w:p>
        </w:tc>
        <w:tc>
          <w:tcPr>
            <w:tcW w:w="567" w:type="dxa"/>
            <w:tcBorders>
              <w:left w:val="nil"/>
            </w:tcBorders>
          </w:tcPr>
          <w:p w14:paraId="16414684" w14:textId="77777777" w:rsidR="00A11C35" w:rsidRDefault="00A11C3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AFA70" w14:textId="77777777" w:rsidR="00A11C35" w:rsidRDefault="002E2C4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06D8C7" w14:textId="26BFA747" w:rsidR="00A11C35" w:rsidRDefault="002E2C4D">
            <w:pPr>
              <w:pStyle w:val="CRCoverPage"/>
              <w:spacing w:after="0"/>
              <w:ind w:left="100"/>
            </w:pPr>
            <w:r>
              <w:t>2024-</w:t>
            </w:r>
            <w:r w:rsidR="00F918E3">
              <w:t>0</w:t>
            </w:r>
            <w:r w:rsidR="000B6370">
              <w:t>5-</w:t>
            </w:r>
            <w:r w:rsidR="00AE692E">
              <w:t>30</w:t>
            </w:r>
          </w:p>
        </w:tc>
      </w:tr>
      <w:tr w:rsidR="00A11C35" w14:paraId="27385F5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DC42B9A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C9970D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5B49AF9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AA26B6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69BEF4F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01C3762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8AEB545" w14:textId="77777777" w:rsidR="00A11C35" w:rsidRDefault="002E2C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16CED0A" w14:textId="39EB3FF2" w:rsidR="00A11C35" w:rsidRDefault="00F918E3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ACE4B5B" w14:textId="77777777" w:rsidR="00A11C35" w:rsidRDefault="00A11C3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2DE124" w14:textId="77777777" w:rsidR="00A11C35" w:rsidRDefault="002E2C4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22D7F5" w14:textId="6C227954" w:rsidR="00A11C35" w:rsidRDefault="002E2C4D">
            <w:pPr>
              <w:pStyle w:val="CRCoverPage"/>
              <w:spacing w:after="0"/>
              <w:ind w:left="100"/>
            </w:pPr>
            <w:r>
              <w:t>Rel-</w:t>
            </w:r>
            <w:r w:rsidR="00F918E3">
              <w:t>19</w:t>
            </w:r>
          </w:p>
        </w:tc>
      </w:tr>
      <w:tr w:rsidR="00A11C35" w14:paraId="4E8C447D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2974BDE" w14:textId="77777777" w:rsidR="00A11C35" w:rsidRDefault="00A11C3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1465DDD" w14:textId="77777777" w:rsidR="00A11C35" w:rsidRDefault="002E2C4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38BCC70" w14:textId="77777777" w:rsidR="00A11C35" w:rsidRDefault="002E2C4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fff8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2EC6C4" w14:textId="77777777" w:rsidR="00A11C35" w:rsidRDefault="002E2C4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A11C35" w14:paraId="1FA2B6A8" w14:textId="77777777">
        <w:tc>
          <w:tcPr>
            <w:tcW w:w="1843" w:type="dxa"/>
          </w:tcPr>
          <w:p w14:paraId="762C4FD7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CFFE28B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3D66656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45FB6F" w14:textId="77777777" w:rsidR="00A11C35" w:rsidRDefault="002E2C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460C79" w14:textId="37F8F8BF" w:rsidR="00D8191B" w:rsidRDefault="00C8271D" w:rsidP="0028377D">
            <w:pPr>
              <w:pStyle w:val="CRCoverPage"/>
              <w:spacing w:after="0"/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 xml:space="preserve">Network </w:t>
            </w:r>
            <w:r w:rsidRPr="0072259C">
              <w:rPr>
                <w:lang w:eastAsia="zh-CN"/>
              </w:rPr>
              <w:t>availability</w:t>
            </w:r>
            <w:r>
              <w:rPr>
                <w:lang w:eastAsia="zh-CN"/>
              </w:rPr>
              <w:t xml:space="preserve"> KPI is an important parameter to 5G network customer. It can</w:t>
            </w:r>
            <w:r w:rsidR="00523706">
              <w:t xml:space="preserve"> </w:t>
            </w:r>
            <w:r w:rsidR="00523706" w:rsidRPr="00523706">
              <w:rPr>
                <w:lang w:eastAsia="zh-CN"/>
              </w:rPr>
              <w:t>evaluate the availability of network by measuring the accumulated time within a measurement period for which some important network KPIs (e.g. registration success rate) can be kept within the certain value range</w:t>
            </w:r>
            <w:r w:rsidR="00B84925">
              <w:rPr>
                <w:lang w:eastAsia="zh-CN"/>
              </w:rPr>
              <w:t xml:space="preserve">. </w:t>
            </w:r>
            <w:r w:rsidR="00D8191B">
              <w:rPr>
                <w:rFonts w:eastAsiaTheme="minorEastAsia"/>
                <w:lang w:eastAsia="zh-CN"/>
              </w:rPr>
              <w:t xml:space="preserve">However, currently there is no method to measure </w:t>
            </w:r>
            <w:r w:rsidR="00D8191B" w:rsidRPr="004A7A0A">
              <w:rPr>
                <w:rFonts w:eastAsiaTheme="minorEastAsia"/>
                <w:lang w:eastAsia="zh-CN"/>
              </w:rPr>
              <w:t>availability</w:t>
            </w:r>
            <w:r w:rsidR="00AD7B09">
              <w:rPr>
                <w:rFonts w:eastAsiaTheme="minorEastAsia"/>
                <w:lang w:eastAsia="zh-CN"/>
              </w:rPr>
              <w:t xml:space="preserve"> at network level</w:t>
            </w:r>
            <w:r w:rsidR="00D8191B">
              <w:rPr>
                <w:rFonts w:eastAsiaTheme="minorEastAsia"/>
                <w:lang w:eastAsia="zh-CN"/>
              </w:rPr>
              <w:t xml:space="preserve">. </w:t>
            </w:r>
            <w:r w:rsidR="0028377D">
              <w:rPr>
                <w:rFonts w:eastAsiaTheme="minorEastAsia"/>
                <w:lang w:eastAsia="zh-CN"/>
              </w:rPr>
              <w:t>It</w:t>
            </w:r>
            <w:r w:rsidR="00D8191B">
              <w:rPr>
                <w:rFonts w:eastAsiaTheme="minorEastAsia"/>
                <w:lang w:eastAsia="zh-CN"/>
              </w:rPr>
              <w:t xml:space="preserve"> is </w:t>
            </w:r>
            <w:r w:rsidR="001A7CF2">
              <w:rPr>
                <w:rFonts w:eastAsiaTheme="minorEastAsia"/>
                <w:lang w:eastAsia="zh-CN"/>
              </w:rPr>
              <w:t xml:space="preserve">useful </w:t>
            </w:r>
            <w:r w:rsidR="00D8191B">
              <w:rPr>
                <w:rFonts w:eastAsiaTheme="minorEastAsia"/>
                <w:lang w:eastAsia="zh-CN"/>
              </w:rPr>
              <w:t xml:space="preserve">to </w:t>
            </w:r>
            <w:r w:rsidR="00D8191B" w:rsidRPr="00986A69">
              <w:rPr>
                <w:rFonts w:eastAsiaTheme="minorEastAsia"/>
                <w:lang w:eastAsia="zh-CN"/>
              </w:rPr>
              <w:t>measure</w:t>
            </w:r>
            <w:r w:rsidR="00D8191B" w:rsidRPr="004A7A0A">
              <w:rPr>
                <w:rFonts w:eastAsiaTheme="minorEastAsia"/>
                <w:lang w:eastAsia="zh-CN"/>
              </w:rPr>
              <w:t xml:space="preserve"> availability</w:t>
            </w:r>
            <w:r w:rsidR="00D8191B" w:rsidRPr="00986A69">
              <w:rPr>
                <w:rFonts w:eastAsiaTheme="minorEastAsia"/>
                <w:lang w:eastAsia="zh-CN"/>
              </w:rPr>
              <w:t xml:space="preserve"> by </w:t>
            </w:r>
            <w:r w:rsidR="00D8191B">
              <w:rPr>
                <w:rFonts w:eastAsiaTheme="minorEastAsia"/>
                <w:lang w:eastAsia="zh-CN"/>
              </w:rPr>
              <w:t xml:space="preserve">defining </w:t>
            </w:r>
            <w:r w:rsidR="00D8191B" w:rsidRPr="00986A69">
              <w:rPr>
                <w:rFonts w:eastAsiaTheme="minorEastAsia"/>
                <w:lang w:eastAsia="zh-CN"/>
              </w:rPr>
              <w:t>KPIs for the 5G network and network slicing.</w:t>
            </w:r>
          </w:p>
          <w:p w14:paraId="57CBB833" w14:textId="1A7FF96C" w:rsidR="00A11C35" w:rsidRPr="005F22DC" w:rsidRDefault="005F22DC" w:rsidP="0028377D">
            <w:pPr>
              <w:pStyle w:val="CRCoverPage"/>
              <w:spacing w:after="0"/>
              <w:rPr>
                <w:b/>
              </w:rPr>
            </w:pPr>
            <w:r>
              <w:rPr>
                <w:rFonts w:eastAsiaTheme="minorEastAsia" w:hint="eastAsia"/>
                <w:lang w:eastAsia="zh-CN"/>
              </w:rPr>
              <w:t>This</w:t>
            </w:r>
            <w:r>
              <w:rPr>
                <w:rFonts w:eastAsiaTheme="minorEastAsia"/>
                <w:lang w:eastAsia="zh-CN"/>
              </w:rPr>
              <w:t xml:space="preserve"> contribution proposes some</w:t>
            </w:r>
            <w:r w:rsidR="00373CAF">
              <w:rPr>
                <w:rFonts w:eastAsiaTheme="minorEastAsia"/>
                <w:lang w:eastAsia="zh-CN"/>
              </w:rPr>
              <w:t xml:space="preserve"> network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F918E3">
              <w:t>KPI</w:t>
            </w:r>
            <w:r>
              <w:t xml:space="preserve">s to measure </w:t>
            </w:r>
            <w:r w:rsidRPr="00F918E3">
              <w:t>availability</w:t>
            </w:r>
            <w:r w:rsidR="00B00FFC">
              <w:t>.</w:t>
            </w:r>
            <w:r>
              <w:t xml:space="preserve"> </w:t>
            </w:r>
          </w:p>
        </w:tc>
      </w:tr>
      <w:tr w:rsidR="00A11C35" w14:paraId="2B0B543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4DEBD4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5CE6B3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2965205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A9BCAE" w14:textId="77777777" w:rsidR="00A11C35" w:rsidRDefault="002E2C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6B85A18" w14:textId="0F0E288D" w:rsidR="00A11C35" w:rsidRPr="00876E6B" w:rsidRDefault="00876E6B">
            <w:pPr>
              <w:pStyle w:val="CRCoverPage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 xml:space="preserve">dd </w:t>
            </w:r>
            <w:r w:rsidR="000B6370">
              <w:rPr>
                <w:lang w:eastAsia="zh-CN"/>
              </w:rPr>
              <w:t>u</w:t>
            </w:r>
            <w:r w:rsidR="000B6370" w:rsidRPr="00B479D3">
              <w:rPr>
                <w:lang w:eastAsia="zh-CN"/>
              </w:rPr>
              <w:t>se case for</w:t>
            </w:r>
            <w:r w:rsidR="000B6370">
              <w:rPr>
                <w:lang w:eastAsia="zh-CN"/>
              </w:rPr>
              <w:t xml:space="preserve"> 5G network related </w:t>
            </w:r>
            <w:r w:rsidR="000B6370" w:rsidRPr="0072259C">
              <w:rPr>
                <w:lang w:eastAsia="zh-CN"/>
              </w:rPr>
              <w:t>availability</w:t>
            </w:r>
            <w:r w:rsidR="000B6370">
              <w:rPr>
                <w:lang w:eastAsia="zh-CN"/>
              </w:rPr>
              <w:t xml:space="preserve"> KPI</w:t>
            </w:r>
            <w:r>
              <w:rPr>
                <w:rFonts w:eastAsiaTheme="minorEastAsia"/>
                <w:lang w:eastAsia="zh-CN"/>
              </w:rPr>
              <w:t xml:space="preserve"> and </w:t>
            </w:r>
            <w:r w:rsidR="00D807F3">
              <w:rPr>
                <w:rFonts w:eastAsiaTheme="minorEastAsia"/>
                <w:lang w:eastAsia="zh-CN"/>
              </w:rPr>
              <w:t xml:space="preserve">propose </w:t>
            </w:r>
            <w:r>
              <w:rPr>
                <w:rFonts w:eastAsiaTheme="minorEastAsia"/>
                <w:lang w:eastAsia="zh-CN"/>
              </w:rPr>
              <w:t xml:space="preserve">some </w:t>
            </w:r>
            <w:r w:rsidRPr="00876E6B">
              <w:rPr>
                <w:rFonts w:eastAsiaTheme="minorEastAsia"/>
                <w:lang w:eastAsia="zh-CN"/>
              </w:rPr>
              <w:t>availability</w:t>
            </w:r>
            <w:r>
              <w:rPr>
                <w:rFonts w:eastAsiaTheme="minorEastAsia"/>
                <w:lang w:eastAsia="zh-CN"/>
              </w:rPr>
              <w:t xml:space="preserve"> KPIs.</w:t>
            </w:r>
          </w:p>
        </w:tc>
      </w:tr>
      <w:tr w:rsidR="00A11C35" w14:paraId="46E21F0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975ADD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85AA45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6A28C1B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CD93C7" w14:textId="77777777" w:rsidR="00A11C35" w:rsidRDefault="002E2C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AB2EA1" w14:textId="36469E32" w:rsidR="00A11C35" w:rsidRDefault="00C53A23">
            <w:pPr>
              <w:pStyle w:val="CRCoverPage"/>
              <w:spacing w:after="0"/>
              <w:ind w:left="100"/>
            </w:pPr>
            <w:r>
              <w:t xml:space="preserve">Network </w:t>
            </w:r>
            <w:r w:rsidR="00C16326">
              <w:t>a</w:t>
            </w:r>
            <w:r w:rsidR="004C1F51" w:rsidRPr="00E233B6">
              <w:t>vailability</w:t>
            </w:r>
            <w:r w:rsidR="004C1F51">
              <w:t xml:space="preserve"> </w:t>
            </w:r>
            <w:proofErr w:type="spellStart"/>
            <w:r w:rsidR="004C1F51">
              <w:t>can not</w:t>
            </w:r>
            <w:proofErr w:type="spellEnd"/>
            <w:r w:rsidR="004C1F51">
              <w:t xml:space="preserve"> be measured. </w:t>
            </w:r>
          </w:p>
        </w:tc>
      </w:tr>
      <w:tr w:rsidR="00A11C35" w14:paraId="751EFC48" w14:textId="77777777">
        <w:tc>
          <w:tcPr>
            <w:tcW w:w="2694" w:type="dxa"/>
            <w:gridSpan w:val="2"/>
          </w:tcPr>
          <w:p w14:paraId="389C3A2F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C70F976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2F85842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C13CE2" w14:textId="77777777" w:rsidR="00A11C35" w:rsidRDefault="002E2C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498524" w14:textId="5CE4BB66" w:rsidR="00A11C35" w:rsidRPr="00B00FFC" w:rsidRDefault="00D807F3">
            <w:pPr>
              <w:pStyle w:val="CRCoverPage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A.X(new), </w:t>
            </w:r>
            <w:r w:rsidR="00B00FFC">
              <w:rPr>
                <w:rFonts w:eastAsiaTheme="minorEastAsia" w:hint="eastAsia"/>
                <w:lang w:eastAsia="zh-CN"/>
              </w:rPr>
              <w:t>6</w:t>
            </w:r>
            <w:r w:rsidR="00B00FFC">
              <w:rPr>
                <w:rFonts w:eastAsiaTheme="minorEastAsia"/>
                <w:lang w:eastAsia="zh-CN"/>
              </w:rPr>
              <w:t>.X (new)</w:t>
            </w:r>
          </w:p>
        </w:tc>
      </w:tr>
      <w:tr w:rsidR="00A11C35" w14:paraId="391C735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2BB059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191A8E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2455BBC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8245A0" w14:textId="77777777" w:rsidR="00A11C35" w:rsidRDefault="00A11C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5BD41" w14:textId="77777777" w:rsidR="00A11C35" w:rsidRDefault="002E2C4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22A2DF1" w14:textId="77777777" w:rsidR="00A11C35" w:rsidRDefault="002E2C4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73173C2" w14:textId="77777777" w:rsidR="00A11C35" w:rsidRDefault="00A11C3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32A0F6" w14:textId="77777777" w:rsidR="00A11C35" w:rsidRDefault="00A11C35">
            <w:pPr>
              <w:pStyle w:val="CRCoverPage"/>
              <w:spacing w:after="0"/>
              <w:ind w:left="99"/>
            </w:pPr>
          </w:p>
        </w:tc>
      </w:tr>
      <w:tr w:rsidR="00A11C35" w14:paraId="09EE63E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1CD43" w14:textId="77777777" w:rsidR="00A11C35" w:rsidRDefault="002E2C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DFC4281" w14:textId="77777777" w:rsidR="00A11C35" w:rsidRDefault="00A11C3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902D6C" w14:textId="29358424" w:rsidR="00A11C35" w:rsidRPr="00121E3C" w:rsidRDefault="00121E3C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32B6AEA" w14:textId="77777777" w:rsidR="00A11C35" w:rsidRDefault="002E2C4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B17550" w14:textId="77777777" w:rsidR="00A11C35" w:rsidRDefault="002E2C4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11C35" w14:paraId="7780668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7AF5E6" w14:textId="77777777" w:rsidR="00A11C35" w:rsidRDefault="002E2C4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384AC1" w14:textId="77777777" w:rsidR="00A11C35" w:rsidRDefault="00A11C3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988B8F" w14:textId="051B2762" w:rsidR="00A11C35" w:rsidRPr="00121E3C" w:rsidRDefault="00121E3C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2E9E53" w14:textId="77777777" w:rsidR="00A11C35" w:rsidRDefault="002E2C4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7CCAE4" w14:textId="77777777" w:rsidR="00A11C35" w:rsidRDefault="002E2C4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11C35" w14:paraId="4F757EA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E9C00E" w14:textId="77777777" w:rsidR="00A11C35" w:rsidRDefault="002E2C4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945C" w14:textId="77777777" w:rsidR="00A11C35" w:rsidRDefault="00A11C3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3D348A" w14:textId="7DC286F5" w:rsidR="00A11C35" w:rsidRPr="00121E3C" w:rsidRDefault="00121E3C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F153E90" w14:textId="77777777" w:rsidR="00A11C35" w:rsidRDefault="002E2C4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0E0F7F" w14:textId="77777777" w:rsidR="00A11C35" w:rsidRDefault="002E2C4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11C35" w14:paraId="67EDCF1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8804A9" w14:textId="77777777" w:rsidR="00A11C35" w:rsidRDefault="00A11C3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27B23F" w14:textId="77777777" w:rsidR="00A11C35" w:rsidRDefault="00A11C35">
            <w:pPr>
              <w:pStyle w:val="CRCoverPage"/>
              <w:spacing w:after="0"/>
            </w:pPr>
          </w:p>
        </w:tc>
      </w:tr>
      <w:tr w:rsidR="00A11C35" w14:paraId="3AAD0D7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2F562A" w14:textId="77777777" w:rsidR="00A11C35" w:rsidRDefault="002E2C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095FCE" w14:textId="77777777" w:rsidR="00A11C35" w:rsidRDefault="00A11C35">
            <w:pPr>
              <w:pStyle w:val="CRCoverPage"/>
              <w:spacing w:after="0"/>
              <w:ind w:left="100"/>
            </w:pPr>
          </w:p>
        </w:tc>
      </w:tr>
      <w:tr w:rsidR="00A11C35" w14:paraId="2AD840E0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99D51" w14:textId="77777777" w:rsidR="00A11C35" w:rsidRDefault="00A11C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44EA2A" w14:textId="77777777" w:rsidR="00A11C35" w:rsidRDefault="00A11C3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11C35" w14:paraId="4D5EB6B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D8F57" w14:textId="77777777" w:rsidR="00A11C35" w:rsidRDefault="002E2C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B0DEC2" w14:textId="77777777" w:rsidR="00A11C35" w:rsidRDefault="00A11C35">
            <w:pPr>
              <w:pStyle w:val="CRCoverPage"/>
              <w:spacing w:after="0"/>
              <w:ind w:left="100"/>
            </w:pPr>
          </w:p>
        </w:tc>
      </w:tr>
    </w:tbl>
    <w:p w14:paraId="4595003F" w14:textId="77777777" w:rsidR="00A11C35" w:rsidRDefault="00A11C35">
      <w:pPr>
        <w:pStyle w:val="CRCoverPage"/>
        <w:spacing w:after="0"/>
        <w:rPr>
          <w:sz w:val="8"/>
          <w:szCs w:val="8"/>
        </w:rPr>
      </w:pPr>
    </w:p>
    <w:p w14:paraId="3741C4F2" w14:textId="77777777" w:rsidR="00A11C35" w:rsidRDefault="00A11C35">
      <w:pPr>
        <w:sectPr w:rsidR="00A11C35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11C35" w14:paraId="702DC73C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2D4144" w14:textId="77777777" w:rsidR="00A11C35" w:rsidRDefault="002E2C4D">
            <w:pPr>
              <w:spacing w:before="100" w:beforeAutospacing="1"/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1</w:t>
            </w:r>
            <w:r>
              <w:rPr>
                <w:rFonts w:ascii="Arial" w:eastAsia="宋体" w:hAnsi="Arial" w:cs="Arial"/>
                <w:b/>
                <w:bCs/>
                <w:sz w:val="28"/>
                <w:szCs w:val="28"/>
                <w:vertAlign w:val="superscript"/>
                <w:lang w:val="en-US" w:eastAsia="zh-CN"/>
              </w:rPr>
              <w:t>st</w:t>
            </w: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  <w:t xml:space="preserve"> Change</w:t>
            </w:r>
          </w:p>
        </w:tc>
      </w:tr>
    </w:tbl>
    <w:p w14:paraId="31C73C28" w14:textId="2AE57930" w:rsidR="00861D01" w:rsidRPr="0072259C" w:rsidRDefault="00861D01" w:rsidP="00861D01">
      <w:pPr>
        <w:pStyle w:val="1"/>
        <w:rPr>
          <w:ins w:id="1" w:author="H01" w:date="2024-05-15T16:12:00Z"/>
          <w:rFonts w:eastAsiaTheme="minorEastAsia"/>
          <w:lang w:eastAsia="zh-CN"/>
        </w:rPr>
      </w:pPr>
      <w:ins w:id="2" w:author="H01" w:date="2024-05-15T16:12:00Z">
        <w:r w:rsidRPr="00B479D3">
          <w:rPr>
            <w:rFonts w:hint="eastAsia"/>
            <w:lang w:eastAsia="zh-CN"/>
          </w:rPr>
          <w:t>A</w:t>
        </w:r>
        <w:r w:rsidRPr="00B479D3">
          <w:rPr>
            <w:lang w:eastAsia="zh-CN"/>
          </w:rPr>
          <w:t>.</w:t>
        </w:r>
        <w:r>
          <w:rPr>
            <w:lang w:eastAsia="zh-CN"/>
          </w:rPr>
          <w:t>X</w:t>
        </w:r>
        <w:r w:rsidRPr="00B479D3">
          <w:rPr>
            <w:lang w:eastAsia="zh-CN"/>
          </w:rPr>
          <w:tab/>
          <w:t>Use case for</w:t>
        </w:r>
        <w:r>
          <w:rPr>
            <w:lang w:eastAsia="zh-CN"/>
          </w:rPr>
          <w:t xml:space="preserve"> 5G network </w:t>
        </w:r>
        <w:r w:rsidRPr="0072259C">
          <w:rPr>
            <w:lang w:eastAsia="zh-CN"/>
          </w:rPr>
          <w:t>availability</w:t>
        </w:r>
        <w:r>
          <w:rPr>
            <w:lang w:eastAsia="zh-CN"/>
          </w:rPr>
          <w:t xml:space="preserve"> KPI </w:t>
        </w:r>
      </w:ins>
      <w:ins w:id="3" w:author="H03" w:date="2024-05-28T17:02:00Z">
        <w:r w:rsidR="00A427FC">
          <w:rPr>
            <w:lang w:eastAsia="zh-CN"/>
          </w:rPr>
          <w:t xml:space="preserve"> </w:t>
        </w:r>
      </w:ins>
    </w:p>
    <w:p w14:paraId="02EAA277" w14:textId="77777777" w:rsidR="00C80EDA" w:rsidRPr="003B2E87" w:rsidRDefault="00C80EDA" w:rsidP="00C80EDA">
      <w:pPr>
        <w:jc w:val="both"/>
        <w:rPr>
          <w:ins w:id="4" w:author="H03" w:date="2024-05-29T08:27:00Z"/>
          <w:rFonts w:eastAsiaTheme="minorEastAsia"/>
          <w:lang w:eastAsia="zh-CN"/>
        </w:rPr>
      </w:pPr>
      <w:ins w:id="5" w:author="H03" w:date="2024-05-29T08:27:00Z">
        <w:r w:rsidRPr="00141AC6">
          <w:rPr>
            <w:lang w:eastAsia="zh-CN"/>
          </w:rPr>
          <w:t>The availability for 5G network is important to 5G network customer. I</w:t>
        </w:r>
        <w:r w:rsidRPr="00141AC6">
          <w:rPr>
            <w:rFonts w:eastAsia="宋体"/>
            <w:lang w:eastAsia="zh-CN"/>
          </w:rPr>
          <w:t xml:space="preserve">t is useful for management system </w:t>
        </w:r>
        <w:r w:rsidRPr="00141AC6">
          <w:rPr>
            <w:lang w:eastAsia="zh-CN"/>
          </w:rPr>
          <w:t xml:space="preserve">to evaluate the capability to </w:t>
        </w:r>
        <w:bookmarkStart w:id="6" w:name="_Hlk166490655"/>
        <w:r w:rsidRPr="00141AC6">
          <w:rPr>
            <w:lang w:eastAsia="zh-CN"/>
          </w:rPr>
          <w:t xml:space="preserve">consistently </w:t>
        </w:r>
        <w:bookmarkEnd w:id="6"/>
        <w:r w:rsidRPr="00141AC6">
          <w:rPr>
            <w:lang w:eastAsia="zh-CN"/>
          </w:rPr>
          <w:t xml:space="preserve">satisfy required network performance. </w:t>
        </w:r>
        <w:r>
          <w:rPr>
            <w:lang w:eastAsia="zh-CN"/>
          </w:rPr>
          <w:t>The performance measurements from TS 28.552</w:t>
        </w:r>
        <w:r>
          <w:rPr>
            <w:lang w:eastAsia="en-GB"/>
          </w:rPr>
          <w:t xml:space="preserve"> [6]</w:t>
        </w:r>
        <w:r>
          <w:rPr>
            <w:lang w:eastAsia="zh-CN"/>
          </w:rPr>
          <w:t xml:space="preserve"> and KPIs from TS 28.554 can be obtained to calculate </w:t>
        </w:r>
        <w:r w:rsidRPr="00141AC6">
          <w:rPr>
            <w:lang w:eastAsia="zh-CN"/>
          </w:rPr>
          <w:t>the</w:t>
        </w:r>
        <w:r w:rsidRPr="00141AC6">
          <w:t xml:space="preserve"> </w:t>
        </w:r>
        <w:r w:rsidRPr="00141AC6">
          <w:rPr>
            <w:lang w:eastAsia="zh-CN"/>
          </w:rPr>
          <w:t xml:space="preserve">time duration of </w:t>
        </w:r>
        <w:r>
          <w:rPr>
            <w:lang w:eastAsia="zh-CN"/>
          </w:rPr>
          <w:t>these values</w:t>
        </w:r>
        <w:r w:rsidRPr="00141AC6">
          <w:rPr>
            <w:lang w:eastAsia="zh-CN"/>
          </w:rPr>
          <w:t xml:space="preserve"> within in a certain range.</w:t>
        </w:r>
        <w:r w:rsidRPr="00141AC6" w:rsidDel="00EE43F3">
          <w:rPr>
            <w:lang w:eastAsia="zh-CN"/>
          </w:rPr>
          <w:t xml:space="preserve"> </w:t>
        </w:r>
        <w:r w:rsidRPr="00141AC6">
          <w:rPr>
            <w:lang w:eastAsia="zh-CN"/>
          </w:rPr>
          <w:t>The calculated KPIs can be used to represent the availability of subnetwork and network slice.</w:t>
        </w:r>
      </w:ins>
    </w:p>
    <w:p w14:paraId="73E980BC" w14:textId="3846EE4F" w:rsidR="003A3CFA" w:rsidRDefault="003A3CFA" w:rsidP="003A3CFA">
      <w:pPr>
        <w:rPr>
          <w:ins w:id="7" w:author="H01" w:date="2024-04-03T19:50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3A3CFA" w14:paraId="084BC737" w14:textId="77777777" w:rsidTr="0067108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B3C2FA" w14:textId="77777777" w:rsidR="003A3CFA" w:rsidRDefault="003A3CFA" w:rsidP="00671087">
            <w:pPr>
              <w:spacing w:before="100" w:beforeAutospacing="1"/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  <w:t>End of Change</w:t>
            </w:r>
          </w:p>
        </w:tc>
      </w:tr>
    </w:tbl>
    <w:p w14:paraId="2ED7E5A8" w14:textId="77777777" w:rsidR="00A11C35" w:rsidRDefault="00A11C35"/>
    <w:sectPr w:rsidR="00A11C35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DA57" w14:textId="77777777" w:rsidR="00C61E5C" w:rsidRDefault="00C61E5C">
      <w:pPr>
        <w:spacing w:after="0"/>
      </w:pPr>
      <w:r>
        <w:separator/>
      </w:r>
    </w:p>
  </w:endnote>
  <w:endnote w:type="continuationSeparator" w:id="0">
    <w:p w14:paraId="0A539167" w14:textId="77777777" w:rsidR="00C61E5C" w:rsidRDefault="00C61E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5CA0" w14:textId="77777777" w:rsidR="00C61E5C" w:rsidRDefault="00C61E5C">
      <w:pPr>
        <w:spacing w:after="0"/>
      </w:pPr>
      <w:r>
        <w:separator/>
      </w:r>
    </w:p>
  </w:footnote>
  <w:footnote w:type="continuationSeparator" w:id="0">
    <w:p w14:paraId="034289CB" w14:textId="77777777" w:rsidR="00C61E5C" w:rsidRDefault="00C61E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D838" w14:textId="77777777" w:rsidR="00A11C35" w:rsidRDefault="002E2C4D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615E" w14:textId="77777777" w:rsidR="00A11C35" w:rsidRDefault="00A11C35">
    <w:pPr>
      <w:pStyle w:val="af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4EFA" w14:textId="77777777" w:rsidR="00A11C35" w:rsidRDefault="002E2C4D">
    <w:pPr>
      <w:pStyle w:val="aff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8988" w14:textId="77777777" w:rsidR="00A11C35" w:rsidRDefault="00A11C35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01">
    <w15:presenceInfo w15:providerId="None" w15:userId="H01"/>
  </w15:person>
  <w15:person w15:author="H03">
    <w15:presenceInfo w15:providerId="None" w15:userId="H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127EB"/>
    <w:rsid w:val="00012D46"/>
    <w:rsid w:val="00014925"/>
    <w:rsid w:val="00016120"/>
    <w:rsid w:val="00022E4A"/>
    <w:rsid w:val="00025E35"/>
    <w:rsid w:val="00036591"/>
    <w:rsid w:val="00040057"/>
    <w:rsid w:val="000435A1"/>
    <w:rsid w:val="000A6394"/>
    <w:rsid w:val="000B6370"/>
    <w:rsid w:val="000B7FED"/>
    <w:rsid w:val="000C038A"/>
    <w:rsid w:val="000C2EBD"/>
    <w:rsid w:val="000C6598"/>
    <w:rsid w:val="000D29B9"/>
    <w:rsid w:val="000D44B3"/>
    <w:rsid w:val="000D76DF"/>
    <w:rsid w:val="000E014D"/>
    <w:rsid w:val="000E1751"/>
    <w:rsid w:val="000E2A0B"/>
    <w:rsid w:val="000E2C54"/>
    <w:rsid w:val="000E36D7"/>
    <w:rsid w:val="000E66A1"/>
    <w:rsid w:val="000F74F5"/>
    <w:rsid w:val="0011218D"/>
    <w:rsid w:val="00120440"/>
    <w:rsid w:val="00121E3C"/>
    <w:rsid w:val="0012244E"/>
    <w:rsid w:val="001278E8"/>
    <w:rsid w:val="001361A7"/>
    <w:rsid w:val="00141AC6"/>
    <w:rsid w:val="00145D43"/>
    <w:rsid w:val="0015037C"/>
    <w:rsid w:val="00150E98"/>
    <w:rsid w:val="00160652"/>
    <w:rsid w:val="001823A5"/>
    <w:rsid w:val="00186EC0"/>
    <w:rsid w:val="00191685"/>
    <w:rsid w:val="00192C46"/>
    <w:rsid w:val="001A08B3"/>
    <w:rsid w:val="001A281B"/>
    <w:rsid w:val="001A6F86"/>
    <w:rsid w:val="001A7A99"/>
    <w:rsid w:val="001A7B60"/>
    <w:rsid w:val="001A7CF2"/>
    <w:rsid w:val="001B52F0"/>
    <w:rsid w:val="001B7A65"/>
    <w:rsid w:val="001C6925"/>
    <w:rsid w:val="001C6C84"/>
    <w:rsid w:val="001D1AC2"/>
    <w:rsid w:val="001D26A1"/>
    <w:rsid w:val="001D7DFA"/>
    <w:rsid w:val="001E02BF"/>
    <w:rsid w:val="001E293E"/>
    <w:rsid w:val="001E3AF3"/>
    <w:rsid w:val="001E41F3"/>
    <w:rsid w:val="001E56B3"/>
    <w:rsid w:val="001F1AC9"/>
    <w:rsid w:val="001F1D21"/>
    <w:rsid w:val="001F7348"/>
    <w:rsid w:val="00212523"/>
    <w:rsid w:val="00220A7A"/>
    <w:rsid w:val="002228B4"/>
    <w:rsid w:val="00224708"/>
    <w:rsid w:val="00241167"/>
    <w:rsid w:val="0025097B"/>
    <w:rsid w:val="0026004D"/>
    <w:rsid w:val="00262C62"/>
    <w:rsid w:val="002640DD"/>
    <w:rsid w:val="00267A2F"/>
    <w:rsid w:val="00267CD3"/>
    <w:rsid w:val="002715CD"/>
    <w:rsid w:val="002719AF"/>
    <w:rsid w:val="002723AC"/>
    <w:rsid w:val="00272911"/>
    <w:rsid w:val="00275D12"/>
    <w:rsid w:val="00280341"/>
    <w:rsid w:val="0028377D"/>
    <w:rsid w:val="00284FEB"/>
    <w:rsid w:val="00285B74"/>
    <w:rsid w:val="002860C4"/>
    <w:rsid w:val="00295868"/>
    <w:rsid w:val="00297283"/>
    <w:rsid w:val="002A5811"/>
    <w:rsid w:val="002B5741"/>
    <w:rsid w:val="002C1767"/>
    <w:rsid w:val="002C37DA"/>
    <w:rsid w:val="002D4B88"/>
    <w:rsid w:val="002E2C4D"/>
    <w:rsid w:val="002E472E"/>
    <w:rsid w:val="002F5BEA"/>
    <w:rsid w:val="003025D9"/>
    <w:rsid w:val="0030525E"/>
    <w:rsid w:val="00305409"/>
    <w:rsid w:val="00310CCE"/>
    <w:rsid w:val="003167FB"/>
    <w:rsid w:val="00322009"/>
    <w:rsid w:val="00322B1C"/>
    <w:rsid w:val="00331C6A"/>
    <w:rsid w:val="00334C96"/>
    <w:rsid w:val="0033554D"/>
    <w:rsid w:val="0034108E"/>
    <w:rsid w:val="00343CE3"/>
    <w:rsid w:val="00344486"/>
    <w:rsid w:val="0034619C"/>
    <w:rsid w:val="003609EF"/>
    <w:rsid w:val="0036231A"/>
    <w:rsid w:val="00366CDB"/>
    <w:rsid w:val="00370CFC"/>
    <w:rsid w:val="00371C5A"/>
    <w:rsid w:val="00373CAF"/>
    <w:rsid w:val="00374DD4"/>
    <w:rsid w:val="0038074F"/>
    <w:rsid w:val="00387F99"/>
    <w:rsid w:val="00391240"/>
    <w:rsid w:val="003967E5"/>
    <w:rsid w:val="003A03A9"/>
    <w:rsid w:val="003A3CFA"/>
    <w:rsid w:val="003A49CB"/>
    <w:rsid w:val="003A6DFD"/>
    <w:rsid w:val="003B2E87"/>
    <w:rsid w:val="003B5562"/>
    <w:rsid w:val="003C0577"/>
    <w:rsid w:val="003C23A2"/>
    <w:rsid w:val="003C469C"/>
    <w:rsid w:val="003C49A4"/>
    <w:rsid w:val="003C57A0"/>
    <w:rsid w:val="003C6DEC"/>
    <w:rsid w:val="003D1E51"/>
    <w:rsid w:val="003D5DA0"/>
    <w:rsid w:val="003D6F65"/>
    <w:rsid w:val="003D74E4"/>
    <w:rsid w:val="003E1A36"/>
    <w:rsid w:val="003E241A"/>
    <w:rsid w:val="003F38D8"/>
    <w:rsid w:val="00402EFB"/>
    <w:rsid w:val="00410371"/>
    <w:rsid w:val="00420FAB"/>
    <w:rsid w:val="004242F1"/>
    <w:rsid w:val="004246EC"/>
    <w:rsid w:val="0043070C"/>
    <w:rsid w:val="0043438C"/>
    <w:rsid w:val="004420FB"/>
    <w:rsid w:val="0045641A"/>
    <w:rsid w:val="00457FDE"/>
    <w:rsid w:val="00464CCE"/>
    <w:rsid w:val="00471432"/>
    <w:rsid w:val="0047167C"/>
    <w:rsid w:val="004767D1"/>
    <w:rsid w:val="00477FB8"/>
    <w:rsid w:val="004824E1"/>
    <w:rsid w:val="00482906"/>
    <w:rsid w:val="00484EB1"/>
    <w:rsid w:val="00492FFD"/>
    <w:rsid w:val="004A52C6"/>
    <w:rsid w:val="004A63F0"/>
    <w:rsid w:val="004B6229"/>
    <w:rsid w:val="004B75B7"/>
    <w:rsid w:val="004C1F51"/>
    <w:rsid w:val="004D1D31"/>
    <w:rsid w:val="004E38EB"/>
    <w:rsid w:val="005009D9"/>
    <w:rsid w:val="00502BF2"/>
    <w:rsid w:val="005058E2"/>
    <w:rsid w:val="00510311"/>
    <w:rsid w:val="0051580D"/>
    <w:rsid w:val="0052254F"/>
    <w:rsid w:val="00523706"/>
    <w:rsid w:val="00527A71"/>
    <w:rsid w:val="005329E6"/>
    <w:rsid w:val="00535062"/>
    <w:rsid w:val="0053749C"/>
    <w:rsid w:val="005422A6"/>
    <w:rsid w:val="00542EEB"/>
    <w:rsid w:val="00547111"/>
    <w:rsid w:val="00552668"/>
    <w:rsid w:val="005658F2"/>
    <w:rsid w:val="00567F75"/>
    <w:rsid w:val="00572218"/>
    <w:rsid w:val="005848C1"/>
    <w:rsid w:val="00590B67"/>
    <w:rsid w:val="00592D74"/>
    <w:rsid w:val="00593D01"/>
    <w:rsid w:val="00597246"/>
    <w:rsid w:val="005A43FF"/>
    <w:rsid w:val="005A49F3"/>
    <w:rsid w:val="005B1CFC"/>
    <w:rsid w:val="005B3B20"/>
    <w:rsid w:val="005C35A4"/>
    <w:rsid w:val="005D6EAF"/>
    <w:rsid w:val="005E2C44"/>
    <w:rsid w:val="005E4E22"/>
    <w:rsid w:val="005F22DC"/>
    <w:rsid w:val="005F31F1"/>
    <w:rsid w:val="005F4739"/>
    <w:rsid w:val="006056D2"/>
    <w:rsid w:val="00607CD5"/>
    <w:rsid w:val="00613667"/>
    <w:rsid w:val="00621188"/>
    <w:rsid w:val="0062178E"/>
    <w:rsid w:val="006257ED"/>
    <w:rsid w:val="0063321B"/>
    <w:rsid w:val="00640C42"/>
    <w:rsid w:val="006462AB"/>
    <w:rsid w:val="006529D1"/>
    <w:rsid w:val="0065536E"/>
    <w:rsid w:val="006553D9"/>
    <w:rsid w:val="00655884"/>
    <w:rsid w:val="00656830"/>
    <w:rsid w:val="00665C47"/>
    <w:rsid w:val="00672C10"/>
    <w:rsid w:val="006755AA"/>
    <w:rsid w:val="0068622F"/>
    <w:rsid w:val="00695808"/>
    <w:rsid w:val="00697B8B"/>
    <w:rsid w:val="006A5CA0"/>
    <w:rsid w:val="006B0EA3"/>
    <w:rsid w:val="006B46FB"/>
    <w:rsid w:val="006C5573"/>
    <w:rsid w:val="006D3BB0"/>
    <w:rsid w:val="006E21FB"/>
    <w:rsid w:val="006E2E92"/>
    <w:rsid w:val="006E3A00"/>
    <w:rsid w:val="006E4AA6"/>
    <w:rsid w:val="006E79E4"/>
    <w:rsid w:val="006F1FA4"/>
    <w:rsid w:val="006F203B"/>
    <w:rsid w:val="006F6A4D"/>
    <w:rsid w:val="00700BDF"/>
    <w:rsid w:val="00707DB7"/>
    <w:rsid w:val="00713FA7"/>
    <w:rsid w:val="007141C9"/>
    <w:rsid w:val="00723F3A"/>
    <w:rsid w:val="0072463B"/>
    <w:rsid w:val="0073147B"/>
    <w:rsid w:val="007324AF"/>
    <w:rsid w:val="007333A9"/>
    <w:rsid w:val="00735864"/>
    <w:rsid w:val="00737FA6"/>
    <w:rsid w:val="00755090"/>
    <w:rsid w:val="00755530"/>
    <w:rsid w:val="0075631E"/>
    <w:rsid w:val="007821BC"/>
    <w:rsid w:val="00785599"/>
    <w:rsid w:val="00792342"/>
    <w:rsid w:val="0079276C"/>
    <w:rsid w:val="007977A8"/>
    <w:rsid w:val="007A6387"/>
    <w:rsid w:val="007B1215"/>
    <w:rsid w:val="007B410C"/>
    <w:rsid w:val="007B512A"/>
    <w:rsid w:val="007B57B3"/>
    <w:rsid w:val="007C2097"/>
    <w:rsid w:val="007C2868"/>
    <w:rsid w:val="007D6A07"/>
    <w:rsid w:val="007E0AF6"/>
    <w:rsid w:val="007F0656"/>
    <w:rsid w:val="007F63AC"/>
    <w:rsid w:val="007F724D"/>
    <w:rsid w:val="007F7259"/>
    <w:rsid w:val="008040A8"/>
    <w:rsid w:val="00812744"/>
    <w:rsid w:val="0081564F"/>
    <w:rsid w:val="008279FA"/>
    <w:rsid w:val="00827BDA"/>
    <w:rsid w:val="00831032"/>
    <w:rsid w:val="00841A1D"/>
    <w:rsid w:val="008557AF"/>
    <w:rsid w:val="00857D2F"/>
    <w:rsid w:val="00861D01"/>
    <w:rsid w:val="008626E7"/>
    <w:rsid w:val="008658DF"/>
    <w:rsid w:val="00870C4B"/>
    <w:rsid w:val="00870EE7"/>
    <w:rsid w:val="00876E6B"/>
    <w:rsid w:val="00880A55"/>
    <w:rsid w:val="008863B9"/>
    <w:rsid w:val="0088742A"/>
    <w:rsid w:val="00897F9D"/>
    <w:rsid w:val="008A45A6"/>
    <w:rsid w:val="008A698E"/>
    <w:rsid w:val="008A74D7"/>
    <w:rsid w:val="008B025A"/>
    <w:rsid w:val="008B2762"/>
    <w:rsid w:val="008B7764"/>
    <w:rsid w:val="008C50D9"/>
    <w:rsid w:val="008D39FE"/>
    <w:rsid w:val="008D527D"/>
    <w:rsid w:val="008D7242"/>
    <w:rsid w:val="008F3789"/>
    <w:rsid w:val="008F686C"/>
    <w:rsid w:val="00904482"/>
    <w:rsid w:val="00906181"/>
    <w:rsid w:val="009148DE"/>
    <w:rsid w:val="00920B05"/>
    <w:rsid w:val="0092589A"/>
    <w:rsid w:val="0093016D"/>
    <w:rsid w:val="00932672"/>
    <w:rsid w:val="00941534"/>
    <w:rsid w:val="00941E30"/>
    <w:rsid w:val="009652FD"/>
    <w:rsid w:val="00966607"/>
    <w:rsid w:val="009668AC"/>
    <w:rsid w:val="00966F46"/>
    <w:rsid w:val="009748B8"/>
    <w:rsid w:val="009777D9"/>
    <w:rsid w:val="00983422"/>
    <w:rsid w:val="009850B6"/>
    <w:rsid w:val="00991B88"/>
    <w:rsid w:val="0099759A"/>
    <w:rsid w:val="009A30FC"/>
    <w:rsid w:val="009A5753"/>
    <w:rsid w:val="009A579D"/>
    <w:rsid w:val="009A613D"/>
    <w:rsid w:val="009B5DED"/>
    <w:rsid w:val="009B7388"/>
    <w:rsid w:val="009C3C31"/>
    <w:rsid w:val="009C64A2"/>
    <w:rsid w:val="009C7335"/>
    <w:rsid w:val="009D0E15"/>
    <w:rsid w:val="009D1E04"/>
    <w:rsid w:val="009E0661"/>
    <w:rsid w:val="009E3297"/>
    <w:rsid w:val="009E668E"/>
    <w:rsid w:val="009F437F"/>
    <w:rsid w:val="009F5BEE"/>
    <w:rsid w:val="009F6F79"/>
    <w:rsid w:val="009F734F"/>
    <w:rsid w:val="00A02E63"/>
    <w:rsid w:val="00A1069F"/>
    <w:rsid w:val="00A10B9D"/>
    <w:rsid w:val="00A11005"/>
    <w:rsid w:val="00A11C35"/>
    <w:rsid w:val="00A246B6"/>
    <w:rsid w:val="00A268DC"/>
    <w:rsid w:val="00A35946"/>
    <w:rsid w:val="00A407B9"/>
    <w:rsid w:val="00A427FC"/>
    <w:rsid w:val="00A47E70"/>
    <w:rsid w:val="00A50CF0"/>
    <w:rsid w:val="00A71979"/>
    <w:rsid w:val="00A7200F"/>
    <w:rsid w:val="00A7671C"/>
    <w:rsid w:val="00A92DA3"/>
    <w:rsid w:val="00A95F97"/>
    <w:rsid w:val="00AA2CBC"/>
    <w:rsid w:val="00AA3964"/>
    <w:rsid w:val="00AA5DF4"/>
    <w:rsid w:val="00AA6612"/>
    <w:rsid w:val="00AC5820"/>
    <w:rsid w:val="00AC7814"/>
    <w:rsid w:val="00AD1CD8"/>
    <w:rsid w:val="00AD4D1E"/>
    <w:rsid w:val="00AD5EAA"/>
    <w:rsid w:val="00AD6455"/>
    <w:rsid w:val="00AD7B09"/>
    <w:rsid w:val="00AE168E"/>
    <w:rsid w:val="00AE5402"/>
    <w:rsid w:val="00AE5DD8"/>
    <w:rsid w:val="00AE692E"/>
    <w:rsid w:val="00AF4E2A"/>
    <w:rsid w:val="00B00FFC"/>
    <w:rsid w:val="00B013B3"/>
    <w:rsid w:val="00B01871"/>
    <w:rsid w:val="00B04CC4"/>
    <w:rsid w:val="00B057EC"/>
    <w:rsid w:val="00B10386"/>
    <w:rsid w:val="00B11B5A"/>
    <w:rsid w:val="00B13F88"/>
    <w:rsid w:val="00B17EF0"/>
    <w:rsid w:val="00B25255"/>
    <w:rsid w:val="00B258BB"/>
    <w:rsid w:val="00B3734B"/>
    <w:rsid w:val="00B44896"/>
    <w:rsid w:val="00B51B5D"/>
    <w:rsid w:val="00B54F71"/>
    <w:rsid w:val="00B57348"/>
    <w:rsid w:val="00B63780"/>
    <w:rsid w:val="00B67B97"/>
    <w:rsid w:val="00B722D8"/>
    <w:rsid w:val="00B73417"/>
    <w:rsid w:val="00B73D1C"/>
    <w:rsid w:val="00B77D9F"/>
    <w:rsid w:val="00B824F2"/>
    <w:rsid w:val="00B84925"/>
    <w:rsid w:val="00B93CA9"/>
    <w:rsid w:val="00B968C8"/>
    <w:rsid w:val="00BA3EC5"/>
    <w:rsid w:val="00BA51D9"/>
    <w:rsid w:val="00BB128C"/>
    <w:rsid w:val="00BB2810"/>
    <w:rsid w:val="00BB5007"/>
    <w:rsid w:val="00BB5DFC"/>
    <w:rsid w:val="00BB6DF1"/>
    <w:rsid w:val="00BD279D"/>
    <w:rsid w:val="00BD6BB8"/>
    <w:rsid w:val="00BE1616"/>
    <w:rsid w:val="00BE2510"/>
    <w:rsid w:val="00BE7F1B"/>
    <w:rsid w:val="00BF27A2"/>
    <w:rsid w:val="00BF56E5"/>
    <w:rsid w:val="00BF5FF7"/>
    <w:rsid w:val="00C02194"/>
    <w:rsid w:val="00C122F5"/>
    <w:rsid w:val="00C12AA9"/>
    <w:rsid w:val="00C12D8A"/>
    <w:rsid w:val="00C155AE"/>
    <w:rsid w:val="00C16326"/>
    <w:rsid w:val="00C53A23"/>
    <w:rsid w:val="00C61A91"/>
    <w:rsid w:val="00C61E5C"/>
    <w:rsid w:val="00C66BA2"/>
    <w:rsid w:val="00C66C55"/>
    <w:rsid w:val="00C70A8B"/>
    <w:rsid w:val="00C80EDA"/>
    <w:rsid w:val="00C8271D"/>
    <w:rsid w:val="00C85218"/>
    <w:rsid w:val="00C9190F"/>
    <w:rsid w:val="00C947A7"/>
    <w:rsid w:val="00C95985"/>
    <w:rsid w:val="00CA18CD"/>
    <w:rsid w:val="00CA6D43"/>
    <w:rsid w:val="00CC49CE"/>
    <w:rsid w:val="00CC5026"/>
    <w:rsid w:val="00CC68D0"/>
    <w:rsid w:val="00CD4500"/>
    <w:rsid w:val="00CE510D"/>
    <w:rsid w:val="00CF34B5"/>
    <w:rsid w:val="00CF5138"/>
    <w:rsid w:val="00CF5C18"/>
    <w:rsid w:val="00CF7231"/>
    <w:rsid w:val="00D03F9A"/>
    <w:rsid w:val="00D06D51"/>
    <w:rsid w:val="00D21369"/>
    <w:rsid w:val="00D24991"/>
    <w:rsid w:val="00D3394D"/>
    <w:rsid w:val="00D33D88"/>
    <w:rsid w:val="00D358DD"/>
    <w:rsid w:val="00D36908"/>
    <w:rsid w:val="00D413E2"/>
    <w:rsid w:val="00D50255"/>
    <w:rsid w:val="00D66520"/>
    <w:rsid w:val="00D70165"/>
    <w:rsid w:val="00D807F3"/>
    <w:rsid w:val="00D8191B"/>
    <w:rsid w:val="00D8217A"/>
    <w:rsid w:val="00D92A9D"/>
    <w:rsid w:val="00D94DBA"/>
    <w:rsid w:val="00D96505"/>
    <w:rsid w:val="00DB0701"/>
    <w:rsid w:val="00DB6C55"/>
    <w:rsid w:val="00DC675B"/>
    <w:rsid w:val="00DD2F92"/>
    <w:rsid w:val="00DD32A1"/>
    <w:rsid w:val="00DE34CF"/>
    <w:rsid w:val="00DE6172"/>
    <w:rsid w:val="00DF7B1E"/>
    <w:rsid w:val="00E054E2"/>
    <w:rsid w:val="00E13F3D"/>
    <w:rsid w:val="00E15852"/>
    <w:rsid w:val="00E16A0B"/>
    <w:rsid w:val="00E23137"/>
    <w:rsid w:val="00E24484"/>
    <w:rsid w:val="00E302EF"/>
    <w:rsid w:val="00E3368B"/>
    <w:rsid w:val="00E34898"/>
    <w:rsid w:val="00E41CC8"/>
    <w:rsid w:val="00E45958"/>
    <w:rsid w:val="00E475ED"/>
    <w:rsid w:val="00E54124"/>
    <w:rsid w:val="00E727A4"/>
    <w:rsid w:val="00E73747"/>
    <w:rsid w:val="00E75714"/>
    <w:rsid w:val="00E91577"/>
    <w:rsid w:val="00EA3824"/>
    <w:rsid w:val="00EB09B7"/>
    <w:rsid w:val="00EB2C19"/>
    <w:rsid w:val="00EE0A41"/>
    <w:rsid w:val="00EE43F3"/>
    <w:rsid w:val="00EE5FB5"/>
    <w:rsid w:val="00EE7D7C"/>
    <w:rsid w:val="00F01566"/>
    <w:rsid w:val="00F075C1"/>
    <w:rsid w:val="00F25D98"/>
    <w:rsid w:val="00F2738B"/>
    <w:rsid w:val="00F300FB"/>
    <w:rsid w:val="00F322FD"/>
    <w:rsid w:val="00F32B1C"/>
    <w:rsid w:val="00F4290D"/>
    <w:rsid w:val="00F46877"/>
    <w:rsid w:val="00F53069"/>
    <w:rsid w:val="00F53FE5"/>
    <w:rsid w:val="00F63005"/>
    <w:rsid w:val="00F6357F"/>
    <w:rsid w:val="00F7438E"/>
    <w:rsid w:val="00F85BE7"/>
    <w:rsid w:val="00F90D1F"/>
    <w:rsid w:val="00F918E3"/>
    <w:rsid w:val="00F94687"/>
    <w:rsid w:val="00FA0698"/>
    <w:rsid w:val="00FA3520"/>
    <w:rsid w:val="00FA5AFB"/>
    <w:rsid w:val="00FB29F0"/>
    <w:rsid w:val="00FB5FF6"/>
    <w:rsid w:val="00FB6386"/>
    <w:rsid w:val="00FB6FB9"/>
    <w:rsid w:val="00FC320D"/>
    <w:rsid w:val="00FC3573"/>
    <w:rsid w:val="00FD05A3"/>
    <w:rsid w:val="00FE0A26"/>
    <w:rsid w:val="00FE752E"/>
    <w:rsid w:val="035B4911"/>
    <w:rsid w:val="0EAE1EA5"/>
    <w:rsid w:val="0FEA05A8"/>
    <w:rsid w:val="13DE029F"/>
    <w:rsid w:val="14DF394F"/>
    <w:rsid w:val="184D326B"/>
    <w:rsid w:val="1D1E0C8A"/>
    <w:rsid w:val="20F60EE3"/>
    <w:rsid w:val="28E613A6"/>
    <w:rsid w:val="2CA22E8A"/>
    <w:rsid w:val="38A30A78"/>
    <w:rsid w:val="3C9B215F"/>
    <w:rsid w:val="44A649CD"/>
    <w:rsid w:val="49A14359"/>
    <w:rsid w:val="4C0B0F4F"/>
    <w:rsid w:val="4C4511C2"/>
    <w:rsid w:val="651F73F4"/>
    <w:rsid w:val="6BA94908"/>
    <w:rsid w:val="6ECF42D7"/>
    <w:rsid w:val="6FDB3510"/>
    <w:rsid w:val="781A3921"/>
    <w:rsid w:val="7E1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7F79C"/>
  <w15:docId w15:val="{0697F845-146C-4346-B6F2-FEB2CD4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qFormat="1"/>
    <w:lsdException w:name="index 3" w:semiHidden="1" w:unhideWhenUsed="1" w:qFormat="1"/>
    <w:lsdException w:name="index 4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 w:qFormat="1"/>
    <w:lsdException w:name="index 8" w:semiHidden="1" w:unhideWhenUsed="1"/>
    <w:lsdException w:name="index 9" w:semiHidden="1" w:unhideWhenUsed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qFormat="1"/>
    <w:lsdException w:name="List Number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 w:qFormat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eastAsia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uiPriority w:val="9"/>
    <w:qFormat/>
    <w:pPr>
      <w:spacing w:before="120"/>
      <w:outlineLvl w:val="2"/>
    </w:pPr>
    <w:rPr>
      <w:sz w:val="28"/>
    </w:rPr>
  </w:style>
  <w:style w:type="paragraph" w:styleId="40">
    <w:name w:val="heading 4"/>
    <w:basedOn w:val="a"/>
    <w:next w:val="a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val="en-GB" w:eastAsia="en-US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Times New Roman" w:hAnsi="Times New Roman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5"/>
    <w:qFormat/>
  </w:style>
  <w:style w:type="paragraph" w:styleId="a7">
    <w:name w:val="table of authorities"/>
    <w:basedOn w:val="a"/>
    <w:next w:val="a"/>
    <w:semiHidden/>
    <w:unhideWhenUsed/>
    <w:qFormat/>
    <w:pPr>
      <w:spacing w:after="0"/>
      <w:ind w:left="200" w:hanging="200"/>
    </w:pPr>
  </w:style>
  <w:style w:type="paragraph" w:styleId="a8">
    <w:name w:val="Note Heading"/>
    <w:basedOn w:val="a"/>
    <w:next w:val="a"/>
    <w:link w:val="a9"/>
    <w:semiHidden/>
    <w:unhideWhenUsed/>
    <w:qFormat/>
    <w:pPr>
      <w:spacing w:after="0"/>
    </w:pPr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a"/>
    <w:qFormat/>
    <w:pPr>
      <w:ind w:left="851"/>
    </w:pPr>
  </w:style>
  <w:style w:type="paragraph" w:styleId="aa">
    <w:name w:val="List Bullet"/>
    <w:basedOn w:val="a5"/>
  </w:style>
  <w:style w:type="paragraph" w:styleId="80">
    <w:name w:val="index 8"/>
    <w:basedOn w:val="a"/>
    <w:next w:val="a"/>
    <w:semiHidden/>
    <w:unhideWhenUsed/>
    <w:pPr>
      <w:spacing w:after="0"/>
      <w:ind w:left="1600" w:hanging="200"/>
    </w:pPr>
  </w:style>
  <w:style w:type="paragraph" w:styleId="ab">
    <w:name w:val="E-mail Signature"/>
    <w:basedOn w:val="a"/>
    <w:link w:val="ac"/>
    <w:semiHidden/>
    <w:unhideWhenUsed/>
    <w:qFormat/>
    <w:pPr>
      <w:spacing w:after="0"/>
    </w:pPr>
  </w:style>
  <w:style w:type="paragraph" w:styleId="ad">
    <w:name w:val="Normal Indent"/>
    <w:basedOn w:val="a"/>
    <w:semiHidden/>
    <w:unhideWhenUsed/>
    <w:pPr>
      <w:ind w:left="720"/>
    </w:pPr>
  </w:style>
  <w:style w:type="paragraph" w:styleId="ae">
    <w:name w:val="caption"/>
    <w:basedOn w:val="a"/>
    <w:next w:val="a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52">
    <w:name w:val="index 5"/>
    <w:basedOn w:val="a"/>
    <w:next w:val="a"/>
    <w:semiHidden/>
    <w:unhideWhenUsed/>
    <w:pPr>
      <w:spacing w:after="0"/>
      <w:ind w:left="1000" w:hanging="200"/>
    </w:pPr>
  </w:style>
  <w:style w:type="paragraph" w:styleId="af">
    <w:name w:val="envelope address"/>
    <w:basedOn w:val="a"/>
    <w:semiHidden/>
    <w:unhideWhenUsed/>
    <w:qFormat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f1">
    <w:name w:val="toa heading"/>
    <w:basedOn w:val="a"/>
    <w:next w:val="a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annotation text"/>
    <w:basedOn w:val="a"/>
    <w:semiHidden/>
  </w:style>
  <w:style w:type="paragraph" w:styleId="60">
    <w:name w:val="index 6"/>
    <w:basedOn w:val="a"/>
    <w:next w:val="a"/>
    <w:semiHidden/>
    <w:unhideWhenUsed/>
    <w:pPr>
      <w:spacing w:after="0"/>
      <w:ind w:left="1200" w:hanging="200"/>
    </w:pPr>
  </w:style>
  <w:style w:type="paragraph" w:styleId="af3">
    <w:name w:val="Salutation"/>
    <w:basedOn w:val="a"/>
    <w:next w:val="a"/>
    <w:link w:val="af4"/>
  </w:style>
  <w:style w:type="paragraph" w:styleId="34">
    <w:name w:val="Body Text 3"/>
    <w:basedOn w:val="a"/>
    <w:link w:val="35"/>
    <w:semiHidden/>
    <w:unhideWhenUsed/>
    <w:qFormat/>
    <w:pPr>
      <w:spacing w:after="120"/>
    </w:pPr>
    <w:rPr>
      <w:sz w:val="16"/>
      <w:szCs w:val="16"/>
    </w:rPr>
  </w:style>
  <w:style w:type="paragraph" w:styleId="af5">
    <w:name w:val="Closing"/>
    <w:basedOn w:val="a"/>
    <w:link w:val="af6"/>
    <w:semiHidden/>
    <w:unhideWhenUsed/>
    <w:qFormat/>
    <w:pPr>
      <w:spacing w:after="0"/>
      <w:ind w:left="4252"/>
    </w:pPr>
  </w:style>
  <w:style w:type="paragraph" w:styleId="af7">
    <w:name w:val="Body Text"/>
    <w:basedOn w:val="a"/>
    <w:link w:val="af8"/>
    <w:semiHidden/>
    <w:unhideWhenUsed/>
    <w:qFormat/>
    <w:pPr>
      <w:spacing w:after="120"/>
    </w:pPr>
  </w:style>
  <w:style w:type="paragraph" w:styleId="af9">
    <w:name w:val="Body Text Indent"/>
    <w:basedOn w:val="a"/>
    <w:link w:val="afa"/>
    <w:semiHidden/>
    <w:unhideWhenUsed/>
    <w:qFormat/>
    <w:pPr>
      <w:spacing w:after="120"/>
      <w:ind w:left="283"/>
    </w:pPr>
  </w:style>
  <w:style w:type="paragraph" w:styleId="3">
    <w:name w:val="List Number 3"/>
    <w:basedOn w:val="a"/>
    <w:semiHidden/>
    <w:unhideWhenUsed/>
    <w:pPr>
      <w:numPr>
        <w:numId w:val="1"/>
      </w:numPr>
      <w:contextualSpacing/>
    </w:pPr>
  </w:style>
  <w:style w:type="paragraph" w:styleId="afb">
    <w:name w:val="List Continue"/>
    <w:basedOn w:val="a"/>
    <w:semiHidden/>
    <w:unhideWhenUsed/>
    <w:pPr>
      <w:spacing w:after="120"/>
      <w:ind w:left="283"/>
      <w:contextualSpacing/>
    </w:pPr>
  </w:style>
  <w:style w:type="paragraph" w:styleId="afc">
    <w:name w:val="Block Text"/>
    <w:basedOn w:val="a"/>
    <w:semiHidden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TML">
    <w:name w:val="HTML Address"/>
    <w:basedOn w:val="a"/>
    <w:link w:val="HTML0"/>
    <w:semiHidden/>
    <w:unhideWhenUsed/>
    <w:pPr>
      <w:spacing w:after="0"/>
    </w:pPr>
    <w:rPr>
      <w:i/>
      <w:iCs/>
    </w:rPr>
  </w:style>
  <w:style w:type="paragraph" w:styleId="43">
    <w:name w:val="index 4"/>
    <w:basedOn w:val="a"/>
    <w:next w:val="a"/>
    <w:semiHidden/>
    <w:unhideWhenUsed/>
    <w:qFormat/>
    <w:pPr>
      <w:spacing w:after="0"/>
      <w:ind w:left="800" w:hanging="200"/>
    </w:pPr>
  </w:style>
  <w:style w:type="paragraph" w:styleId="afd">
    <w:name w:val="Plain Text"/>
    <w:basedOn w:val="a"/>
    <w:link w:val="afe"/>
    <w:semiHidden/>
    <w:unhideWhenUsed/>
    <w:pPr>
      <w:spacing w:after="0"/>
    </w:pPr>
    <w:rPr>
      <w:rFonts w:ascii="Consolas" w:hAnsi="Consolas"/>
      <w:sz w:val="21"/>
      <w:szCs w:val="21"/>
    </w:rPr>
  </w:style>
  <w:style w:type="paragraph" w:styleId="53">
    <w:name w:val="List Bullet 5"/>
    <w:basedOn w:val="42"/>
    <w:qFormat/>
    <w:pPr>
      <w:ind w:left="1702"/>
    </w:pPr>
  </w:style>
  <w:style w:type="paragraph" w:styleId="4">
    <w:name w:val="List Number 4"/>
    <w:basedOn w:val="a"/>
    <w:semiHidden/>
    <w:unhideWhenUsed/>
    <w:pPr>
      <w:numPr>
        <w:numId w:val="2"/>
      </w:numPr>
      <w:contextualSpacing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36">
    <w:name w:val="index 3"/>
    <w:basedOn w:val="a"/>
    <w:next w:val="a"/>
    <w:semiHidden/>
    <w:unhideWhenUsed/>
    <w:qFormat/>
    <w:pPr>
      <w:spacing w:after="0"/>
      <w:ind w:left="600" w:hanging="200"/>
    </w:pPr>
  </w:style>
  <w:style w:type="paragraph" w:styleId="aff">
    <w:name w:val="Date"/>
    <w:basedOn w:val="a"/>
    <w:next w:val="a"/>
    <w:link w:val="aff0"/>
    <w:qFormat/>
  </w:style>
  <w:style w:type="paragraph" w:styleId="24">
    <w:name w:val="Body Text Indent 2"/>
    <w:basedOn w:val="a"/>
    <w:link w:val="25"/>
    <w:semiHidden/>
    <w:unhideWhenUsed/>
    <w:qFormat/>
    <w:pPr>
      <w:spacing w:after="120" w:line="480" w:lineRule="auto"/>
      <w:ind w:left="283"/>
    </w:pPr>
  </w:style>
  <w:style w:type="paragraph" w:styleId="aff1">
    <w:name w:val="endnote text"/>
    <w:basedOn w:val="a"/>
    <w:link w:val="aff2"/>
    <w:semiHidden/>
    <w:unhideWhenUsed/>
    <w:qFormat/>
    <w:pPr>
      <w:spacing w:after="0"/>
    </w:pPr>
  </w:style>
  <w:style w:type="paragraph" w:styleId="54">
    <w:name w:val="List Continue 5"/>
    <w:basedOn w:val="a"/>
    <w:semiHidden/>
    <w:unhideWhenUsed/>
    <w:pPr>
      <w:spacing w:after="120"/>
      <w:ind w:left="1415"/>
      <w:contextualSpacing/>
    </w:pPr>
  </w:style>
  <w:style w:type="paragraph" w:styleId="aff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f4">
    <w:name w:val="footer"/>
    <w:basedOn w:val="aff5"/>
    <w:pPr>
      <w:jc w:val="center"/>
    </w:pPr>
    <w:rPr>
      <w:i/>
    </w:rPr>
  </w:style>
  <w:style w:type="paragraph" w:styleId="aff5">
    <w:name w:val="header"/>
    <w:aliases w:val="header odd,header,header odd1,header odd2,header odd3,header odd4,header odd5,header odd6"/>
    <w:link w:val="aff6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ff7">
    <w:name w:val="envelope return"/>
    <w:basedOn w:val="a"/>
    <w:semiHidden/>
    <w:unhideWhenUsed/>
    <w:qFormat/>
    <w:pPr>
      <w:spacing w:after="0"/>
    </w:pPr>
    <w:rPr>
      <w:rFonts w:asciiTheme="majorHAnsi" w:eastAsiaTheme="majorEastAsia" w:hAnsiTheme="majorHAnsi" w:cstheme="majorBidi"/>
    </w:rPr>
  </w:style>
  <w:style w:type="paragraph" w:styleId="aff8">
    <w:name w:val="Signature"/>
    <w:basedOn w:val="a"/>
    <w:link w:val="aff9"/>
    <w:semiHidden/>
    <w:unhideWhenUsed/>
    <w:qFormat/>
    <w:pPr>
      <w:spacing w:after="0"/>
      <w:ind w:left="4252"/>
    </w:pPr>
  </w:style>
  <w:style w:type="paragraph" w:styleId="44">
    <w:name w:val="List Continue 4"/>
    <w:basedOn w:val="a"/>
    <w:semiHidden/>
    <w:unhideWhenUsed/>
    <w:qFormat/>
    <w:pPr>
      <w:spacing w:after="120"/>
      <w:ind w:left="1132"/>
      <w:contextualSpacing/>
    </w:pPr>
  </w:style>
  <w:style w:type="paragraph" w:styleId="affa">
    <w:name w:val="index heading"/>
    <w:basedOn w:val="a"/>
    <w:next w:val="10"/>
    <w:semiHidden/>
    <w:unhideWhenUsed/>
    <w:rPr>
      <w:rFonts w:asciiTheme="majorHAnsi" w:eastAsiaTheme="majorEastAsia" w:hAnsiTheme="majorHAnsi" w:cstheme="majorBidi"/>
      <w:b/>
      <w:bCs/>
    </w:rPr>
  </w:style>
  <w:style w:type="paragraph" w:styleId="10">
    <w:name w:val="index 1"/>
    <w:basedOn w:val="a"/>
    <w:next w:val="a"/>
    <w:semiHidden/>
    <w:pPr>
      <w:keepLines/>
      <w:spacing w:after="0"/>
    </w:pPr>
  </w:style>
  <w:style w:type="paragraph" w:styleId="affb">
    <w:name w:val="Subtitle"/>
    <w:basedOn w:val="a"/>
    <w:next w:val="a"/>
    <w:link w:val="affc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5">
    <w:name w:val="List Number 5"/>
    <w:basedOn w:val="a"/>
    <w:semiHidden/>
    <w:unhideWhenUsed/>
    <w:pPr>
      <w:numPr>
        <w:numId w:val="3"/>
      </w:numPr>
      <w:contextualSpacing/>
    </w:pPr>
  </w:style>
  <w:style w:type="paragraph" w:styleId="affd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5">
    <w:name w:val="List 5"/>
    <w:basedOn w:val="45"/>
    <w:pPr>
      <w:ind w:left="1702"/>
    </w:pPr>
  </w:style>
  <w:style w:type="paragraph" w:styleId="45">
    <w:name w:val="List 4"/>
    <w:basedOn w:val="32"/>
    <w:qFormat/>
    <w:pPr>
      <w:ind w:left="1418"/>
    </w:pPr>
  </w:style>
  <w:style w:type="paragraph" w:styleId="37">
    <w:name w:val="Body Text Indent 3"/>
    <w:basedOn w:val="a"/>
    <w:link w:val="38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70">
    <w:name w:val="index 7"/>
    <w:basedOn w:val="a"/>
    <w:next w:val="a"/>
    <w:semiHidden/>
    <w:unhideWhenUsed/>
    <w:qFormat/>
    <w:pPr>
      <w:spacing w:after="0"/>
      <w:ind w:left="1400" w:hanging="200"/>
    </w:pPr>
  </w:style>
  <w:style w:type="paragraph" w:styleId="90">
    <w:name w:val="index 9"/>
    <w:basedOn w:val="a"/>
    <w:next w:val="a"/>
    <w:semiHidden/>
    <w:unhideWhenUsed/>
    <w:qFormat/>
    <w:pPr>
      <w:spacing w:after="0"/>
      <w:ind w:left="1800" w:hanging="200"/>
    </w:pPr>
  </w:style>
  <w:style w:type="paragraph" w:styleId="affe">
    <w:name w:val="table of figures"/>
    <w:basedOn w:val="a"/>
    <w:next w:val="a"/>
    <w:semiHidden/>
    <w:unhideWhenUsed/>
    <w:qFormat/>
    <w:pPr>
      <w:spacing w:after="0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26">
    <w:name w:val="Body Text 2"/>
    <w:basedOn w:val="a"/>
    <w:link w:val="27"/>
    <w:semiHidden/>
    <w:unhideWhenUsed/>
    <w:qFormat/>
    <w:pPr>
      <w:spacing w:after="120" w:line="480" w:lineRule="auto"/>
    </w:pPr>
  </w:style>
  <w:style w:type="paragraph" w:styleId="28">
    <w:name w:val="List Continue 2"/>
    <w:basedOn w:val="a"/>
    <w:semiHidden/>
    <w:unhideWhenUsed/>
    <w:pPr>
      <w:spacing w:after="120"/>
      <w:ind w:left="566"/>
      <w:contextualSpacing/>
    </w:pPr>
  </w:style>
  <w:style w:type="paragraph" w:styleId="afff">
    <w:name w:val="Message Header"/>
    <w:basedOn w:val="a"/>
    <w:link w:val="afff0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HTML1">
    <w:name w:val="HTML Preformatted"/>
    <w:basedOn w:val="a"/>
    <w:link w:val="HTML2"/>
    <w:semiHidden/>
    <w:unhideWhenUsed/>
    <w:qFormat/>
    <w:pPr>
      <w:spacing w:after="0"/>
    </w:pPr>
    <w:rPr>
      <w:rFonts w:ascii="Consolas" w:hAnsi="Consolas"/>
    </w:rPr>
  </w:style>
  <w:style w:type="paragraph" w:styleId="afff1">
    <w:name w:val="Normal (Web)"/>
    <w:basedOn w:val="a"/>
    <w:semiHidden/>
    <w:unhideWhenUsed/>
    <w:qFormat/>
    <w:rPr>
      <w:sz w:val="24"/>
      <w:szCs w:val="24"/>
    </w:rPr>
  </w:style>
  <w:style w:type="paragraph" w:styleId="39">
    <w:name w:val="List Continue 3"/>
    <w:basedOn w:val="a"/>
    <w:semiHidden/>
    <w:unhideWhenUsed/>
    <w:pPr>
      <w:spacing w:after="120"/>
      <w:ind w:left="849"/>
      <w:contextualSpacing/>
    </w:pPr>
  </w:style>
  <w:style w:type="paragraph" w:styleId="29">
    <w:name w:val="index 2"/>
    <w:basedOn w:val="10"/>
    <w:next w:val="a"/>
    <w:semiHidden/>
    <w:qFormat/>
    <w:pPr>
      <w:ind w:left="284"/>
    </w:pPr>
  </w:style>
  <w:style w:type="paragraph" w:styleId="afff2">
    <w:name w:val="Title"/>
    <w:basedOn w:val="a"/>
    <w:next w:val="a"/>
    <w:link w:val="afff3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4">
    <w:name w:val="annotation subject"/>
    <w:basedOn w:val="af2"/>
    <w:next w:val="af2"/>
    <w:semiHidden/>
    <w:rPr>
      <w:b/>
      <w:bCs/>
    </w:rPr>
  </w:style>
  <w:style w:type="paragraph" w:styleId="afff5">
    <w:name w:val="Body Text First Indent"/>
    <w:basedOn w:val="af7"/>
    <w:link w:val="afff6"/>
    <w:qFormat/>
    <w:pPr>
      <w:spacing w:after="180"/>
      <w:ind w:firstLine="360"/>
    </w:pPr>
  </w:style>
  <w:style w:type="paragraph" w:styleId="2a">
    <w:name w:val="Body Text First Indent 2"/>
    <w:basedOn w:val="af9"/>
    <w:link w:val="2b"/>
    <w:semiHidden/>
    <w:unhideWhenUsed/>
    <w:pPr>
      <w:spacing w:after="180"/>
      <w:ind w:left="360" w:firstLine="360"/>
    </w:pPr>
  </w:style>
  <w:style w:type="character" w:styleId="afff7">
    <w:name w:val="FollowedHyperlink"/>
    <w:qFormat/>
    <w:rPr>
      <w:color w:val="800080"/>
      <w:u w:val="single"/>
    </w:rPr>
  </w:style>
  <w:style w:type="character" w:styleId="afff8">
    <w:name w:val="Hyperlink"/>
    <w:qFormat/>
    <w:rPr>
      <w:color w:val="0000FF"/>
      <w:u w:val="single"/>
    </w:rPr>
  </w:style>
  <w:style w:type="character" w:styleId="afff9">
    <w:name w:val="annotation reference"/>
    <w:semiHidden/>
    <w:qFormat/>
    <w:rPr>
      <w:sz w:val="16"/>
    </w:rPr>
  </w:style>
  <w:style w:type="character" w:styleId="afffa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5"/>
    <w:qFormat/>
  </w:style>
  <w:style w:type="paragraph" w:customStyle="1" w:styleId="B2">
    <w:name w:val="B2"/>
    <w:basedOn w:val="21"/>
  </w:style>
  <w:style w:type="paragraph" w:customStyle="1" w:styleId="B3">
    <w:name w:val="B3"/>
    <w:basedOn w:val="32"/>
    <w:qFormat/>
  </w:style>
  <w:style w:type="paragraph" w:customStyle="1" w:styleId="B4">
    <w:name w:val="B4"/>
    <w:basedOn w:val="45"/>
  </w:style>
  <w:style w:type="paragraph" w:customStyle="1" w:styleId="B5">
    <w:name w:val="B5"/>
    <w:basedOn w:val="5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rPr>
      <w:rFonts w:ascii="Arial" w:eastAsia="Times New Roman" w:hAnsi="Arial"/>
      <w:sz w:val="24"/>
      <w:lang w:val="en-GB" w:eastAsia="en-US"/>
    </w:rPr>
  </w:style>
  <w:style w:type="character" w:customStyle="1" w:styleId="aff6">
    <w:name w:val="页眉 字符"/>
    <w:aliases w:val="header odd 字符,header 字符,header odd1 字符,header odd2 字符,header odd3 字符,header odd4 字符,header odd5 字符,header odd6 字符"/>
    <w:link w:val="aff5"/>
    <w:rPr>
      <w:rFonts w:ascii="Arial" w:hAnsi="Arial"/>
      <w:b/>
      <w:sz w:val="18"/>
      <w:lang w:val="en-GB" w:eastAsia="en-US"/>
    </w:rPr>
  </w:style>
  <w:style w:type="paragraph" w:customStyle="1" w:styleId="11">
    <w:name w:val="书目1"/>
    <w:basedOn w:val="a"/>
    <w:next w:val="a"/>
    <w:uiPriority w:val="37"/>
    <w:semiHidden/>
    <w:unhideWhenUsed/>
    <w:qFormat/>
  </w:style>
  <w:style w:type="character" w:customStyle="1" w:styleId="af8">
    <w:name w:val="正文文本 字符"/>
    <w:basedOn w:val="a0"/>
    <w:link w:val="af7"/>
    <w:semiHidden/>
    <w:qFormat/>
    <w:rPr>
      <w:rFonts w:ascii="Times New Roman" w:hAnsi="Times New Roman"/>
      <w:lang w:val="en-GB" w:eastAsia="en-US"/>
    </w:rPr>
  </w:style>
  <w:style w:type="character" w:customStyle="1" w:styleId="27">
    <w:name w:val="正文文本 2 字符"/>
    <w:basedOn w:val="a0"/>
    <w:link w:val="26"/>
    <w:semiHidden/>
    <w:qFormat/>
    <w:rPr>
      <w:rFonts w:ascii="Times New Roman" w:hAnsi="Times New Roman"/>
      <w:lang w:val="en-GB" w:eastAsia="en-US"/>
    </w:rPr>
  </w:style>
  <w:style w:type="character" w:customStyle="1" w:styleId="35">
    <w:name w:val="正文文本 3 字符"/>
    <w:basedOn w:val="a0"/>
    <w:link w:val="34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afff6">
    <w:name w:val="正文文本首行缩进 字符"/>
    <w:basedOn w:val="af8"/>
    <w:link w:val="afff5"/>
    <w:qFormat/>
    <w:rPr>
      <w:rFonts w:ascii="Times New Roman" w:hAnsi="Times New Roman"/>
      <w:lang w:val="en-GB" w:eastAsia="en-US"/>
    </w:rPr>
  </w:style>
  <w:style w:type="character" w:customStyle="1" w:styleId="afa">
    <w:name w:val="正文文本缩进 字符"/>
    <w:basedOn w:val="a0"/>
    <w:link w:val="af9"/>
    <w:semiHidden/>
    <w:qFormat/>
    <w:rPr>
      <w:rFonts w:ascii="Times New Roman" w:hAnsi="Times New Roman"/>
      <w:lang w:val="en-GB" w:eastAsia="en-US"/>
    </w:rPr>
  </w:style>
  <w:style w:type="character" w:customStyle="1" w:styleId="2b">
    <w:name w:val="正文文本首行缩进 2 字符"/>
    <w:basedOn w:val="afa"/>
    <w:link w:val="2a"/>
    <w:semiHidden/>
    <w:qFormat/>
    <w:rPr>
      <w:rFonts w:ascii="Times New Roman" w:hAnsi="Times New Roman"/>
      <w:lang w:val="en-GB" w:eastAsia="en-US"/>
    </w:rPr>
  </w:style>
  <w:style w:type="character" w:customStyle="1" w:styleId="25">
    <w:name w:val="正文文本缩进 2 字符"/>
    <w:basedOn w:val="a0"/>
    <w:link w:val="24"/>
    <w:semiHidden/>
    <w:qFormat/>
    <w:rPr>
      <w:rFonts w:ascii="Times New Roman" w:hAnsi="Times New Roman"/>
      <w:lang w:val="en-GB" w:eastAsia="en-US"/>
    </w:rPr>
  </w:style>
  <w:style w:type="character" w:customStyle="1" w:styleId="38">
    <w:name w:val="正文文本缩进 3 字符"/>
    <w:basedOn w:val="a0"/>
    <w:link w:val="37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af6">
    <w:name w:val="结束语 字符"/>
    <w:basedOn w:val="a0"/>
    <w:link w:val="af5"/>
    <w:semiHidden/>
    <w:qFormat/>
    <w:rPr>
      <w:rFonts w:ascii="Times New Roman" w:hAnsi="Times New Roman"/>
      <w:lang w:val="en-GB" w:eastAsia="en-US"/>
    </w:rPr>
  </w:style>
  <w:style w:type="character" w:customStyle="1" w:styleId="aff0">
    <w:name w:val="日期 字符"/>
    <w:basedOn w:val="a0"/>
    <w:link w:val="aff"/>
    <w:qFormat/>
    <w:rPr>
      <w:rFonts w:ascii="Times New Roman" w:hAnsi="Times New Roman"/>
      <w:lang w:val="en-GB" w:eastAsia="en-US"/>
    </w:rPr>
  </w:style>
  <w:style w:type="character" w:customStyle="1" w:styleId="ac">
    <w:name w:val="电子邮件签名 字符"/>
    <w:basedOn w:val="a0"/>
    <w:link w:val="ab"/>
    <w:semiHidden/>
    <w:qFormat/>
    <w:rPr>
      <w:rFonts w:ascii="Times New Roman" w:hAnsi="Times New Roman"/>
      <w:lang w:val="en-GB" w:eastAsia="en-US"/>
    </w:rPr>
  </w:style>
  <w:style w:type="character" w:customStyle="1" w:styleId="aff2">
    <w:name w:val="尾注文本 字符"/>
    <w:basedOn w:val="a0"/>
    <w:link w:val="aff1"/>
    <w:semiHidden/>
    <w:rPr>
      <w:rFonts w:ascii="Times New Roman" w:hAnsi="Times New Roman"/>
      <w:lang w:val="en-GB" w:eastAsia="en-US"/>
    </w:rPr>
  </w:style>
  <w:style w:type="character" w:customStyle="1" w:styleId="HTML0">
    <w:name w:val="HTML 地址 字符"/>
    <w:basedOn w:val="a0"/>
    <w:link w:val="HTML"/>
    <w:semiHidden/>
    <w:qFormat/>
    <w:rPr>
      <w:rFonts w:ascii="Times New Roman" w:hAnsi="Times New Roman"/>
      <w:i/>
      <w:iCs/>
      <w:lang w:val="en-GB" w:eastAsia="en-US"/>
    </w:rPr>
  </w:style>
  <w:style w:type="character" w:customStyle="1" w:styleId="HTML2">
    <w:name w:val="HTML 预设格式 字符"/>
    <w:basedOn w:val="a0"/>
    <w:link w:val="HTML1"/>
    <w:semiHidden/>
    <w:qFormat/>
    <w:rPr>
      <w:rFonts w:ascii="Consolas" w:hAnsi="Consolas"/>
      <w:lang w:val="en-GB" w:eastAsia="en-US"/>
    </w:rPr>
  </w:style>
  <w:style w:type="paragraph" w:styleId="afffb">
    <w:name w:val="Intense Quote"/>
    <w:basedOn w:val="a"/>
    <w:next w:val="a"/>
    <w:link w:val="afffc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c">
    <w:name w:val="明显引用 字符"/>
    <w:basedOn w:val="a0"/>
    <w:link w:val="afffb"/>
    <w:uiPriority w:val="30"/>
    <w:qFormat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fd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宏文本 字符"/>
    <w:basedOn w:val="a0"/>
    <w:link w:val="a3"/>
    <w:semiHidden/>
    <w:rPr>
      <w:rFonts w:ascii="Consolas" w:hAnsi="Consolas"/>
      <w:lang w:val="en-GB" w:eastAsia="en-US"/>
    </w:rPr>
  </w:style>
  <w:style w:type="character" w:customStyle="1" w:styleId="afff0">
    <w:name w:val="信息标题 字符"/>
    <w:basedOn w:val="a0"/>
    <w:link w:val="afff"/>
    <w:semiHidden/>
    <w:qFormat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e">
    <w:name w:val="No Spacing"/>
    <w:uiPriority w:val="1"/>
    <w:qFormat/>
    <w:rPr>
      <w:rFonts w:ascii="Times New Roman" w:eastAsia="Times New Roman" w:hAnsi="Times New Roman"/>
      <w:lang w:val="en-GB" w:eastAsia="en-US"/>
    </w:rPr>
  </w:style>
  <w:style w:type="character" w:customStyle="1" w:styleId="a9">
    <w:name w:val="注释标题 字符"/>
    <w:basedOn w:val="a0"/>
    <w:link w:val="a8"/>
    <w:semiHidden/>
    <w:qFormat/>
    <w:rPr>
      <w:rFonts w:ascii="Times New Roman" w:hAnsi="Times New Roman"/>
      <w:lang w:val="en-GB" w:eastAsia="en-US"/>
    </w:rPr>
  </w:style>
  <w:style w:type="character" w:customStyle="1" w:styleId="afe">
    <w:name w:val="纯文本 字符"/>
    <w:basedOn w:val="a0"/>
    <w:link w:val="afd"/>
    <w:semiHidden/>
    <w:rPr>
      <w:rFonts w:ascii="Consolas" w:hAnsi="Consolas"/>
      <w:sz w:val="21"/>
      <w:szCs w:val="21"/>
      <w:lang w:val="en-GB" w:eastAsia="en-US"/>
    </w:rPr>
  </w:style>
  <w:style w:type="paragraph" w:styleId="affff">
    <w:name w:val="Quote"/>
    <w:basedOn w:val="a"/>
    <w:next w:val="a"/>
    <w:link w:val="affff0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0">
    <w:name w:val="引用 字符"/>
    <w:basedOn w:val="a0"/>
    <w:link w:val="affff"/>
    <w:uiPriority w:val="29"/>
    <w:rPr>
      <w:rFonts w:ascii="Times New Roman" w:hAnsi="Times New Roman"/>
      <w:i/>
      <w:iCs/>
      <w:color w:val="404040" w:themeColor="text1" w:themeTint="BF"/>
      <w:lang w:val="en-GB" w:eastAsia="en-US"/>
    </w:rPr>
  </w:style>
  <w:style w:type="character" w:customStyle="1" w:styleId="af4">
    <w:name w:val="称呼 字符"/>
    <w:basedOn w:val="a0"/>
    <w:link w:val="af3"/>
    <w:qFormat/>
    <w:rPr>
      <w:rFonts w:ascii="Times New Roman" w:hAnsi="Times New Roman"/>
      <w:lang w:val="en-GB" w:eastAsia="en-US"/>
    </w:rPr>
  </w:style>
  <w:style w:type="character" w:customStyle="1" w:styleId="aff9">
    <w:name w:val="签名 字符"/>
    <w:basedOn w:val="a0"/>
    <w:link w:val="aff8"/>
    <w:semiHidden/>
    <w:qFormat/>
    <w:rPr>
      <w:rFonts w:ascii="Times New Roman" w:hAnsi="Times New Roman"/>
      <w:lang w:val="en-GB" w:eastAsia="en-US"/>
    </w:rPr>
  </w:style>
  <w:style w:type="character" w:customStyle="1" w:styleId="affc">
    <w:name w:val="副标题 字符"/>
    <w:basedOn w:val="a0"/>
    <w:link w:val="affb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character" w:customStyle="1" w:styleId="afff3">
    <w:name w:val="标题 字符"/>
    <w:basedOn w:val="a0"/>
    <w:link w:val="afff2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qFormat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41">
    <w:name w:val="标题 4 字符"/>
    <w:link w:val="40"/>
    <w:rsid w:val="00D70165"/>
    <w:rPr>
      <w:rFonts w:ascii="Times New Roman" w:eastAsia="Times New Roman" w:hAnsi="Times New Roman"/>
      <w:sz w:val="24"/>
      <w:lang w:val="en-GB" w:eastAsia="en-US"/>
    </w:rPr>
  </w:style>
  <w:style w:type="character" w:customStyle="1" w:styleId="51">
    <w:name w:val="标题 5 字符"/>
    <w:link w:val="50"/>
    <w:qFormat/>
    <w:rsid w:val="00D70165"/>
    <w:rPr>
      <w:rFonts w:ascii="Times New Roman" w:eastAsia="Times New Roman" w:hAnsi="Times New Roman"/>
      <w:sz w:val="22"/>
      <w:lang w:val="en-GB" w:eastAsia="en-US"/>
    </w:rPr>
  </w:style>
  <w:style w:type="character" w:customStyle="1" w:styleId="31">
    <w:name w:val="标题 3 字符"/>
    <w:link w:val="30"/>
    <w:uiPriority w:val="9"/>
    <w:rsid w:val="005C35A4"/>
    <w:rPr>
      <w:rFonts w:ascii="Arial" w:eastAsia="Times New Roman" w:hAnsi="Arial"/>
      <w:sz w:val="28"/>
      <w:lang w:val="en-GB" w:eastAsia="en-US"/>
    </w:rPr>
  </w:style>
  <w:style w:type="character" w:customStyle="1" w:styleId="20">
    <w:name w:val="标题 2 字符"/>
    <w:link w:val="2"/>
    <w:rsid w:val="00AE5402"/>
    <w:rPr>
      <w:rFonts w:ascii="Arial" w:eastAsia="Times New Roman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3E11-794E-438A-A3A6-62776FAF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>3GPP Support Team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H03</cp:lastModifiedBy>
  <cp:revision>2</cp:revision>
  <cp:lastPrinted>2411-12-31T15:59:00Z</cp:lastPrinted>
  <dcterms:created xsi:type="dcterms:W3CDTF">2024-05-30T06:43:00Z</dcterms:created>
  <dcterms:modified xsi:type="dcterms:W3CDTF">2024-05-30T06:43:00Z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(3)vaS2AVJvmBzO6EDTQAPYWY6YiAz2cMybulq8QWHQPbdLaRMmF5t8LCuff7xfXDcMsBKanmDe
bNjzYgQcrxIwVfAnA7/Vm0nfa3fD965ih2c6hK6446OEolrXme/MsB1p+OIIOd6JpY0zMjnG
YhwT7whfCmVYAJJMVj2uWEv0fkyGv6ui7ZlIUTU6xzBZIQq/ipFEGNdF4CT0B5QcHPfidjaC
6zdYeq3ICBvR6yp/e/</vt:lpwstr>
  </property>
  <property fmtid="{D5CDD505-2E9C-101B-9397-08002B2CF9AE}" pid="23" name="_2015_ms_pID_7253431">
    <vt:lpwstr>VZtwfCYFgoB0LMkhT3AXyeaLoTDgWPh9zkhA9PqZj2TEifuxXO9bJa
SbNW+gSTAowjSGF/bqWhtUqntWXXGIod6ltHrEFIHK0oEHcGO0VYHgadTOzQZ5ZQN80nAdtj
Aam1/nhsnKPpCTdUth5BmDkTsjt8RpFQTbjd2fqrjXGIJHZCBC+Z7X2pFgqGzn+nWXedcCQ5
/fb6ZTnd8uQxW+uEZf0j5UJdOAwu+igZabSP</vt:lpwstr>
  </property>
  <property fmtid="{D5CDD505-2E9C-101B-9397-08002B2CF9AE}" pid="24" name="_2015_ms_pID_7253432">
    <vt:lpwstr>HDIsWwRiRs8BKvHMDqCR/nM=</vt:lpwstr>
  </property>
  <property fmtid="{D5CDD505-2E9C-101B-9397-08002B2CF9AE}" pid="25" name="KSOProductBuildVer">
    <vt:lpwstr>2052-11.8.2.12083</vt:lpwstr>
  </property>
  <property fmtid="{D5CDD505-2E9C-101B-9397-08002B2CF9AE}" pid="26" name="ICV">
    <vt:lpwstr>B0C8D4893EDC4F8A9ECFE896A6FDA746</vt:lpwstr>
  </property>
</Properties>
</file>