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4682" w14:textId="62D67D88" w:rsidR="0087058C" w:rsidRDefault="00A8417F" w:rsidP="0087058C">
      <w:pPr>
        <w:pStyle w:val="CRCoverPage"/>
        <w:tabs>
          <w:tab w:val="right" w:pos="9639"/>
        </w:tabs>
        <w:spacing w:after="0"/>
        <w:rPr>
          <w:b/>
          <w:i/>
          <w:noProof/>
          <w:sz w:val="28"/>
        </w:rPr>
      </w:pPr>
      <w:r>
        <w:rPr>
          <w:b/>
          <w:noProof/>
          <w:sz w:val="24"/>
        </w:rPr>
        <w:t>3GPP TSG-SA5 Meeting #155</w:t>
      </w:r>
      <w:r w:rsidR="0087058C">
        <w:rPr>
          <w:b/>
          <w:i/>
          <w:noProof/>
          <w:sz w:val="28"/>
        </w:rPr>
        <w:tab/>
      </w:r>
      <w:r w:rsidR="0087058C" w:rsidRPr="00830693">
        <w:rPr>
          <w:b/>
          <w:i/>
          <w:noProof/>
          <w:color w:val="000000" w:themeColor="text1"/>
          <w:sz w:val="28"/>
        </w:rPr>
        <w:t>S5-</w:t>
      </w:r>
      <w:r w:rsidR="00E26D97" w:rsidRPr="000464AC">
        <w:rPr>
          <w:b/>
          <w:i/>
          <w:noProof/>
          <w:color w:val="000000" w:themeColor="text1"/>
          <w:sz w:val="28"/>
        </w:rPr>
        <w:t>24</w:t>
      </w:r>
      <w:r w:rsidR="00E26D97">
        <w:rPr>
          <w:b/>
          <w:i/>
          <w:noProof/>
          <w:color w:val="000000" w:themeColor="text1"/>
          <w:sz w:val="28"/>
        </w:rPr>
        <w:t>3270</w:t>
      </w:r>
    </w:p>
    <w:p w14:paraId="3DBE4B17" w14:textId="484DAE05" w:rsidR="00A8417F" w:rsidRDefault="00A8417F" w:rsidP="00A8417F">
      <w:pPr>
        <w:pStyle w:val="Header"/>
        <w:rPr>
          <w:sz w:val="22"/>
          <w:szCs w:val="22"/>
        </w:rPr>
      </w:pPr>
      <w:proofErr w:type="spellStart"/>
      <w:r>
        <w:rPr>
          <w:sz w:val="24"/>
        </w:rPr>
        <w:t>Jeju</w:t>
      </w:r>
      <w:proofErr w:type="spellEnd"/>
      <w:r>
        <w:rPr>
          <w:sz w:val="24"/>
        </w:rPr>
        <w:t xml:space="preserve">, Korea, 27 May - 31 </w:t>
      </w:r>
      <w:r w:rsidR="000464AC">
        <w:rPr>
          <w:sz w:val="24"/>
        </w:rPr>
        <w:t>M</w:t>
      </w:r>
      <w:r>
        <w:rPr>
          <w:sz w:val="24"/>
        </w:rPr>
        <w:t>ay 2024</w:t>
      </w:r>
    </w:p>
    <w:p w14:paraId="21939A4C" w14:textId="77777777" w:rsidR="0087058C" w:rsidRPr="005D6EAF" w:rsidRDefault="0087058C" w:rsidP="0087058C">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7058C" w14:paraId="45B0160C" w14:textId="77777777" w:rsidTr="00BA5BA1">
        <w:tc>
          <w:tcPr>
            <w:tcW w:w="9641" w:type="dxa"/>
            <w:gridSpan w:val="9"/>
            <w:tcBorders>
              <w:top w:val="single" w:sz="4" w:space="0" w:color="auto"/>
              <w:left w:val="single" w:sz="4" w:space="0" w:color="auto"/>
              <w:right w:val="single" w:sz="4" w:space="0" w:color="auto"/>
            </w:tcBorders>
          </w:tcPr>
          <w:p w14:paraId="369322F0" w14:textId="77777777" w:rsidR="0087058C" w:rsidRDefault="0087058C" w:rsidP="00BA5BA1">
            <w:pPr>
              <w:pStyle w:val="CRCoverPage"/>
              <w:spacing w:after="0"/>
              <w:jc w:val="right"/>
              <w:rPr>
                <w:i/>
                <w:noProof/>
              </w:rPr>
            </w:pPr>
            <w:r>
              <w:rPr>
                <w:i/>
                <w:noProof/>
                <w:sz w:val="14"/>
              </w:rPr>
              <w:t>CR-Form-v12.1</w:t>
            </w:r>
          </w:p>
        </w:tc>
      </w:tr>
      <w:tr w:rsidR="0087058C" w14:paraId="3D1FAEFC" w14:textId="77777777" w:rsidTr="00BA5BA1">
        <w:tc>
          <w:tcPr>
            <w:tcW w:w="9641" w:type="dxa"/>
            <w:gridSpan w:val="9"/>
            <w:tcBorders>
              <w:left w:val="single" w:sz="4" w:space="0" w:color="auto"/>
              <w:right w:val="single" w:sz="4" w:space="0" w:color="auto"/>
            </w:tcBorders>
          </w:tcPr>
          <w:p w14:paraId="0F4AA16E" w14:textId="77777777" w:rsidR="0087058C" w:rsidRDefault="0087058C" w:rsidP="00BA5BA1">
            <w:pPr>
              <w:pStyle w:val="CRCoverPage"/>
              <w:spacing w:after="0"/>
              <w:jc w:val="center"/>
              <w:rPr>
                <w:noProof/>
              </w:rPr>
            </w:pPr>
            <w:r>
              <w:rPr>
                <w:b/>
                <w:noProof/>
                <w:sz w:val="32"/>
              </w:rPr>
              <w:t>CHANGE REQUEST</w:t>
            </w:r>
          </w:p>
        </w:tc>
      </w:tr>
      <w:tr w:rsidR="0087058C" w14:paraId="32EBB118" w14:textId="77777777" w:rsidTr="00BA5BA1">
        <w:tc>
          <w:tcPr>
            <w:tcW w:w="9641" w:type="dxa"/>
            <w:gridSpan w:val="9"/>
            <w:tcBorders>
              <w:left w:val="single" w:sz="4" w:space="0" w:color="auto"/>
              <w:right w:val="single" w:sz="4" w:space="0" w:color="auto"/>
            </w:tcBorders>
          </w:tcPr>
          <w:p w14:paraId="0388D1F7" w14:textId="77777777" w:rsidR="0087058C" w:rsidRDefault="0087058C" w:rsidP="00BA5BA1">
            <w:pPr>
              <w:pStyle w:val="CRCoverPage"/>
              <w:spacing w:after="0"/>
              <w:rPr>
                <w:noProof/>
                <w:sz w:val="8"/>
                <w:szCs w:val="8"/>
              </w:rPr>
            </w:pPr>
          </w:p>
        </w:tc>
      </w:tr>
      <w:tr w:rsidR="0087058C" w14:paraId="6D860389" w14:textId="77777777" w:rsidTr="00BA5BA1">
        <w:tc>
          <w:tcPr>
            <w:tcW w:w="142" w:type="dxa"/>
            <w:tcBorders>
              <w:left w:val="single" w:sz="4" w:space="0" w:color="auto"/>
            </w:tcBorders>
          </w:tcPr>
          <w:p w14:paraId="16F5C0AF" w14:textId="77777777" w:rsidR="0087058C" w:rsidRDefault="0087058C" w:rsidP="00BA5BA1">
            <w:pPr>
              <w:pStyle w:val="CRCoverPage"/>
              <w:spacing w:after="0"/>
              <w:jc w:val="right"/>
              <w:rPr>
                <w:noProof/>
              </w:rPr>
            </w:pPr>
          </w:p>
        </w:tc>
        <w:tc>
          <w:tcPr>
            <w:tcW w:w="1559" w:type="dxa"/>
            <w:shd w:val="pct30" w:color="FFFF00" w:fill="auto"/>
          </w:tcPr>
          <w:p w14:paraId="6CEDC0AE" w14:textId="77777777" w:rsidR="0087058C" w:rsidRPr="00410371" w:rsidRDefault="00000000" w:rsidP="00BA5BA1">
            <w:pPr>
              <w:pStyle w:val="CRCoverPage"/>
              <w:spacing w:after="0"/>
              <w:jc w:val="right"/>
              <w:rPr>
                <w:b/>
                <w:noProof/>
                <w:sz w:val="28"/>
              </w:rPr>
            </w:pPr>
            <w:fldSimple w:instr=" DOCPROPERTY  Spec#  \* MERGEFORMAT ">
              <w:r w:rsidR="0087058C" w:rsidRPr="00410371">
                <w:rPr>
                  <w:b/>
                  <w:noProof/>
                  <w:sz w:val="28"/>
                </w:rPr>
                <w:t>28.55</w:t>
              </w:r>
              <w:r w:rsidR="0087058C">
                <w:rPr>
                  <w:b/>
                  <w:noProof/>
                  <w:sz w:val="28"/>
                </w:rPr>
                <w:t>4</w:t>
              </w:r>
            </w:fldSimple>
          </w:p>
        </w:tc>
        <w:tc>
          <w:tcPr>
            <w:tcW w:w="709" w:type="dxa"/>
          </w:tcPr>
          <w:p w14:paraId="7805BB82" w14:textId="77777777" w:rsidR="0087058C" w:rsidRDefault="0087058C" w:rsidP="00BA5BA1">
            <w:pPr>
              <w:pStyle w:val="CRCoverPage"/>
              <w:spacing w:after="0"/>
              <w:jc w:val="center"/>
              <w:rPr>
                <w:noProof/>
              </w:rPr>
            </w:pPr>
            <w:r>
              <w:rPr>
                <w:b/>
                <w:noProof/>
                <w:sz w:val="28"/>
              </w:rPr>
              <w:t>CR</w:t>
            </w:r>
          </w:p>
        </w:tc>
        <w:tc>
          <w:tcPr>
            <w:tcW w:w="1276" w:type="dxa"/>
            <w:shd w:val="pct30" w:color="FFFF00" w:fill="auto"/>
          </w:tcPr>
          <w:p w14:paraId="0EF76470" w14:textId="3C83094B" w:rsidR="0087058C" w:rsidRPr="003255D4" w:rsidRDefault="0087058C" w:rsidP="00BA5BA1">
            <w:pPr>
              <w:pStyle w:val="CRCoverPage"/>
              <w:spacing w:after="0"/>
              <w:rPr>
                <w:noProof/>
                <w:color w:val="000000" w:themeColor="text1"/>
              </w:rPr>
            </w:pPr>
            <w:r w:rsidRPr="003255D4">
              <w:rPr>
                <w:color w:val="000000" w:themeColor="text1"/>
              </w:rPr>
              <w:fldChar w:fldCharType="begin"/>
            </w:r>
            <w:r w:rsidRPr="003255D4">
              <w:rPr>
                <w:color w:val="000000" w:themeColor="text1"/>
              </w:rPr>
              <w:instrText xml:space="preserve"> DOCPROPERTY  Cr#  \* MERGEFORMAT </w:instrText>
            </w:r>
            <w:r w:rsidRPr="003255D4">
              <w:rPr>
                <w:color w:val="000000" w:themeColor="text1"/>
              </w:rPr>
              <w:fldChar w:fldCharType="separate"/>
            </w:r>
            <w:r w:rsidR="000464AC" w:rsidRPr="000464AC">
              <w:rPr>
                <w:b/>
                <w:noProof/>
                <w:color w:val="000000" w:themeColor="text1"/>
                <w:sz w:val="28"/>
              </w:rPr>
              <w:t>0192</w:t>
            </w:r>
            <w:r w:rsidR="000464AC" w:rsidRPr="003255D4">
              <w:rPr>
                <w:b/>
                <w:noProof/>
                <w:color w:val="000000" w:themeColor="text1"/>
                <w:sz w:val="28"/>
              </w:rPr>
              <w:t xml:space="preserve"> </w:t>
            </w:r>
            <w:r w:rsidRPr="003255D4">
              <w:rPr>
                <w:b/>
                <w:noProof/>
                <w:color w:val="000000" w:themeColor="text1"/>
                <w:sz w:val="28"/>
              </w:rPr>
              <w:fldChar w:fldCharType="end"/>
            </w:r>
          </w:p>
        </w:tc>
        <w:tc>
          <w:tcPr>
            <w:tcW w:w="709" w:type="dxa"/>
          </w:tcPr>
          <w:p w14:paraId="43D4DA0E" w14:textId="77777777" w:rsidR="0087058C" w:rsidRDefault="0087058C" w:rsidP="00BA5BA1">
            <w:pPr>
              <w:pStyle w:val="CRCoverPage"/>
              <w:tabs>
                <w:tab w:val="right" w:pos="625"/>
              </w:tabs>
              <w:spacing w:after="0"/>
              <w:jc w:val="center"/>
              <w:rPr>
                <w:noProof/>
              </w:rPr>
            </w:pPr>
            <w:r>
              <w:rPr>
                <w:b/>
                <w:bCs/>
                <w:noProof/>
                <w:sz w:val="28"/>
              </w:rPr>
              <w:t>rev</w:t>
            </w:r>
          </w:p>
        </w:tc>
        <w:tc>
          <w:tcPr>
            <w:tcW w:w="992" w:type="dxa"/>
            <w:shd w:val="pct30" w:color="FFFF00" w:fill="auto"/>
          </w:tcPr>
          <w:p w14:paraId="57BE1BDC" w14:textId="291D0090" w:rsidR="0087058C" w:rsidRPr="00410371" w:rsidRDefault="007579E2" w:rsidP="00BA5BA1">
            <w:pPr>
              <w:pStyle w:val="CRCoverPage"/>
              <w:spacing w:after="0"/>
              <w:jc w:val="center"/>
              <w:rPr>
                <w:b/>
                <w:noProof/>
              </w:rPr>
            </w:pPr>
            <w:r>
              <w:rPr>
                <w:b/>
                <w:noProof/>
                <w:sz w:val="28"/>
              </w:rPr>
              <w:t>1</w:t>
            </w:r>
          </w:p>
        </w:tc>
        <w:tc>
          <w:tcPr>
            <w:tcW w:w="2410" w:type="dxa"/>
          </w:tcPr>
          <w:p w14:paraId="333F996B" w14:textId="77777777" w:rsidR="0087058C" w:rsidRDefault="0087058C" w:rsidP="00BA5B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9ED7730" w14:textId="0C5B3AF5" w:rsidR="0087058C" w:rsidRPr="00410371" w:rsidRDefault="000464AC" w:rsidP="00BA5BA1">
            <w:pPr>
              <w:pStyle w:val="CRCoverPage"/>
              <w:spacing w:after="0"/>
              <w:jc w:val="center"/>
              <w:rPr>
                <w:noProof/>
                <w:sz w:val="28"/>
              </w:rPr>
            </w:pPr>
            <w:r>
              <w:rPr>
                <w:b/>
                <w:noProof/>
                <w:color w:val="000000" w:themeColor="text1"/>
                <w:sz w:val="28"/>
              </w:rPr>
              <w:t>18</w:t>
            </w:r>
            <w:r w:rsidR="00A8417F" w:rsidRPr="00233833">
              <w:rPr>
                <w:b/>
                <w:noProof/>
                <w:color w:val="000000" w:themeColor="text1"/>
                <w:sz w:val="28"/>
              </w:rPr>
              <w:t>.</w:t>
            </w:r>
            <w:r>
              <w:rPr>
                <w:b/>
                <w:noProof/>
                <w:color w:val="000000" w:themeColor="text1"/>
                <w:sz w:val="28"/>
              </w:rPr>
              <w:t>5</w:t>
            </w:r>
            <w:r w:rsidR="00A8417F" w:rsidRPr="00233833">
              <w:rPr>
                <w:b/>
                <w:noProof/>
                <w:color w:val="000000" w:themeColor="text1"/>
                <w:sz w:val="28"/>
              </w:rPr>
              <w:t>.</w:t>
            </w:r>
            <w:r>
              <w:rPr>
                <w:b/>
                <w:noProof/>
                <w:color w:val="000000" w:themeColor="text1"/>
                <w:sz w:val="28"/>
              </w:rPr>
              <w:t>0</w:t>
            </w:r>
          </w:p>
        </w:tc>
        <w:tc>
          <w:tcPr>
            <w:tcW w:w="143" w:type="dxa"/>
            <w:tcBorders>
              <w:right w:val="single" w:sz="4" w:space="0" w:color="auto"/>
            </w:tcBorders>
          </w:tcPr>
          <w:p w14:paraId="160233B2" w14:textId="77777777" w:rsidR="0087058C" w:rsidRDefault="0087058C" w:rsidP="00BA5BA1">
            <w:pPr>
              <w:pStyle w:val="CRCoverPage"/>
              <w:spacing w:after="0"/>
              <w:rPr>
                <w:noProof/>
              </w:rPr>
            </w:pPr>
          </w:p>
        </w:tc>
      </w:tr>
      <w:tr w:rsidR="0087058C" w14:paraId="19B760C7" w14:textId="77777777" w:rsidTr="00BA5BA1">
        <w:tc>
          <w:tcPr>
            <w:tcW w:w="9641" w:type="dxa"/>
            <w:gridSpan w:val="9"/>
            <w:tcBorders>
              <w:left w:val="single" w:sz="4" w:space="0" w:color="auto"/>
              <w:right w:val="single" w:sz="4" w:space="0" w:color="auto"/>
            </w:tcBorders>
          </w:tcPr>
          <w:p w14:paraId="494290BC" w14:textId="77777777" w:rsidR="0087058C" w:rsidRDefault="0087058C" w:rsidP="00BA5BA1">
            <w:pPr>
              <w:pStyle w:val="CRCoverPage"/>
              <w:spacing w:after="0"/>
              <w:rPr>
                <w:noProof/>
              </w:rPr>
            </w:pPr>
          </w:p>
        </w:tc>
      </w:tr>
      <w:tr w:rsidR="0087058C" w14:paraId="7F8AC1D3" w14:textId="77777777" w:rsidTr="00BA5BA1">
        <w:tc>
          <w:tcPr>
            <w:tcW w:w="9641" w:type="dxa"/>
            <w:gridSpan w:val="9"/>
            <w:tcBorders>
              <w:top w:val="single" w:sz="4" w:space="0" w:color="auto"/>
            </w:tcBorders>
          </w:tcPr>
          <w:p w14:paraId="2B087C06" w14:textId="77777777" w:rsidR="0087058C" w:rsidRPr="00F25D98" w:rsidRDefault="0087058C" w:rsidP="00BA5BA1">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87058C" w14:paraId="2DC12CAC" w14:textId="77777777" w:rsidTr="00BA5BA1">
        <w:tc>
          <w:tcPr>
            <w:tcW w:w="9641" w:type="dxa"/>
            <w:gridSpan w:val="9"/>
          </w:tcPr>
          <w:p w14:paraId="093ABF15" w14:textId="77777777" w:rsidR="0087058C" w:rsidRDefault="0087058C" w:rsidP="00BA5BA1">
            <w:pPr>
              <w:pStyle w:val="CRCoverPage"/>
              <w:spacing w:after="0"/>
              <w:rPr>
                <w:noProof/>
                <w:sz w:val="8"/>
                <w:szCs w:val="8"/>
              </w:rPr>
            </w:pPr>
          </w:p>
        </w:tc>
      </w:tr>
    </w:tbl>
    <w:p w14:paraId="66DB841F" w14:textId="77777777" w:rsidR="0087058C" w:rsidRDefault="0087058C" w:rsidP="0087058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7058C" w14:paraId="3297E4E6" w14:textId="77777777" w:rsidTr="00BA5BA1">
        <w:tc>
          <w:tcPr>
            <w:tcW w:w="2835" w:type="dxa"/>
          </w:tcPr>
          <w:p w14:paraId="0E68779A" w14:textId="77777777" w:rsidR="0087058C" w:rsidRDefault="0087058C" w:rsidP="00BA5BA1">
            <w:pPr>
              <w:pStyle w:val="CRCoverPage"/>
              <w:tabs>
                <w:tab w:val="right" w:pos="2751"/>
              </w:tabs>
              <w:spacing w:after="0"/>
              <w:rPr>
                <w:b/>
                <w:i/>
                <w:noProof/>
              </w:rPr>
            </w:pPr>
            <w:r>
              <w:rPr>
                <w:b/>
                <w:i/>
                <w:noProof/>
              </w:rPr>
              <w:t>Proposed change affects:</w:t>
            </w:r>
          </w:p>
        </w:tc>
        <w:tc>
          <w:tcPr>
            <w:tcW w:w="1418" w:type="dxa"/>
          </w:tcPr>
          <w:p w14:paraId="58C0F65B" w14:textId="77777777" w:rsidR="0087058C" w:rsidRDefault="0087058C" w:rsidP="00BA5B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B7EFB9" w14:textId="77777777" w:rsidR="0087058C" w:rsidRDefault="0087058C" w:rsidP="00BA5BA1">
            <w:pPr>
              <w:pStyle w:val="CRCoverPage"/>
              <w:spacing w:after="0"/>
              <w:jc w:val="center"/>
              <w:rPr>
                <w:b/>
                <w:caps/>
                <w:noProof/>
              </w:rPr>
            </w:pPr>
          </w:p>
        </w:tc>
        <w:tc>
          <w:tcPr>
            <w:tcW w:w="709" w:type="dxa"/>
            <w:tcBorders>
              <w:left w:val="single" w:sz="4" w:space="0" w:color="auto"/>
            </w:tcBorders>
          </w:tcPr>
          <w:p w14:paraId="14749747" w14:textId="77777777" w:rsidR="0087058C" w:rsidRDefault="0087058C" w:rsidP="00BA5B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DC3710" w14:textId="77777777" w:rsidR="0087058C" w:rsidRDefault="0087058C" w:rsidP="00BA5BA1">
            <w:pPr>
              <w:pStyle w:val="CRCoverPage"/>
              <w:spacing w:after="0"/>
              <w:jc w:val="center"/>
              <w:rPr>
                <w:b/>
                <w:caps/>
                <w:noProof/>
              </w:rPr>
            </w:pPr>
          </w:p>
        </w:tc>
        <w:tc>
          <w:tcPr>
            <w:tcW w:w="2126" w:type="dxa"/>
          </w:tcPr>
          <w:p w14:paraId="36394A76" w14:textId="77777777" w:rsidR="0087058C" w:rsidRDefault="0087058C" w:rsidP="00BA5B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EA6F0D" w14:textId="58AB5A25" w:rsidR="0087058C" w:rsidRDefault="0087058C" w:rsidP="00BA5BA1">
            <w:pPr>
              <w:pStyle w:val="CRCoverPage"/>
              <w:spacing w:after="0"/>
              <w:jc w:val="center"/>
              <w:rPr>
                <w:b/>
                <w:caps/>
                <w:noProof/>
              </w:rPr>
            </w:pPr>
          </w:p>
        </w:tc>
        <w:tc>
          <w:tcPr>
            <w:tcW w:w="1418" w:type="dxa"/>
            <w:tcBorders>
              <w:left w:val="nil"/>
            </w:tcBorders>
          </w:tcPr>
          <w:p w14:paraId="12B32BEE" w14:textId="77777777" w:rsidR="0087058C" w:rsidRDefault="0087058C" w:rsidP="00BA5B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EA8F3A4" w14:textId="001B0D77" w:rsidR="0087058C" w:rsidRDefault="007579E2" w:rsidP="00BA5BA1">
            <w:pPr>
              <w:pStyle w:val="CRCoverPage"/>
              <w:spacing w:after="0"/>
              <w:jc w:val="center"/>
              <w:rPr>
                <w:b/>
                <w:bCs/>
                <w:caps/>
                <w:noProof/>
              </w:rPr>
            </w:pPr>
            <w:r>
              <w:rPr>
                <w:rFonts w:hint="eastAsia"/>
                <w:b/>
                <w:caps/>
                <w:lang w:eastAsia="zh-CN"/>
              </w:rPr>
              <w:t>X</w:t>
            </w:r>
          </w:p>
        </w:tc>
      </w:tr>
    </w:tbl>
    <w:p w14:paraId="08350ADF" w14:textId="77777777" w:rsidR="0087058C" w:rsidRDefault="0087058C" w:rsidP="0087058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7058C" w14:paraId="66270CE1" w14:textId="77777777" w:rsidTr="00BA5BA1">
        <w:tc>
          <w:tcPr>
            <w:tcW w:w="9640" w:type="dxa"/>
            <w:gridSpan w:val="11"/>
          </w:tcPr>
          <w:p w14:paraId="75EED324" w14:textId="77777777" w:rsidR="0087058C" w:rsidRDefault="0087058C" w:rsidP="00BA5BA1">
            <w:pPr>
              <w:pStyle w:val="CRCoverPage"/>
              <w:spacing w:after="0"/>
              <w:rPr>
                <w:noProof/>
                <w:sz w:val="8"/>
                <w:szCs w:val="8"/>
              </w:rPr>
            </w:pPr>
          </w:p>
        </w:tc>
      </w:tr>
      <w:tr w:rsidR="0087058C" w14:paraId="5E89A485" w14:textId="77777777" w:rsidTr="00BA5BA1">
        <w:tc>
          <w:tcPr>
            <w:tcW w:w="1843" w:type="dxa"/>
            <w:tcBorders>
              <w:top w:val="single" w:sz="4" w:space="0" w:color="auto"/>
              <w:left w:val="single" w:sz="4" w:space="0" w:color="auto"/>
            </w:tcBorders>
          </w:tcPr>
          <w:p w14:paraId="0325F6DF" w14:textId="77777777" w:rsidR="0087058C" w:rsidRDefault="0087058C" w:rsidP="00BA5B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7C8866" w14:textId="37CD7583" w:rsidR="0087058C" w:rsidRDefault="0087058C" w:rsidP="00BA5BA1">
            <w:pPr>
              <w:pStyle w:val="CRCoverPage"/>
              <w:spacing w:after="0"/>
              <w:ind w:left="100"/>
              <w:rPr>
                <w:noProof/>
              </w:rPr>
            </w:pPr>
            <w:r>
              <w:rPr>
                <w:noProof/>
              </w:rPr>
              <w:t xml:space="preserve">New KPIs for </w:t>
            </w:r>
            <w:r w:rsidR="004931EE">
              <w:rPr>
                <w:noProof/>
              </w:rPr>
              <w:t xml:space="preserve">PDU </w:t>
            </w:r>
            <w:r w:rsidR="00E26D97" w:rsidRPr="00E26D97">
              <w:rPr>
                <w:noProof/>
              </w:rPr>
              <w:t>Establishment</w:t>
            </w:r>
            <w:r w:rsidR="00E26D97" w:rsidRPr="00E26D97" w:rsidDel="00E26D97">
              <w:rPr>
                <w:noProof/>
              </w:rPr>
              <w:t xml:space="preserve"> </w:t>
            </w:r>
            <w:r w:rsidR="004931EE">
              <w:rPr>
                <w:noProof/>
              </w:rPr>
              <w:t>Accessibility</w:t>
            </w:r>
          </w:p>
        </w:tc>
      </w:tr>
      <w:tr w:rsidR="0087058C" w14:paraId="0082FBDB" w14:textId="77777777" w:rsidTr="00BA5BA1">
        <w:tc>
          <w:tcPr>
            <w:tcW w:w="1843" w:type="dxa"/>
            <w:tcBorders>
              <w:left w:val="single" w:sz="4" w:space="0" w:color="auto"/>
            </w:tcBorders>
          </w:tcPr>
          <w:p w14:paraId="61796FA3" w14:textId="77777777" w:rsidR="0087058C" w:rsidRDefault="0087058C" w:rsidP="00BA5BA1">
            <w:pPr>
              <w:pStyle w:val="CRCoverPage"/>
              <w:spacing w:after="0"/>
              <w:rPr>
                <w:b/>
                <w:i/>
                <w:noProof/>
                <w:sz w:val="8"/>
                <w:szCs w:val="8"/>
              </w:rPr>
            </w:pPr>
          </w:p>
        </w:tc>
        <w:tc>
          <w:tcPr>
            <w:tcW w:w="7797" w:type="dxa"/>
            <w:gridSpan w:val="10"/>
            <w:tcBorders>
              <w:right w:val="single" w:sz="4" w:space="0" w:color="auto"/>
            </w:tcBorders>
          </w:tcPr>
          <w:p w14:paraId="0ABC9A95" w14:textId="77777777" w:rsidR="0087058C" w:rsidRDefault="0087058C" w:rsidP="00BA5BA1">
            <w:pPr>
              <w:pStyle w:val="CRCoverPage"/>
              <w:spacing w:after="0"/>
              <w:rPr>
                <w:noProof/>
                <w:sz w:val="8"/>
                <w:szCs w:val="8"/>
              </w:rPr>
            </w:pPr>
          </w:p>
        </w:tc>
      </w:tr>
      <w:tr w:rsidR="0087058C" w14:paraId="0D6FA52E" w14:textId="77777777" w:rsidTr="00BA5BA1">
        <w:tc>
          <w:tcPr>
            <w:tcW w:w="1843" w:type="dxa"/>
            <w:tcBorders>
              <w:left w:val="single" w:sz="4" w:space="0" w:color="auto"/>
            </w:tcBorders>
          </w:tcPr>
          <w:p w14:paraId="3C04BD1A" w14:textId="77777777" w:rsidR="0087058C" w:rsidRDefault="0087058C" w:rsidP="00BA5B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CD75F4C" w14:textId="09DC0340" w:rsidR="0087058C" w:rsidRDefault="0087058C" w:rsidP="00BA5BA1">
            <w:pPr>
              <w:pStyle w:val="CRCoverPage"/>
              <w:spacing w:after="0"/>
              <w:ind w:left="100"/>
              <w:rPr>
                <w:noProof/>
              </w:rPr>
            </w:pPr>
            <w:r>
              <w:rPr>
                <w:noProof/>
              </w:rPr>
              <w:t>Apple</w:t>
            </w:r>
            <w:r w:rsidR="002A3135">
              <w:rPr>
                <w:noProof/>
              </w:rPr>
              <w:t>, Intel</w:t>
            </w:r>
          </w:p>
        </w:tc>
      </w:tr>
      <w:tr w:rsidR="0087058C" w14:paraId="39FCCC0A" w14:textId="77777777" w:rsidTr="00BA5BA1">
        <w:tc>
          <w:tcPr>
            <w:tcW w:w="1843" w:type="dxa"/>
            <w:tcBorders>
              <w:left w:val="single" w:sz="4" w:space="0" w:color="auto"/>
            </w:tcBorders>
          </w:tcPr>
          <w:p w14:paraId="0F207C87" w14:textId="77777777" w:rsidR="0087058C" w:rsidRDefault="0087058C" w:rsidP="00BA5B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C55FDF7" w14:textId="77777777" w:rsidR="0087058C" w:rsidRDefault="0087058C" w:rsidP="00BA5BA1">
            <w:pPr>
              <w:pStyle w:val="CRCoverPage"/>
              <w:spacing w:after="0"/>
              <w:ind w:left="100"/>
              <w:rPr>
                <w:noProof/>
              </w:rPr>
            </w:pPr>
            <w:r>
              <w:t>SA5</w:t>
            </w:r>
          </w:p>
        </w:tc>
      </w:tr>
      <w:tr w:rsidR="0087058C" w14:paraId="66580B40" w14:textId="77777777" w:rsidTr="00BA5BA1">
        <w:tc>
          <w:tcPr>
            <w:tcW w:w="1843" w:type="dxa"/>
            <w:tcBorders>
              <w:left w:val="single" w:sz="4" w:space="0" w:color="auto"/>
            </w:tcBorders>
          </w:tcPr>
          <w:p w14:paraId="322C7745" w14:textId="77777777" w:rsidR="0087058C" w:rsidRDefault="0087058C" w:rsidP="00BA5BA1">
            <w:pPr>
              <w:pStyle w:val="CRCoverPage"/>
              <w:spacing w:after="0"/>
              <w:rPr>
                <w:b/>
                <w:i/>
                <w:noProof/>
                <w:sz w:val="8"/>
                <w:szCs w:val="8"/>
              </w:rPr>
            </w:pPr>
          </w:p>
        </w:tc>
        <w:tc>
          <w:tcPr>
            <w:tcW w:w="7797" w:type="dxa"/>
            <w:gridSpan w:val="10"/>
            <w:tcBorders>
              <w:right w:val="single" w:sz="4" w:space="0" w:color="auto"/>
            </w:tcBorders>
          </w:tcPr>
          <w:p w14:paraId="6EE87186" w14:textId="77777777" w:rsidR="0087058C" w:rsidRDefault="0087058C" w:rsidP="00BA5BA1">
            <w:pPr>
              <w:pStyle w:val="CRCoverPage"/>
              <w:spacing w:after="0"/>
              <w:rPr>
                <w:noProof/>
                <w:sz w:val="8"/>
                <w:szCs w:val="8"/>
              </w:rPr>
            </w:pPr>
          </w:p>
        </w:tc>
      </w:tr>
      <w:tr w:rsidR="0087058C" w14:paraId="0E4B8B94" w14:textId="77777777" w:rsidTr="00BA5BA1">
        <w:tc>
          <w:tcPr>
            <w:tcW w:w="1843" w:type="dxa"/>
            <w:tcBorders>
              <w:left w:val="single" w:sz="4" w:space="0" w:color="auto"/>
            </w:tcBorders>
          </w:tcPr>
          <w:p w14:paraId="5AB493E7" w14:textId="77777777" w:rsidR="0087058C" w:rsidRDefault="0087058C" w:rsidP="00BA5BA1">
            <w:pPr>
              <w:pStyle w:val="CRCoverPage"/>
              <w:tabs>
                <w:tab w:val="right" w:pos="1759"/>
              </w:tabs>
              <w:spacing w:after="0"/>
              <w:rPr>
                <w:b/>
                <w:i/>
                <w:noProof/>
              </w:rPr>
            </w:pPr>
            <w:r>
              <w:rPr>
                <w:b/>
                <w:i/>
                <w:noProof/>
              </w:rPr>
              <w:t>Work item code:</w:t>
            </w:r>
          </w:p>
        </w:tc>
        <w:tc>
          <w:tcPr>
            <w:tcW w:w="3686" w:type="dxa"/>
            <w:gridSpan w:val="5"/>
            <w:shd w:val="pct30" w:color="FFFF00" w:fill="auto"/>
          </w:tcPr>
          <w:p w14:paraId="5C9AF635" w14:textId="40AE225F" w:rsidR="0087058C" w:rsidRDefault="0087058C" w:rsidP="00BA5BA1">
            <w:pPr>
              <w:pStyle w:val="CRCoverPage"/>
              <w:spacing w:after="0"/>
              <w:ind w:left="100"/>
              <w:rPr>
                <w:noProof/>
              </w:rPr>
            </w:pPr>
            <w:r w:rsidRPr="007D00C1">
              <w:rPr>
                <w:lang w:val="en-US" w:eastAsia="zh-CN"/>
              </w:rPr>
              <w:t>PM_KPI_5G_</w:t>
            </w:r>
            <w:r w:rsidR="007579E2" w:rsidRPr="007D00C1">
              <w:rPr>
                <w:lang w:val="en-US" w:eastAsia="zh-CN"/>
              </w:rPr>
              <w:t>Ph</w:t>
            </w:r>
            <w:r w:rsidR="007579E2">
              <w:rPr>
                <w:lang w:val="en-US" w:eastAsia="zh-CN"/>
              </w:rPr>
              <w:t>4</w:t>
            </w:r>
          </w:p>
        </w:tc>
        <w:tc>
          <w:tcPr>
            <w:tcW w:w="567" w:type="dxa"/>
            <w:tcBorders>
              <w:left w:val="nil"/>
            </w:tcBorders>
          </w:tcPr>
          <w:p w14:paraId="3FE441AB" w14:textId="77777777" w:rsidR="0087058C" w:rsidRDefault="0087058C" w:rsidP="00BA5BA1">
            <w:pPr>
              <w:pStyle w:val="CRCoverPage"/>
              <w:spacing w:after="0"/>
              <w:ind w:right="100"/>
              <w:rPr>
                <w:noProof/>
              </w:rPr>
            </w:pPr>
          </w:p>
        </w:tc>
        <w:tc>
          <w:tcPr>
            <w:tcW w:w="1417" w:type="dxa"/>
            <w:gridSpan w:val="3"/>
            <w:tcBorders>
              <w:left w:val="nil"/>
            </w:tcBorders>
          </w:tcPr>
          <w:p w14:paraId="32B824F9" w14:textId="77777777" w:rsidR="0087058C" w:rsidRDefault="0087058C" w:rsidP="00BA5B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6F34DB" w14:textId="1EF0D62B" w:rsidR="0087058C" w:rsidRDefault="00A8417F" w:rsidP="00BA5BA1">
            <w:pPr>
              <w:pStyle w:val="CRCoverPage"/>
              <w:spacing w:after="0"/>
              <w:ind w:left="100"/>
              <w:rPr>
                <w:noProof/>
              </w:rPr>
            </w:pPr>
            <w:r>
              <w:t>2024-27-0</w:t>
            </w:r>
            <w:r w:rsidR="00EC144A">
              <w:t>5</w:t>
            </w:r>
          </w:p>
        </w:tc>
      </w:tr>
      <w:tr w:rsidR="0087058C" w14:paraId="77067DA1" w14:textId="77777777" w:rsidTr="00BA5BA1">
        <w:tc>
          <w:tcPr>
            <w:tcW w:w="1843" w:type="dxa"/>
            <w:tcBorders>
              <w:left w:val="single" w:sz="4" w:space="0" w:color="auto"/>
            </w:tcBorders>
          </w:tcPr>
          <w:p w14:paraId="03367454" w14:textId="77777777" w:rsidR="0087058C" w:rsidRDefault="0087058C" w:rsidP="00BA5BA1">
            <w:pPr>
              <w:pStyle w:val="CRCoverPage"/>
              <w:spacing w:after="0"/>
              <w:rPr>
                <w:b/>
                <w:i/>
                <w:noProof/>
                <w:sz w:val="8"/>
                <w:szCs w:val="8"/>
              </w:rPr>
            </w:pPr>
          </w:p>
        </w:tc>
        <w:tc>
          <w:tcPr>
            <w:tcW w:w="1986" w:type="dxa"/>
            <w:gridSpan w:val="4"/>
          </w:tcPr>
          <w:p w14:paraId="5B195989" w14:textId="77777777" w:rsidR="0087058C" w:rsidRDefault="0087058C" w:rsidP="00BA5BA1">
            <w:pPr>
              <w:pStyle w:val="CRCoverPage"/>
              <w:spacing w:after="0"/>
              <w:rPr>
                <w:noProof/>
                <w:sz w:val="8"/>
                <w:szCs w:val="8"/>
              </w:rPr>
            </w:pPr>
          </w:p>
        </w:tc>
        <w:tc>
          <w:tcPr>
            <w:tcW w:w="2267" w:type="dxa"/>
            <w:gridSpan w:val="2"/>
          </w:tcPr>
          <w:p w14:paraId="768CBE40" w14:textId="77777777" w:rsidR="0087058C" w:rsidRDefault="0087058C" w:rsidP="00BA5BA1">
            <w:pPr>
              <w:pStyle w:val="CRCoverPage"/>
              <w:spacing w:after="0"/>
              <w:rPr>
                <w:noProof/>
                <w:sz w:val="8"/>
                <w:szCs w:val="8"/>
              </w:rPr>
            </w:pPr>
          </w:p>
        </w:tc>
        <w:tc>
          <w:tcPr>
            <w:tcW w:w="1417" w:type="dxa"/>
            <w:gridSpan w:val="3"/>
          </w:tcPr>
          <w:p w14:paraId="106B9A29" w14:textId="77777777" w:rsidR="0087058C" w:rsidRDefault="0087058C" w:rsidP="00BA5BA1">
            <w:pPr>
              <w:pStyle w:val="CRCoverPage"/>
              <w:spacing w:after="0"/>
              <w:rPr>
                <w:noProof/>
                <w:sz w:val="8"/>
                <w:szCs w:val="8"/>
              </w:rPr>
            </w:pPr>
          </w:p>
        </w:tc>
        <w:tc>
          <w:tcPr>
            <w:tcW w:w="2127" w:type="dxa"/>
            <w:tcBorders>
              <w:right w:val="single" w:sz="4" w:space="0" w:color="auto"/>
            </w:tcBorders>
          </w:tcPr>
          <w:p w14:paraId="0B05C295" w14:textId="77777777" w:rsidR="0087058C" w:rsidRDefault="0087058C" w:rsidP="00BA5BA1">
            <w:pPr>
              <w:pStyle w:val="CRCoverPage"/>
              <w:spacing w:after="0"/>
              <w:rPr>
                <w:noProof/>
                <w:sz w:val="8"/>
                <w:szCs w:val="8"/>
              </w:rPr>
            </w:pPr>
          </w:p>
        </w:tc>
      </w:tr>
      <w:tr w:rsidR="0087058C" w14:paraId="799FAF90" w14:textId="77777777" w:rsidTr="00BA5BA1">
        <w:trPr>
          <w:cantSplit/>
        </w:trPr>
        <w:tc>
          <w:tcPr>
            <w:tcW w:w="1843" w:type="dxa"/>
            <w:tcBorders>
              <w:left w:val="single" w:sz="4" w:space="0" w:color="auto"/>
            </w:tcBorders>
          </w:tcPr>
          <w:p w14:paraId="4F0E8FD6" w14:textId="77777777" w:rsidR="0087058C" w:rsidRDefault="0087058C" w:rsidP="00BA5BA1">
            <w:pPr>
              <w:pStyle w:val="CRCoverPage"/>
              <w:tabs>
                <w:tab w:val="right" w:pos="1759"/>
              </w:tabs>
              <w:spacing w:after="0"/>
              <w:rPr>
                <w:b/>
                <w:i/>
                <w:noProof/>
              </w:rPr>
            </w:pPr>
            <w:r>
              <w:rPr>
                <w:b/>
                <w:i/>
                <w:noProof/>
              </w:rPr>
              <w:t>Category:</w:t>
            </w:r>
          </w:p>
        </w:tc>
        <w:tc>
          <w:tcPr>
            <w:tcW w:w="851" w:type="dxa"/>
            <w:shd w:val="pct30" w:color="FFFF00" w:fill="auto"/>
          </w:tcPr>
          <w:p w14:paraId="7CB0D270" w14:textId="77777777" w:rsidR="0087058C" w:rsidRPr="00713189" w:rsidRDefault="0087058C" w:rsidP="00BA5BA1">
            <w:pPr>
              <w:pStyle w:val="CRCoverPage"/>
              <w:spacing w:after="0"/>
              <w:ind w:left="100" w:right="-609"/>
              <w:rPr>
                <w:b/>
                <w:bCs/>
                <w:noProof/>
              </w:rPr>
            </w:pPr>
            <w:r w:rsidRPr="00713189">
              <w:rPr>
                <w:b/>
                <w:bCs/>
              </w:rPr>
              <w:t>B</w:t>
            </w:r>
          </w:p>
        </w:tc>
        <w:tc>
          <w:tcPr>
            <w:tcW w:w="3402" w:type="dxa"/>
            <w:gridSpan w:val="5"/>
            <w:tcBorders>
              <w:left w:val="nil"/>
            </w:tcBorders>
          </w:tcPr>
          <w:p w14:paraId="268620C1" w14:textId="77777777" w:rsidR="0087058C" w:rsidRDefault="0087058C" w:rsidP="00BA5BA1">
            <w:pPr>
              <w:pStyle w:val="CRCoverPage"/>
              <w:spacing w:after="0"/>
              <w:rPr>
                <w:noProof/>
              </w:rPr>
            </w:pPr>
          </w:p>
        </w:tc>
        <w:tc>
          <w:tcPr>
            <w:tcW w:w="1417" w:type="dxa"/>
            <w:gridSpan w:val="3"/>
            <w:tcBorders>
              <w:left w:val="nil"/>
            </w:tcBorders>
          </w:tcPr>
          <w:p w14:paraId="02A34E94" w14:textId="77777777" w:rsidR="0087058C" w:rsidRDefault="0087058C" w:rsidP="00BA5B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0A3BA9" w14:textId="454E44AD" w:rsidR="0087058C" w:rsidRDefault="0087058C" w:rsidP="00BA5BA1">
            <w:pPr>
              <w:pStyle w:val="CRCoverPage"/>
              <w:spacing w:after="0"/>
              <w:ind w:left="100"/>
              <w:rPr>
                <w:noProof/>
              </w:rPr>
            </w:pPr>
            <w:r>
              <w:t>Rel-1</w:t>
            </w:r>
            <w:r w:rsidR="00A8417F">
              <w:t>9</w:t>
            </w:r>
          </w:p>
        </w:tc>
      </w:tr>
      <w:tr w:rsidR="0087058C" w14:paraId="752816C9" w14:textId="77777777" w:rsidTr="00BA5BA1">
        <w:tc>
          <w:tcPr>
            <w:tcW w:w="1843" w:type="dxa"/>
            <w:tcBorders>
              <w:left w:val="single" w:sz="4" w:space="0" w:color="auto"/>
              <w:bottom w:val="single" w:sz="4" w:space="0" w:color="auto"/>
            </w:tcBorders>
          </w:tcPr>
          <w:p w14:paraId="7E1F311A" w14:textId="77777777" w:rsidR="0087058C" w:rsidRDefault="0087058C" w:rsidP="00BA5BA1">
            <w:pPr>
              <w:pStyle w:val="CRCoverPage"/>
              <w:spacing w:after="0"/>
              <w:rPr>
                <w:b/>
                <w:i/>
                <w:noProof/>
              </w:rPr>
            </w:pPr>
          </w:p>
        </w:tc>
        <w:tc>
          <w:tcPr>
            <w:tcW w:w="4677" w:type="dxa"/>
            <w:gridSpan w:val="8"/>
            <w:tcBorders>
              <w:bottom w:val="single" w:sz="4" w:space="0" w:color="auto"/>
            </w:tcBorders>
          </w:tcPr>
          <w:p w14:paraId="0DABB426" w14:textId="77777777" w:rsidR="0087058C" w:rsidRDefault="0087058C" w:rsidP="00BA5B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2AD978" w14:textId="77777777" w:rsidR="0087058C" w:rsidRDefault="0087058C" w:rsidP="00BA5BA1">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E584E4" w14:textId="77777777" w:rsidR="0087058C" w:rsidRPr="007C2097" w:rsidRDefault="0087058C" w:rsidP="00BA5B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7058C" w14:paraId="6F4AEA36" w14:textId="77777777" w:rsidTr="00BA5BA1">
        <w:tc>
          <w:tcPr>
            <w:tcW w:w="1843" w:type="dxa"/>
          </w:tcPr>
          <w:p w14:paraId="1DFF15E2" w14:textId="77777777" w:rsidR="0087058C" w:rsidRDefault="0087058C" w:rsidP="00BA5BA1">
            <w:pPr>
              <w:pStyle w:val="CRCoverPage"/>
              <w:spacing w:after="0"/>
              <w:rPr>
                <w:b/>
                <w:i/>
                <w:noProof/>
                <w:sz w:val="8"/>
                <w:szCs w:val="8"/>
              </w:rPr>
            </w:pPr>
          </w:p>
        </w:tc>
        <w:tc>
          <w:tcPr>
            <w:tcW w:w="7797" w:type="dxa"/>
            <w:gridSpan w:val="10"/>
          </w:tcPr>
          <w:p w14:paraId="5DF73220" w14:textId="77777777" w:rsidR="0087058C" w:rsidRDefault="0087058C" w:rsidP="00BA5BA1">
            <w:pPr>
              <w:pStyle w:val="CRCoverPage"/>
              <w:spacing w:after="0"/>
              <w:rPr>
                <w:noProof/>
                <w:sz w:val="8"/>
                <w:szCs w:val="8"/>
              </w:rPr>
            </w:pPr>
          </w:p>
        </w:tc>
      </w:tr>
      <w:tr w:rsidR="0087058C" w14:paraId="213BF92F" w14:textId="77777777" w:rsidTr="00BA5BA1">
        <w:tc>
          <w:tcPr>
            <w:tcW w:w="2694" w:type="dxa"/>
            <w:gridSpan w:val="2"/>
            <w:tcBorders>
              <w:top w:val="single" w:sz="4" w:space="0" w:color="auto"/>
              <w:left w:val="single" w:sz="4" w:space="0" w:color="auto"/>
            </w:tcBorders>
          </w:tcPr>
          <w:p w14:paraId="28080BBC" w14:textId="77777777" w:rsidR="0087058C" w:rsidRDefault="0087058C" w:rsidP="00BA5B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B6F759" w14:textId="68BDEB65" w:rsidR="0087058C" w:rsidRDefault="004931EE" w:rsidP="00BA5BA1">
            <w:pPr>
              <w:pStyle w:val="CRCoverPage"/>
              <w:spacing w:after="0"/>
              <w:ind w:left="100"/>
              <w:rPr>
                <w:noProof/>
              </w:rPr>
            </w:pPr>
            <w:r w:rsidRPr="009F5C87">
              <w:rPr>
                <w:noProof/>
              </w:rPr>
              <w:t xml:space="preserve">Currently there is </w:t>
            </w:r>
            <w:r>
              <w:rPr>
                <w:noProof/>
              </w:rPr>
              <w:t>KPI</w:t>
            </w:r>
            <w:r w:rsidRPr="009F5C87">
              <w:rPr>
                <w:noProof/>
              </w:rPr>
              <w:t xml:space="preserve"> defined in TS </w:t>
            </w:r>
            <w:r>
              <w:rPr>
                <w:noProof/>
              </w:rPr>
              <w:t>28.554 quantifying the PDU Session Establishement Request Rejection rate broken down by both Request Type and whether or not the PDU Session is moved from EPC or non 3GPP Access at the time of initiating its 5G session etablishement</w:t>
            </w:r>
            <w:r w:rsidRPr="009F5C87">
              <w:rPr>
                <w:noProof/>
              </w:rPr>
              <w:t xml:space="preserve">. In this CR, it is proposed to define </w:t>
            </w:r>
            <w:r>
              <w:rPr>
                <w:szCs w:val="24"/>
              </w:rPr>
              <w:t xml:space="preserve">PDU Session Establishment </w:t>
            </w:r>
            <w:r>
              <w:t>Per Request Type</w:t>
            </w:r>
            <w:r>
              <w:rPr>
                <w:szCs w:val="24"/>
              </w:rPr>
              <w:t xml:space="preserve"> Rate, as well as PDU Session Establishment Reject Rate, </w:t>
            </w:r>
            <w:r>
              <w:t>Per Request</w:t>
            </w:r>
            <w:r w:rsidRPr="009F5C87">
              <w:rPr>
                <w:noProof/>
              </w:rPr>
              <w:t xml:space="preserve">. </w:t>
            </w:r>
            <w:r>
              <w:rPr>
                <w:rFonts w:hint="eastAsia"/>
                <w:noProof/>
              </w:rPr>
              <w:t>On</w:t>
            </w:r>
            <w:r>
              <w:rPr>
                <w:noProof/>
              </w:rPr>
              <w:t>e usage of these new KPIs is for performance assurance</w:t>
            </w:r>
            <w:r w:rsidRPr="00A51D87">
              <w:rPr>
                <w:noProof/>
              </w:rPr>
              <w:t xml:space="preserve"> </w:t>
            </w:r>
            <w:r>
              <w:rPr>
                <w:noProof/>
              </w:rPr>
              <w:t>to support RRM resources optimization (see TS 28.313) as well as to characterize PDU session establishment success rate for</w:t>
            </w:r>
            <w:r w:rsidRPr="009F5C87">
              <w:rPr>
                <w:noProof/>
              </w:rPr>
              <w:t xml:space="preserve"> scenarios where a handover happens between a 3GPP access and non 3GPP access links with a pre-established PDU Session</w:t>
            </w:r>
            <w:r>
              <w:rPr>
                <w:noProof/>
              </w:rPr>
              <w:t>.</w:t>
            </w:r>
          </w:p>
        </w:tc>
      </w:tr>
      <w:tr w:rsidR="0087058C" w14:paraId="1A15C961" w14:textId="77777777" w:rsidTr="00BA5BA1">
        <w:tc>
          <w:tcPr>
            <w:tcW w:w="2694" w:type="dxa"/>
            <w:gridSpan w:val="2"/>
            <w:tcBorders>
              <w:left w:val="single" w:sz="4" w:space="0" w:color="auto"/>
            </w:tcBorders>
          </w:tcPr>
          <w:p w14:paraId="14D3507A" w14:textId="77777777" w:rsidR="0087058C" w:rsidRDefault="0087058C" w:rsidP="00BA5BA1">
            <w:pPr>
              <w:pStyle w:val="CRCoverPage"/>
              <w:spacing w:after="0"/>
              <w:rPr>
                <w:b/>
                <w:i/>
                <w:noProof/>
                <w:sz w:val="8"/>
                <w:szCs w:val="8"/>
              </w:rPr>
            </w:pPr>
          </w:p>
        </w:tc>
        <w:tc>
          <w:tcPr>
            <w:tcW w:w="6946" w:type="dxa"/>
            <w:gridSpan w:val="9"/>
            <w:tcBorders>
              <w:right w:val="single" w:sz="4" w:space="0" w:color="auto"/>
            </w:tcBorders>
          </w:tcPr>
          <w:p w14:paraId="09C307FA" w14:textId="77777777" w:rsidR="0087058C" w:rsidRDefault="0087058C" w:rsidP="00BA5BA1">
            <w:pPr>
              <w:pStyle w:val="CRCoverPage"/>
              <w:spacing w:after="0"/>
              <w:rPr>
                <w:noProof/>
                <w:sz w:val="8"/>
                <w:szCs w:val="8"/>
              </w:rPr>
            </w:pPr>
          </w:p>
        </w:tc>
      </w:tr>
      <w:tr w:rsidR="0087058C" w14:paraId="3FC51C6D" w14:textId="77777777" w:rsidTr="00BA5BA1">
        <w:tc>
          <w:tcPr>
            <w:tcW w:w="2694" w:type="dxa"/>
            <w:gridSpan w:val="2"/>
            <w:tcBorders>
              <w:left w:val="single" w:sz="4" w:space="0" w:color="auto"/>
            </w:tcBorders>
          </w:tcPr>
          <w:p w14:paraId="50DB539F" w14:textId="77777777" w:rsidR="0087058C" w:rsidRDefault="0087058C" w:rsidP="00BA5B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923DC3F" w14:textId="79F7E1C4" w:rsidR="0087058C" w:rsidRDefault="0087058C" w:rsidP="00BA5BA1">
            <w:pPr>
              <w:pStyle w:val="CRCoverPage"/>
              <w:spacing w:after="0"/>
              <w:ind w:left="100"/>
              <w:rPr>
                <w:noProof/>
              </w:rPr>
            </w:pPr>
            <w:r w:rsidRPr="00617692">
              <w:rPr>
                <w:lang w:val="en-US" w:eastAsia="zh-CN"/>
              </w:rPr>
              <w:t>Adding a new KPI</w:t>
            </w:r>
            <w:r w:rsidR="004931EE">
              <w:rPr>
                <w:lang w:val="en-US" w:eastAsia="zh-CN"/>
              </w:rPr>
              <w:t>s</w:t>
            </w:r>
            <w:r w:rsidRPr="00617692">
              <w:rPr>
                <w:lang w:val="en-US" w:eastAsia="zh-CN"/>
              </w:rPr>
              <w:t xml:space="preserve"> showing </w:t>
            </w:r>
            <w:r>
              <w:rPr>
                <w:lang w:val="en-US" w:eastAsia="zh-CN"/>
              </w:rPr>
              <w:t xml:space="preserve">the </w:t>
            </w:r>
            <w:r w:rsidR="004931EE">
              <w:rPr>
                <w:szCs w:val="24"/>
              </w:rPr>
              <w:t xml:space="preserve">PDU Session Establishment </w:t>
            </w:r>
            <w:r w:rsidR="004931EE">
              <w:t>Per Request Type</w:t>
            </w:r>
            <w:r w:rsidR="004931EE">
              <w:rPr>
                <w:szCs w:val="24"/>
              </w:rPr>
              <w:t xml:space="preserve"> Rate, as well as PDU Session Establishment Reject Rate, </w:t>
            </w:r>
            <w:r w:rsidR="004931EE">
              <w:t>Per Request</w:t>
            </w:r>
            <w:r>
              <w:t>.</w:t>
            </w:r>
          </w:p>
        </w:tc>
      </w:tr>
      <w:tr w:rsidR="0087058C" w14:paraId="7574A60F" w14:textId="77777777" w:rsidTr="00BA5BA1">
        <w:tc>
          <w:tcPr>
            <w:tcW w:w="2694" w:type="dxa"/>
            <w:gridSpan w:val="2"/>
            <w:tcBorders>
              <w:left w:val="single" w:sz="4" w:space="0" w:color="auto"/>
            </w:tcBorders>
          </w:tcPr>
          <w:p w14:paraId="07E05CA4" w14:textId="77777777" w:rsidR="0087058C" w:rsidRDefault="0087058C" w:rsidP="00BA5BA1">
            <w:pPr>
              <w:pStyle w:val="CRCoverPage"/>
              <w:spacing w:after="0"/>
              <w:rPr>
                <w:b/>
                <w:i/>
                <w:noProof/>
                <w:sz w:val="8"/>
                <w:szCs w:val="8"/>
              </w:rPr>
            </w:pPr>
          </w:p>
        </w:tc>
        <w:tc>
          <w:tcPr>
            <w:tcW w:w="6946" w:type="dxa"/>
            <w:gridSpan w:val="9"/>
            <w:tcBorders>
              <w:right w:val="single" w:sz="4" w:space="0" w:color="auto"/>
            </w:tcBorders>
          </w:tcPr>
          <w:p w14:paraId="454EA74A" w14:textId="77777777" w:rsidR="0087058C" w:rsidRDefault="0087058C" w:rsidP="00BA5BA1">
            <w:pPr>
              <w:pStyle w:val="CRCoverPage"/>
              <w:spacing w:after="0"/>
              <w:rPr>
                <w:noProof/>
                <w:sz w:val="8"/>
                <w:szCs w:val="8"/>
              </w:rPr>
            </w:pPr>
          </w:p>
        </w:tc>
      </w:tr>
      <w:tr w:rsidR="004931EE" w14:paraId="07BB0A33" w14:textId="77777777" w:rsidTr="00BA5BA1">
        <w:tc>
          <w:tcPr>
            <w:tcW w:w="2694" w:type="dxa"/>
            <w:gridSpan w:val="2"/>
            <w:tcBorders>
              <w:left w:val="single" w:sz="4" w:space="0" w:color="auto"/>
              <w:bottom w:val="single" w:sz="4" w:space="0" w:color="auto"/>
            </w:tcBorders>
          </w:tcPr>
          <w:p w14:paraId="17138809" w14:textId="77777777" w:rsidR="004931EE" w:rsidRDefault="004931EE" w:rsidP="004931E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567B0A" w14:textId="13B036E6" w:rsidR="004931EE" w:rsidRDefault="004931EE" w:rsidP="004931EE">
            <w:pPr>
              <w:pStyle w:val="CRCoverPage"/>
              <w:spacing w:after="0"/>
              <w:ind w:left="100"/>
              <w:rPr>
                <w:noProof/>
              </w:rPr>
            </w:pPr>
            <w:r w:rsidRPr="00E15EE3">
              <w:rPr>
                <w:noProof/>
              </w:rPr>
              <w:t xml:space="preserve">Without </w:t>
            </w:r>
            <w:r>
              <w:rPr>
                <w:noProof/>
              </w:rPr>
              <w:t>these</w:t>
            </w:r>
            <w:r w:rsidRPr="00E15EE3">
              <w:rPr>
                <w:noProof/>
              </w:rPr>
              <w:t xml:space="preserve"> </w:t>
            </w:r>
            <w:r>
              <w:rPr>
                <w:noProof/>
              </w:rPr>
              <w:t>KPIs</w:t>
            </w:r>
            <w:r w:rsidRPr="00E15EE3">
              <w:rPr>
                <w:noProof/>
              </w:rPr>
              <w:t xml:space="preserve">, </w:t>
            </w:r>
            <w:r>
              <w:rPr>
                <w:szCs w:val="24"/>
              </w:rPr>
              <w:t>percentage of rejected PDU Sessions, established on 5GC or handed over from EPC or non 3GPP access networks to 5GC, cannot be derived.</w:t>
            </w:r>
          </w:p>
        </w:tc>
      </w:tr>
      <w:tr w:rsidR="0087058C" w14:paraId="0F0922A1" w14:textId="77777777" w:rsidTr="00BA5BA1">
        <w:tc>
          <w:tcPr>
            <w:tcW w:w="2694" w:type="dxa"/>
            <w:gridSpan w:val="2"/>
          </w:tcPr>
          <w:p w14:paraId="2D82F8A8" w14:textId="77777777" w:rsidR="0087058C" w:rsidRDefault="0087058C" w:rsidP="00BA5BA1">
            <w:pPr>
              <w:pStyle w:val="CRCoverPage"/>
              <w:spacing w:after="0"/>
              <w:rPr>
                <w:b/>
                <w:i/>
                <w:noProof/>
                <w:sz w:val="8"/>
                <w:szCs w:val="8"/>
              </w:rPr>
            </w:pPr>
          </w:p>
        </w:tc>
        <w:tc>
          <w:tcPr>
            <w:tcW w:w="6946" w:type="dxa"/>
            <w:gridSpan w:val="9"/>
          </w:tcPr>
          <w:p w14:paraId="148A0C5E" w14:textId="77777777" w:rsidR="0087058C" w:rsidRDefault="0087058C" w:rsidP="00BA5BA1">
            <w:pPr>
              <w:pStyle w:val="CRCoverPage"/>
              <w:spacing w:after="0"/>
              <w:rPr>
                <w:noProof/>
                <w:sz w:val="8"/>
                <w:szCs w:val="8"/>
              </w:rPr>
            </w:pPr>
          </w:p>
        </w:tc>
      </w:tr>
      <w:tr w:rsidR="0087058C" w14:paraId="45B36FB0" w14:textId="77777777" w:rsidTr="00BA5BA1">
        <w:tc>
          <w:tcPr>
            <w:tcW w:w="2694" w:type="dxa"/>
            <w:gridSpan w:val="2"/>
            <w:tcBorders>
              <w:top w:val="single" w:sz="4" w:space="0" w:color="auto"/>
              <w:left w:val="single" w:sz="4" w:space="0" w:color="auto"/>
            </w:tcBorders>
          </w:tcPr>
          <w:p w14:paraId="6C8241F8" w14:textId="77777777" w:rsidR="0087058C" w:rsidRDefault="0087058C" w:rsidP="00BA5B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29ABDF" w14:textId="4DAC4981" w:rsidR="0087058C" w:rsidRDefault="00003AA9" w:rsidP="00BA5BA1">
            <w:pPr>
              <w:pStyle w:val="CRCoverPage"/>
              <w:spacing w:after="0"/>
              <w:rPr>
                <w:noProof/>
              </w:rPr>
            </w:pPr>
            <w:r>
              <w:t xml:space="preserve"> 2 (new reference), </w:t>
            </w:r>
            <w:r w:rsidR="0087058C">
              <w:t>6.</w:t>
            </w:r>
            <w:r w:rsidR="004931EE">
              <w:t>2</w:t>
            </w:r>
            <w:r w:rsidR="0087058C">
              <w:t>.X (new), 6.</w:t>
            </w:r>
            <w:r w:rsidR="004931EE">
              <w:t>2</w:t>
            </w:r>
            <w:r w:rsidR="0087058C">
              <w:t>.Y (new)</w:t>
            </w:r>
          </w:p>
        </w:tc>
      </w:tr>
      <w:tr w:rsidR="0087058C" w14:paraId="6677FEE5" w14:textId="77777777" w:rsidTr="00BA5BA1">
        <w:tc>
          <w:tcPr>
            <w:tcW w:w="2694" w:type="dxa"/>
            <w:gridSpan w:val="2"/>
            <w:tcBorders>
              <w:left w:val="single" w:sz="4" w:space="0" w:color="auto"/>
            </w:tcBorders>
          </w:tcPr>
          <w:p w14:paraId="0FD09F70" w14:textId="77777777" w:rsidR="0087058C" w:rsidRDefault="0087058C" w:rsidP="00BA5BA1">
            <w:pPr>
              <w:pStyle w:val="CRCoverPage"/>
              <w:spacing w:after="0"/>
              <w:rPr>
                <w:b/>
                <w:i/>
                <w:noProof/>
                <w:sz w:val="8"/>
                <w:szCs w:val="8"/>
              </w:rPr>
            </w:pPr>
          </w:p>
        </w:tc>
        <w:tc>
          <w:tcPr>
            <w:tcW w:w="6946" w:type="dxa"/>
            <w:gridSpan w:val="9"/>
            <w:tcBorders>
              <w:right w:val="single" w:sz="4" w:space="0" w:color="auto"/>
            </w:tcBorders>
          </w:tcPr>
          <w:p w14:paraId="51813FC3" w14:textId="77777777" w:rsidR="0087058C" w:rsidRDefault="0087058C" w:rsidP="00BA5BA1">
            <w:pPr>
              <w:pStyle w:val="CRCoverPage"/>
              <w:spacing w:after="0"/>
              <w:rPr>
                <w:noProof/>
                <w:sz w:val="8"/>
                <w:szCs w:val="8"/>
              </w:rPr>
            </w:pPr>
          </w:p>
        </w:tc>
      </w:tr>
      <w:tr w:rsidR="0087058C" w14:paraId="1385B93D" w14:textId="77777777" w:rsidTr="00BA5BA1">
        <w:tc>
          <w:tcPr>
            <w:tcW w:w="2694" w:type="dxa"/>
            <w:gridSpan w:val="2"/>
            <w:tcBorders>
              <w:left w:val="single" w:sz="4" w:space="0" w:color="auto"/>
            </w:tcBorders>
          </w:tcPr>
          <w:p w14:paraId="247A75FA" w14:textId="77777777" w:rsidR="0087058C" w:rsidRDefault="0087058C" w:rsidP="00BA5B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CC90C" w14:textId="77777777" w:rsidR="0087058C" w:rsidRDefault="0087058C" w:rsidP="00BA5B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8980F0" w14:textId="77777777" w:rsidR="0087058C" w:rsidRDefault="0087058C" w:rsidP="00BA5BA1">
            <w:pPr>
              <w:pStyle w:val="CRCoverPage"/>
              <w:spacing w:after="0"/>
              <w:jc w:val="center"/>
              <w:rPr>
                <w:b/>
                <w:caps/>
                <w:noProof/>
              </w:rPr>
            </w:pPr>
            <w:r>
              <w:rPr>
                <w:b/>
                <w:caps/>
                <w:noProof/>
              </w:rPr>
              <w:t>N</w:t>
            </w:r>
          </w:p>
        </w:tc>
        <w:tc>
          <w:tcPr>
            <w:tcW w:w="2977" w:type="dxa"/>
            <w:gridSpan w:val="4"/>
          </w:tcPr>
          <w:p w14:paraId="18245E24" w14:textId="77777777" w:rsidR="0087058C" w:rsidRDefault="0087058C" w:rsidP="00BA5B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63C5495" w14:textId="77777777" w:rsidR="0087058C" w:rsidRDefault="0087058C" w:rsidP="00BA5BA1">
            <w:pPr>
              <w:pStyle w:val="CRCoverPage"/>
              <w:spacing w:after="0"/>
              <w:ind w:left="99"/>
              <w:rPr>
                <w:noProof/>
              </w:rPr>
            </w:pPr>
          </w:p>
        </w:tc>
      </w:tr>
      <w:tr w:rsidR="0087058C" w14:paraId="6D2FB872" w14:textId="77777777" w:rsidTr="00BA5BA1">
        <w:tc>
          <w:tcPr>
            <w:tcW w:w="2694" w:type="dxa"/>
            <w:gridSpan w:val="2"/>
            <w:tcBorders>
              <w:left w:val="single" w:sz="4" w:space="0" w:color="auto"/>
            </w:tcBorders>
          </w:tcPr>
          <w:p w14:paraId="0C201C39" w14:textId="77777777" w:rsidR="0087058C" w:rsidRDefault="0087058C" w:rsidP="00BA5B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E77FFD" w14:textId="736963AF" w:rsidR="0087058C" w:rsidRDefault="0087058C"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25D91D" w14:textId="4F58FA55" w:rsidR="0087058C" w:rsidRDefault="007579E2" w:rsidP="00BA5BA1">
            <w:pPr>
              <w:pStyle w:val="CRCoverPage"/>
              <w:spacing w:after="0"/>
              <w:jc w:val="center"/>
              <w:rPr>
                <w:b/>
                <w:caps/>
                <w:noProof/>
              </w:rPr>
            </w:pPr>
            <w:r>
              <w:rPr>
                <w:b/>
                <w:caps/>
                <w:noProof/>
              </w:rPr>
              <w:t>X</w:t>
            </w:r>
          </w:p>
        </w:tc>
        <w:tc>
          <w:tcPr>
            <w:tcW w:w="2977" w:type="dxa"/>
            <w:gridSpan w:val="4"/>
          </w:tcPr>
          <w:p w14:paraId="5906FCF5" w14:textId="77777777" w:rsidR="0087058C" w:rsidRDefault="0087058C" w:rsidP="00BA5B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C233185" w14:textId="2D22343A" w:rsidR="0087058C" w:rsidRDefault="007579E2" w:rsidP="00BA5BA1">
            <w:pPr>
              <w:pStyle w:val="CRCoverPage"/>
              <w:spacing w:after="0"/>
              <w:ind w:left="99"/>
              <w:rPr>
                <w:noProof/>
              </w:rPr>
            </w:pPr>
            <w:r>
              <w:rPr>
                <w:noProof/>
              </w:rPr>
              <w:t>TS/TR ... CR ...</w:t>
            </w:r>
          </w:p>
        </w:tc>
      </w:tr>
      <w:tr w:rsidR="0087058C" w14:paraId="563F7945" w14:textId="77777777" w:rsidTr="00BA5BA1">
        <w:tc>
          <w:tcPr>
            <w:tcW w:w="2694" w:type="dxa"/>
            <w:gridSpan w:val="2"/>
            <w:tcBorders>
              <w:left w:val="single" w:sz="4" w:space="0" w:color="auto"/>
            </w:tcBorders>
          </w:tcPr>
          <w:p w14:paraId="5AC3D44A" w14:textId="77777777" w:rsidR="0087058C" w:rsidRDefault="0087058C" w:rsidP="00BA5B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B403DC" w14:textId="77777777" w:rsidR="0087058C" w:rsidRDefault="0087058C"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04D4C2" w14:textId="77777777" w:rsidR="0087058C" w:rsidRDefault="0087058C" w:rsidP="00BA5BA1">
            <w:pPr>
              <w:pStyle w:val="CRCoverPage"/>
              <w:spacing w:after="0"/>
              <w:jc w:val="center"/>
              <w:rPr>
                <w:b/>
                <w:caps/>
                <w:noProof/>
              </w:rPr>
            </w:pPr>
            <w:r>
              <w:rPr>
                <w:b/>
                <w:caps/>
                <w:noProof/>
              </w:rPr>
              <w:t>X</w:t>
            </w:r>
          </w:p>
        </w:tc>
        <w:tc>
          <w:tcPr>
            <w:tcW w:w="2977" w:type="dxa"/>
            <w:gridSpan w:val="4"/>
          </w:tcPr>
          <w:p w14:paraId="0262D50C" w14:textId="77777777" w:rsidR="0087058C" w:rsidRDefault="0087058C" w:rsidP="00BA5B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93D42D" w14:textId="77777777" w:rsidR="0087058C" w:rsidRDefault="0087058C" w:rsidP="00BA5BA1">
            <w:pPr>
              <w:pStyle w:val="CRCoverPage"/>
              <w:spacing w:after="0"/>
              <w:ind w:left="99"/>
              <w:rPr>
                <w:noProof/>
              </w:rPr>
            </w:pPr>
            <w:r>
              <w:rPr>
                <w:noProof/>
              </w:rPr>
              <w:t xml:space="preserve">TS/TR ... CR ... </w:t>
            </w:r>
          </w:p>
        </w:tc>
      </w:tr>
      <w:tr w:rsidR="0087058C" w14:paraId="72BCBD3B" w14:textId="77777777" w:rsidTr="00BA5BA1">
        <w:tc>
          <w:tcPr>
            <w:tcW w:w="2694" w:type="dxa"/>
            <w:gridSpan w:val="2"/>
            <w:tcBorders>
              <w:left w:val="single" w:sz="4" w:space="0" w:color="auto"/>
            </w:tcBorders>
          </w:tcPr>
          <w:p w14:paraId="5C1C4260" w14:textId="77777777" w:rsidR="0087058C" w:rsidRDefault="0087058C" w:rsidP="00BA5B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32B55CF" w14:textId="77777777" w:rsidR="0087058C" w:rsidRDefault="0087058C"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87C67B" w14:textId="77777777" w:rsidR="0087058C" w:rsidRDefault="0087058C" w:rsidP="00BA5BA1">
            <w:pPr>
              <w:pStyle w:val="CRCoverPage"/>
              <w:spacing w:after="0"/>
              <w:jc w:val="center"/>
              <w:rPr>
                <w:b/>
                <w:caps/>
                <w:noProof/>
              </w:rPr>
            </w:pPr>
            <w:r>
              <w:rPr>
                <w:b/>
                <w:caps/>
                <w:noProof/>
              </w:rPr>
              <w:t>X</w:t>
            </w:r>
          </w:p>
        </w:tc>
        <w:tc>
          <w:tcPr>
            <w:tcW w:w="2977" w:type="dxa"/>
            <w:gridSpan w:val="4"/>
          </w:tcPr>
          <w:p w14:paraId="23D6462F" w14:textId="77777777" w:rsidR="0087058C" w:rsidRDefault="0087058C" w:rsidP="00BA5B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4F4952" w14:textId="77777777" w:rsidR="0087058C" w:rsidRDefault="0087058C" w:rsidP="00BA5BA1">
            <w:pPr>
              <w:pStyle w:val="CRCoverPage"/>
              <w:spacing w:after="0"/>
              <w:ind w:left="99"/>
              <w:rPr>
                <w:noProof/>
              </w:rPr>
            </w:pPr>
            <w:r>
              <w:rPr>
                <w:noProof/>
              </w:rPr>
              <w:t xml:space="preserve">TS/TR ... CR ... </w:t>
            </w:r>
          </w:p>
        </w:tc>
      </w:tr>
      <w:tr w:rsidR="0087058C" w14:paraId="0B4A5661" w14:textId="77777777" w:rsidTr="00BA5BA1">
        <w:tc>
          <w:tcPr>
            <w:tcW w:w="2694" w:type="dxa"/>
            <w:gridSpan w:val="2"/>
            <w:tcBorders>
              <w:left w:val="single" w:sz="4" w:space="0" w:color="auto"/>
            </w:tcBorders>
          </w:tcPr>
          <w:p w14:paraId="4DB47698" w14:textId="77777777" w:rsidR="0087058C" w:rsidRDefault="0087058C" w:rsidP="00BA5BA1">
            <w:pPr>
              <w:pStyle w:val="CRCoverPage"/>
              <w:spacing w:after="0"/>
              <w:rPr>
                <w:b/>
                <w:i/>
                <w:noProof/>
              </w:rPr>
            </w:pPr>
          </w:p>
        </w:tc>
        <w:tc>
          <w:tcPr>
            <w:tcW w:w="6946" w:type="dxa"/>
            <w:gridSpan w:val="9"/>
            <w:tcBorders>
              <w:right w:val="single" w:sz="4" w:space="0" w:color="auto"/>
            </w:tcBorders>
          </w:tcPr>
          <w:p w14:paraId="1F36904B" w14:textId="77777777" w:rsidR="0087058C" w:rsidRDefault="0087058C" w:rsidP="00BA5BA1">
            <w:pPr>
              <w:pStyle w:val="CRCoverPage"/>
              <w:spacing w:after="0"/>
              <w:rPr>
                <w:noProof/>
              </w:rPr>
            </w:pPr>
          </w:p>
        </w:tc>
      </w:tr>
      <w:tr w:rsidR="0087058C" w14:paraId="4ED291D0" w14:textId="77777777" w:rsidTr="00BA5BA1">
        <w:tc>
          <w:tcPr>
            <w:tcW w:w="2694" w:type="dxa"/>
            <w:gridSpan w:val="2"/>
            <w:tcBorders>
              <w:left w:val="single" w:sz="4" w:space="0" w:color="auto"/>
              <w:bottom w:val="single" w:sz="4" w:space="0" w:color="auto"/>
            </w:tcBorders>
          </w:tcPr>
          <w:p w14:paraId="3DE08581" w14:textId="77777777" w:rsidR="0087058C" w:rsidRDefault="0087058C" w:rsidP="00BA5B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6E7D87" w14:textId="77777777" w:rsidR="0087058C" w:rsidRDefault="0087058C" w:rsidP="00BA5BA1">
            <w:pPr>
              <w:pStyle w:val="CRCoverPage"/>
              <w:spacing w:after="0"/>
              <w:ind w:left="100"/>
              <w:rPr>
                <w:noProof/>
              </w:rPr>
            </w:pPr>
          </w:p>
        </w:tc>
      </w:tr>
      <w:tr w:rsidR="0087058C" w:rsidRPr="008863B9" w14:paraId="19339707" w14:textId="77777777" w:rsidTr="00BA5BA1">
        <w:tc>
          <w:tcPr>
            <w:tcW w:w="2694" w:type="dxa"/>
            <w:gridSpan w:val="2"/>
            <w:tcBorders>
              <w:top w:val="single" w:sz="4" w:space="0" w:color="auto"/>
              <w:bottom w:val="single" w:sz="4" w:space="0" w:color="auto"/>
            </w:tcBorders>
          </w:tcPr>
          <w:p w14:paraId="7F30B65F" w14:textId="77777777" w:rsidR="0087058C" w:rsidRPr="008863B9" w:rsidRDefault="0087058C" w:rsidP="00BA5B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AD1443D" w14:textId="77777777" w:rsidR="0087058C" w:rsidRPr="008863B9" w:rsidRDefault="0087058C" w:rsidP="00BA5BA1">
            <w:pPr>
              <w:pStyle w:val="CRCoverPage"/>
              <w:spacing w:after="0"/>
              <w:ind w:left="100"/>
              <w:rPr>
                <w:noProof/>
                <w:sz w:val="8"/>
                <w:szCs w:val="8"/>
              </w:rPr>
            </w:pPr>
          </w:p>
        </w:tc>
      </w:tr>
      <w:tr w:rsidR="0087058C" w14:paraId="49EEECAE" w14:textId="77777777" w:rsidTr="00BA5BA1">
        <w:tc>
          <w:tcPr>
            <w:tcW w:w="2694" w:type="dxa"/>
            <w:gridSpan w:val="2"/>
            <w:tcBorders>
              <w:top w:val="single" w:sz="4" w:space="0" w:color="auto"/>
              <w:left w:val="single" w:sz="4" w:space="0" w:color="auto"/>
              <w:bottom w:val="single" w:sz="4" w:space="0" w:color="auto"/>
            </w:tcBorders>
          </w:tcPr>
          <w:p w14:paraId="6B35AA3A" w14:textId="77777777" w:rsidR="0087058C" w:rsidRDefault="0087058C" w:rsidP="00BA5B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D0663D" w14:textId="57AFB94F" w:rsidR="0087058C" w:rsidRDefault="009E04D7" w:rsidP="00BA5BA1">
            <w:pPr>
              <w:pStyle w:val="CRCoverPage"/>
              <w:spacing w:after="0"/>
              <w:ind w:left="100"/>
              <w:rPr>
                <w:noProof/>
              </w:rPr>
            </w:pPr>
            <w:r>
              <w:rPr>
                <w:noProof/>
              </w:rPr>
              <w:t xml:space="preserve">Revision of </w:t>
            </w:r>
            <w:r w:rsidRPr="00ED242A">
              <w:rPr>
                <w:noProof/>
              </w:rPr>
              <w:t>S5-24263</w:t>
            </w:r>
            <w:r>
              <w:rPr>
                <w:noProof/>
              </w:rPr>
              <w:t>4</w:t>
            </w:r>
          </w:p>
        </w:tc>
      </w:tr>
    </w:tbl>
    <w:p w14:paraId="7E183A17" w14:textId="77777777" w:rsidR="00833A4F" w:rsidRDefault="00833A4F" w:rsidP="0087058C">
      <w:pPr>
        <w:pStyle w:val="CRCoverPage"/>
        <w:tabs>
          <w:tab w:val="right" w:pos="9639"/>
        </w:tabs>
        <w:spacing w:after="0"/>
        <w:rPr>
          <w:b/>
          <w:sz w:val="24"/>
          <w:lang w:val="en-US" w:eastAsia="pl-PL"/>
        </w:rPr>
      </w:pPr>
    </w:p>
    <w:p w14:paraId="6434ECAB" w14:textId="77777777" w:rsidR="00D730A0" w:rsidRPr="00ED242A" w:rsidRDefault="00D730A0" w:rsidP="00D730A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lastRenderedPageBreak/>
        <w:t>&gt;&gt;&gt;&gt;BEGINNING OF CHANGES&lt;&lt;&lt;&lt;</w:t>
      </w:r>
    </w:p>
    <w:p w14:paraId="21143B74" w14:textId="77777777" w:rsidR="00FB17B7" w:rsidRPr="00AE203B" w:rsidRDefault="00FB17B7" w:rsidP="00FB17B7">
      <w:pPr>
        <w:pStyle w:val="Heading3"/>
        <w:rPr>
          <w:ins w:id="0" w:author="Nabil Akdim" w:date="2024-05-29T09:09:00Z"/>
        </w:rPr>
      </w:pPr>
      <w:ins w:id="1" w:author="Nabil Akdim" w:date="2024-05-29T09:09:00Z">
        <w:r>
          <w:t>2</w:t>
        </w:r>
        <w:r>
          <w:tab/>
        </w:r>
        <w:r>
          <w:rPr>
            <w:szCs w:val="24"/>
          </w:rPr>
          <w:t>References</w:t>
        </w:r>
      </w:ins>
    </w:p>
    <w:p w14:paraId="32325AD0" w14:textId="1400ACC5" w:rsidR="00056F7A" w:rsidRDefault="00FB17B7">
      <w:pPr>
        <w:pStyle w:val="EX"/>
        <w:rPr>
          <w:lang w:eastAsia="zh-CN"/>
        </w:rPr>
        <w:pPrChange w:id="2" w:author="Nabil Akdim" w:date="2024-05-29T09:09:00Z">
          <w:pPr>
            <w:pStyle w:val="EX"/>
            <w:ind w:left="0" w:firstLine="0"/>
          </w:pPr>
        </w:pPrChange>
      </w:pPr>
      <w:ins w:id="3" w:author="Nabil Akdim" w:date="2024-05-29T09:09:00Z">
        <w:r w:rsidRPr="003D224E">
          <w:t>[</w:t>
        </w:r>
        <w:r>
          <w:t>x</w:t>
        </w:r>
        <w:r w:rsidRPr="003D224E">
          <w:t>]</w:t>
        </w:r>
        <w:r w:rsidRPr="003D224E">
          <w:tab/>
        </w:r>
        <w:r w:rsidRPr="003D224E">
          <w:rPr>
            <w:lang w:eastAsia="zh-CN"/>
          </w:rPr>
          <w:t xml:space="preserve">3GPP TS </w:t>
        </w:r>
        <w:r>
          <w:t>28.313</w:t>
        </w:r>
        <w:r w:rsidRPr="003D224E">
          <w:rPr>
            <w:lang w:eastAsia="zh-CN"/>
          </w:rPr>
          <w:t>: "</w:t>
        </w:r>
        <w:r w:rsidRPr="003D224E">
          <w:t xml:space="preserve"> </w:t>
        </w:r>
        <w:r>
          <w:rPr>
            <w:rFonts w:ascii="Arial" w:hAnsi="Arial" w:cs="Arial"/>
            <w:color w:val="000000"/>
            <w:sz w:val="18"/>
            <w:szCs w:val="18"/>
          </w:rPr>
          <w:t>Management and orchestration; Self-Organizing Networks (SON) for 5G networks</w:t>
        </w:r>
        <w:r w:rsidRPr="003D224E">
          <w:rPr>
            <w:lang w:eastAsia="zh-CN"/>
          </w:rPr>
          <w:t>".</w:t>
        </w:r>
      </w:ins>
    </w:p>
    <w:p w14:paraId="336DCA69" w14:textId="3D742B08" w:rsidR="00D730A0" w:rsidRPr="00ED242A" w:rsidRDefault="00D730A0" w:rsidP="00D730A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t>&gt;&gt;&gt;&gt;</w:t>
      </w:r>
      <w:r>
        <w:rPr>
          <w:rFonts w:ascii="Arial" w:hAnsi="Arial" w:cs="Arial"/>
          <w:color w:val="000000" w:themeColor="text1"/>
          <w:sz w:val="36"/>
          <w:szCs w:val="36"/>
          <w:highlight w:val="yellow"/>
          <w:lang w:eastAsia="ko-KR"/>
        </w:rPr>
        <w:t>NEXT</w:t>
      </w:r>
      <w:r w:rsidRPr="00ED242A">
        <w:rPr>
          <w:rFonts w:ascii="Arial" w:hAnsi="Arial" w:cs="Arial"/>
          <w:color w:val="000000" w:themeColor="text1"/>
          <w:sz w:val="36"/>
          <w:szCs w:val="36"/>
          <w:highlight w:val="yellow"/>
          <w:lang w:eastAsia="ko-KR"/>
        </w:rPr>
        <w:t xml:space="preserve"> CHANGE&lt;&lt;&lt;&lt;</w:t>
      </w:r>
    </w:p>
    <w:p w14:paraId="557E227B" w14:textId="77777777" w:rsidR="00FB17B7" w:rsidRPr="00AE203B" w:rsidRDefault="00FB17B7" w:rsidP="00FB17B7">
      <w:pPr>
        <w:pStyle w:val="Heading3"/>
        <w:rPr>
          <w:ins w:id="4" w:author="Nabil Akdim" w:date="2024-05-29T09:10:00Z"/>
        </w:rPr>
      </w:pPr>
      <w:ins w:id="5" w:author="Nabil Akdim" w:date="2024-05-29T09:10:00Z">
        <w:r>
          <w:t>6.2.X</w:t>
        </w:r>
        <w:r>
          <w:tab/>
        </w:r>
        <w:r>
          <w:rPr>
            <w:szCs w:val="24"/>
          </w:rPr>
          <w:t>PDU Session Per Establishment Request Rate.</w:t>
        </w:r>
      </w:ins>
    </w:p>
    <w:p w14:paraId="62FDA837" w14:textId="77777777" w:rsidR="00FB17B7" w:rsidRDefault="00FB17B7" w:rsidP="00FB17B7">
      <w:pPr>
        <w:pStyle w:val="B1"/>
        <w:rPr>
          <w:ins w:id="6" w:author="Nabil Akdim" w:date="2024-05-29T09:10:00Z"/>
        </w:rPr>
      </w:pPr>
      <w:ins w:id="7" w:author="Nabil Akdim" w:date="2024-05-29T09:10:00Z">
        <w:r>
          <w:t>a)</w:t>
        </w:r>
        <w:r>
          <w:tab/>
        </w:r>
        <w:proofErr w:type="spellStart"/>
        <w:r>
          <w:t>PDUSessionEstablishRatePerReqType</w:t>
        </w:r>
        <w:proofErr w:type="spellEnd"/>
        <w:r>
          <w:t xml:space="preserve"> </w:t>
        </w:r>
      </w:ins>
    </w:p>
    <w:p w14:paraId="382B3686" w14:textId="77777777" w:rsidR="00FB17B7" w:rsidRDefault="00FB17B7" w:rsidP="00FB17B7">
      <w:pPr>
        <w:pStyle w:val="B1"/>
        <w:rPr>
          <w:ins w:id="8" w:author="Nabil Akdim" w:date="2024-05-29T09:10:00Z"/>
        </w:rPr>
      </w:pPr>
      <w:ins w:id="9" w:author="Nabil Akdim" w:date="2024-05-29T09:10:00Z">
        <w:r>
          <w:t>b)</w:t>
        </w:r>
        <w:r>
          <w:tab/>
          <w:t>This metric shows the percentage of PDU establishment requests, per PDU Request Type, w.r.</w:t>
        </w:r>
        <w:proofErr w:type="spellStart"/>
        <w:r>
          <w:t>t all</w:t>
        </w:r>
        <w:proofErr w:type="spellEnd"/>
        <w:r>
          <w:t xml:space="preserve"> PDU establishment requests that </w:t>
        </w:r>
        <w:proofErr w:type="gramStart"/>
        <w:r>
          <w:t>a</w:t>
        </w:r>
        <w:proofErr w:type="gramEnd"/>
        <w:r>
          <w:t xml:space="preserve"> AMF receives from all UEs it serves.</w:t>
        </w:r>
      </w:ins>
    </w:p>
    <w:p w14:paraId="6CD785C6" w14:textId="77777777" w:rsidR="00FB17B7" w:rsidRDefault="00FB17B7" w:rsidP="00FB17B7">
      <w:pPr>
        <w:pStyle w:val="B1"/>
        <w:rPr>
          <w:ins w:id="10" w:author="Nabil Akdim" w:date="2024-05-29T09:10:00Z"/>
        </w:rPr>
      </w:pPr>
      <w:ins w:id="11" w:author="Nabil Akdim" w:date="2024-05-29T09:10:00Z">
        <w:r>
          <w:t>c)</w:t>
        </w:r>
        <w:r>
          <w:tab/>
          <w:t xml:space="preserve">To measure the percentage of PDU establishment requests, per PDU Request Type: </w:t>
        </w:r>
      </w:ins>
    </w:p>
    <w:p w14:paraId="2333E7A1" w14:textId="77777777" w:rsidR="00FB17B7" w:rsidRPr="00C97A0A" w:rsidRDefault="00FB17B7" w:rsidP="00FB17B7">
      <w:pPr>
        <w:pStyle w:val="B1"/>
        <w:jc w:val="center"/>
        <w:rPr>
          <w:ins w:id="12" w:author="Nabil Akdim" w:date="2024-05-29T09:10:00Z"/>
          <w:sz w:val="20"/>
          <w:szCs w:val="20"/>
        </w:rPr>
      </w:pPr>
      <m:oMathPara>
        <m:oMath>
          <m:r>
            <w:ins w:id="13" w:author="Nabil Akdim" w:date="2024-05-29T09:10:00Z">
              <m:rPr>
                <m:sty m:val="p"/>
              </m:rPr>
              <w:rPr>
                <w:rFonts w:ascii="Cambria Math" w:hAnsi="Cambria Math"/>
                <w:sz w:val="22"/>
                <w:szCs w:val="22"/>
              </w:rPr>
              <m:t>PDUSessionEstablishRatePerReqType.I=100*</m:t>
            </w:ins>
          </m:r>
          <m:f>
            <m:fPr>
              <m:ctrlPr>
                <w:ins w:id="14" w:author="Nabil Akdim" w:date="2024-05-29T09:10:00Z">
                  <w:rPr>
                    <w:rFonts w:ascii="Cambria Math" w:hAnsi="Cambria Math"/>
                    <w:sz w:val="22"/>
                    <w:szCs w:val="22"/>
                  </w:rPr>
                </w:ins>
              </m:ctrlPr>
            </m:fPr>
            <m:num>
              <m:r>
                <w:ins w:id="15" w:author="Nabil Akdim" w:date="2024-05-29T09:10:00Z">
                  <m:rPr>
                    <m:sty m:val="p"/>
                  </m:rPr>
                  <w:rPr>
                    <w:rFonts w:ascii="Cambria Math" w:hAnsi="Cambria Math"/>
                    <w:sz w:val="22"/>
                    <w:szCs w:val="22"/>
                  </w:rPr>
                  <m:t xml:space="preserve">SM.PDUSessionEstablishReq.I </m:t>
                </w:ins>
              </m:r>
            </m:num>
            <m:den>
              <m:sSub>
                <m:sSubPr>
                  <m:ctrlPr>
                    <w:ins w:id="16" w:author="Nabil Akdim" w:date="2024-05-29T09:10:00Z">
                      <w:rPr>
                        <w:rFonts w:ascii="Cambria Math" w:hAnsi="Cambria Math"/>
                        <w:sz w:val="22"/>
                        <w:szCs w:val="22"/>
                      </w:rPr>
                    </w:ins>
                  </m:ctrlPr>
                </m:sSubPr>
                <m:e>
                  <m:r>
                    <w:ins w:id="17" w:author="Nabil Akdim" w:date="2024-05-29T09:10:00Z">
                      <m:rPr>
                        <m:sty m:val="p"/>
                      </m:rPr>
                      <w:rPr>
                        <w:rFonts w:ascii="Cambria Math" w:hAnsi="Cambria Math"/>
                        <w:sz w:val="22"/>
                        <w:szCs w:val="22"/>
                      </w:rPr>
                      <m:t>Σ</m:t>
                    </w:ins>
                  </m:r>
                </m:e>
                <m:sub>
                  <m:r>
                    <w:ins w:id="18" w:author="Nabil Akdim" w:date="2024-05-29T09:10:00Z">
                      <w:rPr>
                        <w:rFonts w:ascii="Cambria Math" w:hAnsi="Cambria Math"/>
                        <w:sz w:val="22"/>
                        <w:szCs w:val="22"/>
                      </w:rPr>
                      <m:t>I</m:t>
                    </w:ins>
                  </m:r>
                </m:sub>
              </m:sSub>
              <m:r>
                <w:ins w:id="19" w:author="Nabil Akdim" w:date="2024-05-29T09:10:00Z">
                  <m:rPr>
                    <m:sty m:val="p"/>
                  </m:rPr>
                  <w:rPr>
                    <w:rFonts w:ascii="Cambria Math" w:hAnsi="Cambria Math"/>
                    <w:sz w:val="22"/>
                    <w:szCs w:val="22"/>
                  </w:rPr>
                  <m:t>SM.PDUSessionEstablishReq.I</m:t>
                </w:ins>
              </m:r>
            </m:den>
          </m:f>
        </m:oMath>
      </m:oMathPara>
    </w:p>
    <w:p w14:paraId="1949D825" w14:textId="77777777" w:rsidR="00FB17B7" w:rsidRDefault="00FB17B7" w:rsidP="00FB17B7">
      <w:pPr>
        <w:pStyle w:val="B1"/>
        <w:rPr>
          <w:ins w:id="20" w:author="Nabil Akdim" w:date="2024-05-29T09:10:00Z"/>
          <w:lang w:val="en-US"/>
        </w:rPr>
      </w:pPr>
      <w:ins w:id="21" w:author="Nabil Akdim" w:date="2024-05-29T09:10:00Z">
        <w:r w:rsidRPr="001F6EFD">
          <w:t>Measurement names</w:t>
        </w:r>
        <w:r>
          <w:t xml:space="preserve">: </w:t>
        </w:r>
      </w:ins>
      <m:oMath>
        <m:r>
          <w:ins w:id="22" w:author="Nabil Akdim" w:date="2024-05-29T09:10:00Z">
            <m:rPr>
              <m:sty m:val="p"/>
            </m:rPr>
            <w:rPr>
              <w:rFonts w:ascii="Cambria Math" w:hAnsi="Cambria Math"/>
              <w:sz w:val="22"/>
              <w:szCs w:val="22"/>
            </w:rPr>
            <m:t xml:space="preserve">SM.PDUSessionEstablishReq.I </m:t>
          </w:ins>
        </m:r>
      </m:oMath>
      <w:ins w:id="23" w:author="Nabil Akdim" w:date="2024-05-29T09:10:00Z">
        <w:r>
          <w:rPr>
            <w:lang w:val="en-US"/>
          </w:rPr>
          <w:t xml:space="preserve">, </w:t>
        </w:r>
      </w:ins>
      <m:oMath>
        <m:r>
          <w:ins w:id="24" w:author="Nabil Akdim" w:date="2024-05-29T09:10:00Z">
            <m:rPr>
              <m:sty m:val="p"/>
            </m:rPr>
            <w:rPr>
              <w:rFonts w:ascii="Cambria Math" w:hAnsi="Cambria Math"/>
              <w:sz w:val="22"/>
              <w:szCs w:val="22"/>
            </w:rPr>
            <m:t>SM.PDUSessionEstablishReq.I</m:t>
          </w:ins>
        </m:r>
      </m:oMath>
      <w:ins w:id="25" w:author="Nabil Akdim" w:date="2024-05-29T09:10:00Z">
        <w:r>
          <w:rPr>
            <w:lang w:val="en-US"/>
          </w:rPr>
          <w:t xml:space="preserve"> </w:t>
        </w:r>
      </w:ins>
    </w:p>
    <w:p w14:paraId="3A5D8F6F" w14:textId="63AC82D5" w:rsidR="00056F7A" w:rsidRPr="00BD66FE" w:rsidRDefault="00FB17B7">
      <w:pPr>
        <w:pStyle w:val="B1"/>
        <w:pPrChange w:id="26" w:author="Nabil Akdim" w:date="2024-05-29T09:10:00Z">
          <w:pPr/>
        </w:pPrChange>
      </w:pPr>
      <w:ins w:id="27" w:author="Nabil Akdim" w:date="2024-05-29T09:10:00Z">
        <w:r>
          <w:rPr>
            <w:lang w:val="en-US"/>
          </w:rPr>
          <w:t>d)</w:t>
        </w:r>
        <w:r>
          <w:rPr>
            <w:lang w:val="en-US"/>
          </w:rPr>
          <w:tab/>
        </w:r>
        <w:proofErr w:type="spellStart"/>
        <w:r w:rsidRPr="006534CE">
          <w:rPr>
            <w:rFonts w:hint="eastAsia"/>
            <w:snapToGrid w:val="0"/>
            <w:lang w:eastAsia="zh-CN"/>
          </w:rPr>
          <w:t>AMFFunction</w:t>
        </w:r>
      </w:ins>
      <w:proofErr w:type="spellEnd"/>
    </w:p>
    <w:p w14:paraId="6D18DD23" w14:textId="77777777" w:rsidR="00D730A0" w:rsidRPr="00ED242A" w:rsidRDefault="00D730A0" w:rsidP="00D730A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t>&gt;&gt;&gt;&gt;</w:t>
      </w:r>
      <w:r>
        <w:rPr>
          <w:rFonts w:ascii="Arial" w:hAnsi="Arial" w:cs="Arial"/>
          <w:color w:val="000000" w:themeColor="text1"/>
          <w:sz w:val="36"/>
          <w:szCs w:val="36"/>
          <w:highlight w:val="yellow"/>
          <w:lang w:eastAsia="ko-KR"/>
        </w:rPr>
        <w:t>NEXT</w:t>
      </w:r>
      <w:r w:rsidRPr="00ED242A">
        <w:rPr>
          <w:rFonts w:ascii="Arial" w:hAnsi="Arial" w:cs="Arial"/>
          <w:color w:val="000000" w:themeColor="text1"/>
          <w:sz w:val="36"/>
          <w:szCs w:val="36"/>
          <w:highlight w:val="yellow"/>
          <w:lang w:eastAsia="ko-KR"/>
        </w:rPr>
        <w:t xml:space="preserve"> CHANGE&lt;&lt;&lt;&lt;</w:t>
      </w:r>
    </w:p>
    <w:p w14:paraId="7B1A493D" w14:textId="77777777" w:rsidR="00FB17B7" w:rsidRPr="00364FB7" w:rsidRDefault="00FB17B7" w:rsidP="00FB17B7">
      <w:pPr>
        <w:pStyle w:val="Heading3"/>
        <w:rPr>
          <w:ins w:id="28" w:author="Nabil Akdim" w:date="2024-05-29T09:10:00Z"/>
        </w:rPr>
      </w:pPr>
      <w:ins w:id="29" w:author="Nabil Akdim" w:date="2024-05-29T09:10:00Z">
        <w:r>
          <w:t>6</w:t>
        </w:r>
        <w:r w:rsidRPr="00364FB7">
          <w:t>.</w:t>
        </w:r>
        <w:proofErr w:type="gramStart"/>
        <w:r>
          <w:t>2.Y</w:t>
        </w:r>
        <w:proofErr w:type="gramEnd"/>
        <w:r w:rsidRPr="00364FB7">
          <w:tab/>
        </w:r>
        <w:r>
          <w:rPr>
            <w:szCs w:val="24"/>
          </w:rPr>
          <w:t>PDU Session Per Establishment Request Reject Rate,.</w:t>
        </w:r>
      </w:ins>
    </w:p>
    <w:p w14:paraId="3A7895BB" w14:textId="77777777" w:rsidR="00FB17B7" w:rsidRDefault="00FB17B7" w:rsidP="00FB17B7">
      <w:pPr>
        <w:pStyle w:val="B1"/>
        <w:rPr>
          <w:ins w:id="30" w:author="Nabil Akdim" w:date="2024-05-29T09:10:00Z"/>
        </w:rPr>
      </w:pPr>
      <w:ins w:id="31" w:author="Nabil Akdim" w:date="2024-05-29T09:10:00Z">
        <w:r>
          <w:t>a)</w:t>
        </w:r>
        <w:r>
          <w:tab/>
        </w:r>
        <w:proofErr w:type="spellStart"/>
        <w:r>
          <w:t>PDUSessionRejectRate</w:t>
        </w:r>
        <w:proofErr w:type="spellEnd"/>
      </w:ins>
      <m:oMath>
        <m:r>
          <w:ins w:id="32" w:author="Nabil Akdim" w:date="2024-05-29T09:10:00Z">
            <m:rPr>
              <m:sty m:val="p"/>
            </m:rPr>
            <w:rPr>
              <w:rFonts w:ascii="Cambria Math" w:hAnsi="Cambria Math"/>
            </w:rPr>
            <m:t>ReqType</m:t>
          </w:ins>
        </m:r>
      </m:oMath>
    </w:p>
    <w:p w14:paraId="3F15086A" w14:textId="77777777" w:rsidR="00FB17B7" w:rsidRDefault="00FB17B7" w:rsidP="00FB17B7">
      <w:pPr>
        <w:pStyle w:val="B1"/>
        <w:rPr>
          <w:ins w:id="33" w:author="Nabil Akdim" w:date="2024-05-29T09:10:00Z"/>
        </w:rPr>
      </w:pPr>
      <w:ins w:id="34" w:author="Nabil Akdim" w:date="2024-05-29T09:10:00Z">
        <w:r>
          <w:t>b)</w:t>
        </w:r>
        <w:r>
          <w:tab/>
          <w:t>This metric shows the percentage of PDU establishment requests that get rejected by the AMF, w.r.</w:t>
        </w:r>
        <w:proofErr w:type="spellStart"/>
        <w:r>
          <w:t>t all</w:t>
        </w:r>
        <w:proofErr w:type="spellEnd"/>
        <w:r>
          <w:t xml:space="preserve"> PDU establishment requests that the same AMF receives from all UEs it serves, broken down by PDU Request Type.</w:t>
        </w:r>
      </w:ins>
    </w:p>
    <w:p w14:paraId="24F0B06A" w14:textId="77777777" w:rsidR="00FB17B7" w:rsidRDefault="00FB17B7" w:rsidP="00FB17B7">
      <w:pPr>
        <w:pStyle w:val="B1"/>
        <w:rPr>
          <w:ins w:id="35" w:author="Nabil Akdim" w:date="2024-05-29T09:10:00Z"/>
        </w:rPr>
      </w:pPr>
      <w:ins w:id="36" w:author="Nabil Akdim" w:date="2024-05-29T09:10:00Z">
        <w:r>
          <w:t>c)</w:t>
        </w:r>
        <w:r>
          <w:tab/>
          <w:t xml:space="preserve">To measure the PDU establishment request Reject rate, per PDU Request </w:t>
        </w:r>
        <w:proofErr w:type="gramStart"/>
        <w:r>
          <w:t>Type :</w:t>
        </w:r>
        <w:proofErr w:type="gramEnd"/>
      </w:ins>
    </w:p>
    <w:p w14:paraId="40AC872F" w14:textId="77777777" w:rsidR="00FB17B7" w:rsidRDefault="00FB17B7" w:rsidP="00FB17B7">
      <w:pPr>
        <w:pStyle w:val="B1"/>
        <w:jc w:val="center"/>
        <w:rPr>
          <w:ins w:id="37" w:author="Nabil Akdim" w:date="2024-05-29T09:10:00Z"/>
        </w:rPr>
      </w:pPr>
      <m:oMathPara>
        <m:oMath>
          <m:r>
            <w:ins w:id="38" w:author="Nabil Akdim" w:date="2024-05-29T09:10:00Z">
              <m:rPr>
                <m:sty m:val="p"/>
              </m:rPr>
              <w:rPr>
                <w:rFonts w:ascii="Cambria Math" w:hAnsi="Cambria Math"/>
              </w:rPr>
              <m:t xml:space="preserve">PDUSessionRejectRateReqType  </m:t>
            </w:ins>
          </m:r>
          <m:r>
            <w:ins w:id="39" w:author="Nabil Akdim" w:date="2024-05-29T09:10:00Z">
              <m:rPr>
                <m:sty m:val="p"/>
              </m:rPr>
              <w:rPr>
                <w:rFonts w:ascii="Cambria Math"/>
                <w:lang w:val="en-US"/>
              </w:rPr>
              <m:t>=100</m:t>
            </w:ins>
          </m:r>
          <m:r>
            <w:ins w:id="40" w:author="Nabil Akdim" w:date="2024-05-29T09:10:00Z">
              <m:rPr>
                <m:sty m:val="p"/>
              </m:rPr>
              <w:rPr>
                <w:rFonts w:ascii="Cambria Math" w:hAnsi="Cambria Math" w:cs="Cambria Math"/>
                <w:lang w:val="en-US"/>
              </w:rPr>
              <m:t>*</m:t>
            </w:ins>
          </m:r>
          <m:f>
            <m:fPr>
              <m:ctrlPr>
                <w:ins w:id="41" w:author="Nabil Akdim" w:date="2024-05-29T09:10:00Z">
                  <w:rPr>
                    <w:rFonts w:ascii="Cambria Math" w:hAnsi="Cambria Math"/>
                    <w:lang w:val="en-US"/>
                  </w:rPr>
                </w:ins>
              </m:ctrlPr>
            </m:fPr>
            <m:num>
              <m:r>
                <w:ins w:id="42" w:author="Nabil Akdim" w:date="2024-05-29T09:10:00Z">
                  <m:rPr>
                    <m:sty m:val="p"/>
                  </m:rPr>
                  <w:rPr>
                    <w:rFonts w:ascii="Cambria Math"/>
                  </w:rPr>
                  <m:t xml:space="preserve"> </m:t>
                </w:ins>
              </m:r>
              <m:r>
                <w:ins w:id="43" w:author="Nabil Akdim" w:date="2024-05-29T09:10:00Z">
                  <m:rPr>
                    <m:sty m:val="p"/>
                  </m:rPr>
                  <w:rPr>
                    <w:rFonts w:ascii="Cambria Math" w:hAnsi="Cambria Math"/>
                  </w:rPr>
                  <m:t>SM.PDUSessionEstablishReject.I</m:t>
                </w:ins>
              </m:r>
            </m:num>
            <m:den>
              <m:r>
                <w:ins w:id="44" w:author="Nabil Akdim" w:date="2024-05-29T09:10:00Z">
                  <w:rPr>
                    <w:rFonts w:ascii="Cambria Math" w:hAnsi="Cambria Math"/>
                    <w:color w:val="000000"/>
                  </w:rPr>
                  <m:t xml:space="preserve"> </m:t>
                </w:ins>
              </m:r>
              <m:r>
                <w:ins w:id="45" w:author="Nabil Akdim" w:date="2024-05-29T09:10:00Z">
                  <m:rPr>
                    <m:sty m:val="p"/>
                  </m:rPr>
                  <w:rPr>
                    <w:rFonts w:ascii="Cambria Math" w:hAnsi="Cambria Math"/>
                    <w:sz w:val="22"/>
                    <w:szCs w:val="22"/>
                  </w:rPr>
                  <m:t xml:space="preserve">SM.PDUSessionEstablishReq.I </m:t>
                </w:ins>
              </m:r>
            </m:den>
          </m:f>
        </m:oMath>
      </m:oMathPara>
    </w:p>
    <w:p w14:paraId="35CAE427" w14:textId="77777777" w:rsidR="00FB17B7" w:rsidRDefault="00FB17B7" w:rsidP="00FB17B7">
      <w:pPr>
        <w:pStyle w:val="B1"/>
        <w:rPr>
          <w:ins w:id="46" w:author="Nabil Akdim" w:date="2024-05-29T09:10:00Z"/>
          <w:lang w:val="en-US"/>
        </w:rPr>
      </w:pPr>
      <w:ins w:id="47" w:author="Nabil Akdim" w:date="2024-05-29T09:10:00Z">
        <w:r w:rsidRPr="001F6EFD">
          <w:t>Measurement names</w:t>
        </w:r>
        <w:r>
          <w:t>:</w:t>
        </w:r>
        <w:r>
          <w:rPr>
            <w:lang w:val="en-US"/>
          </w:rPr>
          <w:t xml:space="preserve"> </w:t>
        </w:r>
      </w:ins>
      <m:oMath>
        <m:r>
          <w:ins w:id="48" w:author="Nabil Akdim" w:date="2024-05-29T09:10:00Z">
            <m:rPr>
              <m:sty m:val="p"/>
            </m:rPr>
            <w:rPr>
              <w:rFonts w:ascii="Cambria Math" w:hAnsi="Cambria Math"/>
            </w:rPr>
            <m:t>SM.PDUSessionEstablishReject.I</m:t>
          </w:ins>
        </m:r>
      </m:oMath>
      <w:ins w:id="49" w:author="Nabil Akdim" w:date="2024-05-29T09:10:00Z">
        <w:r>
          <w:rPr>
            <w:rFonts w:eastAsiaTheme="minorEastAsia"/>
            <w:color w:val="000000"/>
          </w:rPr>
          <w:t xml:space="preserve">, </w:t>
        </w:r>
      </w:ins>
      <m:oMath>
        <m:r>
          <w:ins w:id="50" w:author="Nabil Akdim" w:date="2024-05-29T09:10:00Z">
            <m:rPr>
              <m:sty m:val="p"/>
            </m:rPr>
            <w:rPr>
              <w:rFonts w:ascii="Cambria Math" w:hAnsi="Cambria Math"/>
              <w:sz w:val="22"/>
              <w:szCs w:val="22"/>
            </w:rPr>
            <m:t>SM.PDUSessionEstablishReq.I</m:t>
          </w:ins>
        </m:r>
      </m:oMath>
    </w:p>
    <w:p w14:paraId="4CB0E1E3" w14:textId="6A548072" w:rsidR="005D772D" w:rsidRPr="00FB17B7" w:rsidRDefault="00FB17B7" w:rsidP="00FB17B7">
      <w:pPr>
        <w:pStyle w:val="B1"/>
        <w:rPr>
          <w:rPrChange w:id="51" w:author="Nabil Akdim" w:date="2024-05-29T09:10:00Z">
            <w:rPr>
              <w:lang w:val="en-US"/>
            </w:rPr>
          </w:rPrChange>
        </w:rPr>
      </w:pPr>
      <w:ins w:id="52" w:author="Nabil Akdim" w:date="2024-05-29T09:10:00Z">
        <w:r>
          <w:rPr>
            <w:lang w:val="en-US"/>
          </w:rPr>
          <w:t>d)</w:t>
        </w:r>
        <w:r>
          <w:rPr>
            <w:lang w:val="en-US"/>
          </w:rPr>
          <w:tab/>
        </w:r>
        <w:proofErr w:type="spellStart"/>
        <w:r w:rsidRPr="006534CE">
          <w:rPr>
            <w:rFonts w:hint="eastAsia"/>
            <w:snapToGrid w:val="0"/>
            <w:lang w:eastAsia="zh-CN"/>
          </w:rPr>
          <w:t>AMFFunction</w:t>
        </w:r>
      </w:ins>
      <w:proofErr w:type="spellEnd"/>
    </w:p>
    <w:p w14:paraId="21D9E371" w14:textId="77777777" w:rsidR="00D730A0" w:rsidRPr="00ED242A" w:rsidRDefault="00D730A0" w:rsidP="00D730A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t>&gt;&gt;&gt;&gt;</w:t>
      </w:r>
      <w:r>
        <w:rPr>
          <w:rFonts w:ascii="Arial" w:hAnsi="Arial" w:cs="Arial"/>
          <w:color w:val="000000" w:themeColor="text1"/>
          <w:sz w:val="36"/>
          <w:szCs w:val="36"/>
          <w:highlight w:val="yellow"/>
          <w:lang w:eastAsia="ko-KR"/>
        </w:rPr>
        <w:t>NEXT</w:t>
      </w:r>
      <w:r w:rsidRPr="00ED242A">
        <w:rPr>
          <w:rFonts w:ascii="Arial" w:hAnsi="Arial" w:cs="Arial"/>
          <w:color w:val="000000" w:themeColor="text1"/>
          <w:sz w:val="36"/>
          <w:szCs w:val="36"/>
          <w:highlight w:val="yellow"/>
          <w:lang w:eastAsia="ko-KR"/>
        </w:rPr>
        <w:t xml:space="preserve"> CHANGE&lt;&lt;&lt;&lt;</w:t>
      </w:r>
    </w:p>
    <w:p w14:paraId="2F0A6F74" w14:textId="77777777" w:rsidR="00FB17B7" w:rsidRDefault="00FB17B7" w:rsidP="00FB17B7">
      <w:pPr>
        <w:pStyle w:val="NormalWeb"/>
        <w:rPr>
          <w:ins w:id="53" w:author="Nabil Akdim" w:date="2024-05-29T09:10:00Z"/>
        </w:rPr>
      </w:pPr>
      <w:ins w:id="54" w:author="Nabil Akdim" w:date="2024-05-29T09:10:00Z">
        <w:r>
          <w:rPr>
            <w:rFonts w:ascii="ArialMT" w:hAnsi="ArialMT"/>
            <w:sz w:val="36"/>
            <w:szCs w:val="36"/>
          </w:rPr>
          <w:t>A.X Use case for the</w:t>
        </w:r>
        <w:r w:rsidRPr="009F5C87">
          <w:rPr>
            <w:rFonts w:ascii="ArialMT" w:hAnsi="ArialMT"/>
            <w:sz w:val="36"/>
            <w:szCs w:val="36"/>
          </w:rPr>
          <w:t xml:space="preserve"> PDU Session Establishment Requests</w:t>
        </w:r>
        <w:r w:rsidRPr="00B41CAE" w:rsidDel="00592CF0">
          <w:rPr>
            <w:rFonts w:ascii="ArialMT" w:hAnsi="ArialMT"/>
            <w:sz w:val="36"/>
            <w:szCs w:val="36"/>
          </w:rPr>
          <w:t xml:space="preserve"> </w:t>
        </w:r>
        <w:r>
          <w:rPr>
            <w:rFonts w:ascii="ArialMT" w:hAnsi="ArialMT"/>
            <w:sz w:val="36"/>
            <w:szCs w:val="36"/>
          </w:rPr>
          <w:t xml:space="preserve">and Rejects related KPIs. </w:t>
        </w:r>
      </w:ins>
    </w:p>
    <w:p w14:paraId="3D8DE497" w14:textId="2AC40FE9" w:rsidR="00056F7A" w:rsidRDefault="00FB17B7">
      <w:pPr>
        <w:pPrChange w:id="55" w:author="Nabil Akdim" w:date="2024-05-29T09:10:00Z">
          <w:pPr>
            <w:pStyle w:val="B1"/>
          </w:pPr>
        </w:pPrChange>
      </w:pPr>
      <w:ins w:id="56" w:author="Nabil Akdim" w:date="2024-05-29T09:10:00Z">
        <w:r w:rsidRPr="00614B1F">
          <w:t xml:space="preserve">The </w:t>
        </w:r>
        <w:r w:rsidRPr="00ED242A">
          <w:t>PDU Session Establishment Requests</w:t>
        </w:r>
        <w:r w:rsidRPr="00ED242A" w:rsidDel="00592CF0">
          <w:t xml:space="preserve"> </w:t>
        </w:r>
        <w:r w:rsidRPr="00ED242A">
          <w:t xml:space="preserve">and Rejects </w:t>
        </w:r>
        <w:r>
          <w:t>KPIs</w:t>
        </w:r>
        <w:r w:rsidRPr="00ED242A">
          <w:t xml:space="preserve"> </w:t>
        </w:r>
        <w:r>
          <w:t>are useful for performance assurance</w:t>
        </w:r>
        <w:r w:rsidRPr="00A51D87">
          <w:t xml:space="preserve"> </w:t>
        </w:r>
        <w:r>
          <w:t>to characterize PDU session establishment success rate for</w:t>
        </w:r>
        <w:r w:rsidRPr="009F5C87">
          <w:t xml:space="preserve"> scenarios where a handover happens </w:t>
        </w:r>
        <w:r>
          <w:t>from non</w:t>
        </w:r>
        <w:r w:rsidRPr="009F5C87">
          <w:t xml:space="preserve"> 3GPP access </w:t>
        </w:r>
        <w:r>
          <w:t>to</w:t>
        </w:r>
        <w:r w:rsidRPr="009F5C87">
          <w:t xml:space="preserve"> 3GPP access links with a pre-established PDU Session</w:t>
        </w:r>
        <w:r>
          <w:t>.</w:t>
        </w:r>
      </w:ins>
    </w:p>
    <w:p w14:paraId="7A16F2F8" w14:textId="7C72B853" w:rsidR="00D730A0" w:rsidRPr="00ED242A" w:rsidRDefault="00D730A0" w:rsidP="00D730A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lastRenderedPageBreak/>
        <w:t>&gt;&gt;&gt;&gt;</w:t>
      </w:r>
      <w:r>
        <w:rPr>
          <w:rFonts w:ascii="Arial" w:hAnsi="Arial" w:cs="Arial"/>
          <w:color w:val="000000" w:themeColor="text1"/>
          <w:sz w:val="36"/>
          <w:szCs w:val="36"/>
          <w:highlight w:val="yellow"/>
          <w:lang w:eastAsia="ko-KR"/>
        </w:rPr>
        <w:t>END OF</w:t>
      </w:r>
      <w:r w:rsidRPr="00ED242A">
        <w:rPr>
          <w:rFonts w:ascii="Arial" w:hAnsi="Arial" w:cs="Arial"/>
          <w:color w:val="000000" w:themeColor="text1"/>
          <w:sz w:val="36"/>
          <w:szCs w:val="36"/>
          <w:highlight w:val="yellow"/>
          <w:lang w:eastAsia="ko-KR"/>
        </w:rPr>
        <w:t xml:space="preserve"> CHANGE</w:t>
      </w:r>
      <w:r>
        <w:rPr>
          <w:rFonts w:ascii="Arial" w:hAnsi="Arial" w:cs="Arial"/>
          <w:color w:val="000000" w:themeColor="text1"/>
          <w:sz w:val="36"/>
          <w:szCs w:val="36"/>
          <w:highlight w:val="yellow"/>
          <w:lang w:eastAsia="ko-KR"/>
        </w:rPr>
        <w:t>S</w:t>
      </w:r>
      <w:r w:rsidRPr="00ED242A">
        <w:rPr>
          <w:rFonts w:ascii="Arial" w:hAnsi="Arial" w:cs="Arial"/>
          <w:color w:val="000000" w:themeColor="text1"/>
          <w:sz w:val="36"/>
          <w:szCs w:val="36"/>
          <w:highlight w:val="yellow"/>
          <w:lang w:eastAsia="ko-KR"/>
        </w:rPr>
        <w:t>&lt;&lt;&lt;&lt;</w:t>
      </w:r>
    </w:p>
    <w:p w14:paraId="6B89E3DA" w14:textId="77777777" w:rsidR="00056F7A" w:rsidRPr="00F31737" w:rsidRDefault="00056F7A" w:rsidP="00056F7A"/>
    <w:p w14:paraId="23F71DC1" w14:textId="77777777" w:rsidR="00056F7A" w:rsidRDefault="00056F7A" w:rsidP="00056F7A"/>
    <w:p w14:paraId="19E2C8C4" w14:textId="77777777" w:rsidR="00056F7A" w:rsidRDefault="00056F7A" w:rsidP="0087058C">
      <w:pPr>
        <w:pStyle w:val="CRCoverPage"/>
        <w:tabs>
          <w:tab w:val="right" w:pos="9639"/>
        </w:tabs>
        <w:spacing w:after="0"/>
        <w:rPr>
          <w:b/>
          <w:sz w:val="24"/>
          <w:lang w:val="en-US" w:eastAsia="pl-PL"/>
        </w:rPr>
      </w:pPr>
    </w:p>
    <w:sectPr w:rsidR="00056F7A" w:rsidSect="00E8152A">
      <w:headerReference w:type="even" r:id="rId9"/>
      <w:headerReference w:type="default" r:id="rId10"/>
      <w:headerReference w:type="firs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04F1" w14:textId="77777777" w:rsidR="00E8152A" w:rsidRDefault="00E8152A">
      <w:pPr>
        <w:spacing w:after="0"/>
      </w:pPr>
      <w:r>
        <w:separator/>
      </w:r>
    </w:p>
  </w:endnote>
  <w:endnote w:type="continuationSeparator" w:id="0">
    <w:p w14:paraId="1A4789E7" w14:textId="77777777" w:rsidR="00E8152A" w:rsidRDefault="00E815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F5D7" w14:textId="77777777" w:rsidR="00E8152A" w:rsidRDefault="00E8152A">
      <w:pPr>
        <w:spacing w:after="0"/>
      </w:pPr>
      <w:r>
        <w:separator/>
      </w:r>
    </w:p>
  </w:footnote>
  <w:footnote w:type="continuationSeparator" w:id="0">
    <w:p w14:paraId="04456041" w14:textId="77777777" w:rsidR="00E8152A" w:rsidRDefault="00E815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C394" w14:textId="77777777" w:rsidR="005E3BAE" w:rsidRDefault="005E3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8247" w14:textId="77777777" w:rsidR="005E3BAE" w:rsidRDefault="0000000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3314" w14:textId="77777777" w:rsidR="005E3BAE" w:rsidRDefault="005E3BA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bil Akdim">
    <w15:presenceInfo w15:providerId="AD" w15:userId="S::nabil.akdim@apple.com::428025b0-5dd7-4dea-bc09-678a1127db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8C"/>
    <w:rsid w:val="00003AA9"/>
    <w:rsid w:val="000464AC"/>
    <w:rsid w:val="00056F7A"/>
    <w:rsid w:val="0008714F"/>
    <w:rsid w:val="001218DE"/>
    <w:rsid w:val="00142D16"/>
    <w:rsid w:val="001433EA"/>
    <w:rsid w:val="00167497"/>
    <w:rsid w:val="001E12F6"/>
    <w:rsid w:val="0022208E"/>
    <w:rsid w:val="00243E13"/>
    <w:rsid w:val="00254B0C"/>
    <w:rsid w:val="00282E87"/>
    <w:rsid w:val="002A3135"/>
    <w:rsid w:val="002D3BCB"/>
    <w:rsid w:val="0032101C"/>
    <w:rsid w:val="00352214"/>
    <w:rsid w:val="003914D3"/>
    <w:rsid w:val="004203DC"/>
    <w:rsid w:val="004632A3"/>
    <w:rsid w:val="00487DC7"/>
    <w:rsid w:val="004931EE"/>
    <w:rsid w:val="004A51AB"/>
    <w:rsid w:val="005D649D"/>
    <w:rsid w:val="005D772D"/>
    <w:rsid w:val="005E3BAE"/>
    <w:rsid w:val="00656A65"/>
    <w:rsid w:val="006C0CAB"/>
    <w:rsid w:val="00740E7E"/>
    <w:rsid w:val="007507CD"/>
    <w:rsid w:val="007579E2"/>
    <w:rsid w:val="007A13F3"/>
    <w:rsid w:val="00833A4F"/>
    <w:rsid w:val="00862589"/>
    <w:rsid w:val="0087058C"/>
    <w:rsid w:val="00931749"/>
    <w:rsid w:val="00984F56"/>
    <w:rsid w:val="00991FAE"/>
    <w:rsid w:val="009E04D7"/>
    <w:rsid w:val="00A8417F"/>
    <w:rsid w:val="00A853A9"/>
    <w:rsid w:val="00A97371"/>
    <w:rsid w:val="00AD5AA7"/>
    <w:rsid w:val="00B6173A"/>
    <w:rsid w:val="00BD66FE"/>
    <w:rsid w:val="00C34F23"/>
    <w:rsid w:val="00C97A0A"/>
    <w:rsid w:val="00CC4FBB"/>
    <w:rsid w:val="00CF76C9"/>
    <w:rsid w:val="00D44569"/>
    <w:rsid w:val="00D53F89"/>
    <w:rsid w:val="00D730A0"/>
    <w:rsid w:val="00E26D97"/>
    <w:rsid w:val="00E8152A"/>
    <w:rsid w:val="00EC144A"/>
    <w:rsid w:val="00EE5439"/>
    <w:rsid w:val="00F02A1C"/>
    <w:rsid w:val="00FB17B7"/>
    <w:rsid w:val="00FD41B5"/>
    <w:rsid w:val="00FD6CBF"/>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25CA"/>
  <w15:chartTrackingRefBased/>
  <w15:docId w15:val="{DFC5C77B-2EDD-ED4F-B1F3-B5383E5D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58C"/>
    <w:pPr>
      <w:spacing w:after="180"/>
    </w:pPr>
    <w:rPr>
      <w:rFonts w:ascii="Times New Roman" w:eastAsia="SimSun" w:hAnsi="Times New Roman" w:cs="Times New Roman"/>
      <w:kern w:val="0"/>
      <w:sz w:val="20"/>
      <w:szCs w:val="20"/>
      <w:lang w:val="en-GB"/>
      <w14:ligatures w14:val="none"/>
    </w:rPr>
  </w:style>
  <w:style w:type="paragraph" w:styleId="Heading2">
    <w:name w:val="heading 2"/>
    <w:basedOn w:val="Normal"/>
    <w:next w:val="Normal"/>
    <w:link w:val="Heading2Char"/>
    <w:uiPriority w:val="9"/>
    <w:semiHidden/>
    <w:unhideWhenUsed/>
    <w:qFormat/>
    <w:rsid w:val="008705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87058C"/>
    <w:pPr>
      <w:spacing w:before="120" w:after="180"/>
      <w:ind w:left="1134" w:hanging="1134"/>
      <w:outlineLvl w:val="2"/>
    </w:pPr>
    <w:rPr>
      <w:rFonts w:ascii="Arial" w:eastAsia="SimSu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058C"/>
    <w:rPr>
      <w:rFonts w:ascii="Arial" w:eastAsia="SimSun" w:hAnsi="Arial" w:cs="Times New Roman"/>
      <w:kern w:val="0"/>
      <w:sz w:val="28"/>
      <w:szCs w:val="20"/>
      <w:lang w:val="en-GB"/>
      <w14:ligatures w14:val="none"/>
    </w:rPr>
  </w:style>
  <w:style w:type="character" w:styleId="Hyperlink">
    <w:name w:val="Hyperlink"/>
    <w:rsid w:val="0087058C"/>
    <w:rPr>
      <w:color w:val="0000FF"/>
      <w:u w:val="single"/>
    </w:rPr>
  </w:style>
  <w:style w:type="character" w:customStyle="1" w:styleId="B1Char">
    <w:name w:val="B1 Char"/>
    <w:link w:val="B1"/>
    <w:qFormat/>
    <w:rsid w:val="0087058C"/>
    <w:rPr>
      <w:lang w:val="en-GB"/>
    </w:rPr>
  </w:style>
  <w:style w:type="paragraph" w:styleId="Header">
    <w:name w:val="header"/>
    <w:aliases w:val="header odd,header,header odd1,header odd2,header odd3,header odd4,header odd5,header odd6"/>
    <w:link w:val="HeaderChar"/>
    <w:rsid w:val="0087058C"/>
    <w:pPr>
      <w:widowControl w:val="0"/>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87058C"/>
    <w:rPr>
      <w:rFonts w:ascii="Arial" w:eastAsia="SimSun" w:hAnsi="Arial" w:cs="Times New Roman"/>
      <w:b/>
      <w:kern w:val="0"/>
      <w:sz w:val="18"/>
      <w:szCs w:val="20"/>
      <w:lang w:val="en-GB"/>
      <w14:ligatures w14:val="none"/>
    </w:rPr>
  </w:style>
  <w:style w:type="paragraph" w:customStyle="1" w:styleId="B1">
    <w:name w:val="B1"/>
    <w:basedOn w:val="List"/>
    <w:link w:val="B1Char"/>
    <w:qFormat/>
    <w:rsid w:val="0087058C"/>
    <w:pPr>
      <w:ind w:left="568" w:hanging="284"/>
      <w:contextualSpacing w:val="0"/>
    </w:pPr>
    <w:rPr>
      <w:rFonts w:asciiTheme="minorHAnsi" w:eastAsiaTheme="minorHAnsi" w:hAnsiTheme="minorHAnsi" w:cstheme="minorBidi"/>
      <w:kern w:val="2"/>
      <w:sz w:val="24"/>
      <w:szCs w:val="24"/>
      <w14:ligatures w14:val="standardContextual"/>
    </w:rPr>
  </w:style>
  <w:style w:type="paragraph" w:customStyle="1" w:styleId="CRCoverPage">
    <w:name w:val="CR Cover Page"/>
    <w:rsid w:val="0087058C"/>
    <w:pPr>
      <w:spacing w:after="120"/>
    </w:pPr>
    <w:rPr>
      <w:rFonts w:ascii="Arial" w:eastAsia="SimSun"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87058C"/>
    <w:rPr>
      <w:rFonts w:asciiTheme="majorHAnsi" w:eastAsiaTheme="majorEastAsia" w:hAnsiTheme="majorHAnsi" w:cstheme="majorBidi"/>
      <w:color w:val="2F5496" w:themeColor="accent1" w:themeShade="BF"/>
      <w:kern w:val="0"/>
      <w:sz w:val="26"/>
      <w:szCs w:val="26"/>
      <w:lang w:val="en-GB"/>
      <w14:ligatures w14:val="none"/>
    </w:rPr>
  </w:style>
  <w:style w:type="paragraph" w:styleId="List">
    <w:name w:val="List"/>
    <w:basedOn w:val="Normal"/>
    <w:uiPriority w:val="99"/>
    <w:semiHidden/>
    <w:unhideWhenUsed/>
    <w:rsid w:val="0087058C"/>
    <w:pPr>
      <w:ind w:left="283" w:hanging="283"/>
      <w:contextualSpacing/>
    </w:pPr>
  </w:style>
  <w:style w:type="paragraph" w:styleId="NormalWeb">
    <w:name w:val="Normal (Web)"/>
    <w:basedOn w:val="Normal"/>
    <w:uiPriority w:val="99"/>
    <w:unhideWhenUsed/>
    <w:rsid w:val="00282E87"/>
    <w:pPr>
      <w:spacing w:before="100" w:beforeAutospacing="1" w:after="100" w:afterAutospacing="1"/>
    </w:pPr>
    <w:rPr>
      <w:rFonts w:eastAsia="Times New Roman"/>
      <w:sz w:val="24"/>
      <w:szCs w:val="24"/>
      <w:lang w:val="en-US"/>
    </w:rPr>
  </w:style>
  <w:style w:type="paragraph" w:customStyle="1" w:styleId="EX">
    <w:name w:val="EX"/>
    <w:basedOn w:val="Normal"/>
    <w:link w:val="EXCar"/>
    <w:qFormat/>
    <w:rsid w:val="00BD66FE"/>
    <w:pPr>
      <w:keepLines/>
      <w:overflowPunct w:val="0"/>
      <w:autoSpaceDE w:val="0"/>
      <w:autoSpaceDN w:val="0"/>
      <w:adjustRightInd w:val="0"/>
      <w:ind w:left="1702" w:hanging="1418"/>
      <w:textAlignment w:val="baseline"/>
    </w:pPr>
    <w:rPr>
      <w:rFonts w:eastAsia="Times New Roman"/>
    </w:rPr>
  </w:style>
  <w:style w:type="character" w:customStyle="1" w:styleId="EXCar">
    <w:name w:val="EX Car"/>
    <w:link w:val="EX"/>
    <w:locked/>
    <w:rsid w:val="00BD66FE"/>
    <w:rPr>
      <w:rFonts w:ascii="Times New Roman" w:eastAsia="Times New Roman" w:hAnsi="Times New Roman" w:cs="Times New Roman"/>
      <w:kern w:val="0"/>
      <w:sz w:val="20"/>
      <w:szCs w:val="20"/>
      <w:lang w:val="en-GB"/>
      <w14:ligatures w14:val="none"/>
    </w:rPr>
  </w:style>
  <w:style w:type="paragraph" w:styleId="Revision">
    <w:name w:val="Revision"/>
    <w:hidden/>
    <w:uiPriority w:val="99"/>
    <w:semiHidden/>
    <w:rsid w:val="00056F7A"/>
    <w:rPr>
      <w:rFonts w:ascii="Times New Roman" w:eastAsia="SimSu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Akdim</dc:creator>
  <cp:keywords/>
  <dc:description/>
  <cp:lastModifiedBy>Nabil Akdim</cp:lastModifiedBy>
  <cp:revision>12</cp:revision>
  <dcterms:created xsi:type="dcterms:W3CDTF">2024-05-17T01:50:00Z</dcterms:created>
  <dcterms:modified xsi:type="dcterms:W3CDTF">2024-05-29T09:34:00Z</dcterms:modified>
</cp:coreProperties>
</file>