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59C" w14:textId="07B45A68" w:rsidR="007B6643" w:rsidRDefault="007B6643" w:rsidP="007B6643">
      <w:pPr>
        <w:pStyle w:val="CRCoverPage"/>
        <w:tabs>
          <w:tab w:val="right" w:pos="9639"/>
        </w:tabs>
        <w:spacing w:after="0"/>
        <w:rPr>
          <w:b/>
          <w:i/>
          <w:noProof/>
          <w:sz w:val="28"/>
        </w:rPr>
      </w:pPr>
      <w:r>
        <w:rPr>
          <w:b/>
          <w:noProof/>
          <w:sz w:val="24"/>
        </w:rPr>
        <w:t>3GPP TSG-SA5 Meeting #</w:t>
      </w:r>
      <w:r w:rsidR="00112FB7">
        <w:rPr>
          <w:b/>
          <w:noProof/>
          <w:sz w:val="24"/>
        </w:rPr>
        <w:t>15</w:t>
      </w:r>
      <w:r w:rsidR="00923004">
        <w:rPr>
          <w:b/>
          <w:noProof/>
          <w:sz w:val="24"/>
        </w:rPr>
        <w:t>5</w:t>
      </w:r>
      <w:r w:rsidR="00112FB7">
        <w:rPr>
          <w:b/>
          <w:i/>
          <w:noProof/>
          <w:sz w:val="24"/>
        </w:rPr>
        <w:t xml:space="preserve"> </w:t>
      </w:r>
      <w:r>
        <w:rPr>
          <w:b/>
          <w:i/>
          <w:noProof/>
          <w:sz w:val="28"/>
        </w:rPr>
        <w:tab/>
      </w:r>
      <w:r w:rsidRPr="00830693">
        <w:rPr>
          <w:b/>
          <w:i/>
          <w:noProof/>
          <w:color w:val="000000" w:themeColor="text1"/>
          <w:sz w:val="28"/>
        </w:rPr>
        <w:t>S5-</w:t>
      </w:r>
      <w:r w:rsidR="00537DA8" w:rsidRPr="00537DA8">
        <w:rPr>
          <w:b/>
          <w:i/>
          <w:noProof/>
          <w:color w:val="000000" w:themeColor="text1"/>
          <w:sz w:val="28"/>
        </w:rPr>
        <w:t>24</w:t>
      </w:r>
      <w:r w:rsidR="00A16757" w:rsidRPr="00A16757">
        <w:rPr>
          <w:b/>
          <w:i/>
          <w:noProof/>
          <w:color w:val="000000" w:themeColor="text1"/>
          <w:sz w:val="28"/>
        </w:rPr>
        <w:t>3268</w:t>
      </w:r>
    </w:p>
    <w:p w14:paraId="4EC1C8F8" w14:textId="76CB19A9" w:rsidR="007B6643" w:rsidRDefault="00923004" w:rsidP="007B6643">
      <w:pPr>
        <w:pStyle w:val="Header"/>
        <w:rPr>
          <w:sz w:val="22"/>
          <w:szCs w:val="22"/>
        </w:rPr>
      </w:pPr>
      <w:proofErr w:type="spellStart"/>
      <w:r>
        <w:rPr>
          <w:sz w:val="24"/>
        </w:rPr>
        <w:t>Jeju</w:t>
      </w:r>
      <w:proofErr w:type="spellEnd"/>
      <w:r w:rsidR="007B6643">
        <w:rPr>
          <w:sz w:val="24"/>
        </w:rPr>
        <w:t xml:space="preserve">, </w:t>
      </w:r>
      <w:r>
        <w:rPr>
          <w:sz w:val="24"/>
        </w:rPr>
        <w:t>Korea</w:t>
      </w:r>
      <w:r w:rsidR="007B6643">
        <w:rPr>
          <w:sz w:val="24"/>
        </w:rPr>
        <w:t xml:space="preserve">, </w:t>
      </w:r>
      <w:r>
        <w:rPr>
          <w:sz w:val="24"/>
        </w:rPr>
        <w:t>27</w:t>
      </w:r>
      <w:r w:rsidR="00112FB7">
        <w:rPr>
          <w:sz w:val="24"/>
        </w:rPr>
        <w:t xml:space="preserve"> </w:t>
      </w:r>
      <w:r>
        <w:rPr>
          <w:sz w:val="24"/>
        </w:rPr>
        <w:t>May</w:t>
      </w:r>
      <w:r w:rsidR="00112FB7">
        <w:rPr>
          <w:sz w:val="24"/>
        </w:rPr>
        <w:t xml:space="preserve"> </w:t>
      </w:r>
      <w:r w:rsidR="007B6643">
        <w:rPr>
          <w:sz w:val="24"/>
        </w:rPr>
        <w:t xml:space="preserve">- </w:t>
      </w:r>
      <w:r>
        <w:rPr>
          <w:sz w:val="24"/>
        </w:rPr>
        <w:t>31</w:t>
      </w:r>
      <w:r w:rsidR="00112FB7">
        <w:rPr>
          <w:sz w:val="24"/>
        </w:rPr>
        <w:t xml:space="preserve"> </w:t>
      </w:r>
      <w:r w:rsidR="00085AB9">
        <w:rPr>
          <w:sz w:val="24"/>
        </w:rPr>
        <w:t>M</w:t>
      </w:r>
      <w:r>
        <w:rPr>
          <w:sz w:val="24"/>
        </w:rPr>
        <w:t>ay</w:t>
      </w:r>
      <w:r w:rsidR="00112FB7">
        <w:rPr>
          <w:sz w:val="24"/>
        </w:rPr>
        <w:t xml:space="preserve"> 2024</w:t>
      </w:r>
    </w:p>
    <w:p w14:paraId="7B47ADE1" w14:textId="77777777" w:rsidR="007B6643" w:rsidRPr="005D6EAF" w:rsidRDefault="007B6643" w:rsidP="007B6643">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B6643" w14:paraId="3081BFAF" w14:textId="77777777" w:rsidTr="00BA5BA1">
        <w:tc>
          <w:tcPr>
            <w:tcW w:w="9641" w:type="dxa"/>
            <w:gridSpan w:val="9"/>
            <w:tcBorders>
              <w:top w:val="single" w:sz="4" w:space="0" w:color="auto"/>
              <w:left w:val="single" w:sz="4" w:space="0" w:color="auto"/>
              <w:right w:val="single" w:sz="4" w:space="0" w:color="auto"/>
            </w:tcBorders>
          </w:tcPr>
          <w:p w14:paraId="07E67E23" w14:textId="77777777" w:rsidR="007B6643" w:rsidRDefault="007B6643" w:rsidP="00BA5BA1">
            <w:pPr>
              <w:pStyle w:val="CRCoverPage"/>
              <w:spacing w:after="0"/>
              <w:jc w:val="right"/>
              <w:rPr>
                <w:i/>
                <w:noProof/>
              </w:rPr>
            </w:pPr>
            <w:r>
              <w:rPr>
                <w:i/>
                <w:noProof/>
                <w:sz w:val="14"/>
              </w:rPr>
              <w:t>CR-Form-v12.1</w:t>
            </w:r>
          </w:p>
        </w:tc>
      </w:tr>
      <w:tr w:rsidR="007B6643" w14:paraId="25BAB56A" w14:textId="77777777" w:rsidTr="00BA5BA1">
        <w:tc>
          <w:tcPr>
            <w:tcW w:w="9641" w:type="dxa"/>
            <w:gridSpan w:val="9"/>
            <w:tcBorders>
              <w:left w:val="single" w:sz="4" w:space="0" w:color="auto"/>
              <w:right w:val="single" w:sz="4" w:space="0" w:color="auto"/>
            </w:tcBorders>
          </w:tcPr>
          <w:p w14:paraId="7CA37489" w14:textId="77777777" w:rsidR="007B6643" w:rsidRDefault="007B6643" w:rsidP="00BA5BA1">
            <w:pPr>
              <w:pStyle w:val="CRCoverPage"/>
              <w:spacing w:after="0"/>
              <w:jc w:val="center"/>
              <w:rPr>
                <w:noProof/>
              </w:rPr>
            </w:pPr>
            <w:r>
              <w:rPr>
                <w:b/>
                <w:noProof/>
                <w:sz w:val="32"/>
              </w:rPr>
              <w:t>CHANGE REQUEST</w:t>
            </w:r>
          </w:p>
        </w:tc>
      </w:tr>
      <w:tr w:rsidR="007B6643" w14:paraId="38CE6679" w14:textId="77777777" w:rsidTr="00BA5BA1">
        <w:tc>
          <w:tcPr>
            <w:tcW w:w="9641" w:type="dxa"/>
            <w:gridSpan w:val="9"/>
            <w:tcBorders>
              <w:left w:val="single" w:sz="4" w:space="0" w:color="auto"/>
              <w:right w:val="single" w:sz="4" w:space="0" w:color="auto"/>
            </w:tcBorders>
          </w:tcPr>
          <w:p w14:paraId="06CE70EA" w14:textId="77777777" w:rsidR="007B6643" w:rsidRDefault="007B6643" w:rsidP="00BA5BA1">
            <w:pPr>
              <w:pStyle w:val="CRCoverPage"/>
              <w:spacing w:after="0"/>
              <w:rPr>
                <w:noProof/>
                <w:sz w:val="8"/>
                <w:szCs w:val="8"/>
              </w:rPr>
            </w:pPr>
          </w:p>
        </w:tc>
      </w:tr>
      <w:tr w:rsidR="007B6643" w14:paraId="4D00C18C" w14:textId="77777777" w:rsidTr="00BA5BA1">
        <w:tc>
          <w:tcPr>
            <w:tcW w:w="142" w:type="dxa"/>
            <w:tcBorders>
              <w:left w:val="single" w:sz="4" w:space="0" w:color="auto"/>
            </w:tcBorders>
          </w:tcPr>
          <w:p w14:paraId="613E02E7" w14:textId="77777777" w:rsidR="007B6643" w:rsidRDefault="007B6643" w:rsidP="00BA5BA1">
            <w:pPr>
              <w:pStyle w:val="CRCoverPage"/>
              <w:spacing w:after="0"/>
              <w:jc w:val="right"/>
              <w:rPr>
                <w:noProof/>
              </w:rPr>
            </w:pPr>
          </w:p>
        </w:tc>
        <w:tc>
          <w:tcPr>
            <w:tcW w:w="1559" w:type="dxa"/>
            <w:shd w:val="pct30" w:color="FFFF00" w:fill="auto"/>
          </w:tcPr>
          <w:p w14:paraId="230234AE" w14:textId="77777777" w:rsidR="007B6643" w:rsidRPr="00410371" w:rsidRDefault="00000000" w:rsidP="00BA5BA1">
            <w:pPr>
              <w:pStyle w:val="CRCoverPage"/>
              <w:spacing w:after="0"/>
              <w:jc w:val="right"/>
              <w:rPr>
                <w:b/>
                <w:noProof/>
                <w:sz w:val="28"/>
              </w:rPr>
            </w:pPr>
            <w:fldSimple w:instr=" DOCPROPERTY  Spec#  \* MERGEFORMAT ">
              <w:r w:rsidR="007B6643" w:rsidRPr="00410371">
                <w:rPr>
                  <w:b/>
                  <w:noProof/>
                  <w:sz w:val="28"/>
                </w:rPr>
                <w:t>28.552</w:t>
              </w:r>
            </w:fldSimple>
          </w:p>
        </w:tc>
        <w:tc>
          <w:tcPr>
            <w:tcW w:w="709" w:type="dxa"/>
          </w:tcPr>
          <w:p w14:paraId="26ABCC1B" w14:textId="77777777" w:rsidR="007B6643" w:rsidRDefault="007B6643" w:rsidP="00BA5BA1">
            <w:pPr>
              <w:pStyle w:val="CRCoverPage"/>
              <w:spacing w:after="0"/>
              <w:jc w:val="center"/>
              <w:rPr>
                <w:noProof/>
              </w:rPr>
            </w:pPr>
            <w:r>
              <w:rPr>
                <w:b/>
                <w:noProof/>
                <w:sz w:val="28"/>
              </w:rPr>
              <w:t>CR</w:t>
            </w:r>
          </w:p>
        </w:tc>
        <w:tc>
          <w:tcPr>
            <w:tcW w:w="1276" w:type="dxa"/>
            <w:shd w:val="pct30" w:color="FFFF00" w:fill="auto"/>
          </w:tcPr>
          <w:p w14:paraId="27C1F9EF" w14:textId="656DC4A7" w:rsidR="007B6643" w:rsidRPr="00410371" w:rsidRDefault="00000000" w:rsidP="00BA5BA1">
            <w:pPr>
              <w:pStyle w:val="CRCoverPage"/>
              <w:spacing w:after="0"/>
              <w:rPr>
                <w:noProof/>
              </w:rPr>
            </w:pPr>
            <w:fldSimple w:instr=" DOCPROPERTY  Cr#  \* MERGEFORMAT ">
              <w:r w:rsidR="00D73058" w:rsidRPr="00D73058">
                <w:rPr>
                  <w:b/>
                  <w:noProof/>
                  <w:color w:val="000000" w:themeColor="text1"/>
                  <w:sz w:val="28"/>
                </w:rPr>
                <w:t>0564</w:t>
              </w:r>
              <w:r w:rsidR="00D73058">
                <w:rPr>
                  <w:b/>
                  <w:noProof/>
                  <w:color w:val="000000" w:themeColor="text1"/>
                  <w:sz w:val="28"/>
                </w:rPr>
                <w:t xml:space="preserve"> </w:t>
              </w:r>
            </w:fldSimple>
          </w:p>
        </w:tc>
        <w:tc>
          <w:tcPr>
            <w:tcW w:w="709" w:type="dxa"/>
          </w:tcPr>
          <w:p w14:paraId="579DFC4C" w14:textId="77777777" w:rsidR="007B6643" w:rsidRDefault="007B6643" w:rsidP="00BA5BA1">
            <w:pPr>
              <w:pStyle w:val="CRCoverPage"/>
              <w:tabs>
                <w:tab w:val="right" w:pos="625"/>
              </w:tabs>
              <w:spacing w:after="0"/>
              <w:jc w:val="center"/>
              <w:rPr>
                <w:noProof/>
              </w:rPr>
            </w:pPr>
            <w:r>
              <w:rPr>
                <w:b/>
                <w:bCs/>
                <w:noProof/>
                <w:sz w:val="28"/>
              </w:rPr>
              <w:t>rev</w:t>
            </w:r>
          </w:p>
        </w:tc>
        <w:tc>
          <w:tcPr>
            <w:tcW w:w="992" w:type="dxa"/>
            <w:shd w:val="pct30" w:color="FFFF00" w:fill="auto"/>
          </w:tcPr>
          <w:p w14:paraId="62E4CB78" w14:textId="62B95116" w:rsidR="007B6643" w:rsidRPr="00410371" w:rsidRDefault="001C1056" w:rsidP="00BA5BA1">
            <w:pPr>
              <w:pStyle w:val="CRCoverPage"/>
              <w:spacing w:after="0"/>
              <w:jc w:val="center"/>
              <w:rPr>
                <w:b/>
                <w:noProof/>
              </w:rPr>
            </w:pPr>
            <w:r>
              <w:rPr>
                <w:b/>
                <w:noProof/>
                <w:sz w:val="28"/>
              </w:rPr>
              <w:t>1</w:t>
            </w:r>
          </w:p>
        </w:tc>
        <w:tc>
          <w:tcPr>
            <w:tcW w:w="2410" w:type="dxa"/>
          </w:tcPr>
          <w:p w14:paraId="7E5EAEF4" w14:textId="77777777" w:rsidR="007B6643" w:rsidRDefault="007B6643" w:rsidP="00BA5BA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6ACA38" w14:textId="4F1F54A5" w:rsidR="007B6643" w:rsidRPr="00410371" w:rsidRDefault="00592CF0" w:rsidP="00BA5BA1">
            <w:pPr>
              <w:pStyle w:val="CRCoverPage"/>
              <w:spacing w:after="0"/>
              <w:jc w:val="center"/>
              <w:rPr>
                <w:noProof/>
                <w:sz w:val="28"/>
              </w:rPr>
            </w:pPr>
            <w:r w:rsidRPr="00233833">
              <w:rPr>
                <w:color w:val="000000" w:themeColor="text1"/>
              </w:rPr>
              <w:fldChar w:fldCharType="begin"/>
            </w:r>
            <w:r w:rsidRPr="00233833">
              <w:rPr>
                <w:color w:val="000000" w:themeColor="text1"/>
              </w:rPr>
              <w:instrText xml:space="preserve"> DOCPROPERTY  Version  \* MERGEFORMAT </w:instrText>
            </w:r>
            <w:r w:rsidRPr="00233833">
              <w:rPr>
                <w:color w:val="000000" w:themeColor="text1"/>
              </w:rPr>
              <w:fldChar w:fldCharType="separate"/>
            </w:r>
            <w:r w:rsidRPr="00233833">
              <w:rPr>
                <w:b/>
                <w:noProof/>
                <w:color w:val="000000" w:themeColor="text1"/>
                <w:sz w:val="28"/>
              </w:rPr>
              <w:t>1</w:t>
            </w:r>
            <w:r w:rsidR="00AE20B8">
              <w:rPr>
                <w:b/>
                <w:noProof/>
                <w:color w:val="000000" w:themeColor="text1"/>
                <w:sz w:val="28"/>
              </w:rPr>
              <w:t>8</w:t>
            </w:r>
            <w:r w:rsidRPr="00233833">
              <w:rPr>
                <w:b/>
                <w:noProof/>
                <w:color w:val="000000" w:themeColor="text1"/>
                <w:sz w:val="28"/>
              </w:rPr>
              <w:t>.</w:t>
            </w:r>
            <w:r w:rsidR="00AE20B8">
              <w:rPr>
                <w:b/>
                <w:noProof/>
                <w:color w:val="000000" w:themeColor="text1"/>
                <w:sz w:val="28"/>
              </w:rPr>
              <w:t>6</w:t>
            </w:r>
            <w:r w:rsidRPr="00233833">
              <w:rPr>
                <w:b/>
                <w:noProof/>
                <w:color w:val="000000" w:themeColor="text1"/>
                <w:sz w:val="28"/>
              </w:rPr>
              <w:t>.</w:t>
            </w:r>
            <w:r w:rsidR="00AE20B8">
              <w:rPr>
                <w:b/>
                <w:noProof/>
                <w:color w:val="000000" w:themeColor="text1"/>
                <w:sz w:val="28"/>
              </w:rPr>
              <w:t>0</w:t>
            </w:r>
            <w:r w:rsidRPr="00233833">
              <w:rPr>
                <w:b/>
                <w:noProof/>
                <w:color w:val="000000" w:themeColor="text1"/>
                <w:sz w:val="28"/>
              </w:rPr>
              <w:fldChar w:fldCharType="end"/>
            </w:r>
          </w:p>
        </w:tc>
        <w:tc>
          <w:tcPr>
            <w:tcW w:w="143" w:type="dxa"/>
            <w:tcBorders>
              <w:right w:val="single" w:sz="4" w:space="0" w:color="auto"/>
            </w:tcBorders>
          </w:tcPr>
          <w:p w14:paraId="48DC7852" w14:textId="77777777" w:rsidR="007B6643" w:rsidRDefault="007B6643" w:rsidP="00BA5BA1">
            <w:pPr>
              <w:pStyle w:val="CRCoverPage"/>
              <w:spacing w:after="0"/>
              <w:rPr>
                <w:noProof/>
              </w:rPr>
            </w:pPr>
          </w:p>
        </w:tc>
      </w:tr>
      <w:tr w:rsidR="007B6643" w14:paraId="7FC768A5" w14:textId="77777777" w:rsidTr="00BA5BA1">
        <w:tc>
          <w:tcPr>
            <w:tcW w:w="9641" w:type="dxa"/>
            <w:gridSpan w:val="9"/>
            <w:tcBorders>
              <w:left w:val="single" w:sz="4" w:space="0" w:color="auto"/>
              <w:right w:val="single" w:sz="4" w:space="0" w:color="auto"/>
            </w:tcBorders>
          </w:tcPr>
          <w:p w14:paraId="310DF6F2" w14:textId="77777777" w:rsidR="007B6643" w:rsidRDefault="007B6643" w:rsidP="00BA5BA1">
            <w:pPr>
              <w:pStyle w:val="CRCoverPage"/>
              <w:spacing w:after="0"/>
              <w:rPr>
                <w:noProof/>
              </w:rPr>
            </w:pPr>
          </w:p>
        </w:tc>
      </w:tr>
      <w:tr w:rsidR="007B6643" w14:paraId="31ADBA5E" w14:textId="77777777" w:rsidTr="00BA5BA1">
        <w:tc>
          <w:tcPr>
            <w:tcW w:w="9641" w:type="dxa"/>
            <w:gridSpan w:val="9"/>
            <w:tcBorders>
              <w:top w:val="single" w:sz="4" w:space="0" w:color="auto"/>
            </w:tcBorders>
          </w:tcPr>
          <w:p w14:paraId="20066DC4" w14:textId="77777777" w:rsidR="007B6643" w:rsidRPr="00F25D98" w:rsidRDefault="007B6643" w:rsidP="00BA5BA1">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7B6643" w14:paraId="79AAE10F" w14:textId="77777777" w:rsidTr="00BA5BA1">
        <w:tc>
          <w:tcPr>
            <w:tcW w:w="9641" w:type="dxa"/>
            <w:gridSpan w:val="9"/>
          </w:tcPr>
          <w:p w14:paraId="70D36A88" w14:textId="77777777" w:rsidR="007B6643" w:rsidRDefault="007B6643" w:rsidP="00BA5BA1">
            <w:pPr>
              <w:pStyle w:val="CRCoverPage"/>
              <w:spacing w:after="0"/>
              <w:rPr>
                <w:noProof/>
                <w:sz w:val="8"/>
                <w:szCs w:val="8"/>
              </w:rPr>
            </w:pPr>
          </w:p>
        </w:tc>
      </w:tr>
    </w:tbl>
    <w:p w14:paraId="2B88EDD1" w14:textId="77777777" w:rsidR="007B6643" w:rsidRDefault="007B6643" w:rsidP="007B664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B6643" w14:paraId="75F26597" w14:textId="77777777" w:rsidTr="00BA5BA1">
        <w:tc>
          <w:tcPr>
            <w:tcW w:w="2835" w:type="dxa"/>
          </w:tcPr>
          <w:p w14:paraId="3F183E06" w14:textId="77777777" w:rsidR="007B6643" w:rsidRDefault="007B6643" w:rsidP="00BA5BA1">
            <w:pPr>
              <w:pStyle w:val="CRCoverPage"/>
              <w:tabs>
                <w:tab w:val="right" w:pos="2751"/>
              </w:tabs>
              <w:spacing w:after="0"/>
              <w:rPr>
                <w:b/>
                <w:i/>
                <w:noProof/>
              </w:rPr>
            </w:pPr>
            <w:r>
              <w:rPr>
                <w:b/>
                <w:i/>
                <w:noProof/>
              </w:rPr>
              <w:t>Proposed change affects:</w:t>
            </w:r>
          </w:p>
        </w:tc>
        <w:tc>
          <w:tcPr>
            <w:tcW w:w="1418" w:type="dxa"/>
          </w:tcPr>
          <w:p w14:paraId="20103084" w14:textId="77777777" w:rsidR="007B6643" w:rsidRDefault="007B6643" w:rsidP="00BA5BA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22049B" w14:textId="77777777" w:rsidR="007B6643" w:rsidRDefault="007B6643" w:rsidP="00BA5BA1">
            <w:pPr>
              <w:pStyle w:val="CRCoverPage"/>
              <w:spacing w:after="0"/>
              <w:jc w:val="center"/>
              <w:rPr>
                <w:b/>
                <w:caps/>
                <w:noProof/>
              </w:rPr>
            </w:pPr>
          </w:p>
        </w:tc>
        <w:tc>
          <w:tcPr>
            <w:tcW w:w="709" w:type="dxa"/>
            <w:tcBorders>
              <w:left w:val="single" w:sz="4" w:space="0" w:color="auto"/>
            </w:tcBorders>
          </w:tcPr>
          <w:p w14:paraId="3C17812E" w14:textId="77777777" w:rsidR="007B6643" w:rsidRDefault="007B6643" w:rsidP="00BA5BA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CC39780" w14:textId="77777777" w:rsidR="007B6643" w:rsidRDefault="007B6643" w:rsidP="00BA5BA1">
            <w:pPr>
              <w:pStyle w:val="CRCoverPage"/>
              <w:spacing w:after="0"/>
              <w:jc w:val="center"/>
              <w:rPr>
                <w:b/>
                <w:caps/>
                <w:noProof/>
              </w:rPr>
            </w:pPr>
          </w:p>
        </w:tc>
        <w:tc>
          <w:tcPr>
            <w:tcW w:w="2126" w:type="dxa"/>
          </w:tcPr>
          <w:p w14:paraId="269808E1" w14:textId="77777777" w:rsidR="007B6643" w:rsidRDefault="007B6643" w:rsidP="00BA5BA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99717C" w14:textId="77777777" w:rsidR="007B6643" w:rsidRDefault="007B6643" w:rsidP="00BA5BA1">
            <w:pPr>
              <w:pStyle w:val="CRCoverPage"/>
              <w:spacing w:after="0"/>
              <w:jc w:val="center"/>
              <w:rPr>
                <w:b/>
                <w:caps/>
                <w:noProof/>
              </w:rPr>
            </w:pPr>
            <w:r>
              <w:rPr>
                <w:rFonts w:hint="eastAsia"/>
                <w:b/>
                <w:caps/>
                <w:lang w:eastAsia="zh-CN"/>
              </w:rPr>
              <w:t>X</w:t>
            </w:r>
          </w:p>
        </w:tc>
        <w:tc>
          <w:tcPr>
            <w:tcW w:w="1418" w:type="dxa"/>
            <w:tcBorders>
              <w:left w:val="nil"/>
            </w:tcBorders>
          </w:tcPr>
          <w:p w14:paraId="66A38267" w14:textId="77777777" w:rsidR="007B6643" w:rsidRDefault="007B6643" w:rsidP="00BA5BA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CE99E3" w14:textId="77777777" w:rsidR="007B6643" w:rsidRDefault="007B6643" w:rsidP="00BA5BA1">
            <w:pPr>
              <w:pStyle w:val="CRCoverPage"/>
              <w:spacing w:after="0"/>
              <w:jc w:val="center"/>
              <w:rPr>
                <w:b/>
                <w:bCs/>
                <w:caps/>
                <w:noProof/>
              </w:rPr>
            </w:pPr>
          </w:p>
        </w:tc>
      </w:tr>
    </w:tbl>
    <w:p w14:paraId="6F3040AC" w14:textId="77777777" w:rsidR="007B6643" w:rsidRDefault="007B6643" w:rsidP="007B664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B6643" w14:paraId="63BDF6F6" w14:textId="77777777" w:rsidTr="00BA5BA1">
        <w:tc>
          <w:tcPr>
            <w:tcW w:w="9640" w:type="dxa"/>
            <w:gridSpan w:val="11"/>
          </w:tcPr>
          <w:p w14:paraId="292DF934" w14:textId="77777777" w:rsidR="007B6643" w:rsidRDefault="007B6643" w:rsidP="00BA5BA1">
            <w:pPr>
              <w:pStyle w:val="CRCoverPage"/>
              <w:spacing w:after="0"/>
              <w:rPr>
                <w:noProof/>
                <w:sz w:val="8"/>
                <w:szCs w:val="8"/>
              </w:rPr>
            </w:pPr>
          </w:p>
        </w:tc>
      </w:tr>
      <w:tr w:rsidR="007B6643" w14:paraId="4BCD762B" w14:textId="77777777" w:rsidTr="00BA5BA1">
        <w:tc>
          <w:tcPr>
            <w:tcW w:w="1843" w:type="dxa"/>
            <w:tcBorders>
              <w:top w:val="single" w:sz="4" w:space="0" w:color="auto"/>
              <w:left w:val="single" w:sz="4" w:space="0" w:color="auto"/>
            </w:tcBorders>
          </w:tcPr>
          <w:p w14:paraId="09B8289E" w14:textId="77777777" w:rsidR="007B6643" w:rsidRDefault="007B6643" w:rsidP="00BA5B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FAE26D" w14:textId="2FA72A05" w:rsidR="007B6643" w:rsidRPr="00FB029E" w:rsidRDefault="007B6643" w:rsidP="00BA5BA1">
            <w:pPr>
              <w:pStyle w:val="CRCoverPage"/>
              <w:spacing w:after="0"/>
              <w:ind w:left="100"/>
              <w:rPr>
                <w:noProof/>
                <w:lang w:val="en-US"/>
              </w:rPr>
            </w:pPr>
            <w:r>
              <w:rPr>
                <w:noProof/>
              </w:rPr>
              <w:t xml:space="preserve">New performance measurements for </w:t>
            </w:r>
            <w:r w:rsidR="00592CF0" w:rsidRPr="00B47930">
              <w:rPr>
                <w:noProof/>
              </w:rPr>
              <w:t xml:space="preserve">Number of </w:t>
            </w:r>
            <w:r w:rsidR="00FB029E">
              <w:rPr>
                <w:noProof/>
              </w:rPr>
              <w:t>UE Capability enquir</w:t>
            </w:r>
            <w:r w:rsidR="00FB029E">
              <w:rPr>
                <w:noProof/>
                <w:lang w:val="en-US"/>
              </w:rPr>
              <w:t>y</w:t>
            </w:r>
            <w:r w:rsidR="00D8485A">
              <w:rPr>
                <w:noProof/>
                <w:lang w:val="en-US"/>
              </w:rPr>
              <w:t xml:space="preserve"> and information messages</w:t>
            </w:r>
          </w:p>
        </w:tc>
      </w:tr>
      <w:tr w:rsidR="007B6643" w14:paraId="2AD633D7" w14:textId="77777777" w:rsidTr="00BA5BA1">
        <w:tc>
          <w:tcPr>
            <w:tcW w:w="1843" w:type="dxa"/>
            <w:tcBorders>
              <w:left w:val="single" w:sz="4" w:space="0" w:color="auto"/>
            </w:tcBorders>
          </w:tcPr>
          <w:p w14:paraId="243B3227" w14:textId="77777777" w:rsidR="007B6643" w:rsidRDefault="007B6643" w:rsidP="00BA5BA1">
            <w:pPr>
              <w:pStyle w:val="CRCoverPage"/>
              <w:spacing w:after="0"/>
              <w:rPr>
                <w:b/>
                <w:i/>
                <w:noProof/>
                <w:sz w:val="8"/>
                <w:szCs w:val="8"/>
              </w:rPr>
            </w:pPr>
          </w:p>
        </w:tc>
        <w:tc>
          <w:tcPr>
            <w:tcW w:w="7797" w:type="dxa"/>
            <w:gridSpan w:val="10"/>
            <w:tcBorders>
              <w:right w:val="single" w:sz="4" w:space="0" w:color="auto"/>
            </w:tcBorders>
          </w:tcPr>
          <w:p w14:paraId="0DFFD68A" w14:textId="77777777" w:rsidR="007B6643" w:rsidRDefault="007B6643" w:rsidP="00BA5BA1">
            <w:pPr>
              <w:pStyle w:val="CRCoverPage"/>
              <w:spacing w:after="0"/>
              <w:rPr>
                <w:noProof/>
                <w:sz w:val="8"/>
                <w:szCs w:val="8"/>
              </w:rPr>
            </w:pPr>
          </w:p>
        </w:tc>
      </w:tr>
      <w:tr w:rsidR="007B6643" w14:paraId="4D1E5078" w14:textId="77777777" w:rsidTr="00BA5BA1">
        <w:tc>
          <w:tcPr>
            <w:tcW w:w="1843" w:type="dxa"/>
            <w:tcBorders>
              <w:left w:val="single" w:sz="4" w:space="0" w:color="auto"/>
            </w:tcBorders>
          </w:tcPr>
          <w:p w14:paraId="768F926C" w14:textId="77777777" w:rsidR="007B6643" w:rsidRDefault="007B6643" w:rsidP="00BA5B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F138D5" w14:textId="03D7289F" w:rsidR="007B6643" w:rsidRDefault="007B6643" w:rsidP="00BA5BA1">
            <w:pPr>
              <w:pStyle w:val="CRCoverPage"/>
              <w:spacing w:after="0"/>
              <w:ind w:left="100"/>
              <w:rPr>
                <w:noProof/>
              </w:rPr>
            </w:pPr>
            <w:r>
              <w:t>Apple</w:t>
            </w:r>
            <w:r w:rsidR="004D7FF4">
              <w:t>, Intel</w:t>
            </w:r>
            <w:r w:rsidR="0037707F">
              <w:t>, Verizon</w:t>
            </w:r>
            <w:r w:rsidR="009C2F37">
              <w:t>, AT&amp;T</w:t>
            </w:r>
          </w:p>
        </w:tc>
      </w:tr>
      <w:tr w:rsidR="007B6643" w14:paraId="51EC4247" w14:textId="77777777" w:rsidTr="00BA5BA1">
        <w:tc>
          <w:tcPr>
            <w:tcW w:w="1843" w:type="dxa"/>
            <w:tcBorders>
              <w:left w:val="single" w:sz="4" w:space="0" w:color="auto"/>
            </w:tcBorders>
          </w:tcPr>
          <w:p w14:paraId="1F01E6A2" w14:textId="77777777" w:rsidR="007B6643" w:rsidRDefault="007B6643" w:rsidP="00BA5B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9A2EE" w14:textId="77777777" w:rsidR="007B6643" w:rsidRDefault="007B6643" w:rsidP="00BA5BA1">
            <w:pPr>
              <w:pStyle w:val="CRCoverPage"/>
              <w:spacing w:after="0"/>
              <w:ind w:left="100"/>
              <w:rPr>
                <w:noProof/>
              </w:rPr>
            </w:pPr>
            <w:r>
              <w:rPr>
                <w:noProof/>
              </w:rPr>
              <w:t>SA5</w:t>
            </w:r>
          </w:p>
        </w:tc>
      </w:tr>
      <w:tr w:rsidR="007B6643" w14:paraId="1D710F59" w14:textId="77777777" w:rsidTr="00BA5BA1">
        <w:tc>
          <w:tcPr>
            <w:tcW w:w="1843" w:type="dxa"/>
            <w:tcBorders>
              <w:left w:val="single" w:sz="4" w:space="0" w:color="auto"/>
            </w:tcBorders>
          </w:tcPr>
          <w:p w14:paraId="6FB77203" w14:textId="77777777" w:rsidR="007B6643" w:rsidRDefault="007B6643" w:rsidP="00BA5BA1">
            <w:pPr>
              <w:pStyle w:val="CRCoverPage"/>
              <w:spacing w:after="0"/>
              <w:rPr>
                <w:b/>
                <w:i/>
                <w:noProof/>
                <w:sz w:val="8"/>
                <w:szCs w:val="8"/>
              </w:rPr>
            </w:pPr>
          </w:p>
        </w:tc>
        <w:tc>
          <w:tcPr>
            <w:tcW w:w="7797" w:type="dxa"/>
            <w:gridSpan w:val="10"/>
            <w:tcBorders>
              <w:right w:val="single" w:sz="4" w:space="0" w:color="auto"/>
            </w:tcBorders>
          </w:tcPr>
          <w:p w14:paraId="6B9DBD38" w14:textId="77777777" w:rsidR="007B6643" w:rsidRDefault="007B6643" w:rsidP="00BA5BA1">
            <w:pPr>
              <w:pStyle w:val="CRCoverPage"/>
              <w:spacing w:after="0"/>
              <w:rPr>
                <w:noProof/>
                <w:sz w:val="8"/>
                <w:szCs w:val="8"/>
              </w:rPr>
            </w:pPr>
          </w:p>
        </w:tc>
      </w:tr>
      <w:tr w:rsidR="007B6643" w14:paraId="52F36188" w14:textId="77777777" w:rsidTr="00BA5BA1">
        <w:tc>
          <w:tcPr>
            <w:tcW w:w="1843" w:type="dxa"/>
            <w:tcBorders>
              <w:left w:val="single" w:sz="4" w:space="0" w:color="auto"/>
            </w:tcBorders>
          </w:tcPr>
          <w:p w14:paraId="15668281" w14:textId="77777777" w:rsidR="007B6643" w:rsidRDefault="007B6643" w:rsidP="00BA5BA1">
            <w:pPr>
              <w:pStyle w:val="CRCoverPage"/>
              <w:tabs>
                <w:tab w:val="right" w:pos="1759"/>
              </w:tabs>
              <w:spacing w:after="0"/>
              <w:rPr>
                <w:b/>
                <w:i/>
                <w:noProof/>
              </w:rPr>
            </w:pPr>
            <w:r>
              <w:rPr>
                <w:b/>
                <w:i/>
                <w:noProof/>
              </w:rPr>
              <w:t>Work item code:</w:t>
            </w:r>
          </w:p>
        </w:tc>
        <w:tc>
          <w:tcPr>
            <w:tcW w:w="3686" w:type="dxa"/>
            <w:gridSpan w:val="5"/>
            <w:shd w:val="pct30" w:color="FFFF00" w:fill="auto"/>
          </w:tcPr>
          <w:p w14:paraId="18A9590C" w14:textId="6C3F0A4C" w:rsidR="007B6643" w:rsidRDefault="00AE20B8" w:rsidP="00BA5BA1">
            <w:pPr>
              <w:pStyle w:val="CRCoverPage"/>
              <w:spacing w:after="0"/>
              <w:ind w:left="100"/>
              <w:rPr>
                <w:noProof/>
              </w:rPr>
            </w:pPr>
            <w:r w:rsidRPr="0056488A">
              <w:rPr>
                <w:rFonts w:cs="Arial"/>
                <w:color w:val="000000"/>
                <w:sz w:val="18"/>
                <w:szCs w:val="18"/>
                <w:lang w:val="en-US"/>
              </w:rPr>
              <w:t>PM_KPI_5G_</w:t>
            </w:r>
            <w:r w:rsidR="0046111E" w:rsidRPr="0056488A">
              <w:rPr>
                <w:rFonts w:cs="Arial"/>
                <w:color w:val="000000"/>
                <w:sz w:val="18"/>
                <w:szCs w:val="18"/>
                <w:lang w:val="en-US"/>
              </w:rPr>
              <w:t>Ph</w:t>
            </w:r>
            <w:r w:rsidR="0046111E">
              <w:rPr>
                <w:rFonts w:cs="Arial"/>
                <w:color w:val="000000"/>
                <w:sz w:val="18"/>
                <w:szCs w:val="18"/>
                <w:lang w:val="en-US"/>
              </w:rPr>
              <w:t>4</w:t>
            </w:r>
          </w:p>
        </w:tc>
        <w:tc>
          <w:tcPr>
            <w:tcW w:w="567" w:type="dxa"/>
            <w:tcBorders>
              <w:left w:val="nil"/>
            </w:tcBorders>
          </w:tcPr>
          <w:p w14:paraId="33C9CE18" w14:textId="77777777" w:rsidR="007B6643" w:rsidRDefault="007B6643" w:rsidP="00BA5BA1">
            <w:pPr>
              <w:pStyle w:val="CRCoverPage"/>
              <w:spacing w:after="0"/>
              <w:ind w:right="100"/>
              <w:rPr>
                <w:noProof/>
              </w:rPr>
            </w:pPr>
          </w:p>
        </w:tc>
        <w:tc>
          <w:tcPr>
            <w:tcW w:w="1417" w:type="dxa"/>
            <w:gridSpan w:val="3"/>
            <w:tcBorders>
              <w:left w:val="nil"/>
            </w:tcBorders>
          </w:tcPr>
          <w:p w14:paraId="5FF4330D" w14:textId="77777777" w:rsidR="007B6643" w:rsidRDefault="007B6643" w:rsidP="00BA5B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6576CBD" w14:textId="27D3A423" w:rsidR="007B6643" w:rsidRDefault="00592CF0" w:rsidP="00BA5BA1">
            <w:pPr>
              <w:pStyle w:val="CRCoverPage"/>
              <w:spacing w:after="0"/>
              <w:ind w:left="100"/>
              <w:rPr>
                <w:noProof/>
              </w:rPr>
            </w:pPr>
            <w:r>
              <w:t>2024</w:t>
            </w:r>
            <w:r w:rsidR="007B6643">
              <w:t>-</w:t>
            </w:r>
            <w:r>
              <w:t>27</w:t>
            </w:r>
            <w:r w:rsidR="007B6643">
              <w:t>-</w:t>
            </w:r>
            <w:r>
              <w:t>0</w:t>
            </w:r>
            <w:r w:rsidR="00AB7535">
              <w:t>5</w:t>
            </w:r>
          </w:p>
        </w:tc>
      </w:tr>
      <w:tr w:rsidR="007B6643" w14:paraId="1E766E62" w14:textId="77777777" w:rsidTr="00BA5BA1">
        <w:tc>
          <w:tcPr>
            <w:tcW w:w="1843" w:type="dxa"/>
            <w:tcBorders>
              <w:left w:val="single" w:sz="4" w:space="0" w:color="auto"/>
            </w:tcBorders>
          </w:tcPr>
          <w:p w14:paraId="5DF17433" w14:textId="77777777" w:rsidR="007B6643" w:rsidRDefault="007B6643" w:rsidP="00BA5BA1">
            <w:pPr>
              <w:pStyle w:val="CRCoverPage"/>
              <w:spacing w:after="0"/>
              <w:rPr>
                <w:b/>
                <w:i/>
                <w:noProof/>
                <w:sz w:val="8"/>
                <w:szCs w:val="8"/>
              </w:rPr>
            </w:pPr>
          </w:p>
        </w:tc>
        <w:tc>
          <w:tcPr>
            <w:tcW w:w="1986" w:type="dxa"/>
            <w:gridSpan w:val="4"/>
          </w:tcPr>
          <w:p w14:paraId="1303A18C" w14:textId="77777777" w:rsidR="007B6643" w:rsidRDefault="007B6643" w:rsidP="00BA5BA1">
            <w:pPr>
              <w:pStyle w:val="CRCoverPage"/>
              <w:spacing w:after="0"/>
              <w:rPr>
                <w:noProof/>
                <w:sz w:val="8"/>
                <w:szCs w:val="8"/>
              </w:rPr>
            </w:pPr>
          </w:p>
        </w:tc>
        <w:tc>
          <w:tcPr>
            <w:tcW w:w="2267" w:type="dxa"/>
            <w:gridSpan w:val="2"/>
          </w:tcPr>
          <w:p w14:paraId="0D59233F" w14:textId="77777777" w:rsidR="007B6643" w:rsidRDefault="007B6643" w:rsidP="00BA5BA1">
            <w:pPr>
              <w:pStyle w:val="CRCoverPage"/>
              <w:spacing w:after="0"/>
              <w:rPr>
                <w:noProof/>
                <w:sz w:val="8"/>
                <w:szCs w:val="8"/>
              </w:rPr>
            </w:pPr>
          </w:p>
        </w:tc>
        <w:tc>
          <w:tcPr>
            <w:tcW w:w="1417" w:type="dxa"/>
            <w:gridSpan w:val="3"/>
          </w:tcPr>
          <w:p w14:paraId="2FA9E1E2" w14:textId="77777777" w:rsidR="007B6643" w:rsidRDefault="007B6643" w:rsidP="00BA5BA1">
            <w:pPr>
              <w:pStyle w:val="CRCoverPage"/>
              <w:spacing w:after="0"/>
              <w:rPr>
                <w:noProof/>
                <w:sz w:val="8"/>
                <w:szCs w:val="8"/>
              </w:rPr>
            </w:pPr>
          </w:p>
        </w:tc>
        <w:tc>
          <w:tcPr>
            <w:tcW w:w="2127" w:type="dxa"/>
            <w:tcBorders>
              <w:right w:val="single" w:sz="4" w:space="0" w:color="auto"/>
            </w:tcBorders>
          </w:tcPr>
          <w:p w14:paraId="234B6535" w14:textId="77777777" w:rsidR="007B6643" w:rsidRDefault="007B6643" w:rsidP="00BA5BA1">
            <w:pPr>
              <w:pStyle w:val="CRCoverPage"/>
              <w:spacing w:after="0"/>
              <w:rPr>
                <w:noProof/>
                <w:sz w:val="8"/>
                <w:szCs w:val="8"/>
              </w:rPr>
            </w:pPr>
          </w:p>
        </w:tc>
      </w:tr>
      <w:tr w:rsidR="007B6643" w14:paraId="7521B436" w14:textId="77777777" w:rsidTr="00BA5BA1">
        <w:trPr>
          <w:cantSplit/>
        </w:trPr>
        <w:tc>
          <w:tcPr>
            <w:tcW w:w="1843" w:type="dxa"/>
            <w:tcBorders>
              <w:left w:val="single" w:sz="4" w:space="0" w:color="auto"/>
            </w:tcBorders>
          </w:tcPr>
          <w:p w14:paraId="40756E0F" w14:textId="77777777" w:rsidR="007B6643" w:rsidRDefault="007B6643" w:rsidP="00BA5BA1">
            <w:pPr>
              <w:pStyle w:val="CRCoverPage"/>
              <w:tabs>
                <w:tab w:val="right" w:pos="1759"/>
              </w:tabs>
              <w:spacing w:after="0"/>
              <w:rPr>
                <w:b/>
                <w:i/>
                <w:noProof/>
              </w:rPr>
            </w:pPr>
            <w:r>
              <w:rPr>
                <w:b/>
                <w:i/>
                <w:noProof/>
              </w:rPr>
              <w:t>Category:</w:t>
            </w:r>
          </w:p>
        </w:tc>
        <w:tc>
          <w:tcPr>
            <w:tcW w:w="851" w:type="dxa"/>
            <w:shd w:val="pct30" w:color="FFFF00" w:fill="auto"/>
          </w:tcPr>
          <w:p w14:paraId="740C01B9" w14:textId="77777777" w:rsidR="007B6643" w:rsidRPr="00A9496D" w:rsidRDefault="007B6643" w:rsidP="00BA5BA1">
            <w:pPr>
              <w:pStyle w:val="CRCoverPage"/>
              <w:spacing w:after="0"/>
              <w:ind w:left="100" w:right="-609"/>
              <w:rPr>
                <w:b/>
                <w:bCs/>
                <w:noProof/>
              </w:rPr>
            </w:pPr>
            <w:r w:rsidRPr="00A9496D">
              <w:rPr>
                <w:b/>
                <w:bCs/>
              </w:rPr>
              <w:t>B</w:t>
            </w:r>
          </w:p>
        </w:tc>
        <w:tc>
          <w:tcPr>
            <w:tcW w:w="3402" w:type="dxa"/>
            <w:gridSpan w:val="5"/>
            <w:tcBorders>
              <w:left w:val="nil"/>
            </w:tcBorders>
          </w:tcPr>
          <w:p w14:paraId="0BAB12F7" w14:textId="77777777" w:rsidR="007B6643" w:rsidRDefault="007B6643" w:rsidP="00BA5BA1">
            <w:pPr>
              <w:pStyle w:val="CRCoverPage"/>
              <w:spacing w:after="0"/>
              <w:rPr>
                <w:noProof/>
              </w:rPr>
            </w:pPr>
          </w:p>
        </w:tc>
        <w:tc>
          <w:tcPr>
            <w:tcW w:w="1417" w:type="dxa"/>
            <w:gridSpan w:val="3"/>
            <w:tcBorders>
              <w:left w:val="nil"/>
            </w:tcBorders>
          </w:tcPr>
          <w:p w14:paraId="3D0351D7" w14:textId="77777777" w:rsidR="007B6643" w:rsidRDefault="007B6643" w:rsidP="00BA5B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678337" w14:textId="5F0A3C2A" w:rsidR="007B6643" w:rsidRDefault="007B6643" w:rsidP="00BA5BA1">
            <w:pPr>
              <w:pStyle w:val="CRCoverPage"/>
              <w:spacing w:after="0"/>
              <w:ind w:left="100"/>
              <w:rPr>
                <w:noProof/>
              </w:rPr>
            </w:pPr>
            <w:r>
              <w:t>Rel-1</w:t>
            </w:r>
            <w:r w:rsidR="00592CF0">
              <w:t>9</w:t>
            </w:r>
          </w:p>
        </w:tc>
      </w:tr>
      <w:tr w:rsidR="007B6643" w14:paraId="0B6BD6B0" w14:textId="77777777" w:rsidTr="00BA5BA1">
        <w:tc>
          <w:tcPr>
            <w:tcW w:w="1843" w:type="dxa"/>
            <w:tcBorders>
              <w:left w:val="single" w:sz="4" w:space="0" w:color="auto"/>
              <w:bottom w:val="single" w:sz="4" w:space="0" w:color="auto"/>
            </w:tcBorders>
          </w:tcPr>
          <w:p w14:paraId="290B76A7" w14:textId="77777777" w:rsidR="007B6643" w:rsidRDefault="007B6643" w:rsidP="00BA5BA1">
            <w:pPr>
              <w:pStyle w:val="CRCoverPage"/>
              <w:spacing w:after="0"/>
              <w:rPr>
                <w:b/>
                <w:i/>
                <w:noProof/>
              </w:rPr>
            </w:pPr>
          </w:p>
        </w:tc>
        <w:tc>
          <w:tcPr>
            <w:tcW w:w="4677" w:type="dxa"/>
            <w:gridSpan w:val="8"/>
            <w:tcBorders>
              <w:bottom w:val="single" w:sz="4" w:space="0" w:color="auto"/>
            </w:tcBorders>
          </w:tcPr>
          <w:p w14:paraId="37D3A1E3" w14:textId="77777777" w:rsidR="007B6643" w:rsidRDefault="007B6643" w:rsidP="00BA5B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F6444D" w14:textId="77777777" w:rsidR="007B6643" w:rsidRDefault="007B6643" w:rsidP="00BA5BA1">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932D4F7" w14:textId="77777777" w:rsidR="007B6643" w:rsidRDefault="007B6643" w:rsidP="00BA5B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p w14:paraId="1EA718B7" w14:textId="775D5828" w:rsidR="00112FB7" w:rsidRPr="007C2097" w:rsidRDefault="00112FB7" w:rsidP="00BA5BA1">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7B6643" w14:paraId="12DD87F1" w14:textId="77777777" w:rsidTr="00BA5BA1">
        <w:tc>
          <w:tcPr>
            <w:tcW w:w="1843" w:type="dxa"/>
          </w:tcPr>
          <w:p w14:paraId="4317C5E0" w14:textId="77777777" w:rsidR="007B6643" w:rsidRDefault="007B6643" w:rsidP="00BA5BA1">
            <w:pPr>
              <w:pStyle w:val="CRCoverPage"/>
              <w:spacing w:after="0"/>
              <w:rPr>
                <w:b/>
                <w:i/>
                <w:noProof/>
                <w:sz w:val="8"/>
                <w:szCs w:val="8"/>
              </w:rPr>
            </w:pPr>
          </w:p>
        </w:tc>
        <w:tc>
          <w:tcPr>
            <w:tcW w:w="7797" w:type="dxa"/>
            <w:gridSpan w:val="10"/>
          </w:tcPr>
          <w:p w14:paraId="020EF51A" w14:textId="77777777" w:rsidR="007B6643" w:rsidRDefault="007B6643" w:rsidP="00BA5BA1">
            <w:pPr>
              <w:pStyle w:val="CRCoverPage"/>
              <w:spacing w:after="0"/>
              <w:rPr>
                <w:noProof/>
                <w:sz w:val="8"/>
                <w:szCs w:val="8"/>
              </w:rPr>
            </w:pPr>
          </w:p>
        </w:tc>
      </w:tr>
      <w:tr w:rsidR="007B6643" w14:paraId="2E2CE4D8" w14:textId="77777777" w:rsidTr="00BA5BA1">
        <w:tc>
          <w:tcPr>
            <w:tcW w:w="2694" w:type="dxa"/>
            <w:gridSpan w:val="2"/>
            <w:tcBorders>
              <w:top w:val="single" w:sz="4" w:space="0" w:color="auto"/>
              <w:left w:val="single" w:sz="4" w:space="0" w:color="auto"/>
            </w:tcBorders>
          </w:tcPr>
          <w:p w14:paraId="57B4E372" w14:textId="77777777" w:rsidR="007B6643" w:rsidRDefault="007B6643" w:rsidP="00BA5B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5ACD17" w14:textId="51398E42" w:rsidR="008202E7" w:rsidRPr="008202E7" w:rsidRDefault="007B6643" w:rsidP="008202E7">
            <w:pPr>
              <w:rPr>
                <w:rFonts w:ascii="Arial" w:eastAsia="SimSun" w:hAnsi="Arial"/>
                <w:sz w:val="20"/>
                <w:szCs w:val="20"/>
                <w:lang w:val="en-US" w:eastAsia="zh-CN"/>
              </w:rPr>
            </w:pPr>
            <w:r w:rsidRPr="008202E7">
              <w:rPr>
                <w:rFonts w:ascii="Arial" w:eastAsia="SimSun" w:hAnsi="Arial"/>
                <w:sz w:val="20"/>
                <w:szCs w:val="20"/>
                <w:lang w:val="en-US" w:eastAsia="zh-CN"/>
              </w:rPr>
              <w:t xml:space="preserve">Currently there is no performance measure defined in TS 28.552 quantifying the </w:t>
            </w:r>
            <w:r w:rsidR="007A78B5" w:rsidRPr="008202E7">
              <w:rPr>
                <w:rFonts w:ascii="Arial" w:eastAsia="SimSun" w:hAnsi="Arial"/>
                <w:sz w:val="20"/>
                <w:szCs w:val="20"/>
                <w:lang w:val="en-US" w:eastAsia="zh-CN"/>
              </w:rPr>
              <w:t xml:space="preserve">number of </w:t>
            </w:r>
            <w:r w:rsidR="00FB029E" w:rsidRPr="008202E7">
              <w:rPr>
                <w:rFonts w:ascii="Arial" w:eastAsia="SimSun" w:hAnsi="Arial"/>
                <w:sz w:val="20"/>
                <w:szCs w:val="20"/>
                <w:lang w:val="en-US" w:eastAsia="zh-CN"/>
              </w:rPr>
              <w:t>UE Capability enquiry</w:t>
            </w:r>
            <w:r w:rsidR="008202E7" w:rsidRPr="008202E7">
              <w:rPr>
                <w:rFonts w:ascii="Arial" w:eastAsia="SimSun" w:hAnsi="Arial"/>
                <w:sz w:val="20"/>
                <w:szCs w:val="20"/>
                <w:lang w:val="en-US" w:eastAsia="zh-CN"/>
              </w:rPr>
              <w:t xml:space="preserve"> or UE </w:t>
            </w:r>
            <w:r w:rsidR="0046111E">
              <w:rPr>
                <w:rFonts w:ascii="Arial" w:eastAsia="SimSun" w:hAnsi="Arial"/>
                <w:sz w:val="20"/>
                <w:szCs w:val="20"/>
                <w:lang w:val="en-US" w:eastAsia="zh-CN"/>
              </w:rPr>
              <w:t>capability</w:t>
            </w:r>
            <w:r w:rsidR="0046111E" w:rsidRPr="008202E7">
              <w:rPr>
                <w:rFonts w:ascii="Arial" w:eastAsia="SimSun" w:hAnsi="Arial"/>
                <w:sz w:val="20"/>
                <w:szCs w:val="20"/>
                <w:lang w:val="en-US" w:eastAsia="zh-CN"/>
              </w:rPr>
              <w:t xml:space="preserve"> </w:t>
            </w:r>
            <w:r w:rsidR="008202E7" w:rsidRPr="008202E7">
              <w:rPr>
                <w:rFonts w:ascii="Arial" w:eastAsia="SimSun" w:hAnsi="Arial"/>
                <w:sz w:val="20"/>
                <w:szCs w:val="20"/>
                <w:lang w:val="en-US" w:eastAsia="zh-CN"/>
              </w:rPr>
              <w:t>information</w:t>
            </w:r>
            <w:r w:rsidR="00FB029E" w:rsidRPr="008202E7">
              <w:rPr>
                <w:rFonts w:ascii="Arial" w:eastAsia="SimSun" w:hAnsi="Arial"/>
                <w:sz w:val="20"/>
                <w:szCs w:val="20"/>
                <w:lang w:val="en-US" w:eastAsia="zh-CN"/>
              </w:rPr>
              <w:t xml:space="preserve"> </w:t>
            </w:r>
            <w:r w:rsidR="008202E7" w:rsidRPr="008202E7">
              <w:rPr>
                <w:rFonts w:ascii="Arial" w:eastAsia="SimSun" w:hAnsi="Arial"/>
                <w:sz w:val="20"/>
                <w:szCs w:val="20"/>
                <w:lang w:val="en-US" w:eastAsia="zh-CN"/>
              </w:rPr>
              <w:t>messages</w:t>
            </w:r>
            <w:r w:rsidR="00FB029E" w:rsidRPr="008202E7">
              <w:rPr>
                <w:rFonts w:ascii="Arial" w:eastAsia="SimSun" w:hAnsi="Arial"/>
                <w:sz w:val="20"/>
                <w:szCs w:val="20"/>
                <w:lang w:val="en-US" w:eastAsia="zh-CN"/>
              </w:rPr>
              <w:t xml:space="preserve"> </w:t>
            </w:r>
            <w:r w:rsidR="007A78B5" w:rsidRPr="008202E7">
              <w:rPr>
                <w:rFonts w:ascii="Arial" w:eastAsia="SimSun" w:hAnsi="Arial"/>
                <w:sz w:val="20"/>
                <w:szCs w:val="20"/>
                <w:lang w:val="en-US" w:eastAsia="zh-CN"/>
              </w:rPr>
              <w:t xml:space="preserve">broken down by </w:t>
            </w:r>
            <w:r w:rsidR="00FB029E" w:rsidRPr="008202E7">
              <w:rPr>
                <w:rFonts w:ascii="Arial" w:eastAsia="SimSun" w:hAnsi="Arial"/>
                <w:sz w:val="20"/>
                <w:szCs w:val="20"/>
                <w:lang w:val="en-US" w:eastAsia="zh-CN"/>
              </w:rPr>
              <w:t>whether such enquir</w:t>
            </w:r>
            <w:r w:rsidR="008202E7" w:rsidRPr="008202E7">
              <w:rPr>
                <w:rFonts w:ascii="Arial" w:eastAsia="SimSun" w:hAnsi="Arial"/>
                <w:sz w:val="20"/>
                <w:szCs w:val="20"/>
                <w:lang w:val="en-US" w:eastAsia="zh-CN"/>
              </w:rPr>
              <w:t xml:space="preserve">y messages request or not the </w:t>
            </w:r>
            <w:r w:rsidR="00FB029E" w:rsidRPr="008202E7">
              <w:rPr>
                <w:rFonts w:ascii="Arial" w:eastAsia="SimSun" w:hAnsi="Arial"/>
                <w:sz w:val="20"/>
                <w:szCs w:val="20"/>
                <w:lang w:val="en-US" w:eastAsia="zh-CN"/>
              </w:rPr>
              <w:t xml:space="preserve">UE to report its ENDC </w:t>
            </w:r>
            <w:r w:rsidR="00247B67" w:rsidRPr="008202E7">
              <w:rPr>
                <w:rFonts w:ascii="Arial" w:eastAsia="SimSun" w:hAnsi="Arial"/>
                <w:sz w:val="20"/>
                <w:szCs w:val="20"/>
                <w:lang w:val="en-US" w:eastAsia="zh-CN"/>
              </w:rPr>
              <w:t>and/or</w:t>
            </w:r>
            <w:r w:rsidR="00FB029E" w:rsidRPr="008202E7">
              <w:rPr>
                <w:rFonts w:ascii="Arial" w:eastAsia="SimSun" w:hAnsi="Arial"/>
                <w:sz w:val="20"/>
                <w:szCs w:val="20"/>
                <w:lang w:val="en-US" w:eastAsia="zh-CN"/>
              </w:rPr>
              <w:t xml:space="preserve"> NRDC related capabilities</w:t>
            </w:r>
            <w:r w:rsidR="008202E7" w:rsidRPr="008202E7">
              <w:rPr>
                <w:rFonts w:ascii="Arial" w:eastAsia="SimSun" w:hAnsi="Arial"/>
                <w:sz w:val="20"/>
                <w:szCs w:val="20"/>
                <w:lang w:val="en-US" w:eastAsia="zh-CN"/>
              </w:rPr>
              <w:t xml:space="preserve">, and whether the UE capability information messages as sent by that UE, contain or not ENDC and/or NRDC support. </w:t>
            </w:r>
            <w:r w:rsidRPr="008202E7">
              <w:rPr>
                <w:rFonts w:ascii="Arial" w:eastAsia="SimSun" w:hAnsi="Arial"/>
                <w:sz w:val="20"/>
                <w:szCs w:val="20"/>
                <w:lang w:val="en-US" w:eastAsia="zh-CN"/>
              </w:rPr>
              <w:t xml:space="preserve">In this CR, it is proposed to define </w:t>
            </w:r>
            <w:r w:rsidR="00FB029E" w:rsidRPr="008202E7">
              <w:rPr>
                <w:rFonts w:ascii="Arial" w:eastAsia="SimSun" w:hAnsi="Arial"/>
                <w:sz w:val="20"/>
                <w:szCs w:val="20"/>
                <w:lang w:val="en-US" w:eastAsia="zh-CN"/>
              </w:rPr>
              <w:t xml:space="preserve">new </w:t>
            </w:r>
            <w:r w:rsidR="0046111E" w:rsidRPr="008202E7">
              <w:rPr>
                <w:rFonts w:ascii="Arial" w:eastAsia="SimSun" w:hAnsi="Arial"/>
                <w:sz w:val="20"/>
                <w:szCs w:val="20"/>
                <w:lang w:val="en-US" w:eastAsia="zh-CN"/>
              </w:rPr>
              <w:t>performance</w:t>
            </w:r>
            <w:r w:rsidR="00FB029E" w:rsidRPr="008202E7">
              <w:rPr>
                <w:rFonts w:ascii="Arial" w:eastAsia="SimSun" w:hAnsi="Arial"/>
                <w:sz w:val="20"/>
                <w:szCs w:val="20"/>
                <w:lang w:val="en-US" w:eastAsia="zh-CN"/>
              </w:rPr>
              <w:t xml:space="preserve"> measurements for the number of UE Capability Enquiry Requests, Number of UE Capability Enquiry omitting ENDC information</w:t>
            </w:r>
            <w:r w:rsidR="008202E7" w:rsidRPr="008202E7">
              <w:rPr>
                <w:rFonts w:ascii="Arial" w:eastAsia="SimSun" w:hAnsi="Arial"/>
                <w:sz w:val="20"/>
                <w:szCs w:val="20"/>
                <w:lang w:val="en-US" w:eastAsia="zh-CN"/>
              </w:rPr>
              <w:t xml:space="preserve">, </w:t>
            </w:r>
            <w:r w:rsidR="00FB029E" w:rsidRPr="008202E7">
              <w:rPr>
                <w:rFonts w:ascii="Arial" w:eastAsia="SimSun" w:hAnsi="Arial"/>
                <w:sz w:val="20"/>
                <w:szCs w:val="20"/>
                <w:lang w:val="en-US" w:eastAsia="zh-CN"/>
              </w:rPr>
              <w:t>Number of UE Capability Enquiry requesting NRDC information</w:t>
            </w:r>
            <w:r w:rsidR="008202E7" w:rsidRPr="008202E7">
              <w:rPr>
                <w:rFonts w:ascii="Arial" w:eastAsia="SimSun" w:hAnsi="Arial"/>
                <w:sz w:val="20"/>
                <w:szCs w:val="20"/>
                <w:lang w:val="en-US" w:eastAsia="zh-CN"/>
              </w:rPr>
              <w:t>, Number of UE Capability information omitting ENDC feature support information and Number of UE Capability information including NRDC feature support</w:t>
            </w:r>
            <w:r w:rsidR="00FB029E" w:rsidRPr="008202E7">
              <w:rPr>
                <w:rFonts w:ascii="Arial" w:eastAsia="SimSun" w:hAnsi="Arial"/>
                <w:sz w:val="20"/>
                <w:szCs w:val="20"/>
                <w:lang w:val="en-US" w:eastAsia="zh-CN"/>
              </w:rPr>
              <w:t>.</w:t>
            </w:r>
            <w:r w:rsidRPr="008202E7">
              <w:rPr>
                <w:rFonts w:ascii="Arial" w:eastAsia="SimSun" w:hAnsi="Arial"/>
                <w:sz w:val="20"/>
                <w:szCs w:val="20"/>
                <w:lang w:val="en-US" w:eastAsia="zh-CN"/>
              </w:rPr>
              <w:t xml:space="preserve"> </w:t>
            </w:r>
            <w:r w:rsidR="007A78B5" w:rsidRPr="008202E7">
              <w:rPr>
                <w:rFonts w:ascii="Arial" w:eastAsia="SimSun" w:hAnsi="Arial" w:hint="eastAsia"/>
                <w:sz w:val="20"/>
                <w:szCs w:val="20"/>
                <w:lang w:val="en-US" w:eastAsia="zh-CN"/>
              </w:rPr>
              <w:t>On</w:t>
            </w:r>
            <w:r w:rsidR="007A78B5" w:rsidRPr="008202E7">
              <w:rPr>
                <w:rFonts w:ascii="Arial" w:eastAsia="SimSun" w:hAnsi="Arial"/>
                <w:sz w:val="20"/>
                <w:szCs w:val="20"/>
                <w:lang w:val="en-US" w:eastAsia="zh-CN"/>
              </w:rPr>
              <w:t xml:space="preserve">e usage of </w:t>
            </w:r>
            <w:r w:rsidR="00FB029E" w:rsidRPr="008202E7">
              <w:rPr>
                <w:rFonts w:ascii="Arial" w:eastAsia="SimSun" w:hAnsi="Arial"/>
                <w:sz w:val="20"/>
                <w:szCs w:val="20"/>
                <w:lang w:val="en-US" w:eastAsia="zh-CN"/>
              </w:rPr>
              <w:t>these</w:t>
            </w:r>
            <w:r w:rsidR="007A78B5" w:rsidRPr="008202E7">
              <w:rPr>
                <w:rFonts w:ascii="Arial" w:eastAsia="SimSun" w:hAnsi="Arial"/>
                <w:sz w:val="20"/>
                <w:szCs w:val="20"/>
                <w:lang w:val="en-US" w:eastAsia="zh-CN"/>
              </w:rPr>
              <w:t xml:space="preserve"> performance measurements is </w:t>
            </w:r>
            <w:r w:rsidR="008202E7" w:rsidRPr="008202E7">
              <w:rPr>
                <w:rFonts w:ascii="Arial" w:eastAsia="SimSun" w:hAnsi="Arial"/>
                <w:sz w:val="20"/>
                <w:szCs w:val="20"/>
                <w:lang w:val="en-US" w:eastAsia="zh-CN"/>
              </w:rPr>
              <w:t xml:space="preserve">how best the </w:t>
            </w:r>
            <w:proofErr w:type="spellStart"/>
            <w:r w:rsidR="008202E7" w:rsidRPr="008202E7">
              <w:rPr>
                <w:rFonts w:ascii="Arial" w:eastAsia="SimSun" w:hAnsi="Arial"/>
                <w:sz w:val="20"/>
                <w:szCs w:val="20"/>
                <w:lang w:val="en-US" w:eastAsia="zh-CN"/>
              </w:rPr>
              <w:t>gNB</w:t>
            </w:r>
            <w:proofErr w:type="spellEnd"/>
            <w:r w:rsidR="008202E7" w:rsidRPr="008202E7">
              <w:rPr>
                <w:rFonts w:ascii="Arial" w:eastAsia="SimSun" w:hAnsi="Arial"/>
                <w:sz w:val="20"/>
                <w:szCs w:val="20"/>
                <w:lang w:val="en-US" w:eastAsia="zh-CN"/>
              </w:rPr>
              <w:t xml:space="preserve"> </w:t>
            </w:r>
            <w:r w:rsidR="0046111E" w:rsidRPr="008202E7">
              <w:rPr>
                <w:rFonts w:ascii="Arial" w:eastAsia="SimSun" w:hAnsi="Arial"/>
                <w:sz w:val="20"/>
                <w:szCs w:val="20"/>
                <w:lang w:val="en-US" w:eastAsia="zh-CN"/>
              </w:rPr>
              <w:t>resources</w:t>
            </w:r>
            <w:r w:rsidR="008202E7" w:rsidRPr="008202E7">
              <w:rPr>
                <w:rFonts w:ascii="Arial" w:eastAsia="SimSun" w:hAnsi="Arial"/>
                <w:sz w:val="20"/>
                <w:szCs w:val="20"/>
                <w:lang w:val="en-US" w:eastAsia="zh-CN"/>
              </w:rPr>
              <w:t xml:space="preserve"> are used to best serve these UEs by </w:t>
            </w:r>
            <w:r w:rsidR="0046111E" w:rsidRPr="008202E7">
              <w:rPr>
                <w:rFonts w:ascii="Arial" w:eastAsia="SimSun" w:hAnsi="Arial"/>
                <w:sz w:val="20"/>
                <w:szCs w:val="20"/>
                <w:lang w:val="en-US" w:eastAsia="zh-CN"/>
              </w:rPr>
              <w:t>proactively</w:t>
            </w:r>
            <w:r w:rsidR="008202E7" w:rsidRPr="008202E7">
              <w:rPr>
                <w:rFonts w:ascii="Arial" w:eastAsia="SimSun" w:hAnsi="Arial"/>
                <w:sz w:val="20"/>
                <w:szCs w:val="20"/>
                <w:lang w:val="en-US" w:eastAsia="zh-CN"/>
              </w:rPr>
              <w:t xml:space="preserve"> scaling up or down the </w:t>
            </w:r>
            <w:proofErr w:type="spellStart"/>
            <w:r w:rsidR="008202E7" w:rsidRPr="008202E7">
              <w:rPr>
                <w:rFonts w:ascii="Arial" w:eastAsia="SimSun" w:hAnsi="Arial"/>
                <w:sz w:val="20"/>
                <w:szCs w:val="20"/>
                <w:lang w:val="en-US" w:eastAsia="zh-CN"/>
              </w:rPr>
              <w:t>gNB</w:t>
            </w:r>
            <w:proofErr w:type="spellEnd"/>
            <w:r w:rsidR="008202E7" w:rsidRPr="008202E7">
              <w:rPr>
                <w:rFonts w:ascii="Arial" w:eastAsia="SimSun" w:hAnsi="Arial"/>
                <w:sz w:val="20"/>
                <w:szCs w:val="20"/>
                <w:lang w:val="en-US" w:eastAsia="zh-CN"/>
              </w:rPr>
              <w:t xml:space="preserve"> side used resources (in terms of used bandwidth and dual connectivity/carrier aggregation </w:t>
            </w:r>
            <w:r w:rsidR="0046111E" w:rsidRPr="008202E7">
              <w:rPr>
                <w:rFonts w:ascii="Arial" w:eastAsia="SimSun" w:hAnsi="Arial"/>
                <w:sz w:val="20"/>
                <w:szCs w:val="20"/>
                <w:lang w:val="en-US" w:eastAsia="zh-CN"/>
              </w:rPr>
              <w:t>capabilities</w:t>
            </w:r>
            <w:r w:rsidR="008202E7" w:rsidRPr="008202E7">
              <w:rPr>
                <w:rFonts w:ascii="Arial" w:eastAsia="SimSun" w:hAnsi="Arial"/>
                <w:sz w:val="20"/>
                <w:szCs w:val="20"/>
                <w:lang w:val="en-US" w:eastAsia="zh-CN"/>
              </w:rPr>
              <w:t xml:space="preserve">), </w:t>
            </w:r>
            <w:r w:rsidR="00247B67" w:rsidRPr="008202E7">
              <w:rPr>
                <w:rFonts w:ascii="Arial" w:eastAsia="SimSun" w:hAnsi="Arial"/>
                <w:sz w:val="20"/>
                <w:szCs w:val="20"/>
                <w:lang w:val="en-US" w:eastAsia="zh-CN"/>
              </w:rPr>
              <w:t>i.e.</w:t>
            </w:r>
            <w:r w:rsidR="008202E7" w:rsidRPr="008202E7">
              <w:rPr>
                <w:rFonts w:ascii="Arial" w:eastAsia="SimSun" w:hAnsi="Arial"/>
                <w:sz w:val="20"/>
                <w:szCs w:val="20"/>
                <w:lang w:val="en-US" w:eastAsia="zh-CN"/>
              </w:rPr>
              <w:t xml:space="preserve"> do a context aware resource load balancing.</w:t>
            </w:r>
          </w:p>
          <w:p w14:paraId="5186746A" w14:textId="1F7AE351" w:rsidR="007B6643" w:rsidRPr="008202E7" w:rsidRDefault="007B6643" w:rsidP="00BA5BA1">
            <w:pPr>
              <w:pStyle w:val="CRCoverPage"/>
              <w:spacing w:after="0"/>
              <w:ind w:left="100"/>
              <w:rPr>
                <w:lang w:val="en-US" w:eastAsia="zh-CN"/>
              </w:rPr>
            </w:pPr>
          </w:p>
        </w:tc>
      </w:tr>
      <w:tr w:rsidR="007B6643" w14:paraId="2790F182" w14:textId="77777777" w:rsidTr="00BA5BA1">
        <w:tc>
          <w:tcPr>
            <w:tcW w:w="2694" w:type="dxa"/>
            <w:gridSpan w:val="2"/>
            <w:tcBorders>
              <w:left w:val="single" w:sz="4" w:space="0" w:color="auto"/>
            </w:tcBorders>
          </w:tcPr>
          <w:p w14:paraId="0B54003F"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309A3932" w14:textId="77777777" w:rsidR="007B6643" w:rsidRDefault="007B6643" w:rsidP="00BA5BA1">
            <w:pPr>
              <w:pStyle w:val="CRCoverPage"/>
              <w:spacing w:after="0"/>
              <w:rPr>
                <w:noProof/>
                <w:sz w:val="8"/>
                <w:szCs w:val="8"/>
              </w:rPr>
            </w:pPr>
          </w:p>
        </w:tc>
      </w:tr>
      <w:tr w:rsidR="007B6643" w14:paraId="77974A34" w14:textId="77777777" w:rsidTr="00BA5BA1">
        <w:tc>
          <w:tcPr>
            <w:tcW w:w="2694" w:type="dxa"/>
            <w:gridSpan w:val="2"/>
            <w:tcBorders>
              <w:left w:val="single" w:sz="4" w:space="0" w:color="auto"/>
            </w:tcBorders>
          </w:tcPr>
          <w:p w14:paraId="7E8DC07F" w14:textId="77777777" w:rsidR="007B6643" w:rsidRDefault="007B6643" w:rsidP="00BA5B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1EB1CA" w14:textId="2A146A10" w:rsidR="007B6643" w:rsidRDefault="007B6643" w:rsidP="00BA5BA1">
            <w:pPr>
              <w:pStyle w:val="CRCoverPage"/>
              <w:spacing w:after="0"/>
              <w:ind w:left="100"/>
              <w:rPr>
                <w:noProof/>
              </w:rPr>
            </w:pPr>
            <w:r w:rsidRPr="00E15EE3">
              <w:rPr>
                <w:lang w:val="en-US" w:eastAsia="zh-CN"/>
              </w:rPr>
              <w:t>Adding new performance measure</w:t>
            </w:r>
            <w:r w:rsidR="007A78B5">
              <w:rPr>
                <w:lang w:val="en-US" w:eastAsia="zh-CN"/>
              </w:rPr>
              <w:t>s</w:t>
            </w:r>
            <w:r w:rsidRPr="00E15EE3">
              <w:rPr>
                <w:lang w:val="en-US" w:eastAsia="zh-CN"/>
              </w:rPr>
              <w:t xml:space="preserve"> capturing </w:t>
            </w:r>
            <w:r w:rsidR="00FB029E">
              <w:rPr>
                <w:noProof/>
              </w:rPr>
              <w:t xml:space="preserve">the </w:t>
            </w:r>
            <w:r w:rsidR="008202E7" w:rsidRPr="008202E7">
              <w:rPr>
                <w:lang w:val="en-US" w:eastAsia="zh-CN"/>
              </w:rPr>
              <w:t>number of UE Capability Enquiry Requests, Number of UE Capability Enquiry omitting ENDC information, Number of UE Capability Enquiry requesting NRDC information, Number of UE Capability information omitting ENDC feature support information and Number of UE Capability information including NRDC feature support.</w:t>
            </w:r>
          </w:p>
        </w:tc>
      </w:tr>
      <w:tr w:rsidR="007B6643" w14:paraId="7E53A4A8" w14:textId="77777777" w:rsidTr="00BA5BA1">
        <w:tc>
          <w:tcPr>
            <w:tcW w:w="2694" w:type="dxa"/>
            <w:gridSpan w:val="2"/>
            <w:tcBorders>
              <w:left w:val="single" w:sz="4" w:space="0" w:color="auto"/>
            </w:tcBorders>
          </w:tcPr>
          <w:p w14:paraId="02069319"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5145D044" w14:textId="77777777" w:rsidR="007B6643" w:rsidRDefault="007B6643" w:rsidP="00BA5BA1">
            <w:pPr>
              <w:pStyle w:val="CRCoverPage"/>
              <w:spacing w:after="0"/>
              <w:rPr>
                <w:noProof/>
                <w:sz w:val="8"/>
                <w:szCs w:val="8"/>
              </w:rPr>
            </w:pPr>
          </w:p>
        </w:tc>
      </w:tr>
      <w:tr w:rsidR="007B6643" w14:paraId="7ECC201E" w14:textId="77777777" w:rsidTr="00BA5BA1">
        <w:tc>
          <w:tcPr>
            <w:tcW w:w="2694" w:type="dxa"/>
            <w:gridSpan w:val="2"/>
            <w:tcBorders>
              <w:left w:val="single" w:sz="4" w:space="0" w:color="auto"/>
              <w:bottom w:val="single" w:sz="4" w:space="0" w:color="auto"/>
            </w:tcBorders>
          </w:tcPr>
          <w:p w14:paraId="69E0BDB6" w14:textId="77777777" w:rsidR="007B6643" w:rsidRDefault="007B6643" w:rsidP="00BA5B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DAD28B" w14:textId="073640CD" w:rsidR="007B6643" w:rsidRDefault="007B6643" w:rsidP="00BA5BA1">
            <w:pPr>
              <w:pStyle w:val="CRCoverPage"/>
              <w:spacing w:after="0"/>
              <w:ind w:left="100"/>
              <w:rPr>
                <w:noProof/>
              </w:rPr>
            </w:pPr>
            <w:r w:rsidRPr="00E15EE3">
              <w:rPr>
                <w:noProof/>
              </w:rPr>
              <w:t xml:space="preserve">Without </w:t>
            </w:r>
            <w:r w:rsidR="007A78B5">
              <w:rPr>
                <w:noProof/>
              </w:rPr>
              <w:t>these</w:t>
            </w:r>
            <w:r w:rsidR="007A78B5" w:rsidRPr="00E15EE3">
              <w:rPr>
                <w:noProof/>
              </w:rPr>
              <w:t xml:space="preserve"> </w:t>
            </w:r>
            <w:r w:rsidRPr="00E15EE3">
              <w:rPr>
                <w:noProof/>
              </w:rPr>
              <w:t>performance measure</w:t>
            </w:r>
            <w:r w:rsidR="007A78B5">
              <w:rPr>
                <w:noProof/>
              </w:rPr>
              <w:t>s</w:t>
            </w:r>
            <w:r w:rsidRPr="00E15EE3">
              <w:rPr>
                <w:noProof/>
              </w:rPr>
              <w:t xml:space="preserve">, </w:t>
            </w:r>
            <w:r w:rsidR="007A78B5">
              <w:rPr>
                <w:szCs w:val="24"/>
              </w:rPr>
              <w:t xml:space="preserve">percentage of </w:t>
            </w:r>
            <w:r w:rsidR="00FB029E" w:rsidRPr="00FB029E">
              <w:rPr>
                <w:noProof/>
              </w:rPr>
              <w:t>UE Capability Enquiry</w:t>
            </w:r>
            <w:r w:rsidR="00FB029E">
              <w:rPr>
                <w:noProof/>
              </w:rPr>
              <w:t xml:space="preserve"> </w:t>
            </w:r>
            <w:r w:rsidR="008202E7">
              <w:rPr>
                <w:noProof/>
              </w:rPr>
              <w:t>information messages</w:t>
            </w:r>
            <w:r w:rsidR="00FB029E">
              <w:rPr>
                <w:noProof/>
              </w:rPr>
              <w:t xml:space="preserve"> that </w:t>
            </w:r>
            <w:r w:rsidR="008202E7">
              <w:rPr>
                <w:noProof/>
              </w:rPr>
              <w:t>request/</w:t>
            </w:r>
            <w:r w:rsidR="00FB029E">
              <w:rPr>
                <w:noProof/>
              </w:rPr>
              <w:t>contain ENDC or NRDC UE capabilities</w:t>
            </w:r>
            <w:r w:rsidR="007A78B5">
              <w:rPr>
                <w:szCs w:val="24"/>
              </w:rPr>
              <w:t>, cannot be derived.</w:t>
            </w:r>
          </w:p>
        </w:tc>
      </w:tr>
      <w:tr w:rsidR="007B6643" w14:paraId="385B80E5" w14:textId="77777777" w:rsidTr="00BA5BA1">
        <w:tc>
          <w:tcPr>
            <w:tcW w:w="2694" w:type="dxa"/>
            <w:gridSpan w:val="2"/>
          </w:tcPr>
          <w:p w14:paraId="77F9283D" w14:textId="77777777" w:rsidR="007B6643" w:rsidRDefault="007B6643" w:rsidP="00BA5BA1">
            <w:pPr>
              <w:pStyle w:val="CRCoverPage"/>
              <w:spacing w:after="0"/>
              <w:rPr>
                <w:b/>
                <w:i/>
                <w:noProof/>
                <w:sz w:val="8"/>
                <w:szCs w:val="8"/>
              </w:rPr>
            </w:pPr>
          </w:p>
        </w:tc>
        <w:tc>
          <w:tcPr>
            <w:tcW w:w="6946" w:type="dxa"/>
            <w:gridSpan w:val="9"/>
          </w:tcPr>
          <w:p w14:paraId="2C89AA6A" w14:textId="77777777" w:rsidR="007B6643" w:rsidRDefault="007B6643" w:rsidP="00BA5BA1">
            <w:pPr>
              <w:pStyle w:val="CRCoverPage"/>
              <w:spacing w:after="0"/>
              <w:rPr>
                <w:noProof/>
                <w:sz w:val="8"/>
                <w:szCs w:val="8"/>
              </w:rPr>
            </w:pPr>
          </w:p>
        </w:tc>
      </w:tr>
      <w:tr w:rsidR="007B6643" w14:paraId="2A29E23C" w14:textId="77777777" w:rsidTr="00BA5BA1">
        <w:tc>
          <w:tcPr>
            <w:tcW w:w="2694" w:type="dxa"/>
            <w:gridSpan w:val="2"/>
            <w:tcBorders>
              <w:top w:val="single" w:sz="4" w:space="0" w:color="auto"/>
              <w:left w:val="single" w:sz="4" w:space="0" w:color="auto"/>
            </w:tcBorders>
          </w:tcPr>
          <w:p w14:paraId="296CA99C" w14:textId="77777777" w:rsidR="007B6643" w:rsidRDefault="007B6643" w:rsidP="00BA5B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38609" w14:textId="4E3117EC" w:rsidR="007B6643" w:rsidRDefault="004A70D2" w:rsidP="00BA5BA1">
            <w:pPr>
              <w:pStyle w:val="CRCoverPage"/>
              <w:spacing w:after="0"/>
              <w:rPr>
                <w:noProof/>
              </w:rPr>
            </w:pPr>
            <w:r>
              <w:t xml:space="preserve">5.1.1.v (new), 5.1.1.w (new), </w:t>
            </w:r>
            <w:r w:rsidR="007B6643">
              <w:t>5.1.1.</w:t>
            </w:r>
            <w:r w:rsidR="00FB029E">
              <w:t>x</w:t>
            </w:r>
            <w:r w:rsidR="00592CF0">
              <w:t xml:space="preserve"> </w:t>
            </w:r>
            <w:r w:rsidR="007B6643">
              <w:t xml:space="preserve">(new), </w:t>
            </w:r>
            <w:r w:rsidR="00592CF0">
              <w:t>5.1.1.</w:t>
            </w:r>
            <w:r w:rsidR="00FB029E">
              <w:t>y</w:t>
            </w:r>
            <w:r w:rsidR="00592CF0">
              <w:t xml:space="preserve"> </w:t>
            </w:r>
            <w:r w:rsidR="007B6643">
              <w:t>(new),</w:t>
            </w:r>
            <w:r w:rsidR="000862F2">
              <w:t xml:space="preserve"> 5.1.1.z (new</w:t>
            </w:r>
            <w:proofErr w:type="gramStart"/>
            <w:r w:rsidR="000862F2">
              <w:t xml:space="preserve">), </w:t>
            </w:r>
            <w:r w:rsidR="007B6643">
              <w:t xml:space="preserve"> </w:t>
            </w:r>
            <w:proofErr w:type="spellStart"/>
            <w:r w:rsidR="007B6643">
              <w:t>A.x</w:t>
            </w:r>
            <w:proofErr w:type="spellEnd"/>
            <w:proofErr w:type="gramEnd"/>
            <w:r w:rsidR="007B6643">
              <w:t xml:space="preserve"> (new)</w:t>
            </w:r>
          </w:p>
        </w:tc>
      </w:tr>
      <w:tr w:rsidR="007B6643" w14:paraId="6C693430" w14:textId="77777777" w:rsidTr="00BA5BA1">
        <w:tc>
          <w:tcPr>
            <w:tcW w:w="2694" w:type="dxa"/>
            <w:gridSpan w:val="2"/>
            <w:tcBorders>
              <w:left w:val="single" w:sz="4" w:space="0" w:color="auto"/>
            </w:tcBorders>
          </w:tcPr>
          <w:p w14:paraId="23D8DEE8" w14:textId="77777777" w:rsidR="007B6643" w:rsidRDefault="007B6643" w:rsidP="00BA5BA1">
            <w:pPr>
              <w:pStyle w:val="CRCoverPage"/>
              <w:spacing w:after="0"/>
              <w:rPr>
                <w:b/>
                <w:i/>
                <w:noProof/>
                <w:sz w:val="8"/>
                <w:szCs w:val="8"/>
              </w:rPr>
            </w:pPr>
          </w:p>
        </w:tc>
        <w:tc>
          <w:tcPr>
            <w:tcW w:w="6946" w:type="dxa"/>
            <w:gridSpan w:val="9"/>
            <w:tcBorders>
              <w:right w:val="single" w:sz="4" w:space="0" w:color="auto"/>
            </w:tcBorders>
          </w:tcPr>
          <w:p w14:paraId="51EC2C38" w14:textId="77777777" w:rsidR="007B6643" w:rsidRDefault="007B6643" w:rsidP="00BA5BA1">
            <w:pPr>
              <w:pStyle w:val="CRCoverPage"/>
              <w:spacing w:after="0"/>
              <w:rPr>
                <w:noProof/>
                <w:sz w:val="8"/>
                <w:szCs w:val="8"/>
              </w:rPr>
            </w:pPr>
          </w:p>
        </w:tc>
      </w:tr>
      <w:tr w:rsidR="007B6643" w14:paraId="7CC152C6" w14:textId="77777777" w:rsidTr="00BA5BA1">
        <w:tc>
          <w:tcPr>
            <w:tcW w:w="2694" w:type="dxa"/>
            <w:gridSpan w:val="2"/>
            <w:tcBorders>
              <w:left w:val="single" w:sz="4" w:space="0" w:color="auto"/>
            </w:tcBorders>
          </w:tcPr>
          <w:p w14:paraId="1B03F918" w14:textId="77777777" w:rsidR="007B6643" w:rsidRDefault="007B6643" w:rsidP="00BA5B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277D787" w14:textId="77777777" w:rsidR="007B6643" w:rsidRDefault="007B6643" w:rsidP="00BA5B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94064C" w14:textId="77777777" w:rsidR="007B6643" w:rsidRDefault="007B6643" w:rsidP="00BA5BA1">
            <w:pPr>
              <w:pStyle w:val="CRCoverPage"/>
              <w:spacing w:after="0"/>
              <w:jc w:val="center"/>
              <w:rPr>
                <w:b/>
                <w:caps/>
                <w:noProof/>
              </w:rPr>
            </w:pPr>
            <w:r>
              <w:rPr>
                <w:b/>
                <w:caps/>
                <w:noProof/>
              </w:rPr>
              <w:t>N</w:t>
            </w:r>
          </w:p>
        </w:tc>
        <w:tc>
          <w:tcPr>
            <w:tcW w:w="2977" w:type="dxa"/>
            <w:gridSpan w:val="4"/>
          </w:tcPr>
          <w:p w14:paraId="2BC26A8E" w14:textId="77777777" w:rsidR="007B6643" w:rsidRDefault="007B6643" w:rsidP="00BA5B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7E8501" w14:textId="77777777" w:rsidR="007B6643" w:rsidRDefault="007B6643" w:rsidP="00BA5BA1">
            <w:pPr>
              <w:pStyle w:val="CRCoverPage"/>
              <w:spacing w:after="0"/>
              <w:ind w:left="99"/>
              <w:rPr>
                <w:noProof/>
              </w:rPr>
            </w:pPr>
          </w:p>
        </w:tc>
      </w:tr>
      <w:tr w:rsidR="007B6643" w14:paraId="2C09B0CF" w14:textId="77777777" w:rsidTr="00BA5BA1">
        <w:tc>
          <w:tcPr>
            <w:tcW w:w="2694" w:type="dxa"/>
            <w:gridSpan w:val="2"/>
            <w:tcBorders>
              <w:left w:val="single" w:sz="4" w:space="0" w:color="auto"/>
            </w:tcBorders>
          </w:tcPr>
          <w:p w14:paraId="1F9166D9" w14:textId="77777777" w:rsidR="007B6643" w:rsidRDefault="007B6643" w:rsidP="00BA5B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23627C"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85E5BE" w14:textId="77777777" w:rsidR="007B6643" w:rsidRDefault="007B6643" w:rsidP="00BA5BA1">
            <w:pPr>
              <w:pStyle w:val="CRCoverPage"/>
              <w:spacing w:after="0"/>
              <w:jc w:val="center"/>
              <w:rPr>
                <w:b/>
                <w:caps/>
                <w:noProof/>
              </w:rPr>
            </w:pPr>
            <w:r>
              <w:rPr>
                <w:b/>
                <w:caps/>
                <w:noProof/>
              </w:rPr>
              <w:t>X</w:t>
            </w:r>
          </w:p>
        </w:tc>
        <w:tc>
          <w:tcPr>
            <w:tcW w:w="2977" w:type="dxa"/>
            <w:gridSpan w:val="4"/>
          </w:tcPr>
          <w:p w14:paraId="5BCB9ACA" w14:textId="77777777" w:rsidR="007B6643" w:rsidRDefault="007B6643" w:rsidP="00BA5B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FE1F76" w14:textId="77777777" w:rsidR="007B6643" w:rsidRDefault="007B6643" w:rsidP="00BA5BA1">
            <w:pPr>
              <w:pStyle w:val="CRCoverPage"/>
              <w:spacing w:after="0"/>
              <w:ind w:left="99"/>
              <w:rPr>
                <w:noProof/>
              </w:rPr>
            </w:pPr>
            <w:r>
              <w:rPr>
                <w:noProof/>
              </w:rPr>
              <w:t>TS/TR ... CR ...</w:t>
            </w:r>
          </w:p>
        </w:tc>
      </w:tr>
      <w:tr w:rsidR="007B6643" w14:paraId="653A8579" w14:textId="77777777" w:rsidTr="00BA5BA1">
        <w:tc>
          <w:tcPr>
            <w:tcW w:w="2694" w:type="dxa"/>
            <w:gridSpan w:val="2"/>
            <w:tcBorders>
              <w:left w:val="single" w:sz="4" w:space="0" w:color="auto"/>
            </w:tcBorders>
          </w:tcPr>
          <w:p w14:paraId="0AD0BEDB" w14:textId="77777777" w:rsidR="007B6643" w:rsidRDefault="007B6643" w:rsidP="00BA5B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36A03E"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AE2558" w14:textId="77777777" w:rsidR="007B6643" w:rsidRDefault="007B6643" w:rsidP="00BA5BA1">
            <w:pPr>
              <w:pStyle w:val="CRCoverPage"/>
              <w:spacing w:after="0"/>
              <w:jc w:val="center"/>
              <w:rPr>
                <w:b/>
                <w:caps/>
                <w:noProof/>
              </w:rPr>
            </w:pPr>
            <w:r>
              <w:rPr>
                <w:b/>
                <w:caps/>
                <w:noProof/>
              </w:rPr>
              <w:t>X</w:t>
            </w:r>
          </w:p>
        </w:tc>
        <w:tc>
          <w:tcPr>
            <w:tcW w:w="2977" w:type="dxa"/>
            <w:gridSpan w:val="4"/>
          </w:tcPr>
          <w:p w14:paraId="02DB6B01" w14:textId="77777777" w:rsidR="007B6643" w:rsidRDefault="007B6643" w:rsidP="00BA5B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A4A429" w14:textId="77777777" w:rsidR="007B6643" w:rsidRDefault="007B6643" w:rsidP="00BA5BA1">
            <w:pPr>
              <w:pStyle w:val="CRCoverPage"/>
              <w:spacing w:after="0"/>
              <w:ind w:left="99"/>
              <w:rPr>
                <w:noProof/>
              </w:rPr>
            </w:pPr>
            <w:r>
              <w:rPr>
                <w:noProof/>
              </w:rPr>
              <w:t xml:space="preserve">TS/TR ... CR ... </w:t>
            </w:r>
          </w:p>
        </w:tc>
      </w:tr>
      <w:tr w:rsidR="007B6643" w14:paraId="6AB97D8B" w14:textId="77777777" w:rsidTr="00BA5BA1">
        <w:tc>
          <w:tcPr>
            <w:tcW w:w="2694" w:type="dxa"/>
            <w:gridSpan w:val="2"/>
            <w:tcBorders>
              <w:left w:val="single" w:sz="4" w:space="0" w:color="auto"/>
            </w:tcBorders>
          </w:tcPr>
          <w:p w14:paraId="111F55DE" w14:textId="77777777" w:rsidR="007B6643" w:rsidRDefault="007B6643" w:rsidP="00BA5B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A2DD021" w14:textId="77777777" w:rsidR="007B6643" w:rsidRDefault="007B6643" w:rsidP="00BA5B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9681D1" w14:textId="77777777" w:rsidR="007B6643" w:rsidRDefault="007B6643" w:rsidP="00BA5BA1">
            <w:pPr>
              <w:pStyle w:val="CRCoverPage"/>
              <w:spacing w:after="0"/>
              <w:jc w:val="center"/>
              <w:rPr>
                <w:b/>
                <w:caps/>
                <w:noProof/>
              </w:rPr>
            </w:pPr>
            <w:r>
              <w:rPr>
                <w:b/>
                <w:caps/>
                <w:noProof/>
              </w:rPr>
              <w:t>X</w:t>
            </w:r>
          </w:p>
        </w:tc>
        <w:tc>
          <w:tcPr>
            <w:tcW w:w="2977" w:type="dxa"/>
            <w:gridSpan w:val="4"/>
          </w:tcPr>
          <w:p w14:paraId="0AFF041F" w14:textId="77777777" w:rsidR="007B6643" w:rsidRDefault="007B6643" w:rsidP="00BA5B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DE0E4" w14:textId="77777777" w:rsidR="007B6643" w:rsidRDefault="007B6643" w:rsidP="00BA5BA1">
            <w:pPr>
              <w:pStyle w:val="CRCoverPage"/>
              <w:spacing w:after="0"/>
              <w:ind w:left="99"/>
              <w:rPr>
                <w:noProof/>
              </w:rPr>
            </w:pPr>
            <w:r>
              <w:rPr>
                <w:noProof/>
              </w:rPr>
              <w:t xml:space="preserve">TS/TR ... CR ... </w:t>
            </w:r>
          </w:p>
        </w:tc>
      </w:tr>
      <w:tr w:rsidR="007B6643" w14:paraId="74A13825" w14:textId="77777777" w:rsidTr="00BA5BA1">
        <w:tc>
          <w:tcPr>
            <w:tcW w:w="2694" w:type="dxa"/>
            <w:gridSpan w:val="2"/>
            <w:tcBorders>
              <w:left w:val="single" w:sz="4" w:space="0" w:color="auto"/>
            </w:tcBorders>
          </w:tcPr>
          <w:p w14:paraId="69121AEE" w14:textId="77777777" w:rsidR="007B6643" w:rsidRDefault="007B6643" w:rsidP="00BA5BA1">
            <w:pPr>
              <w:pStyle w:val="CRCoverPage"/>
              <w:spacing w:after="0"/>
              <w:rPr>
                <w:b/>
                <w:i/>
                <w:noProof/>
              </w:rPr>
            </w:pPr>
          </w:p>
        </w:tc>
        <w:tc>
          <w:tcPr>
            <w:tcW w:w="6946" w:type="dxa"/>
            <w:gridSpan w:val="9"/>
            <w:tcBorders>
              <w:right w:val="single" w:sz="4" w:space="0" w:color="auto"/>
            </w:tcBorders>
          </w:tcPr>
          <w:p w14:paraId="76A009B4" w14:textId="77777777" w:rsidR="007B6643" w:rsidRDefault="007B6643" w:rsidP="00BA5BA1">
            <w:pPr>
              <w:pStyle w:val="CRCoverPage"/>
              <w:spacing w:after="0"/>
              <w:rPr>
                <w:noProof/>
              </w:rPr>
            </w:pPr>
          </w:p>
        </w:tc>
      </w:tr>
      <w:tr w:rsidR="007B6643" w14:paraId="20288CE5" w14:textId="77777777" w:rsidTr="00BA5BA1">
        <w:tc>
          <w:tcPr>
            <w:tcW w:w="2694" w:type="dxa"/>
            <w:gridSpan w:val="2"/>
            <w:tcBorders>
              <w:left w:val="single" w:sz="4" w:space="0" w:color="auto"/>
              <w:bottom w:val="single" w:sz="4" w:space="0" w:color="auto"/>
            </w:tcBorders>
          </w:tcPr>
          <w:p w14:paraId="67F3EA16" w14:textId="77777777" w:rsidR="007B6643" w:rsidRDefault="007B6643" w:rsidP="00BA5B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3683792" w14:textId="77777777" w:rsidR="007B6643" w:rsidRDefault="007B6643" w:rsidP="00BA5BA1">
            <w:pPr>
              <w:pStyle w:val="CRCoverPage"/>
              <w:spacing w:after="0"/>
              <w:ind w:left="100"/>
              <w:rPr>
                <w:noProof/>
              </w:rPr>
            </w:pPr>
          </w:p>
        </w:tc>
      </w:tr>
      <w:tr w:rsidR="007B6643" w:rsidRPr="008863B9" w14:paraId="2D743215" w14:textId="77777777" w:rsidTr="00BA5BA1">
        <w:tc>
          <w:tcPr>
            <w:tcW w:w="2694" w:type="dxa"/>
            <w:gridSpan w:val="2"/>
            <w:tcBorders>
              <w:top w:val="single" w:sz="4" w:space="0" w:color="auto"/>
              <w:bottom w:val="single" w:sz="4" w:space="0" w:color="auto"/>
            </w:tcBorders>
          </w:tcPr>
          <w:p w14:paraId="4EB1F127" w14:textId="77777777" w:rsidR="007B6643" w:rsidRPr="008863B9" w:rsidRDefault="007B6643" w:rsidP="00BA5B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B7D3558" w14:textId="77777777" w:rsidR="007B6643" w:rsidRPr="008863B9" w:rsidRDefault="007B6643" w:rsidP="00BA5BA1">
            <w:pPr>
              <w:pStyle w:val="CRCoverPage"/>
              <w:spacing w:after="0"/>
              <w:ind w:left="100"/>
              <w:rPr>
                <w:noProof/>
                <w:sz w:val="8"/>
                <w:szCs w:val="8"/>
              </w:rPr>
            </w:pPr>
          </w:p>
        </w:tc>
      </w:tr>
      <w:tr w:rsidR="007B6643" w14:paraId="302206BB" w14:textId="77777777" w:rsidTr="00BA5BA1">
        <w:tc>
          <w:tcPr>
            <w:tcW w:w="2694" w:type="dxa"/>
            <w:gridSpan w:val="2"/>
            <w:tcBorders>
              <w:top w:val="single" w:sz="4" w:space="0" w:color="auto"/>
              <w:left w:val="single" w:sz="4" w:space="0" w:color="auto"/>
              <w:bottom w:val="single" w:sz="4" w:space="0" w:color="auto"/>
            </w:tcBorders>
          </w:tcPr>
          <w:p w14:paraId="5DB2238C" w14:textId="77777777" w:rsidR="007B6643" w:rsidRDefault="007B6643" w:rsidP="00BA5B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0A9C7C" w14:textId="7F1367E1" w:rsidR="007B6643" w:rsidRDefault="004027F1" w:rsidP="00BA5BA1">
            <w:pPr>
              <w:pStyle w:val="CRCoverPage"/>
              <w:spacing w:after="0"/>
              <w:ind w:left="100"/>
              <w:rPr>
                <w:noProof/>
              </w:rPr>
            </w:pPr>
            <w:r>
              <w:rPr>
                <w:noProof/>
              </w:rPr>
              <w:t xml:space="preserve">Revision of </w:t>
            </w:r>
            <w:r w:rsidRPr="004027F1">
              <w:rPr>
                <w:noProof/>
                <w:rPrChange w:id="0" w:author="Nabil Akdim" w:date="2024-05-29T18:32:00Z">
                  <w:rPr>
                    <w:rFonts w:ascii="Calibri" w:hAnsi="Calibri" w:cs="Calibri"/>
                    <w:sz w:val="18"/>
                    <w:szCs w:val="24"/>
                  </w:rPr>
                </w:rPrChange>
              </w:rPr>
              <w:t>S5-242631</w:t>
            </w:r>
          </w:p>
        </w:tc>
      </w:tr>
    </w:tbl>
    <w:p w14:paraId="24690AED" w14:textId="77777777" w:rsidR="007B6643" w:rsidRDefault="007B6643" w:rsidP="007B6643">
      <w:pPr>
        <w:pStyle w:val="CRCoverPage"/>
        <w:spacing w:after="0"/>
        <w:rPr>
          <w:noProof/>
          <w:sz w:val="8"/>
          <w:szCs w:val="8"/>
        </w:rPr>
      </w:pPr>
    </w:p>
    <w:p w14:paraId="1D2C0CBA" w14:textId="77777777" w:rsidR="008735DD" w:rsidRDefault="008735DD" w:rsidP="008735DD">
      <w:pPr>
        <w:pStyle w:val="CRCoverPage"/>
        <w:tabs>
          <w:tab w:val="right" w:pos="9639"/>
        </w:tabs>
        <w:spacing w:after="0"/>
        <w:rPr>
          <w:b/>
          <w:sz w:val="24"/>
          <w:lang w:val="en-US" w:eastAsia="pl-PL"/>
        </w:rPr>
      </w:pPr>
    </w:p>
    <w:p w14:paraId="3DF0F9D6" w14:textId="77777777" w:rsidR="008735DD" w:rsidRDefault="008735DD" w:rsidP="008735DD">
      <w:pPr>
        <w:pStyle w:val="CRCoverPage"/>
        <w:tabs>
          <w:tab w:val="right" w:pos="9639"/>
        </w:tabs>
        <w:spacing w:after="0"/>
        <w:rPr>
          <w:b/>
          <w:sz w:val="24"/>
          <w:lang w:val="en-US" w:eastAsia="pl-PL"/>
        </w:rPr>
      </w:pPr>
    </w:p>
    <w:p w14:paraId="60AD5E68" w14:textId="77777777" w:rsidR="008735DD" w:rsidRPr="001C1056" w:rsidRDefault="008735D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Change w:id="1" w:author="Nabil Akdim" w:date="2024-05-29T16:36:00Z">
            <w:rPr>
              <w:rFonts w:ascii="Arial" w:hAnsi="Arial" w:cs="Arial"/>
              <w:color w:val="FFFFFF"/>
              <w:sz w:val="36"/>
              <w:szCs w:val="36"/>
              <w:lang w:eastAsia="ko-KR"/>
            </w:rPr>
          </w:rPrChange>
        </w:rPr>
        <w:pPrChange w:id="2" w:author="Nabil Akdim" w:date="2024-05-29T16:36:00Z">
          <w:pPr>
            <w:pBdr>
              <w:top w:val="single" w:sz="4" w:space="1" w:color="auto"/>
              <w:left w:val="single" w:sz="4" w:space="4" w:color="auto"/>
              <w:bottom w:val="single" w:sz="4" w:space="1" w:color="auto"/>
              <w:right w:val="single" w:sz="4" w:space="4" w:color="auto"/>
            </w:pBdr>
            <w:shd w:val="clear" w:color="auto" w:fill="0000FF"/>
            <w:jc w:val="center"/>
            <w:outlineLvl w:val="0"/>
          </w:pPr>
        </w:pPrChange>
      </w:pPr>
      <w:r w:rsidRPr="001C1056">
        <w:rPr>
          <w:rFonts w:ascii="Arial" w:hAnsi="Arial" w:cs="Arial"/>
          <w:color w:val="000000" w:themeColor="text1"/>
          <w:sz w:val="36"/>
          <w:szCs w:val="36"/>
          <w:highlight w:val="yellow"/>
          <w:lang w:eastAsia="ko-KR"/>
          <w:rPrChange w:id="3" w:author="Nabil Akdim" w:date="2024-05-29T16:36:00Z">
            <w:rPr>
              <w:rFonts w:ascii="Arial" w:hAnsi="Arial" w:cs="Arial"/>
              <w:color w:val="FFFFFF"/>
              <w:sz w:val="36"/>
              <w:szCs w:val="36"/>
              <w:highlight w:val="blue"/>
              <w:lang w:eastAsia="ko-KR"/>
            </w:rPr>
          </w:rPrChange>
        </w:rPr>
        <w:t>&gt;&gt;&gt;&gt;BEGINNING OF CHANGES&lt;&lt;&lt;&lt;</w:t>
      </w:r>
    </w:p>
    <w:p w14:paraId="74251182" w14:textId="77777777" w:rsidR="008A0FC4" w:rsidRPr="00F31737" w:rsidRDefault="008A0FC4" w:rsidP="008A0FC4">
      <w:pPr>
        <w:pStyle w:val="Heading6"/>
        <w:rPr>
          <w:ins w:id="4" w:author="Nabil Akdim" w:date="2024-05-29T09:18:00Z"/>
          <w:sz w:val="24"/>
          <w:szCs w:val="24"/>
        </w:rPr>
      </w:pPr>
      <w:bookmarkStart w:id="5" w:name="_Toc20132222"/>
      <w:bookmarkStart w:id="6" w:name="_Toc27473257"/>
      <w:bookmarkStart w:id="7" w:name="_Toc35955912"/>
      <w:bookmarkStart w:id="8" w:name="_Toc44491883"/>
      <w:bookmarkStart w:id="9" w:name="_Toc51689810"/>
      <w:bookmarkStart w:id="10" w:name="_Toc51750484"/>
      <w:bookmarkStart w:id="11" w:name="_Toc51774744"/>
      <w:bookmarkStart w:id="12" w:name="_Toc51775358"/>
      <w:bookmarkStart w:id="13" w:name="_Toc51775974"/>
      <w:bookmarkStart w:id="14" w:name="_Toc58515357"/>
      <w:bookmarkStart w:id="15" w:name="_Toc122529591"/>
      <w:ins w:id="16" w:author="Nabil Akdim" w:date="2024-05-29T09:18:00Z">
        <w:r w:rsidRPr="00F31737">
          <w:rPr>
            <w:sz w:val="24"/>
            <w:szCs w:val="24"/>
          </w:rPr>
          <w:t>5.1.</w:t>
        </w:r>
        <w:proofErr w:type="gramStart"/>
        <w:r w:rsidRPr="00F31737">
          <w:rPr>
            <w:sz w:val="24"/>
            <w:szCs w:val="24"/>
          </w:rPr>
          <w:t>1</w:t>
        </w:r>
        <w:bookmarkEnd w:id="5"/>
        <w:bookmarkEnd w:id="6"/>
        <w:bookmarkEnd w:id="7"/>
        <w:bookmarkEnd w:id="8"/>
        <w:bookmarkEnd w:id="9"/>
        <w:bookmarkEnd w:id="10"/>
        <w:bookmarkEnd w:id="11"/>
        <w:bookmarkEnd w:id="12"/>
        <w:bookmarkEnd w:id="13"/>
        <w:bookmarkEnd w:id="14"/>
        <w:bookmarkEnd w:id="15"/>
        <w:r w:rsidRPr="00F31737">
          <w:rPr>
            <w:sz w:val="24"/>
            <w:szCs w:val="24"/>
          </w:rPr>
          <w:t>.</w:t>
        </w:r>
        <w:r>
          <w:rPr>
            <w:sz w:val="24"/>
            <w:szCs w:val="24"/>
          </w:rPr>
          <w:t>v</w:t>
        </w:r>
        <w:proofErr w:type="gramEnd"/>
        <w:r w:rsidRPr="00F31737">
          <w:rPr>
            <w:sz w:val="24"/>
            <w:szCs w:val="24"/>
          </w:rPr>
          <w:tab/>
          <w:t xml:space="preserve">Number of </w:t>
        </w:r>
        <w:r>
          <w:rPr>
            <w:sz w:val="24"/>
            <w:szCs w:val="24"/>
          </w:rPr>
          <w:t>UE Capability Enquiry Requests</w:t>
        </w:r>
      </w:ins>
    </w:p>
    <w:p w14:paraId="4D1D96D2" w14:textId="7C30CAB0" w:rsidR="008A0FC4" w:rsidRPr="00567E8F" w:rsidRDefault="008A0FC4" w:rsidP="008A0FC4">
      <w:pPr>
        <w:pStyle w:val="B1"/>
        <w:rPr>
          <w:ins w:id="17" w:author="Nabil Akdim" w:date="2024-05-29T09:18:00Z"/>
        </w:rPr>
      </w:pPr>
      <w:ins w:id="18" w:author="Nabil Akdim" w:date="2024-05-29T09:18:00Z">
        <w:r w:rsidRPr="00CF053A">
          <w:t>a)</w:t>
        </w:r>
        <w:r w:rsidRPr="00CF053A">
          <w:tab/>
        </w:r>
        <w:r w:rsidRPr="00B47930">
          <w:rPr>
            <w:rFonts w:cs="Times New Roman"/>
          </w:rPr>
          <w:t xml:space="preserve">This measurement provides the number </w:t>
        </w:r>
      </w:ins>
      <w:ins w:id="19" w:author="Nabil Akdim" w:date="2024-05-29T16:34:00Z">
        <w:r w:rsidR="009C2F37">
          <w:rPr>
            <w:rFonts w:cs="Times New Roman"/>
          </w:rPr>
          <w:t xml:space="preserve">of </w:t>
        </w:r>
      </w:ins>
      <w:ins w:id="20" w:author="Nabil Akdim" w:date="2024-05-29T09:18:00Z">
        <w:r>
          <w:rPr>
            <w:rFonts w:cs="Times New Roman"/>
          </w:rPr>
          <w:t xml:space="preserve">UE Capability enquiry messages, the </w:t>
        </w:r>
        <w:proofErr w:type="spellStart"/>
        <w:r>
          <w:rPr>
            <w:rFonts w:cs="Times New Roman"/>
          </w:rPr>
          <w:t>gNB</w:t>
        </w:r>
        <w:proofErr w:type="spellEnd"/>
        <w:r>
          <w:rPr>
            <w:rFonts w:cs="Times New Roman"/>
          </w:rPr>
          <w:t xml:space="preserve"> sends to UEs being served by it.</w:t>
        </w:r>
      </w:ins>
    </w:p>
    <w:p w14:paraId="032FD407" w14:textId="77777777" w:rsidR="008A0FC4" w:rsidRPr="00CF053A" w:rsidRDefault="008A0FC4" w:rsidP="008A0FC4">
      <w:pPr>
        <w:pStyle w:val="B1"/>
        <w:rPr>
          <w:ins w:id="21" w:author="Nabil Akdim" w:date="2024-05-29T09:18:00Z"/>
        </w:rPr>
      </w:pPr>
      <w:ins w:id="22" w:author="Nabil Akdim" w:date="2024-05-29T09:18:00Z">
        <w:r w:rsidRPr="00CF053A">
          <w:t>b)</w:t>
        </w:r>
        <w:r w:rsidRPr="00CF053A">
          <w:tab/>
          <w:t>CC</w:t>
        </w:r>
      </w:ins>
    </w:p>
    <w:p w14:paraId="5CE5CCEF" w14:textId="77777777" w:rsidR="008A0FC4" w:rsidRDefault="008A0FC4" w:rsidP="008A0FC4">
      <w:pPr>
        <w:pStyle w:val="B1"/>
        <w:rPr>
          <w:ins w:id="23" w:author="Nabil Akdim" w:date="2024-05-29T09:18:00Z"/>
        </w:rPr>
      </w:pPr>
      <w:ins w:id="24" w:author="Nabil Akdim" w:date="2024-05-29T09:18:00Z">
        <w:r w:rsidRPr="007B6643">
          <w:t>c)</w:t>
        </w:r>
        <w:r>
          <w:t xml:space="preserve"> On transmission of UE Capability enquiry message </w:t>
        </w:r>
        <w:r>
          <w:rPr>
            <w:rFonts w:cs="Times New Roman"/>
          </w:rPr>
          <w:t xml:space="preserve">(see TS 38.331 </w:t>
        </w:r>
        <w:r w:rsidRPr="00AC22D1">
          <w:rPr>
            <w:rFonts w:hint="eastAsia"/>
          </w:rPr>
          <w:t>[</w:t>
        </w:r>
        <w:r>
          <w:t>20</w:t>
        </w:r>
        <w:r w:rsidRPr="00AC22D1">
          <w:rPr>
            <w:rFonts w:hint="eastAsia"/>
          </w:rPr>
          <w:t>]</w:t>
        </w:r>
        <w:r>
          <w:rPr>
            <w:rFonts w:cs="Times New Roman"/>
          </w:rPr>
          <w:t>)</w:t>
        </w:r>
        <w:r>
          <w:t xml:space="preserve"> </w:t>
        </w:r>
        <w:r>
          <w:rPr>
            <w:rFonts w:cs="Times New Roman"/>
          </w:rPr>
          <w:t xml:space="preserve">from </w:t>
        </w:r>
        <w:r>
          <w:t xml:space="preserve">the </w:t>
        </w:r>
        <w:proofErr w:type="spellStart"/>
        <w:r>
          <w:t>gNB</w:t>
        </w:r>
        <w:proofErr w:type="spellEnd"/>
        <w:r>
          <w:t xml:space="preserve"> to a given UE, this counter is incremented by 1.</w:t>
        </w:r>
      </w:ins>
    </w:p>
    <w:p w14:paraId="76F3D619" w14:textId="77777777" w:rsidR="008A0FC4" w:rsidRDefault="008A0FC4" w:rsidP="008A0FC4">
      <w:pPr>
        <w:ind w:firstLine="284"/>
        <w:rPr>
          <w:ins w:id="25" w:author="Nabil Akdim" w:date="2024-05-29T16:34:00Z"/>
        </w:rPr>
      </w:pPr>
      <w:ins w:id="26" w:author="Nabil Akdim" w:date="2024-05-29T09:18:00Z">
        <w:r w:rsidRPr="00CF053A">
          <w:rPr>
            <w:lang w:val="en-US"/>
          </w:rPr>
          <w:t>d</w:t>
        </w:r>
        <w:r w:rsidRPr="00CF053A">
          <w:t>)</w:t>
        </w:r>
        <w:r>
          <w:t xml:space="preserve">  </w:t>
        </w:r>
        <w:r w:rsidRPr="00B47930">
          <w:t>Each measurement is an integer value.</w:t>
        </w:r>
      </w:ins>
    </w:p>
    <w:p w14:paraId="61BB25AF" w14:textId="77777777" w:rsidR="009C2F37" w:rsidRPr="00CF053A" w:rsidRDefault="009C2F37" w:rsidP="008A0FC4">
      <w:pPr>
        <w:ind w:firstLine="284"/>
        <w:rPr>
          <w:ins w:id="27" w:author="Nabil Akdim" w:date="2024-05-29T09:18:00Z"/>
        </w:rPr>
      </w:pPr>
    </w:p>
    <w:p w14:paraId="036975CC" w14:textId="77777777" w:rsidR="008A0FC4" w:rsidRDefault="008A0FC4" w:rsidP="008A0FC4">
      <w:pPr>
        <w:pStyle w:val="B1"/>
        <w:rPr>
          <w:ins w:id="28" w:author="Nabil Akdim" w:date="2024-05-29T09:18:00Z"/>
        </w:rPr>
      </w:pPr>
      <w:ins w:id="29" w:author="Nabil Akdim" w:date="2024-05-29T09:18:00Z">
        <w:r w:rsidRPr="00CF053A">
          <w:t>e)</w:t>
        </w:r>
        <w:r w:rsidRPr="00CF053A">
          <w:tab/>
          <w:t xml:space="preserve">The measurement name has the form </w:t>
        </w:r>
        <w:proofErr w:type="spellStart"/>
        <w:r>
          <w:rPr>
            <w:lang w:val="en-US" w:eastAsia="zh-CN"/>
          </w:rPr>
          <w:t>RRC.UECapEnquiry</w:t>
        </w:r>
        <w:proofErr w:type="spellEnd"/>
      </w:ins>
    </w:p>
    <w:p w14:paraId="7FD8B832" w14:textId="77777777" w:rsidR="008A0FC4" w:rsidRPr="00CF053A" w:rsidRDefault="008A0FC4" w:rsidP="008A0FC4">
      <w:pPr>
        <w:pStyle w:val="B1"/>
        <w:rPr>
          <w:ins w:id="30" w:author="Nabil Akdim" w:date="2024-05-29T09:18:00Z"/>
        </w:rPr>
      </w:pPr>
      <w:ins w:id="31" w:author="Nabil Akdim" w:date="2024-05-29T09:18:00Z">
        <w:r w:rsidRPr="00CF053A">
          <w:rPr>
            <w:lang w:val="en-US"/>
          </w:rPr>
          <w:t>f</w:t>
        </w:r>
        <w:r w:rsidRPr="00CF053A">
          <w:t>)</w:t>
        </w:r>
        <w:r w:rsidRPr="00CF053A">
          <w:tab/>
        </w:r>
        <w:proofErr w:type="spellStart"/>
        <w:r w:rsidRPr="00CF053A">
          <w:t>NRCellCU</w:t>
        </w:r>
        <w:proofErr w:type="spellEnd"/>
      </w:ins>
    </w:p>
    <w:p w14:paraId="381F52FF" w14:textId="77777777" w:rsidR="008A0FC4" w:rsidRPr="00CF053A" w:rsidRDefault="008A0FC4" w:rsidP="008A0FC4">
      <w:pPr>
        <w:pStyle w:val="B1"/>
        <w:rPr>
          <w:ins w:id="32" w:author="Nabil Akdim" w:date="2024-05-29T09:18:00Z"/>
        </w:rPr>
      </w:pPr>
      <w:ins w:id="33" w:author="Nabil Akdim" w:date="2024-05-29T09:18:00Z">
        <w:r w:rsidRPr="00CF053A">
          <w:t>g)</w:t>
        </w:r>
        <w:r w:rsidRPr="00CF053A">
          <w:tab/>
          <w:t>Valid for packet switched traffic</w:t>
        </w:r>
      </w:ins>
    </w:p>
    <w:p w14:paraId="24BFCBA4" w14:textId="77777777" w:rsidR="008A0FC4" w:rsidRPr="00CF053A" w:rsidRDefault="008A0FC4" w:rsidP="008A0FC4">
      <w:pPr>
        <w:pStyle w:val="B1"/>
        <w:rPr>
          <w:ins w:id="34" w:author="Nabil Akdim" w:date="2024-05-29T09:18:00Z"/>
        </w:rPr>
      </w:pPr>
      <w:ins w:id="35" w:author="Nabil Akdim" w:date="2024-05-29T09:18:00Z">
        <w:r w:rsidRPr="00CF053A">
          <w:t>h)</w:t>
        </w:r>
        <w:r w:rsidRPr="00CF053A">
          <w:tab/>
          <w:t>5GS</w:t>
        </w:r>
      </w:ins>
    </w:p>
    <w:p w14:paraId="6F5D8B88" w14:textId="4C764820" w:rsidR="008735DD" w:rsidRDefault="008A0FC4">
      <w:pPr>
        <w:pStyle w:val="B1"/>
        <w:rPr>
          <w:ins w:id="36" w:author="Nabil Akdim" w:date="2024-05-29T16:37:00Z"/>
        </w:rPr>
      </w:pPr>
      <w:proofErr w:type="spellStart"/>
      <w:ins w:id="37" w:author="Nabil Akdim" w:date="2024-05-29T09:18:00Z">
        <w:r w:rsidRPr="00CF053A">
          <w:rPr>
            <w:lang w:eastAsia="zh-CN"/>
          </w:rPr>
          <w:t>i</w:t>
        </w:r>
        <w:proofErr w:type="spellEnd"/>
        <w:r w:rsidRPr="00CF053A">
          <w:rPr>
            <w:lang w:eastAsia="zh-CN"/>
          </w:rPr>
          <w:t xml:space="preserve">) </w:t>
        </w:r>
        <w:r>
          <w:rPr>
            <w:rFonts w:hint="eastAsia"/>
            <w:lang w:eastAsia="zh-CN"/>
          </w:rPr>
          <w:t>On</w:t>
        </w:r>
        <w:r>
          <w:rPr>
            <w:lang w:eastAsia="zh-CN"/>
          </w:rPr>
          <w:t>e usage of this performance measurements is for assessing how many UE capability Enquiry procedures are triggered</w:t>
        </w:r>
      </w:ins>
      <w:r w:rsidR="008735DD" w:rsidRPr="00F31737">
        <w:tab/>
      </w:r>
    </w:p>
    <w:p w14:paraId="44954676" w14:textId="2A9DF855" w:rsidR="001C1056" w:rsidRPr="00ED242A" w:rsidRDefault="001C1056" w:rsidP="001C105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t>&gt;&gt;&gt;&gt;</w:t>
      </w:r>
      <w:r>
        <w:rPr>
          <w:rFonts w:ascii="Arial" w:hAnsi="Arial" w:cs="Arial"/>
          <w:color w:val="000000" w:themeColor="text1"/>
          <w:sz w:val="36"/>
          <w:szCs w:val="36"/>
          <w:highlight w:val="yellow"/>
          <w:lang w:eastAsia="ko-KR"/>
        </w:rPr>
        <w:t>NEXT CHANGE</w:t>
      </w:r>
      <w:r w:rsidRPr="00ED242A">
        <w:rPr>
          <w:rFonts w:ascii="Arial" w:hAnsi="Arial" w:cs="Arial"/>
          <w:color w:val="000000" w:themeColor="text1"/>
          <w:sz w:val="36"/>
          <w:szCs w:val="36"/>
          <w:highlight w:val="yellow"/>
          <w:lang w:eastAsia="ko-KR"/>
        </w:rPr>
        <w:t>&lt;&lt;&lt;&lt;</w:t>
      </w:r>
    </w:p>
    <w:p w14:paraId="02950132" w14:textId="77777777" w:rsidR="008A0FC4" w:rsidRPr="00F31737" w:rsidRDefault="008A0FC4" w:rsidP="008A0FC4">
      <w:pPr>
        <w:pStyle w:val="Heading6"/>
        <w:rPr>
          <w:ins w:id="38" w:author="Nabil Akdim" w:date="2024-05-29T09:18:00Z"/>
          <w:sz w:val="24"/>
          <w:szCs w:val="24"/>
        </w:rPr>
      </w:pPr>
      <w:ins w:id="39" w:author="Nabil Akdim" w:date="2024-05-29T09:18:00Z">
        <w:r w:rsidRPr="00F31737">
          <w:rPr>
            <w:sz w:val="24"/>
            <w:szCs w:val="24"/>
          </w:rPr>
          <w:t>5.1.</w:t>
        </w:r>
        <w:proofErr w:type="gramStart"/>
        <w:r w:rsidRPr="00F31737">
          <w:rPr>
            <w:sz w:val="24"/>
            <w:szCs w:val="24"/>
          </w:rPr>
          <w:t>1.</w:t>
        </w:r>
        <w:r>
          <w:rPr>
            <w:sz w:val="24"/>
            <w:szCs w:val="24"/>
          </w:rPr>
          <w:t>w</w:t>
        </w:r>
        <w:proofErr w:type="gramEnd"/>
        <w:r w:rsidRPr="00F31737">
          <w:rPr>
            <w:sz w:val="24"/>
            <w:szCs w:val="24"/>
          </w:rPr>
          <w:tab/>
          <w:t xml:space="preserve">Number of </w:t>
        </w:r>
        <w:r>
          <w:rPr>
            <w:sz w:val="24"/>
            <w:szCs w:val="24"/>
          </w:rPr>
          <w:t>UE Capability Enquiry omitting ENDC information</w:t>
        </w:r>
      </w:ins>
    </w:p>
    <w:p w14:paraId="295B7E15" w14:textId="77777777" w:rsidR="008A0FC4" w:rsidRPr="000F0B00" w:rsidRDefault="008A0FC4" w:rsidP="008A0FC4">
      <w:pPr>
        <w:pStyle w:val="B1"/>
        <w:rPr>
          <w:ins w:id="40" w:author="Nabil Akdim" w:date="2024-05-29T09:18:00Z"/>
          <w:rFonts w:cs="Times New Roman"/>
        </w:rPr>
      </w:pPr>
      <w:ins w:id="41" w:author="Nabil Akdim" w:date="2024-05-29T09:18:00Z">
        <w:r w:rsidRPr="00CF053A">
          <w:t>a)</w:t>
        </w:r>
        <w:r w:rsidRPr="00CF053A">
          <w:tab/>
        </w:r>
        <w:r w:rsidRPr="00B47930">
          <w:rPr>
            <w:rFonts w:cs="Times New Roman"/>
          </w:rPr>
          <w:t xml:space="preserve">This measurement provides the number </w:t>
        </w:r>
        <w:r>
          <w:rPr>
            <w:rFonts w:cs="Times New Roman"/>
          </w:rPr>
          <w:t xml:space="preserve">of UE Capability enquiry messages, that omit requesting </w:t>
        </w:r>
        <w:r w:rsidRPr="000F0B00">
          <w:rPr>
            <w:rFonts w:cs="Times New Roman"/>
          </w:rPr>
          <w:t>band combinations and feature set combinations which are only applicable to (NG)EN-DC</w:t>
        </w:r>
        <w:r>
          <w:rPr>
            <w:rFonts w:cs="Times New Roman"/>
          </w:rPr>
          <w:t xml:space="preserve">, </w:t>
        </w:r>
        <w:proofErr w:type="spellStart"/>
        <w:r>
          <w:rPr>
            <w:rFonts w:cs="Times New Roman"/>
          </w:rPr>
          <w:t>i.e</w:t>
        </w:r>
        <w:proofErr w:type="spellEnd"/>
        <w:r>
          <w:rPr>
            <w:rFonts w:cs="Times New Roman"/>
          </w:rPr>
          <w:t xml:space="preserve"> that contain </w:t>
        </w:r>
        <w:proofErr w:type="spellStart"/>
        <w:r>
          <w:rPr>
            <w:rFonts w:cs="Times New Roman"/>
          </w:rPr>
          <w:t>omitEN</w:t>
        </w:r>
        <w:proofErr w:type="spellEnd"/>
        <w:r>
          <w:rPr>
            <w:rFonts w:cs="Times New Roman"/>
          </w:rPr>
          <w:t xml:space="preserve">-DC IE set to True (see TS 38.331 </w:t>
        </w:r>
        <w:r w:rsidRPr="00AC22D1">
          <w:rPr>
            <w:rFonts w:hint="eastAsia"/>
          </w:rPr>
          <w:t>[</w:t>
        </w:r>
        <w:r>
          <w:t>20</w:t>
        </w:r>
        <w:r w:rsidRPr="00AC22D1">
          <w:rPr>
            <w:rFonts w:hint="eastAsia"/>
          </w:rPr>
          <w:t>]</w:t>
        </w:r>
        <w:r>
          <w:rPr>
            <w:rFonts w:cs="Times New Roman"/>
          </w:rPr>
          <w:t xml:space="preserve">), the </w:t>
        </w:r>
        <w:proofErr w:type="spellStart"/>
        <w:r>
          <w:rPr>
            <w:rFonts w:cs="Times New Roman"/>
          </w:rPr>
          <w:t>gNB</w:t>
        </w:r>
        <w:proofErr w:type="spellEnd"/>
        <w:r>
          <w:rPr>
            <w:rFonts w:cs="Times New Roman"/>
          </w:rPr>
          <w:t xml:space="preserve"> sends to UEs being served by it.</w:t>
        </w:r>
      </w:ins>
    </w:p>
    <w:p w14:paraId="3600C355" w14:textId="77777777" w:rsidR="008A0FC4" w:rsidRPr="00CF053A" w:rsidRDefault="008A0FC4" w:rsidP="008A0FC4">
      <w:pPr>
        <w:pStyle w:val="B1"/>
        <w:rPr>
          <w:ins w:id="42" w:author="Nabil Akdim" w:date="2024-05-29T09:18:00Z"/>
        </w:rPr>
      </w:pPr>
      <w:ins w:id="43" w:author="Nabil Akdim" w:date="2024-05-29T09:18:00Z">
        <w:r w:rsidRPr="00CF053A">
          <w:t>b)</w:t>
        </w:r>
        <w:r w:rsidRPr="00CF053A">
          <w:tab/>
          <w:t>CC</w:t>
        </w:r>
      </w:ins>
    </w:p>
    <w:p w14:paraId="56525AF3" w14:textId="77777777" w:rsidR="008A0FC4" w:rsidRDefault="008A0FC4" w:rsidP="008A0FC4">
      <w:pPr>
        <w:pStyle w:val="B1"/>
        <w:rPr>
          <w:ins w:id="44" w:author="Nabil Akdim" w:date="2024-05-29T09:18:00Z"/>
        </w:rPr>
      </w:pPr>
      <w:ins w:id="45" w:author="Nabil Akdim" w:date="2024-05-29T09:18:00Z">
        <w:r w:rsidRPr="007B6643">
          <w:t>c)</w:t>
        </w:r>
        <w:r>
          <w:t xml:space="preserve"> On transmission of UE Capability enquiry message, containing </w:t>
        </w:r>
        <w:proofErr w:type="spellStart"/>
        <w:r>
          <w:rPr>
            <w:rFonts w:cs="Times New Roman"/>
          </w:rPr>
          <w:t>omitEN</w:t>
        </w:r>
        <w:proofErr w:type="spellEnd"/>
        <w:r>
          <w:rPr>
            <w:rFonts w:cs="Times New Roman"/>
          </w:rPr>
          <w:t xml:space="preserve">-DC IE (see TS 38.331 </w:t>
        </w:r>
        <w:r w:rsidRPr="00AC22D1">
          <w:rPr>
            <w:rFonts w:hint="eastAsia"/>
          </w:rPr>
          <w:t>[</w:t>
        </w:r>
        <w:r>
          <w:t>20</w:t>
        </w:r>
        <w:r w:rsidRPr="00AC22D1">
          <w:rPr>
            <w:rFonts w:hint="eastAsia"/>
          </w:rPr>
          <w:t>]</w:t>
        </w:r>
        <w:r>
          <w:rPr>
            <w:rFonts w:cs="Times New Roman"/>
          </w:rPr>
          <w:t xml:space="preserve">) set to True, from </w:t>
        </w:r>
        <w:r>
          <w:t xml:space="preserve">the </w:t>
        </w:r>
        <w:proofErr w:type="spellStart"/>
        <w:r>
          <w:t>gNB</w:t>
        </w:r>
        <w:proofErr w:type="spellEnd"/>
        <w:r>
          <w:t xml:space="preserve"> to a given UE, this counter is incremented by 1.</w:t>
        </w:r>
      </w:ins>
    </w:p>
    <w:p w14:paraId="3077EDF3" w14:textId="77777777" w:rsidR="008A0FC4" w:rsidRDefault="008A0FC4" w:rsidP="008A0FC4">
      <w:pPr>
        <w:ind w:firstLine="284"/>
        <w:rPr>
          <w:ins w:id="46" w:author="Nabil Akdim" w:date="2024-05-29T16:34:00Z"/>
        </w:rPr>
      </w:pPr>
      <w:ins w:id="47" w:author="Nabil Akdim" w:date="2024-05-29T09:18:00Z">
        <w:r w:rsidRPr="00CF053A">
          <w:rPr>
            <w:lang w:val="en-US"/>
          </w:rPr>
          <w:t>d</w:t>
        </w:r>
        <w:r w:rsidRPr="00CF053A">
          <w:t>)</w:t>
        </w:r>
        <w:r>
          <w:t xml:space="preserve">  </w:t>
        </w:r>
        <w:r w:rsidRPr="00B47930">
          <w:t>Each measurement is an integer value.</w:t>
        </w:r>
      </w:ins>
    </w:p>
    <w:p w14:paraId="0792835F" w14:textId="77777777" w:rsidR="009C2F37" w:rsidRPr="00CF053A" w:rsidRDefault="009C2F37" w:rsidP="008A0FC4">
      <w:pPr>
        <w:ind w:firstLine="284"/>
        <w:rPr>
          <w:ins w:id="48" w:author="Nabil Akdim" w:date="2024-05-29T09:18:00Z"/>
        </w:rPr>
      </w:pPr>
    </w:p>
    <w:p w14:paraId="03F05CAC" w14:textId="77777777" w:rsidR="008A0FC4" w:rsidRDefault="008A0FC4" w:rsidP="008A0FC4">
      <w:pPr>
        <w:pStyle w:val="B1"/>
        <w:rPr>
          <w:ins w:id="49" w:author="Nabil Akdim" w:date="2024-05-29T09:18:00Z"/>
        </w:rPr>
      </w:pPr>
      <w:ins w:id="50" w:author="Nabil Akdim" w:date="2024-05-29T09:18:00Z">
        <w:r w:rsidRPr="00CF053A">
          <w:t>e)</w:t>
        </w:r>
        <w:r w:rsidRPr="00CF053A">
          <w:tab/>
          <w:t xml:space="preserve">The measurement name has the form </w:t>
        </w:r>
        <w:proofErr w:type="spellStart"/>
        <w:proofErr w:type="gramStart"/>
        <w:r>
          <w:rPr>
            <w:lang w:val="en-US" w:eastAsia="zh-CN"/>
          </w:rPr>
          <w:t>RRC.UECapEnquiry.OmitENDC</w:t>
        </w:r>
        <w:proofErr w:type="spellEnd"/>
        <w:proofErr w:type="gramEnd"/>
      </w:ins>
    </w:p>
    <w:p w14:paraId="371FDA59" w14:textId="77777777" w:rsidR="008A0FC4" w:rsidRPr="00785ABB" w:rsidRDefault="008A0FC4" w:rsidP="008A0FC4">
      <w:pPr>
        <w:pStyle w:val="B1"/>
        <w:rPr>
          <w:ins w:id="51" w:author="Nabil Akdim" w:date="2024-05-29T09:18:00Z"/>
          <w:lang w:val="en-US"/>
        </w:rPr>
      </w:pPr>
      <w:ins w:id="52" w:author="Nabil Akdim" w:date="2024-05-29T09:18:00Z">
        <w:r w:rsidRPr="00CF053A">
          <w:rPr>
            <w:lang w:val="en-US"/>
          </w:rPr>
          <w:t>f</w:t>
        </w:r>
        <w:r w:rsidRPr="00CF053A">
          <w:t>)</w:t>
        </w:r>
        <w:r w:rsidRPr="00CF053A">
          <w:tab/>
        </w:r>
        <w:proofErr w:type="spellStart"/>
        <w:r w:rsidRPr="00CF053A">
          <w:t>NRCellCU</w:t>
        </w:r>
        <w:proofErr w:type="spellEnd"/>
      </w:ins>
    </w:p>
    <w:p w14:paraId="5C085415" w14:textId="77777777" w:rsidR="008A0FC4" w:rsidRPr="00CF053A" w:rsidRDefault="008A0FC4" w:rsidP="008A0FC4">
      <w:pPr>
        <w:pStyle w:val="B1"/>
        <w:rPr>
          <w:ins w:id="53" w:author="Nabil Akdim" w:date="2024-05-29T09:18:00Z"/>
        </w:rPr>
      </w:pPr>
      <w:ins w:id="54" w:author="Nabil Akdim" w:date="2024-05-29T09:18:00Z">
        <w:r w:rsidRPr="00CF053A">
          <w:t>g)</w:t>
        </w:r>
        <w:r w:rsidRPr="00CF053A">
          <w:tab/>
          <w:t>Valid for packet switched traffic</w:t>
        </w:r>
      </w:ins>
    </w:p>
    <w:p w14:paraId="468E9BF8" w14:textId="77777777" w:rsidR="008A0FC4" w:rsidRPr="00CF053A" w:rsidRDefault="008A0FC4" w:rsidP="008A0FC4">
      <w:pPr>
        <w:pStyle w:val="B1"/>
        <w:rPr>
          <w:ins w:id="55" w:author="Nabil Akdim" w:date="2024-05-29T09:18:00Z"/>
        </w:rPr>
      </w:pPr>
      <w:ins w:id="56" w:author="Nabil Akdim" w:date="2024-05-29T09:18:00Z">
        <w:r w:rsidRPr="00CF053A">
          <w:t>h)</w:t>
        </w:r>
        <w:r w:rsidRPr="00CF053A">
          <w:tab/>
          <w:t>5GS</w:t>
        </w:r>
      </w:ins>
    </w:p>
    <w:p w14:paraId="7A8FA8A1" w14:textId="610F2E26" w:rsidR="0034615F" w:rsidRDefault="008A0FC4">
      <w:pPr>
        <w:pStyle w:val="B1"/>
        <w:rPr>
          <w:lang w:eastAsia="zh-CN"/>
        </w:rPr>
        <w:pPrChange w:id="57" w:author="Nabil Akdim" w:date="2024-05-29T09:18:00Z">
          <w:pPr>
            <w:pStyle w:val="B1"/>
            <w:ind w:left="0" w:firstLine="0"/>
          </w:pPr>
        </w:pPrChange>
      </w:pPr>
      <w:proofErr w:type="spellStart"/>
      <w:ins w:id="58" w:author="Nabil Akdim" w:date="2024-05-29T09:18:00Z">
        <w:r w:rsidRPr="00CF053A">
          <w:rPr>
            <w:lang w:eastAsia="zh-CN"/>
          </w:rPr>
          <w:lastRenderedPageBreak/>
          <w:t>i</w:t>
        </w:r>
        <w:proofErr w:type="spellEnd"/>
        <w:r w:rsidRPr="00CF053A">
          <w:rPr>
            <w:lang w:eastAsia="zh-CN"/>
          </w:rPr>
          <w:t xml:space="preserve">) </w:t>
        </w:r>
        <w:r>
          <w:rPr>
            <w:rFonts w:hint="eastAsia"/>
            <w:lang w:eastAsia="zh-CN"/>
          </w:rPr>
          <w:t>On</w:t>
        </w:r>
        <w:r>
          <w:rPr>
            <w:lang w:eastAsia="zh-CN"/>
          </w:rPr>
          <w:t>e usage of this performance measurements is for assessing how many UE capability Enquiry procedures omit requesting ENDC band and feature set combinations from UEs.</w:t>
        </w:r>
      </w:ins>
    </w:p>
    <w:p w14:paraId="274BF46C" w14:textId="77777777" w:rsidR="001C1056" w:rsidRPr="00ED242A" w:rsidRDefault="001C1056" w:rsidP="001C105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t>&gt;&gt;&gt;&gt;</w:t>
      </w:r>
      <w:r>
        <w:rPr>
          <w:rFonts w:ascii="Arial" w:hAnsi="Arial" w:cs="Arial"/>
          <w:color w:val="000000" w:themeColor="text1"/>
          <w:sz w:val="36"/>
          <w:szCs w:val="36"/>
          <w:highlight w:val="yellow"/>
          <w:lang w:eastAsia="ko-KR"/>
        </w:rPr>
        <w:t>NEXT CHANGE</w:t>
      </w:r>
      <w:r w:rsidRPr="00ED242A">
        <w:rPr>
          <w:rFonts w:ascii="Arial" w:hAnsi="Arial" w:cs="Arial"/>
          <w:color w:val="000000" w:themeColor="text1"/>
          <w:sz w:val="36"/>
          <w:szCs w:val="36"/>
          <w:highlight w:val="yellow"/>
          <w:lang w:eastAsia="ko-KR"/>
        </w:rPr>
        <w:t>&lt;&lt;&lt;&lt;</w:t>
      </w:r>
    </w:p>
    <w:p w14:paraId="4E7C4EC6" w14:textId="77777777" w:rsidR="008A0FC4" w:rsidRPr="00F31737" w:rsidRDefault="008A0FC4" w:rsidP="008A0FC4">
      <w:pPr>
        <w:pStyle w:val="Heading6"/>
        <w:rPr>
          <w:ins w:id="59" w:author="Nabil Akdim" w:date="2024-05-29T09:19:00Z"/>
          <w:sz w:val="24"/>
          <w:szCs w:val="24"/>
        </w:rPr>
      </w:pPr>
      <w:ins w:id="60" w:author="Nabil Akdim" w:date="2024-05-29T09:19:00Z">
        <w:r w:rsidRPr="00F31737">
          <w:rPr>
            <w:sz w:val="24"/>
            <w:szCs w:val="24"/>
          </w:rPr>
          <w:t>5.1.1.</w:t>
        </w:r>
        <w:r>
          <w:rPr>
            <w:sz w:val="24"/>
            <w:szCs w:val="24"/>
          </w:rPr>
          <w:t>x</w:t>
        </w:r>
        <w:r w:rsidRPr="00F31737">
          <w:rPr>
            <w:sz w:val="24"/>
            <w:szCs w:val="24"/>
          </w:rPr>
          <w:tab/>
          <w:t xml:space="preserve">Number of </w:t>
        </w:r>
        <w:r>
          <w:rPr>
            <w:sz w:val="24"/>
            <w:szCs w:val="24"/>
          </w:rPr>
          <w:t>UE Capability Enquiry requesting NRDC information</w:t>
        </w:r>
      </w:ins>
    </w:p>
    <w:p w14:paraId="11E6D554" w14:textId="77777777" w:rsidR="008A0FC4" w:rsidRPr="000F0B00" w:rsidRDefault="008A0FC4" w:rsidP="008A0FC4">
      <w:pPr>
        <w:pStyle w:val="B1"/>
        <w:rPr>
          <w:ins w:id="61" w:author="Nabil Akdim" w:date="2024-05-29T09:19:00Z"/>
          <w:rFonts w:cs="Times New Roman"/>
        </w:rPr>
      </w:pPr>
      <w:ins w:id="62" w:author="Nabil Akdim" w:date="2024-05-29T09:19:00Z">
        <w:r w:rsidRPr="00CF053A">
          <w:t>a)</w:t>
        </w:r>
        <w:r w:rsidRPr="00CF053A">
          <w:tab/>
        </w:r>
        <w:r w:rsidRPr="00B47930">
          <w:rPr>
            <w:rFonts w:cs="Times New Roman"/>
          </w:rPr>
          <w:t xml:space="preserve">This measurement provides the number </w:t>
        </w:r>
        <w:r>
          <w:rPr>
            <w:rFonts w:cs="Times New Roman"/>
          </w:rPr>
          <w:t xml:space="preserve">of UE Capability enquiry messages, that request </w:t>
        </w:r>
        <w:r w:rsidRPr="00146C5F">
          <w:rPr>
            <w:rFonts w:cs="Times New Roman"/>
          </w:rPr>
          <w:t>NR-DC band combinations and feature set combinations which are applicable to NR-DC</w:t>
        </w:r>
        <w:r>
          <w:rPr>
            <w:rFonts w:cs="Times New Roman"/>
          </w:rPr>
          <w:t xml:space="preserve">, </w:t>
        </w:r>
        <w:proofErr w:type="spellStart"/>
        <w:r>
          <w:rPr>
            <w:rFonts w:cs="Times New Roman"/>
          </w:rPr>
          <w:t>i.e</w:t>
        </w:r>
        <w:proofErr w:type="spellEnd"/>
        <w:r>
          <w:rPr>
            <w:rFonts w:cs="Times New Roman"/>
          </w:rPr>
          <w:t xml:space="preserve"> that contain </w:t>
        </w:r>
        <w:proofErr w:type="spellStart"/>
        <w:r w:rsidRPr="00146C5F">
          <w:rPr>
            <w:rFonts w:cs="Times New Roman"/>
          </w:rPr>
          <w:t>includeNR</w:t>
        </w:r>
        <w:proofErr w:type="spellEnd"/>
        <w:r w:rsidRPr="00146C5F">
          <w:rPr>
            <w:rFonts w:cs="Times New Roman"/>
          </w:rPr>
          <w:t xml:space="preserve">-DC </w:t>
        </w:r>
        <w:r>
          <w:rPr>
            <w:rFonts w:cs="Times New Roman"/>
          </w:rPr>
          <w:t xml:space="preserve">IE set to True (see TS 38.331 </w:t>
        </w:r>
        <w:r w:rsidRPr="00AC22D1">
          <w:rPr>
            <w:rFonts w:hint="eastAsia"/>
          </w:rPr>
          <w:t>[</w:t>
        </w:r>
        <w:r>
          <w:t>20</w:t>
        </w:r>
        <w:r w:rsidRPr="00AC22D1">
          <w:rPr>
            <w:rFonts w:hint="eastAsia"/>
          </w:rPr>
          <w:t>]</w:t>
        </w:r>
        <w:r>
          <w:rPr>
            <w:rFonts w:cs="Times New Roman"/>
          </w:rPr>
          <w:t xml:space="preserve">), the </w:t>
        </w:r>
        <w:proofErr w:type="spellStart"/>
        <w:r>
          <w:rPr>
            <w:rFonts w:cs="Times New Roman"/>
          </w:rPr>
          <w:t>gNB</w:t>
        </w:r>
        <w:proofErr w:type="spellEnd"/>
        <w:r>
          <w:rPr>
            <w:rFonts w:cs="Times New Roman"/>
          </w:rPr>
          <w:t xml:space="preserve"> sends to UEs being served by it.</w:t>
        </w:r>
      </w:ins>
    </w:p>
    <w:p w14:paraId="5F92B15C" w14:textId="77777777" w:rsidR="008A0FC4" w:rsidRPr="00CF053A" w:rsidRDefault="008A0FC4" w:rsidP="008A0FC4">
      <w:pPr>
        <w:pStyle w:val="B1"/>
        <w:rPr>
          <w:ins w:id="63" w:author="Nabil Akdim" w:date="2024-05-29T09:19:00Z"/>
        </w:rPr>
      </w:pPr>
      <w:ins w:id="64" w:author="Nabil Akdim" w:date="2024-05-29T09:19:00Z">
        <w:r w:rsidRPr="00CF053A">
          <w:t>b)</w:t>
        </w:r>
        <w:r w:rsidRPr="00CF053A">
          <w:tab/>
          <w:t>CC</w:t>
        </w:r>
      </w:ins>
    </w:p>
    <w:p w14:paraId="19AAF8F5" w14:textId="77777777" w:rsidR="008A0FC4" w:rsidRDefault="008A0FC4" w:rsidP="008A0FC4">
      <w:pPr>
        <w:pStyle w:val="B1"/>
        <w:rPr>
          <w:ins w:id="65" w:author="Nabil Akdim" w:date="2024-05-29T09:19:00Z"/>
        </w:rPr>
      </w:pPr>
      <w:ins w:id="66" w:author="Nabil Akdim" w:date="2024-05-29T09:19:00Z">
        <w:r w:rsidRPr="007B6643">
          <w:t>c)</w:t>
        </w:r>
        <w:r>
          <w:t xml:space="preserve"> On transmission of UE Capability enquiry message </w:t>
        </w:r>
        <w:r>
          <w:rPr>
            <w:rFonts w:cs="Times New Roman"/>
          </w:rPr>
          <w:t xml:space="preserve">(see TS 38.331 </w:t>
        </w:r>
        <w:r w:rsidRPr="00AC22D1">
          <w:rPr>
            <w:rFonts w:hint="eastAsia"/>
          </w:rPr>
          <w:t>[</w:t>
        </w:r>
        <w:r>
          <w:t>20</w:t>
        </w:r>
        <w:r w:rsidRPr="00AC22D1">
          <w:rPr>
            <w:rFonts w:hint="eastAsia"/>
          </w:rPr>
          <w:t>]</w:t>
        </w:r>
        <w:r>
          <w:rPr>
            <w:rFonts w:cs="Times New Roman"/>
          </w:rPr>
          <w:t>)</w:t>
        </w:r>
        <w:r>
          <w:t xml:space="preserve">, </w:t>
        </w:r>
        <w:proofErr w:type="spellStart"/>
        <w:r w:rsidRPr="00146C5F">
          <w:rPr>
            <w:rFonts w:cs="Times New Roman"/>
          </w:rPr>
          <w:t>includeNR</w:t>
        </w:r>
        <w:proofErr w:type="spellEnd"/>
        <w:r w:rsidRPr="00146C5F">
          <w:rPr>
            <w:rFonts w:cs="Times New Roman"/>
          </w:rPr>
          <w:t xml:space="preserve">-DC </w:t>
        </w:r>
        <w:r>
          <w:rPr>
            <w:rFonts w:cs="Times New Roman"/>
          </w:rPr>
          <w:t xml:space="preserve">IE set to True, from </w:t>
        </w:r>
        <w:r>
          <w:t xml:space="preserve">the </w:t>
        </w:r>
        <w:proofErr w:type="spellStart"/>
        <w:r>
          <w:t>gNB</w:t>
        </w:r>
        <w:proofErr w:type="spellEnd"/>
        <w:r>
          <w:t xml:space="preserve"> to a given UE, this counter is incremented by 1.</w:t>
        </w:r>
      </w:ins>
    </w:p>
    <w:p w14:paraId="4F1D7D02" w14:textId="77777777" w:rsidR="008A0FC4" w:rsidRDefault="008A0FC4" w:rsidP="008A0FC4">
      <w:pPr>
        <w:ind w:firstLine="284"/>
        <w:rPr>
          <w:ins w:id="67" w:author="Nabil Akdim" w:date="2024-05-29T17:37:00Z"/>
        </w:rPr>
      </w:pPr>
      <w:ins w:id="68" w:author="Nabil Akdim" w:date="2024-05-29T09:19:00Z">
        <w:r w:rsidRPr="00CF053A">
          <w:rPr>
            <w:lang w:val="en-US"/>
          </w:rPr>
          <w:t>d</w:t>
        </w:r>
        <w:r w:rsidRPr="00CF053A">
          <w:t>)</w:t>
        </w:r>
        <w:r>
          <w:t xml:space="preserve">  </w:t>
        </w:r>
        <w:r w:rsidRPr="00B47930">
          <w:t>Each measurement is an integer value.</w:t>
        </w:r>
      </w:ins>
    </w:p>
    <w:p w14:paraId="7F974D80" w14:textId="77777777" w:rsidR="000A1DDE" w:rsidRPr="00CF053A" w:rsidRDefault="000A1DDE" w:rsidP="008A0FC4">
      <w:pPr>
        <w:ind w:firstLine="284"/>
        <w:rPr>
          <w:ins w:id="69" w:author="Nabil Akdim" w:date="2024-05-29T09:19:00Z"/>
        </w:rPr>
      </w:pPr>
    </w:p>
    <w:p w14:paraId="3951A3CC" w14:textId="77777777" w:rsidR="008A0FC4" w:rsidRDefault="008A0FC4" w:rsidP="008A0FC4">
      <w:pPr>
        <w:pStyle w:val="B1"/>
        <w:rPr>
          <w:ins w:id="70" w:author="Nabil Akdim" w:date="2024-05-29T09:19:00Z"/>
        </w:rPr>
      </w:pPr>
      <w:ins w:id="71" w:author="Nabil Akdim" w:date="2024-05-29T09:19:00Z">
        <w:r w:rsidRPr="00CF053A">
          <w:t>e)</w:t>
        </w:r>
        <w:r w:rsidRPr="00CF053A">
          <w:tab/>
          <w:t xml:space="preserve">The measurement name has the form </w:t>
        </w:r>
        <w:proofErr w:type="spellStart"/>
        <w:proofErr w:type="gramStart"/>
        <w:r>
          <w:rPr>
            <w:lang w:val="en-US" w:eastAsia="zh-CN"/>
          </w:rPr>
          <w:t>RRC.UECapEnquiry.IncludeNRDC</w:t>
        </w:r>
        <w:proofErr w:type="spellEnd"/>
        <w:proofErr w:type="gramEnd"/>
      </w:ins>
    </w:p>
    <w:p w14:paraId="0C059C6F" w14:textId="77777777" w:rsidR="008A0FC4" w:rsidRPr="000F0B00" w:rsidRDefault="008A0FC4" w:rsidP="008A0FC4">
      <w:pPr>
        <w:pStyle w:val="B1"/>
        <w:rPr>
          <w:ins w:id="72" w:author="Nabil Akdim" w:date="2024-05-29T09:19:00Z"/>
          <w:lang w:val="en-US"/>
        </w:rPr>
      </w:pPr>
      <w:ins w:id="73" w:author="Nabil Akdim" w:date="2024-05-29T09:19:00Z">
        <w:r w:rsidRPr="00CF053A">
          <w:rPr>
            <w:lang w:val="en-US"/>
          </w:rPr>
          <w:t>f</w:t>
        </w:r>
        <w:r w:rsidRPr="00CF053A">
          <w:t>)</w:t>
        </w:r>
        <w:r w:rsidRPr="00CF053A">
          <w:tab/>
        </w:r>
        <w:proofErr w:type="spellStart"/>
        <w:r w:rsidRPr="00CF053A">
          <w:t>NRCellCU</w:t>
        </w:r>
        <w:proofErr w:type="spellEnd"/>
      </w:ins>
    </w:p>
    <w:p w14:paraId="4E4F0133" w14:textId="77777777" w:rsidR="008A0FC4" w:rsidRPr="00CF053A" w:rsidRDefault="008A0FC4" w:rsidP="008A0FC4">
      <w:pPr>
        <w:pStyle w:val="B1"/>
        <w:rPr>
          <w:ins w:id="74" w:author="Nabil Akdim" w:date="2024-05-29T09:19:00Z"/>
        </w:rPr>
      </w:pPr>
      <w:ins w:id="75" w:author="Nabil Akdim" w:date="2024-05-29T09:19:00Z">
        <w:r w:rsidRPr="00CF053A">
          <w:t>g)</w:t>
        </w:r>
        <w:r w:rsidRPr="00CF053A">
          <w:tab/>
          <w:t>Valid for packet switched traffic</w:t>
        </w:r>
      </w:ins>
    </w:p>
    <w:p w14:paraId="47EDE82E" w14:textId="77777777" w:rsidR="008A0FC4" w:rsidRPr="00CF053A" w:rsidRDefault="008A0FC4" w:rsidP="008A0FC4">
      <w:pPr>
        <w:pStyle w:val="B1"/>
        <w:rPr>
          <w:ins w:id="76" w:author="Nabil Akdim" w:date="2024-05-29T09:19:00Z"/>
        </w:rPr>
      </w:pPr>
      <w:ins w:id="77" w:author="Nabil Akdim" w:date="2024-05-29T09:19:00Z">
        <w:r w:rsidRPr="00CF053A">
          <w:t>h)</w:t>
        </w:r>
        <w:r w:rsidRPr="00CF053A">
          <w:tab/>
          <w:t>5GS</w:t>
        </w:r>
      </w:ins>
    </w:p>
    <w:p w14:paraId="0EBD33BD" w14:textId="66326E63" w:rsidR="008735DD" w:rsidRDefault="008A0FC4">
      <w:pPr>
        <w:pStyle w:val="B1"/>
        <w:rPr>
          <w:lang w:eastAsia="zh-CN"/>
        </w:rPr>
        <w:pPrChange w:id="78" w:author="Nabil Akdim" w:date="2024-05-29T09:19:00Z">
          <w:pPr>
            <w:pStyle w:val="B1"/>
            <w:ind w:left="0" w:firstLine="0"/>
          </w:pPr>
        </w:pPrChange>
      </w:pPr>
      <w:proofErr w:type="spellStart"/>
      <w:ins w:id="79" w:author="Nabil Akdim" w:date="2024-05-29T09:19:00Z">
        <w:r w:rsidRPr="00CF053A">
          <w:rPr>
            <w:lang w:eastAsia="zh-CN"/>
          </w:rPr>
          <w:t>i</w:t>
        </w:r>
        <w:proofErr w:type="spellEnd"/>
        <w:r w:rsidRPr="00CF053A">
          <w:rPr>
            <w:lang w:eastAsia="zh-CN"/>
          </w:rPr>
          <w:t xml:space="preserve">) </w:t>
        </w:r>
        <w:r>
          <w:rPr>
            <w:rFonts w:hint="eastAsia"/>
            <w:lang w:eastAsia="zh-CN"/>
          </w:rPr>
          <w:t>On</w:t>
        </w:r>
        <w:r>
          <w:rPr>
            <w:lang w:eastAsia="zh-CN"/>
          </w:rPr>
          <w:t>e usage of this performance measurements is for assessing how many UE capability Enquiry procedures omit requesting NRDC band and feature set combinations from UEs.</w:t>
        </w:r>
      </w:ins>
    </w:p>
    <w:p w14:paraId="69083E75" w14:textId="77777777" w:rsidR="001C1056" w:rsidRPr="00ED242A" w:rsidRDefault="001C1056" w:rsidP="001C105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t>&gt;&gt;&gt;&gt;</w:t>
      </w:r>
      <w:r>
        <w:rPr>
          <w:rFonts w:ascii="Arial" w:hAnsi="Arial" w:cs="Arial"/>
          <w:color w:val="000000" w:themeColor="text1"/>
          <w:sz w:val="36"/>
          <w:szCs w:val="36"/>
          <w:highlight w:val="yellow"/>
          <w:lang w:eastAsia="ko-KR"/>
        </w:rPr>
        <w:t>NEXT CHANGE</w:t>
      </w:r>
      <w:r w:rsidRPr="00ED242A">
        <w:rPr>
          <w:rFonts w:ascii="Arial" w:hAnsi="Arial" w:cs="Arial"/>
          <w:color w:val="000000" w:themeColor="text1"/>
          <w:sz w:val="36"/>
          <w:szCs w:val="36"/>
          <w:highlight w:val="yellow"/>
          <w:lang w:eastAsia="ko-KR"/>
        </w:rPr>
        <w:t>&lt;&lt;&lt;&lt;</w:t>
      </w:r>
    </w:p>
    <w:p w14:paraId="6F55E3EC" w14:textId="77777777" w:rsidR="008A0FC4" w:rsidRPr="00F31737" w:rsidRDefault="008A0FC4" w:rsidP="008A0FC4">
      <w:pPr>
        <w:pStyle w:val="Heading6"/>
        <w:rPr>
          <w:ins w:id="80" w:author="Nabil Akdim" w:date="2024-05-29T09:19:00Z"/>
          <w:sz w:val="24"/>
          <w:szCs w:val="24"/>
        </w:rPr>
      </w:pPr>
      <w:ins w:id="81" w:author="Nabil Akdim" w:date="2024-05-29T09:19:00Z">
        <w:r w:rsidRPr="00F31737">
          <w:rPr>
            <w:sz w:val="24"/>
            <w:szCs w:val="24"/>
          </w:rPr>
          <w:t>5.1.</w:t>
        </w:r>
        <w:proofErr w:type="gramStart"/>
        <w:r w:rsidRPr="00F31737">
          <w:rPr>
            <w:sz w:val="24"/>
            <w:szCs w:val="24"/>
          </w:rPr>
          <w:t>1.</w:t>
        </w:r>
        <w:r>
          <w:rPr>
            <w:sz w:val="24"/>
            <w:szCs w:val="24"/>
          </w:rPr>
          <w:t>y</w:t>
        </w:r>
        <w:proofErr w:type="gramEnd"/>
        <w:r w:rsidRPr="00F31737">
          <w:rPr>
            <w:sz w:val="24"/>
            <w:szCs w:val="24"/>
          </w:rPr>
          <w:tab/>
          <w:t xml:space="preserve">Number of </w:t>
        </w:r>
        <w:r>
          <w:rPr>
            <w:sz w:val="24"/>
            <w:szCs w:val="24"/>
          </w:rPr>
          <w:t>UE Capability information omitting ENDC feature support information</w:t>
        </w:r>
      </w:ins>
    </w:p>
    <w:p w14:paraId="4D15C427" w14:textId="77777777" w:rsidR="008A0FC4" w:rsidRPr="000F0B00" w:rsidRDefault="008A0FC4" w:rsidP="008A0FC4">
      <w:pPr>
        <w:pStyle w:val="B1"/>
        <w:rPr>
          <w:ins w:id="82" w:author="Nabil Akdim" w:date="2024-05-29T09:19:00Z"/>
          <w:rFonts w:cs="Times New Roman"/>
        </w:rPr>
      </w:pPr>
      <w:ins w:id="83" w:author="Nabil Akdim" w:date="2024-05-29T09:19:00Z">
        <w:r w:rsidRPr="00CF053A">
          <w:t>a)</w:t>
        </w:r>
        <w:r w:rsidRPr="00CF053A">
          <w:tab/>
        </w:r>
        <w:r w:rsidRPr="00B47930">
          <w:rPr>
            <w:rFonts w:cs="Times New Roman"/>
          </w:rPr>
          <w:t xml:space="preserve">This measurement provides the number </w:t>
        </w:r>
        <w:r>
          <w:rPr>
            <w:rFonts w:cs="Times New Roman"/>
          </w:rPr>
          <w:t xml:space="preserve">of UE Capability information messages sent by UEs to their serving </w:t>
        </w:r>
        <w:proofErr w:type="spellStart"/>
        <w:r>
          <w:rPr>
            <w:rFonts w:cs="Times New Roman"/>
          </w:rPr>
          <w:t>gNB</w:t>
        </w:r>
        <w:proofErr w:type="spellEnd"/>
        <w:r>
          <w:rPr>
            <w:rFonts w:cs="Times New Roman"/>
          </w:rPr>
          <w:t xml:space="preserve">, that do not include </w:t>
        </w:r>
        <w:r w:rsidRPr="000F0B00">
          <w:rPr>
            <w:rFonts w:cs="Times New Roman"/>
          </w:rPr>
          <w:t>band combinations and feature set combinations which are only applicable to (NG)EN-DC</w:t>
        </w:r>
        <w:r>
          <w:rPr>
            <w:rFonts w:cs="Times New Roman"/>
          </w:rPr>
          <w:t xml:space="preserve">, </w:t>
        </w:r>
        <w:proofErr w:type="spellStart"/>
        <w:r>
          <w:rPr>
            <w:rFonts w:cs="Times New Roman"/>
          </w:rPr>
          <w:t>i.e</w:t>
        </w:r>
        <w:proofErr w:type="spellEnd"/>
        <w:r>
          <w:rPr>
            <w:rFonts w:cs="Times New Roman"/>
          </w:rPr>
          <w:t xml:space="preserve"> that do not contain any </w:t>
        </w:r>
        <w:proofErr w:type="spellStart"/>
        <w:r w:rsidRPr="00667573">
          <w:rPr>
            <w:rFonts w:cs="Times New Roman"/>
          </w:rPr>
          <w:t>ue-CapabilityRAT-ContainerList</w:t>
        </w:r>
        <w:proofErr w:type="spellEnd"/>
        <w:r w:rsidRPr="00667573">
          <w:rPr>
            <w:rFonts w:cs="Times New Roman"/>
          </w:rPr>
          <w:t xml:space="preserve"> container with </w:t>
        </w:r>
        <w:r>
          <w:rPr>
            <w:rFonts w:cs="Times New Roman"/>
          </w:rPr>
          <w:t xml:space="preserve">IE </w:t>
        </w:r>
        <w:r w:rsidRPr="00667573">
          <w:rPr>
            <w:rFonts w:cs="Times New Roman"/>
          </w:rPr>
          <w:t>rat-Type</w:t>
        </w:r>
        <w:r>
          <w:rPr>
            <w:rFonts w:cs="Times New Roman"/>
          </w:rPr>
          <w:t xml:space="preserve"> set to </w:t>
        </w:r>
        <w:proofErr w:type="spellStart"/>
        <w:r w:rsidRPr="00667573">
          <w:rPr>
            <w:rFonts w:cs="Times New Roman"/>
          </w:rPr>
          <w:t>eutra</w:t>
        </w:r>
        <w:proofErr w:type="spellEnd"/>
        <w:r w:rsidRPr="00667573">
          <w:rPr>
            <w:rFonts w:cs="Times New Roman"/>
          </w:rPr>
          <w:t>-nr</w:t>
        </w:r>
        <w:r>
          <w:rPr>
            <w:rFonts w:cs="Times New Roman"/>
          </w:rPr>
          <w:t xml:space="preserve"> (see TS 38.331 </w:t>
        </w:r>
        <w:r w:rsidRPr="00AC22D1">
          <w:rPr>
            <w:rFonts w:hint="eastAsia"/>
          </w:rPr>
          <w:t>[</w:t>
        </w:r>
        <w:r>
          <w:t>20</w:t>
        </w:r>
        <w:r w:rsidRPr="00AC22D1">
          <w:rPr>
            <w:rFonts w:hint="eastAsia"/>
          </w:rPr>
          <w:t>]</w:t>
        </w:r>
        <w:r>
          <w:rPr>
            <w:rFonts w:cs="Times New Roman"/>
          </w:rPr>
          <w:t>).</w:t>
        </w:r>
      </w:ins>
    </w:p>
    <w:p w14:paraId="5712E9E7" w14:textId="77777777" w:rsidR="008A0FC4" w:rsidRPr="00CF053A" w:rsidRDefault="008A0FC4" w:rsidP="008A0FC4">
      <w:pPr>
        <w:pStyle w:val="B1"/>
        <w:rPr>
          <w:ins w:id="84" w:author="Nabil Akdim" w:date="2024-05-29T09:19:00Z"/>
        </w:rPr>
      </w:pPr>
      <w:ins w:id="85" w:author="Nabil Akdim" w:date="2024-05-29T09:19:00Z">
        <w:r w:rsidRPr="00CF053A">
          <w:t>b)</w:t>
        </w:r>
        <w:r w:rsidRPr="00CF053A">
          <w:tab/>
          <w:t>CC</w:t>
        </w:r>
      </w:ins>
    </w:p>
    <w:p w14:paraId="0BA425AD" w14:textId="77777777" w:rsidR="008A0FC4" w:rsidRDefault="008A0FC4" w:rsidP="008A0FC4">
      <w:pPr>
        <w:pStyle w:val="B1"/>
        <w:rPr>
          <w:ins w:id="86" w:author="Nabil Akdim" w:date="2024-05-29T09:19:00Z"/>
        </w:rPr>
      </w:pPr>
      <w:ins w:id="87" w:author="Nabil Akdim" w:date="2024-05-29T09:19:00Z">
        <w:r w:rsidRPr="007B6643">
          <w:t>c)</w:t>
        </w:r>
        <w:r>
          <w:t xml:space="preserve"> On reception of </w:t>
        </w:r>
        <w:r>
          <w:rPr>
            <w:rFonts w:cs="Times New Roman"/>
          </w:rPr>
          <w:t xml:space="preserve">UE Capability information message. that does not contain any </w:t>
        </w:r>
        <w:proofErr w:type="spellStart"/>
        <w:r w:rsidRPr="00667573">
          <w:rPr>
            <w:rFonts w:cs="Times New Roman"/>
          </w:rPr>
          <w:t>ue-CapabilityRAT-ContainerList</w:t>
        </w:r>
        <w:proofErr w:type="spellEnd"/>
        <w:r w:rsidRPr="00667573">
          <w:rPr>
            <w:rFonts w:cs="Times New Roman"/>
          </w:rPr>
          <w:t xml:space="preserve"> container with </w:t>
        </w:r>
        <w:r>
          <w:rPr>
            <w:rFonts w:cs="Times New Roman"/>
          </w:rPr>
          <w:t xml:space="preserve">IE </w:t>
        </w:r>
        <w:r w:rsidRPr="00667573">
          <w:rPr>
            <w:rFonts w:cs="Times New Roman"/>
          </w:rPr>
          <w:t>rat-Type</w:t>
        </w:r>
        <w:r>
          <w:rPr>
            <w:rFonts w:cs="Times New Roman"/>
          </w:rPr>
          <w:t xml:space="preserve"> set to </w:t>
        </w:r>
        <w:proofErr w:type="spellStart"/>
        <w:r w:rsidRPr="00667573">
          <w:rPr>
            <w:rFonts w:cs="Times New Roman"/>
          </w:rPr>
          <w:t>eutra</w:t>
        </w:r>
        <w:proofErr w:type="spellEnd"/>
        <w:r w:rsidRPr="00667573">
          <w:rPr>
            <w:rFonts w:cs="Times New Roman"/>
          </w:rPr>
          <w:t>-nr</w:t>
        </w:r>
        <w:r>
          <w:rPr>
            <w:rFonts w:cs="Times New Roman"/>
          </w:rPr>
          <w:t xml:space="preserve"> (see TS 38.331 </w:t>
        </w:r>
        <w:r w:rsidRPr="00AC22D1">
          <w:rPr>
            <w:rFonts w:hint="eastAsia"/>
          </w:rPr>
          <w:t>[</w:t>
        </w:r>
        <w:r>
          <w:t>20</w:t>
        </w:r>
        <w:r w:rsidRPr="00AC22D1">
          <w:rPr>
            <w:rFonts w:hint="eastAsia"/>
          </w:rPr>
          <w:t>]</w:t>
        </w:r>
        <w:r>
          <w:rPr>
            <w:rFonts w:cs="Times New Roman"/>
          </w:rPr>
          <w:t xml:space="preserve">), from </w:t>
        </w:r>
        <w:r>
          <w:t xml:space="preserve">UE served by this </w:t>
        </w:r>
        <w:proofErr w:type="spellStart"/>
        <w:r>
          <w:t>gNB</w:t>
        </w:r>
        <w:proofErr w:type="spellEnd"/>
        <w:r>
          <w:t>, this counter is incremented by 1.</w:t>
        </w:r>
      </w:ins>
    </w:p>
    <w:p w14:paraId="334620C2" w14:textId="09D83FAC" w:rsidR="008A0FC4" w:rsidRDefault="008A0FC4" w:rsidP="008A0FC4">
      <w:pPr>
        <w:ind w:firstLine="284"/>
        <w:rPr>
          <w:ins w:id="88" w:author="Nabil Akdim" w:date="2024-05-29T10:36:00Z"/>
        </w:rPr>
      </w:pPr>
      <w:ins w:id="89" w:author="Nabil Akdim" w:date="2024-05-29T09:19:00Z">
        <w:r w:rsidRPr="00CF053A">
          <w:rPr>
            <w:lang w:val="en-US"/>
          </w:rPr>
          <w:t>d</w:t>
        </w:r>
        <w:r w:rsidRPr="00CF053A">
          <w:t>)</w:t>
        </w:r>
        <w:r>
          <w:t xml:space="preserve"> </w:t>
        </w:r>
        <w:r w:rsidRPr="00B47930">
          <w:t>Each measurement is an integer value.</w:t>
        </w:r>
      </w:ins>
    </w:p>
    <w:p w14:paraId="3E2D0D05" w14:textId="77777777" w:rsidR="00247B67" w:rsidRPr="00CF053A" w:rsidRDefault="00247B67" w:rsidP="008A0FC4">
      <w:pPr>
        <w:ind w:firstLine="284"/>
        <w:rPr>
          <w:ins w:id="90" w:author="Nabil Akdim" w:date="2024-05-29T09:19:00Z"/>
        </w:rPr>
      </w:pPr>
    </w:p>
    <w:p w14:paraId="2463942F" w14:textId="25913A48" w:rsidR="008A0FC4" w:rsidRDefault="008A0FC4" w:rsidP="008A0FC4">
      <w:pPr>
        <w:pStyle w:val="B1"/>
        <w:rPr>
          <w:ins w:id="91" w:author="Nabil Akdim" w:date="2024-05-29T09:19:00Z"/>
        </w:rPr>
      </w:pPr>
      <w:ins w:id="92" w:author="Nabil Akdim" w:date="2024-05-29T09:19:00Z">
        <w:r w:rsidRPr="00CF053A">
          <w:t>e)</w:t>
        </w:r>
      </w:ins>
      <w:ins w:id="93" w:author="Nabil Akdim" w:date="2024-05-29T10:36:00Z">
        <w:r w:rsidR="00247B67">
          <w:t xml:space="preserve"> </w:t>
        </w:r>
      </w:ins>
      <w:ins w:id="94" w:author="Nabil Akdim" w:date="2024-05-29T09:19:00Z">
        <w:r w:rsidRPr="00CF053A">
          <w:t xml:space="preserve">The measurement name has the form </w:t>
        </w:r>
        <w:proofErr w:type="spellStart"/>
        <w:proofErr w:type="gramStart"/>
        <w:r>
          <w:rPr>
            <w:lang w:val="en-US" w:eastAsia="zh-CN"/>
          </w:rPr>
          <w:t>RRC.UECapInfo.OmitENDC</w:t>
        </w:r>
        <w:proofErr w:type="spellEnd"/>
        <w:proofErr w:type="gramEnd"/>
      </w:ins>
    </w:p>
    <w:p w14:paraId="1B38A385" w14:textId="77777777" w:rsidR="008A0FC4" w:rsidRPr="00785ABB" w:rsidRDefault="008A0FC4" w:rsidP="008A0FC4">
      <w:pPr>
        <w:pStyle w:val="B1"/>
        <w:rPr>
          <w:ins w:id="95" w:author="Nabil Akdim" w:date="2024-05-29T09:19:00Z"/>
          <w:lang w:val="en-US"/>
        </w:rPr>
      </w:pPr>
      <w:ins w:id="96" w:author="Nabil Akdim" w:date="2024-05-29T09:19:00Z">
        <w:r w:rsidRPr="00CF053A">
          <w:rPr>
            <w:lang w:val="en-US"/>
          </w:rPr>
          <w:t>f</w:t>
        </w:r>
        <w:r w:rsidRPr="00CF053A">
          <w:t>)</w:t>
        </w:r>
        <w:r w:rsidRPr="00CF053A">
          <w:tab/>
        </w:r>
        <w:proofErr w:type="spellStart"/>
        <w:r w:rsidRPr="00CF053A">
          <w:t>NRCellCU</w:t>
        </w:r>
        <w:proofErr w:type="spellEnd"/>
      </w:ins>
    </w:p>
    <w:p w14:paraId="66E5F3FD" w14:textId="77777777" w:rsidR="008A0FC4" w:rsidRPr="00CF053A" w:rsidRDefault="008A0FC4" w:rsidP="008A0FC4">
      <w:pPr>
        <w:pStyle w:val="B1"/>
        <w:rPr>
          <w:ins w:id="97" w:author="Nabil Akdim" w:date="2024-05-29T09:19:00Z"/>
        </w:rPr>
      </w:pPr>
      <w:ins w:id="98" w:author="Nabil Akdim" w:date="2024-05-29T09:19:00Z">
        <w:r w:rsidRPr="00CF053A">
          <w:t>g)</w:t>
        </w:r>
        <w:r w:rsidRPr="00CF053A">
          <w:tab/>
          <w:t>Valid for packet switched traffic</w:t>
        </w:r>
      </w:ins>
    </w:p>
    <w:p w14:paraId="1ECE267A" w14:textId="77777777" w:rsidR="008A0FC4" w:rsidRPr="00CF053A" w:rsidRDefault="008A0FC4" w:rsidP="008A0FC4">
      <w:pPr>
        <w:pStyle w:val="B1"/>
        <w:rPr>
          <w:ins w:id="99" w:author="Nabil Akdim" w:date="2024-05-29T09:19:00Z"/>
        </w:rPr>
      </w:pPr>
      <w:ins w:id="100" w:author="Nabil Akdim" w:date="2024-05-29T09:19:00Z">
        <w:r w:rsidRPr="00CF053A">
          <w:t>h)</w:t>
        </w:r>
        <w:r w:rsidRPr="00CF053A">
          <w:tab/>
          <w:t>5GS</w:t>
        </w:r>
      </w:ins>
    </w:p>
    <w:p w14:paraId="4CEEFCC9" w14:textId="7F61310A" w:rsidR="008735DD" w:rsidRDefault="008A0FC4">
      <w:pPr>
        <w:pStyle w:val="B1"/>
        <w:rPr>
          <w:lang w:eastAsia="zh-CN"/>
        </w:rPr>
        <w:pPrChange w:id="101" w:author="Nabil Akdim" w:date="2024-05-29T09:19:00Z">
          <w:pPr>
            <w:pStyle w:val="B1"/>
            <w:ind w:left="0" w:firstLine="0"/>
          </w:pPr>
        </w:pPrChange>
      </w:pPr>
      <w:proofErr w:type="spellStart"/>
      <w:ins w:id="102" w:author="Nabil Akdim" w:date="2024-05-29T09:19:00Z">
        <w:r w:rsidRPr="00CF053A">
          <w:rPr>
            <w:lang w:eastAsia="zh-CN"/>
          </w:rPr>
          <w:lastRenderedPageBreak/>
          <w:t>i</w:t>
        </w:r>
        <w:proofErr w:type="spellEnd"/>
        <w:r w:rsidRPr="00CF053A">
          <w:rPr>
            <w:lang w:eastAsia="zh-CN"/>
          </w:rPr>
          <w:t xml:space="preserve">) </w:t>
        </w:r>
        <w:r>
          <w:rPr>
            <w:rFonts w:hint="eastAsia"/>
            <w:lang w:eastAsia="zh-CN"/>
          </w:rPr>
          <w:t>On</w:t>
        </w:r>
        <w:r>
          <w:rPr>
            <w:lang w:eastAsia="zh-CN"/>
          </w:rPr>
          <w:t xml:space="preserve">e usage of this performance measurements is for assessing how many UEs support ENDC or not within the coverage of a given </w:t>
        </w:r>
        <w:proofErr w:type="spellStart"/>
        <w:r>
          <w:rPr>
            <w:lang w:eastAsia="zh-CN"/>
          </w:rPr>
          <w:t>gNB</w:t>
        </w:r>
        <w:proofErr w:type="spellEnd"/>
        <w:r>
          <w:rPr>
            <w:lang w:eastAsia="zh-CN"/>
          </w:rPr>
          <w:t>.</w:t>
        </w:r>
      </w:ins>
    </w:p>
    <w:p w14:paraId="54C82E91" w14:textId="77777777" w:rsidR="001C1056" w:rsidRPr="00ED242A" w:rsidRDefault="001C1056" w:rsidP="001C105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t>&gt;&gt;&gt;&gt;</w:t>
      </w:r>
      <w:r>
        <w:rPr>
          <w:rFonts w:ascii="Arial" w:hAnsi="Arial" w:cs="Arial"/>
          <w:color w:val="000000" w:themeColor="text1"/>
          <w:sz w:val="36"/>
          <w:szCs w:val="36"/>
          <w:highlight w:val="yellow"/>
          <w:lang w:eastAsia="ko-KR"/>
        </w:rPr>
        <w:t>NEXT CHANGE</w:t>
      </w:r>
      <w:r w:rsidRPr="00ED242A">
        <w:rPr>
          <w:rFonts w:ascii="Arial" w:hAnsi="Arial" w:cs="Arial"/>
          <w:color w:val="000000" w:themeColor="text1"/>
          <w:sz w:val="36"/>
          <w:szCs w:val="36"/>
          <w:highlight w:val="yellow"/>
          <w:lang w:eastAsia="ko-KR"/>
        </w:rPr>
        <w:t>&lt;&lt;&lt;&lt;</w:t>
      </w:r>
    </w:p>
    <w:p w14:paraId="159B011A" w14:textId="77777777" w:rsidR="008A0FC4" w:rsidRPr="00F31737" w:rsidRDefault="008A0FC4" w:rsidP="008A0FC4">
      <w:pPr>
        <w:pStyle w:val="Heading6"/>
        <w:rPr>
          <w:ins w:id="103" w:author="Nabil Akdim" w:date="2024-05-29T09:19:00Z"/>
          <w:sz w:val="24"/>
          <w:szCs w:val="24"/>
        </w:rPr>
      </w:pPr>
      <w:ins w:id="104" w:author="Nabil Akdim" w:date="2024-05-29T09:19:00Z">
        <w:r w:rsidRPr="00F31737">
          <w:rPr>
            <w:sz w:val="24"/>
            <w:szCs w:val="24"/>
          </w:rPr>
          <w:t>5.1.</w:t>
        </w:r>
        <w:proofErr w:type="gramStart"/>
        <w:r w:rsidRPr="00F31737">
          <w:rPr>
            <w:sz w:val="24"/>
            <w:szCs w:val="24"/>
          </w:rPr>
          <w:t>1.</w:t>
        </w:r>
        <w:r>
          <w:rPr>
            <w:sz w:val="24"/>
            <w:szCs w:val="24"/>
          </w:rPr>
          <w:t>z</w:t>
        </w:r>
        <w:proofErr w:type="gramEnd"/>
        <w:r w:rsidRPr="00F31737">
          <w:rPr>
            <w:sz w:val="24"/>
            <w:szCs w:val="24"/>
          </w:rPr>
          <w:tab/>
          <w:t xml:space="preserve">Number of </w:t>
        </w:r>
        <w:r>
          <w:rPr>
            <w:sz w:val="24"/>
            <w:szCs w:val="24"/>
          </w:rPr>
          <w:t xml:space="preserve">UE Capability information including NRDC feature support </w:t>
        </w:r>
      </w:ins>
    </w:p>
    <w:p w14:paraId="7685FC49" w14:textId="65F80C32" w:rsidR="008A0FC4" w:rsidRDefault="008A0FC4" w:rsidP="008A0FC4">
      <w:pPr>
        <w:ind w:left="284"/>
        <w:rPr>
          <w:ins w:id="105" w:author="Nabil Akdim" w:date="2024-05-29T09:19:00Z"/>
          <w:rFonts w:cstheme="minorBidi"/>
        </w:rPr>
      </w:pPr>
      <w:ins w:id="106" w:author="Nabil Akdim" w:date="2024-05-29T09:19:00Z">
        <w:r w:rsidRPr="00CF053A">
          <w:t>a)</w:t>
        </w:r>
        <w:r w:rsidRPr="00CF053A">
          <w:tab/>
        </w:r>
        <w:r w:rsidRPr="006F48DA">
          <w:rPr>
            <w:rFonts w:eastAsiaTheme="minorHAnsi" w:cstheme="minorBidi"/>
            <w:kern w:val="2"/>
            <w:lang w:val="en-GB" w:eastAsia="en-US"/>
            <w14:ligatures w14:val="standardContextual"/>
          </w:rPr>
          <w:t xml:space="preserve">This measurement provides the number of UE Capability information messages sent by UEs to their serving </w:t>
        </w:r>
        <w:proofErr w:type="spellStart"/>
        <w:r w:rsidRPr="006F48DA">
          <w:rPr>
            <w:rFonts w:eastAsiaTheme="minorHAnsi" w:cstheme="minorBidi"/>
            <w:kern w:val="2"/>
            <w:lang w:val="en-GB" w:eastAsia="en-US"/>
            <w14:ligatures w14:val="standardContextual"/>
          </w:rPr>
          <w:t>gNB</w:t>
        </w:r>
        <w:proofErr w:type="spellEnd"/>
        <w:r w:rsidRPr="006F48DA">
          <w:rPr>
            <w:rFonts w:eastAsiaTheme="minorHAnsi" w:cstheme="minorBidi"/>
            <w:kern w:val="2"/>
            <w:lang w:val="en-GB" w:eastAsia="en-US"/>
            <w14:ligatures w14:val="standardContextual"/>
          </w:rPr>
          <w:t xml:space="preserve">, that include band combinations and feature set combinations which are applicable to NR-DC, </w:t>
        </w:r>
      </w:ins>
      <w:ins w:id="107" w:author="Nabil Akdim" w:date="2024-05-29T10:37:00Z">
        <w:r w:rsidR="00247B67" w:rsidRPr="006F48DA">
          <w:rPr>
            <w:rFonts w:eastAsiaTheme="minorHAnsi" w:cstheme="minorBidi"/>
            <w:kern w:val="2"/>
            <w:lang w:val="en-GB" w:eastAsia="en-US"/>
            <w14:ligatures w14:val="standardContextual"/>
          </w:rPr>
          <w:t>i.e.</w:t>
        </w:r>
      </w:ins>
      <w:ins w:id="108" w:author="Nabil Akdim" w:date="2024-05-29T09:19:00Z">
        <w:r w:rsidRPr="006F48DA">
          <w:rPr>
            <w:rFonts w:eastAsiaTheme="minorHAnsi" w:cstheme="minorBidi"/>
            <w:kern w:val="2"/>
            <w:lang w:val="en-GB" w:eastAsia="en-US"/>
            <w14:ligatures w14:val="standardContextual"/>
          </w:rPr>
          <w:t xml:space="preserve"> that contain any ca-</w:t>
        </w:r>
        <w:proofErr w:type="spellStart"/>
        <w:r w:rsidRPr="006F48DA">
          <w:rPr>
            <w:rFonts w:eastAsiaTheme="minorHAnsi" w:cstheme="minorBidi"/>
            <w:kern w:val="2"/>
            <w:lang w:val="en-GB" w:eastAsia="en-US"/>
            <w14:ligatures w14:val="standardContextual"/>
          </w:rPr>
          <w:t>ParametersNRDC</w:t>
        </w:r>
        <w:proofErr w:type="spellEnd"/>
        <w:r w:rsidRPr="006F48DA">
          <w:rPr>
            <w:rFonts w:cstheme="minorBidi"/>
            <w:lang w:val="en-GB"/>
          </w:rPr>
          <w:t xml:space="preserve"> </w:t>
        </w:r>
        <w:r>
          <w:rPr>
            <w:rFonts w:cstheme="minorBidi"/>
          </w:rPr>
          <w:t>field</w:t>
        </w:r>
        <w:r w:rsidRPr="006F48DA">
          <w:rPr>
            <w:rFonts w:cstheme="minorBidi"/>
          </w:rPr>
          <w:t xml:space="preserve"> (see TS 38.331</w:t>
        </w:r>
        <w:r>
          <w:rPr>
            <w:rFonts w:cstheme="minorBidi"/>
          </w:rPr>
          <w:t xml:space="preserve"> </w:t>
        </w:r>
        <w:r w:rsidRPr="00AC22D1">
          <w:rPr>
            <w:rFonts w:hint="eastAsia"/>
          </w:rPr>
          <w:t>[</w:t>
        </w:r>
        <w:r>
          <w:t>20</w:t>
        </w:r>
        <w:r w:rsidRPr="00AC22D1">
          <w:rPr>
            <w:rFonts w:hint="eastAsia"/>
          </w:rPr>
          <w:t>]</w:t>
        </w:r>
        <w:r w:rsidRPr="006F48DA">
          <w:rPr>
            <w:rFonts w:cstheme="minorBidi"/>
          </w:rPr>
          <w:t>).</w:t>
        </w:r>
      </w:ins>
    </w:p>
    <w:p w14:paraId="0D2C856B" w14:textId="77777777" w:rsidR="008A0FC4" w:rsidRPr="006F48DA" w:rsidRDefault="008A0FC4" w:rsidP="008A0FC4">
      <w:pPr>
        <w:ind w:left="284" w:hanging="284"/>
        <w:rPr>
          <w:ins w:id="109" w:author="Nabil Akdim" w:date="2024-05-29T09:19:00Z"/>
          <w:rFonts w:eastAsiaTheme="minorHAnsi" w:cstheme="minorBidi"/>
          <w:kern w:val="2"/>
          <w:lang w:val="en-GB" w:eastAsia="en-US"/>
          <w14:ligatures w14:val="standardContextual"/>
        </w:rPr>
      </w:pPr>
    </w:p>
    <w:p w14:paraId="000707F5" w14:textId="77777777" w:rsidR="008A0FC4" w:rsidRPr="00CF053A" w:rsidRDefault="008A0FC4" w:rsidP="008A0FC4">
      <w:pPr>
        <w:pStyle w:val="B1"/>
        <w:rPr>
          <w:ins w:id="110" w:author="Nabil Akdim" w:date="2024-05-29T09:19:00Z"/>
        </w:rPr>
      </w:pPr>
      <w:ins w:id="111" w:author="Nabil Akdim" w:date="2024-05-29T09:19:00Z">
        <w:r w:rsidRPr="00CF053A">
          <w:t>b)</w:t>
        </w:r>
        <w:r w:rsidRPr="00CF053A">
          <w:tab/>
          <w:t>CC</w:t>
        </w:r>
      </w:ins>
    </w:p>
    <w:p w14:paraId="28C8EA51" w14:textId="77777777" w:rsidR="008A0FC4" w:rsidRDefault="008A0FC4" w:rsidP="008A0FC4">
      <w:pPr>
        <w:pStyle w:val="B1"/>
        <w:rPr>
          <w:ins w:id="112" w:author="Nabil Akdim" w:date="2024-05-29T09:19:00Z"/>
        </w:rPr>
      </w:pPr>
      <w:ins w:id="113" w:author="Nabil Akdim" w:date="2024-05-29T09:19:00Z">
        <w:r w:rsidRPr="007B6643">
          <w:t>c)</w:t>
        </w:r>
        <w:r>
          <w:t xml:space="preserve"> On reception of </w:t>
        </w:r>
        <w:r>
          <w:rPr>
            <w:rFonts w:cs="Times New Roman"/>
          </w:rPr>
          <w:t xml:space="preserve">UE Capability information message. that </w:t>
        </w:r>
        <w:r w:rsidRPr="006F48DA">
          <w:t xml:space="preserve">include band combinations and feature set combinations which are applicable to NR-DC, </w:t>
        </w:r>
        <w:proofErr w:type="spellStart"/>
        <w:r w:rsidRPr="006F48DA">
          <w:t>i.e</w:t>
        </w:r>
        <w:proofErr w:type="spellEnd"/>
        <w:r w:rsidRPr="006F48DA">
          <w:t xml:space="preserve"> that contain any ca-</w:t>
        </w:r>
        <w:proofErr w:type="spellStart"/>
        <w:r w:rsidRPr="006F48DA">
          <w:t>ParametersNRDC</w:t>
        </w:r>
        <w:proofErr w:type="spellEnd"/>
        <w:r w:rsidRPr="006F48DA">
          <w:t xml:space="preserve"> </w:t>
        </w:r>
        <w:r>
          <w:t>field</w:t>
        </w:r>
        <w:r>
          <w:rPr>
            <w:rFonts w:cs="Times New Roman"/>
          </w:rPr>
          <w:t xml:space="preserve"> (see TS 38.331 </w:t>
        </w:r>
        <w:r w:rsidRPr="00AC22D1">
          <w:rPr>
            <w:rFonts w:hint="eastAsia"/>
          </w:rPr>
          <w:t>[</w:t>
        </w:r>
        <w:r>
          <w:t>20</w:t>
        </w:r>
        <w:r w:rsidRPr="00AC22D1">
          <w:rPr>
            <w:rFonts w:hint="eastAsia"/>
          </w:rPr>
          <w:t>]</w:t>
        </w:r>
        <w:r>
          <w:rPr>
            <w:rFonts w:cs="Times New Roman"/>
          </w:rPr>
          <w:t xml:space="preserve">), from </w:t>
        </w:r>
        <w:r>
          <w:t xml:space="preserve">UE served by this </w:t>
        </w:r>
        <w:proofErr w:type="spellStart"/>
        <w:r>
          <w:t>gNB</w:t>
        </w:r>
        <w:proofErr w:type="spellEnd"/>
        <w:r>
          <w:t>, this counter is incremented by 1.</w:t>
        </w:r>
      </w:ins>
    </w:p>
    <w:p w14:paraId="3ED1F4A0" w14:textId="77777777" w:rsidR="008A0FC4" w:rsidRDefault="008A0FC4" w:rsidP="008A0FC4">
      <w:pPr>
        <w:ind w:firstLine="284"/>
        <w:rPr>
          <w:ins w:id="114" w:author="Nabil Akdim" w:date="2024-05-29T10:37:00Z"/>
        </w:rPr>
      </w:pPr>
      <w:ins w:id="115" w:author="Nabil Akdim" w:date="2024-05-29T09:19:00Z">
        <w:r w:rsidRPr="00CF053A">
          <w:rPr>
            <w:lang w:val="en-US"/>
          </w:rPr>
          <w:t>d</w:t>
        </w:r>
        <w:r w:rsidRPr="00CF053A">
          <w:t>)</w:t>
        </w:r>
        <w:r>
          <w:t xml:space="preserve">  </w:t>
        </w:r>
        <w:r w:rsidRPr="00B47930">
          <w:t>Each measurement is an integer value.</w:t>
        </w:r>
      </w:ins>
    </w:p>
    <w:p w14:paraId="724319EB" w14:textId="77777777" w:rsidR="00247B67" w:rsidRPr="00CF053A" w:rsidRDefault="00247B67" w:rsidP="008A0FC4">
      <w:pPr>
        <w:ind w:firstLine="284"/>
        <w:rPr>
          <w:ins w:id="116" w:author="Nabil Akdim" w:date="2024-05-29T09:19:00Z"/>
        </w:rPr>
      </w:pPr>
    </w:p>
    <w:p w14:paraId="17A28561" w14:textId="77777777" w:rsidR="008A0FC4" w:rsidRDefault="008A0FC4" w:rsidP="008A0FC4">
      <w:pPr>
        <w:pStyle w:val="B1"/>
        <w:rPr>
          <w:ins w:id="117" w:author="Nabil Akdim" w:date="2024-05-29T09:19:00Z"/>
        </w:rPr>
      </w:pPr>
      <w:ins w:id="118" w:author="Nabil Akdim" w:date="2024-05-29T09:19:00Z">
        <w:r w:rsidRPr="00CF053A">
          <w:t>e)</w:t>
        </w:r>
        <w:r w:rsidRPr="00CF053A">
          <w:tab/>
          <w:t xml:space="preserve">The measurement name has the form </w:t>
        </w:r>
        <w:proofErr w:type="spellStart"/>
        <w:proofErr w:type="gramStart"/>
        <w:r>
          <w:rPr>
            <w:lang w:val="en-US" w:eastAsia="zh-CN"/>
          </w:rPr>
          <w:t>RRC.UECapInfo.IncludeNRDC</w:t>
        </w:r>
        <w:proofErr w:type="spellEnd"/>
        <w:proofErr w:type="gramEnd"/>
      </w:ins>
    </w:p>
    <w:p w14:paraId="50E39941" w14:textId="77777777" w:rsidR="008A0FC4" w:rsidRPr="00785ABB" w:rsidRDefault="008A0FC4" w:rsidP="008A0FC4">
      <w:pPr>
        <w:pStyle w:val="B1"/>
        <w:rPr>
          <w:ins w:id="119" w:author="Nabil Akdim" w:date="2024-05-29T09:19:00Z"/>
          <w:lang w:val="en-US"/>
        </w:rPr>
      </w:pPr>
      <w:ins w:id="120" w:author="Nabil Akdim" w:date="2024-05-29T09:19:00Z">
        <w:r w:rsidRPr="00CF053A">
          <w:rPr>
            <w:lang w:val="en-US"/>
          </w:rPr>
          <w:t>f</w:t>
        </w:r>
        <w:r w:rsidRPr="00CF053A">
          <w:t>)</w:t>
        </w:r>
        <w:r w:rsidRPr="00CF053A">
          <w:tab/>
        </w:r>
        <w:proofErr w:type="spellStart"/>
        <w:r w:rsidRPr="00CF053A">
          <w:t>NRCellCU</w:t>
        </w:r>
        <w:proofErr w:type="spellEnd"/>
      </w:ins>
    </w:p>
    <w:p w14:paraId="467B233C" w14:textId="77777777" w:rsidR="008A0FC4" w:rsidRPr="00CF053A" w:rsidRDefault="008A0FC4" w:rsidP="008A0FC4">
      <w:pPr>
        <w:pStyle w:val="B1"/>
        <w:rPr>
          <w:ins w:id="121" w:author="Nabil Akdim" w:date="2024-05-29T09:19:00Z"/>
        </w:rPr>
      </w:pPr>
      <w:ins w:id="122" w:author="Nabil Akdim" w:date="2024-05-29T09:19:00Z">
        <w:r w:rsidRPr="00CF053A">
          <w:t>g)</w:t>
        </w:r>
        <w:r w:rsidRPr="00CF053A">
          <w:tab/>
          <w:t>Valid for packet switched traffic</w:t>
        </w:r>
      </w:ins>
    </w:p>
    <w:p w14:paraId="7D039FB7" w14:textId="77777777" w:rsidR="008A0FC4" w:rsidRPr="00CF053A" w:rsidRDefault="008A0FC4" w:rsidP="008A0FC4">
      <w:pPr>
        <w:pStyle w:val="B1"/>
        <w:rPr>
          <w:ins w:id="123" w:author="Nabil Akdim" w:date="2024-05-29T09:19:00Z"/>
        </w:rPr>
      </w:pPr>
      <w:ins w:id="124" w:author="Nabil Akdim" w:date="2024-05-29T09:19:00Z">
        <w:r w:rsidRPr="00CF053A">
          <w:t>h)</w:t>
        </w:r>
        <w:r w:rsidRPr="00CF053A">
          <w:tab/>
          <w:t>5GS</w:t>
        </w:r>
      </w:ins>
    </w:p>
    <w:p w14:paraId="1032ACAA" w14:textId="17BA1F73" w:rsidR="008735DD" w:rsidRDefault="008A0FC4">
      <w:pPr>
        <w:pStyle w:val="B1"/>
        <w:rPr>
          <w:lang w:eastAsia="zh-CN"/>
        </w:rPr>
        <w:pPrChange w:id="125" w:author="Nabil Akdim" w:date="2024-05-29T09:19:00Z">
          <w:pPr>
            <w:pStyle w:val="B1"/>
            <w:ind w:left="0" w:firstLine="0"/>
          </w:pPr>
        </w:pPrChange>
      </w:pPr>
      <w:proofErr w:type="spellStart"/>
      <w:ins w:id="126" w:author="Nabil Akdim" w:date="2024-05-29T09:19:00Z">
        <w:r w:rsidRPr="00CF053A">
          <w:rPr>
            <w:lang w:eastAsia="zh-CN"/>
          </w:rPr>
          <w:t>i</w:t>
        </w:r>
        <w:proofErr w:type="spellEnd"/>
        <w:r w:rsidRPr="00CF053A">
          <w:rPr>
            <w:lang w:eastAsia="zh-CN"/>
          </w:rPr>
          <w:t xml:space="preserve">) </w:t>
        </w:r>
        <w:r>
          <w:rPr>
            <w:rFonts w:hint="eastAsia"/>
            <w:lang w:eastAsia="zh-CN"/>
          </w:rPr>
          <w:t>On</w:t>
        </w:r>
        <w:r>
          <w:rPr>
            <w:lang w:eastAsia="zh-CN"/>
          </w:rPr>
          <w:t xml:space="preserve">e usage of this performance measurements is for assessing how many UEs support NRDC or not within the coverage of a given </w:t>
        </w:r>
        <w:proofErr w:type="spellStart"/>
        <w:r>
          <w:rPr>
            <w:lang w:eastAsia="zh-CN"/>
          </w:rPr>
          <w:t>gNB</w:t>
        </w:r>
        <w:proofErr w:type="spellEnd"/>
        <w:r>
          <w:rPr>
            <w:lang w:eastAsia="zh-CN"/>
          </w:rPr>
          <w:t>.</w:t>
        </w:r>
      </w:ins>
    </w:p>
    <w:p w14:paraId="7DBD6EE6" w14:textId="77777777" w:rsidR="001C1056" w:rsidRPr="00ED242A" w:rsidRDefault="001C1056" w:rsidP="001C105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t>&gt;&gt;&gt;&gt;</w:t>
      </w:r>
      <w:r>
        <w:rPr>
          <w:rFonts w:ascii="Arial" w:hAnsi="Arial" w:cs="Arial"/>
          <w:color w:val="000000" w:themeColor="text1"/>
          <w:sz w:val="36"/>
          <w:szCs w:val="36"/>
          <w:highlight w:val="yellow"/>
          <w:lang w:eastAsia="ko-KR"/>
        </w:rPr>
        <w:t>NEXT CHANGE</w:t>
      </w:r>
      <w:r w:rsidRPr="00ED242A">
        <w:rPr>
          <w:rFonts w:ascii="Arial" w:hAnsi="Arial" w:cs="Arial"/>
          <w:color w:val="000000" w:themeColor="text1"/>
          <w:sz w:val="36"/>
          <w:szCs w:val="36"/>
          <w:highlight w:val="yellow"/>
          <w:lang w:eastAsia="ko-KR"/>
        </w:rPr>
        <w:t>&lt;&lt;&lt;&lt;</w:t>
      </w:r>
    </w:p>
    <w:p w14:paraId="2B8A8E34" w14:textId="77777777" w:rsidR="008A0FC4" w:rsidRDefault="008A0FC4" w:rsidP="008A0FC4">
      <w:pPr>
        <w:pStyle w:val="NormalWeb"/>
        <w:rPr>
          <w:ins w:id="127" w:author="Nabil Akdim" w:date="2024-05-29T09:20:00Z"/>
        </w:rPr>
      </w:pPr>
      <w:ins w:id="128" w:author="Nabil Akdim" w:date="2024-05-29T09:20:00Z">
        <w:r>
          <w:rPr>
            <w:rFonts w:ascii="ArialMT" w:hAnsi="ArialMT"/>
            <w:sz w:val="36"/>
            <w:szCs w:val="36"/>
          </w:rPr>
          <w:t xml:space="preserve">A.X Use case for </w:t>
        </w:r>
        <w:r w:rsidRPr="001F19DD">
          <w:rPr>
            <w:rFonts w:ascii="ArialMT" w:hAnsi="ArialMT"/>
            <w:sz w:val="36"/>
            <w:szCs w:val="36"/>
          </w:rPr>
          <w:t>Number of UE Capability Enquiry Requests</w:t>
        </w:r>
        <w:r>
          <w:rPr>
            <w:rFonts w:ascii="ArialMT" w:hAnsi="ArialMT"/>
            <w:sz w:val="36"/>
            <w:szCs w:val="36"/>
          </w:rPr>
          <w:t xml:space="preserve"> and UE Information related performance measurements </w:t>
        </w:r>
      </w:ins>
    </w:p>
    <w:p w14:paraId="235C937D" w14:textId="1C840A75" w:rsidR="008735DD" w:rsidRDefault="008A0FC4" w:rsidP="008A0FC4">
      <w:pPr>
        <w:rPr>
          <w:noProof/>
        </w:rPr>
      </w:pPr>
      <w:ins w:id="129" w:author="Nabil Akdim" w:date="2024-05-29T09:20:00Z">
        <w:r w:rsidRPr="00614B1F">
          <w:t>The number</w:t>
        </w:r>
        <w:r w:rsidRPr="00ED242A">
          <w:t xml:space="preserve"> </w:t>
        </w:r>
        <w:r>
          <w:rPr>
            <w:noProof/>
          </w:rPr>
          <w:t xml:space="preserve">of </w:t>
        </w:r>
        <w:r w:rsidRPr="00FB029E">
          <w:rPr>
            <w:noProof/>
          </w:rPr>
          <w:t>UE Capability Enquiry Requests</w:t>
        </w:r>
        <w:r>
          <w:rPr>
            <w:noProof/>
          </w:rPr>
          <w:t xml:space="preserve">, </w:t>
        </w:r>
        <w:r w:rsidRPr="00FB029E">
          <w:rPr>
            <w:noProof/>
          </w:rPr>
          <w:t>Number of UE Capability Enquiry omitting ENDC information</w:t>
        </w:r>
        <w:r>
          <w:rPr>
            <w:noProof/>
          </w:rPr>
          <w:t xml:space="preserve"> and n</w:t>
        </w:r>
        <w:r w:rsidRPr="00FB029E">
          <w:rPr>
            <w:noProof/>
          </w:rPr>
          <w:t xml:space="preserve">umber of UE Capability Enquiry </w:t>
        </w:r>
        <w:r>
          <w:rPr>
            <w:noProof/>
          </w:rPr>
          <w:t>requesting</w:t>
        </w:r>
        <w:r w:rsidRPr="00FB029E">
          <w:rPr>
            <w:noProof/>
          </w:rPr>
          <w:t xml:space="preserve"> NRDC information</w:t>
        </w:r>
        <w:r>
          <w:rPr>
            <w:noProof/>
          </w:rPr>
          <w:t xml:space="preserve">, when compared with </w:t>
        </w:r>
        <w:r>
          <w:t>n</w:t>
        </w:r>
        <w:r w:rsidRPr="00F31737">
          <w:t xml:space="preserve">umber of </w:t>
        </w:r>
        <w:r>
          <w:t>UE Capability information including ENDC and/or NRDC features support are used to asses the impact of number of UEs supporting ENDC and/or NRDC features on how best the gNB resrouces are used to best serve these UEs by proactively scaling up or down the gNB side used resources (in terms of used bandwidth and dual connectivity/carrier aggregation capabilities), i</w:t>
        </w:r>
      </w:ins>
      <w:ins w:id="130" w:author="Nabil Akdim" w:date="2024-05-29T10:37:00Z">
        <w:r w:rsidR="00247B67">
          <w:t>.</w:t>
        </w:r>
      </w:ins>
      <w:ins w:id="131" w:author="Nabil Akdim" w:date="2024-05-29T09:20:00Z">
        <w:r>
          <w:t>e</w:t>
        </w:r>
      </w:ins>
      <w:ins w:id="132" w:author="Nabil Akdim" w:date="2024-05-29T10:37:00Z">
        <w:r w:rsidR="00247B67">
          <w:t>.</w:t>
        </w:r>
      </w:ins>
      <w:ins w:id="133" w:author="Nabil Akdim" w:date="2024-05-29T09:20:00Z">
        <w:r>
          <w:t xml:space="preserve"> do a context aware resource load balancing.</w:t>
        </w:r>
      </w:ins>
    </w:p>
    <w:p w14:paraId="74DA124A" w14:textId="77777777" w:rsidR="0034615F" w:rsidRDefault="0034615F" w:rsidP="008735DD"/>
    <w:p w14:paraId="5695C511" w14:textId="437BCEA7" w:rsidR="001C1056" w:rsidRPr="00ED242A" w:rsidRDefault="001C1056" w:rsidP="001C105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000000" w:themeColor="text1"/>
          <w:sz w:val="36"/>
          <w:szCs w:val="36"/>
          <w:lang w:eastAsia="ko-KR"/>
        </w:rPr>
      </w:pPr>
      <w:r w:rsidRPr="00ED242A">
        <w:rPr>
          <w:rFonts w:ascii="Arial" w:hAnsi="Arial" w:cs="Arial"/>
          <w:color w:val="000000" w:themeColor="text1"/>
          <w:sz w:val="36"/>
          <w:szCs w:val="36"/>
          <w:highlight w:val="yellow"/>
          <w:lang w:eastAsia="ko-KR"/>
        </w:rPr>
        <w:t>&gt;&gt;&gt;&gt;</w:t>
      </w:r>
      <w:r>
        <w:rPr>
          <w:rFonts w:ascii="Arial" w:hAnsi="Arial" w:cs="Arial"/>
          <w:color w:val="000000" w:themeColor="text1"/>
          <w:sz w:val="36"/>
          <w:szCs w:val="36"/>
          <w:highlight w:val="yellow"/>
          <w:lang w:eastAsia="ko-KR"/>
        </w:rPr>
        <w:t>END OF CHANGES</w:t>
      </w:r>
      <w:r w:rsidRPr="00ED242A">
        <w:rPr>
          <w:rFonts w:ascii="Arial" w:hAnsi="Arial" w:cs="Arial"/>
          <w:color w:val="000000" w:themeColor="text1"/>
          <w:sz w:val="36"/>
          <w:szCs w:val="36"/>
          <w:highlight w:val="yellow"/>
          <w:lang w:eastAsia="ko-KR"/>
        </w:rPr>
        <w:t>&lt;&lt;&lt;&lt;</w:t>
      </w:r>
    </w:p>
    <w:p w14:paraId="7A0180C8" w14:textId="77777777" w:rsidR="005D594F" w:rsidRDefault="005D594F" w:rsidP="007B6643"/>
    <w:sectPr w:rsidR="005D594F" w:rsidSect="00844B4C">
      <w:headerReference w:type="even" r:id="rId11"/>
      <w:headerReference w:type="default" r:id="rId12"/>
      <w:headerReference w:type="firs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EF7F" w14:textId="77777777" w:rsidR="00844B4C" w:rsidRDefault="00844B4C">
      <w:r>
        <w:separator/>
      </w:r>
    </w:p>
  </w:endnote>
  <w:endnote w:type="continuationSeparator" w:id="0">
    <w:p w14:paraId="7668DD0F" w14:textId="77777777" w:rsidR="00844B4C" w:rsidRDefault="0084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7C96" w14:textId="77777777" w:rsidR="00844B4C" w:rsidRDefault="00844B4C">
      <w:r>
        <w:separator/>
      </w:r>
    </w:p>
  </w:footnote>
  <w:footnote w:type="continuationSeparator" w:id="0">
    <w:p w14:paraId="59589500" w14:textId="77777777" w:rsidR="00844B4C" w:rsidRDefault="0084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E4E6" w14:textId="77777777" w:rsidR="00DD7D1E" w:rsidRDefault="00DD7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B1FA" w14:textId="77777777" w:rsidR="00DD7D1E" w:rsidRDefault="00000000">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C89F" w14:textId="77777777" w:rsidR="00DD7D1E" w:rsidRDefault="00DD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F473D"/>
    <w:multiLevelType w:val="hybridMultilevel"/>
    <w:tmpl w:val="008C69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729B7F19"/>
    <w:multiLevelType w:val="multilevel"/>
    <w:tmpl w:val="7DF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850269">
    <w:abstractNumId w:val="1"/>
  </w:num>
  <w:num w:numId="2" w16cid:durableId="8073636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bil Akdim">
    <w15:presenceInfo w15:providerId="AD" w15:userId="S::nabil.akdim@apple.com::428025b0-5dd7-4dea-bc09-678a1127db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D0"/>
    <w:rsid w:val="00005A20"/>
    <w:rsid w:val="00073534"/>
    <w:rsid w:val="000736AA"/>
    <w:rsid w:val="00085AB9"/>
    <w:rsid w:val="000862F2"/>
    <w:rsid w:val="000A1DDE"/>
    <w:rsid w:val="000F0B00"/>
    <w:rsid w:val="00112FB7"/>
    <w:rsid w:val="001218DE"/>
    <w:rsid w:val="001433EA"/>
    <w:rsid w:val="00146C5F"/>
    <w:rsid w:val="00155B8B"/>
    <w:rsid w:val="00155D74"/>
    <w:rsid w:val="00167497"/>
    <w:rsid w:val="001C1056"/>
    <w:rsid w:val="001F19DD"/>
    <w:rsid w:val="00247B67"/>
    <w:rsid w:val="0027465A"/>
    <w:rsid w:val="002E40F6"/>
    <w:rsid w:val="002F7A52"/>
    <w:rsid w:val="0033300A"/>
    <w:rsid w:val="00335F97"/>
    <w:rsid w:val="0034615F"/>
    <w:rsid w:val="0037707F"/>
    <w:rsid w:val="003A01CB"/>
    <w:rsid w:val="003A100F"/>
    <w:rsid w:val="004027F1"/>
    <w:rsid w:val="004203DC"/>
    <w:rsid w:val="004454B8"/>
    <w:rsid w:val="0046111E"/>
    <w:rsid w:val="004862EF"/>
    <w:rsid w:val="00490DF1"/>
    <w:rsid w:val="004A70D2"/>
    <w:rsid w:val="004D7FF4"/>
    <w:rsid w:val="00537DA8"/>
    <w:rsid w:val="005423CA"/>
    <w:rsid w:val="005458D3"/>
    <w:rsid w:val="00547E04"/>
    <w:rsid w:val="00567E8F"/>
    <w:rsid w:val="00580502"/>
    <w:rsid w:val="00592CF0"/>
    <w:rsid w:val="005B2ED0"/>
    <w:rsid w:val="005D40AE"/>
    <w:rsid w:val="005D594F"/>
    <w:rsid w:val="00613A6D"/>
    <w:rsid w:val="00643F2B"/>
    <w:rsid w:val="00667573"/>
    <w:rsid w:val="006B3E51"/>
    <w:rsid w:val="006F48DA"/>
    <w:rsid w:val="006F5BE8"/>
    <w:rsid w:val="00785ABB"/>
    <w:rsid w:val="007A083F"/>
    <w:rsid w:val="007A78B5"/>
    <w:rsid w:val="007B6643"/>
    <w:rsid w:val="008202E7"/>
    <w:rsid w:val="00844B4C"/>
    <w:rsid w:val="00850B54"/>
    <w:rsid w:val="00852AE7"/>
    <w:rsid w:val="008735DD"/>
    <w:rsid w:val="008A0FC4"/>
    <w:rsid w:val="008E3164"/>
    <w:rsid w:val="009147D8"/>
    <w:rsid w:val="00923004"/>
    <w:rsid w:val="009464C5"/>
    <w:rsid w:val="00961032"/>
    <w:rsid w:val="00961712"/>
    <w:rsid w:val="009872FA"/>
    <w:rsid w:val="009C2F37"/>
    <w:rsid w:val="009F116E"/>
    <w:rsid w:val="00A03683"/>
    <w:rsid w:val="00A1024B"/>
    <w:rsid w:val="00A16757"/>
    <w:rsid w:val="00AB7535"/>
    <w:rsid w:val="00AE20B8"/>
    <w:rsid w:val="00B0791E"/>
    <w:rsid w:val="00B37474"/>
    <w:rsid w:val="00B47930"/>
    <w:rsid w:val="00B77835"/>
    <w:rsid w:val="00B8701B"/>
    <w:rsid w:val="00B91D68"/>
    <w:rsid w:val="00BF13C2"/>
    <w:rsid w:val="00C86E74"/>
    <w:rsid w:val="00D36C43"/>
    <w:rsid w:val="00D44569"/>
    <w:rsid w:val="00D66B4B"/>
    <w:rsid w:val="00D73058"/>
    <w:rsid w:val="00D8485A"/>
    <w:rsid w:val="00D87BCC"/>
    <w:rsid w:val="00D95B86"/>
    <w:rsid w:val="00DD2EBE"/>
    <w:rsid w:val="00DD4CD1"/>
    <w:rsid w:val="00DD7D1E"/>
    <w:rsid w:val="00DE2863"/>
    <w:rsid w:val="00E316E5"/>
    <w:rsid w:val="00EA22E6"/>
    <w:rsid w:val="00EC146D"/>
    <w:rsid w:val="00F3569B"/>
    <w:rsid w:val="00F82909"/>
    <w:rsid w:val="00FA3409"/>
    <w:rsid w:val="00FB029E"/>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8BD2"/>
  <w15:chartTrackingRefBased/>
  <w15:docId w15:val="{3382004C-A8D2-C74A-96FF-B091B48F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8DA"/>
    <w:rPr>
      <w:rFonts w:ascii="Times New Roman" w:eastAsia="Times New Roman" w:hAnsi="Times New Roman" w:cs="Times New Roman"/>
      <w:kern w:val="0"/>
      <w:lang w:eastAsia="en-GB"/>
      <w14:ligatures w14:val="none"/>
    </w:rPr>
  </w:style>
  <w:style w:type="paragraph" w:styleId="Heading5">
    <w:name w:val="heading 5"/>
    <w:basedOn w:val="Normal"/>
    <w:next w:val="Normal"/>
    <w:link w:val="Heading5Char"/>
    <w:uiPriority w:val="9"/>
    <w:semiHidden/>
    <w:unhideWhenUsed/>
    <w:qFormat/>
    <w:rsid w:val="005D594F"/>
    <w:pPr>
      <w:keepNext/>
      <w:keepLines/>
      <w:spacing w:before="40"/>
      <w:outlineLvl w:val="4"/>
    </w:pPr>
    <w:rPr>
      <w:rFonts w:asciiTheme="majorHAnsi" w:eastAsiaTheme="majorEastAsia" w:hAnsiTheme="majorHAnsi" w:cstheme="majorBidi"/>
      <w:color w:val="2F5496" w:themeColor="accent1" w:themeShade="BF"/>
      <w:sz w:val="20"/>
      <w:szCs w:val="20"/>
      <w:lang w:val="en-GB" w:eastAsia="en-US"/>
    </w:rPr>
  </w:style>
  <w:style w:type="paragraph" w:styleId="Heading6">
    <w:name w:val="heading 6"/>
    <w:basedOn w:val="Normal"/>
    <w:next w:val="Normal"/>
    <w:link w:val="Heading6Char"/>
    <w:qFormat/>
    <w:rsid w:val="005B2ED0"/>
    <w:pPr>
      <w:keepNext/>
      <w:keepLines/>
      <w:spacing w:before="120" w:after="180"/>
      <w:ind w:left="1985" w:hanging="1985"/>
      <w:outlineLvl w:val="5"/>
    </w:pPr>
    <w:rPr>
      <w:rFonts w:ascii="Arial" w:eastAsia="SimSun" w:hAnsi="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B2ED0"/>
    <w:rPr>
      <w:rFonts w:ascii="Arial" w:eastAsia="SimSun" w:hAnsi="Arial" w:cs="Times New Roman"/>
      <w:kern w:val="0"/>
      <w:sz w:val="20"/>
      <w:szCs w:val="20"/>
      <w:lang w:val="en-GB"/>
      <w14:ligatures w14:val="none"/>
    </w:rPr>
  </w:style>
  <w:style w:type="character" w:styleId="Hyperlink">
    <w:name w:val="Hyperlink"/>
    <w:rsid w:val="005B2ED0"/>
    <w:rPr>
      <w:color w:val="0000FF"/>
      <w:u w:val="single"/>
    </w:rPr>
  </w:style>
  <w:style w:type="character" w:customStyle="1" w:styleId="B1Char">
    <w:name w:val="B1 Char"/>
    <w:link w:val="B1"/>
    <w:qFormat/>
    <w:rsid w:val="005B2ED0"/>
    <w:rPr>
      <w:rFonts w:ascii="Times New Roman" w:hAnsi="Times New Roman"/>
      <w:lang w:val="en-GB"/>
    </w:rPr>
  </w:style>
  <w:style w:type="paragraph" w:styleId="Header">
    <w:name w:val="header"/>
    <w:aliases w:val="header odd,header,header odd1,header odd2,header odd3,header odd4,header odd5,header odd6"/>
    <w:link w:val="HeaderChar"/>
    <w:rsid w:val="005B2ED0"/>
    <w:pPr>
      <w:widowControl w:val="0"/>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5B2ED0"/>
    <w:rPr>
      <w:rFonts w:ascii="Arial" w:eastAsia="SimSun" w:hAnsi="Arial" w:cs="Times New Roman"/>
      <w:b/>
      <w:kern w:val="0"/>
      <w:sz w:val="18"/>
      <w:szCs w:val="20"/>
      <w:lang w:val="en-GB"/>
      <w14:ligatures w14:val="none"/>
    </w:rPr>
  </w:style>
  <w:style w:type="paragraph" w:customStyle="1" w:styleId="B1">
    <w:name w:val="B1"/>
    <w:basedOn w:val="List"/>
    <w:link w:val="B1Char"/>
    <w:qFormat/>
    <w:rsid w:val="005B2ED0"/>
    <w:pPr>
      <w:ind w:left="568" w:hanging="284"/>
      <w:contextualSpacing w:val="0"/>
    </w:pPr>
    <w:rPr>
      <w:rFonts w:eastAsiaTheme="minorHAnsi" w:cstheme="minorBidi"/>
      <w:kern w:val="2"/>
      <w:sz w:val="24"/>
      <w:szCs w:val="24"/>
      <w14:ligatures w14:val="standardContextual"/>
    </w:rPr>
  </w:style>
  <w:style w:type="paragraph" w:customStyle="1" w:styleId="CRCoverPage">
    <w:name w:val="CR Cover Page"/>
    <w:rsid w:val="005B2ED0"/>
    <w:pPr>
      <w:spacing w:after="120"/>
    </w:pPr>
    <w:rPr>
      <w:rFonts w:ascii="Arial" w:eastAsia="SimSun" w:hAnsi="Arial" w:cs="Times New Roman"/>
      <w:kern w:val="0"/>
      <w:sz w:val="20"/>
      <w:szCs w:val="20"/>
      <w:lang w:val="en-GB"/>
      <w14:ligatures w14:val="none"/>
    </w:rPr>
  </w:style>
  <w:style w:type="paragraph" w:styleId="NormalWeb">
    <w:name w:val="Normal (Web)"/>
    <w:basedOn w:val="Normal"/>
    <w:uiPriority w:val="99"/>
    <w:unhideWhenUsed/>
    <w:rsid w:val="005B2ED0"/>
    <w:pPr>
      <w:spacing w:before="100" w:beforeAutospacing="1" w:after="100" w:afterAutospacing="1"/>
    </w:pPr>
    <w:rPr>
      <w:lang w:val="en-US" w:eastAsia="en-US"/>
    </w:rPr>
  </w:style>
  <w:style w:type="paragraph" w:styleId="List">
    <w:name w:val="List"/>
    <w:basedOn w:val="Normal"/>
    <w:uiPriority w:val="99"/>
    <w:semiHidden/>
    <w:unhideWhenUsed/>
    <w:rsid w:val="005B2ED0"/>
    <w:pPr>
      <w:spacing w:after="180"/>
      <w:ind w:left="283" w:hanging="283"/>
      <w:contextualSpacing/>
    </w:pPr>
    <w:rPr>
      <w:rFonts w:eastAsia="SimSun"/>
      <w:sz w:val="20"/>
      <w:szCs w:val="20"/>
      <w:lang w:val="en-GB" w:eastAsia="en-US"/>
    </w:rPr>
  </w:style>
  <w:style w:type="character" w:customStyle="1" w:styleId="tooltiptext">
    <w:name w:val="tooltiptext"/>
    <w:basedOn w:val="DefaultParagraphFont"/>
    <w:rsid w:val="007B6643"/>
  </w:style>
  <w:style w:type="paragraph" w:styleId="Revision">
    <w:name w:val="Revision"/>
    <w:hidden/>
    <w:uiPriority w:val="99"/>
    <w:semiHidden/>
    <w:rsid w:val="00D66B4B"/>
    <w:rPr>
      <w:rFonts w:ascii="Times New Roman" w:eastAsia="SimSun" w:hAnsi="Times New Roman" w:cs="Times New Roman"/>
      <w:kern w:val="0"/>
      <w:sz w:val="20"/>
      <w:szCs w:val="20"/>
      <w:lang w:val="en-GB"/>
      <w14:ligatures w14:val="none"/>
    </w:rPr>
  </w:style>
  <w:style w:type="character" w:customStyle="1" w:styleId="apple-converted-space">
    <w:name w:val="apple-converted-space"/>
    <w:basedOn w:val="DefaultParagraphFont"/>
    <w:rsid w:val="004454B8"/>
  </w:style>
  <w:style w:type="character" w:customStyle="1" w:styleId="Heading5Char">
    <w:name w:val="Heading 5 Char"/>
    <w:basedOn w:val="DefaultParagraphFont"/>
    <w:link w:val="Heading5"/>
    <w:uiPriority w:val="9"/>
    <w:semiHidden/>
    <w:rsid w:val="005D594F"/>
    <w:rPr>
      <w:rFonts w:asciiTheme="majorHAnsi" w:eastAsiaTheme="majorEastAsia" w:hAnsiTheme="majorHAnsi" w:cstheme="majorBidi"/>
      <w:color w:val="2F5496" w:themeColor="accent1" w:themeShade="BF"/>
      <w:kern w:val="0"/>
      <w:sz w:val="20"/>
      <w:szCs w:val="20"/>
      <w:lang w:val="en-GB"/>
      <w14:ligatures w14:val="none"/>
    </w:rPr>
  </w:style>
  <w:style w:type="character" w:styleId="Strong">
    <w:name w:val="Strong"/>
    <w:basedOn w:val="DefaultParagraphFont"/>
    <w:uiPriority w:val="22"/>
    <w:qFormat/>
    <w:rsid w:val="000F0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1449">
      <w:bodyDiv w:val="1"/>
      <w:marLeft w:val="0"/>
      <w:marRight w:val="0"/>
      <w:marTop w:val="0"/>
      <w:marBottom w:val="0"/>
      <w:divBdr>
        <w:top w:val="none" w:sz="0" w:space="0" w:color="auto"/>
        <w:left w:val="none" w:sz="0" w:space="0" w:color="auto"/>
        <w:bottom w:val="none" w:sz="0" w:space="0" w:color="auto"/>
        <w:right w:val="none" w:sz="0" w:space="0" w:color="auto"/>
      </w:divBdr>
      <w:divsChild>
        <w:div w:id="1353067126">
          <w:marLeft w:val="0"/>
          <w:marRight w:val="0"/>
          <w:marTop w:val="0"/>
          <w:marBottom w:val="0"/>
          <w:divBdr>
            <w:top w:val="none" w:sz="0" w:space="0" w:color="auto"/>
            <w:left w:val="none" w:sz="0" w:space="0" w:color="auto"/>
            <w:bottom w:val="dotted" w:sz="6" w:space="0" w:color="000000"/>
            <w:right w:val="none" w:sz="0" w:space="0" w:color="auto"/>
          </w:divBdr>
        </w:div>
      </w:divsChild>
    </w:div>
    <w:div w:id="776174381">
      <w:bodyDiv w:val="1"/>
      <w:marLeft w:val="0"/>
      <w:marRight w:val="0"/>
      <w:marTop w:val="0"/>
      <w:marBottom w:val="0"/>
      <w:divBdr>
        <w:top w:val="none" w:sz="0" w:space="0" w:color="auto"/>
        <w:left w:val="none" w:sz="0" w:space="0" w:color="auto"/>
        <w:bottom w:val="none" w:sz="0" w:space="0" w:color="auto"/>
        <w:right w:val="none" w:sz="0" w:space="0" w:color="auto"/>
      </w:divBdr>
    </w:div>
    <w:div w:id="794055838">
      <w:bodyDiv w:val="1"/>
      <w:marLeft w:val="0"/>
      <w:marRight w:val="0"/>
      <w:marTop w:val="0"/>
      <w:marBottom w:val="0"/>
      <w:divBdr>
        <w:top w:val="none" w:sz="0" w:space="0" w:color="auto"/>
        <w:left w:val="none" w:sz="0" w:space="0" w:color="auto"/>
        <w:bottom w:val="none" w:sz="0" w:space="0" w:color="auto"/>
        <w:right w:val="none" w:sz="0" w:space="0" w:color="auto"/>
      </w:divBdr>
      <w:divsChild>
        <w:div w:id="242110941">
          <w:marLeft w:val="0"/>
          <w:marRight w:val="0"/>
          <w:marTop w:val="0"/>
          <w:marBottom w:val="0"/>
          <w:divBdr>
            <w:top w:val="none" w:sz="0" w:space="0" w:color="auto"/>
            <w:left w:val="none" w:sz="0" w:space="0" w:color="auto"/>
            <w:bottom w:val="dotted" w:sz="6" w:space="0" w:color="000000"/>
            <w:right w:val="none" w:sz="0" w:space="0" w:color="auto"/>
          </w:divBdr>
        </w:div>
      </w:divsChild>
    </w:div>
    <w:div w:id="1219559452">
      <w:bodyDiv w:val="1"/>
      <w:marLeft w:val="0"/>
      <w:marRight w:val="0"/>
      <w:marTop w:val="0"/>
      <w:marBottom w:val="0"/>
      <w:divBdr>
        <w:top w:val="none" w:sz="0" w:space="0" w:color="auto"/>
        <w:left w:val="none" w:sz="0" w:space="0" w:color="auto"/>
        <w:bottom w:val="none" w:sz="0" w:space="0" w:color="auto"/>
        <w:right w:val="none" w:sz="0" w:space="0" w:color="auto"/>
      </w:divBdr>
    </w:div>
    <w:div w:id="18543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8A60-F4D3-1F41-8319-B26E49F0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Akdim</dc:creator>
  <cp:keywords/>
  <dc:description/>
  <cp:lastModifiedBy>Nabil Akdim</cp:lastModifiedBy>
  <cp:revision>18</cp:revision>
  <dcterms:created xsi:type="dcterms:W3CDTF">2024-05-17T01:44:00Z</dcterms:created>
  <dcterms:modified xsi:type="dcterms:W3CDTF">2024-05-29T09:33:00Z</dcterms:modified>
</cp:coreProperties>
</file>