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80C1" w14:textId="260C7DF1" w:rsidR="00DE3A72" w:rsidRDefault="00DE3A72" w:rsidP="00DE3A72">
      <w:pPr>
        <w:pStyle w:val="CRCoverPage"/>
        <w:tabs>
          <w:tab w:val="right" w:pos="9639"/>
        </w:tabs>
        <w:spacing w:after="0"/>
        <w:rPr>
          <w:b/>
          <w:i/>
          <w:noProof/>
          <w:sz w:val="28"/>
        </w:rPr>
      </w:pPr>
      <w:r>
        <w:rPr>
          <w:b/>
          <w:noProof/>
          <w:sz w:val="24"/>
        </w:rPr>
        <w:t>3GPP TSG-</w:t>
      </w:r>
      <w:r w:rsidR="009E7843">
        <w:fldChar w:fldCharType="begin"/>
      </w:r>
      <w:r w:rsidR="009E7843">
        <w:instrText xml:space="preserve"> DOCPROPERTY  TSG/WGRef  \* MERGEFORMAT </w:instrText>
      </w:r>
      <w:r w:rsidR="009E7843">
        <w:fldChar w:fldCharType="separate"/>
      </w:r>
      <w:r>
        <w:rPr>
          <w:b/>
          <w:noProof/>
          <w:sz w:val="24"/>
        </w:rPr>
        <w:t>SA5</w:t>
      </w:r>
      <w:r w:rsidR="009E7843">
        <w:rPr>
          <w:b/>
          <w:noProof/>
          <w:sz w:val="24"/>
        </w:rPr>
        <w:fldChar w:fldCharType="end"/>
      </w:r>
      <w:r>
        <w:rPr>
          <w:b/>
          <w:noProof/>
          <w:sz w:val="24"/>
        </w:rPr>
        <w:t xml:space="preserve"> Meeting #</w:t>
      </w:r>
      <w:r w:rsidR="009E7843">
        <w:fldChar w:fldCharType="begin"/>
      </w:r>
      <w:r w:rsidR="009E7843">
        <w:instrText xml:space="preserve"> DOCPROPERTY  MtgSeq  \* MERGEFORMAT </w:instrText>
      </w:r>
      <w:r w:rsidR="009E7843">
        <w:fldChar w:fldCharType="separate"/>
      </w:r>
      <w:r>
        <w:rPr>
          <w:b/>
          <w:noProof/>
          <w:sz w:val="24"/>
        </w:rPr>
        <w:t>15</w:t>
      </w:r>
      <w:r w:rsidR="009E588A">
        <w:rPr>
          <w:b/>
          <w:noProof/>
          <w:sz w:val="24"/>
        </w:rPr>
        <w:t>5</w:t>
      </w:r>
      <w:r w:rsidR="009E7843">
        <w:rPr>
          <w:b/>
          <w:noProof/>
          <w:sz w:val="24"/>
        </w:rPr>
        <w:fldChar w:fldCharType="end"/>
      </w:r>
      <w:r w:rsidR="009E7843">
        <w:fldChar w:fldCharType="begin"/>
      </w:r>
      <w:r w:rsidR="009E7843">
        <w:instrText xml:space="preserve"> DOCPROPERTY  MtgTitle  \* MERGEFORMAT </w:instrText>
      </w:r>
      <w:r w:rsidR="009E7843">
        <w:fldChar w:fldCharType="separate"/>
      </w:r>
      <w:r w:rsidR="009E7843">
        <w:fldChar w:fldCharType="end"/>
      </w:r>
      <w:r>
        <w:rPr>
          <w:b/>
          <w:i/>
          <w:noProof/>
          <w:sz w:val="28"/>
        </w:rPr>
        <w:tab/>
      </w:r>
      <w:r w:rsidR="009E7843">
        <w:fldChar w:fldCharType="begin"/>
      </w:r>
      <w:r w:rsidR="009E7843">
        <w:instrText xml:space="preserve"> DOCPROPERTY  Tdoc#  \* MERGEFORMAT </w:instrText>
      </w:r>
      <w:r w:rsidR="009E7843">
        <w:fldChar w:fldCharType="separate"/>
      </w:r>
      <w:r>
        <w:rPr>
          <w:b/>
          <w:i/>
          <w:noProof/>
          <w:sz w:val="28"/>
        </w:rPr>
        <w:t>S5-2</w:t>
      </w:r>
      <w:r w:rsidR="00DD4158">
        <w:rPr>
          <w:b/>
          <w:i/>
          <w:noProof/>
          <w:sz w:val="28"/>
        </w:rPr>
        <w:t>4</w:t>
      </w:r>
      <w:r w:rsidR="00FF2B31">
        <w:rPr>
          <w:b/>
          <w:i/>
          <w:noProof/>
          <w:sz w:val="28"/>
        </w:rPr>
        <w:t>3267</w:t>
      </w:r>
      <w:r w:rsidR="009E7843">
        <w:rPr>
          <w:b/>
          <w:i/>
          <w:noProof/>
          <w:sz w:val="28"/>
        </w:rPr>
        <w:fldChar w:fldCharType="end"/>
      </w:r>
    </w:p>
    <w:p w14:paraId="28E8243C" w14:textId="06F231D0" w:rsidR="00DE3A72" w:rsidRPr="00130928" w:rsidRDefault="009E588A" w:rsidP="00DE3A72">
      <w:pPr>
        <w:pStyle w:val="CRCoverPage"/>
        <w:outlineLvl w:val="0"/>
        <w:rPr>
          <w:b/>
          <w:bCs/>
          <w:noProof/>
          <w:sz w:val="24"/>
          <w:szCs w:val="24"/>
        </w:rPr>
      </w:pPr>
      <w:r>
        <w:rPr>
          <w:b/>
          <w:bCs/>
          <w:sz w:val="24"/>
          <w:szCs w:val="24"/>
        </w:rPr>
        <w:t>Jeju</w:t>
      </w:r>
      <w:r w:rsidR="00130928" w:rsidRPr="00130928">
        <w:rPr>
          <w:b/>
          <w:bCs/>
          <w:sz w:val="24"/>
          <w:szCs w:val="24"/>
        </w:rPr>
        <w:t xml:space="preserve">, </w:t>
      </w:r>
      <w:r>
        <w:rPr>
          <w:b/>
          <w:bCs/>
          <w:sz w:val="24"/>
          <w:szCs w:val="24"/>
        </w:rPr>
        <w:t>South Korea</w:t>
      </w:r>
      <w:r w:rsidR="00130928" w:rsidRPr="00130928">
        <w:rPr>
          <w:b/>
          <w:bCs/>
          <w:sz w:val="24"/>
          <w:szCs w:val="24"/>
        </w:rPr>
        <w:t xml:space="preserve">, </w:t>
      </w:r>
      <w:r>
        <w:rPr>
          <w:b/>
          <w:bCs/>
          <w:sz w:val="24"/>
          <w:szCs w:val="24"/>
        </w:rPr>
        <w:t>27</w:t>
      </w:r>
      <w:r w:rsidR="00130928" w:rsidRPr="00130928">
        <w:rPr>
          <w:b/>
          <w:bCs/>
          <w:sz w:val="24"/>
          <w:szCs w:val="24"/>
        </w:rPr>
        <w:t xml:space="preserve"> </w:t>
      </w:r>
      <w:r w:rsidR="00675A60">
        <w:rPr>
          <w:b/>
          <w:bCs/>
          <w:sz w:val="24"/>
          <w:szCs w:val="24"/>
        </w:rPr>
        <w:t xml:space="preserve">– </w:t>
      </w:r>
      <w:r>
        <w:rPr>
          <w:b/>
          <w:bCs/>
          <w:sz w:val="24"/>
          <w:szCs w:val="24"/>
        </w:rPr>
        <w:t>31</w:t>
      </w:r>
      <w:r w:rsidR="00675A60">
        <w:rPr>
          <w:b/>
          <w:bCs/>
          <w:sz w:val="24"/>
          <w:szCs w:val="24"/>
        </w:rPr>
        <w:t xml:space="preserve"> </w:t>
      </w:r>
      <w:r>
        <w:rPr>
          <w:b/>
          <w:bCs/>
          <w:sz w:val="24"/>
          <w:szCs w:val="24"/>
        </w:rPr>
        <w:t>May</w:t>
      </w:r>
      <w:r w:rsidR="00130928" w:rsidRPr="00130928">
        <w:rPr>
          <w:b/>
          <w:bCs/>
          <w:sz w:val="24"/>
          <w:szCs w:val="24"/>
        </w:rPr>
        <w:t xml:space="preserve"> 2024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DE3A72" w14:paraId="0D1E7AA8" w14:textId="77777777" w:rsidTr="00DE3A72">
        <w:tc>
          <w:tcPr>
            <w:tcW w:w="9641" w:type="dxa"/>
            <w:gridSpan w:val="9"/>
            <w:tcBorders>
              <w:top w:val="single" w:sz="4" w:space="0" w:color="auto"/>
              <w:left w:val="single" w:sz="4" w:space="0" w:color="auto"/>
              <w:bottom w:val="nil"/>
              <w:right w:val="single" w:sz="4" w:space="0" w:color="auto"/>
            </w:tcBorders>
            <w:hideMark/>
          </w:tcPr>
          <w:p w14:paraId="6CC2ED82" w14:textId="77777777" w:rsidR="00DE3A72" w:rsidRDefault="00DE3A72">
            <w:pPr>
              <w:pStyle w:val="CRCoverPage"/>
              <w:spacing w:after="0"/>
              <w:jc w:val="right"/>
              <w:rPr>
                <w:i/>
                <w:noProof/>
              </w:rPr>
            </w:pPr>
            <w:r>
              <w:rPr>
                <w:i/>
                <w:noProof/>
                <w:sz w:val="14"/>
              </w:rPr>
              <w:t>CR-Form-v12.2</w:t>
            </w:r>
          </w:p>
        </w:tc>
      </w:tr>
      <w:tr w:rsidR="00DE3A72" w14:paraId="6BE2E2B9" w14:textId="77777777" w:rsidTr="00DE3A72">
        <w:tc>
          <w:tcPr>
            <w:tcW w:w="9641" w:type="dxa"/>
            <w:gridSpan w:val="9"/>
            <w:tcBorders>
              <w:top w:val="nil"/>
              <w:left w:val="single" w:sz="4" w:space="0" w:color="auto"/>
              <w:bottom w:val="nil"/>
              <w:right w:val="single" w:sz="4" w:space="0" w:color="auto"/>
            </w:tcBorders>
            <w:hideMark/>
          </w:tcPr>
          <w:p w14:paraId="65543E32" w14:textId="77777777" w:rsidR="00DE3A72" w:rsidRDefault="00DE3A72">
            <w:pPr>
              <w:pStyle w:val="CRCoverPage"/>
              <w:spacing w:after="0"/>
              <w:jc w:val="center"/>
              <w:rPr>
                <w:noProof/>
              </w:rPr>
            </w:pPr>
            <w:r>
              <w:rPr>
                <w:b/>
                <w:noProof/>
                <w:sz w:val="32"/>
              </w:rPr>
              <w:t>CHANGE REQUEST</w:t>
            </w:r>
          </w:p>
        </w:tc>
      </w:tr>
      <w:tr w:rsidR="00DE3A72" w14:paraId="53EEA7D8" w14:textId="77777777" w:rsidTr="00DE3A72">
        <w:tc>
          <w:tcPr>
            <w:tcW w:w="9641" w:type="dxa"/>
            <w:gridSpan w:val="9"/>
            <w:tcBorders>
              <w:top w:val="nil"/>
              <w:left w:val="single" w:sz="4" w:space="0" w:color="auto"/>
              <w:bottom w:val="nil"/>
              <w:right w:val="single" w:sz="4" w:space="0" w:color="auto"/>
            </w:tcBorders>
          </w:tcPr>
          <w:p w14:paraId="7A20B5E2" w14:textId="77777777" w:rsidR="00DE3A72" w:rsidRDefault="00DE3A72">
            <w:pPr>
              <w:pStyle w:val="CRCoverPage"/>
              <w:spacing w:after="0"/>
              <w:rPr>
                <w:noProof/>
                <w:sz w:val="8"/>
                <w:szCs w:val="8"/>
              </w:rPr>
            </w:pPr>
          </w:p>
        </w:tc>
      </w:tr>
      <w:tr w:rsidR="00DE3A72" w14:paraId="4266D252" w14:textId="77777777" w:rsidTr="00DE3A72">
        <w:tc>
          <w:tcPr>
            <w:tcW w:w="142" w:type="dxa"/>
            <w:tcBorders>
              <w:top w:val="nil"/>
              <w:left w:val="single" w:sz="4" w:space="0" w:color="auto"/>
              <w:bottom w:val="nil"/>
              <w:right w:val="nil"/>
            </w:tcBorders>
          </w:tcPr>
          <w:p w14:paraId="05A9F658" w14:textId="77777777" w:rsidR="00DE3A72" w:rsidRDefault="00DE3A72">
            <w:pPr>
              <w:pStyle w:val="CRCoverPage"/>
              <w:spacing w:after="0"/>
              <w:jc w:val="right"/>
              <w:rPr>
                <w:noProof/>
              </w:rPr>
            </w:pPr>
          </w:p>
        </w:tc>
        <w:tc>
          <w:tcPr>
            <w:tcW w:w="1559" w:type="dxa"/>
            <w:shd w:val="pct30" w:color="FFFF00" w:fill="auto"/>
            <w:hideMark/>
          </w:tcPr>
          <w:p w14:paraId="645C3E85" w14:textId="1D1D3DA0" w:rsidR="00DE3A72" w:rsidRDefault="009E7843">
            <w:pPr>
              <w:pStyle w:val="CRCoverPage"/>
              <w:spacing w:after="0"/>
              <w:jc w:val="right"/>
              <w:rPr>
                <w:b/>
                <w:noProof/>
                <w:sz w:val="28"/>
              </w:rPr>
            </w:pPr>
            <w:r>
              <w:fldChar w:fldCharType="begin"/>
            </w:r>
            <w:r>
              <w:instrText xml:space="preserve"> DOCPROPERTY  Spec#  \* MERGEFORMAT </w:instrText>
            </w:r>
            <w:r>
              <w:fldChar w:fldCharType="separate"/>
            </w:r>
            <w:r w:rsidR="008858B0">
              <w:rPr>
                <w:b/>
                <w:noProof/>
                <w:sz w:val="28"/>
              </w:rPr>
              <w:t>28.552</w:t>
            </w:r>
            <w:r>
              <w:rPr>
                <w:b/>
                <w:noProof/>
                <w:sz w:val="28"/>
              </w:rPr>
              <w:fldChar w:fldCharType="end"/>
            </w:r>
          </w:p>
        </w:tc>
        <w:tc>
          <w:tcPr>
            <w:tcW w:w="709" w:type="dxa"/>
            <w:hideMark/>
          </w:tcPr>
          <w:p w14:paraId="41D76921" w14:textId="77777777" w:rsidR="00DE3A72" w:rsidRDefault="00DE3A72">
            <w:pPr>
              <w:pStyle w:val="CRCoverPage"/>
              <w:spacing w:after="0"/>
              <w:jc w:val="center"/>
              <w:rPr>
                <w:noProof/>
              </w:rPr>
            </w:pPr>
            <w:r>
              <w:rPr>
                <w:b/>
                <w:noProof/>
                <w:sz w:val="28"/>
              </w:rPr>
              <w:t>CR</w:t>
            </w:r>
          </w:p>
        </w:tc>
        <w:tc>
          <w:tcPr>
            <w:tcW w:w="1276" w:type="dxa"/>
            <w:shd w:val="pct30" w:color="FFFF00" w:fill="auto"/>
            <w:hideMark/>
          </w:tcPr>
          <w:p w14:paraId="7FE8F7A4" w14:textId="30C5429F" w:rsidR="00DE3A72" w:rsidRDefault="009E7843">
            <w:pPr>
              <w:pStyle w:val="CRCoverPage"/>
              <w:spacing w:after="0"/>
              <w:rPr>
                <w:noProof/>
              </w:rPr>
            </w:pPr>
            <w:r>
              <w:fldChar w:fldCharType="begin"/>
            </w:r>
            <w:r>
              <w:instrText xml:space="preserve"> DOCPROPERTY  Cr#  \* MERGEFORMAT </w:instrText>
            </w:r>
            <w:r>
              <w:fldChar w:fldCharType="separate"/>
            </w:r>
            <w:r w:rsidR="00305C61">
              <w:rPr>
                <w:b/>
                <w:noProof/>
                <w:sz w:val="28"/>
              </w:rPr>
              <w:t>0</w:t>
            </w:r>
            <w:r w:rsidR="00AD72DB">
              <w:rPr>
                <w:b/>
                <w:noProof/>
                <w:sz w:val="28"/>
              </w:rPr>
              <w:t>569</w:t>
            </w:r>
            <w:r>
              <w:rPr>
                <w:b/>
                <w:noProof/>
                <w:sz w:val="28"/>
              </w:rPr>
              <w:fldChar w:fldCharType="end"/>
            </w:r>
          </w:p>
        </w:tc>
        <w:tc>
          <w:tcPr>
            <w:tcW w:w="709" w:type="dxa"/>
            <w:hideMark/>
          </w:tcPr>
          <w:p w14:paraId="27715AEC" w14:textId="77777777" w:rsidR="00DE3A72" w:rsidRDefault="00DE3A72">
            <w:pPr>
              <w:pStyle w:val="CRCoverPage"/>
              <w:tabs>
                <w:tab w:val="right" w:pos="625"/>
              </w:tabs>
              <w:spacing w:after="0"/>
              <w:jc w:val="center"/>
              <w:rPr>
                <w:noProof/>
              </w:rPr>
            </w:pPr>
            <w:r>
              <w:rPr>
                <w:b/>
                <w:bCs/>
                <w:noProof/>
                <w:sz w:val="28"/>
              </w:rPr>
              <w:t>rev</w:t>
            </w:r>
          </w:p>
        </w:tc>
        <w:tc>
          <w:tcPr>
            <w:tcW w:w="992" w:type="dxa"/>
            <w:shd w:val="pct30" w:color="FFFF00" w:fill="auto"/>
            <w:hideMark/>
          </w:tcPr>
          <w:p w14:paraId="42B9CB74" w14:textId="7C1A1630" w:rsidR="00DE3A72" w:rsidRDefault="00FF2B31">
            <w:pPr>
              <w:pStyle w:val="CRCoverPage"/>
              <w:spacing w:after="0"/>
              <w:jc w:val="center"/>
              <w:rPr>
                <w:b/>
                <w:noProof/>
              </w:rPr>
            </w:pPr>
            <w:r>
              <w:rPr>
                <w:b/>
                <w:noProof/>
                <w:sz w:val="28"/>
              </w:rPr>
              <w:t>1</w:t>
            </w:r>
          </w:p>
        </w:tc>
        <w:tc>
          <w:tcPr>
            <w:tcW w:w="2410" w:type="dxa"/>
            <w:hideMark/>
          </w:tcPr>
          <w:p w14:paraId="6CBEF210" w14:textId="77777777" w:rsidR="00DE3A72" w:rsidRDefault="00DE3A72">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7459303E" w14:textId="7D0C84D3" w:rsidR="00DE3A72" w:rsidRDefault="009E7843">
            <w:pPr>
              <w:pStyle w:val="CRCoverPage"/>
              <w:spacing w:after="0"/>
              <w:jc w:val="center"/>
              <w:rPr>
                <w:noProof/>
                <w:sz w:val="28"/>
              </w:rPr>
            </w:pPr>
            <w:r>
              <w:fldChar w:fldCharType="begin"/>
            </w:r>
            <w:r>
              <w:instrText xml:space="preserve"> DOCPROPERTY  Version  \* MERGEFORMAT </w:instrText>
            </w:r>
            <w:r>
              <w:fldChar w:fldCharType="separate"/>
            </w:r>
            <w:r w:rsidR="00DE3A72">
              <w:rPr>
                <w:b/>
                <w:noProof/>
                <w:sz w:val="28"/>
              </w:rPr>
              <w:t>1</w:t>
            </w:r>
            <w:r w:rsidR="00711FBF">
              <w:rPr>
                <w:b/>
                <w:noProof/>
                <w:sz w:val="28"/>
              </w:rPr>
              <w:t>8</w:t>
            </w:r>
            <w:r w:rsidR="00DE3A72">
              <w:rPr>
                <w:b/>
                <w:noProof/>
                <w:sz w:val="28"/>
              </w:rPr>
              <w:t>.</w:t>
            </w:r>
            <w:r w:rsidR="00711FBF">
              <w:rPr>
                <w:b/>
                <w:noProof/>
                <w:sz w:val="28"/>
              </w:rPr>
              <w:t>6</w:t>
            </w:r>
            <w:r w:rsidR="00DE3A72">
              <w:rPr>
                <w:b/>
                <w:noProof/>
                <w:sz w:val="28"/>
              </w:rPr>
              <w:t>.0</w:t>
            </w:r>
            <w:r>
              <w:rPr>
                <w:b/>
                <w:noProof/>
                <w:sz w:val="28"/>
              </w:rPr>
              <w:fldChar w:fldCharType="end"/>
            </w:r>
          </w:p>
        </w:tc>
        <w:tc>
          <w:tcPr>
            <w:tcW w:w="143" w:type="dxa"/>
            <w:tcBorders>
              <w:top w:val="nil"/>
              <w:left w:val="nil"/>
              <w:bottom w:val="nil"/>
              <w:right w:val="single" w:sz="4" w:space="0" w:color="auto"/>
            </w:tcBorders>
          </w:tcPr>
          <w:p w14:paraId="1C9CB209" w14:textId="77777777" w:rsidR="00DE3A72" w:rsidRDefault="00DE3A72">
            <w:pPr>
              <w:pStyle w:val="CRCoverPage"/>
              <w:spacing w:after="0"/>
              <w:rPr>
                <w:noProof/>
              </w:rPr>
            </w:pPr>
          </w:p>
        </w:tc>
      </w:tr>
      <w:tr w:rsidR="00DE3A72" w14:paraId="661E439A" w14:textId="77777777" w:rsidTr="00DE3A72">
        <w:tc>
          <w:tcPr>
            <w:tcW w:w="9641" w:type="dxa"/>
            <w:gridSpan w:val="9"/>
            <w:tcBorders>
              <w:top w:val="nil"/>
              <w:left w:val="single" w:sz="4" w:space="0" w:color="auto"/>
              <w:bottom w:val="nil"/>
              <w:right w:val="single" w:sz="4" w:space="0" w:color="auto"/>
            </w:tcBorders>
          </w:tcPr>
          <w:p w14:paraId="7D9F5F77" w14:textId="77777777" w:rsidR="00DE3A72" w:rsidRDefault="00DE3A72">
            <w:pPr>
              <w:pStyle w:val="CRCoverPage"/>
              <w:spacing w:after="0"/>
              <w:rPr>
                <w:noProof/>
              </w:rPr>
            </w:pPr>
          </w:p>
        </w:tc>
      </w:tr>
      <w:tr w:rsidR="00DE3A72" w14:paraId="504ED14B" w14:textId="77777777" w:rsidTr="00DE3A72">
        <w:tc>
          <w:tcPr>
            <w:tcW w:w="9641" w:type="dxa"/>
            <w:gridSpan w:val="9"/>
            <w:tcBorders>
              <w:top w:val="single" w:sz="4" w:space="0" w:color="auto"/>
              <w:left w:val="nil"/>
              <w:bottom w:val="nil"/>
              <w:right w:val="nil"/>
            </w:tcBorders>
            <w:hideMark/>
          </w:tcPr>
          <w:p w14:paraId="32145006" w14:textId="77777777" w:rsidR="00DE3A72" w:rsidRDefault="00DE3A72">
            <w:pPr>
              <w:pStyle w:val="CRCoverPage"/>
              <w:spacing w:after="0"/>
              <w:jc w:val="center"/>
              <w:rPr>
                <w:rFonts w:cs="Arial"/>
                <w:i/>
                <w:noProof/>
              </w:rPr>
            </w:pPr>
            <w:r>
              <w:rPr>
                <w:rFonts w:cs="Arial"/>
                <w:i/>
                <w:noProof/>
              </w:rPr>
              <w:t xml:space="preserve">For </w:t>
            </w:r>
            <w:hyperlink r:id="rId14" w:anchor="_blank" w:history="1">
              <w:r>
                <w:rPr>
                  <w:rStyle w:val="Hyperlink"/>
                  <w:rFonts w:cs="Arial"/>
                  <w:b/>
                  <w:i/>
                  <w:noProof/>
                  <w:color w:val="FF0000"/>
                </w:rPr>
                <w:t>HELP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5" w:history="1">
              <w:r>
                <w:rPr>
                  <w:rStyle w:val="Hyperlink"/>
                  <w:rFonts w:cs="Arial"/>
                  <w:i/>
                  <w:noProof/>
                </w:rPr>
                <w:t>http://www.3gpp.org/Change-Requests</w:t>
              </w:r>
            </w:hyperlink>
            <w:r>
              <w:rPr>
                <w:rFonts w:cs="Arial"/>
                <w:i/>
                <w:noProof/>
              </w:rPr>
              <w:t>.</w:t>
            </w:r>
          </w:p>
        </w:tc>
      </w:tr>
      <w:tr w:rsidR="00DE3A72" w14:paraId="32B199F1" w14:textId="77777777" w:rsidTr="00DE3A72">
        <w:tc>
          <w:tcPr>
            <w:tcW w:w="9641" w:type="dxa"/>
            <w:gridSpan w:val="9"/>
          </w:tcPr>
          <w:p w14:paraId="7ABFFF49" w14:textId="77777777" w:rsidR="00DE3A72" w:rsidRDefault="00DE3A72">
            <w:pPr>
              <w:pStyle w:val="CRCoverPage"/>
              <w:spacing w:after="0"/>
              <w:rPr>
                <w:noProof/>
                <w:sz w:val="8"/>
                <w:szCs w:val="8"/>
              </w:rPr>
            </w:pPr>
          </w:p>
        </w:tc>
      </w:tr>
    </w:tbl>
    <w:p w14:paraId="626B874B" w14:textId="77777777" w:rsidR="00DE3A72" w:rsidRDefault="00DE3A72" w:rsidP="00DE3A7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DE3A72" w14:paraId="3EBF276F" w14:textId="77777777" w:rsidTr="00DE3A72">
        <w:tc>
          <w:tcPr>
            <w:tcW w:w="2835" w:type="dxa"/>
            <w:hideMark/>
          </w:tcPr>
          <w:p w14:paraId="523232CB" w14:textId="77777777" w:rsidR="00DE3A72" w:rsidRDefault="00DE3A72">
            <w:pPr>
              <w:pStyle w:val="CRCoverPage"/>
              <w:tabs>
                <w:tab w:val="right" w:pos="2751"/>
              </w:tabs>
              <w:spacing w:after="0"/>
              <w:rPr>
                <w:b/>
                <w:i/>
                <w:noProof/>
              </w:rPr>
            </w:pPr>
            <w:r>
              <w:rPr>
                <w:b/>
                <w:i/>
                <w:noProof/>
              </w:rPr>
              <w:t>Proposed change affects:</w:t>
            </w:r>
          </w:p>
        </w:tc>
        <w:tc>
          <w:tcPr>
            <w:tcW w:w="1418" w:type="dxa"/>
            <w:hideMark/>
          </w:tcPr>
          <w:p w14:paraId="6AD37AD2" w14:textId="77777777" w:rsidR="00DE3A72" w:rsidRDefault="00DE3A7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E1BCBC4" w14:textId="77777777" w:rsidR="00DE3A72" w:rsidRDefault="00DE3A72">
            <w:pPr>
              <w:pStyle w:val="CRCoverPage"/>
              <w:spacing w:after="0"/>
              <w:jc w:val="center"/>
              <w:rPr>
                <w:b/>
                <w:caps/>
                <w:noProof/>
              </w:rPr>
            </w:pPr>
          </w:p>
        </w:tc>
        <w:tc>
          <w:tcPr>
            <w:tcW w:w="709" w:type="dxa"/>
            <w:tcBorders>
              <w:top w:val="nil"/>
              <w:left w:val="single" w:sz="4" w:space="0" w:color="auto"/>
              <w:bottom w:val="nil"/>
              <w:right w:val="nil"/>
            </w:tcBorders>
            <w:hideMark/>
          </w:tcPr>
          <w:p w14:paraId="1B64F340" w14:textId="77777777" w:rsidR="00DE3A72" w:rsidRDefault="00DE3A7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AD497F3" w14:textId="77777777" w:rsidR="00DE3A72" w:rsidRDefault="00DE3A72">
            <w:pPr>
              <w:pStyle w:val="CRCoverPage"/>
              <w:spacing w:after="0"/>
              <w:jc w:val="center"/>
              <w:rPr>
                <w:b/>
                <w:caps/>
                <w:noProof/>
              </w:rPr>
            </w:pPr>
          </w:p>
        </w:tc>
        <w:tc>
          <w:tcPr>
            <w:tcW w:w="2126" w:type="dxa"/>
            <w:hideMark/>
          </w:tcPr>
          <w:p w14:paraId="18D5F383" w14:textId="77777777" w:rsidR="00DE3A72" w:rsidRDefault="00DE3A7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2EB9ED6" w14:textId="127295FE" w:rsidR="00DE3A72" w:rsidRDefault="0031643B">
            <w:pPr>
              <w:pStyle w:val="CRCoverPage"/>
              <w:spacing w:after="0"/>
              <w:jc w:val="center"/>
              <w:rPr>
                <w:b/>
                <w:caps/>
                <w:noProof/>
              </w:rPr>
            </w:pPr>
            <w:r>
              <w:rPr>
                <w:b/>
                <w:caps/>
                <w:noProof/>
              </w:rPr>
              <w:t>X</w:t>
            </w:r>
          </w:p>
        </w:tc>
        <w:tc>
          <w:tcPr>
            <w:tcW w:w="1418" w:type="dxa"/>
            <w:hideMark/>
          </w:tcPr>
          <w:p w14:paraId="04396511" w14:textId="77777777" w:rsidR="00DE3A72" w:rsidRDefault="00DE3A7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8E6F12E" w14:textId="060CF701" w:rsidR="00DE3A72" w:rsidRDefault="00DE3A72">
            <w:pPr>
              <w:pStyle w:val="CRCoverPage"/>
              <w:spacing w:after="0"/>
              <w:jc w:val="center"/>
              <w:rPr>
                <w:b/>
                <w:bCs/>
                <w:caps/>
                <w:noProof/>
              </w:rPr>
            </w:pPr>
          </w:p>
        </w:tc>
      </w:tr>
    </w:tbl>
    <w:p w14:paraId="4658B03B" w14:textId="77777777" w:rsidR="00DE3A72" w:rsidRDefault="00DE3A72" w:rsidP="00DE3A7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4"/>
        <w:gridCol w:w="851"/>
        <w:gridCol w:w="284"/>
        <w:gridCol w:w="284"/>
        <w:gridCol w:w="568"/>
        <w:gridCol w:w="1701"/>
        <w:gridCol w:w="567"/>
        <w:gridCol w:w="141"/>
        <w:gridCol w:w="283"/>
        <w:gridCol w:w="994"/>
        <w:gridCol w:w="2128"/>
      </w:tblGrid>
      <w:tr w:rsidR="00DE3A72" w14:paraId="2E77DB9F" w14:textId="77777777" w:rsidTr="00AA7BC8">
        <w:tc>
          <w:tcPr>
            <w:tcW w:w="9645" w:type="dxa"/>
            <w:gridSpan w:val="11"/>
          </w:tcPr>
          <w:p w14:paraId="536D9848" w14:textId="77777777" w:rsidR="00DE3A72" w:rsidRDefault="00DE3A72">
            <w:pPr>
              <w:pStyle w:val="CRCoverPage"/>
              <w:spacing w:after="0"/>
              <w:rPr>
                <w:noProof/>
                <w:sz w:val="8"/>
                <w:szCs w:val="8"/>
              </w:rPr>
            </w:pPr>
          </w:p>
        </w:tc>
      </w:tr>
      <w:tr w:rsidR="00DE3A72" w14:paraId="19132E92" w14:textId="77777777" w:rsidTr="00AA7BC8">
        <w:tc>
          <w:tcPr>
            <w:tcW w:w="1844" w:type="dxa"/>
            <w:tcBorders>
              <w:top w:val="single" w:sz="4" w:space="0" w:color="auto"/>
              <w:left w:val="single" w:sz="4" w:space="0" w:color="auto"/>
              <w:bottom w:val="nil"/>
              <w:right w:val="nil"/>
            </w:tcBorders>
            <w:hideMark/>
          </w:tcPr>
          <w:p w14:paraId="473137F4" w14:textId="77777777" w:rsidR="00DE3A72" w:rsidRDefault="00DE3A72">
            <w:pPr>
              <w:pStyle w:val="CRCoverPage"/>
              <w:tabs>
                <w:tab w:val="right" w:pos="1759"/>
              </w:tabs>
              <w:spacing w:after="0"/>
              <w:rPr>
                <w:b/>
                <w:i/>
                <w:noProof/>
              </w:rPr>
            </w:pPr>
            <w:r>
              <w:rPr>
                <w:b/>
                <w:i/>
                <w:noProof/>
              </w:rPr>
              <w:t>Title:</w:t>
            </w:r>
            <w:r>
              <w:rPr>
                <w:b/>
                <w:i/>
                <w:noProof/>
              </w:rPr>
              <w:tab/>
            </w:r>
          </w:p>
        </w:tc>
        <w:tc>
          <w:tcPr>
            <w:tcW w:w="7801" w:type="dxa"/>
            <w:gridSpan w:val="10"/>
            <w:tcBorders>
              <w:top w:val="single" w:sz="4" w:space="0" w:color="auto"/>
              <w:left w:val="nil"/>
              <w:bottom w:val="nil"/>
              <w:right w:val="single" w:sz="4" w:space="0" w:color="auto"/>
            </w:tcBorders>
            <w:shd w:val="pct30" w:color="FFFF00" w:fill="auto"/>
            <w:hideMark/>
          </w:tcPr>
          <w:p w14:paraId="463C79A3" w14:textId="6CB06173" w:rsidR="00DE3A72" w:rsidRDefault="009E7843">
            <w:pPr>
              <w:pStyle w:val="CRCoverPage"/>
              <w:spacing w:after="0"/>
              <w:ind w:left="100"/>
              <w:rPr>
                <w:noProof/>
              </w:rPr>
            </w:pPr>
            <w:r>
              <w:fldChar w:fldCharType="begin"/>
            </w:r>
            <w:r>
              <w:instrText xml:space="preserve"> DOCPROPERTY  CrTitle  \* MERGEFORMAT </w:instrText>
            </w:r>
            <w:r>
              <w:fldChar w:fldCharType="separate"/>
            </w:r>
            <w:r w:rsidR="00DE3A72">
              <w:t>Rel-1</w:t>
            </w:r>
            <w:r w:rsidR="00E54157">
              <w:t>9</w:t>
            </w:r>
            <w:r w:rsidR="00DE3A72">
              <w:t xml:space="preserve"> CR TS </w:t>
            </w:r>
            <w:r w:rsidR="008858B0">
              <w:t xml:space="preserve">28.552 </w:t>
            </w:r>
            <w:r w:rsidR="004912E3">
              <w:rPr>
                <w:lang w:val="en-US" w:eastAsia="zh-CN"/>
              </w:rPr>
              <w:t xml:space="preserve">New measurement on </w:t>
            </w:r>
            <w:r w:rsidR="004912E3" w:rsidRPr="00465EFE">
              <w:t xml:space="preserve">Distribution of </w:t>
            </w:r>
            <w:r w:rsidR="004912E3">
              <w:t>time interval</w:t>
            </w:r>
            <w:r w:rsidR="004912E3" w:rsidRPr="00465EFE">
              <w:t xml:space="preserve"> </w:t>
            </w:r>
            <w:r w:rsidR="004912E3">
              <w:t>for L1/L2 Triggered Mobility</w:t>
            </w:r>
            <w:r>
              <w:fldChar w:fldCharType="end"/>
            </w:r>
          </w:p>
        </w:tc>
      </w:tr>
      <w:tr w:rsidR="00DE3A72" w14:paraId="3059F360" w14:textId="77777777" w:rsidTr="00AA7BC8">
        <w:tc>
          <w:tcPr>
            <w:tcW w:w="1844" w:type="dxa"/>
            <w:tcBorders>
              <w:top w:val="nil"/>
              <w:left w:val="single" w:sz="4" w:space="0" w:color="auto"/>
              <w:bottom w:val="nil"/>
              <w:right w:val="nil"/>
            </w:tcBorders>
          </w:tcPr>
          <w:p w14:paraId="0FEE4E0A" w14:textId="77777777" w:rsidR="00DE3A72" w:rsidRDefault="00DE3A72">
            <w:pPr>
              <w:pStyle w:val="CRCoverPage"/>
              <w:spacing w:after="0"/>
              <w:rPr>
                <w:b/>
                <w:i/>
                <w:noProof/>
                <w:sz w:val="8"/>
                <w:szCs w:val="8"/>
              </w:rPr>
            </w:pPr>
          </w:p>
        </w:tc>
        <w:tc>
          <w:tcPr>
            <w:tcW w:w="7801" w:type="dxa"/>
            <w:gridSpan w:val="10"/>
            <w:tcBorders>
              <w:top w:val="nil"/>
              <w:left w:val="nil"/>
              <w:bottom w:val="nil"/>
              <w:right w:val="single" w:sz="4" w:space="0" w:color="auto"/>
            </w:tcBorders>
          </w:tcPr>
          <w:p w14:paraId="4434958C" w14:textId="77777777" w:rsidR="00DE3A72" w:rsidRDefault="00DE3A72">
            <w:pPr>
              <w:pStyle w:val="CRCoverPage"/>
              <w:spacing w:after="0"/>
              <w:rPr>
                <w:noProof/>
                <w:sz w:val="8"/>
                <w:szCs w:val="8"/>
              </w:rPr>
            </w:pPr>
          </w:p>
        </w:tc>
      </w:tr>
      <w:tr w:rsidR="00DE3A72" w14:paraId="102E29D0" w14:textId="77777777" w:rsidTr="00AA7BC8">
        <w:tc>
          <w:tcPr>
            <w:tcW w:w="1844" w:type="dxa"/>
            <w:tcBorders>
              <w:top w:val="nil"/>
              <w:left w:val="single" w:sz="4" w:space="0" w:color="auto"/>
              <w:bottom w:val="nil"/>
              <w:right w:val="nil"/>
            </w:tcBorders>
            <w:hideMark/>
          </w:tcPr>
          <w:p w14:paraId="05DA89B6" w14:textId="77777777" w:rsidR="00DE3A72" w:rsidRDefault="00DE3A72">
            <w:pPr>
              <w:pStyle w:val="CRCoverPage"/>
              <w:tabs>
                <w:tab w:val="right" w:pos="1759"/>
              </w:tabs>
              <w:spacing w:after="0"/>
              <w:rPr>
                <w:b/>
                <w:i/>
                <w:noProof/>
              </w:rPr>
            </w:pPr>
            <w:r>
              <w:rPr>
                <w:b/>
                <w:i/>
                <w:noProof/>
              </w:rPr>
              <w:t>Source to WG:</w:t>
            </w:r>
          </w:p>
        </w:tc>
        <w:tc>
          <w:tcPr>
            <w:tcW w:w="7801" w:type="dxa"/>
            <w:gridSpan w:val="10"/>
            <w:tcBorders>
              <w:top w:val="nil"/>
              <w:left w:val="nil"/>
              <w:bottom w:val="nil"/>
              <w:right w:val="single" w:sz="4" w:space="0" w:color="auto"/>
            </w:tcBorders>
            <w:shd w:val="pct30" w:color="FFFF00" w:fill="auto"/>
            <w:hideMark/>
          </w:tcPr>
          <w:p w14:paraId="2BE1CACF" w14:textId="1A994745" w:rsidR="00DE3A72" w:rsidRDefault="009E7843">
            <w:pPr>
              <w:pStyle w:val="CRCoverPage"/>
              <w:spacing w:after="0"/>
              <w:ind w:left="100"/>
              <w:rPr>
                <w:noProof/>
              </w:rPr>
            </w:pPr>
            <w:r>
              <w:fldChar w:fldCharType="begin"/>
            </w:r>
            <w:r>
              <w:instrText xml:space="preserve"> DOCPROPERTY  SourceIfWg  \* MERGEFORMAT </w:instrText>
            </w:r>
            <w:r>
              <w:fldChar w:fldCharType="separate"/>
            </w:r>
            <w:r w:rsidR="00DE3A72">
              <w:rPr>
                <w:noProof/>
              </w:rPr>
              <w:t>Nokia</w:t>
            </w:r>
            <w:r>
              <w:rPr>
                <w:noProof/>
              </w:rPr>
              <w:fldChar w:fldCharType="end"/>
            </w:r>
            <w:r w:rsidR="00BB3C17">
              <w:rPr>
                <w:noProof/>
              </w:rPr>
              <w:t>, Apple</w:t>
            </w:r>
          </w:p>
        </w:tc>
      </w:tr>
      <w:tr w:rsidR="00DE3A72" w14:paraId="5EB931F0" w14:textId="77777777" w:rsidTr="00AA7BC8">
        <w:tc>
          <w:tcPr>
            <w:tcW w:w="1844" w:type="dxa"/>
            <w:tcBorders>
              <w:top w:val="nil"/>
              <w:left w:val="single" w:sz="4" w:space="0" w:color="auto"/>
              <w:bottom w:val="nil"/>
              <w:right w:val="nil"/>
            </w:tcBorders>
            <w:hideMark/>
          </w:tcPr>
          <w:p w14:paraId="5606D665" w14:textId="77777777" w:rsidR="00DE3A72" w:rsidRDefault="00DE3A72">
            <w:pPr>
              <w:pStyle w:val="CRCoverPage"/>
              <w:tabs>
                <w:tab w:val="right" w:pos="1759"/>
              </w:tabs>
              <w:spacing w:after="0"/>
              <w:rPr>
                <w:b/>
                <w:i/>
                <w:noProof/>
              </w:rPr>
            </w:pPr>
            <w:r>
              <w:rPr>
                <w:b/>
                <w:i/>
                <w:noProof/>
              </w:rPr>
              <w:t>Source to TSG:</w:t>
            </w:r>
          </w:p>
        </w:tc>
        <w:tc>
          <w:tcPr>
            <w:tcW w:w="7801" w:type="dxa"/>
            <w:gridSpan w:val="10"/>
            <w:tcBorders>
              <w:top w:val="nil"/>
              <w:left w:val="nil"/>
              <w:bottom w:val="nil"/>
              <w:right w:val="single" w:sz="4" w:space="0" w:color="auto"/>
            </w:tcBorders>
            <w:shd w:val="pct30" w:color="FFFF00" w:fill="auto"/>
            <w:hideMark/>
          </w:tcPr>
          <w:p w14:paraId="5F5BC59E" w14:textId="7C60837B" w:rsidR="00DE3A72" w:rsidRDefault="00AA7BC8">
            <w:pPr>
              <w:pStyle w:val="CRCoverPage"/>
              <w:spacing w:after="0"/>
              <w:ind w:left="100"/>
              <w:rPr>
                <w:noProof/>
              </w:rPr>
            </w:pPr>
            <w:r>
              <w:t>S5</w:t>
            </w:r>
            <w:r w:rsidR="009E7843">
              <w:fldChar w:fldCharType="begin"/>
            </w:r>
            <w:r w:rsidR="009E7843">
              <w:instrText xml:space="preserve"> DOCPROPERTY  SourceIfTsg  \* MERGEFORMAT </w:instrText>
            </w:r>
            <w:r w:rsidR="009E7843">
              <w:fldChar w:fldCharType="separate"/>
            </w:r>
            <w:r w:rsidR="009E7843">
              <w:fldChar w:fldCharType="end"/>
            </w:r>
          </w:p>
        </w:tc>
      </w:tr>
      <w:tr w:rsidR="00DE3A72" w14:paraId="0C40D259" w14:textId="77777777" w:rsidTr="00AA7BC8">
        <w:tc>
          <w:tcPr>
            <w:tcW w:w="1844" w:type="dxa"/>
            <w:tcBorders>
              <w:top w:val="nil"/>
              <w:left w:val="single" w:sz="4" w:space="0" w:color="auto"/>
              <w:bottom w:val="nil"/>
              <w:right w:val="nil"/>
            </w:tcBorders>
          </w:tcPr>
          <w:p w14:paraId="01BDA17A" w14:textId="77777777" w:rsidR="00DE3A72" w:rsidRDefault="00DE3A72">
            <w:pPr>
              <w:pStyle w:val="CRCoverPage"/>
              <w:spacing w:after="0"/>
              <w:rPr>
                <w:b/>
                <w:i/>
                <w:noProof/>
                <w:sz w:val="8"/>
                <w:szCs w:val="8"/>
              </w:rPr>
            </w:pPr>
          </w:p>
        </w:tc>
        <w:tc>
          <w:tcPr>
            <w:tcW w:w="7801" w:type="dxa"/>
            <w:gridSpan w:val="10"/>
            <w:tcBorders>
              <w:top w:val="nil"/>
              <w:left w:val="nil"/>
              <w:bottom w:val="nil"/>
              <w:right w:val="single" w:sz="4" w:space="0" w:color="auto"/>
            </w:tcBorders>
          </w:tcPr>
          <w:p w14:paraId="62E87E44" w14:textId="77777777" w:rsidR="00DE3A72" w:rsidRDefault="00DE3A72">
            <w:pPr>
              <w:pStyle w:val="CRCoverPage"/>
              <w:spacing w:after="0"/>
              <w:rPr>
                <w:noProof/>
                <w:sz w:val="8"/>
                <w:szCs w:val="8"/>
              </w:rPr>
            </w:pPr>
          </w:p>
        </w:tc>
      </w:tr>
      <w:tr w:rsidR="00DE3A72" w14:paraId="6EA9FFB1" w14:textId="77777777" w:rsidTr="00AA7BC8">
        <w:tc>
          <w:tcPr>
            <w:tcW w:w="1844" w:type="dxa"/>
            <w:tcBorders>
              <w:top w:val="nil"/>
              <w:left w:val="single" w:sz="4" w:space="0" w:color="auto"/>
              <w:bottom w:val="nil"/>
              <w:right w:val="nil"/>
            </w:tcBorders>
            <w:hideMark/>
          </w:tcPr>
          <w:p w14:paraId="2DD24A12" w14:textId="77777777" w:rsidR="00DE3A72" w:rsidRDefault="00DE3A72">
            <w:pPr>
              <w:pStyle w:val="CRCoverPage"/>
              <w:tabs>
                <w:tab w:val="right" w:pos="1759"/>
              </w:tabs>
              <w:spacing w:after="0"/>
              <w:rPr>
                <w:b/>
                <w:i/>
                <w:noProof/>
              </w:rPr>
            </w:pPr>
            <w:r>
              <w:rPr>
                <w:b/>
                <w:i/>
                <w:noProof/>
              </w:rPr>
              <w:t>Work item code:</w:t>
            </w:r>
          </w:p>
        </w:tc>
        <w:tc>
          <w:tcPr>
            <w:tcW w:w="3688" w:type="dxa"/>
            <w:gridSpan w:val="5"/>
            <w:shd w:val="pct30" w:color="FFFF00" w:fill="auto"/>
            <w:hideMark/>
          </w:tcPr>
          <w:p w14:paraId="77704EAE" w14:textId="1CE7BFF4" w:rsidR="00DE3A72" w:rsidRDefault="009E7843">
            <w:pPr>
              <w:pStyle w:val="CRCoverPage"/>
              <w:spacing w:after="0"/>
              <w:ind w:left="100"/>
              <w:rPr>
                <w:noProof/>
              </w:rPr>
            </w:pPr>
            <w:r>
              <w:fldChar w:fldCharType="begin"/>
            </w:r>
            <w:r>
              <w:instrText xml:space="preserve"> DOCPROPERTY  RelatedWis  \* MERGEFORMAT </w:instrText>
            </w:r>
            <w:r>
              <w:fldChar w:fldCharType="separate"/>
            </w:r>
            <w:fldSimple w:instr=" DOCPROPERTY  RelatedWis  \* MERGEFORMAT ">
              <w:r w:rsidR="00E54157" w:rsidRPr="007D00C1">
                <w:rPr>
                  <w:lang w:val="en-US" w:eastAsia="zh-CN"/>
                </w:rPr>
                <w:t>PM_KPI_5G_Ph</w:t>
              </w:r>
              <w:r w:rsidR="00E54157">
                <w:rPr>
                  <w:lang w:val="en-US" w:eastAsia="zh-CN"/>
                </w:rPr>
                <w:t>4</w:t>
              </w:r>
            </w:fldSimple>
            <w:r>
              <w:rPr>
                <w:lang w:val="en-US" w:eastAsia="zh-CN"/>
              </w:rPr>
              <w:fldChar w:fldCharType="end"/>
            </w:r>
          </w:p>
        </w:tc>
        <w:tc>
          <w:tcPr>
            <w:tcW w:w="567" w:type="dxa"/>
          </w:tcPr>
          <w:p w14:paraId="2A87679E" w14:textId="77777777" w:rsidR="00DE3A72" w:rsidRDefault="00DE3A72">
            <w:pPr>
              <w:pStyle w:val="CRCoverPage"/>
              <w:spacing w:after="0"/>
              <w:ind w:right="100"/>
              <w:rPr>
                <w:noProof/>
              </w:rPr>
            </w:pPr>
          </w:p>
        </w:tc>
        <w:tc>
          <w:tcPr>
            <w:tcW w:w="1418" w:type="dxa"/>
            <w:gridSpan w:val="3"/>
            <w:hideMark/>
          </w:tcPr>
          <w:p w14:paraId="279EDC5C" w14:textId="77777777" w:rsidR="00DE3A72" w:rsidRDefault="00DE3A72">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14788599" w14:textId="6A65982A" w:rsidR="00DE3A72" w:rsidRDefault="009E7843">
            <w:pPr>
              <w:pStyle w:val="CRCoverPage"/>
              <w:spacing w:after="0"/>
              <w:ind w:left="100"/>
              <w:rPr>
                <w:noProof/>
              </w:rPr>
            </w:pPr>
            <w:r>
              <w:fldChar w:fldCharType="begin"/>
            </w:r>
            <w:r>
              <w:instrText xml:space="preserve"> DOCPROPERTY  ResDate  \* MERGEFORMAT </w:instrText>
            </w:r>
            <w:r>
              <w:fldChar w:fldCharType="separate"/>
            </w:r>
            <w:r w:rsidR="00DE3A72">
              <w:rPr>
                <w:noProof/>
              </w:rPr>
              <w:t>202</w:t>
            </w:r>
            <w:r w:rsidR="00130928">
              <w:rPr>
                <w:noProof/>
              </w:rPr>
              <w:t>4</w:t>
            </w:r>
            <w:r w:rsidR="00DE3A72">
              <w:rPr>
                <w:noProof/>
              </w:rPr>
              <w:t>-</w:t>
            </w:r>
            <w:r w:rsidR="0009103B">
              <w:rPr>
                <w:noProof/>
              </w:rPr>
              <w:t>0</w:t>
            </w:r>
            <w:r w:rsidR="004912E3">
              <w:rPr>
                <w:noProof/>
              </w:rPr>
              <w:t>5</w:t>
            </w:r>
            <w:r w:rsidR="00130928">
              <w:rPr>
                <w:noProof/>
              </w:rPr>
              <w:t>-</w:t>
            </w:r>
            <w:r w:rsidR="004912E3">
              <w:rPr>
                <w:noProof/>
              </w:rPr>
              <w:t>16</w:t>
            </w:r>
            <w:r>
              <w:rPr>
                <w:noProof/>
              </w:rPr>
              <w:fldChar w:fldCharType="end"/>
            </w:r>
          </w:p>
        </w:tc>
      </w:tr>
      <w:tr w:rsidR="00DE3A72" w14:paraId="22304B9B" w14:textId="77777777" w:rsidTr="00AA7BC8">
        <w:tc>
          <w:tcPr>
            <w:tcW w:w="1844" w:type="dxa"/>
            <w:tcBorders>
              <w:top w:val="nil"/>
              <w:left w:val="single" w:sz="4" w:space="0" w:color="auto"/>
              <w:bottom w:val="nil"/>
              <w:right w:val="nil"/>
            </w:tcBorders>
          </w:tcPr>
          <w:p w14:paraId="0AC32396" w14:textId="77777777" w:rsidR="00DE3A72" w:rsidRDefault="00DE3A72">
            <w:pPr>
              <w:pStyle w:val="CRCoverPage"/>
              <w:spacing w:after="0"/>
              <w:rPr>
                <w:b/>
                <w:i/>
                <w:noProof/>
                <w:sz w:val="8"/>
                <w:szCs w:val="8"/>
              </w:rPr>
            </w:pPr>
          </w:p>
        </w:tc>
        <w:tc>
          <w:tcPr>
            <w:tcW w:w="1987" w:type="dxa"/>
            <w:gridSpan w:val="4"/>
          </w:tcPr>
          <w:p w14:paraId="7B38F5C0" w14:textId="77777777" w:rsidR="00DE3A72" w:rsidRDefault="00DE3A72">
            <w:pPr>
              <w:pStyle w:val="CRCoverPage"/>
              <w:spacing w:after="0"/>
              <w:rPr>
                <w:noProof/>
                <w:sz w:val="8"/>
                <w:szCs w:val="8"/>
              </w:rPr>
            </w:pPr>
          </w:p>
        </w:tc>
        <w:tc>
          <w:tcPr>
            <w:tcW w:w="2268" w:type="dxa"/>
            <w:gridSpan w:val="2"/>
          </w:tcPr>
          <w:p w14:paraId="5338B2CC" w14:textId="77777777" w:rsidR="00DE3A72" w:rsidRDefault="00DE3A72">
            <w:pPr>
              <w:pStyle w:val="CRCoverPage"/>
              <w:spacing w:after="0"/>
              <w:rPr>
                <w:noProof/>
                <w:sz w:val="8"/>
                <w:szCs w:val="8"/>
              </w:rPr>
            </w:pPr>
          </w:p>
        </w:tc>
        <w:tc>
          <w:tcPr>
            <w:tcW w:w="1418" w:type="dxa"/>
            <w:gridSpan w:val="3"/>
          </w:tcPr>
          <w:p w14:paraId="41301340" w14:textId="77777777" w:rsidR="00DE3A72" w:rsidRDefault="00DE3A72">
            <w:pPr>
              <w:pStyle w:val="CRCoverPage"/>
              <w:spacing w:after="0"/>
              <w:rPr>
                <w:noProof/>
                <w:sz w:val="8"/>
                <w:szCs w:val="8"/>
              </w:rPr>
            </w:pPr>
          </w:p>
        </w:tc>
        <w:tc>
          <w:tcPr>
            <w:tcW w:w="2128" w:type="dxa"/>
            <w:tcBorders>
              <w:top w:val="nil"/>
              <w:left w:val="nil"/>
              <w:bottom w:val="nil"/>
              <w:right w:val="single" w:sz="4" w:space="0" w:color="auto"/>
            </w:tcBorders>
          </w:tcPr>
          <w:p w14:paraId="6C5F619A" w14:textId="77777777" w:rsidR="00DE3A72" w:rsidRDefault="00DE3A72">
            <w:pPr>
              <w:pStyle w:val="CRCoverPage"/>
              <w:spacing w:after="0"/>
              <w:rPr>
                <w:noProof/>
                <w:sz w:val="8"/>
                <w:szCs w:val="8"/>
              </w:rPr>
            </w:pPr>
          </w:p>
        </w:tc>
      </w:tr>
      <w:tr w:rsidR="00DE3A72" w14:paraId="699E8C6E" w14:textId="77777777" w:rsidTr="00AA7BC8">
        <w:trPr>
          <w:cantSplit/>
        </w:trPr>
        <w:tc>
          <w:tcPr>
            <w:tcW w:w="1844" w:type="dxa"/>
            <w:tcBorders>
              <w:top w:val="nil"/>
              <w:left w:val="single" w:sz="4" w:space="0" w:color="auto"/>
              <w:bottom w:val="nil"/>
              <w:right w:val="nil"/>
            </w:tcBorders>
            <w:hideMark/>
          </w:tcPr>
          <w:p w14:paraId="31D13A1F" w14:textId="77777777" w:rsidR="00DE3A72" w:rsidRDefault="00DE3A72">
            <w:pPr>
              <w:pStyle w:val="CRCoverPage"/>
              <w:tabs>
                <w:tab w:val="right" w:pos="1759"/>
              </w:tabs>
              <w:spacing w:after="0"/>
              <w:rPr>
                <w:b/>
                <w:i/>
                <w:noProof/>
              </w:rPr>
            </w:pPr>
            <w:r>
              <w:rPr>
                <w:b/>
                <w:i/>
                <w:noProof/>
              </w:rPr>
              <w:t>Category:</w:t>
            </w:r>
          </w:p>
        </w:tc>
        <w:tc>
          <w:tcPr>
            <w:tcW w:w="851" w:type="dxa"/>
            <w:shd w:val="pct30" w:color="FFFF00" w:fill="auto"/>
            <w:hideMark/>
          </w:tcPr>
          <w:p w14:paraId="42AF95AC" w14:textId="19A79D50" w:rsidR="00DE3A72" w:rsidRDefault="00E54157">
            <w:pPr>
              <w:pStyle w:val="CRCoverPage"/>
              <w:spacing w:after="0"/>
              <w:ind w:left="100" w:right="-609"/>
              <w:rPr>
                <w:b/>
                <w:noProof/>
              </w:rPr>
            </w:pPr>
            <w:r>
              <w:rPr>
                <w:b/>
                <w:noProof/>
              </w:rPr>
              <w:t>B</w:t>
            </w:r>
          </w:p>
        </w:tc>
        <w:tc>
          <w:tcPr>
            <w:tcW w:w="3404" w:type="dxa"/>
            <w:gridSpan w:val="5"/>
          </w:tcPr>
          <w:p w14:paraId="650DBC3A" w14:textId="77777777" w:rsidR="00DE3A72" w:rsidRDefault="00DE3A72">
            <w:pPr>
              <w:pStyle w:val="CRCoverPage"/>
              <w:spacing w:after="0"/>
              <w:rPr>
                <w:noProof/>
              </w:rPr>
            </w:pPr>
          </w:p>
        </w:tc>
        <w:tc>
          <w:tcPr>
            <w:tcW w:w="1418" w:type="dxa"/>
            <w:gridSpan w:val="3"/>
            <w:hideMark/>
          </w:tcPr>
          <w:p w14:paraId="5AFAE79E" w14:textId="77777777" w:rsidR="00DE3A72" w:rsidRDefault="00DE3A72">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66947D7A" w14:textId="22E255A3" w:rsidR="00DE3A72" w:rsidRDefault="009E7843">
            <w:pPr>
              <w:pStyle w:val="CRCoverPage"/>
              <w:spacing w:after="0"/>
              <w:ind w:left="100"/>
              <w:rPr>
                <w:noProof/>
              </w:rPr>
            </w:pPr>
            <w:r>
              <w:fldChar w:fldCharType="begin"/>
            </w:r>
            <w:r>
              <w:instrText xml:space="preserve"> DOCPROPERTY  Release  \* MERGEFORMAT </w:instrText>
            </w:r>
            <w:r>
              <w:fldChar w:fldCharType="separate"/>
            </w:r>
            <w:r w:rsidR="00DE3A72">
              <w:rPr>
                <w:noProof/>
              </w:rPr>
              <w:t>Rel-1</w:t>
            </w:r>
            <w:r>
              <w:rPr>
                <w:noProof/>
              </w:rPr>
              <w:fldChar w:fldCharType="end"/>
            </w:r>
            <w:r w:rsidR="00E54157">
              <w:rPr>
                <w:noProof/>
              </w:rPr>
              <w:t>9</w:t>
            </w:r>
          </w:p>
        </w:tc>
      </w:tr>
      <w:tr w:rsidR="00DE3A72" w14:paraId="646FCFAB" w14:textId="77777777" w:rsidTr="00AA7BC8">
        <w:tc>
          <w:tcPr>
            <w:tcW w:w="1844" w:type="dxa"/>
            <w:tcBorders>
              <w:top w:val="nil"/>
              <w:left w:val="single" w:sz="4" w:space="0" w:color="auto"/>
              <w:bottom w:val="single" w:sz="4" w:space="0" w:color="auto"/>
              <w:right w:val="nil"/>
            </w:tcBorders>
          </w:tcPr>
          <w:p w14:paraId="027E535F" w14:textId="77777777" w:rsidR="00DE3A72" w:rsidRDefault="00DE3A72">
            <w:pPr>
              <w:pStyle w:val="CRCoverPage"/>
              <w:spacing w:after="0"/>
              <w:rPr>
                <w:b/>
                <w:i/>
                <w:noProof/>
              </w:rPr>
            </w:pPr>
          </w:p>
        </w:tc>
        <w:tc>
          <w:tcPr>
            <w:tcW w:w="4679" w:type="dxa"/>
            <w:gridSpan w:val="8"/>
            <w:tcBorders>
              <w:top w:val="nil"/>
              <w:left w:val="nil"/>
              <w:bottom w:val="single" w:sz="4" w:space="0" w:color="auto"/>
              <w:right w:val="nil"/>
            </w:tcBorders>
            <w:hideMark/>
          </w:tcPr>
          <w:p w14:paraId="43511D35" w14:textId="77777777" w:rsidR="00DE3A72" w:rsidRDefault="00DE3A7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9DA4EDA" w14:textId="77777777" w:rsidR="00DE3A72" w:rsidRDefault="00DE3A72">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2" w:type="dxa"/>
            <w:gridSpan w:val="2"/>
            <w:tcBorders>
              <w:top w:val="nil"/>
              <w:left w:val="nil"/>
              <w:bottom w:val="single" w:sz="4" w:space="0" w:color="auto"/>
              <w:right w:val="single" w:sz="4" w:space="0" w:color="auto"/>
            </w:tcBorders>
            <w:hideMark/>
          </w:tcPr>
          <w:p w14:paraId="670FCE72" w14:textId="77777777" w:rsidR="00DE3A72" w:rsidRDefault="00DE3A7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7FBEB8E7" w14:textId="77777777" w:rsidTr="00E54157">
        <w:tblPrEx>
          <w:tblLook w:val="0000" w:firstRow="0" w:lastRow="0" w:firstColumn="0" w:lastColumn="0" w:noHBand="0" w:noVBand="0"/>
        </w:tblPrEx>
        <w:tc>
          <w:tcPr>
            <w:tcW w:w="1844" w:type="dxa"/>
          </w:tcPr>
          <w:p w14:paraId="44A3A604" w14:textId="77777777" w:rsidR="001E41F3" w:rsidRDefault="001E41F3" w:rsidP="00AA7BC8">
            <w:pPr>
              <w:spacing w:after="0"/>
              <w:rPr>
                <w:b/>
                <w:i/>
                <w:noProof/>
                <w:sz w:val="8"/>
                <w:szCs w:val="8"/>
              </w:rPr>
            </w:pPr>
          </w:p>
        </w:tc>
        <w:tc>
          <w:tcPr>
            <w:tcW w:w="7801" w:type="dxa"/>
            <w:gridSpan w:val="10"/>
          </w:tcPr>
          <w:p w14:paraId="5524CC4E" w14:textId="77777777" w:rsidR="001E41F3" w:rsidRDefault="001E41F3">
            <w:pPr>
              <w:pStyle w:val="CRCoverPage"/>
              <w:spacing w:after="0"/>
              <w:rPr>
                <w:noProof/>
                <w:sz w:val="8"/>
                <w:szCs w:val="8"/>
              </w:rPr>
            </w:pPr>
          </w:p>
        </w:tc>
      </w:tr>
      <w:tr w:rsidR="001E41F3" w14:paraId="1256F52C" w14:textId="77777777" w:rsidTr="00E54157">
        <w:tblPrEx>
          <w:tblLook w:val="0000" w:firstRow="0" w:lastRow="0" w:firstColumn="0" w:lastColumn="0" w:noHBand="0" w:noVBand="0"/>
        </w:tblPrEx>
        <w:tc>
          <w:tcPr>
            <w:tcW w:w="2695"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50" w:type="dxa"/>
            <w:gridSpan w:val="9"/>
            <w:tcBorders>
              <w:top w:val="single" w:sz="4" w:space="0" w:color="auto"/>
              <w:right w:val="single" w:sz="4" w:space="0" w:color="auto"/>
            </w:tcBorders>
            <w:shd w:val="pct30" w:color="FFFF00" w:fill="auto"/>
          </w:tcPr>
          <w:p w14:paraId="03BD1132" w14:textId="77777777" w:rsidR="004912E3" w:rsidRDefault="004912E3" w:rsidP="004912E3">
            <w:pPr>
              <w:pStyle w:val="CRCoverPage"/>
              <w:spacing w:after="0"/>
              <w:ind w:left="100"/>
              <w:rPr>
                <w:lang w:val="en-US" w:eastAsia="zh-CN"/>
              </w:rPr>
            </w:pPr>
            <w:r w:rsidRPr="005901B2">
              <w:rPr>
                <w:lang w:val="en-US" w:eastAsia="zh-CN"/>
              </w:rPr>
              <w:t>LTM (L1/L2 Triggered Mobility) is a procedure in which a gN</w:t>
            </w:r>
            <w:r w:rsidRPr="005901B2">
              <w:rPr>
                <w:rFonts w:hint="eastAsia"/>
                <w:lang w:val="en-US" w:eastAsia="zh-CN"/>
              </w:rPr>
              <w:t>B</w:t>
            </w:r>
            <w:r w:rsidRPr="005901B2">
              <w:rPr>
                <w:lang w:val="en-US" w:eastAsia="zh-CN"/>
              </w:rPr>
              <w:t xml:space="preserve"> receives L1 measurement report(s) from a UE, and on their basis the gNB changes UE’s serving cell by a cell switch command signaled via a MAC CE. The cell switch command indicates an LTM candidate cell configuration that the gNB previously prepared and provided to the UE through RRC </w:t>
            </w:r>
            <w:proofErr w:type="spellStart"/>
            <w:r w:rsidRPr="005901B2">
              <w:rPr>
                <w:lang w:val="en-US" w:eastAsia="zh-CN"/>
              </w:rPr>
              <w:t>signalling</w:t>
            </w:r>
            <w:proofErr w:type="spellEnd"/>
            <w:r w:rsidRPr="005901B2">
              <w:rPr>
                <w:lang w:val="en-US" w:eastAsia="zh-CN"/>
              </w:rPr>
              <w:t xml:space="preserve">. </w:t>
            </w:r>
            <w:r>
              <w:rPr>
                <w:lang w:val="en-US" w:eastAsia="zh-CN"/>
              </w:rPr>
              <w:t xml:space="preserve">Prior to sending the cell switch command </w:t>
            </w:r>
            <w:r>
              <w:t xml:space="preserve">it is possible to initiate UL TA acquisition procedure to one or multiple cells that are different from the current serving cell. For instance, the network may request the UE to perform early TA acquisition of a candidate cell before a cell switch. The early TA acquisition is triggered by PDCCH order as specified in clause 9.2.6 of the 3GPP 38.300. The obtained TA value may be then sent within the cell switch command which reduces mobility latency. </w:t>
            </w:r>
            <w:r>
              <w:rPr>
                <w:lang w:val="en-US" w:eastAsia="zh-CN"/>
              </w:rPr>
              <w:t xml:space="preserve"> </w:t>
            </w:r>
            <w:r w:rsidRPr="005901B2">
              <w:rPr>
                <w:lang w:val="en-US" w:eastAsia="zh-CN"/>
              </w:rPr>
              <w:t xml:space="preserve">Then the UE switches to the target cell according to the cell switch command. </w:t>
            </w:r>
          </w:p>
          <w:p w14:paraId="0749672F" w14:textId="77777777" w:rsidR="004912E3" w:rsidRPr="005901B2" w:rsidRDefault="004912E3" w:rsidP="004912E3">
            <w:pPr>
              <w:pStyle w:val="CRCoverPage"/>
              <w:spacing w:after="0"/>
              <w:ind w:left="100"/>
              <w:rPr>
                <w:lang w:val="en-US" w:eastAsia="zh-CN"/>
              </w:rPr>
            </w:pPr>
          </w:p>
          <w:p w14:paraId="26083C82" w14:textId="77777777" w:rsidR="004912E3" w:rsidRPr="001D0F6C" w:rsidRDefault="004912E3" w:rsidP="004912E3">
            <w:pPr>
              <w:pStyle w:val="CRCoverPage"/>
              <w:spacing w:after="0"/>
              <w:ind w:left="100"/>
              <w:rPr>
                <w:lang w:val="en-US" w:eastAsia="zh-CN"/>
              </w:rPr>
            </w:pPr>
            <w:r>
              <w:rPr>
                <w:lang w:val="en-US" w:eastAsia="zh-CN"/>
              </w:rPr>
              <w:t>However,</w:t>
            </w:r>
            <w:r w:rsidRPr="001D0F6C">
              <w:rPr>
                <w:lang w:val="en-US" w:eastAsia="zh-CN"/>
              </w:rPr>
              <w:t xml:space="preserve"> a LTM </w:t>
            </w:r>
            <w:r>
              <w:rPr>
                <w:lang w:val="en-US" w:eastAsia="zh-CN"/>
              </w:rPr>
              <w:t xml:space="preserve">may be initiated </w:t>
            </w:r>
            <w:r w:rsidRPr="001D0F6C">
              <w:rPr>
                <w:lang w:val="en-US" w:eastAsia="zh-CN"/>
              </w:rPr>
              <w:t xml:space="preserve">even when TA acquisition has been triggered, but </w:t>
            </w:r>
            <w:r>
              <w:rPr>
                <w:lang w:val="en-US" w:eastAsia="zh-CN"/>
              </w:rPr>
              <w:t>not yet completed</w:t>
            </w:r>
            <w:r w:rsidRPr="001D0F6C">
              <w:rPr>
                <w:lang w:val="en-US" w:eastAsia="zh-CN"/>
              </w:rPr>
              <w:t>. Typical reason</w:t>
            </w:r>
            <w:r>
              <w:rPr>
                <w:lang w:val="en-US" w:eastAsia="zh-CN"/>
              </w:rPr>
              <w:t xml:space="preserve"> may be when</w:t>
            </w:r>
            <w:r w:rsidRPr="001D0F6C">
              <w:rPr>
                <w:lang w:val="en-US" w:eastAsia="zh-CN"/>
              </w:rPr>
              <w:t xml:space="preserve"> TA acquisition procedure was </w:t>
            </w:r>
            <w:r>
              <w:rPr>
                <w:lang w:val="en-US" w:eastAsia="zh-CN"/>
              </w:rPr>
              <w:t xml:space="preserve">triggered </w:t>
            </w:r>
            <w:r w:rsidRPr="001D0F6C">
              <w:rPr>
                <w:lang w:val="en-US" w:eastAsia="zh-CN"/>
              </w:rPr>
              <w:t>too late</w:t>
            </w:r>
            <w:r>
              <w:rPr>
                <w:lang w:val="en-US" w:eastAsia="zh-CN"/>
              </w:rPr>
              <w:t xml:space="preserve">. </w:t>
            </w:r>
            <w:r w:rsidRPr="001D0F6C">
              <w:rPr>
                <w:lang w:val="en-US" w:eastAsia="zh-CN"/>
              </w:rPr>
              <w:t xml:space="preserve">As another case a scenario when TA acquisition </w:t>
            </w:r>
            <w:r>
              <w:rPr>
                <w:lang w:val="en-US" w:eastAsia="zh-CN"/>
              </w:rPr>
              <w:t xml:space="preserve">was </w:t>
            </w:r>
            <w:r w:rsidRPr="001D0F6C">
              <w:rPr>
                <w:lang w:val="en-US" w:eastAsia="zh-CN"/>
              </w:rPr>
              <w:t xml:space="preserve">successfully </w:t>
            </w:r>
            <w:r>
              <w:rPr>
                <w:lang w:val="en-US" w:eastAsia="zh-CN"/>
              </w:rPr>
              <w:t xml:space="preserve">but </w:t>
            </w:r>
            <w:r w:rsidRPr="001D0F6C">
              <w:rPr>
                <w:lang w:val="en-US" w:eastAsia="zh-CN"/>
              </w:rPr>
              <w:t>TA value</w:t>
            </w:r>
            <w:r>
              <w:rPr>
                <w:lang w:val="en-US" w:eastAsia="zh-CN"/>
              </w:rPr>
              <w:t xml:space="preserve"> of the LTM candidate cell </w:t>
            </w:r>
            <w:r w:rsidRPr="001D0F6C">
              <w:rPr>
                <w:lang w:val="en-US" w:eastAsia="zh-CN"/>
              </w:rPr>
              <w:t xml:space="preserve">is </w:t>
            </w:r>
            <w:r>
              <w:rPr>
                <w:lang w:val="en-US" w:eastAsia="zh-CN"/>
              </w:rPr>
              <w:t>evaluated</w:t>
            </w:r>
            <w:r w:rsidRPr="001D0F6C">
              <w:rPr>
                <w:lang w:val="en-US" w:eastAsia="zh-CN"/>
              </w:rPr>
              <w:t xml:space="preserve"> as invalid</w:t>
            </w:r>
            <w:r>
              <w:rPr>
                <w:lang w:val="en-US" w:eastAsia="zh-CN"/>
              </w:rPr>
              <w:t>.</w:t>
            </w:r>
            <w:r w:rsidRPr="001D0F6C">
              <w:rPr>
                <w:lang w:val="en-US" w:eastAsia="zh-CN"/>
              </w:rPr>
              <w:t xml:space="preserve"> Typical reason </w:t>
            </w:r>
            <w:r>
              <w:rPr>
                <w:lang w:val="en-US" w:eastAsia="zh-CN"/>
              </w:rPr>
              <w:t>may be when</w:t>
            </w:r>
            <w:r w:rsidRPr="001D0F6C">
              <w:rPr>
                <w:lang w:val="en-US" w:eastAsia="zh-CN"/>
              </w:rPr>
              <w:t xml:space="preserve"> early TA acquisition is triggered too early.</w:t>
            </w:r>
          </w:p>
          <w:p w14:paraId="2506172D" w14:textId="77777777" w:rsidR="004912E3" w:rsidRPr="001D0F6C" w:rsidRDefault="004912E3" w:rsidP="004912E3">
            <w:pPr>
              <w:pStyle w:val="CRCoverPage"/>
              <w:spacing w:after="0"/>
              <w:ind w:left="100"/>
              <w:rPr>
                <w:lang w:eastAsia="zh-CN"/>
              </w:rPr>
            </w:pPr>
          </w:p>
          <w:p w14:paraId="75B3EBEA" w14:textId="77777777" w:rsidR="004912E3" w:rsidRPr="005901B2" w:rsidRDefault="004912E3" w:rsidP="004912E3">
            <w:pPr>
              <w:pStyle w:val="CRCoverPage"/>
              <w:spacing w:after="0"/>
              <w:ind w:left="100"/>
              <w:rPr>
                <w:lang w:val="en-US" w:eastAsia="zh-CN"/>
              </w:rPr>
            </w:pPr>
            <w:r w:rsidRPr="005901B2">
              <w:rPr>
                <w:lang w:val="en-US" w:eastAsia="zh-CN"/>
              </w:rPr>
              <w:t xml:space="preserve">It is therefore recommended to </w:t>
            </w:r>
            <w:r>
              <w:rPr>
                <w:lang w:val="en-US" w:eastAsia="zh-CN"/>
              </w:rPr>
              <w:t xml:space="preserve">define some new measurements related to </w:t>
            </w:r>
            <w:r>
              <w:t>d</w:t>
            </w:r>
            <w:r w:rsidRPr="00465EFE">
              <w:t xml:space="preserve">istribution of </w:t>
            </w:r>
            <w:r>
              <w:t>time interval</w:t>
            </w:r>
            <w:r w:rsidRPr="00465EFE">
              <w:t xml:space="preserve"> between</w:t>
            </w:r>
            <w:r>
              <w:t xml:space="preserve"> initiation of Early TA acquisition and completion of the Early TA acquisition procedure/initiation of L1/L2 Triggered Mobility deo specific cases when TA is included or not within the Cell switch command message to identify too late and too early triggered TA acquisition procedure</w:t>
            </w:r>
            <w:r w:rsidRPr="005901B2">
              <w:rPr>
                <w:lang w:val="en-US" w:eastAsia="zh-CN"/>
              </w:rPr>
              <w:t>.</w:t>
            </w:r>
          </w:p>
          <w:p w14:paraId="708AA7DE" w14:textId="250E74DD" w:rsidR="00E86B50" w:rsidRDefault="00E86B50" w:rsidP="00E86B50">
            <w:pPr>
              <w:pStyle w:val="CRCoverPage"/>
              <w:spacing w:after="0"/>
              <w:ind w:left="100"/>
              <w:rPr>
                <w:noProof/>
                <w:lang w:eastAsia="zh-CN"/>
              </w:rPr>
            </w:pPr>
          </w:p>
        </w:tc>
      </w:tr>
      <w:tr w:rsidR="001E41F3" w14:paraId="4CA74D09" w14:textId="77777777" w:rsidTr="00E54157">
        <w:tblPrEx>
          <w:tblLook w:val="0000" w:firstRow="0" w:lastRow="0" w:firstColumn="0" w:lastColumn="0" w:noHBand="0" w:noVBand="0"/>
        </w:tblPrEx>
        <w:tc>
          <w:tcPr>
            <w:tcW w:w="2695"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50"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E54157">
        <w:tblPrEx>
          <w:tblLook w:val="0000" w:firstRow="0" w:lastRow="0" w:firstColumn="0" w:lastColumn="0" w:noHBand="0" w:noVBand="0"/>
        </w:tblPrEx>
        <w:tc>
          <w:tcPr>
            <w:tcW w:w="2695"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50" w:type="dxa"/>
            <w:gridSpan w:val="9"/>
            <w:tcBorders>
              <w:right w:val="single" w:sz="4" w:space="0" w:color="auto"/>
            </w:tcBorders>
            <w:shd w:val="pct30" w:color="FFFF00" w:fill="auto"/>
          </w:tcPr>
          <w:p w14:paraId="31C656EC" w14:textId="010B075C" w:rsidR="003718FC" w:rsidRDefault="004912E3">
            <w:pPr>
              <w:pStyle w:val="CRCoverPage"/>
              <w:spacing w:after="0"/>
              <w:ind w:left="100"/>
              <w:rPr>
                <w:noProof/>
              </w:rPr>
            </w:pPr>
            <w:r>
              <w:rPr>
                <w:lang w:val="en-US" w:eastAsia="zh-CN"/>
              </w:rPr>
              <w:t xml:space="preserve">New measurement </w:t>
            </w:r>
            <w:r w:rsidRPr="005901B2">
              <w:rPr>
                <w:lang w:val="en-US" w:eastAsia="zh-CN"/>
              </w:rPr>
              <w:t>“</w:t>
            </w:r>
            <w:r w:rsidRPr="00465EFE">
              <w:t xml:space="preserve">“Distribution of </w:t>
            </w:r>
            <w:r>
              <w:t>time interval</w:t>
            </w:r>
            <w:r w:rsidRPr="00465EFE">
              <w:t xml:space="preserve"> between</w:t>
            </w:r>
            <w:r>
              <w:t xml:space="preserve"> initiation of Early TA acquisition and initiation of L1/L2 Triggered Mobility (successful scenario)”</w:t>
            </w:r>
            <w:r w:rsidRPr="005901B2">
              <w:rPr>
                <w:lang w:val="en-US" w:eastAsia="zh-CN"/>
              </w:rPr>
              <w:t>, “</w:t>
            </w:r>
            <w:r w:rsidRPr="00465EFE">
              <w:t xml:space="preserve">Distribution of </w:t>
            </w:r>
            <w:r>
              <w:t>time interval</w:t>
            </w:r>
            <w:r w:rsidRPr="00465EFE">
              <w:t xml:space="preserve"> between</w:t>
            </w:r>
            <w:r>
              <w:t xml:space="preserve"> initiation and successful completion of Early TA acquisition (successful scenario)</w:t>
            </w:r>
            <w:r w:rsidRPr="005901B2">
              <w:rPr>
                <w:lang w:val="en-US" w:eastAsia="zh-CN"/>
              </w:rPr>
              <w:t>”</w:t>
            </w:r>
            <w:r>
              <w:rPr>
                <w:lang w:val="en-US" w:eastAsia="zh-CN"/>
              </w:rPr>
              <w:t>, “</w:t>
            </w:r>
            <w:r w:rsidRPr="00465EFE">
              <w:t xml:space="preserve">Distribution of </w:t>
            </w:r>
            <w:r>
              <w:t>time interval</w:t>
            </w:r>
            <w:r w:rsidRPr="00465EFE">
              <w:t xml:space="preserve"> between</w:t>
            </w:r>
            <w:r>
              <w:t xml:space="preserve"> initiation of Early TA acquisition and initiation L1/L2 Triggered Mobility (unsuccessful scenario 1)”, </w:t>
            </w:r>
            <w:r w:rsidRPr="00465EFE">
              <w:t xml:space="preserve">“Distribution of </w:t>
            </w:r>
            <w:r>
              <w:t>time interval</w:t>
            </w:r>
            <w:r w:rsidRPr="00465EFE">
              <w:t xml:space="preserve"> between</w:t>
            </w:r>
            <w:r>
              <w:t xml:space="preserve"> initiation and successful completion of Early TA acquisition (unsuccessful scenario 1)”, </w:t>
            </w:r>
            <w:r w:rsidRPr="00465EFE">
              <w:t xml:space="preserve">“Distribution of </w:t>
            </w:r>
            <w:r>
              <w:t>time interval</w:t>
            </w:r>
            <w:r w:rsidRPr="00465EFE">
              <w:t xml:space="preserve"> between</w:t>
            </w:r>
            <w:r>
              <w:t xml:space="preserve"> initiation of Early TA acquisition and initiation L1/L2 Triggered Mobility (unsuccessful scenario 2)”, </w:t>
            </w:r>
            <w:r w:rsidRPr="005901B2">
              <w:rPr>
                <w:lang w:val="en-US" w:eastAsia="zh-CN"/>
              </w:rPr>
              <w:t xml:space="preserve"> and “</w:t>
            </w:r>
            <w:r>
              <w:t>Distribution of time interval between initiation of and successful completion of Early TA acquisition (unsuccessful scenario 2)</w:t>
            </w:r>
            <w:r w:rsidRPr="005901B2">
              <w:rPr>
                <w:lang w:val="en-US" w:eastAsia="zh-CN"/>
              </w:rPr>
              <w:t>”</w:t>
            </w:r>
            <w:r>
              <w:rPr>
                <w:lang w:val="en-US" w:eastAsia="zh-CN"/>
              </w:rPr>
              <w:t>.</w:t>
            </w:r>
          </w:p>
        </w:tc>
      </w:tr>
      <w:tr w:rsidR="001E41F3" w14:paraId="1F886379" w14:textId="77777777" w:rsidTr="00E54157">
        <w:tblPrEx>
          <w:tblLook w:val="0000" w:firstRow="0" w:lastRow="0" w:firstColumn="0" w:lastColumn="0" w:noHBand="0" w:noVBand="0"/>
        </w:tblPrEx>
        <w:tc>
          <w:tcPr>
            <w:tcW w:w="2695"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50"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E54157" w14:paraId="678D7BF9" w14:textId="77777777" w:rsidTr="00E54157">
        <w:tblPrEx>
          <w:tblLook w:val="0000" w:firstRow="0" w:lastRow="0" w:firstColumn="0" w:lastColumn="0" w:noHBand="0" w:noVBand="0"/>
        </w:tblPrEx>
        <w:tc>
          <w:tcPr>
            <w:tcW w:w="2695" w:type="dxa"/>
            <w:gridSpan w:val="2"/>
            <w:tcBorders>
              <w:left w:val="single" w:sz="4" w:space="0" w:color="auto"/>
              <w:bottom w:val="single" w:sz="4" w:space="0" w:color="auto"/>
            </w:tcBorders>
          </w:tcPr>
          <w:p w14:paraId="4E5CE1B6" w14:textId="77777777" w:rsidR="00E54157" w:rsidRDefault="00E54157" w:rsidP="00E54157">
            <w:pPr>
              <w:pStyle w:val="CRCoverPage"/>
              <w:tabs>
                <w:tab w:val="right" w:pos="2184"/>
              </w:tabs>
              <w:spacing w:after="0"/>
              <w:rPr>
                <w:b/>
                <w:i/>
                <w:noProof/>
              </w:rPr>
            </w:pPr>
            <w:r>
              <w:rPr>
                <w:b/>
                <w:i/>
                <w:noProof/>
              </w:rPr>
              <w:t>Consequences if not approved:</w:t>
            </w:r>
          </w:p>
        </w:tc>
        <w:tc>
          <w:tcPr>
            <w:tcW w:w="6950" w:type="dxa"/>
            <w:gridSpan w:val="9"/>
            <w:tcBorders>
              <w:bottom w:val="single" w:sz="4" w:space="0" w:color="auto"/>
              <w:right w:val="single" w:sz="4" w:space="0" w:color="auto"/>
            </w:tcBorders>
            <w:shd w:val="pct30" w:color="FFFF00" w:fill="auto"/>
          </w:tcPr>
          <w:p w14:paraId="5C4BEB44" w14:textId="1C5FDD5D" w:rsidR="00E54157" w:rsidRDefault="00C607C1" w:rsidP="00E54157">
            <w:pPr>
              <w:pStyle w:val="CRCoverPage"/>
              <w:spacing w:after="0"/>
              <w:ind w:left="100"/>
              <w:rPr>
                <w:noProof/>
              </w:rPr>
            </w:pPr>
            <w:r>
              <w:rPr>
                <w:lang w:val="en-US" w:eastAsia="zh-CN"/>
              </w:rPr>
              <w:t>Monitoring of the too late and too early triggered TA acquisition procedure for LTM is not possible</w:t>
            </w:r>
            <w:r>
              <w:rPr>
                <w:rFonts w:cs="Arial"/>
                <w:sz w:val="18"/>
              </w:rPr>
              <w:t>.</w:t>
            </w:r>
          </w:p>
        </w:tc>
      </w:tr>
      <w:tr w:rsidR="00E54157" w14:paraId="034AF533" w14:textId="77777777" w:rsidTr="00E54157">
        <w:tblPrEx>
          <w:tblLook w:val="0000" w:firstRow="0" w:lastRow="0" w:firstColumn="0" w:lastColumn="0" w:noHBand="0" w:noVBand="0"/>
        </w:tblPrEx>
        <w:tc>
          <w:tcPr>
            <w:tcW w:w="2695" w:type="dxa"/>
            <w:gridSpan w:val="2"/>
          </w:tcPr>
          <w:p w14:paraId="39D9EB5B" w14:textId="77777777" w:rsidR="00E54157" w:rsidRDefault="00E54157" w:rsidP="00E54157">
            <w:pPr>
              <w:pStyle w:val="CRCoverPage"/>
              <w:spacing w:after="0"/>
              <w:rPr>
                <w:b/>
                <w:i/>
                <w:noProof/>
                <w:sz w:val="8"/>
                <w:szCs w:val="8"/>
              </w:rPr>
            </w:pPr>
          </w:p>
        </w:tc>
        <w:tc>
          <w:tcPr>
            <w:tcW w:w="6950" w:type="dxa"/>
            <w:gridSpan w:val="9"/>
          </w:tcPr>
          <w:p w14:paraId="7826CB1C" w14:textId="77777777" w:rsidR="00E54157" w:rsidRDefault="00E54157" w:rsidP="00E54157">
            <w:pPr>
              <w:pStyle w:val="CRCoverPage"/>
              <w:spacing w:after="0"/>
              <w:rPr>
                <w:noProof/>
                <w:sz w:val="8"/>
                <w:szCs w:val="8"/>
              </w:rPr>
            </w:pPr>
          </w:p>
        </w:tc>
      </w:tr>
      <w:tr w:rsidR="00E54157" w14:paraId="6A17D7AC" w14:textId="77777777" w:rsidTr="00E54157">
        <w:tblPrEx>
          <w:tblLook w:val="0000" w:firstRow="0" w:lastRow="0" w:firstColumn="0" w:lastColumn="0" w:noHBand="0" w:noVBand="0"/>
        </w:tblPrEx>
        <w:tc>
          <w:tcPr>
            <w:tcW w:w="2695" w:type="dxa"/>
            <w:gridSpan w:val="2"/>
            <w:tcBorders>
              <w:top w:val="single" w:sz="4" w:space="0" w:color="auto"/>
              <w:left w:val="single" w:sz="4" w:space="0" w:color="auto"/>
            </w:tcBorders>
          </w:tcPr>
          <w:p w14:paraId="6DAD5B19" w14:textId="77777777" w:rsidR="00E54157" w:rsidRDefault="00E54157" w:rsidP="00E54157">
            <w:pPr>
              <w:pStyle w:val="CRCoverPage"/>
              <w:tabs>
                <w:tab w:val="right" w:pos="2184"/>
              </w:tabs>
              <w:spacing w:after="0"/>
              <w:rPr>
                <w:b/>
                <w:i/>
                <w:noProof/>
              </w:rPr>
            </w:pPr>
            <w:r>
              <w:rPr>
                <w:b/>
                <w:i/>
                <w:noProof/>
              </w:rPr>
              <w:t>Clauses affected:</w:t>
            </w:r>
          </w:p>
        </w:tc>
        <w:tc>
          <w:tcPr>
            <w:tcW w:w="6950" w:type="dxa"/>
            <w:gridSpan w:val="9"/>
            <w:tcBorders>
              <w:top w:val="single" w:sz="4" w:space="0" w:color="auto"/>
              <w:right w:val="single" w:sz="4" w:space="0" w:color="auto"/>
            </w:tcBorders>
            <w:shd w:val="pct30" w:color="FFFF00" w:fill="auto"/>
          </w:tcPr>
          <w:p w14:paraId="2E8CC96B" w14:textId="613D8581" w:rsidR="00E54157" w:rsidRDefault="00C607C1" w:rsidP="00E54157">
            <w:pPr>
              <w:pStyle w:val="CRCoverPage"/>
              <w:spacing w:after="0"/>
              <w:ind w:left="100"/>
              <w:rPr>
                <w:noProof/>
              </w:rPr>
            </w:pPr>
            <w:r>
              <w:rPr>
                <w:lang w:val="en-US" w:eastAsia="pl-PL"/>
              </w:rPr>
              <w:t xml:space="preserve">5.1.1.6.x.1 (new), 5.1.1.6.x.2 (new), 5.1.1.6.x.3 (new), 5.1.1.6.x.4 (new), 5.1.1.6.x.5 (new), 5.1.1.6.x.6 (new), </w:t>
            </w:r>
            <w:proofErr w:type="spellStart"/>
            <w:r>
              <w:rPr>
                <w:lang w:val="en-US" w:eastAsia="pl-PL"/>
              </w:rPr>
              <w:t>A.y</w:t>
            </w:r>
            <w:proofErr w:type="spellEnd"/>
            <w:r>
              <w:rPr>
                <w:lang w:val="en-US" w:eastAsia="pl-PL"/>
              </w:rPr>
              <w:t xml:space="preserve"> (new)</w:t>
            </w:r>
          </w:p>
        </w:tc>
      </w:tr>
      <w:tr w:rsidR="00E54157" w14:paraId="56E1E6C3" w14:textId="77777777" w:rsidTr="00E54157">
        <w:tblPrEx>
          <w:tblLook w:val="0000" w:firstRow="0" w:lastRow="0" w:firstColumn="0" w:lastColumn="0" w:noHBand="0" w:noVBand="0"/>
        </w:tblPrEx>
        <w:tc>
          <w:tcPr>
            <w:tcW w:w="2695" w:type="dxa"/>
            <w:gridSpan w:val="2"/>
            <w:tcBorders>
              <w:left w:val="single" w:sz="4" w:space="0" w:color="auto"/>
            </w:tcBorders>
          </w:tcPr>
          <w:p w14:paraId="2FB9DE77" w14:textId="77777777" w:rsidR="00E54157" w:rsidRDefault="00E54157" w:rsidP="00E54157">
            <w:pPr>
              <w:pStyle w:val="CRCoverPage"/>
              <w:spacing w:after="0"/>
              <w:rPr>
                <w:b/>
                <w:i/>
                <w:noProof/>
                <w:sz w:val="8"/>
                <w:szCs w:val="8"/>
              </w:rPr>
            </w:pPr>
          </w:p>
        </w:tc>
        <w:tc>
          <w:tcPr>
            <w:tcW w:w="6950" w:type="dxa"/>
            <w:gridSpan w:val="9"/>
            <w:tcBorders>
              <w:right w:val="single" w:sz="4" w:space="0" w:color="auto"/>
            </w:tcBorders>
          </w:tcPr>
          <w:p w14:paraId="0898542D" w14:textId="77777777" w:rsidR="00E54157" w:rsidRDefault="00E54157" w:rsidP="00E54157">
            <w:pPr>
              <w:pStyle w:val="CRCoverPage"/>
              <w:spacing w:after="0"/>
              <w:rPr>
                <w:noProof/>
                <w:sz w:val="8"/>
                <w:szCs w:val="8"/>
              </w:rPr>
            </w:pPr>
          </w:p>
        </w:tc>
      </w:tr>
      <w:tr w:rsidR="00E54157" w14:paraId="76F95A8B" w14:textId="77777777" w:rsidTr="00E54157">
        <w:tblPrEx>
          <w:tblLook w:val="0000" w:firstRow="0" w:lastRow="0" w:firstColumn="0" w:lastColumn="0" w:noHBand="0" w:noVBand="0"/>
        </w:tblPrEx>
        <w:tc>
          <w:tcPr>
            <w:tcW w:w="2695" w:type="dxa"/>
            <w:gridSpan w:val="2"/>
            <w:tcBorders>
              <w:left w:val="single" w:sz="4" w:space="0" w:color="auto"/>
            </w:tcBorders>
          </w:tcPr>
          <w:p w14:paraId="335EAB52" w14:textId="77777777" w:rsidR="00E54157" w:rsidRDefault="00E54157" w:rsidP="00E5415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E54157" w:rsidRDefault="00E54157" w:rsidP="00E5415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E54157" w:rsidRDefault="00E54157" w:rsidP="00E54157">
            <w:pPr>
              <w:pStyle w:val="CRCoverPage"/>
              <w:spacing w:after="0"/>
              <w:jc w:val="center"/>
              <w:rPr>
                <w:b/>
                <w:caps/>
                <w:noProof/>
              </w:rPr>
            </w:pPr>
            <w:r>
              <w:rPr>
                <w:b/>
                <w:caps/>
                <w:noProof/>
              </w:rPr>
              <w:t>N</w:t>
            </w:r>
          </w:p>
        </w:tc>
        <w:tc>
          <w:tcPr>
            <w:tcW w:w="2977" w:type="dxa"/>
            <w:gridSpan w:val="4"/>
          </w:tcPr>
          <w:p w14:paraId="304CCBCB" w14:textId="77777777" w:rsidR="00E54157" w:rsidRDefault="00E54157" w:rsidP="00E54157">
            <w:pPr>
              <w:pStyle w:val="CRCoverPage"/>
              <w:tabs>
                <w:tab w:val="right" w:pos="2893"/>
              </w:tabs>
              <w:spacing w:after="0"/>
              <w:rPr>
                <w:noProof/>
              </w:rPr>
            </w:pPr>
          </w:p>
        </w:tc>
        <w:tc>
          <w:tcPr>
            <w:tcW w:w="3405" w:type="dxa"/>
            <w:gridSpan w:val="3"/>
            <w:tcBorders>
              <w:right w:val="single" w:sz="4" w:space="0" w:color="auto"/>
            </w:tcBorders>
            <w:shd w:val="clear" w:color="FFFF00" w:fill="auto"/>
          </w:tcPr>
          <w:p w14:paraId="0D32F54E" w14:textId="77777777" w:rsidR="00E54157" w:rsidRDefault="00E54157" w:rsidP="00E54157">
            <w:pPr>
              <w:pStyle w:val="CRCoverPage"/>
              <w:spacing w:after="0"/>
              <w:ind w:left="99"/>
              <w:rPr>
                <w:noProof/>
              </w:rPr>
            </w:pPr>
          </w:p>
        </w:tc>
      </w:tr>
      <w:tr w:rsidR="00E54157" w14:paraId="34ACE2EB" w14:textId="77777777" w:rsidTr="00E54157">
        <w:tblPrEx>
          <w:tblLook w:val="0000" w:firstRow="0" w:lastRow="0" w:firstColumn="0" w:lastColumn="0" w:noHBand="0" w:noVBand="0"/>
        </w:tblPrEx>
        <w:tc>
          <w:tcPr>
            <w:tcW w:w="2695" w:type="dxa"/>
            <w:gridSpan w:val="2"/>
            <w:tcBorders>
              <w:left w:val="single" w:sz="4" w:space="0" w:color="auto"/>
            </w:tcBorders>
          </w:tcPr>
          <w:p w14:paraId="571382F3" w14:textId="77777777" w:rsidR="00E54157" w:rsidRDefault="00E54157" w:rsidP="00E5415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E54157" w:rsidRDefault="00E54157" w:rsidP="00E5415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E2C053A" w:rsidR="00E54157" w:rsidRDefault="00E54157" w:rsidP="00E54157">
            <w:pPr>
              <w:pStyle w:val="CRCoverPage"/>
              <w:spacing w:after="0"/>
              <w:jc w:val="center"/>
              <w:rPr>
                <w:b/>
                <w:caps/>
                <w:noProof/>
              </w:rPr>
            </w:pPr>
            <w:r>
              <w:rPr>
                <w:b/>
                <w:caps/>
                <w:noProof/>
              </w:rPr>
              <w:t>X</w:t>
            </w:r>
          </w:p>
        </w:tc>
        <w:tc>
          <w:tcPr>
            <w:tcW w:w="2977" w:type="dxa"/>
            <w:gridSpan w:val="4"/>
          </w:tcPr>
          <w:p w14:paraId="7DB274D8" w14:textId="77777777" w:rsidR="00E54157" w:rsidRDefault="00E54157" w:rsidP="00E54157">
            <w:pPr>
              <w:pStyle w:val="CRCoverPage"/>
              <w:tabs>
                <w:tab w:val="right" w:pos="2893"/>
              </w:tabs>
              <w:spacing w:after="0"/>
              <w:rPr>
                <w:noProof/>
              </w:rPr>
            </w:pPr>
            <w:r>
              <w:rPr>
                <w:noProof/>
              </w:rPr>
              <w:t xml:space="preserve"> Other core specifications</w:t>
            </w:r>
            <w:r>
              <w:rPr>
                <w:noProof/>
              </w:rPr>
              <w:tab/>
            </w:r>
          </w:p>
        </w:tc>
        <w:tc>
          <w:tcPr>
            <w:tcW w:w="3405" w:type="dxa"/>
            <w:gridSpan w:val="3"/>
            <w:tcBorders>
              <w:right w:val="single" w:sz="4" w:space="0" w:color="auto"/>
            </w:tcBorders>
            <w:shd w:val="pct30" w:color="FFFF00" w:fill="auto"/>
          </w:tcPr>
          <w:p w14:paraId="42398B96" w14:textId="77777777" w:rsidR="00E54157" w:rsidRDefault="00E54157" w:rsidP="00E54157">
            <w:pPr>
              <w:pStyle w:val="CRCoverPage"/>
              <w:spacing w:after="0"/>
              <w:ind w:left="99"/>
              <w:rPr>
                <w:noProof/>
              </w:rPr>
            </w:pPr>
            <w:r>
              <w:rPr>
                <w:noProof/>
              </w:rPr>
              <w:t xml:space="preserve">TS/TR ... CR ... </w:t>
            </w:r>
          </w:p>
        </w:tc>
      </w:tr>
      <w:tr w:rsidR="00E54157" w14:paraId="446DDBAC" w14:textId="77777777" w:rsidTr="00E54157">
        <w:tblPrEx>
          <w:tblLook w:val="0000" w:firstRow="0" w:lastRow="0" w:firstColumn="0" w:lastColumn="0" w:noHBand="0" w:noVBand="0"/>
        </w:tblPrEx>
        <w:tc>
          <w:tcPr>
            <w:tcW w:w="2695" w:type="dxa"/>
            <w:gridSpan w:val="2"/>
            <w:tcBorders>
              <w:left w:val="single" w:sz="4" w:space="0" w:color="auto"/>
            </w:tcBorders>
          </w:tcPr>
          <w:p w14:paraId="678A1AA6" w14:textId="77777777" w:rsidR="00E54157" w:rsidRDefault="00E54157" w:rsidP="00E5415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E54157" w:rsidRDefault="00E54157" w:rsidP="00E5415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9D13FF5" w:rsidR="00E54157" w:rsidRDefault="00E54157" w:rsidP="00E54157">
            <w:pPr>
              <w:pStyle w:val="CRCoverPage"/>
              <w:spacing w:after="0"/>
              <w:jc w:val="center"/>
              <w:rPr>
                <w:b/>
                <w:caps/>
                <w:noProof/>
              </w:rPr>
            </w:pPr>
            <w:r>
              <w:rPr>
                <w:b/>
                <w:caps/>
                <w:noProof/>
              </w:rPr>
              <w:t>X</w:t>
            </w:r>
          </w:p>
        </w:tc>
        <w:tc>
          <w:tcPr>
            <w:tcW w:w="2977" w:type="dxa"/>
            <w:gridSpan w:val="4"/>
          </w:tcPr>
          <w:p w14:paraId="1A4306D9" w14:textId="77777777" w:rsidR="00E54157" w:rsidRDefault="00E54157" w:rsidP="00E54157">
            <w:pPr>
              <w:pStyle w:val="CRCoverPage"/>
              <w:spacing w:after="0"/>
              <w:rPr>
                <w:noProof/>
              </w:rPr>
            </w:pPr>
            <w:r>
              <w:rPr>
                <w:noProof/>
              </w:rPr>
              <w:t xml:space="preserve"> Test specifications</w:t>
            </w:r>
          </w:p>
        </w:tc>
        <w:tc>
          <w:tcPr>
            <w:tcW w:w="3405" w:type="dxa"/>
            <w:gridSpan w:val="3"/>
            <w:tcBorders>
              <w:right w:val="single" w:sz="4" w:space="0" w:color="auto"/>
            </w:tcBorders>
            <w:shd w:val="pct30" w:color="FFFF00" w:fill="auto"/>
          </w:tcPr>
          <w:p w14:paraId="186A633D" w14:textId="77777777" w:rsidR="00E54157" w:rsidRDefault="00E54157" w:rsidP="00E54157">
            <w:pPr>
              <w:pStyle w:val="CRCoverPage"/>
              <w:spacing w:after="0"/>
              <w:ind w:left="99"/>
              <w:rPr>
                <w:noProof/>
              </w:rPr>
            </w:pPr>
            <w:r>
              <w:rPr>
                <w:noProof/>
              </w:rPr>
              <w:t xml:space="preserve">TS/TR ... CR ... </w:t>
            </w:r>
          </w:p>
        </w:tc>
      </w:tr>
      <w:tr w:rsidR="00E54157" w14:paraId="55C714D2" w14:textId="77777777" w:rsidTr="00E54157">
        <w:tblPrEx>
          <w:tblLook w:val="0000" w:firstRow="0" w:lastRow="0" w:firstColumn="0" w:lastColumn="0" w:noHBand="0" w:noVBand="0"/>
        </w:tblPrEx>
        <w:tc>
          <w:tcPr>
            <w:tcW w:w="2695" w:type="dxa"/>
            <w:gridSpan w:val="2"/>
            <w:tcBorders>
              <w:left w:val="single" w:sz="4" w:space="0" w:color="auto"/>
            </w:tcBorders>
          </w:tcPr>
          <w:p w14:paraId="45913E62" w14:textId="77777777" w:rsidR="00E54157" w:rsidRDefault="00E54157" w:rsidP="00E5415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23DF0800" w:rsidR="00E54157" w:rsidRDefault="00E54157" w:rsidP="00E5415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CDEA14F" w:rsidR="00E54157" w:rsidRDefault="00E54157" w:rsidP="00E54157">
            <w:pPr>
              <w:pStyle w:val="CRCoverPage"/>
              <w:spacing w:after="0"/>
              <w:jc w:val="center"/>
              <w:rPr>
                <w:b/>
                <w:caps/>
                <w:noProof/>
              </w:rPr>
            </w:pPr>
            <w:r>
              <w:rPr>
                <w:b/>
                <w:caps/>
                <w:noProof/>
              </w:rPr>
              <w:t>X</w:t>
            </w:r>
          </w:p>
        </w:tc>
        <w:tc>
          <w:tcPr>
            <w:tcW w:w="2977" w:type="dxa"/>
            <w:gridSpan w:val="4"/>
          </w:tcPr>
          <w:p w14:paraId="1B4FF921" w14:textId="77777777" w:rsidR="00E54157" w:rsidRDefault="00E54157" w:rsidP="00E54157">
            <w:pPr>
              <w:pStyle w:val="CRCoverPage"/>
              <w:spacing w:after="0"/>
              <w:rPr>
                <w:noProof/>
              </w:rPr>
            </w:pPr>
            <w:r>
              <w:rPr>
                <w:noProof/>
              </w:rPr>
              <w:t xml:space="preserve"> O&amp;M Specifications</w:t>
            </w:r>
          </w:p>
        </w:tc>
        <w:tc>
          <w:tcPr>
            <w:tcW w:w="3405" w:type="dxa"/>
            <w:gridSpan w:val="3"/>
            <w:tcBorders>
              <w:right w:val="single" w:sz="4" w:space="0" w:color="auto"/>
            </w:tcBorders>
            <w:shd w:val="pct30" w:color="FFFF00" w:fill="auto"/>
          </w:tcPr>
          <w:p w14:paraId="66152F5E" w14:textId="53B7F524" w:rsidR="00E54157" w:rsidRDefault="00E54157" w:rsidP="00E54157">
            <w:pPr>
              <w:pStyle w:val="CRCoverPage"/>
              <w:spacing w:after="0"/>
              <w:ind w:left="99"/>
              <w:rPr>
                <w:noProof/>
              </w:rPr>
            </w:pPr>
            <w:r>
              <w:rPr>
                <w:noProof/>
              </w:rPr>
              <w:t>TS/TR ... CR ...</w:t>
            </w:r>
          </w:p>
        </w:tc>
      </w:tr>
      <w:tr w:rsidR="00E54157" w14:paraId="60DF82CC" w14:textId="77777777" w:rsidTr="00E54157">
        <w:tblPrEx>
          <w:tblLook w:val="0000" w:firstRow="0" w:lastRow="0" w:firstColumn="0" w:lastColumn="0" w:noHBand="0" w:noVBand="0"/>
        </w:tblPrEx>
        <w:tc>
          <w:tcPr>
            <w:tcW w:w="2695" w:type="dxa"/>
            <w:gridSpan w:val="2"/>
            <w:tcBorders>
              <w:left w:val="single" w:sz="4" w:space="0" w:color="auto"/>
            </w:tcBorders>
          </w:tcPr>
          <w:p w14:paraId="517696CD" w14:textId="77777777" w:rsidR="00E54157" w:rsidRDefault="00E54157" w:rsidP="00E54157">
            <w:pPr>
              <w:pStyle w:val="CRCoverPage"/>
              <w:spacing w:after="0"/>
              <w:rPr>
                <w:b/>
                <w:i/>
                <w:noProof/>
              </w:rPr>
            </w:pPr>
          </w:p>
        </w:tc>
        <w:tc>
          <w:tcPr>
            <w:tcW w:w="6950" w:type="dxa"/>
            <w:gridSpan w:val="9"/>
            <w:tcBorders>
              <w:right w:val="single" w:sz="4" w:space="0" w:color="auto"/>
            </w:tcBorders>
          </w:tcPr>
          <w:p w14:paraId="4D84207F" w14:textId="77777777" w:rsidR="00E54157" w:rsidRDefault="00E54157" w:rsidP="00E54157">
            <w:pPr>
              <w:pStyle w:val="CRCoverPage"/>
              <w:spacing w:after="0"/>
              <w:rPr>
                <w:noProof/>
              </w:rPr>
            </w:pPr>
          </w:p>
        </w:tc>
      </w:tr>
      <w:tr w:rsidR="00E54157" w14:paraId="556B87B6" w14:textId="77777777" w:rsidTr="00E54157">
        <w:tblPrEx>
          <w:tblLook w:val="0000" w:firstRow="0" w:lastRow="0" w:firstColumn="0" w:lastColumn="0" w:noHBand="0" w:noVBand="0"/>
        </w:tblPrEx>
        <w:tc>
          <w:tcPr>
            <w:tcW w:w="2695" w:type="dxa"/>
            <w:gridSpan w:val="2"/>
            <w:tcBorders>
              <w:left w:val="single" w:sz="4" w:space="0" w:color="auto"/>
              <w:bottom w:val="single" w:sz="4" w:space="0" w:color="auto"/>
            </w:tcBorders>
          </w:tcPr>
          <w:p w14:paraId="79A9C411" w14:textId="77777777" w:rsidR="00E54157" w:rsidRDefault="00E54157" w:rsidP="00E54157">
            <w:pPr>
              <w:pStyle w:val="CRCoverPage"/>
              <w:tabs>
                <w:tab w:val="right" w:pos="2184"/>
              </w:tabs>
              <w:spacing w:after="0"/>
              <w:rPr>
                <w:b/>
                <w:i/>
                <w:noProof/>
              </w:rPr>
            </w:pPr>
            <w:r>
              <w:rPr>
                <w:b/>
                <w:i/>
                <w:noProof/>
              </w:rPr>
              <w:t>Other comments:</w:t>
            </w:r>
          </w:p>
        </w:tc>
        <w:tc>
          <w:tcPr>
            <w:tcW w:w="6950" w:type="dxa"/>
            <w:gridSpan w:val="9"/>
            <w:tcBorders>
              <w:bottom w:val="single" w:sz="4" w:space="0" w:color="auto"/>
              <w:right w:val="single" w:sz="4" w:space="0" w:color="auto"/>
            </w:tcBorders>
            <w:shd w:val="pct30" w:color="FFFF00" w:fill="auto"/>
          </w:tcPr>
          <w:p w14:paraId="00D3B8F7" w14:textId="77777777" w:rsidR="00E54157" w:rsidRDefault="00E54157" w:rsidP="00E54157">
            <w:pPr>
              <w:pStyle w:val="CRCoverPage"/>
              <w:spacing w:after="0"/>
              <w:ind w:left="100"/>
              <w:rPr>
                <w:noProof/>
              </w:rPr>
            </w:pPr>
          </w:p>
        </w:tc>
      </w:tr>
      <w:tr w:rsidR="00E54157" w:rsidRPr="008863B9" w14:paraId="45BFE792" w14:textId="77777777" w:rsidTr="00E54157">
        <w:tblPrEx>
          <w:tblLook w:val="0000" w:firstRow="0" w:lastRow="0" w:firstColumn="0" w:lastColumn="0" w:noHBand="0" w:noVBand="0"/>
        </w:tblPrEx>
        <w:tc>
          <w:tcPr>
            <w:tcW w:w="2695" w:type="dxa"/>
            <w:gridSpan w:val="2"/>
            <w:tcBorders>
              <w:top w:val="single" w:sz="4" w:space="0" w:color="auto"/>
              <w:bottom w:val="single" w:sz="4" w:space="0" w:color="auto"/>
            </w:tcBorders>
          </w:tcPr>
          <w:p w14:paraId="194242DD" w14:textId="77777777" w:rsidR="00E54157" w:rsidRPr="008863B9" w:rsidRDefault="00E54157" w:rsidP="00E54157">
            <w:pPr>
              <w:pStyle w:val="CRCoverPage"/>
              <w:tabs>
                <w:tab w:val="right" w:pos="2184"/>
              </w:tabs>
              <w:spacing w:after="0"/>
              <w:rPr>
                <w:b/>
                <w:i/>
                <w:noProof/>
                <w:sz w:val="8"/>
                <w:szCs w:val="8"/>
              </w:rPr>
            </w:pPr>
          </w:p>
        </w:tc>
        <w:tc>
          <w:tcPr>
            <w:tcW w:w="6950" w:type="dxa"/>
            <w:gridSpan w:val="9"/>
            <w:tcBorders>
              <w:top w:val="single" w:sz="4" w:space="0" w:color="auto"/>
              <w:bottom w:val="single" w:sz="4" w:space="0" w:color="auto"/>
            </w:tcBorders>
            <w:shd w:val="solid" w:color="FFFFFF" w:themeColor="background1" w:fill="auto"/>
          </w:tcPr>
          <w:p w14:paraId="1E0BCCE3" w14:textId="77777777" w:rsidR="00E54157" w:rsidRPr="008863B9" w:rsidRDefault="00E54157" w:rsidP="00E54157">
            <w:pPr>
              <w:pStyle w:val="CRCoverPage"/>
              <w:spacing w:after="0"/>
              <w:ind w:left="100"/>
              <w:rPr>
                <w:noProof/>
                <w:sz w:val="8"/>
                <w:szCs w:val="8"/>
              </w:rPr>
            </w:pPr>
          </w:p>
        </w:tc>
      </w:tr>
      <w:tr w:rsidR="00E54157" w14:paraId="6C3DBC81" w14:textId="77777777" w:rsidTr="00E54157">
        <w:tblPrEx>
          <w:tblLook w:val="0000" w:firstRow="0" w:lastRow="0" w:firstColumn="0" w:lastColumn="0" w:noHBand="0" w:noVBand="0"/>
        </w:tblPrEx>
        <w:tc>
          <w:tcPr>
            <w:tcW w:w="2695" w:type="dxa"/>
            <w:gridSpan w:val="2"/>
            <w:tcBorders>
              <w:top w:val="single" w:sz="4" w:space="0" w:color="auto"/>
              <w:left w:val="single" w:sz="4" w:space="0" w:color="auto"/>
              <w:bottom w:val="single" w:sz="4" w:space="0" w:color="auto"/>
            </w:tcBorders>
          </w:tcPr>
          <w:p w14:paraId="6E23B456" w14:textId="77777777" w:rsidR="00E54157" w:rsidRDefault="00E54157" w:rsidP="00E54157">
            <w:pPr>
              <w:pStyle w:val="CRCoverPage"/>
              <w:tabs>
                <w:tab w:val="right" w:pos="2184"/>
              </w:tabs>
              <w:spacing w:after="0"/>
              <w:rPr>
                <w:b/>
                <w:i/>
                <w:noProof/>
              </w:rPr>
            </w:pPr>
            <w:r>
              <w:rPr>
                <w:b/>
                <w:i/>
                <w:noProof/>
              </w:rPr>
              <w:t>This CR's revision history:</w:t>
            </w:r>
          </w:p>
        </w:tc>
        <w:tc>
          <w:tcPr>
            <w:tcW w:w="6950" w:type="dxa"/>
            <w:gridSpan w:val="9"/>
            <w:tcBorders>
              <w:top w:val="single" w:sz="4" w:space="0" w:color="auto"/>
              <w:bottom w:val="single" w:sz="4" w:space="0" w:color="auto"/>
              <w:right w:val="single" w:sz="4" w:space="0" w:color="auto"/>
            </w:tcBorders>
            <w:shd w:val="pct30" w:color="FFFF00" w:fill="auto"/>
          </w:tcPr>
          <w:p w14:paraId="6ACA4173" w14:textId="327B7CD2" w:rsidR="00E54157" w:rsidRDefault="00FF2B31" w:rsidP="00E54157">
            <w:pPr>
              <w:pStyle w:val="CRCoverPage"/>
              <w:spacing w:after="0"/>
              <w:ind w:left="100"/>
              <w:rPr>
                <w:noProof/>
              </w:rPr>
            </w:pPr>
            <w:r>
              <w:rPr>
                <w:noProof/>
              </w:rPr>
              <w:t>S5-243267 is a revision of S5-242671</w:t>
            </w:r>
          </w:p>
        </w:tc>
      </w:tr>
    </w:tbl>
    <w:p w14:paraId="138F0A61" w14:textId="4F07EC5C" w:rsidR="001E41F3" w:rsidRDefault="001E41F3">
      <w:pPr>
        <w:rPr>
          <w:noProof/>
        </w:rPr>
      </w:pPr>
    </w:p>
    <w:p w14:paraId="2A29016C" w14:textId="0228487B" w:rsidR="00155714" w:rsidRDefault="00155714">
      <w:pPr>
        <w:rPr>
          <w:noProof/>
        </w:rPr>
      </w:pPr>
    </w:p>
    <w:p w14:paraId="5E714BA8" w14:textId="3B7055FC" w:rsidR="00155714" w:rsidRDefault="00155714">
      <w:pPr>
        <w:rPr>
          <w:noProof/>
        </w:rPr>
      </w:pPr>
    </w:p>
    <w:p w14:paraId="11083B01" w14:textId="77777777" w:rsidR="00487940" w:rsidRDefault="00487940" w:rsidP="00445EBB">
      <w:bookmarkStart w:id="0" w:name="_Hlk149654708"/>
    </w:p>
    <w:p w14:paraId="2EB4E2F2" w14:textId="2A33A6B6" w:rsidR="00487940" w:rsidRDefault="00487940" w:rsidP="00487940">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Start of </w:t>
      </w:r>
      <w:r w:rsidR="005C12A8">
        <w:rPr>
          <w:b/>
          <w:i/>
        </w:rPr>
        <w:t>first</w:t>
      </w:r>
      <w:r>
        <w:rPr>
          <w:b/>
          <w:i/>
        </w:rPr>
        <w:t xml:space="preserve"> Change</w:t>
      </w:r>
    </w:p>
    <w:p w14:paraId="731B4147" w14:textId="516E29A1" w:rsidR="00C607C1" w:rsidRPr="00B53540" w:rsidRDefault="00C607C1" w:rsidP="00C607C1">
      <w:pPr>
        <w:pStyle w:val="Heading5"/>
        <w:rPr>
          <w:ins w:id="1" w:author="Nokia (Siva)" w:date="2024-05-07T10:26:00Z"/>
          <w:b/>
          <w:bCs/>
          <w:lang w:eastAsia="zh-CN"/>
        </w:rPr>
      </w:pPr>
      <w:ins w:id="2" w:author="Nokia (Siva)" w:date="2024-05-07T10:26:00Z">
        <w:r w:rsidRPr="00C607C1">
          <w:t>5.1.1.6.x.1 Distribution of time interval between initiation of Early TA acquisition and initiation of</w:t>
        </w:r>
        <w:r>
          <w:t xml:space="preserve"> </w:t>
        </w:r>
        <w:r w:rsidRPr="00C607C1">
          <w:t xml:space="preserve">L1/L2 Triggered Mobility (successful scenario) </w:t>
        </w:r>
      </w:ins>
    </w:p>
    <w:p w14:paraId="77A43993" w14:textId="77777777" w:rsidR="00C607C1" w:rsidRDefault="00C607C1" w:rsidP="00C607C1">
      <w:pPr>
        <w:pStyle w:val="B10"/>
        <w:rPr>
          <w:ins w:id="3" w:author="Nokia (Siva)" w:date="2024-05-07T10:26:00Z"/>
          <w:lang w:eastAsia="zh-CN"/>
        </w:rPr>
      </w:pPr>
      <w:ins w:id="4" w:author="Nokia (Siva)" w:date="2024-05-07T10:26:00Z">
        <w:r w:rsidRPr="007C7AD6">
          <w:rPr>
            <w:lang w:val="en-US"/>
          </w:rPr>
          <w:t>a)</w:t>
        </w:r>
        <w:r w:rsidRPr="007C7AD6">
          <w:rPr>
            <w:lang w:val="en-US"/>
          </w:rPr>
          <w:tab/>
          <w:t>This measurement provides</w:t>
        </w:r>
        <w:r>
          <w:rPr>
            <w:lang w:val="en-US"/>
          </w:rPr>
          <w:t xml:space="preserve"> </w:t>
        </w:r>
        <w:r w:rsidRPr="00E45A2C">
          <w:rPr>
            <w:snapToGrid w:val="0"/>
            <w:lang w:val="en-US"/>
          </w:rPr>
          <w:t>distribution</w:t>
        </w:r>
        <w:r>
          <w:rPr>
            <w:snapToGrid w:val="0"/>
            <w:lang w:val="en-US"/>
          </w:rPr>
          <w:t xml:space="preserve"> of</w:t>
        </w:r>
        <w:r w:rsidRPr="00E45A2C">
          <w:rPr>
            <w:snapToGrid w:val="0"/>
            <w:lang w:val="en-US"/>
          </w:rPr>
          <w:t xml:space="preserve"> the time interval between initiation of Early TA acquisition and initiation of L1/L2 Triggered Mobility </w:t>
        </w:r>
        <w:r>
          <w:rPr>
            <w:snapToGrid w:val="0"/>
            <w:lang w:val="en-US"/>
          </w:rPr>
          <w:t xml:space="preserve">(LTM) in </w:t>
        </w:r>
        <w:r w:rsidRPr="00E45A2C">
          <w:rPr>
            <w:snapToGrid w:val="0"/>
            <w:lang w:val="en-US"/>
          </w:rPr>
          <w:t>successful scenario.</w:t>
        </w:r>
        <w:r>
          <w:rPr>
            <w:snapToGrid w:val="0"/>
            <w:lang w:val="en-US"/>
          </w:rPr>
          <w:t xml:space="preserve"> The successful scenario reflects here to a scenario when early TA acquisition is successfully completed before the LTM is triggered. The measurement is provided per </w:t>
        </w:r>
        <w:r>
          <w:rPr>
            <w:lang w:val="en-US" w:eastAsia="zh-CN"/>
          </w:rPr>
          <w:t>source and target candidate cell pair</w:t>
        </w:r>
        <w:r>
          <w:t xml:space="preserve"> and optionally may be also provided per 5QI.</w:t>
        </w:r>
      </w:ins>
    </w:p>
    <w:p w14:paraId="7241B51C" w14:textId="77777777" w:rsidR="00C607C1" w:rsidRPr="007654A2" w:rsidRDefault="00C607C1" w:rsidP="00C607C1">
      <w:pPr>
        <w:pStyle w:val="B10"/>
        <w:rPr>
          <w:ins w:id="5" w:author="Nokia (Siva)" w:date="2024-05-07T10:26:00Z"/>
          <w:lang w:val="de-DE"/>
        </w:rPr>
      </w:pPr>
      <w:ins w:id="6" w:author="Nokia (Siva)" w:date="2024-05-07T10:26:00Z">
        <w:r w:rsidRPr="007654A2">
          <w:rPr>
            <w:lang w:val="de-DE"/>
          </w:rPr>
          <w:t>b)</w:t>
        </w:r>
        <w:r w:rsidRPr="007654A2">
          <w:rPr>
            <w:lang w:val="de-DE"/>
          </w:rPr>
          <w:tab/>
          <w:t>CC</w:t>
        </w:r>
      </w:ins>
    </w:p>
    <w:p w14:paraId="5DCDE4FD" w14:textId="77777777" w:rsidR="00C607C1" w:rsidRPr="00E36B6E" w:rsidRDefault="00C607C1" w:rsidP="00C607C1">
      <w:pPr>
        <w:pStyle w:val="B10"/>
        <w:rPr>
          <w:ins w:id="7" w:author="Nokia (Siva)" w:date="2024-05-07T10:26:00Z"/>
          <w:snapToGrid w:val="0"/>
          <w:lang w:val="de-DE"/>
        </w:rPr>
      </w:pPr>
      <w:ins w:id="8" w:author="Nokia (Siva)" w:date="2024-05-07T10:26:00Z">
        <w:r w:rsidRPr="00E36B6E">
          <w:rPr>
            <w:snapToGrid w:val="0"/>
            <w:lang w:val="de-DE"/>
          </w:rPr>
          <w:t>c)</w:t>
        </w:r>
        <w:r w:rsidRPr="00E36B6E">
          <w:rPr>
            <w:snapToGrid w:val="0"/>
            <w:lang w:val="de-DE"/>
          </w:rPr>
          <w:tab/>
        </w:r>
        <w:proofErr w:type="spellStart"/>
        <w:r w:rsidRPr="00E36B6E">
          <w:rPr>
            <w:snapToGrid w:val="0"/>
            <w:lang w:val="de-DE"/>
          </w:rPr>
          <w:t>Inter</w:t>
        </w:r>
        <w:proofErr w:type="spellEnd"/>
        <w:r w:rsidRPr="00E36B6E">
          <w:rPr>
            <w:snapToGrid w:val="0"/>
            <w:lang w:val="de-DE"/>
          </w:rPr>
          <w:t xml:space="preserve"> gNB-DU L</w:t>
        </w:r>
        <w:r>
          <w:rPr>
            <w:snapToGrid w:val="0"/>
            <w:lang w:val="de-DE"/>
          </w:rPr>
          <w:t>TM:</w:t>
        </w:r>
      </w:ins>
    </w:p>
    <w:p w14:paraId="3ED69474" w14:textId="39C90E1D" w:rsidR="00C607C1" w:rsidRDefault="00C607C1" w:rsidP="00C607C1">
      <w:pPr>
        <w:pStyle w:val="B10"/>
        <w:ind w:firstLine="0"/>
        <w:rPr>
          <w:ins w:id="9" w:author="Nokia (Siva)" w:date="2024-05-07T10:26:00Z"/>
          <w:snapToGrid w:val="0"/>
          <w:lang w:val="en-US"/>
        </w:rPr>
      </w:pPr>
      <w:ins w:id="10" w:author="Nokia (Siva)" w:date="2024-05-07T10:26:00Z">
        <w:r>
          <w:rPr>
            <w:snapToGrid w:val="0"/>
            <w:lang w:val="en-US"/>
          </w:rPr>
          <w:t xml:space="preserve">Each sample is obtained as difference </w:t>
        </w:r>
        <w:r>
          <w:t>between the point in time when Cell switch command is send to UE from the source cell of source gNB-DU serving the UE in this point of time (step 18 in Figure 8.2.1.5-1 of TS 38.300 ) with TA value include for the candidate target cell of the candidate target gNB-DU for which UE was previously instructed to start early TA acquisition procedure (step 13  in Figure 8.2.1.5-1 of TS 38.300</w:t>
        </w:r>
      </w:ins>
      <w:ins w:id="11" w:author="Nokia (Siva)" w:date="2024-05-13T14:37:00Z">
        <w:r w:rsidR="000D3C96">
          <w:t xml:space="preserve"> [49]</w:t>
        </w:r>
      </w:ins>
      <w:ins w:id="12" w:author="Nokia (Siva)" w:date="2024-05-07T10:26:00Z">
        <w:r>
          <w:t>) which was successfully completed via reception of the TA value in the source cell of source gNB-DU within the CU-DU TA INFORMATION TRANSFER message from gNB-CU ((step 15 in Figure 8.2.1.5-1 of TS 38.300), and point in time when UE was previously instructed to start early TA acquisition procedure (step 13 in Figure 8.2.1.5-1 of TS 38.300</w:t>
        </w:r>
      </w:ins>
      <w:ins w:id="13" w:author="Nokia (Siva)" w:date="2024-05-13T14:53:00Z">
        <w:r w:rsidR="000D3C96">
          <w:t xml:space="preserve"> [</w:t>
        </w:r>
      </w:ins>
      <w:ins w:id="14" w:author="Nokia (Siva)" w:date="2024-05-13T14:54:00Z">
        <w:r w:rsidR="000D3C96">
          <w:t>49]</w:t>
        </w:r>
      </w:ins>
      <w:ins w:id="15" w:author="Nokia (Siva)" w:date="2024-05-07T10:26:00Z">
        <w:r>
          <w:t xml:space="preserve">) which is in details triggered  on </w:t>
        </w:r>
        <w:r>
          <w:rPr>
            <w:snapToGrid w:val="0"/>
            <w:lang w:val="en-US"/>
          </w:rPr>
          <w:t xml:space="preserve">successful transmission </w:t>
        </w:r>
        <w:r w:rsidRPr="008F550D">
          <w:rPr>
            <w:snapToGrid w:val="0"/>
            <w:lang w:val="en-US"/>
          </w:rPr>
          <w:t xml:space="preserve">of </w:t>
        </w:r>
        <w:r w:rsidRPr="008F550D">
          <w:rPr>
            <w:lang w:val="en-US" w:eastAsia="zh-CN"/>
          </w:rPr>
          <w:t xml:space="preserve"> RA Preamble by the source gNB-DU to UE for Early TA acquisition procedure as defined in the c</w:t>
        </w:r>
        <w:r>
          <w:rPr>
            <w:lang w:val="en-US" w:eastAsia="zh-CN"/>
          </w:rPr>
          <w:t>lause</w:t>
        </w:r>
        <w:r w:rsidRPr="008F550D">
          <w:rPr>
            <w:lang w:val="en-US" w:eastAsia="zh-CN"/>
          </w:rPr>
          <w:t xml:space="preserve"> 9</w:t>
        </w:r>
        <w:r>
          <w:rPr>
            <w:lang w:val="en-US" w:eastAsia="zh-CN"/>
          </w:rPr>
          <w:t>.2.6 of TS 38.300 [49]</w:t>
        </w:r>
        <w:r>
          <w:t xml:space="preserve">. </w:t>
        </w:r>
        <w:r>
          <w:rPr>
            <w:snapToGrid w:val="0"/>
            <w:lang w:val="en-US"/>
          </w:rPr>
          <w:t xml:space="preserve"> </w:t>
        </w:r>
      </w:ins>
    </w:p>
    <w:p w14:paraId="4909F81D" w14:textId="77777777" w:rsidR="00C607C1" w:rsidRPr="00BF0EF1" w:rsidRDefault="00C607C1" w:rsidP="00C607C1">
      <w:pPr>
        <w:pStyle w:val="B10"/>
        <w:ind w:firstLine="0"/>
        <w:rPr>
          <w:ins w:id="16" w:author="Nokia (Siva)" w:date="2024-05-07T10:26:00Z"/>
          <w:snapToGrid w:val="0"/>
          <w:lang w:val="en-US"/>
        </w:rPr>
      </w:pPr>
      <w:ins w:id="17" w:author="Nokia (Siva)" w:date="2024-05-07T10:26:00Z">
        <w:r w:rsidRPr="00BF0EF1">
          <w:rPr>
            <w:snapToGrid w:val="0"/>
            <w:lang w:val="en-US"/>
          </w:rPr>
          <w:t xml:space="preserve">The </w:t>
        </w:r>
        <w:r>
          <w:rPr>
            <w:snapToGrid w:val="0"/>
            <w:lang w:val="en-US"/>
          </w:rPr>
          <w:t xml:space="preserve">source </w:t>
        </w:r>
        <w:r w:rsidRPr="00BF0EF1">
          <w:rPr>
            <w:snapToGrid w:val="0"/>
            <w:lang w:val="en-US"/>
          </w:rPr>
          <w:t>gNB</w:t>
        </w:r>
        <w:r>
          <w:rPr>
            <w:snapToGrid w:val="0"/>
            <w:lang w:val="en-US"/>
          </w:rPr>
          <w:t xml:space="preserve">-DU </w:t>
        </w:r>
        <w:r w:rsidRPr="00BF0EF1">
          <w:rPr>
            <w:snapToGrid w:val="0"/>
            <w:lang w:val="en-US"/>
          </w:rPr>
          <w:t>increments the corresponding bin with the delay range where the measured time interval falls into by 1 for the counters.</w:t>
        </w:r>
        <w:r>
          <w:rPr>
            <w:snapToGrid w:val="0"/>
            <w:lang w:val="en-US"/>
          </w:rPr>
          <w:t xml:space="preserve"> </w:t>
        </w:r>
        <w:r>
          <w:rPr>
            <w:lang w:val="en-US" w:eastAsia="zh-CN"/>
          </w:rPr>
          <w:t>The measurement is pegged in source gNB-DU per source and target candidate cell pair.</w:t>
        </w:r>
      </w:ins>
    </w:p>
    <w:p w14:paraId="1E803F70" w14:textId="77777777" w:rsidR="00C607C1" w:rsidRDefault="00C607C1" w:rsidP="00C607C1">
      <w:pPr>
        <w:pStyle w:val="B10"/>
        <w:rPr>
          <w:ins w:id="18" w:author="Nokia (Siva)" w:date="2024-05-07T10:26:00Z"/>
          <w:snapToGrid w:val="0"/>
          <w:lang w:val="en-US"/>
        </w:rPr>
      </w:pPr>
      <w:ins w:id="19" w:author="Nokia (Siva)" w:date="2024-05-07T10:26:00Z">
        <w:r>
          <w:rPr>
            <w:snapToGrid w:val="0"/>
            <w:lang w:val="en-US"/>
          </w:rPr>
          <w:tab/>
        </w:r>
        <w:r w:rsidRPr="0021682B">
          <w:rPr>
            <w:snapToGrid w:val="0"/>
            <w:lang w:val="en-US"/>
          </w:rPr>
          <w:t>Intra gNB-DU LTM:</w:t>
        </w:r>
      </w:ins>
    </w:p>
    <w:p w14:paraId="390E696E" w14:textId="77777777" w:rsidR="00C607C1" w:rsidRPr="0021682B" w:rsidRDefault="00C607C1" w:rsidP="00C607C1">
      <w:pPr>
        <w:pStyle w:val="B10"/>
        <w:ind w:firstLine="0"/>
        <w:rPr>
          <w:ins w:id="20" w:author="Nokia (Siva)" w:date="2024-05-07T10:26:00Z"/>
          <w:snapToGrid w:val="0"/>
          <w:lang w:val="en-US"/>
        </w:rPr>
      </w:pPr>
      <w:ins w:id="21" w:author="Nokia (Siva)" w:date="2024-05-07T10:26:00Z">
        <w:r>
          <w:rPr>
            <w:snapToGrid w:val="0"/>
            <w:lang w:val="en-US"/>
          </w:rPr>
          <w:t xml:space="preserve">Each sample is obtained as difference </w:t>
        </w:r>
        <w:r>
          <w:t xml:space="preserve">between the point in time when Cell switch command is send to UE from the source cell of gNB-DU serving the UE in this point of time (step 13 in Figure 8.2.1.4-1 of TS 38.300 [49]) with TA value include for the candidate target cell of the gNB-DU for which UE was previously instructed to start early TA acquisition procedure (step 11  in Figure 8.2.1.4-1 of TS 38.300 [49]) which was successfully completed via reception of the TA value in the source cell from candidate target cell internally within the gNB-DU, and point in time when UE was previously instructed to start early TA acquisition procedure (step 11 in Figure 8.2.1.4-1 of TS 38.300 [49]) which is in details triggered  on </w:t>
        </w:r>
        <w:r>
          <w:rPr>
            <w:snapToGrid w:val="0"/>
            <w:lang w:val="en-US"/>
          </w:rPr>
          <w:t xml:space="preserve">successful transmission </w:t>
        </w:r>
        <w:r w:rsidRPr="008F550D">
          <w:rPr>
            <w:snapToGrid w:val="0"/>
            <w:lang w:val="en-US"/>
          </w:rPr>
          <w:t xml:space="preserve">of </w:t>
        </w:r>
        <w:r w:rsidRPr="008F550D">
          <w:rPr>
            <w:lang w:val="en-US" w:eastAsia="zh-CN"/>
          </w:rPr>
          <w:t xml:space="preserve"> RA Preamble by the source gNB-DU to UE for Early TA acquisition procedure as defined in the chapter 9</w:t>
        </w:r>
        <w:r>
          <w:rPr>
            <w:lang w:val="en-US" w:eastAsia="zh-CN"/>
          </w:rPr>
          <w:t>.2.6, 3GPP TS 38.300 [49]</w:t>
        </w:r>
        <w:r>
          <w:t xml:space="preserve">. </w:t>
        </w:r>
        <w:r>
          <w:rPr>
            <w:snapToGrid w:val="0"/>
            <w:lang w:val="en-US"/>
          </w:rPr>
          <w:t xml:space="preserve"> </w:t>
        </w:r>
      </w:ins>
    </w:p>
    <w:p w14:paraId="78EF6E35" w14:textId="77777777" w:rsidR="00C607C1" w:rsidRDefault="00C607C1" w:rsidP="00C607C1">
      <w:pPr>
        <w:pStyle w:val="B10"/>
        <w:ind w:firstLine="0"/>
        <w:rPr>
          <w:ins w:id="22" w:author="Nokia (Siva)" w:date="2024-05-07T10:26:00Z"/>
          <w:lang w:val="en-US" w:eastAsia="zh-CN"/>
        </w:rPr>
      </w:pPr>
      <w:ins w:id="23" w:author="Nokia (Siva)" w:date="2024-05-07T10:26:00Z">
        <w:r w:rsidRPr="00BF0EF1">
          <w:rPr>
            <w:snapToGrid w:val="0"/>
            <w:lang w:val="en-US"/>
          </w:rPr>
          <w:t>The gNB</w:t>
        </w:r>
        <w:r>
          <w:rPr>
            <w:snapToGrid w:val="0"/>
            <w:lang w:val="en-US"/>
          </w:rPr>
          <w:t>-DU</w:t>
        </w:r>
        <w:r w:rsidRPr="00BF0EF1">
          <w:rPr>
            <w:snapToGrid w:val="0"/>
            <w:lang w:val="en-US"/>
          </w:rPr>
          <w:t xml:space="preserve"> increments the corresponding bin with the delay range where the measured time interval falls into by 1 for the counters.</w:t>
        </w:r>
        <w:r>
          <w:rPr>
            <w:snapToGrid w:val="0"/>
            <w:lang w:val="en-US"/>
          </w:rPr>
          <w:t xml:space="preserve"> </w:t>
        </w:r>
        <w:r>
          <w:rPr>
            <w:lang w:val="en-US" w:eastAsia="zh-CN"/>
          </w:rPr>
          <w:t>The measurement is pegged in gNB-DU per source and target candidate cell pair.</w:t>
        </w:r>
      </w:ins>
    </w:p>
    <w:p w14:paraId="1463F1E0" w14:textId="77777777" w:rsidR="00C607C1" w:rsidRPr="00BF0EF1" w:rsidRDefault="00C607C1" w:rsidP="00C607C1">
      <w:pPr>
        <w:pStyle w:val="B10"/>
        <w:ind w:firstLine="0"/>
        <w:rPr>
          <w:ins w:id="24" w:author="Nokia (Siva)" w:date="2024-05-07T10:26:00Z"/>
          <w:snapToGrid w:val="0"/>
          <w:lang w:val="en-US"/>
        </w:rPr>
      </w:pPr>
    </w:p>
    <w:p w14:paraId="5942D359" w14:textId="77777777" w:rsidR="00C607C1" w:rsidRPr="007C7AD6" w:rsidRDefault="00C607C1" w:rsidP="00C607C1">
      <w:pPr>
        <w:pStyle w:val="B10"/>
        <w:rPr>
          <w:ins w:id="25" w:author="Nokia (Siva)" w:date="2024-05-07T10:26:00Z"/>
          <w:lang w:val="en-US"/>
        </w:rPr>
      </w:pPr>
      <w:ins w:id="26" w:author="Nokia (Siva)" w:date="2024-05-07T10:26:00Z">
        <w:r w:rsidRPr="007C7AD6">
          <w:rPr>
            <w:color w:val="000000"/>
            <w:lang w:val="en-US" w:eastAsia="zh-CN"/>
          </w:rPr>
          <w:t>d)</w:t>
        </w:r>
        <w:r w:rsidRPr="007C7AD6">
          <w:rPr>
            <w:color w:val="000000"/>
            <w:lang w:val="en-US" w:eastAsia="zh-CN"/>
          </w:rPr>
          <w:tab/>
        </w:r>
        <w:r w:rsidRPr="00AC22D1">
          <w:t>Each measurement is an integer</w:t>
        </w:r>
        <w:r w:rsidRPr="007C7AD6">
          <w:rPr>
            <w:rFonts w:hint="eastAsia"/>
            <w:lang w:val="en-US"/>
          </w:rPr>
          <w:t>.</w:t>
        </w:r>
      </w:ins>
    </w:p>
    <w:p w14:paraId="73B2E747" w14:textId="77777777" w:rsidR="00C607C1" w:rsidRPr="007C7AD6" w:rsidRDefault="00C607C1" w:rsidP="00C607C1">
      <w:pPr>
        <w:pStyle w:val="B10"/>
        <w:rPr>
          <w:ins w:id="27" w:author="Nokia (Siva)" w:date="2024-05-07T10:26:00Z"/>
          <w:lang w:val="en-US"/>
        </w:rPr>
      </w:pPr>
      <w:ins w:id="28" w:author="Nokia (Siva)" w:date="2024-05-07T10:26:00Z">
        <w:r w:rsidRPr="007C7AD6">
          <w:rPr>
            <w:lang w:val="en-US"/>
          </w:rPr>
          <w:t>e)</w:t>
        </w:r>
        <w:r w:rsidRPr="007C7AD6">
          <w:rPr>
            <w:lang w:val="en-US"/>
          </w:rPr>
          <w:tab/>
          <w:t xml:space="preserve">The measurement name has the form </w:t>
        </w:r>
        <w:r>
          <w:rPr>
            <w:lang w:val="en-US"/>
          </w:rPr>
          <w:t>MM.</w:t>
        </w:r>
        <w:r>
          <w:rPr>
            <w:lang w:eastAsia="zh-CN"/>
          </w:rPr>
          <w:t>TAAckLTMSuccDist.Bin.5QI, where Bin indicates a delay range which is vendor specific.</w:t>
        </w:r>
      </w:ins>
    </w:p>
    <w:p w14:paraId="315F88DA" w14:textId="77777777" w:rsidR="00C607C1" w:rsidRPr="007C7AD6" w:rsidRDefault="00C607C1" w:rsidP="00C607C1">
      <w:pPr>
        <w:pStyle w:val="B10"/>
        <w:rPr>
          <w:ins w:id="29" w:author="Nokia (Siva)" w:date="2024-05-07T10:26:00Z"/>
          <w:lang w:val="en-US"/>
        </w:rPr>
      </w:pPr>
      <w:ins w:id="30" w:author="Nokia (Siva)" w:date="2024-05-07T10:26:00Z">
        <w:r w:rsidRPr="007C7AD6">
          <w:rPr>
            <w:lang w:val="en-US"/>
          </w:rPr>
          <w:t>f)</w:t>
        </w:r>
        <w:r w:rsidRPr="007C7AD6">
          <w:rPr>
            <w:lang w:val="en-US"/>
          </w:rPr>
          <w:tab/>
        </w:r>
        <w:proofErr w:type="spellStart"/>
        <w:r>
          <w:rPr>
            <w:color w:val="000000"/>
          </w:rPr>
          <w:t>NRCellDU</w:t>
        </w:r>
        <w:proofErr w:type="spellEnd"/>
        <w:r w:rsidRPr="00D101E6">
          <w:t>;</w:t>
        </w:r>
        <w:r w:rsidRPr="008B34D1">
          <w:br/>
        </w:r>
        <w:proofErr w:type="spellStart"/>
        <w:r w:rsidRPr="008B34D1">
          <w:t>NRCellRelation</w:t>
        </w:r>
        <w:proofErr w:type="spellEnd"/>
      </w:ins>
    </w:p>
    <w:p w14:paraId="3911E8FD" w14:textId="77777777" w:rsidR="00C607C1" w:rsidRPr="007C7AD6" w:rsidRDefault="00C607C1" w:rsidP="00C607C1">
      <w:pPr>
        <w:pStyle w:val="B10"/>
        <w:rPr>
          <w:ins w:id="31" w:author="Nokia (Siva)" w:date="2024-05-07T10:26:00Z"/>
          <w:lang w:val="en-US"/>
        </w:rPr>
      </w:pPr>
      <w:ins w:id="32" w:author="Nokia (Siva)" w:date="2024-05-07T10:26:00Z">
        <w:r w:rsidRPr="007C7AD6">
          <w:rPr>
            <w:lang w:val="en-US"/>
          </w:rPr>
          <w:t>g)</w:t>
        </w:r>
        <w:r w:rsidRPr="007C7AD6">
          <w:rPr>
            <w:lang w:val="en-US"/>
          </w:rPr>
          <w:tab/>
          <w:t>Valid for packet switched traffic.</w:t>
        </w:r>
      </w:ins>
    </w:p>
    <w:p w14:paraId="7F240AEC" w14:textId="77777777" w:rsidR="00C607C1" w:rsidRDefault="00C607C1" w:rsidP="00C607C1">
      <w:pPr>
        <w:pStyle w:val="B10"/>
        <w:rPr>
          <w:ins w:id="33" w:author="Nokia (Siva)" w:date="2024-05-07T10:26:00Z"/>
        </w:rPr>
      </w:pPr>
      <w:ins w:id="34" w:author="Nokia (Siva)" w:date="2024-05-07T10:26:00Z">
        <w:r>
          <w:rPr>
            <w:lang w:eastAsia="zh-CN"/>
          </w:rPr>
          <w:t>h)</w:t>
        </w:r>
        <w:r>
          <w:rPr>
            <w:lang w:eastAsia="zh-CN"/>
          </w:rPr>
          <w:tab/>
        </w:r>
        <w:r>
          <w:t>5GS</w:t>
        </w:r>
      </w:ins>
    </w:p>
    <w:p w14:paraId="24C3F7D9" w14:textId="77777777" w:rsidR="00C607C1" w:rsidRDefault="00C607C1" w:rsidP="00C607C1">
      <w:pPr>
        <w:pStyle w:val="B10"/>
        <w:jc w:val="center"/>
        <w:rPr>
          <w:ins w:id="35" w:author="Nokia (Siva)" w:date="2024-05-07T10:26:00Z"/>
        </w:rPr>
      </w:pPr>
    </w:p>
    <w:p w14:paraId="0D07F9E8" w14:textId="77777777" w:rsidR="00C607C1" w:rsidRPr="00B53540" w:rsidRDefault="00C607C1" w:rsidP="00C607C1">
      <w:pPr>
        <w:pStyle w:val="Heading5"/>
        <w:rPr>
          <w:ins w:id="36" w:author="Nokia (Siva)" w:date="2024-05-07T10:26:00Z"/>
          <w:b/>
          <w:bCs/>
          <w:lang w:eastAsia="zh-CN"/>
        </w:rPr>
      </w:pPr>
      <w:ins w:id="37" w:author="Nokia (Siva)" w:date="2024-05-07T10:26:00Z">
        <w:r w:rsidRPr="00C607C1">
          <w:t>5.1.1.6.x.2 Distribution of time interval between initiation and successful completion of</w:t>
        </w:r>
        <w:r>
          <w:t xml:space="preserve"> </w:t>
        </w:r>
        <w:r w:rsidRPr="00C607C1">
          <w:t>Early TA acquisition (successful scenario)</w:t>
        </w:r>
        <w:r w:rsidRPr="00B53540">
          <w:rPr>
            <w:rFonts w:cs="Arial"/>
            <w:b/>
            <w:bCs/>
          </w:rPr>
          <w:t xml:space="preserve"> </w:t>
        </w:r>
      </w:ins>
    </w:p>
    <w:p w14:paraId="060AE3FF" w14:textId="77777777" w:rsidR="00C607C1" w:rsidRDefault="00C607C1" w:rsidP="00C607C1">
      <w:pPr>
        <w:pStyle w:val="B10"/>
        <w:rPr>
          <w:ins w:id="38" w:author="Nokia (Siva)" w:date="2024-05-07T10:26:00Z"/>
          <w:lang w:eastAsia="zh-CN"/>
        </w:rPr>
      </w:pPr>
      <w:ins w:id="39" w:author="Nokia (Siva)" w:date="2024-05-07T10:26:00Z">
        <w:r w:rsidRPr="007C7AD6">
          <w:rPr>
            <w:lang w:val="en-US"/>
          </w:rPr>
          <w:t>a)</w:t>
        </w:r>
        <w:r w:rsidRPr="007C7AD6">
          <w:rPr>
            <w:lang w:val="en-US"/>
          </w:rPr>
          <w:tab/>
          <w:t>This measurement provides</w:t>
        </w:r>
        <w:r>
          <w:rPr>
            <w:lang w:val="en-US"/>
          </w:rPr>
          <w:t xml:space="preserve"> </w:t>
        </w:r>
        <w:r w:rsidRPr="00E45A2C">
          <w:rPr>
            <w:snapToGrid w:val="0"/>
            <w:lang w:val="en-US"/>
          </w:rPr>
          <w:t>distribution</w:t>
        </w:r>
        <w:r>
          <w:rPr>
            <w:snapToGrid w:val="0"/>
            <w:lang w:val="en-US"/>
          </w:rPr>
          <w:t xml:space="preserve"> of</w:t>
        </w:r>
        <w:r w:rsidRPr="00E45A2C">
          <w:rPr>
            <w:snapToGrid w:val="0"/>
            <w:lang w:val="en-US"/>
          </w:rPr>
          <w:t xml:space="preserve"> the time interval between initiation </w:t>
        </w:r>
        <w:r>
          <w:rPr>
            <w:snapToGrid w:val="0"/>
            <w:lang w:val="en-US"/>
          </w:rPr>
          <w:t xml:space="preserve">and successful completion </w:t>
        </w:r>
        <w:r w:rsidRPr="00E45A2C">
          <w:rPr>
            <w:snapToGrid w:val="0"/>
            <w:lang w:val="en-US"/>
          </w:rPr>
          <w:t xml:space="preserve">of Early TA acquisition </w:t>
        </w:r>
        <w:r>
          <w:rPr>
            <w:snapToGrid w:val="0"/>
            <w:lang w:val="en-US"/>
          </w:rPr>
          <w:t xml:space="preserve">related to LTM in </w:t>
        </w:r>
        <w:r w:rsidRPr="00E45A2C">
          <w:rPr>
            <w:snapToGrid w:val="0"/>
            <w:lang w:val="en-US"/>
          </w:rPr>
          <w:t>successful scenario.</w:t>
        </w:r>
        <w:r>
          <w:rPr>
            <w:snapToGrid w:val="0"/>
            <w:lang w:val="en-US"/>
          </w:rPr>
          <w:t xml:space="preserve"> The successful scenario reflects here to a scenario when early TA acquisition is successfully completed before the LTM is consequently triggered. The measurement is provided per </w:t>
        </w:r>
        <w:r>
          <w:rPr>
            <w:lang w:val="en-US" w:eastAsia="zh-CN"/>
          </w:rPr>
          <w:t>source and target candidate cell pair</w:t>
        </w:r>
        <w:r>
          <w:t xml:space="preserve"> and optionally may be also provided per 5QI.</w:t>
        </w:r>
      </w:ins>
    </w:p>
    <w:p w14:paraId="6AD94F47" w14:textId="77777777" w:rsidR="00C607C1" w:rsidRPr="008143A8" w:rsidRDefault="00C607C1" w:rsidP="00C607C1">
      <w:pPr>
        <w:pStyle w:val="B10"/>
        <w:rPr>
          <w:ins w:id="40" w:author="Nokia (Siva)" w:date="2024-05-07T10:26:00Z"/>
          <w:lang w:val="de-DE"/>
        </w:rPr>
      </w:pPr>
      <w:ins w:id="41" w:author="Nokia (Siva)" w:date="2024-05-07T10:26:00Z">
        <w:r w:rsidRPr="008143A8">
          <w:rPr>
            <w:lang w:val="de-DE"/>
          </w:rPr>
          <w:t>b)</w:t>
        </w:r>
        <w:r w:rsidRPr="008143A8">
          <w:rPr>
            <w:lang w:val="de-DE"/>
          </w:rPr>
          <w:tab/>
          <w:t>CC</w:t>
        </w:r>
      </w:ins>
    </w:p>
    <w:p w14:paraId="2DC345FD" w14:textId="77777777" w:rsidR="00C607C1" w:rsidRPr="00E36B6E" w:rsidRDefault="00C607C1" w:rsidP="00C607C1">
      <w:pPr>
        <w:pStyle w:val="B10"/>
        <w:rPr>
          <w:ins w:id="42" w:author="Nokia (Siva)" w:date="2024-05-07T10:26:00Z"/>
          <w:snapToGrid w:val="0"/>
          <w:lang w:val="de-DE"/>
        </w:rPr>
      </w:pPr>
      <w:ins w:id="43" w:author="Nokia (Siva)" w:date="2024-05-07T10:26:00Z">
        <w:r w:rsidRPr="00E36B6E">
          <w:rPr>
            <w:snapToGrid w:val="0"/>
            <w:lang w:val="de-DE"/>
          </w:rPr>
          <w:t>c)</w:t>
        </w:r>
        <w:r w:rsidRPr="00E36B6E">
          <w:rPr>
            <w:snapToGrid w:val="0"/>
            <w:lang w:val="de-DE"/>
          </w:rPr>
          <w:tab/>
        </w:r>
        <w:proofErr w:type="spellStart"/>
        <w:r w:rsidRPr="00E36B6E">
          <w:rPr>
            <w:snapToGrid w:val="0"/>
            <w:lang w:val="de-DE"/>
          </w:rPr>
          <w:t>Inter</w:t>
        </w:r>
        <w:proofErr w:type="spellEnd"/>
        <w:r w:rsidRPr="00E36B6E">
          <w:rPr>
            <w:snapToGrid w:val="0"/>
            <w:lang w:val="de-DE"/>
          </w:rPr>
          <w:t xml:space="preserve"> gNB-DU L</w:t>
        </w:r>
        <w:r>
          <w:rPr>
            <w:snapToGrid w:val="0"/>
            <w:lang w:val="de-DE"/>
          </w:rPr>
          <w:t>TM:</w:t>
        </w:r>
      </w:ins>
    </w:p>
    <w:p w14:paraId="3760C3AB" w14:textId="77777777" w:rsidR="00C607C1" w:rsidRDefault="00C607C1" w:rsidP="00C607C1">
      <w:pPr>
        <w:pStyle w:val="B10"/>
        <w:ind w:firstLine="0"/>
        <w:rPr>
          <w:ins w:id="44" w:author="Nokia (Siva)" w:date="2024-05-07T10:26:00Z"/>
        </w:rPr>
      </w:pPr>
      <w:ins w:id="45" w:author="Nokia (Siva)" w:date="2024-05-07T10:26:00Z">
        <w:r>
          <w:rPr>
            <w:snapToGrid w:val="0"/>
            <w:lang w:val="en-US"/>
          </w:rPr>
          <w:t xml:space="preserve">Each sample is obtained as difference </w:t>
        </w:r>
        <w:r>
          <w:t xml:space="preserve">between the point in time when early TA acquisition procedure (step 13  in Figure 8.2.1.5-1 of TS 38.300 [49]) for the candidate target cell of target gNB-DU was successfully completed via reception of the TA value in the source cell of source gNB-DU within the CU-DU TA INFORMATION TRANSFER message from gNB-CU ((step 15 in Figure 8.2.1.5-1 of TS 38.300 [49]) which was consequently followed with sending the Cell switch command to UE from the source cell of source gNB-DU serving the UE in this point of time (step 18 in Figure 8.2.1.5-1 of TS 38.300 [49]) with TA value include, and point in time when UE was previously instructed to start early TA acquisition procedure (step 13 in Figure 8.2.1.5-1 of TS 38.300 [49]) which is in details triggered  on </w:t>
        </w:r>
        <w:r>
          <w:rPr>
            <w:snapToGrid w:val="0"/>
            <w:lang w:val="en-US"/>
          </w:rPr>
          <w:t xml:space="preserve">successful transmission </w:t>
        </w:r>
        <w:r w:rsidRPr="008F550D">
          <w:rPr>
            <w:snapToGrid w:val="0"/>
            <w:lang w:val="en-US"/>
          </w:rPr>
          <w:t xml:space="preserve">of </w:t>
        </w:r>
        <w:r w:rsidRPr="008F550D">
          <w:rPr>
            <w:lang w:val="en-US" w:eastAsia="zh-CN"/>
          </w:rPr>
          <w:t xml:space="preserve"> RA Preamble by the source gNB-DU to UE for Early TA acquisition procedure as defined in the chapter 9</w:t>
        </w:r>
        <w:r>
          <w:rPr>
            <w:lang w:val="en-US" w:eastAsia="zh-CN"/>
          </w:rPr>
          <w:t>.2.6, 3GPP TS 38.300</w:t>
        </w:r>
        <w:r>
          <w:t xml:space="preserve"> [49]</w:t>
        </w:r>
        <w:r>
          <w:rPr>
            <w:lang w:val="en-US" w:eastAsia="zh-CN"/>
          </w:rPr>
          <w:t>.</w:t>
        </w:r>
      </w:ins>
    </w:p>
    <w:p w14:paraId="163F38E9" w14:textId="77777777" w:rsidR="00C607C1" w:rsidRPr="00BF0EF1" w:rsidRDefault="00C607C1" w:rsidP="00C607C1">
      <w:pPr>
        <w:pStyle w:val="B10"/>
        <w:ind w:firstLine="0"/>
        <w:rPr>
          <w:ins w:id="46" w:author="Nokia (Siva)" w:date="2024-05-07T10:26:00Z"/>
          <w:snapToGrid w:val="0"/>
          <w:lang w:val="en-US"/>
        </w:rPr>
      </w:pPr>
      <w:ins w:id="47" w:author="Nokia (Siva)" w:date="2024-05-07T10:26:00Z">
        <w:r w:rsidRPr="00BF0EF1">
          <w:rPr>
            <w:snapToGrid w:val="0"/>
            <w:lang w:val="en-US"/>
          </w:rPr>
          <w:t xml:space="preserve">The </w:t>
        </w:r>
        <w:r>
          <w:rPr>
            <w:snapToGrid w:val="0"/>
            <w:lang w:val="en-US"/>
          </w:rPr>
          <w:t xml:space="preserve">source </w:t>
        </w:r>
        <w:r w:rsidRPr="00BF0EF1">
          <w:rPr>
            <w:snapToGrid w:val="0"/>
            <w:lang w:val="en-US"/>
          </w:rPr>
          <w:t>gNB</w:t>
        </w:r>
        <w:r>
          <w:rPr>
            <w:snapToGrid w:val="0"/>
            <w:lang w:val="en-US"/>
          </w:rPr>
          <w:t xml:space="preserve">-DU </w:t>
        </w:r>
        <w:r w:rsidRPr="00BF0EF1">
          <w:rPr>
            <w:snapToGrid w:val="0"/>
            <w:lang w:val="en-US"/>
          </w:rPr>
          <w:t>increments the corresponding bin with the delay range where the measured time interval falls into by 1 for the counters.</w:t>
        </w:r>
        <w:r>
          <w:rPr>
            <w:snapToGrid w:val="0"/>
            <w:lang w:val="en-US"/>
          </w:rPr>
          <w:t xml:space="preserve"> </w:t>
        </w:r>
        <w:r>
          <w:rPr>
            <w:lang w:val="en-US" w:eastAsia="zh-CN"/>
          </w:rPr>
          <w:t>The measurement is pegged in source gNB-DU per source and target candidate cell pair.</w:t>
        </w:r>
      </w:ins>
    </w:p>
    <w:p w14:paraId="1277088E" w14:textId="77777777" w:rsidR="00C607C1" w:rsidRDefault="00C607C1" w:rsidP="00C607C1">
      <w:pPr>
        <w:pStyle w:val="B10"/>
        <w:rPr>
          <w:ins w:id="48" w:author="Nokia (Siva)" w:date="2024-05-07T10:26:00Z"/>
          <w:snapToGrid w:val="0"/>
          <w:lang w:val="en-US"/>
        </w:rPr>
      </w:pPr>
      <w:ins w:id="49" w:author="Nokia (Siva)" w:date="2024-05-07T10:26:00Z">
        <w:r>
          <w:rPr>
            <w:snapToGrid w:val="0"/>
            <w:lang w:val="en-US"/>
          </w:rPr>
          <w:tab/>
        </w:r>
        <w:r w:rsidRPr="0021682B">
          <w:rPr>
            <w:snapToGrid w:val="0"/>
            <w:lang w:val="en-US"/>
          </w:rPr>
          <w:t>Intra gNB-DU LTM:</w:t>
        </w:r>
      </w:ins>
    </w:p>
    <w:p w14:paraId="7B8FF51E" w14:textId="77777777" w:rsidR="00C607C1" w:rsidRDefault="00C607C1" w:rsidP="00C607C1">
      <w:pPr>
        <w:pStyle w:val="B10"/>
        <w:ind w:firstLine="0"/>
        <w:rPr>
          <w:ins w:id="50" w:author="Nokia (Siva)" w:date="2024-05-07T10:26:00Z"/>
        </w:rPr>
      </w:pPr>
      <w:ins w:id="51" w:author="Nokia (Siva)" w:date="2024-05-07T10:26:00Z">
        <w:r>
          <w:rPr>
            <w:snapToGrid w:val="0"/>
            <w:lang w:val="en-US"/>
          </w:rPr>
          <w:t xml:space="preserve">Each sample is obtained as difference </w:t>
        </w:r>
        <w:r>
          <w:t xml:space="preserve">between the point in time when TA acquisition procedure (step 11  in Figure 8.2.1.4-1 of TS 38.300 [49]) was successfully completed via reception of the TA value in the source cell from candidate target cell internally within the gNB-DU which was consequently followed with sending the Cell switch command to UE from the source cell of gNB-DU serving the UE in this point of time (step 13 in Figure 8.2.1.4-1 of TS 38.300 [49]) with TA value include, and point in time when UE was previously instructed to start early TA acquisition procedure (step 11 in Figure 8.2.1.4-1 of TS 38.300 [49]) which is in details triggered  on </w:t>
        </w:r>
        <w:r>
          <w:rPr>
            <w:snapToGrid w:val="0"/>
            <w:lang w:val="en-US"/>
          </w:rPr>
          <w:t xml:space="preserve">successful transmission </w:t>
        </w:r>
        <w:r w:rsidRPr="008F550D">
          <w:rPr>
            <w:snapToGrid w:val="0"/>
            <w:lang w:val="en-US"/>
          </w:rPr>
          <w:t xml:space="preserve">of </w:t>
        </w:r>
        <w:r w:rsidRPr="008F550D">
          <w:rPr>
            <w:lang w:val="en-US" w:eastAsia="zh-CN"/>
          </w:rPr>
          <w:t xml:space="preserve"> RA Preamble by the source gNB-DU to UE for Early TA acquisition procedure as defined in the chapter 9</w:t>
        </w:r>
        <w:r>
          <w:rPr>
            <w:lang w:val="en-US" w:eastAsia="zh-CN"/>
          </w:rPr>
          <w:t>.2.6, 3GPP TS 38.300</w:t>
        </w:r>
        <w:r>
          <w:t xml:space="preserve"> [49].</w:t>
        </w:r>
      </w:ins>
    </w:p>
    <w:p w14:paraId="5CBB6F51" w14:textId="77777777" w:rsidR="00C607C1" w:rsidRDefault="00C607C1" w:rsidP="00C607C1">
      <w:pPr>
        <w:pStyle w:val="B10"/>
        <w:ind w:firstLine="0"/>
        <w:rPr>
          <w:ins w:id="52" w:author="Nokia (Siva)" w:date="2024-05-07T10:26:00Z"/>
          <w:lang w:val="en-US" w:eastAsia="zh-CN"/>
        </w:rPr>
      </w:pPr>
      <w:ins w:id="53" w:author="Nokia (Siva)" w:date="2024-05-07T10:26:00Z">
        <w:r w:rsidRPr="00BF0EF1">
          <w:rPr>
            <w:snapToGrid w:val="0"/>
            <w:lang w:val="en-US"/>
          </w:rPr>
          <w:t>The gNB</w:t>
        </w:r>
        <w:r>
          <w:rPr>
            <w:snapToGrid w:val="0"/>
            <w:lang w:val="en-US"/>
          </w:rPr>
          <w:t>-DU</w:t>
        </w:r>
        <w:r w:rsidRPr="00BF0EF1">
          <w:rPr>
            <w:snapToGrid w:val="0"/>
            <w:lang w:val="en-US"/>
          </w:rPr>
          <w:t xml:space="preserve"> increments the corresponding bin with the delay range where the measured time interval falls into by 1 for the counters.</w:t>
        </w:r>
        <w:r>
          <w:rPr>
            <w:snapToGrid w:val="0"/>
            <w:lang w:val="en-US"/>
          </w:rPr>
          <w:t xml:space="preserve"> </w:t>
        </w:r>
        <w:r>
          <w:rPr>
            <w:lang w:val="en-US" w:eastAsia="zh-CN"/>
          </w:rPr>
          <w:t>The measurement is pegged in gNB-DU per source and target candidate cell pair.</w:t>
        </w:r>
      </w:ins>
    </w:p>
    <w:p w14:paraId="1DAA542A" w14:textId="77777777" w:rsidR="00C607C1" w:rsidRPr="00BF0EF1" w:rsidRDefault="00C607C1" w:rsidP="00C607C1">
      <w:pPr>
        <w:pStyle w:val="B10"/>
        <w:ind w:firstLine="0"/>
        <w:rPr>
          <w:ins w:id="54" w:author="Nokia (Siva)" w:date="2024-05-07T10:26:00Z"/>
          <w:snapToGrid w:val="0"/>
          <w:lang w:val="en-US"/>
        </w:rPr>
      </w:pPr>
    </w:p>
    <w:p w14:paraId="2A6B8BA7" w14:textId="77777777" w:rsidR="00C607C1" w:rsidRPr="007C7AD6" w:rsidRDefault="00C607C1" w:rsidP="00C607C1">
      <w:pPr>
        <w:pStyle w:val="B10"/>
        <w:rPr>
          <w:ins w:id="55" w:author="Nokia (Siva)" w:date="2024-05-07T10:26:00Z"/>
          <w:lang w:val="en-US"/>
        </w:rPr>
      </w:pPr>
      <w:ins w:id="56" w:author="Nokia (Siva)" w:date="2024-05-07T10:26:00Z">
        <w:r w:rsidRPr="007C7AD6">
          <w:rPr>
            <w:color w:val="000000"/>
            <w:lang w:val="en-US" w:eastAsia="zh-CN"/>
          </w:rPr>
          <w:t>d)</w:t>
        </w:r>
        <w:r w:rsidRPr="007C7AD6">
          <w:rPr>
            <w:color w:val="000000"/>
            <w:lang w:val="en-US" w:eastAsia="zh-CN"/>
          </w:rPr>
          <w:tab/>
        </w:r>
        <w:r w:rsidRPr="00AC22D1">
          <w:t>Each measurement is an integer</w:t>
        </w:r>
        <w:r w:rsidRPr="007C7AD6">
          <w:rPr>
            <w:rFonts w:hint="eastAsia"/>
            <w:lang w:val="en-US"/>
          </w:rPr>
          <w:t>.</w:t>
        </w:r>
      </w:ins>
    </w:p>
    <w:p w14:paraId="7AD94893" w14:textId="77777777" w:rsidR="00C607C1" w:rsidRPr="007C7AD6" w:rsidRDefault="00C607C1" w:rsidP="00C607C1">
      <w:pPr>
        <w:pStyle w:val="B10"/>
        <w:rPr>
          <w:ins w:id="57" w:author="Nokia (Siva)" w:date="2024-05-07T10:26:00Z"/>
          <w:lang w:val="en-US"/>
        </w:rPr>
      </w:pPr>
      <w:ins w:id="58" w:author="Nokia (Siva)" w:date="2024-05-07T10:26:00Z">
        <w:r w:rsidRPr="007C7AD6">
          <w:rPr>
            <w:lang w:val="en-US"/>
          </w:rPr>
          <w:t>e)</w:t>
        </w:r>
        <w:r w:rsidRPr="007C7AD6">
          <w:rPr>
            <w:lang w:val="en-US"/>
          </w:rPr>
          <w:tab/>
          <w:t xml:space="preserve">The measurement name has the form </w:t>
        </w:r>
        <w:r>
          <w:rPr>
            <w:lang w:val="en-US"/>
          </w:rPr>
          <w:t>MM.</w:t>
        </w:r>
        <w:r>
          <w:rPr>
            <w:lang w:eastAsia="zh-CN"/>
          </w:rPr>
          <w:t>TAAckSuccDist.Bin.5QI, where Bin indicates a delay range which is vendor specific.</w:t>
        </w:r>
      </w:ins>
    </w:p>
    <w:p w14:paraId="7CC23778" w14:textId="77777777" w:rsidR="00C607C1" w:rsidRPr="007C7AD6" w:rsidRDefault="00C607C1" w:rsidP="00C607C1">
      <w:pPr>
        <w:pStyle w:val="B10"/>
        <w:rPr>
          <w:ins w:id="59" w:author="Nokia (Siva)" w:date="2024-05-07T10:26:00Z"/>
          <w:lang w:val="en-US"/>
        </w:rPr>
      </w:pPr>
      <w:ins w:id="60" w:author="Nokia (Siva)" w:date="2024-05-07T10:26:00Z">
        <w:r w:rsidRPr="007C7AD6">
          <w:rPr>
            <w:lang w:val="en-US"/>
          </w:rPr>
          <w:t>f)</w:t>
        </w:r>
        <w:r w:rsidRPr="007C7AD6">
          <w:rPr>
            <w:lang w:val="en-US"/>
          </w:rPr>
          <w:tab/>
        </w:r>
        <w:proofErr w:type="spellStart"/>
        <w:r>
          <w:rPr>
            <w:color w:val="000000"/>
          </w:rPr>
          <w:t>NRCellDU</w:t>
        </w:r>
        <w:proofErr w:type="spellEnd"/>
        <w:r w:rsidRPr="00D101E6">
          <w:t>;</w:t>
        </w:r>
        <w:r w:rsidRPr="008B34D1">
          <w:br/>
        </w:r>
        <w:proofErr w:type="spellStart"/>
        <w:r w:rsidRPr="008B34D1">
          <w:t>NRCellRelation</w:t>
        </w:r>
        <w:proofErr w:type="spellEnd"/>
      </w:ins>
    </w:p>
    <w:p w14:paraId="41D6F167" w14:textId="77777777" w:rsidR="00C607C1" w:rsidRPr="007C7AD6" w:rsidRDefault="00C607C1" w:rsidP="00C607C1">
      <w:pPr>
        <w:pStyle w:val="B10"/>
        <w:rPr>
          <w:ins w:id="61" w:author="Nokia (Siva)" w:date="2024-05-07T10:26:00Z"/>
          <w:lang w:val="en-US"/>
        </w:rPr>
      </w:pPr>
      <w:ins w:id="62" w:author="Nokia (Siva)" w:date="2024-05-07T10:26:00Z">
        <w:r w:rsidRPr="007C7AD6">
          <w:rPr>
            <w:lang w:val="en-US"/>
          </w:rPr>
          <w:t>g)</w:t>
        </w:r>
        <w:r w:rsidRPr="007C7AD6">
          <w:rPr>
            <w:lang w:val="en-US"/>
          </w:rPr>
          <w:tab/>
          <w:t>Valid for packet switched traffic.</w:t>
        </w:r>
      </w:ins>
    </w:p>
    <w:p w14:paraId="6DF7CB2A" w14:textId="77777777" w:rsidR="00C607C1" w:rsidRDefault="00C607C1" w:rsidP="00C607C1">
      <w:pPr>
        <w:pStyle w:val="B10"/>
        <w:rPr>
          <w:ins w:id="63" w:author="Nokia (Siva)" w:date="2024-05-07T10:26:00Z"/>
        </w:rPr>
      </w:pPr>
      <w:ins w:id="64" w:author="Nokia (Siva)" w:date="2024-05-07T10:26:00Z">
        <w:r>
          <w:rPr>
            <w:lang w:eastAsia="zh-CN"/>
          </w:rPr>
          <w:t>h)</w:t>
        </w:r>
        <w:r>
          <w:rPr>
            <w:lang w:eastAsia="zh-CN"/>
          </w:rPr>
          <w:tab/>
        </w:r>
        <w:r>
          <w:t>5GS</w:t>
        </w:r>
      </w:ins>
    </w:p>
    <w:p w14:paraId="563A06CA" w14:textId="77777777" w:rsidR="00C607C1" w:rsidRDefault="00C607C1" w:rsidP="00C607C1">
      <w:pPr>
        <w:pStyle w:val="B10"/>
        <w:rPr>
          <w:ins w:id="65" w:author="Nokia (Siva)" w:date="2024-05-07T10:26:00Z"/>
        </w:rPr>
      </w:pPr>
    </w:p>
    <w:p w14:paraId="0B234908" w14:textId="77777777" w:rsidR="00C607C1" w:rsidRPr="00B53540" w:rsidRDefault="00C607C1" w:rsidP="00C607C1">
      <w:pPr>
        <w:pStyle w:val="Heading5"/>
        <w:rPr>
          <w:ins w:id="66" w:author="Nokia (Siva)" w:date="2024-05-07T10:26:00Z"/>
          <w:b/>
          <w:bCs/>
          <w:lang w:eastAsia="zh-CN"/>
        </w:rPr>
      </w:pPr>
      <w:ins w:id="67" w:author="Nokia (Siva)" w:date="2024-05-07T10:26:00Z">
        <w:r w:rsidRPr="00C607C1">
          <w:t>5.1.1.6.x.3 Distribution of time interval between initiation of Early TA acquisition and initiation of L1/L2 Triggered Mobility (unsuccessful scenario 1)</w:t>
        </w:r>
        <w:r w:rsidRPr="00B53540">
          <w:rPr>
            <w:rFonts w:cs="Arial"/>
            <w:b/>
            <w:bCs/>
          </w:rPr>
          <w:t xml:space="preserve"> </w:t>
        </w:r>
      </w:ins>
    </w:p>
    <w:p w14:paraId="63B55C9F" w14:textId="77777777" w:rsidR="00C607C1" w:rsidRDefault="00C607C1" w:rsidP="00C607C1">
      <w:pPr>
        <w:pStyle w:val="B10"/>
        <w:rPr>
          <w:ins w:id="68" w:author="Nokia (Siva)" w:date="2024-05-07T10:26:00Z"/>
          <w:lang w:eastAsia="zh-CN"/>
        </w:rPr>
      </w:pPr>
      <w:ins w:id="69" w:author="Nokia (Siva)" w:date="2024-05-07T10:26:00Z">
        <w:r w:rsidRPr="007C7AD6">
          <w:rPr>
            <w:lang w:val="en-US"/>
          </w:rPr>
          <w:t>a)</w:t>
        </w:r>
        <w:r w:rsidRPr="007C7AD6">
          <w:rPr>
            <w:lang w:val="en-US"/>
          </w:rPr>
          <w:tab/>
          <w:t>This measurement provides</w:t>
        </w:r>
        <w:r>
          <w:rPr>
            <w:lang w:val="en-US"/>
          </w:rPr>
          <w:t xml:space="preserve"> </w:t>
        </w:r>
        <w:r w:rsidRPr="00E45A2C">
          <w:rPr>
            <w:snapToGrid w:val="0"/>
            <w:lang w:val="en-US"/>
          </w:rPr>
          <w:t>distribution</w:t>
        </w:r>
        <w:r>
          <w:rPr>
            <w:snapToGrid w:val="0"/>
            <w:lang w:val="en-US"/>
          </w:rPr>
          <w:t xml:space="preserve"> of</w:t>
        </w:r>
        <w:r w:rsidRPr="00E45A2C">
          <w:rPr>
            <w:snapToGrid w:val="0"/>
            <w:lang w:val="en-US"/>
          </w:rPr>
          <w:t xml:space="preserve"> the time interval between initiation of Early TA acquisition and initiation of L1/L2 Triggered Mobility </w:t>
        </w:r>
        <w:r>
          <w:rPr>
            <w:snapToGrid w:val="0"/>
            <w:lang w:val="en-US"/>
          </w:rPr>
          <w:t>(LTM) in un</w:t>
        </w:r>
        <w:r w:rsidRPr="00E45A2C">
          <w:rPr>
            <w:snapToGrid w:val="0"/>
            <w:lang w:val="en-US"/>
          </w:rPr>
          <w:t>successful scenario</w:t>
        </w:r>
        <w:r>
          <w:rPr>
            <w:snapToGrid w:val="0"/>
            <w:lang w:val="en-US"/>
          </w:rPr>
          <w:t xml:space="preserve"> 1</w:t>
        </w:r>
        <w:r w:rsidRPr="00E45A2C">
          <w:rPr>
            <w:snapToGrid w:val="0"/>
            <w:lang w:val="en-US"/>
          </w:rPr>
          <w:t>.</w:t>
        </w:r>
        <w:r>
          <w:rPr>
            <w:snapToGrid w:val="0"/>
            <w:lang w:val="en-US"/>
          </w:rPr>
          <w:t xml:space="preserve"> The unsuccessful scenario 1 reflects here to a scenario when early TA acquisition is successfully completed but the LTM was already triggered. The measurement is provided per </w:t>
        </w:r>
        <w:r>
          <w:rPr>
            <w:lang w:val="en-US" w:eastAsia="zh-CN"/>
          </w:rPr>
          <w:t>source and target candidate cell pair</w:t>
        </w:r>
        <w:r>
          <w:t xml:space="preserve"> and optionally may be also provided per 5QI.</w:t>
        </w:r>
      </w:ins>
    </w:p>
    <w:p w14:paraId="3FAF19C0" w14:textId="77777777" w:rsidR="00C607C1" w:rsidRPr="00CC4C5C" w:rsidRDefault="00C607C1" w:rsidP="00C607C1">
      <w:pPr>
        <w:pStyle w:val="B10"/>
        <w:rPr>
          <w:ins w:id="70" w:author="Nokia (Siva)" w:date="2024-05-07T10:26:00Z"/>
          <w:lang w:val="de-DE"/>
        </w:rPr>
      </w:pPr>
      <w:ins w:id="71" w:author="Nokia (Siva)" w:date="2024-05-07T10:26:00Z">
        <w:r w:rsidRPr="00CC4C5C">
          <w:rPr>
            <w:lang w:val="de-DE"/>
          </w:rPr>
          <w:t>b)</w:t>
        </w:r>
        <w:r w:rsidRPr="00CC4C5C">
          <w:rPr>
            <w:lang w:val="de-DE"/>
          </w:rPr>
          <w:tab/>
          <w:t>CC</w:t>
        </w:r>
      </w:ins>
    </w:p>
    <w:p w14:paraId="3B7BBA5C" w14:textId="77777777" w:rsidR="00C607C1" w:rsidRPr="00E36B6E" w:rsidRDefault="00C607C1" w:rsidP="00C607C1">
      <w:pPr>
        <w:pStyle w:val="B10"/>
        <w:rPr>
          <w:ins w:id="72" w:author="Nokia (Siva)" w:date="2024-05-07T10:26:00Z"/>
          <w:snapToGrid w:val="0"/>
          <w:lang w:val="de-DE"/>
        </w:rPr>
      </w:pPr>
      <w:ins w:id="73" w:author="Nokia (Siva)" w:date="2024-05-07T10:26:00Z">
        <w:r w:rsidRPr="00E36B6E">
          <w:rPr>
            <w:snapToGrid w:val="0"/>
            <w:lang w:val="de-DE"/>
          </w:rPr>
          <w:t>c)</w:t>
        </w:r>
        <w:r w:rsidRPr="00E36B6E">
          <w:rPr>
            <w:snapToGrid w:val="0"/>
            <w:lang w:val="de-DE"/>
          </w:rPr>
          <w:tab/>
        </w:r>
        <w:proofErr w:type="spellStart"/>
        <w:r w:rsidRPr="00E36B6E">
          <w:rPr>
            <w:snapToGrid w:val="0"/>
            <w:lang w:val="de-DE"/>
          </w:rPr>
          <w:t>Inter</w:t>
        </w:r>
        <w:proofErr w:type="spellEnd"/>
        <w:r w:rsidRPr="00E36B6E">
          <w:rPr>
            <w:snapToGrid w:val="0"/>
            <w:lang w:val="de-DE"/>
          </w:rPr>
          <w:t xml:space="preserve"> gNB-DU L</w:t>
        </w:r>
        <w:r>
          <w:rPr>
            <w:snapToGrid w:val="0"/>
            <w:lang w:val="de-DE"/>
          </w:rPr>
          <w:t>TM:</w:t>
        </w:r>
      </w:ins>
    </w:p>
    <w:p w14:paraId="14A92C92" w14:textId="77777777" w:rsidR="00C607C1" w:rsidRDefault="00C607C1" w:rsidP="00C607C1">
      <w:pPr>
        <w:pStyle w:val="B10"/>
        <w:ind w:firstLine="0"/>
        <w:rPr>
          <w:ins w:id="74" w:author="Nokia (Siva)" w:date="2024-05-07T10:26:00Z"/>
          <w:snapToGrid w:val="0"/>
          <w:lang w:val="en-US"/>
        </w:rPr>
      </w:pPr>
      <w:ins w:id="75" w:author="Nokia (Siva)" w:date="2024-05-07T10:26:00Z">
        <w:r>
          <w:rPr>
            <w:snapToGrid w:val="0"/>
            <w:lang w:val="en-US"/>
          </w:rPr>
          <w:t xml:space="preserve">Each sample is obtained as difference </w:t>
        </w:r>
        <w:r>
          <w:t xml:space="preserve">between the point in time when Cell switch command is send to UE from the source cell of source gNB-DU serving the UE in this point of time (step 18 in Figure 8.2.1.5-1 of TS 38.300 [49]) with TA value not included for the candidate target cell of the candidate target gNB-DU for which UE was previously instructed to start early TA acquisition procedure (step 13  in Figure 8.2.1.5-1 of TS 38.300 [49]) which was successfully completed via reception of the TA value in the source cell of source gNB-DU within the CU-DU TA INFORMATION TRANSFER message from gNB-CU ((step 15 in Figure 8.2.1.5-1 of TS 38.300 [49]) but after sending the Cell switch command to UE (after the step 18 in Figure 8.2.1.5-1 of TS 38.300 [49]), and point in time when UE was previously instructed to start early TA acquisition procedure (step 13 in Figure 8.2.1.5-1 of TS 38.300 [49]) which is in details triggered  on </w:t>
        </w:r>
        <w:r>
          <w:rPr>
            <w:snapToGrid w:val="0"/>
            <w:lang w:val="en-US"/>
          </w:rPr>
          <w:t xml:space="preserve">successful transmission </w:t>
        </w:r>
        <w:r w:rsidRPr="008F550D">
          <w:rPr>
            <w:snapToGrid w:val="0"/>
            <w:lang w:val="en-US"/>
          </w:rPr>
          <w:t xml:space="preserve">of </w:t>
        </w:r>
        <w:r w:rsidRPr="008F550D">
          <w:rPr>
            <w:lang w:val="en-US" w:eastAsia="zh-CN"/>
          </w:rPr>
          <w:t xml:space="preserve"> RA Preamble by the source gNB-DU to UE for Early TA acquisition procedure as defined in the chapter 9</w:t>
        </w:r>
        <w:r>
          <w:rPr>
            <w:lang w:val="en-US" w:eastAsia="zh-CN"/>
          </w:rPr>
          <w:t>.2.6, 3GPP TS 38.300</w:t>
        </w:r>
        <w:r>
          <w:t xml:space="preserve"> [49]. </w:t>
        </w:r>
        <w:r>
          <w:rPr>
            <w:snapToGrid w:val="0"/>
            <w:lang w:val="en-US"/>
          </w:rPr>
          <w:t xml:space="preserve"> </w:t>
        </w:r>
      </w:ins>
    </w:p>
    <w:p w14:paraId="391FAC04" w14:textId="77777777" w:rsidR="00C607C1" w:rsidRPr="00BF0EF1" w:rsidRDefault="00C607C1" w:rsidP="00C607C1">
      <w:pPr>
        <w:pStyle w:val="B10"/>
        <w:ind w:firstLine="0"/>
        <w:rPr>
          <w:ins w:id="76" w:author="Nokia (Siva)" w:date="2024-05-07T10:26:00Z"/>
          <w:snapToGrid w:val="0"/>
          <w:lang w:val="en-US"/>
        </w:rPr>
      </w:pPr>
      <w:ins w:id="77" w:author="Nokia (Siva)" w:date="2024-05-07T10:26:00Z">
        <w:r w:rsidRPr="00BF0EF1">
          <w:rPr>
            <w:snapToGrid w:val="0"/>
            <w:lang w:val="en-US"/>
          </w:rPr>
          <w:t xml:space="preserve">The </w:t>
        </w:r>
        <w:r>
          <w:rPr>
            <w:snapToGrid w:val="0"/>
            <w:lang w:val="en-US"/>
          </w:rPr>
          <w:t xml:space="preserve">source </w:t>
        </w:r>
        <w:r w:rsidRPr="00BF0EF1">
          <w:rPr>
            <w:snapToGrid w:val="0"/>
            <w:lang w:val="en-US"/>
          </w:rPr>
          <w:t>gNB</w:t>
        </w:r>
        <w:r>
          <w:rPr>
            <w:snapToGrid w:val="0"/>
            <w:lang w:val="en-US"/>
          </w:rPr>
          <w:t xml:space="preserve">-DU </w:t>
        </w:r>
        <w:r w:rsidRPr="00BF0EF1">
          <w:rPr>
            <w:snapToGrid w:val="0"/>
            <w:lang w:val="en-US"/>
          </w:rPr>
          <w:t>increments the corresponding bin with the delay range where the measured time interval falls into by 1 for the counters.</w:t>
        </w:r>
        <w:r>
          <w:rPr>
            <w:snapToGrid w:val="0"/>
            <w:lang w:val="en-US"/>
          </w:rPr>
          <w:t xml:space="preserve"> </w:t>
        </w:r>
        <w:r>
          <w:rPr>
            <w:lang w:val="en-US" w:eastAsia="zh-CN"/>
          </w:rPr>
          <w:t>The measurement is pegged in source gNB-DU per source and target candidate cell pair.</w:t>
        </w:r>
      </w:ins>
    </w:p>
    <w:p w14:paraId="0F16DA2A" w14:textId="77777777" w:rsidR="00C607C1" w:rsidRDefault="00C607C1" w:rsidP="00C607C1">
      <w:pPr>
        <w:pStyle w:val="B10"/>
        <w:rPr>
          <w:ins w:id="78" w:author="Nokia (Siva)" w:date="2024-05-07T10:26:00Z"/>
          <w:snapToGrid w:val="0"/>
          <w:lang w:val="en-US"/>
        </w:rPr>
      </w:pPr>
      <w:ins w:id="79" w:author="Nokia (Siva)" w:date="2024-05-07T10:26:00Z">
        <w:r>
          <w:rPr>
            <w:snapToGrid w:val="0"/>
            <w:lang w:val="en-US"/>
          </w:rPr>
          <w:tab/>
        </w:r>
        <w:r w:rsidRPr="0021682B">
          <w:rPr>
            <w:snapToGrid w:val="0"/>
            <w:lang w:val="en-US"/>
          </w:rPr>
          <w:t>Intra gNB-DU LTM:</w:t>
        </w:r>
      </w:ins>
    </w:p>
    <w:p w14:paraId="7ABC4662" w14:textId="77777777" w:rsidR="00C607C1" w:rsidRPr="0021682B" w:rsidRDefault="00C607C1" w:rsidP="00C607C1">
      <w:pPr>
        <w:pStyle w:val="B10"/>
        <w:ind w:firstLine="0"/>
        <w:rPr>
          <w:ins w:id="80" w:author="Nokia (Siva)" w:date="2024-05-07T10:26:00Z"/>
          <w:snapToGrid w:val="0"/>
          <w:lang w:val="en-US"/>
        </w:rPr>
      </w:pPr>
      <w:ins w:id="81" w:author="Nokia (Siva)" w:date="2024-05-07T10:26:00Z">
        <w:r>
          <w:rPr>
            <w:snapToGrid w:val="0"/>
            <w:lang w:val="en-US"/>
          </w:rPr>
          <w:t xml:space="preserve">Each sample is obtained as difference </w:t>
        </w:r>
        <w:r>
          <w:t xml:space="preserve">between the point in time when Cell switch command is send to UE from the source cell of gNB-DU serving the UE in this point of time (step 13 in Figure 8.2.1.4-1 of TS 38.300 [49]) with TA value include for the candidate target cell of the gNB-DU for which UE was previously instructed to start early TA acquisition procedure (step 11  in Figure 8.2.1.4-1 of TS 38.300 [49]) which was successfully completed via reception of the TA value in the source cell from candidate target cell internally within the gNB-DU but after sending the Cell switch command to UE (after the step 13 in Figure 8.2.1.4-1 of TS 38.300 [49]), and point in time when UE was previously instructed to start early TA acquisition procedure (step 11 in Figure 8.2.1.4-1 of TS 38.300 [49]) which is in details triggered  on </w:t>
        </w:r>
        <w:r>
          <w:rPr>
            <w:snapToGrid w:val="0"/>
            <w:lang w:val="en-US"/>
          </w:rPr>
          <w:t xml:space="preserve">successful transmission </w:t>
        </w:r>
        <w:r w:rsidRPr="008F550D">
          <w:rPr>
            <w:snapToGrid w:val="0"/>
            <w:lang w:val="en-US"/>
          </w:rPr>
          <w:t xml:space="preserve">of </w:t>
        </w:r>
        <w:r w:rsidRPr="008F550D">
          <w:rPr>
            <w:lang w:val="en-US" w:eastAsia="zh-CN"/>
          </w:rPr>
          <w:t xml:space="preserve"> RA Preamble by the source gNB-DU to UE for Early TA acquisition procedure as defined in the chapter 9</w:t>
        </w:r>
        <w:r>
          <w:rPr>
            <w:lang w:val="en-US" w:eastAsia="zh-CN"/>
          </w:rPr>
          <w:t>.2.6, 3GPP TS 38.300</w:t>
        </w:r>
        <w:r>
          <w:t xml:space="preserve"> [49]. </w:t>
        </w:r>
        <w:r>
          <w:rPr>
            <w:snapToGrid w:val="0"/>
            <w:lang w:val="en-US"/>
          </w:rPr>
          <w:t xml:space="preserve"> </w:t>
        </w:r>
      </w:ins>
    </w:p>
    <w:p w14:paraId="23E52898" w14:textId="77777777" w:rsidR="00C607C1" w:rsidRDefault="00C607C1" w:rsidP="00C607C1">
      <w:pPr>
        <w:pStyle w:val="B10"/>
        <w:ind w:firstLine="0"/>
        <w:rPr>
          <w:ins w:id="82" w:author="Nokia (Siva)" w:date="2024-05-07T10:26:00Z"/>
          <w:lang w:val="en-US" w:eastAsia="zh-CN"/>
        </w:rPr>
      </w:pPr>
      <w:ins w:id="83" w:author="Nokia (Siva)" w:date="2024-05-07T10:26:00Z">
        <w:r w:rsidRPr="00BF0EF1">
          <w:rPr>
            <w:snapToGrid w:val="0"/>
            <w:lang w:val="en-US"/>
          </w:rPr>
          <w:t>The gNB</w:t>
        </w:r>
        <w:r>
          <w:rPr>
            <w:snapToGrid w:val="0"/>
            <w:lang w:val="en-US"/>
          </w:rPr>
          <w:t>-DU</w:t>
        </w:r>
        <w:r w:rsidRPr="00BF0EF1">
          <w:rPr>
            <w:snapToGrid w:val="0"/>
            <w:lang w:val="en-US"/>
          </w:rPr>
          <w:t xml:space="preserve"> increments the corresponding bin with the delay range where the measured time interval falls into by 1 for the counters.</w:t>
        </w:r>
        <w:r>
          <w:rPr>
            <w:snapToGrid w:val="0"/>
            <w:lang w:val="en-US"/>
          </w:rPr>
          <w:t xml:space="preserve"> </w:t>
        </w:r>
        <w:r>
          <w:rPr>
            <w:lang w:val="en-US" w:eastAsia="zh-CN"/>
          </w:rPr>
          <w:t>The measurement is pegged in gNB-DU per source and target candidate cell pair.</w:t>
        </w:r>
      </w:ins>
    </w:p>
    <w:p w14:paraId="295326F6" w14:textId="77777777" w:rsidR="00C607C1" w:rsidRPr="00BF0EF1" w:rsidRDefault="00C607C1" w:rsidP="00C607C1">
      <w:pPr>
        <w:pStyle w:val="B10"/>
        <w:ind w:firstLine="0"/>
        <w:rPr>
          <w:ins w:id="84" w:author="Nokia (Siva)" w:date="2024-05-07T10:26:00Z"/>
          <w:snapToGrid w:val="0"/>
          <w:lang w:val="en-US"/>
        </w:rPr>
      </w:pPr>
    </w:p>
    <w:p w14:paraId="760A79BD" w14:textId="77777777" w:rsidR="00C607C1" w:rsidRPr="007C7AD6" w:rsidRDefault="00C607C1" w:rsidP="00C607C1">
      <w:pPr>
        <w:pStyle w:val="B10"/>
        <w:rPr>
          <w:ins w:id="85" w:author="Nokia (Siva)" w:date="2024-05-07T10:26:00Z"/>
          <w:lang w:val="en-US"/>
        </w:rPr>
      </w:pPr>
      <w:ins w:id="86" w:author="Nokia (Siva)" w:date="2024-05-07T10:26:00Z">
        <w:r w:rsidRPr="007C7AD6">
          <w:rPr>
            <w:color w:val="000000"/>
            <w:lang w:val="en-US" w:eastAsia="zh-CN"/>
          </w:rPr>
          <w:t>d)</w:t>
        </w:r>
        <w:r w:rsidRPr="007C7AD6">
          <w:rPr>
            <w:color w:val="000000"/>
            <w:lang w:val="en-US" w:eastAsia="zh-CN"/>
          </w:rPr>
          <w:tab/>
        </w:r>
        <w:r w:rsidRPr="00AC22D1">
          <w:t>Each measurement is an integer</w:t>
        </w:r>
        <w:r w:rsidRPr="007C7AD6">
          <w:rPr>
            <w:rFonts w:hint="eastAsia"/>
            <w:lang w:val="en-US"/>
          </w:rPr>
          <w:t>.</w:t>
        </w:r>
      </w:ins>
    </w:p>
    <w:p w14:paraId="0AED47B7" w14:textId="77777777" w:rsidR="00C607C1" w:rsidRPr="007C7AD6" w:rsidRDefault="00C607C1" w:rsidP="00C607C1">
      <w:pPr>
        <w:pStyle w:val="B10"/>
        <w:rPr>
          <w:ins w:id="87" w:author="Nokia (Siva)" w:date="2024-05-07T10:26:00Z"/>
          <w:lang w:val="en-US"/>
        </w:rPr>
      </w:pPr>
      <w:ins w:id="88" w:author="Nokia (Siva)" w:date="2024-05-07T10:26:00Z">
        <w:r w:rsidRPr="007C7AD6">
          <w:rPr>
            <w:lang w:val="en-US"/>
          </w:rPr>
          <w:t>e)</w:t>
        </w:r>
        <w:r w:rsidRPr="007C7AD6">
          <w:rPr>
            <w:lang w:val="en-US"/>
          </w:rPr>
          <w:tab/>
          <w:t xml:space="preserve">The measurement name has the form </w:t>
        </w:r>
        <w:r>
          <w:rPr>
            <w:lang w:val="en-US"/>
          </w:rPr>
          <w:t>MM.</w:t>
        </w:r>
        <w:r>
          <w:rPr>
            <w:lang w:eastAsia="zh-CN"/>
          </w:rPr>
          <w:t>TAAckLTMUnSucc1Dist.Bin.5QI, where Bin indicates a delay range which is vendor specific.</w:t>
        </w:r>
      </w:ins>
    </w:p>
    <w:p w14:paraId="4BE4FB4A" w14:textId="77777777" w:rsidR="00C607C1" w:rsidRPr="007C7AD6" w:rsidRDefault="00C607C1" w:rsidP="00C607C1">
      <w:pPr>
        <w:pStyle w:val="B10"/>
        <w:rPr>
          <w:ins w:id="89" w:author="Nokia (Siva)" w:date="2024-05-07T10:26:00Z"/>
          <w:lang w:val="en-US"/>
        </w:rPr>
      </w:pPr>
      <w:ins w:id="90" w:author="Nokia (Siva)" w:date="2024-05-07T10:26:00Z">
        <w:r w:rsidRPr="007C7AD6">
          <w:rPr>
            <w:lang w:val="en-US"/>
          </w:rPr>
          <w:t>f)</w:t>
        </w:r>
        <w:r w:rsidRPr="007C7AD6">
          <w:rPr>
            <w:lang w:val="en-US"/>
          </w:rPr>
          <w:tab/>
        </w:r>
        <w:proofErr w:type="spellStart"/>
        <w:r>
          <w:rPr>
            <w:color w:val="000000"/>
          </w:rPr>
          <w:t>NRCellDU</w:t>
        </w:r>
        <w:proofErr w:type="spellEnd"/>
        <w:r w:rsidRPr="00D101E6">
          <w:t>;</w:t>
        </w:r>
        <w:r w:rsidRPr="008B34D1">
          <w:br/>
        </w:r>
        <w:proofErr w:type="spellStart"/>
        <w:r w:rsidRPr="008B34D1">
          <w:t>NRCellRelation</w:t>
        </w:r>
        <w:proofErr w:type="spellEnd"/>
      </w:ins>
    </w:p>
    <w:p w14:paraId="2A892E7C" w14:textId="77777777" w:rsidR="00C607C1" w:rsidRPr="007C7AD6" w:rsidRDefault="00C607C1" w:rsidP="00C607C1">
      <w:pPr>
        <w:pStyle w:val="B10"/>
        <w:rPr>
          <w:ins w:id="91" w:author="Nokia (Siva)" w:date="2024-05-07T10:26:00Z"/>
          <w:lang w:val="en-US"/>
        </w:rPr>
      </w:pPr>
      <w:ins w:id="92" w:author="Nokia (Siva)" w:date="2024-05-07T10:26:00Z">
        <w:r w:rsidRPr="007C7AD6">
          <w:rPr>
            <w:lang w:val="en-US"/>
          </w:rPr>
          <w:t>g)</w:t>
        </w:r>
        <w:r w:rsidRPr="007C7AD6">
          <w:rPr>
            <w:lang w:val="en-US"/>
          </w:rPr>
          <w:tab/>
          <w:t>Valid for packet switched traffic.</w:t>
        </w:r>
      </w:ins>
    </w:p>
    <w:p w14:paraId="6BC91466" w14:textId="77777777" w:rsidR="00C607C1" w:rsidRDefault="00C607C1" w:rsidP="00C607C1">
      <w:pPr>
        <w:pStyle w:val="B10"/>
        <w:rPr>
          <w:ins w:id="93" w:author="Nokia (Siva)" w:date="2024-05-07T10:26:00Z"/>
        </w:rPr>
      </w:pPr>
      <w:ins w:id="94" w:author="Nokia (Siva)" w:date="2024-05-07T10:26:00Z">
        <w:r>
          <w:rPr>
            <w:lang w:eastAsia="zh-CN"/>
          </w:rPr>
          <w:t>h)</w:t>
        </w:r>
        <w:r>
          <w:rPr>
            <w:lang w:eastAsia="zh-CN"/>
          </w:rPr>
          <w:tab/>
        </w:r>
        <w:r>
          <w:t>5GS</w:t>
        </w:r>
      </w:ins>
    </w:p>
    <w:p w14:paraId="1C208697" w14:textId="77777777" w:rsidR="00C607C1" w:rsidRDefault="00C607C1" w:rsidP="00C607C1">
      <w:pPr>
        <w:pStyle w:val="B10"/>
        <w:jc w:val="center"/>
        <w:rPr>
          <w:ins w:id="95" w:author="Nokia (Siva)" w:date="2024-05-07T10:26:00Z"/>
          <w:b/>
          <w:bCs/>
          <w:u w:val="single"/>
        </w:rPr>
      </w:pPr>
    </w:p>
    <w:p w14:paraId="26D81A4F" w14:textId="77777777" w:rsidR="00C607C1" w:rsidRPr="00B53540" w:rsidRDefault="00C607C1" w:rsidP="00C607C1">
      <w:pPr>
        <w:pStyle w:val="Heading5"/>
        <w:rPr>
          <w:ins w:id="96" w:author="Nokia (Siva)" w:date="2024-05-07T10:26:00Z"/>
          <w:b/>
          <w:bCs/>
          <w:lang w:eastAsia="zh-CN"/>
        </w:rPr>
      </w:pPr>
      <w:ins w:id="97" w:author="Nokia (Siva)" w:date="2024-05-07T10:26:00Z">
        <w:r w:rsidRPr="00C607C1">
          <w:t>5.1.1.6.x.4 Distribution of time interval between initiation and successful completion of</w:t>
        </w:r>
        <w:r>
          <w:t xml:space="preserve"> </w:t>
        </w:r>
        <w:r w:rsidRPr="00C607C1">
          <w:t>Early TA acquisition (unsuccessful scenario 1)</w:t>
        </w:r>
        <w:r w:rsidRPr="00B53540">
          <w:rPr>
            <w:rFonts w:cs="Arial"/>
            <w:b/>
            <w:bCs/>
          </w:rPr>
          <w:t xml:space="preserve"> </w:t>
        </w:r>
      </w:ins>
    </w:p>
    <w:p w14:paraId="4B761F2B" w14:textId="77777777" w:rsidR="00C607C1" w:rsidRDefault="00C607C1" w:rsidP="00C607C1">
      <w:pPr>
        <w:pStyle w:val="B10"/>
        <w:rPr>
          <w:ins w:id="98" w:author="Nokia (Siva)" w:date="2024-05-07T10:26:00Z"/>
          <w:lang w:eastAsia="zh-CN"/>
        </w:rPr>
      </w:pPr>
      <w:ins w:id="99" w:author="Nokia (Siva)" w:date="2024-05-07T10:26:00Z">
        <w:r w:rsidRPr="007C7AD6">
          <w:rPr>
            <w:lang w:val="en-US"/>
          </w:rPr>
          <w:t>a)</w:t>
        </w:r>
        <w:r w:rsidRPr="007C7AD6">
          <w:rPr>
            <w:lang w:val="en-US"/>
          </w:rPr>
          <w:tab/>
          <w:t>This measurement provides</w:t>
        </w:r>
        <w:r>
          <w:rPr>
            <w:lang w:val="en-US"/>
          </w:rPr>
          <w:t xml:space="preserve"> </w:t>
        </w:r>
        <w:r w:rsidRPr="00E45A2C">
          <w:rPr>
            <w:snapToGrid w:val="0"/>
            <w:lang w:val="en-US"/>
          </w:rPr>
          <w:t>distribution</w:t>
        </w:r>
        <w:r>
          <w:rPr>
            <w:snapToGrid w:val="0"/>
            <w:lang w:val="en-US"/>
          </w:rPr>
          <w:t xml:space="preserve"> of</w:t>
        </w:r>
        <w:r w:rsidRPr="00E45A2C">
          <w:rPr>
            <w:snapToGrid w:val="0"/>
            <w:lang w:val="en-US"/>
          </w:rPr>
          <w:t xml:space="preserve"> the time interval between initiation </w:t>
        </w:r>
        <w:r>
          <w:rPr>
            <w:snapToGrid w:val="0"/>
            <w:lang w:val="en-US"/>
          </w:rPr>
          <w:t xml:space="preserve">and successful completion </w:t>
        </w:r>
        <w:r w:rsidRPr="00E45A2C">
          <w:rPr>
            <w:snapToGrid w:val="0"/>
            <w:lang w:val="en-US"/>
          </w:rPr>
          <w:t xml:space="preserve">of Early TA acquisition </w:t>
        </w:r>
        <w:r>
          <w:rPr>
            <w:snapToGrid w:val="0"/>
            <w:lang w:val="en-US"/>
          </w:rPr>
          <w:t>related to LTM in un</w:t>
        </w:r>
        <w:r w:rsidRPr="00E45A2C">
          <w:rPr>
            <w:snapToGrid w:val="0"/>
            <w:lang w:val="en-US"/>
          </w:rPr>
          <w:t>successful scenario</w:t>
        </w:r>
        <w:r>
          <w:rPr>
            <w:snapToGrid w:val="0"/>
            <w:lang w:val="en-US"/>
          </w:rPr>
          <w:t xml:space="preserve"> 1</w:t>
        </w:r>
        <w:r w:rsidRPr="00E45A2C">
          <w:rPr>
            <w:snapToGrid w:val="0"/>
            <w:lang w:val="en-US"/>
          </w:rPr>
          <w:t>.</w:t>
        </w:r>
        <w:r>
          <w:rPr>
            <w:snapToGrid w:val="0"/>
            <w:lang w:val="en-US"/>
          </w:rPr>
          <w:t xml:space="preserve"> The unsuccessful scenario 1 reflects here to a scenario when early TA acquisition is successfully completed but the LTM was already triggered. The measurement is provided per </w:t>
        </w:r>
        <w:r>
          <w:rPr>
            <w:lang w:val="en-US" w:eastAsia="zh-CN"/>
          </w:rPr>
          <w:t>source and target candidate cell pair</w:t>
        </w:r>
        <w:r>
          <w:t xml:space="preserve"> and optionally may be also provided per 5QI.</w:t>
        </w:r>
      </w:ins>
    </w:p>
    <w:p w14:paraId="0D967FA1" w14:textId="77777777" w:rsidR="00C607C1" w:rsidRPr="008143A8" w:rsidRDefault="00C607C1" w:rsidP="00C607C1">
      <w:pPr>
        <w:pStyle w:val="B10"/>
        <w:rPr>
          <w:ins w:id="100" w:author="Nokia (Siva)" w:date="2024-05-07T10:26:00Z"/>
          <w:lang w:val="de-DE"/>
        </w:rPr>
      </w:pPr>
      <w:ins w:id="101" w:author="Nokia (Siva)" w:date="2024-05-07T10:26:00Z">
        <w:r w:rsidRPr="008143A8">
          <w:rPr>
            <w:lang w:val="de-DE"/>
          </w:rPr>
          <w:t>b)</w:t>
        </w:r>
        <w:r w:rsidRPr="008143A8">
          <w:rPr>
            <w:lang w:val="de-DE"/>
          </w:rPr>
          <w:tab/>
          <w:t>CC</w:t>
        </w:r>
      </w:ins>
    </w:p>
    <w:p w14:paraId="61AAF025" w14:textId="77777777" w:rsidR="00C607C1" w:rsidRPr="00E36B6E" w:rsidRDefault="00C607C1" w:rsidP="00C607C1">
      <w:pPr>
        <w:pStyle w:val="B10"/>
        <w:rPr>
          <w:ins w:id="102" w:author="Nokia (Siva)" w:date="2024-05-07T10:26:00Z"/>
          <w:snapToGrid w:val="0"/>
          <w:lang w:val="de-DE"/>
        </w:rPr>
      </w:pPr>
      <w:ins w:id="103" w:author="Nokia (Siva)" w:date="2024-05-07T10:26:00Z">
        <w:r w:rsidRPr="00E36B6E">
          <w:rPr>
            <w:snapToGrid w:val="0"/>
            <w:lang w:val="de-DE"/>
          </w:rPr>
          <w:t>c)</w:t>
        </w:r>
        <w:r w:rsidRPr="00E36B6E">
          <w:rPr>
            <w:snapToGrid w:val="0"/>
            <w:lang w:val="de-DE"/>
          </w:rPr>
          <w:tab/>
        </w:r>
        <w:proofErr w:type="spellStart"/>
        <w:r w:rsidRPr="00E36B6E">
          <w:rPr>
            <w:snapToGrid w:val="0"/>
            <w:lang w:val="de-DE"/>
          </w:rPr>
          <w:t>Inter</w:t>
        </w:r>
        <w:proofErr w:type="spellEnd"/>
        <w:r w:rsidRPr="00E36B6E">
          <w:rPr>
            <w:snapToGrid w:val="0"/>
            <w:lang w:val="de-DE"/>
          </w:rPr>
          <w:t xml:space="preserve"> gNB-DU L</w:t>
        </w:r>
        <w:r>
          <w:rPr>
            <w:snapToGrid w:val="0"/>
            <w:lang w:val="de-DE"/>
          </w:rPr>
          <w:t>TM:</w:t>
        </w:r>
      </w:ins>
    </w:p>
    <w:p w14:paraId="75CB9F2B" w14:textId="77777777" w:rsidR="00C607C1" w:rsidRDefault="00C607C1" w:rsidP="00C607C1">
      <w:pPr>
        <w:pStyle w:val="B10"/>
        <w:ind w:firstLine="0"/>
        <w:rPr>
          <w:ins w:id="104" w:author="Nokia (Siva)" w:date="2024-05-07T10:26:00Z"/>
        </w:rPr>
      </w:pPr>
      <w:ins w:id="105" w:author="Nokia (Siva)" w:date="2024-05-07T10:26:00Z">
        <w:r>
          <w:rPr>
            <w:snapToGrid w:val="0"/>
            <w:lang w:val="en-US"/>
          </w:rPr>
          <w:t xml:space="preserve">Each sample is obtained as difference </w:t>
        </w:r>
        <w:r>
          <w:t xml:space="preserve">between the point in time when early TA acquisition procedure (step 13  in Figure 8.2.1.5-1 of TS 38.300 [49]) for the candidate target cell of target gNB-DU was successfully completed via reception of the TA value in the source cell of source gNB-DU within the CU-DU TA INFORMATION TRANSFER message from gNB-CU ((step 15 in Figure 8.2.1.5-1 of TS 38.300 [49]) but after sending the Cell switch command to UE (after the step 18 in Figure 8.2.1.5-1 of TS 38.300 [49]), and point in time when UE was previously instructed to start early TA acquisition procedure (step 13 in Figure 8.2.1.5-1 of TS 38.300 [49]) which is in details triggered  on </w:t>
        </w:r>
        <w:r>
          <w:rPr>
            <w:snapToGrid w:val="0"/>
            <w:lang w:val="en-US"/>
          </w:rPr>
          <w:t xml:space="preserve">successful transmission </w:t>
        </w:r>
        <w:r w:rsidRPr="008F550D">
          <w:rPr>
            <w:snapToGrid w:val="0"/>
            <w:lang w:val="en-US"/>
          </w:rPr>
          <w:t xml:space="preserve">of </w:t>
        </w:r>
        <w:r w:rsidRPr="008F550D">
          <w:rPr>
            <w:lang w:val="en-US" w:eastAsia="zh-CN"/>
          </w:rPr>
          <w:t xml:space="preserve"> RA Preamble by the source gNB-DU to UE for Early TA acquisition procedure as defined in the chapter 9</w:t>
        </w:r>
        <w:r>
          <w:rPr>
            <w:lang w:val="en-US" w:eastAsia="zh-CN"/>
          </w:rPr>
          <w:t>.2.6, 3GPP TS 38.300</w:t>
        </w:r>
        <w:r>
          <w:t xml:space="preserve"> [49]</w:t>
        </w:r>
        <w:r>
          <w:rPr>
            <w:lang w:val="en-US" w:eastAsia="zh-CN"/>
          </w:rPr>
          <w:t>.</w:t>
        </w:r>
      </w:ins>
    </w:p>
    <w:p w14:paraId="1FA62BC2" w14:textId="77777777" w:rsidR="00C607C1" w:rsidRPr="00BF0EF1" w:rsidRDefault="00C607C1" w:rsidP="00C607C1">
      <w:pPr>
        <w:pStyle w:val="B10"/>
        <w:ind w:firstLine="0"/>
        <w:rPr>
          <w:ins w:id="106" w:author="Nokia (Siva)" w:date="2024-05-07T10:26:00Z"/>
          <w:snapToGrid w:val="0"/>
          <w:lang w:val="en-US"/>
        </w:rPr>
      </w:pPr>
      <w:ins w:id="107" w:author="Nokia (Siva)" w:date="2024-05-07T10:26:00Z">
        <w:r w:rsidRPr="00BF0EF1">
          <w:rPr>
            <w:snapToGrid w:val="0"/>
            <w:lang w:val="en-US"/>
          </w:rPr>
          <w:t xml:space="preserve">The </w:t>
        </w:r>
        <w:r>
          <w:rPr>
            <w:snapToGrid w:val="0"/>
            <w:lang w:val="en-US"/>
          </w:rPr>
          <w:t xml:space="preserve">source </w:t>
        </w:r>
        <w:r w:rsidRPr="00BF0EF1">
          <w:rPr>
            <w:snapToGrid w:val="0"/>
            <w:lang w:val="en-US"/>
          </w:rPr>
          <w:t>gNB</w:t>
        </w:r>
        <w:r>
          <w:rPr>
            <w:snapToGrid w:val="0"/>
            <w:lang w:val="en-US"/>
          </w:rPr>
          <w:t xml:space="preserve">-DU </w:t>
        </w:r>
        <w:r w:rsidRPr="00BF0EF1">
          <w:rPr>
            <w:snapToGrid w:val="0"/>
            <w:lang w:val="en-US"/>
          </w:rPr>
          <w:t>increments the corresponding bin with the delay range where the measured time interval falls into by 1 for the counters.</w:t>
        </w:r>
        <w:r>
          <w:rPr>
            <w:snapToGrid w:val="0"/>
            <w:lang w:val="en-US"/>
          </w:rPr>
          <w:t xml:space="preserve"> </w:t>
        </w:r>
        <w:r>
          <w:rPr>
            <w:lang w:val="en-US" w:eastAsia="zh-CN"/>
          </w:rPr>
          <w:t>The measurement is pegged in source gNB-DU per source and target candidate cell pair.</w:t>
        </w:r>
      </w:ins>
    </w:p>
    <w:p w14:paraId="44E9841F" w14:textId="77777777" w:rsidR="00C607C1" w:rsidRDefault="00C607C1" w:rsidP="00C607C1">
      <w:pPr>
        <w:pStyle w:val="B10"/>
        <w:rPr>
          <w:ins w:id="108" w:author="Nokia (Siva)" w:date="2024-05-07T10:26:00Z"/>
          <w:snapToGrid w:val="0"/>
          <w:lang w:val="en-US"/>
        </w:rPr>
      </w:pPr>
      <w:ins w:id="109" w:author="Nokia (Siva)" w:date="2024-05-07T10:26:00Z">
        <w:r>
          <w:rPr>
            <w:snapToGrid w:val="0"/>
            <w:lang w:val="en-US"/>
          </w:rPr>
          <w:tab/>
        </w:r>
        <w:r w:rsidRPr="0021682B">
          <w:rPr>
            <w:snapToGrid w:val="0"/>
            <w:lang w:val="en-US"/>
          </w:rPr>
          <w:t>Intra gNB-DU LTM:</w:t>
        </w:r>
      </w:ins>
    </w:p>
    <w:p w14:paraId="4D7E8083" w14:textId="77777777" w:rsidR="00C607C1" w:rsidRDefault="00C607C1" w:rsidP="00C607C1">
      <w:pPr>
        <w:pStyle w:val="B10"/>
        <w:ind w:firstLine="0"/>
        <w:rPr>
          <w:ins w:id="110" w:author="Nokia (Siva)" w:date="2024-05-07T10:26:00Z"/>
        </w:rPr>
      </w:pPr>
      <w:ins w:id="111" w:author="Nokia (Siva)" w:date="2024-05-07T10:26:00Z">
        <w:r>
          <w:rPr>
            <w:snapToGrid w:val="0"/>
            <w:lang w:val="en-US"/>
          </w:rPr>
          <w:t xml:space="preserve">Each sample is obtained as difference </w:t>
        </w:r>
        <w:r>
          <w:t xml:space="preserve">between the point in time when TA acquisition procedure (step 11  in Figure 8.2.1.4-1 of TS 38.300 [49]) was successfully completed via reception of the TA value in the source cell from candidate target cell internally within the gNB-DU but after sending the Cell switch command to UE (after the step 13 in Figure 8.2.1.4-1 of TS 38.300 [49]), and point in time when UE was previously instructed to start early TA acquisition procedure (step 11 in Figure 8.2.1.4-1 of TS 38.300 [49]) which is in details triggered  on </w:t>
        </w:r>
        <w:r>
          <w:rPr>
            <w:snapToGrid w:val="0"/>
            <w:lang w:val="en-US"/>
          </w:rPr>
          <w:t xml:space="preserve">successful transmission </w:t>
        </w:r>
        <w:r w:rsidRPr="008F550D">
          <w:rPr>
            <w:snapToGrid w:val="0"/>
            <w:lang w:val="en-US"/>
          </w:rPr>
          <w:t xml:space="preserve">of </w:t>
        </w:r>
        <w:r w:rsidRPr="008F550D">
          <w:rPr>
            <w:lang w:val="en-US" w:eastAsia="zh-CN"/>
          </w:rPr>
          <w:t xml:space="preserve"> RA Preamble by the source gNB-DU to UE for Early TA acquisition procedure as defined in the chapter 9</w:t>
        </w:r>
        <w:r>
          <w:rPr>
            <w:lang w:val="en-US" w:eastAsia="zh-CN"/>
          </w:rPr>
          <w:t>.2.6, 3GPP TS 38.300</w:t>
        </w:r>
        <w:r>
          <w:t xml:space="preserve"> [49].</w:t>
        </w:r>
      </w:ins>
    </w:p>
    <w:p w14:paraId="091506F9" w14:textId="77777777" w:rsidR="00C607C1" w:rsidRDefault="00C607C1" w:rsidP="00C607C1">
      <w:pPr>
        <w:pStyle w:val="B10"/>
        <w:ind w:firstLine="0"/>
        <w:rPr>
          <w:ins w:id="112" w:author="Nokia (Siva)" w:date="2024-05-07T10:26:00Z"/>
          <w:lang w:val="en-US" w:eastAsia="zh-CN"/>
        </w:rPr>
      </w:pPr>
      <w:ins w:id="113" w:author="Nokia (Siva)" w:date="2024-05-07T10:26:00Z">
        <w:r w:rsidRPr="00BF0EF1">
          <w:rPr>
            <w:snapToGrid w:val="0"/>
            <w:lang w:val="en-US"/>
          </w:rPr>
          <w:t>The gNB</w:t>
        </w:r>
        <w:r>
          <w:rPr>
            <w:snapToGrid w:val="0"/>
            <w:lang w:val="en-US"/>
          </w:rPr>
          <w:t>-DU</w:t>
        </w:r>
        <w:r w:rsidRPr="00BF0EF1">
          <w:rPr>
            <w:snapToGrid w:val="0"/>
            <w:lang w:val="en-US"/>
          </w:rPr>
          <w:t xml:space="preserve"> increments the corresponding bin with the delay range where the measured time interval falls into by 1 for the counters.</w:t>
        </w:r>
        <w:r>
          <w:rPr>
            <w:snapToGrid w:val="0"/>
            <w:lang w:val="en-US"/>
          </w:rPr>
          <w:t xml:space="preserve"> </w:t>
        </w:r>
        <w:r>
          <w:rPr>
            <w:lang w:val="en-US" w:eastAsia="zh-CN"/>
          </w:rPr>
          <w:t>The measurement is pegged in gNB-DU per source and target candidate cell pair.</w:t>
        </w:r>
      </w:ins>
    </w:p>
    <w:p w14:paraId="06B928B8" w14:textId="77777777" w:rsidR="00C607C1" w:rsidRPr="00BF0EF1" w:rsidRDefault="00C607C1" w:rsidP="00C607C1">
      <w:pPr>
        <w:pStyle w:val="B10"/>
        <w:ind w:firstLine="0"/>
        <w:rPr>
          <w:ins w:id="114" w:author="Nokia (Siva)" w:date="2024-05-07T10:26:00Z"/>
          <w:snapToGrid w:val="0"/>
          <w:lang w:val="en-US"/>
        </w:rPr>
      </w:pPr>
    </w:p>
    <w:p w14:paraId="085BDF68" w14:textId="77777777" w:rsidR="00C607C1" w:rsidRPr="007C7AD6" w:rsidRDefault="00C607C1" w:rsidP="00C607C1">
      <w:pPr>
        <w:pStyle w:val="B10"/>
        <w:rPr>
          <w:ins w:id="115" w:author="Nokia (Siva)" w:date="2024-05-07T10:26:00Z"/>
          <w:lang w:val="en-US"/>
        </w:rPr>
      </w:pPr>
      <w:ins w:id="116" w:author="Nokia (Siva)" w:date="2024-05-07T10:26:00Z">
        <w:r w:rsidRPr="007C7AD6">
          <w:rPr>
            <w:color w:val="000000"/>
            <w:lang w:val="en-US" w:eastAsia="zh-CN"/>
          </w:rPr>
          <w:t>d)</w:t>
        </w:r>
        <w:r w:rsidRPr="007C7AD6">
          <w:rPr>
            <w:color w:val="000000"/>
            <w:lang w:val="en-US" w:eastAsia="zh-CN"/>
          </w:rPr>
          <w:tab/>
        </w:r>
        <w:r w:rsidRPr="00AC22D1">
          <w:t>Each measurement is an integer</w:t>
        </w:r>
        <w:r w:rsidRPr="007C7AD6">
          <w:rPr>
            <w:rFonts w:hint="eastAsia"/>
            <w:lang w:val="en-US"/>
          </w:rPr>
          <w:t>.</w:t>
        </w:r>
      </w:ins>
    </w:p>
    <w:p w14:paraId="479653F9" w14:textId="77777777" w:rsidR="00C607C1" w:rsidRPr="007C7AD6" w:rsidRDefault="00C607C1" w:rsidP="00C607C1">
      <w:pPr>
        <w:pStyle w:val="B10"/>
        <w:rPr>
          <w:ins w:id="117" w:author="Nokia (Siva)" w:date="2024-05-07T10:26:00Z"/>
          <w:lang w:val="en-US"/>
        </w:rPr>
      </w:pPr>
      <w:ins w:id="118" w:author="Nokia (Siva)" w:date="2024-05-07T10:26:00Z">
        <w:r w:rsidRPr="007C7AD6">
          <w:rPr>
            <w:lang w:val="en-US"/>
          </w:rPr>
          <w:t>e)</w:t>
        </w:r>
        <w:r w:rsidRPr="007C7AD6">
          <w:rPr>
            <w:lang w:val="en-US"/>
          </w:rPr>
          <w:tab/>
          <w:t xml:space="preserve">The measurement name has the form </w:t>
        </w:r>
        <w:r>
          <w:rPr>
            <w:lang w:val="en-US"/>
          </w:rPr>
          <w:t>MM.</w:t>
        </w:r>
        <w:r>
          <w:rPr>
            <w:lang w:eastAsia="zh-CN"/>
          </w:rPr>
          <w:t>TAAckUnSucc1Dist.Bin.5QI, where Bin indicates a delay range which is vendor specific.</w:t>
        </w:r>
      </w:ins>
    </w:p>
    <w:p w14:paraId="6D206453" w14:textId="77777777" w:rsidR="00C607C1" w:rsidRPr="007C7AD6" w:rsidRDefault="00C607C1" w:rsidP="00C607C1">
      <w:pPr>
        <w:pStyle w:val="B10"/>
        <w:rPr>
          <w:ins w:id="119" w:author="Nokia (Siva)" w:date="2024-05-07T10:26:00Z"/>
          <w:lang w:val="en-US"/>
        </w:rPr>
      </w:pPr>
      <w:ins w:id="120" w:author="Nokia (Siva)" w:date="2024-05-07T10:26:00Z">
        <w:r w:rsidRPr="007C7AD6">
          <w:rPr>
            <w:lang w:val="en-US"/>
          </w:rPr>
          <w:t>f)</w:t>
        </w:r>
        <w:r w:rsidRPr="007C7AD6">
          <w:rPr>
            <w:lang w:val="en-US"/>
          </w:rPr>
          <w:tab/>
        </w:r>
        <w:proofErr w:type="spellStart"/>
        <w:r>
          <w:rPr>
            <w:color w:val="000000"/>
          </w:rPr>
          <w:t>NRCellDU</w:t>
        </w:r>
        <w:proofErr w:type="spellEnd"/>
        <w:r w:rsidRPr="00D101E6">
          <w:t>;</w:t>
        </w:r>
        <w:r w:rsidRPr="008B34D1">
          <w:br/>
        </w:r>
        <w:proofErr w:type="spellStart"/>
        <w:r w:rsidRPr="008B34D1">
          <w:t>NRCellRelation</w:t>
        </w:r>
        <w:proofErr w:type="spellEnd"/>
      </w:ins>
    </w:p>
    <w:p w14:paraId="0EB5C170" w14:textId="77777777" w:rsidR="00C607C1" w:rsidRPr="007C7AD6" w:rsidRDefault="00C607C1" w:rsidP="00C607C1">
      <w:pPr>
        <w:pStyle w:val="B10"/>
        <w:rPr>
          <w:ins w:id="121" w:author="Nokia (Siva)" w:date="2024-05-07T10:26:00Z"/>
          <w:lang w:val="en-US"/>
        </w:rPr>
      </w:pPr>
      <w:ins w:id="122" w:author="Nokia (Siva)" w:date="2024-05-07T10:26:00Z">
        <w:r w:rsidRPr="007C7AD6">
          <w:rPr>
            <w:lang w:val="en-US"/>
          </w:rPr>
          <w:t>g)</w:t>
        </w:r>
        <w:r w:rsidRPr="007C7AD6">
          <w:rPr>
            <w:lang w:val="en-US"/>
          </w:rPr>
          <w:tab/>
          <w:t>Valid for packet switched traffic.</w:t>
        </w:r>
      </w:ins>
    </w:p>
    <w:p w14:paraId="6DCA8DC6" w14:textId="77777777" w:rsidR="00C607C1" w:rsidRDefault="00C607C1" w:rsidP="00C607C1">
      <w:pPr>
        <w:pStyle w:val="B10"/>
        <w:rPr>
          <w:ins w:id="123" w:author="Nokia (Siva)" w:date="2024-05-07T10:26:00Z"/>
        </w:rPr>
      </w:pPr>
      <w:ins w:id="124" w:author="Nokia (Siva)" w:date="2024-05-07T10:26:00Z">
        <w:r>
          <w:rPr>
            <w:lang w:eastAsia="zh-CN"/>
          </w:rPr>
          <w:t>h)</w:t>
        </w:r>
        <w:r>
          <w:rPr>
            <w:lang w:eastAsia="zh-CN"/>
          </w:rPr>
          <w:tab/>
        </w:r>
        <w:r>
          <w:t>5GS</w:t>
        </w:r>
      </w:ins>
    </w:p>
    <w:p w14:paraId="0EADC597" w14:textId="77777777" w:rsidR="00C607C1" w:rsidRPr="00B53540" w:rsidRDefault="00C607C1" w:rsidP="00C607C1">
      <w:pPr>
        <w:pStyle w:val="Heading5"/>
        <w:rPr>
          <w:ins w:id="125" w:author="Nokia (Siva)" w:date="2024-05-07T10:26:00Z"/>
          <w:b/>
          <w:bCs/>
          <w:lang w:eastAsia="zh-CN"/>
        </w:rPr>
      </w:pPr>
      <w:ins w:id="126" w:author="Nokia (Siva)" w:date="2024-05-07T10:26:00Z">
        <w:r w:rsidRPr="00C607C1">
          <w:t>5.1.1.6.x.5 Distribution of time interval between initiation of Early TA acquisition and initiation of L1/L2 Triggered Mobility (unsuccessful scenario 2)</w:t>
        </w:r>
        <w:r w:rsidRPr="00B53540">
          <w:rPr>
            <w:rFonts w:cs="Arial"/>
            <w:b/>
            <w:bCs/>
          </w:rPr>
          <w:t xml:space="preserve"> </w:t>
        </w:r>
      </w:ins>
    </w:p>
    <w:p w14:paraId="3B81F19F" w14:textId="77777777" w:rsidR="00C607C1" w:rsidRDefault="00C607C1" w:rsidP="00C607C1">
      <w:pPr>
        <w:pStyle w:val="B10"/>
        <w:rPr>
          <w:ins w:id="127" w:author="Nokia (Siva)" w:date="2024-05-07T10:26:00Z"/>
          <w:lang w:eastAsia="zh-CN"/>
        </w:rPr>
      </w:pPr>
      <w:ins w:id="128" w:author="Nokia (Siva)" w:date="2024-05-07T10:26:00Z">
        <w:r w:rsidRPr="007C7AD6">
          <w:rPr>
            <w:lang w:val="en-US"/>
          </w:rPr>
          <w:t>a)</w:t>
        </w:r>
        <w:r w:rsidRPr="007C7AD6">
          <w:rPr>
            <w:lang w:val="en-US"/>
          </w:rPr>
          <w:tab/>
          <w:t>This measurement provides</w:t>
        </w:r>
        <w:r>
          <w:rPr>
            <w:lang w:val="en-US"/>
          </w:rPr>
          <w:t xml:space="preserve"> </w:t>
        </w:r>
        <w:r w:rsidRPr="00E45A2C">
          <w:rPr>
            <w:snapToGrid w:val="0"/>
            <w:lang w:val="en-US"/>
          </w:rPr>
          <w:t>distribution</w:t>
        </w:r>
        <w:r>
          <w:rPr>
            <w:snapToGrid w:val="0"/>
            <w:lang w:val="en-US"/>
          </w:rPr>
          <w:t xml:space="preserve"> of</w:t>
        </w:r>
        <w:r w:rsidRPr="00E45A2C">
          <w:rPr>
            <w:snapToGrid w:val="0"/>
            <w:lang w:val="en-US"/>
          </w:rPr>
          <w:t xml:space="preserve"> the time interval between initiation of Early TA acquisition and initiation of L1/L2 Triggered Mobility </w:t>
        </w:r>
        <w:r>
          <w:rPr>
            <w:snapToGrid w:val="0"/>
            <w:lang w:val="en-US"/>
          </w:rPr>
          <w:t>(LTM) in un</w:t>
        </w:r>
        <w:r w:rsidRPr="00E45A2C">
          <w:rPr>
            <w:snapToGrid w:val="0"/>
            <w:lang w:val="en-US"/>
          </w:rPr>
          <w:t>successful scenario</w:t>
        </w:r>
        <w:r>
          <w:rPr>
            <w:snapToGrid w:val="0"/>
            <w:lang w:val="en-US"/>
          </w:rPr>
          <w:t xml:space="preserve"> 2</w:t>
        </w:r>
        <w:r w:rsidRPr="00E45A2C">
          <w:rPr>
            <w:snapToGrid w:val="0"/>
            <w:lang w:val="en-US"/>
          </w:rPr>
          <w:t>.</w:t>
        </w:r>
        <w:r>
          <w:rPr>
            <w:snapToGrid w:val="0"/>
            <w:lang w:val="en-US"/>
          </w:rPr>
          <w:t xml:space="preserve"> The unsuccessful scenario 2 reflects here to a scenario when early TA acquisition is successfully completed before the LTM is triggered however source cell side evaluates the TA value as invalid at the point in time when LTM is triggered. The measurement is provided per </w:t>
        </w:r>
        <w:r>
          <w:rPr>
            <w:lang w:val="en-US" w:eastAsia="zh-CN"/>
          </w:rPr>
          <w:t>source and target candidate cell pair</w:t>
        </w:r>
        <w:r>
          <w:t xml:space="preserve"> and optionally may be also provided per 5QI.</w:t>
        </w:r>
      </w:ins>
    </w:p>
    <w:p w14:paraId="031F2A58" w14:textId="77777777" w:rsidR="00C607C1" w:rsidRPr="00CC4C5C" w:rsidRDefault="00C607C1" w:rsidP="00C607C1">
      <w:pPr>
        <w:pStyle w:val="B10"/>
        <w:rPr>
          <w:ins w:id="129" w:author="Nokia (Siva)" w:date="2024-05-07T10:26:00Z"/>
          <w:lang w:val="de-DE"/>
        </w:rPr>
      </w:pPr>
      <w:ins w:id="130" w:author="Nokia (Siva)" w:date="2024-05-07T10:26:00Z">
        <w:r w:rsidRPr="00CC4C5C">
          <w:rPr>
            <w:lang w:val="de-DE"/>
          </w:rPr>
          <w:t>b)</w:t>
        </w:r>
        <w:r w:rsidRPr="00CC4C5C">
          <w:rPr>
            <w:lang w:val="de-DE"/>
          </w:rPr>
          <w:tab/>
          <w:t>CC</w:t>
        </w:r>
      </w:ins>
    </w:p>
    <w:p w14:paraId="5DA833AE" w14:textId="77777777" w:rsidR="00C607C1" w:rsidRPr="00E36B6E" w:rsidRDefault="00C607C1" w:rsidP="00C607C1">
      <w:pPr>
        <w:pStyle w:val="B10"/>
        <w:rPr>
          <w:ins w:id="131" w:author="Nokia (Siva)" w:date="2024-05-07T10:26:00Z"/>
          <w:snapToGrid w:val="0"/>
          <w:lang w:val="de-DE"/>
        </w:rPr>
      </w:pPr>
      <w:ins w:id="132" w:author="Nokia (Siva)" w:date="2024-05-07T10:26:00Z">
        <w:r w:rsidRPr="00E36B6E">
          <w:rPr>
            <w:snapToGrid w:val="0"/>
            <w:lang w:val="de-DE"/>
          </w:rPr>
          <w:t>c)</w:t>
        </w:r>
        <w:r w:rsidRPr="00E36B6E">
          <w:rPr>
            <w:snapToGrid w:val="0"/>
            <w:lang w:val="de-DE"/>
          </w:rPr>
          <w:tab/>
        </w:r>
        <w:proofErr w:type="spellStart"/>
        <w:r w:rsidRPr="00E36B6E">
          <w:rPr>
            <w:snapToGrid w:val="0"/>
            <w:lang w:val="de-DE"/>
          </w:rPr>
          <w:t>Inter</w:t>
        </w:r>
        <w:proofErr w:type="spellEnd"/>
        <w:r w:rsidRPr="00E36B6E">
          <w:rPr>
            <w:snapToGrid w:val="0"/>
            <w:lang w:val="de-DE"/>
          </w:rPr>
          <w:t xml:space="preserve"> gNB-DU L</w:t>
        </w:r>
        <w:r>
          <w:rPr>
            <w:snapToGrid w:val="0"/>
            <w:lang w:val="de-DE"/>
          </w:rPr>
          <w:t>TM:</w:t>
        </w:r>
      </w:ins>
    </w:p>
    <w:p w14:paraId="18D37F85" w14:textId="77777777" w:rsidR="00C607C1" w:rsidRDefault="00C607C1" w:rsidP="00C607C1">
      <w:pPr>
        <w:pStyle w:val="B10"/>
        <w:ind w:firstLine="0"/>
        <w:rPr>
          <w:ins w:id="133" w:author="Nokia (Siva)" w:date="2024-05-07T10:26:00Z"/>
          <w:snapToGrid w:val="0"/>
          <w:lang w:val="en-US"/>
        </w:rPr>
      </w:pPr>
      <w:ins w:id="134" w:author="Nokia (Siva)" w:date="2024-05-07T10:26:00Z">
        <w:r>
          <w:rPr>
            <w:snapToGrid w:val="0"/>
            <w:lang w:val="en-US"/>
          </w:rPr>
          <w:t xml:space="preserve">Each sample is obtained as difference </w:t>
        </w:r>
        <w:r>
          <w:t xml:space="preserve">between the point in time when Cell switch command is send to UE from the source cell of source gNB-DU serving the UE in this point of time (step 18 in Figure 8.2.1.5-1 of TS 38.300 [49] ) with TA value not included for the candidate target cell of the candidate target gNB-DU for which UE was previously instructed to start early TA acquisition procedure (step 13  in Figure 8.2.1.5-1 of TS 38.300 [49]) which was successfully completed via reception of the TA value in the source cell of source gNB-DU within the CU-DU TA INFORMATION TRANSFER message from gNB-CU ((step 15 in Figure 8.2.1.5-1 of TS 38.300 [49]) before sending the Cell switch command to UE (after the step 18 in Figure 8.2.1.5-1 of TS 38.300 [49]) but source of source gNB-DU evaluated the TA value as invalid, and point in time when UE was previously instructed to start early TA acquisition procedure (step 13 in Figure 8.2.1.5-1 of TS 38.300 [49]) which is in details triggered  on </w:t>
        </w:r>
        <w:r>
          <w:rPr>
            <w:snapToGrid w:val="0"/>
            <w:lang w:val="en-US"/>
          </w:rPr>
          <w:t xml:space="preserve">successful transmission </w:t>
        </w:r>
        <w:r w:rsidRPr="008F550D">
          <w:rPr>
            <w:snapToGrid w:val="0"/>
            <w:lang w:val="en-US"/>
          </w:rPr>
          <w:t xml:space="preserve">of </w:t>
        </w:r>
        <w:r w:rsidRPr="008F550D">
          <w:rPr>
            <w:lang w:val="en-US" w:eastAsia="zh-CN"/>
          </w:rPr>
          <w:t xml:space="preserve"> RA Preamble by the source gNB-DU to UE for Early TA acquisition procedure as defined in the chapter 9</w:t>
        </w:r>
        <w:r>
          <w:rPr>
            <w:lang w:val="en-US" w:eastAsia="zh-CN"/>
          </w:rPr>
          <w:t>.2.6, 3GPP TS 38.300</w:t>
        </w:r>
        <w:r>
          <w:t xml:space="preserve"> [49]. </w:t>
        </w:r>
        <w:r>
          <w:rPr>
            <w:snapToGrid w:val="0"/>
            <w:lang w:val="en-US"/>
          </w:rPr>
          <w:t xml:space="preserve"> </w:t>
        </w:r>
      </w:ins>
    </w:p>
    <w:p w14:paraId="04CFCB9D" w14:textId="77777777" w:rsidR="00C607C1" w:rsidRPr="00BF0EF1" w:rsidRDefault="00C607C1" w:rsidP="00C607C1">
      <w:pPr>
        <w:pStyle w:val="B10"/>
        <w:ind w:firstLine="0"/>
        <w:rPr>
          <w:ins w:id="135" w:author="Nokia (Siva)" w:date="2024-05-07T10:26:00Z"/>
          <w:snapToGrid w:val="0"/>
          <w:lang w:val="en-US"/>
        </w:rPr>
      </w:pPr>
      <w:ins w:id="136" w:author="Nokia (Siva)" w:date="2024-05-07T10:26:00Z">
        <w:r w:rsidRPr="00BF0EF1">
          <w:rPr>
            <w:snapToGrid w:val="0"/>
            <w:lang w:val="en-US"/>
          </w:rPr>
          <w:t xml:space="preserve">The </w:t>
        </w:r>
        <w:r>
          <w:rPr>
            <w:snapToGrid w:val="0"/>
            <w:lang w:val="en-US"/>
          </w:rPr>
          <w:t xml:space="preserve">source </w:t>
        </w:r>
        <w:r w:rsidRPr="00BF0EF1">
          <w:rPr>
            <w:snapToGrid w:val="0"/>
            <w:lang w:val="en-US"/>
          </w:rPr>
          <w:t>gNB</w:t>
        </w:r>
        <w:r>
          <w:rPr>
            <w:snapToGrid w:val="0"/>
            <w:lang w:val="en-US"/>
          </w:rPr>
          <w:t xml:space="preserve">-DU </w:t>
        </w:r>
        <w:r w:rsidRPr="00BF0EF1">
          <w:rPr>
            <w:snapToGrid w:val="0"/>
            <w:lang w:val="en-US"/>
          </w:rPr>
          <w:t>increments the corresponding bin with the delay range where the measured time interval falls into by 1 for the counters.</w:t>
        </w:r>
        <w:r>
          <w:rPr>
            <w:snapToGrid w:val="0"/>
            <w:lang w:val="en-US"/>
          </w:rPr>
          <w:t xml:space="preserve"> </w:t>
        </w:r>
        <w:r>
          <w:rPr>
            <w:lang w:val="en-US" w:eastAsia="zh-CN"/>
          </w:rPr>
          <w:t>The measurement is pegged in source gNB-DU per source and target candidate cell pair.</w:t>
        </w:r>
      </w:ins>
    </w:p>
    <w:p w14:paraId="32C305A7" w14:textId="77777777" w:rsidR="00C607C1" w:rsidRDefault="00C607C1" w:rsidP="00C607C1">
      <w:pPr>
        <w:pStyle w:val="B10"/>
        <w:rPr>
          <w:ins w:id="137" w:author="Nokia (Siva)" w:date="2024-05-07T10:26:00Z"/>
          <w:snapToGrid w:val="0"/>
          <w:lang w:val="en-US"/>
        </w:rPr>
      </w:pPr>
      <w:ins w:id="138" w:author="Nokia (Siva)" w:date="2024-05-07T10:26:00Z">
        <w:r>
          <w:rPr>
            <w:snapToGrid w:val="0"/>
            <w:lang w:val="en-US"/>
          </w:rPr>
          <w:tab/>
        </w:r>
        <w:r w:rsidRPr="0021682B">
          <w:rPr>
            <w:snapToGrid w:val="0"/>
            <w:lang w:val="en-US"/>
          </w:rPr>
          <w:t>Intra gNB-DU LTM:</w:t>
        </w:r>
      </w:ins>
    </w:p>
    <w:p w14:paraId="7EBC934F" w14:textId="77777777" w:rsidR="00C607C1" w:rsidRPr="0021682B" w:rsidRDefault="00C607C1" w:rsidP="00C607C1">
      <w:pPr>
        <w:pStyle w:val="B10"/>
        <w:ind w:firstLine="0"/>
        <w:rPr>
          <w:ins w:id="139" w:author="Nokia (Siva)" w:date="2024-05-07T10:26:00Z"/>
          <w:snapToGrid w:val="0"/>
          <w:lang w:val="en-US"/>
        </w:rPr>
      </w:pPr>
      <w:ins w:id="140" w:author="Nokia (Siva)" w:date="2024-05-07T10:26:00Z">
        <w:r>
          <w:rPr>
            <w:snapToGrid w:val="0"/>
            <w:lang w:val="en-US"/>
          </w:rPr>
          <w:t xml:space="preserve">Each sample is obtained as difference </w:t>
        </w:r>
        <w:r>
          <w:t xml:space="preserve">between the point in time when Cell switch command is send to UE from the source cell of gNB-DU serving the UE in this point of time (step 13 in Figure 8.2.1.4-1 of TS 38.300 [49]) with TA value include for the candidate target cell of the gNB-DU for which UE was previously instructed to start early TA acquisition procedure (step 11  in Figure 8.2.1.4-1 of TS 38.300 [49]) which was successfully completed via reception of the TA value in the source cell from candidate target cell internally within the gNB-DU before sending the Cell switch command to UE (after the step 13 in Figure 8.2.1.4-1 of TS 38.300 [49]) but the source cell of the gNB-DU evaluated the TA value as invalid, and point in time when UE was previously instructed to start early TA acquisition procedure (step 11 in Figure 8.2.1.4-1 of TS 38.300 [49]) which is in details triggered  on </w:t>
        </w:r>
        <w:r>
          <w:rPr>
            <w:snapToGrid w:val="0"/>
            <w:lang w:val="en-US"/>
          </w:rPr>
          <w:t xml:space="preserve">successful transmission </w:t>
        </w:r>
        <w:r w:rsidRPr="008F550D">
          <w:rPr>
            <w:snapToGrid w:val="0"/>
            <w:lang w:val="en-US"/>
          </w:rPr>
          <w:t xml:space="preserve">of </w:t>
        </w:r>
        <w:r w:rsidRPr="008F550D">
          <w:rPr>
            <w:lang w:val="en-US" w:eastAsia="zh-CN"/>
          </w:rPr>
          <w:t xml:space="preserve"> RA Preamble by the source gNB-DU to UE for Early TA acquisition procedure as defined in the chapter 9</w:t>
        </w:r>
        <w:r>
          <w:rPr>
            <w:lang w:val="en-US" w:eastAsia="zh-CN"/>
          </w:rPr>
          <w:t>.2.6, 3GPP TS 38.300</w:t>
        </w:r>
        <w:r>
          <w:t xml:space="preserve"> [49]. </w:t>
        </w:r>
        <w:r>
          <w:rPr>
            <w:snapToGrid w:val="0"/>
            <w:lang w:val="en-US"/>
          </w:rPr>
          <w:t xml:space="preserve"> </w:t>
        </w:r>
      </w:ins>
    </w:p>
    <w:p w14:paraId="236C2E05" w14:textId="77777777" w:rsidR="00C607C1" w:rsidRDefault="00C607C1" w:rsidP="00C607C1">
      <w:pPr>
        <w:pStyle w:val="B10"/>
        <w:ind w:firstLine="0"/>
        <w:rPr>
          <w:ins w:id="141" w:author="Nokia (Siva)" w:date="2024-05-07T10:26:00Z"/>
          <w:lang w:val="en-US" w:eastAsia="zh-CN"/>
        </w:rPr>
      </w:pPr>
      <w:ins w:id="142" w:author="Nokia (Siva)" w:date="2024-05-07T10:26:00Z">
        <w:r w:rsidRPr="00BF0EF1">
          <w:rPr>
            <w:snapToGrid w:val="0"/>
            <w:lang w:val="en-US"/>
          </w:rPr>
          <w:t>The gNB</w:t>
        </w:r>
        <w:r>
          <w:rPr>
            <w:snapToGrid w:val="0"/>
            <w:lang w:val="en-US"/>
          </w:rPr>
          <w:t>-DU</w:t>
        </w:r>
        <w:r w:rsidRPr="00BF0EF1">
          <w:rPr>
            <w:snapToGrid w:val="0"/>
            <w:lang w:val="en-US"/>
          </w:rPr>
          <w:t xml:space="preserve"> increments the corresponding bin with the delay range where the measured time interval falls into by 1 for the counters.</w:t>
        </w:r>
        <w:r>
          <w:rPr>
            <w:snapToGrid w:val="0"/>
            <w:lang w:val="en-US"/>
          </w:rPr>
          <w:t xml:space="preserve"> </w:t>
        </w:r>
        <w:r>
          <w:rPr>
            <w:lang w:val="en-US" w:eastAsia="zh-CN"/>
          </w:rPr>
          <w:t>The measurement is pegged in gNB-DU per source and target candidate cell pair.</w:t>
        </w:r>
      </w:ins>
    </w:p>
    <w:p w14:paraId="082E3416" w14:textId="77777777" w:rsidR="00C607C1" w:rsidRPr="00BF0EF1" w:rsidRDefault="00C607C1" w:rsidP="00C607C1">
      <w:pPr>
        <w:pStyle w:val="B10"/>
        <w:ind w:firstLine="0"/>
        <w:rPr>
          <w:ins w:id="143" w:author="Nokia (Siva)" w:date="2024-05-07T10:26:00Z"/>
          <w:snapToGrid w:val="0"/>
          <w:lang w:val="en-US"/>
        </w:rPr>
      </w:pPr>
    </w:p>
    <w:p w14:paraId="6F90E14B" w14:textId="77777777" w:rsidR="00C607C1" w:rsidRPr="007C7AD6" w:rsidRDefault="00C607C1" w:rsidP="00C607C1">
      <w:pPr>
        <w:pStyle w:val="B10"/>
        <w:rPr>
          <w:ins w:id="144" w:author="Nokia (Siva)" w:date="2024-05-07T10:26:00Z"/>
          <w:lang w:val="en-US"/>
        </w:rPr>
      </w:pPr>
      <w:ins w:id="145" w:author="Nokia (Siva)" w:date="2024-05-07T10:26:00Z">
        <w:r w:rsidRPr="007C7AD6">
          <w:rPr>
            <w:color w:val="000000"/>
            <w:lang w:val="en-US" w:eastAsia="zh-CN"/>
          </w:rPr>
          <w:t>d)</w:t>
        </w:r>
        <w:r w:rsidRPr="007C7AD6">
          <w:rPr>
            <w:color w:val="000000"/>
            <w:lang w:val="en-US" w:eastAsia="zh-CN"/>
          </w:rPr>
          <w:tab/>
        </w:r>
        <w:r w:rsidRPr="00AC22D1">
          <w:t>Each measurement is an integer</w:t>
        </w:r>
        <w:r w:rsidRPr="007C7AD6">
          <w:rPr>
            <w:rFonts w:hint="eastAsia"/>
            <w:lang w:val="en-US"/>
          </w:rPr>
          <w:t>.</w:t>
        </w:r>
      </w:ins>
    </w:p>
    <w:p w14:paraId="241FE805" w14:textId="77777777" w:rsidR="00C607C1" w:rsidRPr="007C7AD6" w:rsidRDefault="00C607C1" w:rsidP="00C607C1">
      <w:pPr>
        <w:pStyle w:val="B10"/>
        <w:rPr>
          <w:ins w:id="146" w:author="Nokia (Siva)" w:date="2024-05-07T10:26:00Z"/>
          <w:lang w:val="en-US"/>
        </w:rPr>
      </w:pPr>
      <w:ins w:id="147" w:author="Nokia (Siva)" w:date="2024-05-07T10:26:00Z">
        <w:r w:rsidRPr="007C7AD6">
          <w:rPr>
            <w:lang w:val="en-US"/>
          </w:rPr>
          <w:t>e)</w:t>
        </w:r>
        <w:r w:rsidRPr="007C7AD6">
          <w:rPr>
            <w:lang w:val="en-US"/>
          </w:rPr>
          <w:tab/>
          <w:t xml:space="preserve">The measurement name has the form </w:t>
        </w:r>
        <w:r>
          <w:rPr>
            <w:lang w:val="en-US"/>
          </w:rPr>
          <w:t>MM.</w:t>
        </w:r>
        <w:r>
          <w:rPr>
            <w:lang w:eastAsia="zh-CN"/>
          </w:rPr>
          <w:t>TAAckLTMUnSucc2Dist.Bin.5QI, where Bin indicates a delay range which is vendor specific.</w:t>
        </w:r>
      </w:ins>
    </w:p>
    <w:p w14:paraId="7714BF56" w14:textId="77777777" w:rsidR="00C607C1" w:rsidRPr="007C7AD6" w:rsidRDefault="00C607C1" w:rsidP="00C607C1">
      <w:pPr>
        <w:pStyle w:val="B10"/>
        <w:rPr>
          <w:ins w:id="148" w:author="Nokia (Siva)" w:date="2024-05-07T10:26:00Z"/>
          <w:lang w:val="en-US"/>
        </w:rPr>
      </w:pPr>
      <w:ins w:id="149" w:author="Nokia (Siva)" w:date="2024-05-07T10:26:00Z">
        <w:r w:rsidRPr="007C7AD6">
          <w:rPr>
            <w:lang w:val="en-US"/>
          </w:rPr>
          <w:t>f)</w:t>
        </w:r>
        <w:r w:rsidRPr="007C7AD6">
          <w:rPr>
            <w:lang w:val="en-US"/>
          </w:rPr>
          <w:tab/>
        </w:r>
        <w:proofErr w:type="spellStart"/>
        <w:r>
          <w:rPr>
            <w:color w:val="000000"/>
          </w:rPr>
          <w:t>NRCellDU</w:t>
        </w:r>
        <w:proofErr w:type="spellEnd"/>
        <w:r w:rsidRPr="00D101E6">
          <w:t>;</w:t>
        </w:r>
        <w:r w:rsidRPr="008B34D1">
          <w:br/>
        </w:r>
        <w:proofErr w:type="spellStart"/>
        <w:r w:rsidRPr="008B34D1">
          <w:t>NRCellRelation</w:t>
        </w:r>
        <w:proofErr w:type="spellEnd"/>
      </w:ins>
    </w:p>
    <w:p w14:paraId="71FD36EE" w14:textId="77777777" w:rsidR="00C607C1" w:rsidRPr="007C7AD6" w:rsidRDefault="00C607C1" w:rsidP="00C607C1">
      <w:pPr>
        <w:pStyle w:val="B10"/>
        <w:rPr>
          <w:ins w:id="150" w:author="Nokia (Siva)" w:date="2024-05-07T10:26:00Z"/>
          <w:lang w:val="en-US"/>
        </w:rPr>
      </w:pPr>
      <w:ins w:id="151" w:author="Nokia (Siva)" w:date="2024-05-07T10:26:00Z">
        <w:r w:rsidRPr="007C7AD6">
          <w:rPr>
            <w:lang w:val="en-US"/>
          </w:rPr>
          <w:t>g)</w:t>
        </w:r>
        <w:r w:rsidRPr="007C7AD6">
          <w:rPr>
            <w:lang w:val="en-US"/>
          </w:rPr>
          <w:tab/>
          <w:t>Valid for packet switched traffic.</w:t>
        </w:r>
      </w:ins>
    </w:p>
    <w:p w14:paraId="1A314FDC" w14:textId="77777777" w:rsidR="00C607C1" w:rsidRDefault="00C607C1" w:rsidP="00C607C1">
      <w:pPr>
        <w:pStyle w:val="B10"/>
        <w:rPr>
          <w:ins w:id="152" w:author="Nokia (Siva)" w:date="2024-05-07T10:26:00Z"/>
        </w:rPr>
      </w:pPr>
      <w:ins w:id="153" w:author="Nokia (Siva)" w:date="2024-05-07T10:26:00Z">
        <w:r>
          <w:rPr>
            <w:lang w:eastAsia="zh-CN"/>
          </w:rPr>
          <w:t>h)</w:t>
        </w:r>
        <w:r>
          <w:rPr>
            <w:lang w:eastAsia="zh-CN"/>
          </w:rPr>
          <w:tab/>
        </w:r>
        <w:r>
          <w:t>5GS</w:t>
        </w:r>
      </w:ins>
    </w:p>
    <w:p w14:paraId="70D16716" w14:textId="77777777" w:rsidR="00C607C1" w:rsidRDefault="00C607C1" w:rsidP="00C607C1">
      <w:pPr>
        <w:pStyle w:val="B10"/>
        <w:jc w:val="center"/>
        <w:rPr>
          <w:ins w:id="154" w:author="Nokia (Siva)" w:date="2024-05-07T10:26:00Z"/>
          <w:b/>
          <w:bCs/>
          <w:u w:val="single"/>
        </w:rPr>
      </w:pPr>
    </w:p>
    <w:p w14:paraId="2C6CB1BA" w14:textId="77777777" w:rsidR="00C607C1" w:rsidRDefault="00C607C1" w:rsidP="00C607C1">
      <w:pPr>
        <w:pStyle w:val="Heading5"/>
        <w:rPr>
          <w:ins w:id="155" w:author="Nokia (Siva)" w:date="2024-05-07T10:26:00Z"/>
          <w:rFonts w:cs="Arial"/>
          <w:b/>
          <w:bCs/>
        </w:rPr>
      </w:pPr>
      <w:ins w:id="156" w:author="Nokia (Siva)" w:date="2024-05-07T10:26:00Z">
        <w:r w:rsidRPr="00C607C1">
          <w:t>5.1.1.6.x.6 Distribution of time interval between initiation of Early TA acquisition and successful completion of</w:t>
        </w:r>
        <w:r>
          <w:t xml:space="preserve"> </w:t>
        </w:r>
        <w:r w:rsidRPr="00C607C1">
          <w:t xml:space="preserve">Early TA acquisition (unsuccessful scenario 2) </w:t>
        </w:r>
      </w:ins>
    </w:p>
    <w:p w14:paraId="60EAF46D" w14:textId="77777777" w:rsidR="00C607C1" w:rsidRPr="007654A2" w:rsidRDefault="00C607C1" w:rsidP="00C607C1">
      <w:pPr>
        <w:pStyle w:val="Heading4"/>
        <w:ind w:left="0" w:firstLine="0"/>
        <w:rPr>
          <w:ins w:id="157" w:author="Nokia (Siva)" w:date="2024-05-07T10:26:00Z"/>
          <w:rFonts w:cs="Arial"/>
          <w:b/>
        </w:rPr>
      </w:pPr>
      <w:ins w:id="158" w:author="Nokia (Siva)" w:date="2024-05-07T10:26:00Z">
        <w:r w:rsidRPr="007654A2">
          <w:rPr>
            <w:rFonts w:ascii="Times New Roman" w:eastAsiaTheme="minorEastAsia" w:hAnsi="Times New Roman"/>
            <w:sz w:val="20"/>
          </w:rPr>
          <w:t xml:space="preserve">a) </w:t>
        </w:r>
        <w:r w:rsidRPr="004F6910">
          <w:t>This</w:t>
        </w:r>
        <w:r w:rsidRPr="007654A2">
          <w:rPr>
            <w:rFonts w:ascii="Times New Roman" w:eastAsiaTheme="minorEastAsia" w:hAnsi="Times New Roman"/>
            <w:sz w:val="20"/>
          </w:rPr>
          <w:t xml:space="preserve"> measurement provides distribution of the time interval between initiation of Early TA acquisition and completion of the TA acquisition in unsuccessful scenario </w:t>
        </w:r>
        <w:r>
          <w:rPr>
            <w:rFonts w:ascii="Times New Roman" w:eastAsiaTheme="minorEastAsia" w:hAnsi="Times New Roman"/>
            <w:sz w:val="20"/>
          </w:rPr>
          <w:t>2</w:t>
        </w:r>
        <w:r w:rsidRPr="007654A2">
          <w:rPr>
            <w:rFonts w:ascii="Times New Roman" w:eastAsiaTheme="minorEastAsia" w:hAnsi="Times New Roman"/>
            <w:sz w:val="20"/>
          </w:rPr>
          <w:t>. The unsuccessful scenario 3 reflects here to a scenario when early TA acquisition is successfully completed before the LTM is triggered however source cell side evaluates the TA value as invalid at the point in time when LTM is triggered. The measurement is provided per source and target candidate cell pair and optionally may be also provided per 5QI.</w:t>
        </w:r>
      </w:ins>
    </w:p>
    <w:p w14:paraId="30AFDADB" w14:textId="77777777" w:rsidR="00C607C1" w:rsidRPr="00BF735B" w:rsidRDefault="00C607C1" w:rsidP="00C607C1">
      <w:pPr>
        <w:pStyle w:val="B10"/>
        <w:rPr>
          <w:ins w:id="159" w:author="Nokia (Siva)" w:date="2024-05-07T10:26:00Z"/>
          <w:lang w:val="de-DE"/>
        </w:rPr>
      </w:pPr>
      <w:ins w:id="160" w:author="Nokia (Siva)" w:date="2024-05-07T10:26:00Z">
        <w:r w:rsidRPr="00BF735B">
          <w:rPr>
            <w:lang w:val="de-DE"/>
          </w:rPr>
          <w:t>b)</w:t>
        </w:r>
        <w:r w:rsidRPr="00BF735B">
          <w:rPr>
            <w:lang w:val="de-DE"/>
          </w:rPr>
          <w:tab/>
          <w:t>CC</w:t>
        </w:r>
      </w:ins>
    </w:p>
    <w:p w14:paraId="656BD48E" w14:textId="77777777" w:rsidR="00C607C1" w:rsidRPr="00BF735B" w:rsidRDefault="00C607C1" w:rsidP="00C607C1">
      <w:pPr>
        <w:pStyle w:val="B10"/>
        <w:rPr>
          <w:ins w:id="161" w:author="Nokia (Siva)" w:date="2024-05-07T10:26:00Z"/>
          <w:lang w:val="de-DE"/>
        </w:rPr>
      </w:pPr>
      <w:ins w:id="162" w:author="Nokia (Siva)" w:date="2024-05-07T10:26:00Z">
        <w:r w:rsidRPr="00BF735B">
          <w:rPr>
            <w:lang w:val="de-DE"/>
          </w:rPr>
          <w:t>c)</w:t>
        </w:r>
        <w:r w:rsidRPr="00BF735B">
          <w:rPr>
            <w:lang w:val="de-DE"/>
          </w:rPr>
          <w:tab/>
        </w:r>
        <w:proofErr w:type="spellStart"/>
        <w:r w:rsidRPr="00BF735B">
          <w:rPr>
            <w:lang w:val="de-DE"/>
          </w:rPr>
          <w:t>Inter</w:t>
        </w:r>
        <w:proofErr w:type="spellEnd"/>
        <w:r w:rsidRPr="00BF735B">
          <w:rPr>
            <w:lang w:val="de-DE"/>
          </w:rPr>
          <w:t xml:space="preserve"> gNB-DU LTM:</w:t>
        </w:r>
      </w:ins>
    </w:p>
    <w:p w14:paraId="74C632FC" w14:textId="77777777" w:rsidR="00C607C1" w:rsidRPr="007654A2" w:rsidRDefault="00C607C1" w:rsidP="00C607C1">
      <w:pPr>
        <w:pStyle w:val="B10"/>
        <w:ind w:firstLine="0"/>
        <w:rPr>
          <w:ins w:id="163" w:author="Nokia (Siva)" w:date="2024-05-07T10:26:00Z"/>
          <w:lang w:val="en-US"/>
        </w:rPr>
      </w:pPr>
      <w:ins w:id="164" w:author="Nokia (Siva)" w:date="2024-05-07T10:26:00Z">
        <w:r w:rsidRPr="007654A2">
          <w:rPr>
            <w:lang w:val="en-US"/>
          </w:rPr>
          <w:t>Each sample is obtained as difference between the point in time when early TA acquisition procedure (step 13  in Figure 8.2.1.5-1 of TS 38.300</w:t>
        </w:r>
        <w:r>
          <w:t xml:space="preserve"> [49]</w:t>
        </w:r>
        <w:r w:rsidRPr="007654A2">
          <w:rPr>
            <w:lang w:val="en-US"/>
          </w:rPr>
          <w:t>) for the candidate target cell of target gNB-DU was successfully completed via reception of the TA value in the source cell of source gNB-DU within the CU-DU TA INFORMATION TRANSFER message from gNB-CU ((step 15 in Figure 8.2.1.5-1 of TS 38.300</w:t>
        </w:r>
        <w:r>
          <w:t xml:space="preserve"> [49]</w:t>
        </w:r>
        <w:r w:rsidRPr="007654A2">
          <w:rPr>
            <w:lang w:val="en-US"/>
          </w:rPr>
          <w:t>) which was consequently followed with sending the Cell switch command to UE from the source cell of source gNB-DU serving the UE in this point of time (step 18 in Figure 8.2.1.5-1 of TS 38.300</w:t>
        </w:r>
        <w:r>
          <w:t xml:space="preserve"> [49]</w:t>
        </w:r>
        <w:r w:rsidRPr="007654A2">
          <w:rPr>
            <w:lang w:val="en-US"/>
          </w:rPr>
          <w:t xml:space="preserve"> ) with TA value include, </w:t>
        </w:r>
        <w:r w:rsidRPr="00DB5966">
          <w:rPr>
            <w:lang w:val="en-US"/>
          </w:rPr>
          <w:t>but source of source gNB-DU evaluated the TA value as invalid, and point in time when UE was previously instructed to start early TA acquisition procedure (step 13 in Figure 8.2.1.5-1 of TS 38.300</w:t>
        </w:r>
        <w:r>
          <w:t xml:space="preserve"> [49]</w:t>
        </w:r>
        <w:r w:rsidRPr="00DB5966">
          <w:rPr>
            <w:lang w:val="en-US"/>
          </w:rPr>
          <w:t xml:space="preserve">) which is in details triggered  on successful transmission of </w:t>
        </w:r>
        <w:r w:rsidRPr="008F550D">
          <w:rPr>
            <w:lang w:val="en-US"/>
          </w:rPr>
          <w:t xml:space="preserve"> RA Preamble by the source gNB-DU to UE for Early TA acquisition procedure as defined in the chapter 9</w:t>
        </w:r>
        <w:r>
          <w:rPr>
            <w:lang w:val="en-US"/>
          </w:rPr>
          <w:t>.2.6, 3GPP TS 38.300</w:t>
        </w:r>
        <w:r>
          <w:t xml:space="preserve"> [49]</w:t>
        </w:r>
        <w:r>
          <w:rPr>
            <w:lang w:val="en-US"/>
          </w:rPr>
          <w:t>.</w:t>
        </w:r>
        <w:r w:rsidRPr="00DB5966">
          <w:rPr>
            <w:lang w:val="en-US"/>
          </w:rPr>
          <w:t xml:space="preserve">  </w:t>
        </w:r>
      </w:ins>
    </w:p>
    <w:p w14:paraId="729EE0DC" w14:textId="77777777" w:rsidR="00C607C1" w:rsidRPr="007654A2" w:rsidRDefault="00C607C1" w:rsidP="00C607C1">
      <w:pPr>
        <w:pStyle w:val="B10"/>
        <w:ind w:firstLine="0"/>
        <w:rPr>
          <w:ins w:id="165" w:author="Nokia (Siva)" w:date="2024-05-07T10:26:00Z"/>
          <w:lang w:val="en-US"/>
        </w:rPr>
      </w:pPr>
      <w:ins w:id="166" w:author="Nokia (Siva)" w:date="2024-05-07T10:26:00Z">
        <w:r w:rsidRPr="007654A2">
          <w:rPr>
            <w:lang w:val="en-US"/>
          </w:rPr>
          <w:t xml:space="preserve">The source gNB-DU increments the corresponding bin with the delay range where the measured time interval falls into by 1 for the counters. </w:t>
        </w:r>
        <w:r>
          <w:rPr>
            <w:lang w:val="en-US"/>
          </w:rPr>
          <w:t>The measurement is pegged in source gNB-DU per source and target candidate cell pair.</w:t>
        </w:r>
      </w:ins>
    </w:p>
    <w:p w14:paraId="542546BD" w14:textId="77777777" w:rsidR="00C607C1" w:rsidRPr="007654A2" w:rsidRDefault="00C607C1" w:rsidP="00C607C1">
      <w:pPr>
        <w:pStyle w:val="B10"/>
        <w:rPr>
          <w:ins w:id="167" w:author="Nokia (Siva)" w:date="2024-05-07T10:26:00Z"/>
          <w:lang w:val="en-US"/>
        </w:rPr>
      </w:pPr>
      <w:ins w:id="168" w:author="Nokia (Siva)" w:date="2024-05-07T10:26:00Z">
        <w:r w:rsidRPr="007654A2">
          <w:rPr>
            <w:lang w:val="en-US"/>
          </w:rPr>
          <w:tab/>
          <w:t>Intra gNB-DU LTM:</w:t>
        </w:r>
      </w:ins>
    </w:p>
    <w:p w14:paraId="3517B360" w14:textId="77777777" w:rsidR="00C607C1" w:rsidRPr="007654A2" w:rsidRDefault="00C607C1" w:rsidP="00C607C1">
      <w:pPr>
        <w:pStyle w:val="B10"/>
        <w:ind w:firstLine="0"/>
        <w:rPr>
          <w:ins w:id="169" w:author="Nokia (Siva)" w:date="2024-05-07T10:26:00Z"/>
          <w:lang w:val="en-US"/>
        </w:rPr>
      </w:pPr>
      <w:ins w:id="170" w:author="Nokia (Siva)" w:date="2024-05-07T10:26:00Z">
        <w:r>
          <w:rPr>
            <w:snapToGrid w:val="0"/>
            <w:lang w:val="en-US"/>
          </w:rPr>
          <w:t xml:space="preserve">Each sample is obtained as difference </w:t>
        </w:r>
        <w:r>
          <w:t xml:space="preserve">between the point in time when TA acquisition procedure (step 11  in Figure 8.2.1.4-1 of TS 38.300 [49]) was successfully completed via reception of the TA value in the source cell from candidate target cell internally within the gNB-DU which was consequently followed with sending the Cell switch command to UE from the source cell of gNB-DU serving the UE in this point of time (step 13 in Figure 8.2.1.4-1 of TS 38.300 [49]) with TA value include, and point in time when UE was previously instructed to start early TA acquisition procedure (step 11 in Figure 8.2.1.4-1 of TS 38.300 [49]) </w:t>
        </w:r>
        <w:r w:rsidRPr="007654A2">
          <w:rPr>
            <w:lang w:val="en-US"/>
          </w:rPr>
          <w:t>but the source cell of the gNB-DU evaluated the TA value as invalid, and point in time when UE was previously instructed to start early TA acquisition procedure (step 11 in Figure 8.2.1.4-1 of TS 38.300</w:t>
        </w:r>
        <w:r>
          <w:t xml:space="preserve"> [49]</w:t>
        </w:r>
        <w:r w:rsidRPr="007654A2">
          <w:rPr>
            <w:lang w:val="en-US"/>
          </w:rPr>
          <w:t xml:space="preserve">) which is in details triggered  on successful transmission of </w:t>
        </w:r>
        <w:r w:rsidRPr="008F550D">
          <w:rPr>
            <w:lang w:val="en-US"/>
          </w:rPr>
          <w:t xml:space="preserve"> RA Preamble by the source gNB-DU to UE for Early TA acquisition procedure as defined in the chapter 9</w:t>
        </w:r>
        <w:r>
          <w:rPr>
            <w:lang w:val="en-US"/>
          </w:rPr>
          <w:t>.2.6, 3GPP TS 38.300</w:t>
        </w:r>
        <w:r>
          <w:t xml:space="preserve"> [49]</w:t>
        </w:r>
        <w:r w:rsidRPr="007654A2">
          <w:rPr>
            <w:lang w:val="en-US"/>
          </w:rPr>
          <w:t xml:space="preserve">.  </w:t>
        </w:r>
      </w:ins>
    </w:p>
    <w:p w14:paraId="6949473C" w14:textId="77777777" w:rsidR="00C607C1" w:rsidRDefault="00C607C1" w:rsidP="00C607C1">
      <w:pPr>
        <w:pStyle w:val="B10"/>
        <w:ind w:firstLine="0"/>
        <w:rPr>
          <w:ins w:id="171" w:author="Nokia (Siva)" w:date="2024-05-07T10:26:00Z"/>
          <w:lang w:val="en-US" w:eastAsia="zh-CN"/>
        </w:rPr>
      </w:pPr>
      <w:ins w:id="172" w:author="Nokia (Siva)" w:date="2024-05-07T10:26:00Z">
        <w:r w:rsidRPr="00BF0EF1">
          <w:rPr>
            <w:snapToGrid w:val="0"/>
            <w:lang w:val="en-US"/>
          </w:rPr>
          <w:t>The gNB</w:t>
        </w:r>
        <w:r>
          <w:rPr>
            <w:snapToGrid w:val="0"/>
            <w:lang w:val="en-US"/>
          </w:rPr>
          <w:t>-DU</w:t>
        </w:r>
        <w:r w:rsidRPr="00BF0EF1">
          <w:rPr>
            <w:snapToGrid w:val="0"/>
            <w:lang w:val="en-US"/>
          </w:rPr>
          <w:t xml:space="preserve"> increments the corresponding bin with the delay range where the measured time interval falls into by 1 for the counters.</w:t>
        </w:r>
        <w:r>
          <w:rPr>
            <w:snapToGrid w:val="0"/>
            <w:lang w:val="en-US"/>
          </w:rPr>
          <w:t xml:space="preserve"> </w:t>
        </w:r>
        <w:r>
          <w:rPr>
            <w:lang w:val="en-US" w:eastAsia="zh-CN"/>
          </w:rPr>
          <w:t>The measurement is pegged in gNB-DU per source and target candidate cell pair.</w:t>
        </w:r>
      </w:ins>
    </w:p>
    <w:p w14:paraId="3B3EAF13" w14:textId="77777777" w:rsidR="00C607C1" w:rsidRPr="00BF0EF1" w:rsidRDefault="00C607C1" w:rsidP="00C607C1">
      <w:pPr>
        <w:pStyle w:val="B10"/>
        <w:ind w:firstLine="0"/>
        <w:rPr>
          <w:ins w:id="173" w:author="Nokia (Siva)" w:date="2024-05-07T10:26:00Z"/>
          <w:snapToGrid w:val="0"/>
          <w:lang w:val="en-US"/>
        </w:rPr>
      </w:pPr>
    </w:p>
    <w:p w14:paraId="6ECF436B" w14:textId="77777777" w:rsidR="00C607C1" w:rsidRPr="007C7AD6" w:rsidRDefault="00C607C1" w:rsidP="00C607C1">
      <w:pPr>
        <w:pStyle w:val="B10"/>
        <w:rPr>
          <w:ins w:id="174" w:author="Nokia (Siva)" w:date="2024-05-07T10:26:00Z"/>
          <w:lang w:val="en-US"/>
        </w:rPr>
      </w:pPr>
      <w:ins w:id="175" w:author="Nokia (Siva)" w:date="2024-05-07T10:26:00Z">
        <w:r w:rsidRPr="007C7AD6">
          <w:rPr>
            <w:color w:val="000000"/>
            <w:lang w:val="en-US" w:eastAsia="zh-CN"/>
          </w:rPr>
          <w:t>d)</w:t>
        </w:r>
        <w:r w:rsidRPr="007C7AD6">
          <w:rPr>
            <w:color w:val="000000"/>
            <w:lang w:val="en-US" w:eastAsia="zh-CN"/>
          </w:rPr>
          <w:tab/>
        </w:r>
        <w:r w:rsidRPr="00AC22D1">
          <w:t>Each measurement is an integer</w:t>
        </w:r>
        <w:r w:rsidRPr="007C7AD6">
          <w:rPr>
            <w:rFonts w:hint="eastAsia"/>
            <w:lang w:val="en-US"/>
          </w:rPr>
          <w:t>.</w:t>
        </w:r>
      </w:ins>
    </w:p>
    <w:p w14:paraId="205A3FB5" w14:textId="77777777" w:rsidR="00C607C1" w:rsidRPr="007C7AD6" w:rsidRDefault="00C607C1" w:rsidP="00C607C1">
      <w:pPr>
        <w:pStyle w:val="B10"/>
        <w:rPr>
          <w:ins w:id="176" w:author="Nokia (Siva)" w:date="2024-05-07T10:26:00Z"/>
          <w:lang w:val="en-US"/>
        </w:rPr>
      </w:pPr>
      <w:ins w:id="177" w:author="Nokia (Siva)" w:date="2024-05-07T10:26:00Z">
        <w:r w:rsidRPr="007C7AD6">
          <w:rPr>
            <w:lang w:val="en-US"/>
          </w:rPr>
          <w:t>e)</w:t>
        </w:r>
        <w:r w:rsidRPr="007C7AD6">
          <w:rPr>
            <w:lang w:val="en-US"/>
          </w:rPr>
          <w:tab/>
          <w:t xml:space="preserve">The measurement name has the form </w:t>
        </w:r>
        <w:r>
          <w:rPr>
            <w:lang w:val="en-US"/>
          </w:rPr>
          <w:t>MM.</w:t>
        </w:r>
        <w:r>
          <w:rPr>
            <w:lang w:eastAsia="zh-CN"/>
          </w:rPr>
          <w:t>TAAckLTMUnSucc3Dist.Bin.5QI, where Bin indicates a delay range which is vendor specific.</w:t>
        </w:r>
      </w:ins>
    </w:p>
    <w:p w14:paraId="414AC285" w14:textId="77777777" w:rsidR="00C607C1" w:rsidRPr="007C7AD6" w:rsidRDefault="00C607C1" w:rsidP="00C607C1">
      <w:pPr>
        <w:pStyle w:val="B10"/>
        <w:rPr>
          <w:ins w:id="178" w:author="Nokia (Siva)" w:date="2024-05-07T10:26:00Z"/>
          <w:lang w:val="en-US"/>
        </w:rPr>
      </w:pPr>
      <w:ins w:id="179" w:author="Nokia (Siva)" w:date="2024-05-07T10:26:00Z">
        <w:r w:rsidRPr="007C7AD6">
          <w:rPr>
            <w:lang w:val="en-US"/>
          </w:rPr>
          <w:t>f)</w:t>
        </w:r>
        <w:r w:rsidRPr="007C7AD6">
          <w:rPr>
            <w:lang w:val="en-US"/>
          </w:rPr>
          <w:tab/>
        </w:r>
        <w:proofErr w:type="spellStart"/>
        <w:r>
          <w:rPr>
            <w:color w:val="000000"/>
          </w:rPr>
          <w:t>NRCellDU</w:t>
        </w:r>
        <w:proofErr w:type="spellEnd"/>
        <w:r w:rsidRPr="00D101E6">
          <w:t>;</w:t>
        </w:r>
        <w:r w:rsidRPr="008B34D1">
          <w:br/>
        </w:r>
        <w:proofErr w:type="spellStart"/>
        <w:r w:rsidRPr="008B34D1">
          <w:t>NRCellRelation</w:t>
        </w:r>
        <w:proofErr w:type="spellEnd"/>
      </w:ins>
    </w:p>
    <w:p w14:paraId="6C1531E5" w14:textId="77777777" w:rsidR="00C607C1" w:rsidRPr="007C7AD6" w:rsidRDefault="00C607C1" w:rsidP="00C607C1">
      <w:pPr>
        <w:pStyle w:val="B10"/>
        <w:rPr>
          <w:ins w:id="180" w:author="Nokia (Siva)" w:date="2024-05-07T10:26:00Z"/>
          <w:lang w:val="en-US"/>
        </w:rPr>
      </w:pPr>
      <w:ins w:id="181" w:author="Nokia (Siva)" w:date="2024-05-07T10:26:00Z">
        <w:r w:rsidRPr="007C7AD6">
          <w:rPr>
            <w:lang w:val="en-US"/>
          </w:rPr>
          <w:t>g)</w:t>
        </w:r>
        <w:r w:rsidRPr="007C7AD6">
          <w:rPr>
            <w:lang w:val="en-US"/>
          </w:rPr>
          <w:tab/>
          <w:t>Valid for packet switched traffic.</w:t>
        </w:r>
      </w:ins>
    </w:p>
    <w:p w14:paraId="3FF3E642" w14:textId="04280645" w:rsidR="00487940" w:rsidRDefault="00C607C1" w:rsidP="00C607C1">
      <w:ins w:id="182" w:author="Nokia (Siva)" w:date="2024-05-07T10:26:00Z">
        <w:r>
          <w:rPr>
            <w:lang w:eastAsia="zh-CN"/>
          </w:rPr>
          <w:t>h)</w:t>
        </w:r>
        <w:r>
          <w:rPr>
            <w:lang w:eastAsia="zh-CN"/>
          </w:rPr>
          <w:tab/>
        </w:r>
        <w:r>
          <w:t>5GS</w:t>
        </w:r>
      </w:ins>
    </w:p>
    <w:p w14:paraId="50FD8106" w14:textId="77777777" w:rsidR="00C607C1" w:rsidRDefault="00C607C1" w:rsidP="00C607C1"/>
    <w:p w14:paraId="7029A3A9" w14:textId="76F94DE1" w:rsidR="001D0209" w:rsidRDefault="001D0209" w:rsidP="001D0209">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Start of next Change</w:t>
      </w:r>
    </w:p>
    <w:p w14:paraId="27AB4180" w14:textId="66AF526A" w:rsidR="008B1861" w:rsidRDefault="00C607C1" w:rsidP="008B1861">
      <w:pPr>
        <w:pStyle w:val="Heading1"/>
        <w:overflowPunct w:val="0"/>
        <w:autoSpaceDE w:val="0"/>
        <w:autoSpaceDN w:val="0"/>
        <w:adjustRightInd w:val="0"/>
        <w:textAlignment w:val="baseline"/>
        <w:rPr>
          <w:ins w:id="183" w:author="Siva Swaminathan" w:date="2024-03-25T12:13:00Z"/>
        </w:rPr>
      </w:pPr>
      <w:bookmarkStart w:id="184" w:name="_Hlk165969762"/>
      <w:proofErr w:type="spellStart"/>
      <w:ins w:id="185" w:author="Nokia (Siva)" w:date="2024-05-07T10:29:00Z">
        <w:r>
          <w:t>A.y</w:t>
        </w:r>
        <w:proofErr w:type="spellEnd"/>
        <w:r>
          <w:tab/>
        </w:r>
      </w:ins>
      <w:ins w:id="186" w:author="Nokia (Siva)" w:date="2024-05-17T10:14:00Z">
        <w:r w:rsidR="002C27CA" w:rsidRPr="002C27CA">
          <w:t>Distribution of time interval for L1/L2 Triggered Mobility</w:t>
        </w:r>
      </w:ins>
    </w:p>
    <w:bookmarkEnd w:id="184"/>
    <w:p w14:paraId="6BB0D4E8" w14:textId="77777777" w:rsidR="00C607C1" w:rsidRDefault="00C607C1" w:rsidP="008B1861">
      <w:pPr>
        <w:rPr>
          <w:ins w:id="187" w:author="Nokia (Siva)" w:date="2024-05-07T10:28:00Z"/>
        </w:rPr>
      </w:pPr>
    </w:p>
    <w:p w14:paraId="7A295604" w14:textId="77777777" w:rsidR="00C607C1" w:rsidRDefault="00C607C1" w:rsidP="00C607C1">
      <w:pPr>
        <w:rPr>
          <w:ins w:id="188" w:author="Nokia (Siva)" w:date="2024-05-07T10:28:00Z"/>
        </w:rPr>
      </w:pPr>
      <w:ins w:id="189" w:author="Nokia (Siva)" w:date="2024-05-07T10:28:00Z">
        <w:r>
          <w:t xml:space="preserve">LTM (L1/L2 Triggered Mobility) is a procedure in which a gNB receives L1 measurement report(s) from a UE, and on their basis the gNB changes UE’s serving cell by a cell switch command </w:t>
        </w:r>
        <w:proofErr w:type="spellStart"/>
        <w:r>
          <w:t>signaled</w:t>
        </w:r>
        <w:proofErr w:type="spellEnd"/>
        <w:r>
          <w:t xml:space="preserve"> via a MAC CE. The cell switch command indicates an LTM candidate cell configuration that the gNB previously prepared and provided to the UE through RRC signalling. Prior to sending the cell switch command it is possible to initiate UL TA acquisition procedure to one or multiple cells that are different from the current serving cell. For instance, the network may request the UE to perform early TA acquisition of a candidate cell before a cell switch. The early TA acquisition is triggered by PDCCH order as specified in clause 9.2.6 of the 3GPP 38.300. The obtained TA value may be then sent within the cell switch command which reduces mobility latency.  Then the UE switches to the target cell according to the cell switch command. </w:t>
        </w:r>
      </w:ins>
    </w:p>
    <w:p w14:paraId="0DBEEE32" w14:textId="77777777" w:rsidR="00C607C1" w:rsidRDefault="00C607C1" w:rsidP="00C607C1">
      <w:pPr>
        <w:rPr>
          <w:ins w:id="190" w:author="Nokia (Siva)" w:date="2024-05-07T10:28:00Z"/>
        </w:rPr>
      </w:pPr>
      <w:ins w:id="191" w:author="Nokia (Siva)" w:date="2024-05-07T10:28:00Z">
        <w:r>
          <w:t>However, a LTM may be initiated even when TA acquisition has been triggered, but not yet completed. Typical reason may be when TA acquisition procedure was triggered too late. As another case a scenario when TA acquisition was successfully but TA value of the LTM candidate cell is evaluated as invalid. Typical reason may be when early TA acquisition is triggered too early.</w:t>
        </w:r>
      </w:ins>
    </w:p>
    <w:p w14:paraId="7B6E01A2" w14:textId="45D593ED" w:rsidR="00C607C1" w:rsidRDefault="00C607C1" w:rsidP="00C607C1">
      <w:pPr>
        <w:rPr>
          <w:ins w:id="192" w:author="Nokia (Siva)" w:date="2024-05-07T10:28:00Z"/>
        </w:rPr>
      </w:pPr>
      <w:ins w:id="193" w:author="Nokia (Siva)" w:date="2024-05-07T10:28:00Z">
        <w:r>
          <w:t>It is therefore recommended to provide monitoring with the following measurements: “Distribution of time interval between initiation of Early TA acquisition and initiation of L1/L2 Triggered Mobility (successful scenario)”, “Distribution of time interval between initiation and successful completion of Early TA acquisition (successful scenario)”, “Distribution of time interval between initiation of Early TA acquisition and initiation L1/L2 Triggered Mobility (unsuccessful scenario 1)”, “Distribution of time interval between initiation and successful completion of Early TA acquisition (unsuccessful scenario 1)”, “Distribution of time interval between initiation of Early TA acquisition and initiation L1/L2 Triggered Mobility (unsuccessful scenario 2)”,  and “Distribution of time interval between initiation of and successful completion of Early TA acquisition (unsuccessful scenario 2) to identify proactively too late and too early triggered TA acquisition procedure and take preventive actions to avoid them.</w:t>
        </w:r>
      </w:ins>
    </w:p>
    <w:p w14:paraId="52BEE4CE" w14:textId="77777777" w:rsidR="004378DC" w:rsidRPr="002930BA" w:rsidRDefault="004378DC" w:rsidP="00CC7F7F"/>
    <w:p w14:paraId="28AA4E08" w14:textId="77777777" w:rsidR="000B4904" w:rsidRDefault="000B4904" w:rsidP="000B490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End of Changes</w:t>
      </w:r>
    </w:p>
    <w:p w14:paraId="2880564F" w14:textId="77777777" w:rsidR="000B4904" w:rsidRDefault="000B4904" w:rsidP="000B4904">
      <w:pPr>
        <w:rPr>
          <w:noProof/>
        </w:rPr>
      </w:pPr>
    </w:p>
    <w:bookmarkEnd w:id="0"/>
    <w:p w14:paraId="68C9CD36" w14:textId="77777777" w:rsidR="001E41F3" w:rsidRDefault="001E41F3">
      <w:pPr>
        <w:rPr>
          <w:noProof/>
        </w:rPr>
      </w:pPr>
    </w:p>
    <w:sectPr w:rsidR="001E41F3" w:rsidSect="000B7FED">
      <w:headerReference w:type="defaul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48B12" w14:textId="77777777" w:rsidR="004D1D31" w:rsidRDefault="004D1D31">
      <w:r>
        <w:separator/>
      </w:r>
    </w:p>
  </w:endnote>
  <w:endnote w:type="continuationSeparator" w:id="0">
    <w:p w14:paraId="66CEC2A1" w14:textId="77777777" w:rsidR="004D1D31" w:rsidRDefault="004D1D31">
      <w:r>
        <w:continuationSeparator/>
      </w:r>
    </w:p>
  </w:endnote>
  <w:endnote w:type="continuationNotice" w:id="1">
    <w:p w14:paraId="13EA163E" w14:textId="77777777" w:rsidR="00D0311E" w:rsidRDefault="00D0311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AF8E8" w14:textId="77777777" w:rsidR="004D1D31" w:rsidRDefault="004D1D31">
      <w:r>
        <w:separator/>
      </w:r>
    </w:p>
  </w:footnote>
  <w:footnote w:type="continuationSeparator" w:id="0">
    <w:p w14:paraId="660BCDE4" w14:textId="77777777" w:rsidR="004D1D31" w:rsidRDefault="004D1D31">
      <w:r>
        <w:continuationSeparator/>
      </w:r>
    </w:p>
  </w:footnote>
  <w:footnote w:type="continuationNotice" w:id="1">
    <w:p w14:paraId="5FEBF861" w14:textId="77777777" w:rsidR="00D0311E" w:rsidRDefault="00D0311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5FAC" w14:textId="5BE2F14B" w:rsidR="00695808" w:rsidRDefault="00695808">
    <w:pPr>
      <w:pStyle w:val="Header"/>
      <w:tabs>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4"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8"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9"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13"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235DAF"/>
    <w:multiLevelType w:val="hybridMultilevel"/>
    <w:tmpl w:val="A6441B5E"/>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5"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1463819">
    <w:abstractNumId w:val="2"/>
  </w:num>
  <w:num w:numId="2" w16cid:durableId="1729256323">
    <w:abstractNumId w:val="1"/>
  </w:num>
  <w:num w:numId="3" w16cid:durableId="1843622786">
    <w:abstractNumId w:val="0"/>
  </w:num>
  <w:num w:numId="4" w16cid:durableId="1317761023">
    <w:abstractNumId w:val="5"/>
  </w:num>
  <w:num w:numId="5" w16cid:durableId="634333680">
    <w:abstractNumId w:val="3"/>
  </w:num>
  <w:num w:numId="6" w16cid:durableId="1973562441">
    <w:abstractNumId w:val="8"/>
  </w:num>
  <w:num w:numId="7" w16cid:durableId="750539691">
    <w:abstractNumId w:val="10"/>
  </w:num>
  <w:num w:numId="8" w16cid:durableId="1991127076">
    <w:abstractNumId w:val="15"/>
  </w:num>
  <w:num w:numId="9" w16cid:durableId="469981812">
    <w:abstractNumId w:val="12"/>
  </w:num>
  <w:num w:numId="10" w16cid:durableId="1646425483">
    <w:abstractNumId w:val="7"/>
  </w:num>
  <w:num w:numId="11" w16cid:durableId="1183209711">
    <w:abstractNumId w:val="13"/>
  </w:num>
  <w:num w:numId="12" w16cid:durableId="3090633">
    <w:abstractNumId w:val="4"/>
  </w:num>
  <w:num w:numId="13" w16cid:durableId="1259173593">
    <w:abstractNumId w:val="6"/>
  </w:num>
  <w:num w:numId="14" w16cid:durableId="1309747321">
    <w:abstractNumId w:val="9"/>
  </w:num>
  <w:num w:numId="15" w16cid:durableId="1238662434">
    <w:abstractNumId w:val="11"/>
  </w:num>
  <w:num w:numId="16" w16cid:durableId="1218206285">
    <w:abstractNumId w:val="1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Siva)">
    <w15:presenceInfo w15:providerId="None" w15:userId="Nokia (Siva)"/>
  </w15:person>
  <w15:person w15:author="Siva Swaminathan">
    <w15:presenceInfo w15:providerId="None" w15:userId="Siva Swaminat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oNotDisplayPageBoundaries/>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556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kyNagHRUOeRLQAAAA=="/>
  </w:docVars>
  <w:rsids>
    <w:rsidRoot w:val="00022E4A"/>
    <w:rsid w:val="00006CF4"/>
    <w:rsid w:val="00022E4A"/>
    <w:rsid w:val="000343C4"/>
    <w:rsid w:val="00051D96"/>
    <w:rsid w:val="00057294"/>
    <w:rsid w:val="000604C6"/>
    <w:rsid w:val="00083058"/>
    <w:rsid w:val="00085922"/>
    <w:rsid w:val="000903D8"/>
    <w:rsid w:val="0009103B"/>
    <w:rsid w:val="000A6394"/>
    <w:rsid w:val="000B1D70"/>
    <w:rsid w:val="000B4904"/>
    <w:rsid w:val="000B7F42"/>
    <w:rsid w:val="000B7FED"/>
    <w:rsid w:val="000C038A"/>
    <w:rsid w:val="000C305B"/>
    <w:rsid w:val="000C6598"/>
    <w:rsid w:val="000C67EF"/>
    <w:rsid w:val="000C6ED0"/>
    <w:rsid w:val="000D0020"/>
    <w:rsid w:val="000D3C96"/>
    <w:rsid w:val="000D44B3"/>
    <w:rsid w:val="000E014D"/>
    <w:rsid w:val="000E0D19"/>
    <w:rsid w:val="000E2A0B"/>
    <w:rsid w:val="000F47D9"/>
    <w:rsid w:val="000F6F84"/>
    <w:rsid w:val="0010042D"/>
    <w:rsid w:val="00130928"/>
    <w:rsid w:val="00132C6D"/>
    <w:rsid w:val="00145D43"/>
    <w:rsid w:val="00155714"/>
    <w:rsid w:val="00171C28"/>
    <w:rsid w:val="001876DE"/>
    <w:rsid w:val="00190348"/>
    <w:rsid w:val="00192C46"/>
    <w:rsid w:val="001A08B3"/>
    <w:rsid w:val="001A7B60"/>
    <w:rsid w:val="001B06FA"/>
    <w:rsid w:val="001B52F0"/>
    <w:rsid w:val="001B7A65"/>
    <w:rsid w:val="001C09E9"/>
    <w:rsid w:val="001C4BF6"/>
    <w:rsid w:val="001C6E70"/>
    <w:rsid w:val="001D0209"/>
    <w:rsid w:val="001E293E"/>
    <w:rsid w:val="001E41F3"/>
    <w:rsid w:val="001F1335"/>
    <w:rsid w:val="00201B85"/>
    <w:rsid w:val="00214AAD"/>
    <w:rsid w:val="00215C8E"/>
    <w:rsid w:val="00220A56"/>
    <w:rsid w:val="00223C83"/>
    <w:rsid w:val="0022467A"/>
    <w:rsid w:val="00224A15"/>
    <w:rsid w:val="00255143"/>
    <w:rsid w:val="00255E9D"/>
    <w:rsid w:val="0026004D"/>
    <w:rsid w:val="00261E79"/>
    <w:rsid w:val="002640DD"/>
    <w:rsid w:val="00275D12"/>
    <w:rsid w:val="00284FEB"/>
    <w:rsid w:val="00285DF5"/>
    <w:rsid w:val="002860C4"/>
    <w:rsid w:val="002930BA"/>
    <w:rsid w:val="002B5741"/>
    <w:rsid w:val="002C012C"/>
    <w:rsid w:val="002C27CA"/>
    <w:rsid w:val="002C2DFA"/>
    <w:rsid w:val="002E472E"/>
    <w:rsid w:val="002E5332"/>
    <w:rsid w:val="002F5BEA"/>
    <w:rsid w:val="003012F4"/>
    <w:rsid w:val="00305409"/>
    <w:rsid w:val="00305C61"/>
    <w:rsid w:val="0031643B"/>
    <w:rsid w:val="00321039"/>
    <w:rsid w:val="003221D4"/>
    <w:rsid w:val="00322C0A"/>
    <w:rsid w:val="0034108E"/>
    <w:rsid w:val="003520FF"/>
    <w:rsid w:val="00354D14"/>
    <w:rsid w:val="00360689"/>
    <w:rsid w:val="003609EF"/>
    <w:rsid w:val="0036231A"/>
    <w:rsid w:val="00365762"/>
    <w:rsid w:val="003718FC"/>
    <w:rsid w:val="00374DD4"/>
    <w:rsid w:val="003A42A4"/>
    <w:rsid w:val="003A45E5"/>
    <w:rsid w:val="003A49CB"/>
    <w:rsid w:val="003B09D6"/>
    <w:rsid w:val="003E1A36"/>
    <w:rsid w:val="00410371"/>
    <w:rsid w:val="004242F1"/>
    <w:rsid w:val="00435CB4"/>
    <w:rsid w:val="004378DC"/>
    <w:rsid w:val="004428D5"/>
    <w:rsid w:val="00445EBB"/>
    <w:rsid w:val="00487940"/>
    <w:rsid w:val="004912E3"/>
    <w:rsid w:val="0049796F"/>
    <w:rsid w:val="004A3AEF"/>
    <w:rsid w:val="004A52C6"/>
    <w:rsid w:val="004B4280"/>
    <w:rsid w:val="004B75B7"/>
    <w:rsid w:val="004D1D31"/>
    <w:rsid w:val="004D302C"/>
    <w:rsid w:val="004F2F65"/>
    <w:rsid w:val="005009D9"/>
    <w:rsid w:val="005070B4"/>
    <w:rsid w:val="00507C9E"/>
    <w:rsid w:val="0051580D"/>
    <w:rsid w:val="00547111"/>
    <w:rsid w:val="00554B93"/>
    <w:rsid w:val="00586548"/>
    <w:rsid w:val="00592D74"/>
    <w:rsid w:val="00596B08"/>
    <w:rsid w:val="005A4DD1"/>
    <w:rsid w:val="005B5035"/>
    <w:rsid w:val="005C12A8"/>
    <w:rsid w:val="005D4D82"/>
    <w:rsid w:val="005D6EAF"/>
    <w:rsid w:val="005E2C44"/>
    <w:rsid w:val="00621188"/>
    <w:rsid w:val="006257ED"/>
    <w:rsid w:val="00640696"/>
    <w:rsid w:val="00640F00"/>
    <w:rsid w:val="006457FE"/>
    <w:rsid w:val="00647892"/>
    <w:rsid w:val="00654ADB"/>
    <w:rsid w:val="0065536E"/>
    <w:rsid w:val="00665C47"/>
    <w:rsid w:val="00675A60"/>
    <w:rsid w:val="0068622F"/>
    <w:rsid w:val="00695808"/>
    <w:rsid w:val="006A0156"/>
    <w:rsid w:val="006B4396"/>
    <w:rsid w:val="006B46FB"/>
    <w:rsid w:val="006B7D15"/>
    <w:rsid w:val="006C31D7"/>
    <w:rsid w:val="006E21FB"/>
    <w:rsid w:val="006F4A44"/>
    <w:rsid w:val="00700C03"/>
    <w:rsid w:val="00711FBF"/>
    <w:rsid w:val="007262C1"/>
    <w:rsid w:val="00734B4B"/>
    <w:rsid w:val="00737D44"/>
    <w:rsid w:val="00771112"/>
    <w:rsid w:val="00785599"/>
    <w:rsid w:val="00792342"/>
    <w:rsid w:val="007977A8"/>
    <w:rsid w:val="007A5DCF"/>
    <w:rsid w:val="007B512A"/>
    <w:rsid w:val="007B5B05"/>
    <w:rsid w:val="007C2097"/>
    <w:rsid w:val="007D06B8"/>
    <w:rsid w:val="007D6A07"/>
    <w:rsid w:val="007F4D1C"/>
    <w:rsid w:val="007F7259"/>
    <w:rsid w:val="008040A8"/>
    <w:rsid w:val="00811813"/>
    <w:rsid w:val="00821028"/>
    <w:rsid w:val="00822724"/>
    <w:rsid w:val="008279FA"/>
    <w:rsid w:val="008374B9"/>
    <w:rsid w:val="00847138"/>
    <w:rsid w:val="00847305"/>
    <w:rsid w:val="00847CAF"/>
    <w:rsid w:val="00854CA3"/>
    <w:rsid w:val="008626E7"/>
    <w:rsid w:val="00865301"/>
    <w:rsid w:val="00867AB2"/>
    <w:rsid w:val="00870EE7"/>
    <w:rsid w:val="00880A55"/>
    <w:rsid w:val="008858B0"/>
    <w:rsid w:val="008863B9"/>
    <w:rsid w:val="008A45A6"/>
    <w:rsid w:val="008B1861"/>
    <w:rsid w:val="008B7764"/>
    <w:rsid w:val="008D39FE"/>
    <w:rsid w:val="008F3789"/>
    <w:rsid w:val="008F686C"/>
    <w:rsid w:val="00901609"/>
    <w:rsid w:val="00904947"/>
    <w:rsid w:val="00906109"/>
    <w:rsid w:val="00906B1E"/>
    <w:rsid w:val="00913B1C"/>
    <w:rsid w:val="009148DE"/>
    <w:rsid w:val="00925EA3"/>
    <w:rsid w:val="00941E30"/>
    <w:rsid w:val="00960EFF"/>
    <w:rsid w:val="009777D9"/>
    <w:rsid w:val="00982622"/>
    <w:rsid w:val="00991B88"/>
    <w:rsid w:val="009A4AE6"/>
    <w:rsid w:val="009A5753"/>
    <w:rsid w:val="009A579D"/>
    <w:rsid w:val="009B7749"/>
    <w:rsid w:val="009D4DEE"/>
    <w:rsid w:val="009E0141"/>
    <w:rsid w:val="009E3297"/>
    <w:rsid w:val="009E5478"/>
    <w:rsid w:val="009E588A"/>
    <w:rsid w:val="009E7843"/>
    <w:rsid w:val="009F4F46"/>
    <w:rsid w:val="009F734F"/>
    <w:rsid w:val="00A1069F"/>
    <w:rsid w:val="00A235AB"/>
    <w:rsid w:val="00A246B6"/>
    <w:rsid w:val="00A43D34"/>
    <w:rsid w:val="00A45E1B"/>
    <w:rsid w:val="00A47E70"/>
    <w:rsid w:val="00A50CF0"/>
    <w:rsid w:val="00A62775"/>
    <w:rsid w:val="00A7671C"/>
    <w:rsid w:val="00A9156D"/>
    <w:rsid w:val="00AA2CBC"/>
    <w:rsid w:val="00AA66DD"/>
    <w:rsid w:val="00AA7BC5"/>
    <w:rsid w:val="00AA7BC8"/>
    <w:rsid w:val="00AB08D0"/>
    <w:rsid w:val="00AB16B7"/>
    <w:rsid w:val="00AC4F2B"/>
    <w:rsid w:val="00AC5820"/>
    <w:rsid w:val="00AD0E50"/>
    <w:rsid w:val="00AD1CD8"/>
    <w:rsid w:val="00AD72DB"/>
    <w:rsid w:val="00AE5DD8"/>
    <w:rsid w:val="00B03C69"/>
    <w:rsid w:val="00B10FE2"/>
    <w:rsid w:val="00B13F88"/>
    <w:rsid w:val="00B258BB"/>
    <w:rsid w:val="00B32598"/>
    <w:rsid w:val="00B427F1"/>
    <w:rsid w:val="00B63291"/>
    <w:rsid w:val="00B6795B"/>
    <w:rsid w:val="00B67B97"/>
    <w:rsid w:val="00B87FB1"/>
    <w:rsid w:val="00B91531"/>
    <w:rsid w:val="00B968C8"/>
    <w:rsid w:val="00BA01EF"/>
    <w:rsid w:val="00BA3EC5"/>
    <w:rsid w:val="00BA51D9"/>
    <w:rsid w:val="00BA7A4F"/>
    <w:rsid w:val="00BB3C17"/>
    <w:rsid w:val="00BB5DFC"/>
    <w:rsid w:val="00BC2A43"/>
    <w:rsid w:val="00BD279D"/>
    <w:rsid w:val="00BD6BB8"/>
    <w:rsid w:val="00BF27A2"/>
    <w:rsid w:val="00C03AC2"/>
    <w:rsid w:val="00C12D8A"/>
    <w:rsid w:val="00C20761"/>
    <w:rsid w:val="00C471E4"/>
    <w:rsid w:val="00C50055"/>
    <w:rsid w:val="00C53622"/>
    <w:rsid w:val="00C607C1"/>
    <w:rsid w:val="00C63A5B"/>
    <w:rsid w:val="00C66BA2"/>
    <w:rsid w:val="00C66D4A"/>
    <w:rsid w:val="00C9224F"/>
    <w:rsid w:val="00C95985"/>
    <w:rsid w:val="00CC5026"/>
    <w:rsid w:val="00CC68D0"/>
    <w:rsid w:val="00CC7F7F"/>
    <w:rsid w:val="00CE7A8C"/>
    <w:rsid w:val="00CE7F77"/>
    <w:rsid w:val="00CF5C18"/>
    <w:rsid w:val="00D0311E"/>
    <w:rsid w:val="00D03F9A"/>
    <w:rsid w:val="00D06D51"/>
    <w:rsid w:val="00D204A5"/>
    <w:rsid w:val="00D21B8A"/>
    <w:rsid w:val="00D24991"/>
    <w:rsid w:val="00D268E1"/>
    <w:rsid w:val="00D36646"/>
    <w:rsid w:val="00D50255"/>
    <w:rsid w:val="00D54E8F"/>
    <w:rsid w:val="00D6143C"/>
    <w:rsid w:val="00D66520"/>
    <w:rsid w:val="00D921BE"/>
    <w:rsid w:val="00DA009A"/>
    <w:rsid w:val="00DA17F4"/>
    <w:rsid w:val="00DA42B9"/>
    <w:rsid w:val="00DD3245"/>
    <w:rsid w:val="00DD4158"/>
    <w:rsid w:val="00DE34CF"/>
    <w:rsid w:val="00DE3A72"/>
    <w:rsid w:val="00E054E2"/>
    <w:rsid w:val="00E12566"/>
    <w:rsid w:val="00E13F3D"/>
    <w:rsid w:val="00E16FAA"/>
    <w:rsid w:val="00E20B0F"/>
    <w:rsid w:val="00E226A8"/>
    <w:rsid w:val="00E22F3D"/>
    <w:rsid w:val="00E34898"/>
    <w:rsid w:val="00E432AA"/>
    <w:rsid w:val="00E54157"/>
    <w:rsid w:val="00E546BA"/>
    <w:rsid w:val="00E6106E"/>
    <w:rsid w:val="00E83389"/>
    <w:rsid w:val="00E85F47"/>
    <w:rsid w:val="00E86B50"/>
    <w:rsid w:val="00E90214"/>
    <w:rsid w:val="00E909C5"/>
    <w:rsid w:val="00E96748"/>
    <w:rsid w:val="00EA2981"/>
    <w:rsid w:val="00EB09B7"/>
    <w:rsid w:val="00EE076A"/>
    <w:rsid w:val="00EE7D7C"/>
    <w:rsid w:val="00F21B1B"/>
    <w:rsid w:val="00F22A74"/>
    <w:rsid w:val="00F241AD"/>
    <w:rsid w:val="00F25D98"/>
    <w:rsid w:val="00F300FB"/>
    <w:rsid w:val="00F354E8"/>
    <w:rsid w:val="00F5569A"/>
    <w:rsid w:val="00F64EC4"/>
    <w:rsid w:val="00F64F2C"/>
    <w:rsid w:val="00FA5E3A"/>
    <w:rsid w:val="00FB6386"/>
    <w:rsid w:val="00FB7C93"/>
    <w:rsid w:val="00FD37F1"/>
    <w:rsid w:val="00FD4077"/>
    <w:rsid w:val="00FF0E54"/>
    <w:rsid w:val="00FF2B31"/>
    <w:rsid w:val="00FF2C6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7940"/>
    <w:pPr>
      <w:spacing w:after="180"/>
    </w:pPr>
    <w:rPr>
      <w:rFonts w:ascii="Times New Roman" w:hAnsi="Times New Roman"/>
      <w:lang w:val="en-GB" w:eastAsia="en-US"/>
    </w:rPr>
  </w:style>
  <w:style w:type="paragraph" w:styleId="Heading1">
    <w:name w:val="heading 1"/>
    <w:aliases w:val=" Char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0E2A0B"/>
    <w:pPr>
      <w:spacing w:after="120"/>
    </w:pPr>
  </w:style>
  <w:style w:type="character" w:customStyle="1" w:styleId="BodyTextChar">
    <w:name w:val="Body Text Char"/>
    <w:basedOn w:val="DefaultParagraphFont"/>
    <w:link w:val="BodyText"/>
    <w:rsid w:val="000E2A0B"/>
    <w:rPr>
      <w:rFonts w:ascii="Times New Roman" w:hAnsi="Times New Roman"/>
      <w:lang w:val="en-GB" w:eastAsia="en-US"/>
    </w:rPr>
  </w:style>
  <w:style w:type="paragraph" w:styleId="BodyText2">
    <w:name w:val="Body Text 2"/>
    <w:basedOn w:val="Normal"/>
    <w:link w:val="BodyText2Char"/>
    <w:unhideWhenUsed/>
    <w:rsid w:val="000E2A0B"/>
    <w:pPr>
      <w:spacing w:after="120" w:line="480" w:lineRule="auto"/>
    </w:pPr>
  </w:style>
  <w:style w:type="character" w:customStyle="1" w:styleId="BodyText2Char">
    <w:name w:val="Body Text 2 Char"/>
    <w:basedOn w:val="DefaultParagraphFont"/>
    <w:link w:val="BodyText2"/>
    <w:rsid w:val="000E2A0B"/>
    <w:rPr>
      <w:rFonts w:ascii="Times New Roman" w:hAnsi="Times New Roman"/>
      <w:lang w:val="en-GB" w:eastAsia="en-US"/>
    </w:rPr>
  </w:style>
  <w:style w:type="paragraph" w:styleId="BodyText3">
    <w:name w:val="Body Text 3"/>
    <w:basedOn w:val="Normal"/>
    <w:link w:val="BodyText3Char"/>
    <w:unhideWhenUsed/>
    <w:rsid w:val="000E2A0B"/>
    <w:pPr>
      <w:spacing w:after="120"/>
    </w:pPr>
    <w:rPr>
      <w:sz w:val="16"/>
      <w:szCs w:val="16"/>
    </w:rPr>
  </w:style>
  <w:style w:type="character" w:customStyle="1" w:styleId="BodyText3Char">
    <w:name w:val="Body Text 3 Char"/>
    <w:basedOn w:val="DefaultParagraphFont"/>
    <w:link w:val="BodyText3"/>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unhideWhenUsed/>
    <w:rsid w:val="000E2A0B"/>
    <w:pPr>
      <w:spacing w:after="120"/>
      <w:ind w:left="283"/>
    </w:pPr>
  </w:style>
  <w:style w:type="character" w:customStyle="1" w:styleId="BodyTextIndentChar">
    <w:name w:val="Body Text Indent Char"/>
    <w:basedOn w:val="DefaultParagraphFont"/>
    <w:link w:val="BodyTextIndent"/>
    <w:rsid w:val="000E2A0B"/>
    <w:rPr>
      <w:rFonts w:ascii="Times New Roman" w:hAnsi="Times New Roman"/>
      <w:lang w:val="en-GB" w:eastAsia="en-US"/>
    </w:rPr>
  </w:style>
  <w:style w:type="paragraph" w:styleId="BodyTextFirstIndent2">
    <w:name w:val="Body Text First Indent 2"/>
    <w:basedOn w:val="BodyTextIndent"/>
    <w:link w:val="BodyTextFirstIndent2Char"/>
    <w:unhideWhenUsed/>
    <w:rsid w:val="000E2A0B"/>
    <w:pPr>
      <w:spacing w:after="180"/>
      <w:ind w:left="360" w:firstLine="360"/>
    </w:pPr>
  </w:style>
  <w:style w:type="character" w:customStyle="1" w:styleId="BodyTextFirstIndent2Char">
    <w:name w:val="Body Text First Indent 2 Char"/>
    <w:basedOn w:val="BodyTextIndentChar"/>
    <w:link w:val="BodyTextFirstIndent2"/>
    <w:rsid w:val="000E2A0B"/>
    <w:rPr>
      <w:rFonts w:ascii="Times New Roman" w:hAnsi="Times New Roman"/>
      <w:lang w:val="en-GB" w:eastAsia="en-US"/>
    </w:rPr>
  </w:style>
  <w:style w:type="paragraph" w:styleId="BodyTextIndent2">
    <w:name w:val="Body Text Indent 2"/>
    <w:basedOn w:val="Normal"/>
    <w:link w:val="BodyTextIndent2Char"/>
    <w:unhideWhenUsed/>
    <w:rsid w:val="000E2A0B"/>
    <w:pPr>
      <w:spacing w:after="120" w:line="480" w:lineRule="auto"/>
      <w:ind w:left="283"/>
    </w:pPr>
  </w:style>
  <w:style w:type="character" w:customStyle="1" w:styleId="BodyTextIndent2Char">
    <w:name w:val="Body Text Indent 2 Char"/>
    <w:basedOn w:val="DefaultParagraphFont"/>
    <w:link w:val="BodyTextIndent2"/>
    <w:rsid w:val="000E2A0B"/>
    <w:rPr>
      <w:rFonts w:ascii="Times New Roman" w:hAnsi="Times New Roman"/>
      <w:lang w:val="en-GB" w:eastAsia="en-US"/>
    </w:rPr>
  </w:style>
  <w:style w:type="paragraph" w:styleId="BodyTextIndent3">
    <w:name w:val="Body Text Indent 3"/>
    <w:basedOn w:val="Normal"/>
    <w:link w:val="BodyTextIndent3Char"/>
    <w:unhideWhenUsed/>
    <w:rsid w:val="000E2A0B"/>
    <w:pPr>
      <w:spacing w:after="120"/>
      <w:ind w:left="283"/>
    </w:pPr>
    <w:rPr>
      <w:sz w:val="16"/>
      <w:szCs w:val="16"/>
    </w:rPr>
  </w:style>
  <w:style w:type="character" w:customStyle="1" w:styleId="BodyTextIndent3Char">
    <w:name w:val="Body Text Indent 3 Char"/>
    <w:basedOn w:val="DefaultParagraphFont"/>
    <w:link w:val="BodyTextIndent3"/>
    <w:rsid w:val="000E2A0B"/>
    <w:rPr>
      <w:rFonts w:ascii="Times New Roman" w:hAnsi="Times New Roman"/>
      <w:sz w:val="16"/>
      <w:szCs w:val="16"/>
      <w:lang w:val="en-GB" w:eastAsia="en-US"/>
    </w:rPr>
  </w:style>
  <w:style w:type="paragraph" w:styleId="Caption">
    <w:name w:val="caption"/>
    <w:basedOn w:val="Normal"/>
    <w:next w:val="Normal"/>
    <w:unhideWhenUsed/>
    <w:qFormat/>
    <w:rsid w:val="000E2A0B"/>
    <w:pPr>
      <w:spacing w:after="200"/>
    </w:pPr>
    <w:rPr>
      <w:i/>
      <w:iCs/>
      <w:color w:val="1F497D" w:themeColor="text2"/>
      <w:sz w:val="18"/>
      <w:szCs w:val="18"/>
    </w:rPr>
  </w:style>
  <w:style w:type="paragraph" w:styleId="Closing">
    <w:name w:val="Closing"/>
    <w:basedOn w:val="Normal"/>
    <w:link w:val="ClosingChar"/>
    <w:unhideWhenUsed/>
    <w:rsid w:val="000E2A0B"/>
    <w:pPr>
      <w:spacing w:after="0"/>
      <w:ind w:left="4252"/>
    </w:pPr>
  </w:style>
  <w:style w:type="character" w:customStyle="1" w:styleId="ClosingChar">
    <w:name w:val="Closing Char"/>
    <w:basedOn w:val="DefaultParagraphFont"/>
    <w:link w:val="Closing"/>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unhideWhenUsed/>
    <w:rsid w:val="000E2A0B"/>
    <w:pPr>
      <w:spacing w:after="0"/>
    </w:pPr>
  </w:style>
  <w:style w:type="character" w:customStyle="1" w:styleId="E-mailSignatureChar">
    <w:name w:val="E-mail Signature Char"/>
    <w:basedOn w:val="DefaultParagraphFont"/>
    <w:link w:val="E-mailSignature"/>
    <w:rsid w:val="000E2A0B"/>
    <w:rPr>
      <w:rFonts w:ascii="Times New Roman" w:hAnsi="Times New Roman"/>
      <w:lang w:val="en-GB" w:eastAsia="en-US"/>
    </w:rPr>
  </w:style>
  <w:style w:type="paragraph" w:styleId="EndnoteText">
    <w:name w:val="endnote text"/>
    <w:basedOn w:val="Normal"/>
    <w:link w:val="EndnoteTextChar"/>
    <w:unhideWhenUsed/>
    <w:rsid w:val="000E2A0B"/>
    <w:pPr>
      <w:spacing w:after="0"/>
    </w:pPr>
  </w:style>
  <w:style w:type="character" w:customStyle="1" w:styleId="EndnoteTextChar">
    <w:name w:val="Endnote Text Char"/>
    <w:basedOn w:val="DefaultParagraphFont"/>
    <w:link w:val="EndnoteText"/>
    <w:rsid w:val="000E2A0B"/>
    <w:rPr>
      <w:rFonts w:ascii="Times New Roman" w:hAnsi="Times New Roman"/>
      <w:lang w:val="en-GB" w:eastAsia="en-US"/>
    </w:rPr>
  </w:style>
  <w:style w:type="paragraph" w:styleId="EnvelopeAddress">
    <w:name w:val="envelope address"/>
    <w:basedOn w:val="Normal"/>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0E2A0B"/>
    <w:pPr>
      <w:spacing w:after="0"/>
    </w:pPr>
    <w:rPr>
      <w:i/>
      <w:iCs/>
    </w:rPr>
  </w:style>
  <w:style w:type="character" w:customStyle="1" w:styleId="HTMLAddressChar">
    <w:name w:val="HTML Address Char"/>
    <w:basedOn w:val="DefaultParagraphFont"/>
    <w:link w:val="HTMLAddress"/>
    <w:rsid w:val="000E2A0B"/>
    <w:rPr>
      <w:rFonts w:ascii="Times New Roman" w:hAnsi="Times New Roman"/>
      <w:i/>
      <w:iCs/>
      <w:lang w:val="en-GB" w:eastAsia="en-US"/>
    </w:rPr>
  </w:style>
  <w:style w:type="paragraph" w:styleId="HTMLPreformatted">
    <w:name w:val="HTML Preformatted"/>
    <w:basedOn w:val="Normal"/>
    <w:link w:val="HTMLPreformattedChar"/>
    <w:unhideWhenUsed/>
    <w:rsid w:val="000E2A0B"/>
    <w:pPr>
      <w:spacing w:after="0"/>
    </w:pPr>
    <w:rPr>
      <w:rFonts w:ascii="Consolas" w:hAnsi="Consolas"/>
    </w:rPr>
  </w:style>
  <w:style w:type="character" w:customStyle="1" w:styleId="HTMLPreformattedChar">
    <w:name w:val="HTML Preformatted Char"/>
    <w:basedOn w:val="DefaultParagraphFont"/>
    <w:link w:val="HTMLPreformatted"/>
    <w:rsid w:val="000E2A0B"/>
    <w:rPr>
      <w:rFonts w:ascii="Consolas" w:hAnsi="Consolas"/>
      <w:lang w:val="en-GB" w:eastAsia="en-US"/>
    </w:rPr>
  </w:style>
  <w:style w:type="paragraph" w:styleId="Index3">
    <w:name w:val="index 3"/>
    <w:basedOn w:val="Normal"/>
    <w:next w:val="Normal"/>
    <w:unhideWhenUsed/>
    <w:rsid w:val="000E2A0B"/>
    <w:pPr>
      <w:spacing w:after="0"/>
      <w:ind w:left="600" w:hanging="200"/>
    </w:pPr>
  </w:style>
  <w:style w:type="paragraph" w:styleId="Index4">
    <w:name w:val="index 4"/>
    <w:basedOn w:val="Normal"/>
    <w:next w:val="Normal"/>
    <w:unhideWhenUsed/>
    <w:rsid w:val="000E2A0B"/>
    <w:pPr>
      <w:spacing w:after="0"/>
      <w:ind w:left="800" w:hanging="200"/>
    </w:pPr>
  </w:style>
  <w:style w:type="paragraph" w:styleId="Index5">
    <w:name w:val="index 5"/>
    <w:basedOn w:val="Normal"/>
    <w:next w:val="Normal"/>
    <w:unhideWhenUsed/>
    <w:rsid w:val="000E2A0B"/>
    <w:pPr>
      <w:spacing w:after="0"/>
      <w:ind w:left="1000" w:hanging="200"/>
    </w:pPr>
  </w:style>
  <w:style w:type="paragraph" w:styleId="Index6">
    <w:name w:val="index 6"/>
    <w:basedOn w:val="Normal"/>
    <w:next w:val="Normal"/>
    <w:unhideWhenUsed/>
    <w:rsid w:val="000E2A0B"/>
    <w:pPr>
      <w:spacing w:after="0"/>
      <w:ind w:left="1200" w:hanging="200"/>
    </w:pPr>
  </w:style>
  <w:style w:type="paragraph" w:styleId="Index7">
    <w:name w:val="index 7"/>
    <w:basedOn w:val="Normal"/>
    <w:next w:val="Normal"/>
    <w:unhideWhenUsed/>
    <w:rsid w:val="000E2A0B"/>
    <w:pPr>
      <w:spacing w:after="0"/>
      <w:ind w:left="1400" w:hanging="200"/>
    </w:pPr>
  </w:style>
  <w:style w:type="paragraph" w:styleId="Index8">
    <w:name w:val="index 8"/>
    <w:basedOn w:val="Normal"/>
    <w:next w:val="Normal"/>
    <w:unhideWhenUsed/>
    <w:rsid w:val="000E2A0B"/>
    <w:pPr>
      <w:spacing w:after="0"/>
      <w:ind w:left="1600" w:hanging="200"/>
    </w:pPr>
  </w:style>
  <w:style w:type="paragraph" w:styleId="Index9">
    <w:name w:val="index 9"/>
    <w:basedOn w:val="Normal"/>
    <w:next w:val="Normal"/>
    <w:unhideWhenUsed/>
    <w:rsid w:val="000E2A0B"/>
    <w:pPr>
      <w:spacing w:after="0"/>
      <w:ind w:left="1800" w:hanging="200"/>
    </w:pPr>
  </w:style>
  <w:style w:type="paragraph" w:styleId="IndexHeading">
    <w:name w:val="index heading"/>
    <w:basedOn w:val="Normal"/>
    <w:next w:val="Index1"/>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unhideWhenUsed/>
    <w:rsid w:val="000E2A0B"/>
    <w:pPr>
      <w:spacing w:after="120"/>
      <w:ind w:left="283"/>
      <w:contextualSpacing/>
    </w:pPr>
  </w:style>
  <w:style w:type="paragraph" w:styleId="ListContinue2">
    <w:name w:val="List Continue 2"/>
    <w:basedOn w:val="Normal"/>
    <w:unhideWhenUsed/>
    <w:rsid w:val="000E2A0B"/>
    <w:pPr>
      <w:spacing w:after="120"/>
      <w:ind w:left="566"/>
      <w:contextualSpacing/>
    </w:pPr>
  </w:style>
  <w:style w:type="paragraph" w:styleId="ListContinue3">
    <w:name w:val="List Continue 3"/>
    <w:basedOn w:val="Normal"/>
    <w:unhideWhenUsed/>
    <w:rsid w:val="000E2A0B"/>
    <w:pPr>
      <w:spacing w:after="120"/>
      <w:ind w:left="849"/>
      <w:contextualSpacing/>
    </w:pPr>
  </w:style>
  <w:style w:type="paragraph" w:styleId="ListContinue4">
    <w:name w:val="List Continue 4"/>
    <w:basedOn w:val="Normal"/>
    <w:unhideWhenUsed/>
    <w:rsid w:val="000E2A0B"/>
    <w:pPr>
      <w:spacing w:after="120"/>
      <w:ind w:left="1132"/>
      <w:contextualSpacing/>
    </w:pPr>
  </w:style>
  <w:style w:type="paragraph" w:styleId="ListContinue5">
    <w:name w:val="List Continue 5"/>
    <w:basedOn w:val="Normal"/>
    <w:unhideWhenUsed/>
    <w:rsid w:val="000E2A0B"/>
    <w:pPr>
      <w:spacing w:after="120"/>
      <w:ind w:left="1415"/>
      <w:contextualSpacing/>
    </w:pPr>
  </w:style>
  <w:style w:type="paragraph" w:styleId="ListNumber3">
    <w:name w:val="List Number 3"/>
    <w:basedOn w:val="Normal"/>
    <w:unhideWhenUsed/>
    <w:rsid w:val="000E2A0B"/>
    <w:pPr>
      <w:numPr>
        <w:numId w:val="1"/>
      </w:numPr>
      <w:contextualSpacing/>
    </w:pPr>
  </w:style>
  <w:style w:type="paragraph" w:styleId="ListNumber4">
    <w:name w:val="List Number 4"/>
    <w:basedOn w:val="Normal"/>
    <w:unhideWhenUsed/>
    <w:rsid w:val="000E2A0B"/>
    <w:pPr>
      <w:numPr>
        <w:numId w:val="2"/>
      </w:numPr>
      <w:contextualSpacing/>
    </w:pPr>
  </w:style>
  <w:style w:type="paragraph" w:styleId="ListNumber5">
    <w:name w:val="List Number 5"/>
    <w:basedOn w:val="Normal"/>
    <w:unhideWhenUsed/>
    <w:rsid w:val="000E2A0B"/>
    <w:pPr>
      <w:numPr>
        <w:numId w:val="3"/>
      </w:numPr>
      <w:contextualSpacing/>
    </w:pPr>
  </w:style>
  <w:style w:type="paragraph" w:styleId="ListParagraph">
    <w:name w:val="List Paragraph"/>
    <w:basedOn w:val="Normal"/>
    <w:link w:val="ListParagraphChar"/>
    <w:uiPriority w:val="34"/>
    <w:qFormat/>
    <w:rsid w:val="000E2A0B"/>
    <w:pPr>
      <w:ind w:left="720"/>
      <w:contextualSpacing/>
    </w:pPr>
  </w:style>
  <w:style w:type="paragraph" w:styleId="MacroText">
    <w:name w:val="macro"/>
    <w:link w:val="MacroTextChar"/>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0E2A0B"/>
    <w:rPr>
      <w:rFonts w:ascii="Consolas" w:hAnsi="Consolas"/>
      <w:lang w:val="en-GB" w:eastAsia="en-US"/>
    </w:rPr>
  </w:style>
  <w:style w:type="paragraph" w:styleId="MessageHeader">
    <w:name w:val="Message Header"/>
    <w:basedOn w:val="Normal"/>
    <w:link w:val="MessageHeaderChar"/>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unhideWhenUsed/>
    <w:rsid w:val="000E2A0B"/>
    <w:rPr>
      <w:sz w:val="24"/>
      <w:szCs w:val="24"/>
    </w:rPr>
  </w:style>
  <w:style w:type="paragraph" w:styleId="NormalIndent">
    <w:name w:val="Normal Indent"/>
    <w:basedOn w:val="Normal"/>
    <w:unhideWhenUsed/>
    <w:rsid w:val="000E2A0B"/>
    <w:pPr>
      <w:ind w:left="720"/>
    </w:pPr>
  </w:style>
  <w:style w:type="paragraph" w:styleId="NoteHeading">
    <w:name w:val="Note Heading"/>
    <w:basedOn w:val="Normal"/>
    <w:next w:val="Normal"/>
    <w:link w:val="NoteHeadingChar"/>
    <w:unhideWhenUsed/>
    <w:rsid w:val="000E2A0B"/>
    <w:pPr>
      <w:spacing w:after="0"/>
    </w:pPr>
  </w:style>
  <w:style w:type="character" w:customStyle="1" w:styleId="NoteHeadingChar">
    <w:name w:val="Note Heading Char"/>
    <w:basedOn w:val="DefaultParagraphFont"/>
    <w:link w:val="NoteHeading"/>
    <w:rsid w:val="000E2A0B"/>
    <w:rPr>
      <w:rFonts w:ascii="Times New Roman" w:hAnsi="Times New Roman"/>
      <w:lang w:val="en-GB" w:eastAsia="en-US"/>
    </w:rPr>
  </w:style>
  <w:style w:type="paragraph" w:styleId="PlainText">
    <w:name w:val="Plain Text"/>
    <w:basedOn w:val="Normal"/>
    <w:link w:val="PlainTextChar"/>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unhideWhenUsed/>
    <w:rsid w:val="000E2A0B"/>
    <w:pPr>
      <w:spacing w:after="0"/>
      <w:ind w:left="4252"/>
    </w:pPr>
  </w:style>
  <w:style w:type="character" w:customStyle="1" w:styleId="SignatureChar">
    <w:name w:val="Signature Char"/>
    <w:basedOn w:val="DefaultParagraphFont"/>
    <w:link w:val="Signature"/>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0E2A0B"/>
    <w:pPr>
      <w:spacing w:after="0"/>
      <w:ind w:left="200" w:hanging="200"/>
    </w:pPr>
  </w:style>
  <w:style w:type="paragraph" w:styleId="TableofFigures">
    <w:name w:val="table of figures"/>
    <w:basedOn w:val="Normal"/>
    <w:next w:val="Normal"/>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H2 Char,h2 Char,2nd level Char,†berschrift 2 Char,õberschrift 2 Char,UNDERRUBRIK 1-2 Char"/>
    <w:basedOn w:val="DefaultParagraphFont"/>
    <w:link w:val="Heading2"/>
    <w:rsid w:val="000B4904"/>
    <w:rPr>
      <w:rFonts w:ascii="Arial" w:hAnsi="Arial"/>
      <w:sz w:val="32"/>
      <w:lang w:val="en-GB" w:eastAsia="en-US"/>
    </w:rPr>
  </w:style>
  <w:style w:type="character" w:customStyle="1" w:styleId="Heading3Char">
    <w:name w:val="Heading 3 Char"/>
    <w:aliases w:val="h3 Char"/>
    <w:basedOn w:val="DefaultParagraphFont"/>
    <w:link w:val="Heading3"/>
    <w:rsid w:val="000B4904"/>
    <w:rPr>
      <w:rFonts w:ascii="Arial" w:hAnsi="Arial"/>
      <w:sz w:val="28"/>
      <w:lang w:val="en-GB" w:eastAsia="en-US"/>
    </w:rPr>
  </w:style>
  <w:style w:type="character" w:customStyle="1" w:styleId="TALChar">
    <w:name w:val="TAL Char"/>
    <w:link w:val="TAL"/>
    <w:qFormat/>
    <w:rsid w:val="000B4904"/>
    <w:rPr>
      <w:rFonts w:ascii="Arial" w:hAnsi="Arial"/>
      <w:sz w:val="18"/>
      <w:lang w:val="en-GB" w:eastAsia="en-US"/>
    </w:rPr>
  </w:style>
  <w:style w:type="character" w:customStyle="1" w:styleId="TAHChar">
    <w:name w:val="TAH Char"/>
    <w:link w:val="TAH"/>
    <w:rsid w:val="000B4904"/>
    <w:rPr>
      <w:rFonts w:ascii="Arial" w:hAnsi="Arial"/>
      <w:b/>
      <w:sz w:val="18"/>
      <w:lang w:val="en-GB" w:eastAsia="en-US"/>
    </w:rPr>
  </w:style>
  <w:style w:type="character" w:customStyle="1" w:styleId="THChar">
    <w:name w:val="TH Char"/>
    <w:link w:val="TH"/>
    <w:qFormat/>
    <w:rsid w:val="000B4904"/>
    <w:rPr>
      <w:rFonts w:ascii="Arial" w:hAnsi="Arial"/>
      <w:b/>
      <w:lang w:val="en-GB" w:eastAsia="en-US"/>
    </w:rPr>
  </w:style>
  <w:style w:type="character" w:customStyle="1" w:styleId="Heading1Char">
    <w:name w:val="Heading 1 Char"/>
    <w:aliases w:val=" Char1 Char"/>
    <w:basedOn w:val="DefaultParagraphFont"/>
    <w:link w:val="Heading1"/>
    <w:rsid w:val="000B4904"/>
    <w:rPr>
      <w:rFonts w:ascii="Arial" w:hAnsi="Arial"/>
      <w:sz w:val="36"/>
      <w:lang w:val="en-GB" w:eastAsia="en-US"/>
    </w:rPr>
  </w:style>
  <w:style w:type="character" w:customStyle="1" w:styleId="Heading4Char">
    <w:name w:val="Heading 4 Char"/>
    <w:basedOn w:val="DefaultParagraphFont"/>
    <w:link w:val="Heading4"/>
    <w:rsid w:val="000B4904"/>
    <w:rPr>
      <w:rFonts w:ascii="Arial" w:hAnsi="Arial"/>
      <w:sz w:val="24"/>
      <w:lang w:val="en-GB" w:eastAsia="en-US"/>
    </w:rPr>
  </w:style>
  <w:style w:type="character" w:customStyle="1" w:styleId="Heading5Char">
    <w:name w:val="Heading 5 Char"/>
    <w:basedOn w:val="DefaultParagraphFont"/>
    <w:link w:val="Heading5"/>
    <w:rsid w:val="000B4904"/>
    <w:rPr>
      <w:rFonts w:ascii="Arial" w:hAnsi="Arial"/>
      <w:sz w:val="22"/>
      <w:lang w:val="en-GB" w:eastAsia="en-US"/>
    </w:rPr>
  </w:style>
  <w:style w:type="character" w:customStyle="1" w:styleId="Heading6Char">
    <w:name w:val="Heading 6 Char"/>
    <w:basedOn w:val="DefaultParagraphFont"/>
    <w:link w:val="Heading6"/>
    <w:rsid w:val="000B4904"/>
    <w:rPr>
      <w:rFonts w:ascii="Arial" w:hAnsi="Arial"/>
      <w:lang w:val="en-GB" w:eastAsia="en-US"/>
    </w:rPr>
  </w:style>
  <w:style w:type="character" w:customStyle="1" w:styleId="Heading7Char">
    <w:name w:val="Heading 7 Char"/>
    <w:basedOn w:val="DefaultParagraphFont"/>
    <w:link w:val="Heading7"/>
    <w:rsid w:val="000B4904"/>
    <w:rPr>
      <w:rFonts w:ascii="Arial" w:hAnsi="Arial"/>
      <w:lang w:val="en-GB" w:eastAsia="en-US"/>
    </w:rPr>
  </w:style>
  <w:style w:type="character" w:customStyle="1" w:styleId="Heading8Char">
    <w:name w:val="Heading 8 Char"/>
    <w:basedOn w:val="DefaultParagraphFont"/>
    <w:link w:val="Heading8"/>
    <w:rsid w:val="000B4904"/>
    <w:rPr>
      <w:rFonts w:ascii="Arial" w:hAnsi="Arial"/>
      <w:sz w:val="36"/>
      <w:lang w:val="en-GB" w:eastAsia="en-US"/>
    </w:rPr>
  </w:style>
  <w:style w:type="character" w:customStyle="1" w:styleId="Heading9Char">
    <w:name w:val="Heading 9 Char"/>
    <w:basedOn w:val="DefaultParagraphFont"/>
    <w:link w:val="Heading9"/>
    <w:rsid w:val="000B4904"/>
    <w:rPr>
      <w:rFonts w:ascii="Arial" w:hAnsi="Arial"/>
      <w:sz w:val="36"/>
      <w:lang w:val="en-GB" w:eastAsia="en-US"/>
    </w:rPr>
  </w:style>
  <w:style w:type="character" w:customStyle="1" w:styleId="FooterChar">
    <w:name w:val="Footer Char"/>
    <w:basedOn w:val="DefaultParagraphFont"/>
    <w:link w:val="Footer"/>
    <w:rsid w:val="000B4904"/>
    <w:rPr>
      <w:rFonts w:ascii="Arial" w:hAnsi="Arial"/>
      <w:b/>
      <w:i/>
      <w:sz w:val="18"/>
      <w:lang w:val="en-GB" w:eastAsia="en-US"/>
    </w:rPr>
  </w:style>
  <w:style w:type="paragraph" w:styleId="Revision">
    <w:name w:val="Revision"/>
    <w:hidden/>
    <w:uiPriority w:val="99"/>
    <w:semiHidden/>
    <w:rsid w:val="000B4904"/>
    <w:rPr>
      <w:rFonts w:ascii="Times New Roman" w:hAnsi="Times New Roman"/>
      <w:lang w:val="en-GB" w:eastAsia="en-US"/>
    </w:rPr>
  </w:style>
  <w:style w:type="paragraph" w:customStyle="1" w:styleId="B1">
    <w:name w:val="B1+"/>
    <w:basedOn w:val="B10"/>
    <w:link w:val="B1Car"/>
    <w:rsid w:val="000B4904"/>
    <w:pPr>
      <w:numPr>
        <w:numId w:val="4"/>
      </w:numPr>
      <w:overflowPunct w:val="0"/>
      <w:autoSpaceDE w:val="0"/>
      <w:autoSpaceDN w:val="0"/>
      <w:adjustRightInd w:val="0"/>
      <w:textAlignment w:val="baseline"/>
    </w:pPr>
  </w:style>
  <w:style w:type="character" w:customStyle="1" w:styleId="BalloonTextChar">
    <w:name w:val="Balloon Text Char"/>
    <w:basedOn w:val="DefaultParagraphFont"/>
    <w:link w:val="BalloonText"/>
    <w:rsid w:val="000B4904"/>
    <w:rPr>
      <w:rFonts w:ascii="Tahoma" w:hAnsi="Tahoma" w:cs="Tahoma"/>
      <w:sz w:val="16"/>
      <w:szCs w:val="16"/>
      <w:lang w:val="en-GB" w:eastAsia="en-US"/>
    </w:rPr>
  </w:style>
  <w:style w:type="table" w:styleId="TableGrid">
    <w:name w:val="Table Grid"/>
    <w:basedOn w:val="TableNormal"/>
    <w:rsid w:val="000B4904"/>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0B4904"/>
    <w:rPr>
      <w:color w:val="605E5C"/>
      <w:shd w:val="clear" w:color="auto" w:fill="E1DFDD"/>
    </w:rPr>
  </w:style>
  <w:style w:type="character" w:customStyle="1" w:styleId="EditorsNoteChar">
    <w:name w:val="Editor's Note Char"/>
    <w:link w:val="EditorsNote"/>
    <w:rsid w:val="000B4904"/>
    <w:rPr>
      <w:rFonts w:ascii="Times New Roman" w:hAnsi="Times New Roman"/>
      <w:color w:val="FF0000"/>
      <w:lang w:val="en-GB" w:eastAsia="en-US"/>
    </w:rPr>
  </w:style>
  <w:style w:type="character" w:customStyle="1" w:styleId="B1Char">
    <w:name w:val="B1 Char"/>
    <w:link w:val="B10"/>
    <w:qFormat/>
    <w:rsid w:val="000B4904"/>
    <w:rPr>
      <w:rFonts w:ascii="Times New Roman" w:hAnsi="Times New Roman"/>
      <w:lang w:val="en-GB" w:eastAsia="en-US"/>
    </w:rPr>
  </w:style>
  <w:style w:type="character" w:customStyle="1" w:styleId="CommentTextChar">
    <w:name w:val="Comment Text Char"/>
    <w:basedOn w:val="DefaultParagraphFont"/>
    <w:link w:val="CommentText"/>
    <w:rsid w:val="000B4904"/>
    <w:rPr>
      <w:rFonts w:ascii="Times New Roman" w:hAnsi="Times New Roman"/>
      <w:lang w:val="en-GB" w:eastAsia="en-US"/>
    </w:rPr>
  </w:style>
  <w:style w:type="character" w:customStyle="1" w:styleId="CommentSubjectChar">
    <w:name w:val="Comment Subject Char"/>
    <w:basedOn w:val="CommentTextChar"/>
    <w:link w:val="CommentSubject"/>
    <w:rsid w:val="000B4904"/>
    <w:rPr>
      <w:rFonts w:ascii="Times New Roman" w:hAnsi="Times New Roman"/>
      <w:b/>
      <w:bCs/>
      <w:lang w:val="en-GB" w:eastAsia="en-US"/>
    </w:rPr>
  </w:style>
  <w:style w:type="character" w:customStyle="1" w:styleId="NOZchn">
    <w:name w:val="NO Zchn"/>
    <w:link w:val="NO"/>
    <w:locked/>
    <w:rsid w:val="000B4904"/>
    <w:rPr>
      <w:rFonts w:ascii="Times New Roman" w:hAnsi="Times New Roman"/>
      <w:lang w:val="en-GB" w:eastAsia="en-US"/>
    </w:rPr>
  </w:style>
  <w:style w:type="character" w:customStyle="1" w:styleId="EXCar">
    <w:name w:val="EX Car"/>
    <w:link w:val="EX"/>
    <w:qFormat/>
    <w:locked/>
    <w:rsid w:val="000B4904"/>
    <w:rPr>
      <w:rFonts w:ascii="Times New Roman" w:hAnsi="Times New Roman"/>
      <w:lang w:val="en-GB" w:eastAsia="en-US"/>
    </w:rPr>
  </w:style>
  <w:style w:type="character" w:customStyle="1" w:styleId="TFChar">
    <w:name w:val="TF Char"/>
    <w:link w:val="TF"/>
    <w:qFormat/>
    <w:rsid w:val="000B4904"/>
    <w:rPr>
      <w:rFonts w:ascii="Arial" w:hAnsi="Arial"/>
      <w:b/>
      <w:lang w:val="en-GB" w:eastAsia="en-US"/>
    </w:rPr>
  </w:style>
  <w:style w:type="character" w:customStyle="1" w:styleId="NOChar">
    <w:name w:val="NO Char"/>
    <w:qFormat/>
    <w:locked/>
    <w:rsid w:val="000B4904"/>
    <w:rPr>
      <w:lang w:eastAsia="en-US"/>
    </w:rPr>
  </w:style>
  <w:style w:type="character" w:customStyle="1" w:styleId="B1Car">
    <w:name w:val="B1+ Car"/>
    <w:link w:val="B1"/>
    <w:rsid w:val="000B4904"/>
    <w:rPr>
      <w:rFonts w:ascii="Times New Roman" w:hAnsi="Times New Roman"/>
      <w:lang w:val="en-GB" w:eastAsia="en-US"/>
    </w:rPr>
  </w:style>
  <w:style w:type="character" w:customStyle="1" w:styleId="TAHCar">
    <w:name w:val="TAH Car"/>
    <w:locked/>
    <w:rsid w:val="000B4904"/>
    <w:rPr>
      <w:rFonts w:ascii="Arial" w:hAnsi="Arial"/>
      <w:b/>
      <w:sz w:val="18"/>
      <w:lang w:eastAsia="en-US"/>
    </w:rPr>
  </w:style>
  <w:style w:type="character" w:customStyle="1" w:styleId="PLChar">
    <w:name w:val="PL Char"/>
    <w:link w:val="PL"/>
    <w:qFormat/>
    <w:locked/>
    <w:rsid w:val="000B4904"/>
    <w:rPr>
      <w:rFonts w:ascii="Courier New" w:hAnsi="Courier New"/>
      <w:sz w:val="16"/>
      <w:lang w:val="en-GB" w:eastAsia="en-US"/>
    </w:rPr>
  </w:style>
  <w:style w:type="character" w:styleId="UnresolvedMention">
    <w:name w:val="Unresolved Mention"/>
    <w:basedOn w:val="DefaultParagraphFont"/>
    <w:uiPriority w:val="99"/>
    <w:semiHidden/>
    <w:unhideWhenUsed/>
    <w:rsid w:val="000B4904"/>
    <w:rPr>
      <w:color w:val="605E5C"/>
      <w:shd w:val="clear" w:color="auto" w:fill="E1DFDD"/>
    </w:rPr>
  </w:style>
  <w:style w:type="character" w:customStyle="1" w:styleId="DocumentMapChar">
    <w:name w:val="Document Map Char"/>
    <w:basedOn w:val="DefaultParagraphFont"/>
    <w:link w:val="DocumentMap"/>
    <w:rsid w:val="000B4904"/>
    <w:rPr>
      <w:rFonts w:ascii="Tahoma" w:hAnsi="Tahoma" w:cs="Tahoma"/>
      <w:shd w:val="clear" w:color="auto" w:fill="000080"/>
      <w:lang w:val="en-GB" w:eastAsia="en-US"/>
    </w:rPr>
  </w:style>
  <w:style w:type="character" w:customStyle="1" w:styleId="FootnoteTextChar">
    <w:name w:val="Footnote Text Char"/>
    <w:basedOn w:val="DefaultParagraphFont"/>
    <w:link w:val="FootnoteText"/>
    <w:rsid w:val="000B4904"/>
    <w:rPr>
      <w:rFonts w:ascii="Times New Roman" w:hAnsi="Times New Roman"/>
      <w:sz w:val="16"/>
      <w:lang w:val="en-GB" w:eastAsia="en-US"/>
    </w:rPr>
  </w:style>
  <w:style w:type="paragraph" w:customStyle="1" w:styleId="FL">
    <w:name w:val="FL"/>
    <w:basedOn w:val="Normal"/>
    <w:rsid w:val="000B4904"/>
    <w:pPr>
      <w:keepNext/>
      <w:keepLines/>
      <w:overflowPunct w:val="0"/>
      <w:autoSpaceDE w:val="0"/>
      <w:autoSpaceDN w:val="0"/>
      <w:adjustRightInd w:val="0"/>
      <w:spacing w:before="60"/>
      <w:jc w:val="center"/>
      <w:textAlignment w:val="baseline"/>
    </w:pPr>
    <w:rPr>
      <w:rFonts w:ascii="Arial" w:hAnsi="Arial"/>
      <w:b/>
    </w:rPr>
  </w:style>
  <w:style w:type="character" w:customStyle="1" w:styleId="ListParagraphChar">
    <w:name w:val="List Paragraph Char"/>
    <w:link w:val="ListParagraph"/>
    <w:uiPriority w:val="34"/>
    <w:locked/>
    <w:rsid w:val="000B4904"/>
    <w:rPr>
      <w:rFonts w:ascii="Times New Roman" w:hAnsi="Times New Roman"/>
      <w:lang w:val="en-GB" w:eastAsia="en-US"/>
    </w:rPr>
  </w:style>
  <w:style w:type="paragraph" w:customStyle="1" w:styleId="INDENT1">
    <w:name w:val="INDENT1"/>
    <w:basedOn w:val="Normal"/>
    <w:rsid w:val="00F64EC4"/>
    <w:pPr>
      <w:ind w:left="851"/>
    </w:pPr>
  </w:style>
  <w:style w:type="paragraph" w:customStyle="1" w:styleId="INDENT2">
    <w:name w:val="INDENT2"/>
    <w:basedOn w:val="Normal"/>
    <w:rsid w:val="00F64EC4"/>
    <w:pPr>
      <w:ind w:left="1135" w:hanging="284"/>
    </w:pPr>
  </w:style>
  <w:style w:type="paragraph" w:customStyle="1" w:styleId="INDENT3">
    <w:name w:val="INDENT3"/>
    <w:basedOn w:val="Normal"/>
    <w:rsid w:val="00F64EC4"/>
    <w:pPr>
      <w:ind w:left="1701" w:hanging="567"/>
    </w:pPr>
  </w:style>
  <w:style w:type="paragraph" w:customStyle="1" w:styleId="FigureTitle">
    <w:name w:val="Figure_Title"/>
    <w:basedOn w:val="Normal"/>
    <w:next w:val="Normal"/>
    <w:rsid w:val="00F64E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F64EC4"/>
    <w:pPr>
      <w:keepNext/>
      <w:keepLines/>
    </w:pPr>
    <w:rPr>
      <w:b/>
    </w:rPr>
  </w:style>
  <w:style w:type="paragraph" w:customStyle="1" w:styleId="enumlev2">
    <w:name w:val="enumlev2"/>
    <w:basedOn w:val="Normal"/>
    <w:rsid w:val="00F64EC4"/>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rsid w:val="00F64EC4"/>
    <w:pPr>
      <w:keepNext/>
      <w:keepLines/>
      <w:spacing w:before="240"/>
      <w:ind w:left="1418"/>
    </w:pPr>
    <w:rPr>
      <w:rFonts w:ascii="Arial" w:hAnsi="Arial"/>
      <w:b/>
      <w:sz w:val="36"/>
    </w:rPr>
  </w:style>
  <w:style w:type="paragraph" w:customStyle="1" w:styleId="TAJ">
    <w:name w:val="TAJ"/>
    <w:basedOn w:val="TH"/>
    <w:rsid w:val="00F64EC4"/>
  </w:style>
  <w:style w:type="paragraph" w:customStyle="1" w:styleId="Guidance">
    <w:name w:val="Guidance"/>
    <w:basedOn w:val="Normal"/>
    <w:rsid w:val="00F64EC4"/>
    <w:rPr>
      <w:i/>
      <w:color w:val="0000FF"/>
    </w:rPr>
  </w:style>
  <w:style w:type="paragraph" w:customStyle="1" w:styleId="Frontcover">
    <w:name w:val="Front_cover"/>
    <w:rsid w:val="00F64EC4"/>
    <w:rPr>
      <w:rFonts w:ascii="Arial" w:hAnsi="Arial"/>
      <w:lang w:val="en-GB" w:eastAsia="en-US"/>
    </w:rPr>
  </w:style>
  <w:style w:type="paragraph" w:customStyle="1" w:styleId="Lista2">
    <w:name w:val="Lista 2"/>
    <w:basedOn w:val="Normal"/>
    <w:rsid w:val="00F64EC4"/>
    <w:pPr>
      <w:tabs>
        <w:tab w:val="left" w:pos="2058"/>
      </w:tabs>
      <w:overflowPunct w:val="0"/>
      <w:autoSpaceDE w:val="0"/>
      <w:autoSpaceDN w:val="0"/>
      <w:adjustRightInd w:val="0"/>
      <w:spacing w:after="120"/>
      <w:ind w:left="567" w:hanging="283"/>
      <w:textAlignment w:val="baseline"/>
    </w:pPr>
    <w:rPr>
      <w:sz w:val="24"/>
    </w:rPr>
  </w:style>
  <w:style w:type="paragraph" w:customStyle="1" w:styleId="List1">
    <w:name w:val="List 1"/>
    <w:basedOn w:val="Normal"/>
    <w:rsid w:val="00F64EC4"/>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rsid w:val="00F64EC4"/>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rsid w:val="00F64EC4"/>
    <w:pPr>
      <w:numPr>
        <w:ilvl w:val="1"/>
      </w:numPr>
      <w:tabs>
        <w:tab w:val="clear" w:pos="2041"/>
        <w:tab w:val="num" w:pos="360"/>
        <w:tab w:val="num" w:pos="1140"/>
        <w:tab w:val="num" w:pos="2608"/>
      </w:tabs>
      <w:ind w:left="2608" w:hanging="567"/>
    </w:pPr>
  </w:style>
  <w:style w:type="paragraph" w:customStyle="1" w:styleId="List31">
    <w:name w:val="List 3.1"/>
    <w:basedOn w:val="List21"/>
    <w:rsid w:val="00F64EC4"/>
    <w:pPr>
      <w:numPr>
        <w:ilvl w:val="2"/>
      </w:numPr>
      <w:tabs>
        <w:tab w:val="num" w:pos="360"/>
        <w:tab w:val="left" w:pos="3175"/>
      </w:tabs>
      <w:ind w:left="360" w:hanging="794"/>
    </w:pPr>
  </w:style>
  <w:style w:type="paragraph" w:customStyle="1" w:styleId="List41">
    <w:name w:val="List 4.1"/>
    <w:basedOn w:val="List31"/>
    <w:rsid w:val="00F64EC4"/>
    <w:pPr>
      <w:numPr>
        <w:ilvl w:val="3"/>
      </w:numPr>
      <w:tabs>
        <w:tab w:val="num" w:pos="360"/>
        <w:tab w:val="left" w:pos="3742"/>
      </w:tabs>
      <w:ind w:left="3743" w:hanging="1021"/>
    </w:pPr>
  </w:style>
  <w:style w:type="paragraph" w:customStyle="1" w:styleId="List51">
    <w:name w:val="List 5.1"/>
    <w:basedOn w:val="List41"/>
    <w:rsid w:val="00F64EC4"/>
    <w:pPr>
      <w:numPr>
        <w:ilvl w:val="4"/>
      </w:numPr>
      <w:tabs>
        <w:tab w:val="clear" w:pos="3175"/>
        <w:tab w:val="clear" w:pos="3742"/>
        <w:tab w:val="num" w:pos="360"/>
        <w:tab w:val="left" w:pos="4253"/>
      </w:tabs>
      <w:ind w:left="4253" w:hanging="1191"/>
    </w:pPr>
  </w:style>
  <w:style w:type="paragraph" w:customStyle="1" w:styleId="cpde">
    <w:name w:val="cpde"/>
    <w:basedOn w:val="Normal"/>
    <w:rsid w:val="00F64EC4"/>
    <w:pPr>
      <w:numPr>
        <w:numId w:val="5"/>
      </w:numPr>
      <w:overflowPunct w:val="0"/>
      <w:autoSpaceDE w:val="0"/>
      <w:autoSpaceDN w:val="0"/>
      <w:adjustRightInd w:val="0"/>
      <w:spacing w:before="120" w:after="0"/>
      <w:textAlignment w:val="baseline"/>
    </w:pPr>
    <w:rPr>
      <w:rFonts w:ascii="Helvetica" w:hAnsi="Helvetica"/>
    </w:rPr>
  </w:style>
  <w:style w:type="paragraph" w:customStyle="1" w:styleId="code">
    <w:name w:val="code"/>
    <w:basedOn w:val="Normal"/>
    <w:rsid w:val="00F64EC4"/>
    <w:pPr>
      <w:overflowPunct w:val="0"/>
      <w:autoSpaceDE w:val="0"/>
      <w:autoSpaceDN w:val="0"/>
      <w:adjustRightInd w:val="0"/>
      <w:spacing w:after="0"/>
      <w:textAlignment w:val="baseline"/>
    </w:pPr>
    <w:rPr>
      <w:rFonts w:ascii="Courier New" w:hAnsi="Courier New"/>
    </w:rPr>
  </w:style>
  <w:style w:type="paragraph" w:customStyle="1" w:styleId="GDMOindent">
    <w:name w:val="GDMO indent"/>
    <w:basedOn w:val="ASN1Cont"/>
    <w:rsid w:val="00F64EC4"/>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F64EC4"/>
    <w:pPr>
      <w:tabs>
        <w:tab w:val="clear" w:pos="794"/>
        <w:tab w:val="clear" w:pos="1191"/>
        <w:tab w:val="clear" w:pos="1588"/>
        <w:tab w:val="clear" w:pos="1985"/>
      </w:tabs>
      <w:spacing w:before="0"/>
      <w:jc w:val="left"/>
    </w:pPr>
  </w:style>
  <w:style w:type="paragraph" w:customStyle="1" w:styleId="ASN1">
    <w:name w:val="ASN.1"/>
    <w:basedOn w:val="Normal"/>
    <w:next w:val="ASN1Cont0"/>
    <w:rsid w:val="00F64EC4"/>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F64EC4"/>
    <w:pPr>
      <w:spacing w:before="0"/>
      <w:jc w:val="left"/>
    </w:pPr>
  </w:style>
  <w:style w:type="paragraph" w:customStyle="1" w:styleId="GDMO">
    <w:name w:val="GDMO"/>
    <w:basedOn w:val="ASN1Cont"/>
    <w:rsid w:val="00F64EC4"/>
    <w:pPr>
      <w:tabs>
        <w:tab w:val="left" w:pos="1588"/>
        <w:tab w:val="left" w:pos="2268"/>
        <w:tab w:val="left" w:pos="2892"/>
        <w:tab w:val="left" w:pos="3572"/>
      </w:tabs>
    </w:pPr>
    <w:rPr>
      <w:b w:val="0"/>
    </w:rPr>
  </w:style>
  <w:style w:type="paragraph" w:customStyle="1" w:styleId="listbullettight">
    <w:name w:val="list bullet tight"/>
    <w:basedOn w:val="cpde"/>
    <w:rsid w:val="00F64EC4"/>
    <w:pPr>
      <w:numPr>
        <w:numId w:val="8"/>
      </w:numPr>
      <w:overflowPunct/>
      <w:autoSpaceDE/>
      <w:autoSpaceDN/>
      <w:adjustRightInd/>
      <w:textAlignment w:val="auto"/>
    </w:pPr>
  </w:style>
  <w:style w:type="paragraph" w:customStyle="1" w:styleId="nornal">
    <w:name w:val="nornal"/>
    <w:basedOn w:val="cpde"/>
    <w:rsid w:val="00F64EC4"/>
    <w:pPr>
      <w:numPr>
        <w:numId w:val="9"/>
      </w:numPr>
      <w:overflowPunct/>
      <w:autoSpaceDE/>
      <w:autoSpaceDN/>
      <w:adjustRightInd/>
      <w:textAlignment w:val="auto"/>
    </w:pPr>
  </w:style>
  <w:style w:type="paragraph" w:customStyle="1" w:styleId="enumlev1">
    <w:name w:val="enumlev1"/>
    <w:basedOn w:val="Normal"/>
    <w:rsid w:val="00F64EC4"/>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rsid w:val="00F64EC4"/>
    <w:pPr>
      <w:keepNext/>
      <w:overflowPunct w:val="0"/>
      <w:autoSpaceDE w:val="0"/>
      <w:autoSpaceDN w:val="0"/>
      <w:adjustRightInd w:val="0"/>
      <w:spacing w:before="567" w:after="113"/>
      <w:jc w:val="center"/>
      <w:textAlignment w:val="baseline"/>
    </w:pPr>
  </w:style>
  <w:style w:type="paragraph" w:customStyle="1" w:styleId="Buffer">
    <w:name w:val="Buffer"/>
    <w:basedOn w:val="Normal"/>
    <w:rsid w:val="00F64EC4"/>
    <w:pPr>
      <w:keepNext/>
      <w:overflowPunct w:val="0"/>
      <w:autoSpaceDE w:val="0"/>
      <w:autoSpaceDN w:val="0"/>
      <w:adjustRightInd w:val="0"/>
      <w:spacing w:before="120" w:after="0" w:line="80" w:lineRule="atLeast"/>
      <w:textAlignment w:val="baseline"/>
    </w:pPr>
    <w:rPr>
      <w:rFonts w:ascii="Helvetica" w:hAnsi="Helvetica"/>
      <w:color w:val="000000"/>
      <w:sz w:val="8"/>
    </w:rPr>
  </w:style>
  <w:style w:type="character" w:styleId="PageNumber">
    <w:name w:val="page number"/>
    <w:basedOn w:val="DefaultParagraphFont"/>
    <w:rsid w:val="00F64EC4"/>
  </w:style>
  <w:style w:type="paragraph" w:customStyle="1" w:styleId="Caption1">
    <w:name w:val="Caption1"/>
    <w:basedOn w:val="Normal"/>
    <w:next w:val="Normal"/>
    <w:rsid w:val="00F64EC4"/>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rsid w:val="00F64EC4"/>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rsid w:val="00F64EC4"/>
    <w:pPr>
      <w:overflowPunct w:val="0"/>
      <w:autoSpaceDE w:val="0"/>
      <w:autoSpaceDN w:val="0"/>
      <w:adjustRightInd w:val="0"/>
      <w:spacing w:before="80" w:after="80"/>
      <w:ind w:left="720" w:right="720" w:hanging="360"/>
      <w:textAlignment w:val="baseline"/>
    </w:pPr>
    <w:rPr>
      <w:rFonts w:ascii="Helvetica" w:hAnsi="Helvetica"/>
      <w:i/>
      <w:color w:val="000000"/>
    </w:rPr>
  </w:style>
  <w:style w:type="paragraph" w:customStyle="1" w:styleId="ASN1ital">
    <w:name w:val="ASN.1 ital"/>
    <w:basedOn w:val="Normal"/>
    <w:next w:val="ASN1Cont0"/>
    <w:rsid w:val="00F64EC4"/>
    <w:pPr>
      <w:tabs>
        <w:tab w:val="left" w:pos="794"/>
        <w:tab w:val="left" w:pos="1191"/>
        <w:tab w:val="left" w:pos="1588"/>
        <w:tab w:val="left" w:pos="1985"/>
      </w:tabs>
      <w:overflowPunct w:val="0"/>
      <w:autoSpaceDE w:val="0"/>
      <w:autoSpaceDN w:val="0"/>
      <w:adjustRightInd w:val="0"/>
      <w:spacing w:after="0"/>
      <w:jc w:val="both"/>
      <w:textAlignment w:val="baseline"/>
    </w:pPr>
    <w:rPr>
      <w:i/>
    </w:rPr>
  </w:style>
  <w:style w:type="paragraph" w:customStyle="1" w:styleId="SourceCode">
    <w:name w:val="Source Code"/>
    <w:basedOn w:val="Normal"/>
    <w:rsid w:val="00F64EC4"/>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snapToGrid w:val="0"/>
      <w:sz w:val="18"/>
    </w:rPr>
  </w:style>
  <w:style w:type="paragraph" w:customStyle="1" w:styleId="deftexte">
    <w:name w:val="def texte"/>
    <w:basedOn w:val="Normal"/>
    <w:rsid w:val="00F64EC4"/>
    <w:pPr>
      <w:numPr>
        <w:numId w:val="7"/>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sid w:val="00F64EC4"/>
    <w:rPr>
      <w:i/>
    </w:rPr>
  </w:style>
  <w:style w:type="character" w:styleId="Strong">
    <w:name w:val="Strong"/>
    <w:qFormat/>
    <w:rsid w:val="00F64EC4"/>
    <w:rPr>
      <w:b/>
    </w:rPr>
  </w:style>
  <w:style w:type="paragraph" w:customStyle="1" w:styleId="DefinitionTerm">
    <w:name w:val="Definition Term"/>
    <w:basedOn w:val="Normal"/>
    <w:next w:val="DefinitionList"/>
    <w:rsid w:val="00F64EC4"/>
    <w:pPr>
      <w:overflowPunct w:val="0"/>
      <w:autoSpaceDE w:val="0"/>
      <w:autoSpaceDN w:val="0"/>
      <w:adjustRightInd w:val="0"/>
      <w:spacing w:after="0"/>
      <w:textAlignment w:val="baseline"/>
    </w:pPr>
    <w:rPr>
      <w:snapToGrid w:val="0"/>
      <w:sz w:val="24"/>
    </w:rPr>
  </w:style>
  <w:style w:type="paragraph" w:customStyle="1" w:styleId="DefinitionList">
    <w:name w:val="Definition List"/>
    <w:basedOn w:val="Normal"/>
    <w:next w:val="DefinitionTerm"/>
    <w:rsid w:val="00F64EC4"/>
    <w:pPr>
      <w:overflowPunct w:val="0"/>
      <w:autoSpaceDE w:val="0"/>
      <w:autoSpaceDN w:val="0"/>
      <w:adjustRightInd w:val="0"/>
      <w:spacing w:after="0"/>
      <w:ind w:left="360"/>
      <w:textAlignment w:val="baseline"/>
    </w:pPr>
    <w:rPr>
      <w:snapToGrid w:val="0"/>
      <w:sz w:val="24"/>
    </w:rPr>
  </w:style>
  <w:style w:type="paragraph" w:customStyle="1" w:styleId="Blockquote">
    <w:name w:val="Blockquote"/>
    <w:basedOn w:val="Normal"/>
    <w:rsid w:val="00F64EC4"/>
    <w:pPr>
      <w:overflowPunct w:val="0"/>
      <w:autoSpaceDE w:val="0"/>
      <w:autoSpaceDN w:val="0"/>
      <w:adjustRightInd w:val="0"/>
      <w:spacing w:before="100" w:after="100"/>
      <w:ind w:left="360" w:right="360"/>
      <w:textAlignment w:val="baseline"/>
    </w:pPr>
    <w:rPr>
      <w:snapToGrid w:val="0"/>
      <w:sz w:val="24"/>
    </w:rPr>
  </w:style>
  <w:style w:type="paragraph" w:customStyle="1" w:styleId="Style1">
    <w:name w:val="Style1"/>
    <w:basedOn w:val="Normal"/>
    <w:rsid w:val="00F64EC4"/>
    <w:pPr>
      <w:overflowPunct w:val="0"/>
      <w:autoSpaceDE w:val="0"/>
      <w:autoSpaceDN w:val="0"/>
      <w:adjustRightInd w:val="0"/>
      <w:spacing w:before="120" w:after="0"/>
      <w:textAlignment w:val="baseline"/>
    </w:pPr>
  </w:style>
  <w:style w:type="paragraph" w:customStyle="1" w:styleId="Bulletlist">
    <w:name w:val="Bullet list"/>
    <w:basedOn w:val="Normal"/>
    <w:rsid w:val="00F64EC4"/>
    <w:pPr>
      <w:overflowPunct w:val="0"/>
      <w:autoSpaceDE w:val="0"/>
      <w:autoSpaceDN w:val="0"/>
      <w:adjustRightInd w:val="0"/>
      <w:spacing w:before="120" w:after="0"/>
      <w:textAlignment w:val="baseline"/>
    </w:pPr>
  </w:style>
  <w:style w:type="paragraph" w:customStyle="1" w:styleId="Bullets">
    <w:name w:val="Bullets"/>
    <w:basedOn w:val="Normal"/>
    <w:rsid w:val="00F64EC4"/>
    <w:pPr>
      <w:keepLines/>
      <w:numPr>
        <w:numId w:val="6"/>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rsid w:val="00F64EC4"/>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rPr>
  </w:style>
  <w:style w:type="paragraph" w:customStyle="1" w:styleId="TableTitle">
    <w:name w:val="Table_Title"/>
    <w:basedOn w:val="Table"/>
    <w:next w:val="TableText"/>
    <w:rsid w:val="00F64EC4"/>
    <w:pPr>
      <w:spacing w:before="0"/>
    </w:pPr>
    <w:rPr>
      <w:b/>
    </w:rPr>
  </w:style>
  <w:style w:type="paragraph" w:customStyle="1" w:styleId="Table">
    <w:name w:val="Table_#"/>
    <w:basedOn w:val="Normal"/>
    <w:next w:val="TableTitle"/>
    <w:rsid w:val="00F64EC4"/>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F64EC4"/>
    <w:pPr>
      <w:spacing w:before="142" w:after="142"/>
    </w:pPr>
  </w:style>
  <w:style w:type="paragraph" w:customStyle="1" w:styleId="TableLegend">
    <w:name w:val="Table_Legend"/>
    <w:basedOn w:val="Normal"/>
    <w:next w:val="Normal"/>
    <w:rsid w:val="00F64EC4"/>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rsid w:val="00F64EC4"/>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rsid w:val="00F64EC4"/>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rPr>
  </w:style>
  <w:style w:type="paragraph" w:customStyle="1" w:styleId="Tablebold">
    <w:name w:val="Table bold"/>
    <w:basedOn w:val="Normal"/>
    <w:next w:val="Tablenormal0"/>
    <w:rsid w:val="00F64EC4"/>
    <w:pPr>
      <w:keepNext/>
      <w:overflowPunct w:val="0"/>
      <w:autoSpaceDE w:val="0"/>
      <w:autoSpaceDN w:val="0"/>
      <w:adjustRightInd w:val="0"/>
      <w:spacing w:before="60" w:after="60"/>
      <w:textAlignment w:val="baseline"/>
    </w:pPr>
    <w:rPr>
      <w:rFonts w:ascii="Arial" w:hAnsi="Arial"/>
      <w:b/>
      <w:sz w:val="16"/>
    </w:rPr>
  </w:style>
  <w:style w:type="paragraph" w:customStyle="1" w:styleId="Tablenormal0">
    <w:name w:val="Table normal"/>
    <w:basedOn w:val="Normal"/>
    <w:rsid w:val="00F64EC4"/>
    <w:pPr>
      <w:overflowPunct w:val="0"/>
      <w:autoSpaceDE w:val="0"/>
      <w:autoSpaceDN w:val="0"/>
      <w:adjustRightInd w:val="0"/>
      <w:spacing w:before="60" w:after="60"/>
      <w:textAlignment w:val="baseline"/>
    </w:pPr>
    <w:rPr>
      <w:rFonts w:ascii="Arial" w:hAnsi="Arial"/>
      <w:sz w:val="16"/>
    </w:rPr>
  </w:style>
  <w:style w:type="paragraph" w:customStyle="1" w:styleId="H1">
    <w:name w:val="H1"/>
    <w:basedOn w:val="Normal"/>
    <w:next w:val="Normal"/>
    <w:rsid w:val="00F64EC4"/>
    <w:pPr>
      <w:keepNext/>
      <w:overflowPunct w:val="0"/>
      <w:autoSpaceDE w:val="0"/>
      <w:autoSpaceDN w:val="0"/>
      <w:adjustRightInd w:val="0"/>
      <w:spacing w:before="100" w:after="100"/>
      <w:textAlignment w:val="baseline"/>
      <w:outlineLvl w:val="1"/>
    </w:pPr>
    <w:rPr>
      <w:b/>
      <w:snapToGrid w:val="0"/>
      <w:kern w:val="36"/>
      <w:sz w:val="48"/>
    </w:rPr>
  </w:style>
  <w:style w:type="paragraph" w:customStyle="1" w:styleId="Figure0">
    <w:name w:val="Figure"/>
    <w:basedOn w:val="Normal"/>
    <w:next w:val="Normal"/>
    <w:rsid w:val="00F64EC4"/>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F64EC4"/>
  </w:style>
  <w:style w:type="paragraph" w:customStyle="1" w:styleId="I1">
    <w:name w:val="I1"/>
    <w:basedOn w:val="List"/>
    <w:rsid w:val="00F64EC4"/>
    <w:pPr>
      <w:overflowPunct w:val="0"/>
      <w:autoSpaceDE w:val="0"/>
      <w:autoSpaceDN w:val="0"/>
      <w:adjustRightInd w:val="0"/>
      <w:textAlignment w:val="baseline"/>
    </w:pPr>
  </w:style>
  <w:style w:type="paragraph" w:customStyle="1" w:styleId="I2">
    <w:name w:val="I2"/>
    <w:basedOn w:val="List2"/>
    <w:rsid w:val="00F64EC4"/>
    <w:pPr>
      <w:overflowPunct w:val="0"/>
      <w:autoSpaceDE w:val="0"/>
      <w:autoSpaceDN w:val="0"/>
      <w:adjustRightInd w:val="0"/>
      <w:textAlignment w:val="baseline"/>
    </w:pPr>
  </w:style>
  <w:style w:type="paragraph" w:customStyle="1" w:styleId="I3">
    <w:name w:val="I3"/>
    <w:basedOn w:val="List3"/>
    <w:rsid w:val="00F64EC4"/>
    <w:pPr>
      <w:overflowPunct w:val="0"/>
      <w:autoSpaceDE w:val="0"/>
      <w:autoSpaceDN w:val="0"/>
      <w:adjustRightInd w:val="0"/>
      <w:textAlignment w:val="baseline"/>
    </w:pPr>
  </w:style>
  <w:style w:type="paragraph" w:customStyle="1" w:styleId="IB3">
    <w:name w:val="IB3"/>
    <w:basedOn w:val="Normal"/>
    <w:rsid w:val="00F64EC4"/>
    <w:pPr>
      <w:numPr>
        <w:numId w:val="12"/>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rsid w:val="00F64EC4"/>
    <w:pPr>
      <w:tabs>
        <w:tab w:val="left" w:pos="284"/>
      </w:tabs>
      <w:overflowPunct w:val="0"/>
      <w:autoSpaceDE w:val="0"/>
      <w:autoSpaceDN w:val="0"/>
      <w:adjustRightInd w:val="0"/>
      <w:ind w:left="284" w:hanging="284"/>
      <w:textAlignment w:val="baseline"/>
    </w:pPr>
  </w:style>
  <w:style w:type="paragraph" w:customStyle="1" w:styleId="IB2">
    <w:name w:val="IB2"/>
    <w:basedOn w:val="Normal"/>
    <w:rsid w:val="00F64EC4"/>
    <w:pPr>
      <w:numPr>
        <w:numId w:val="11"/>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rsid w:val="00F64EC4"/>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rsid w:val="00F64EC4"/>
    <w:pPr>
      <w:numPr>
        <w:numId w:val="14"/>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rsid w:val="00F64EC4"/>
    <w:pPr>
      <w:widowControl w:val="0"/>
      <w:numPr>
        <w:numId w:val="10"/>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rPr>
  </w:style>
  <w:style w:type="paragraph" w:customStyle="1" w:styleId="StyleBefore0pt">
    <w:name w:val="Style Before:  0 pt"/>
    <w:basedOn w:val="Normal"/>
    <w:rsid w:val="00F64EC4"/>
    <w:pPr>
      <w:spacing w:before="120" w:after="0"/>
    </w:pPr>
    <w:rPr>
      <w:sz w:val="24"/>
    </w:rPr>
  </w:style>
  <w:style w:type="paragraph" w:customStyle="1" w:styleId="StyleHeading3h3CourierNew">
    <w:name w:val="Style Heading 3h3 + Courier New"/>
    <w:basedOn w:val="Heading3"/>
    <w:link w:val="StyleHeading3h3CourierNewChar"/>
    <w:rsid w:val="00F64EC4"/>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sid w:val="00F64EC4"/>
    <w:rPr>
      <w:rFonts w:ascii="Courier New" w:hAnsi="Courier New"/>
      <w:sz w:val="28"/>
      <w:lang w:val="en-GB" w:eastAsia="en-US"/>
    </w:rPr>
  </w:style>
  <w:style w:type="character" w:customStyle="1" w:styleId="EXChar">
    <w:name w:val="EX Char"/>
    <w:rsid w:val="00F64EC4"/>
    <w:rPr>
      <w:lang w:val="en-GB" w:eastAsia="en-US"/>
    </w:rPr>
  </w:style>
  <w:style w:type="character" w:customStyle="1" w:styleId="desc">
    <w:name w:val="desc"/>
    <w:rsid w:val="00F64EC4"/>
  </w:style>
  <w:style w:type="character" w:customStyle="1" w:styleId="TALChar1">
    <w:name w:val="TAL Char1"/>
    <w:rsid w:val="00F64EC4"/>
    <w:rPr>
      <w:rFonts w:ascii="Arial" w:hAnsi="Arial"/>
      <w:sz w:val="18"/>
      <w:lang w:val="en-GB" w:eastAsia="en-US" w:bidi="ar-SA"/>
    </w:rPr>
  </w:style>
  <w:style w:type="character" w:customStyle="1" w:styleId="TALCar">
    <w:name w:val="TAL Car"/>
    <w:rsid w:val="00F64EC4"/>
    <w:rPr>
      <w:rFonts w:ascii="Arial" w:hAnsi="Arial"/>
      <w:sz w:val="18"/>
      <w:lang w:val="en-GB" w:eastAsia="en-US"/>
    </w:rPr>
  </w:style>
  <w:style w:type="character" w:customStyle="1" w:styleId="B1Char1">
    <w:name w:val="B1 Char1"/>
    <w:rsid w:val="00F64EC4"/>
    <w:rPr>
      <w:rFonts w:ascii="Times New Roman" w:eastAsia="Times New Roman" w:hAnsi="Times New Roman"/>
      <w:lang w:eastAsia="en-US"/>
    </w:rPr>
  </w:style>
  <w:style w:type="character" w:customStyle="1" w:styleId="msoins0">
    <w:name w:val="msoins"/>
    <w:basedOn w:val="DefaultParagraphFont"/>
    <w:rsid w:val="00F64EC4"/>
  </w:style>
  <w:style w:type="character" w:customStyle="1" w:styleId="TACChar">
    <w:name w:val="TAC Char"/>
    <w:link w:val="TAC"/>
    <w:rsid w:val="005D4D82"/>
    <w:rPr>
      <w:rFonts w:ascii="Arial" w:hAnsi="Arial"/>
      <w:sz w:val="18"/>
      <w:lang w:val="en-GB" w:eastAsia="en-US"/>
    </w:rPr>
  </w:style>
  <w:style w:type="character" w:styleId="SubtleEmphasis">
    <w:name w:val="Subtle Emphasis"/>
    <w:qFormat/>
    <w:rsid w:val="006457FE"/>
    <w:rPr>
      <w:i/>
      <w:iCs/>
      <w:color w:val="808080"/>
    </w:rPr>
  </w:style>
  <w:style w:type="paragraph" w:customStyle="1" w:styleId="B20">
    <w:name w:val="B2+"/>
    <w:basedOn w:val="B2"/>
    <w:rsid w:val="006457FE"/>
    <w:pPr>
      <w:tabs>
        <w:tab w:val="num" w:pos="1191"/>
      </w:tabs>
      <w:overflowPunct w:val="0"/>
      <w:autoSpaceDE w:val="0"/>
      <w:autoSpaceDN w:val="0"/>
      <w:adjustRightInd w:val="0"/>
      <w:ind w:left="1191" w:hanging="454"/>
      <w:textAlignment w:val="baseline"/>
    </w:pPr>
  </w:style>
  <w:style w:type="paragraph" w:customStyle="1" w:styleId="B30">
    <w:name w:val="B3+"/>
    <w:basedOn w:val="B3"/>
    <w:rsid w:val="006457FE"/>
    <w:pPr>
      <w:tabs>
        <w:tab w:val="left" w:pos="1134"/>
        <w:tab w:val="num" w:pos="1644"/>
      </w:tabs>
      <w:overflowPunct w:val="0"/>
      <w:autoSpaceDE w:val="0"/>
      <w:autoSpaceDN w:val="0"/>
      <w:adjustRightInd w:val="0"/>
      <w:ind w:left="1644" w:hanging="453"/>
      <w:textAlignment w:val="baseline"/>
    </w:pPr>
  </w:style>
  <w:style w:type="paragraph" w:customStyle="1" w:styleId="BL">
    <w:name w:val="BL"/>
    <w:basedOn w:val="Normal"/>
    <w:rsid w:val="006457FE"/>
    <w:pPr>
      <w:tabs>
        <w:tab w:val="num" w:pos="737"/>
        <w:tab w:val="left" w:pos="851"/>
      </w:tabs>
      <w:overflowPunct w:val="0"/>
      <w:autoSpaceDE w:val="0"/>
      <w:autoSpaceDN w:val="0"/>
      <w:adjustRightInd w:val="0"/>
      <w:ind w:left="737" w:hanging="453"/>
      <w:textAlignment w:val="baseline"/>
    </w:pPr>
  </w:style>
  <w:style w:type="paragraph" w:customStyle="1" w:styleId="BN">
    <w:name w:val="BN"/>
    <w:basedOn w:val="Normal"/>
    <w:rsid w:val="006457FE"/>
    <w:pPr>
      <w:tabs>
        <w:tab w:val="num" w:pos="737"/>
      </w:tabs>
      <w:overflowPunct w:val="0"/>
      <w:autoSpaceDE w:val="0"/>
      <w:autoSpaceDN w:val="0"/>
      <w:adjustRightInd w:val="0"/>
      <w:ind w:left="737" w:hanging="453"/>
      <w:textAlignment w:val="baseline"/>
    </w:pPr>
  </w:style>
  <w:style w:type="paragraph" w:customStyle="1" w:styleId="TB1">
    <w:name w:val="TB1"/>
    <w:basedOn w:val="Normal"/>
    <w:qFormat/>
    <w:rsid w:val="006457FE"/>
    <w:pPr>
      <w:keepNext/>
      <w:keepLines/>
      <w:numPr>
        <w:numId w:val="15"/>
      </w:numPr>
      <w:tabs>
        <w:tab w:val="left" w:pos="683"/>
      </w:tabs>
      <w:overflowPunct w:val="0"/>
      <w:autoSpaceDE w:val="0"/>
      <w:autoSpaceDN w:val="0"/>
      <w:adjustRightInd w:val="0"/>
      <w:spacing w:after="0"/>
      <w:textAlignment w:val="baseline"/>
    </w:pPr>
    <w:rPr>
      <w:rFonts w:ascii="Arial" w:hAnsi="Arial"/>
      <w:sz w:val="18"/>
    </w:rPr>
  </w:style>
  <w:style w:type="paragraph" w:customStyle="1" w:styleId="TB2">
    <w:name w:val="TB2"/>
    <w:basedOn w:val="Normal"/>
    <w:qFormat/>
    <w:rsid w:val="006457FE"/>
    <w:pPr>
      <w:keepNext/>
      <w:keepLines/>
      <w:tabs>
        <w:tab w:val="left" w:pos="1109"/>
      </w:tabs>
      <w:overflowPunct w:val="0"/>
      <w:autoSpaceDE w:val="0"/>
      <w:autoSpaceDN w:val="0"/>
      <w:adjustRightInd w:val="0"/>
      <w:spacing w:after="0"/>
      <w:ind w:left="1109" w:hanging="426"/>
      <w:textAlignment w:val="baseline"/>
    </w:pPr>
    <w:rPr>
      <w:rFonts w:ascii="Arial" w:hAnsi="Arial"/>
      <w:sz w:val="18"/>
    </w:rPr>
  </w:style>
  <w:style w:type="character" w:customStyle="1" w:styleId="TFZchn">
    <w:name w:val="TF Zchn"/>
    <w:rsid w:val="006457FE"/>
    <w:rPr>
      <w:rFonts w:ascii="Arial" w:hAnsi="Arial"/>
      <w:b/>
      <w:lang w:val="en-GB" w:eastAsia="en-US" w:bidi="ar-SA"/>
    </w:rPr>
  </w:style>
  <w:style w:type="paragraph" w:customStyle="1" w:styleId="paragraph">
    <w:name w:val="paragraph"/>
    <w:basedOn w:val="Normal"/>
    <w:rsid w:val="006457FE"/>
    <w:pPr>
      <w:spacing w:before="100" w:beforeAutospacing="1" w:after="100" w:afterAutospacing="1"/>
    </w:pPr>
    <w:rPr>
      <w:sz w:val="24"/>
      <w:szCs w:val="24"/>
      <w:lang w:eastAsia="zh-CN"/>
    </w:rPr>
  </w:style>
  <w:style w:type="character" w:customStyle="1" w:styleId="normaltextrun">
    <w:name w:val="normaltextrun"/>
    <w:basedOn w:val="DefaultParagraphFont"/>
    <w:rsid w:val="006457FE"/>
  </w:style>
  <w:style w:type="character" w:customStyle="1" w:styleId="spellingerror">
    <w:name w:val="spellingerror"/>
    <w:basedOn w:val="DefaultParagraphFont"/>
    <w:rsid w:val="006457FE"/>
  </w:style>
  <w:style w:type="character" w:customStyle="1" w:styleId="contextualspellingandgrammarerror">
    <w:name w:val="contextualspellingandgrammarerror"/>
    <w:basedOn w:val="DefaultParagraphFont"/>
    <w:rsid w:val="00645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727878382">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368301\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34c87397-5fc1-491e-85e7-d6110dbe9cbd" ContentTypeId="0x010100CE50E52E7543470BBDD3827FE50C59CB" PreviousValue="false"/>
</file>

<file path=customXml/item6.xml><?xml version="1.0" encoding="utf-8"?>
<ct:contentTypeSchema xmlns:ct="http://schemas.microsoft.com/office/2006/metadata/contentType" xmlns:ma="http://schemas.microsoft.com/office/2006/metadata/properties/metaAttributes" ct:_="" ma:_="" ma:contentTypeName="Nokia Document" ma:contentTypeID="0x010100CE50E52E7543470BBDD3827FE50C59CB008430186F1755FA419DD8894A90065E0B" ma:contentTypeVersion="32" ma:contentTypeDescription="Create Nokia Word Document" ma:contentTypeScope="" ma:versionID="492f6e1239c0b97a3d413898c12e19c2">
  <xsd:schema xmlns:xsd="http://www.w3.org/2001/XMLSchema" xmlns:xs="http://www.w3.org/2001/XMLSchema" xmlns:p="http://schemas.microsoft.com/office/2006/metadata/properties" xmlns:ns2="71c5aaf6-e6ce-465b-b873-5148d2a4c105" targetNamespace="http://schemas.microsoft.com/office/2006/metadata/properties" ma:root="true" ma:fieldsID="846a367109014b33452e1eea3da808a0" ns2:_="">
    <xsd:import namespace="71c5aaf6-e6ce-465b-b873-5148d2a4c105"/>
    <xsd:element name="properties">
      <xsd:complexType>
        <xsd:sequence>
          <xsd:element name="documentManagement">
            <xsd:complexType>
              <xsd:all>
                <xsd:element ref="ns2:DocumentType" minOccurs="0"/>
                <xsd:element ref="ns2:NokiaConfidentiality" minOccurs="0"/>
                <xsd:element ref="ns2:Owner" minOccurs="0"/>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DocumentType" ma:index="8" nillable="true" ma:displayName="Document Type" ma:default="Description" ma:description="Document type specifies the content of the document" ma:format="Dropdown" ma:indexed="true" ma:internalName="DocumentType" ma:readOnly="false">
      <xsd:simpleType>
        <xsd:restriction base="dms:Choice">
          <xsd:enumeration value="Policy"/>
          <xsd:enumeration value="Strategy"/>
          <xsd:enumeration value="Objectives / Targets"/>
          <xsd:enumeration value="Plan / Schedule"/>
          <xsd:enumeration value="Governance"/>
          <xsd:enumeration value="Organization"/>
          <xsd:enumeration value="Review Material"/>
          <xsd:enumeration value="Communication"/>
          <xsd:enumeration value="Minutes"/>
          <xsd:enumeration value="Training"/>
          <xsd:enumeration value="Standard Operating Procedure"/>
          <xsd:enumeration value="Process / Procedure / Standard"/>
          <xsd:enumeration value="Guideline / Manual / Instruction"/>
          <xsd:enumeration value="Description"/>
          <xsd:enumeration value="Form / Template"/>
          <xsd:enumeration value="Checklist"/>
          <xsd:enumeration value="Bid / Offer"/>
          <xsd:enumeration value="Contract / Order"/>
          <xsd:enumeration value="List"/>
          <xsd:enumeration value="Roadmap"/>
          <xsd:enumeration value="Requirement / Specification"/>
          <xsd:enumeration value="Design"/>
          <xsd:enumeration value="Concept / Proposal"/>
          <xsd:enumeration value="Measurement / KPI"/>
          <xsd:enumeration value="Report"/>
          <xsd:enumeration value="Best Practice / Lessons Learnt"/>
          <xsd:enumeration value="Analysis / Assessment"/>
          <xsd:enumeration value="Survey"/>
        </xsd:restriction>
      </xsd:simpleType>
    </xsd:element>
    <xsd:element name="NokiaConfidentiality" ma:index="9" nillable="true" ma:displayName="Nokia Confidentiality" ma:default="Nokia Internal Use" ma:format="Dropdown" ma:internalName="NokiaConfidentiality" ma:readOnly="false">
      <xsd:simpleType>
        <xsd:restriction base="dms:Choice">
          <xsd:enumeration value="Nokia Internal Use"/>
          <xsd:enumeration value="Confidential"/>
          <xsd:enumeration value="Secret"/>
          <xsd:enumeration value="Public"/>
        </xsd:restriction>
      </xsd:simpleType>
    </xsd:element>
    <xsd:element name="Owner" ma:index="10" nillable="true" ma:displayName="Owner" ma:description="Owner identifies the person or group who owns the document (default value is the same as the Creator of the document)" ma:internalName="Owner">
      <xsd:simpleType>
        <xsd:restriction base="dms:Text"/>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HideFromDelve" ma:index="14"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2.xml><?xml version="1.0" encoding="utf-8"?>
<ds:datastoreItem xmlns:ds="http://schemas.openxmlformats.org/officeDocument/2006/customXml" ds:itemID="{C9D9A096-B364-4AB9-82C4-748376936A80}">
  <ds:schemaRefs>
    <ds:schemaRef ds:uri="http://schemas.microsoft.com/sharepoint/v3/contenttype/forms"/>
  </ds:schemaRefs>
</ds:datastoreItem>
</file>

<file path=customXml/itemProps3.xml><?xml version="1.0" encoding="utf-8"?>
<ds:datastoreItem xmlns:ds="http://schemas.openxmlformats.org/officeDocument/2006/customXml" ds:itemID="{0E26E7DD-2367-4F38-AB0F-186E42A73DC3}">
  <ds:schemaRefs>
    <ds:schemaRef ds:uri="http://schemas.microsoft.com/sharepoint/events"/>
  </ds:schemaRefs>
</ds:datastoreItem>
</file>

<file path=customXml/itemProps4.xml><?xml version="1.0" encoding="utf-8"?>
<ds:datastoreItem xmlns:ds="http://schemas.openxmlformats.org/officeDocument/2006/customXml" ds:itemID="{D4112B64-404D-4234-8833-D1776692B99C}">
  <ds:schemaRefs>
    <ds:schemaRef ds:uri="http://schemas.microsoft.com/office/2006/metadata/customXsn"/>
  </ds:schemaRefs>
</ds:datastoreItem>
</file>

<file path=customXml/itemProps5.xml><?xml version="1.0" encoding="utf-8"?>
<ds:datastoreItem xmlns:ds="http://schemas.openxmlformats.org/officeDocument/2006/customXml" ds:itemID="{9CBD82C6-0013-4009-AFE5-757FE6C978F8}">
  <ds:schemaRefs>
    <ds:schemaRef ds:uri="Microsoft.SharePoint.Taxonomy.ContentTypeSync"/>
  </ds:schemaRefs>
</ds:datastoreItem>
</file>

<file path=customXml/itemProps6.xml><?xml version="1.0" encoding="utf-8"?>
<ds:datastoreItem xmlns:ds="http://schemas.openxmlformats.org/officeDocument/2006/customXml" ds:itemID="{BF02EDB2-F2AB-40A9-8EFF-6A406EA85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596</TotalTime>
  <Pages>1</Pages>
  <Words>4233</Words>
  <Characters>22708</Characters>
  <Application>Microsoft Office Word</Application>
  <DocSecurity>0</DocSecurity>
  <Lines>473</Lines>
  <Paragraphs>188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26753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(Siva) Rev1</cp:lastModifiedBy>
  <cp:revision>235</cp:revision>
  <cp:lastPrinted>1899-12-31T23:00:00Z</cp:lastPrinted>
  <dcterms:created xsi:type="dcterms:W3CDTF">2020-02-03T08:32:00Z</dcterms:created>
  <dcterms:modified xsi:type="dcterms:W3CDTF">2024-05-29T06:29:00Z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