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EFA6" w14:textId="7475DA53" w:rsidR="00C84178" w:rsidRDefault="00C84178" w:rsidP="00773363">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D67AA9">
        <w:rPr>
          <w:b/>
          <w:i/>
          <w:noProof/>
          <w:sz w:val="28"/>
        </w:rPr>
        <w:t>3264d1</w:t>
      </w:r>
    </w:p>
    <w:p w14:paraId="414F722B" w14:textId="5A829285" w:rsidR="00C84178" w:rsidRDefault="00C84178" w:rsidP="00773363">
      <w:pPr>
        <w:pStyle w:val="Header"/>
        <w:rPr>
          <w:sz w:val="22"/>
          <w:szCs w:val="22"/>
          <w:lang w:eastAsia="en-GB"/>
        </w:rPr>
      </w:pPr>
      <w:r>
        <w:rPr>
          <w:sz w:val="24"/>
        </w:rPr>
        <w:t>Jeju, South Korea, 27 - 31 May 2024</w:t>
      </w:r>
      <w:r w:rsidR="00D67AA9">
        <w:rPr>
          <w:sz w:val="24"/>
        </w:rPr>
        <w:tab/>
      </w:r>
      <w:r w:rsidR="00D67AA9">
        <w:rPr>
          <w:sz w:val="24"/>
        </w:rPr>
        <w:tab/>
      </w:r>
      <w:r w:rsidR="00D67AA9">
        <w:rPr>
          <w:sz w:val="24"/>
        </w:rPr>
        <w:tab/>
      </w:r>
      <w:r w:rsidR="00D67AA9">
        <w:rPr>
          <w:sz w:val="24"/>
        </w:rPr>
        <w:tab/>
      </w:r>
      <w:r w:rsidR="00D67AA9">
        <w:rPr>
          <w:sz w:val="24"/>
        </w:rPr>
        <w:tab/>
      </w:r>
      <w:r w:rsidR="00D67AA9">
        <w:rPr>
          <w:sz w:val="24"/>
        </w:rPr>
        <w:tab/>
      </w:r>
      <w:r w:rsidR="00D67AA9">
        <w:rPr>
          <w:sz w:val="24"/>
        </w:rPr>
        <w:tab/>
      </w:r>
      <w:r w:rsidR="00D67AA9">
        <w:rPr>
          <w:sz w:val="24"/>
        </w:rPr>
        <w:tab/>
      </w:r>
      <w:r w:rsidR="00D67AA9">
        <w:rPr>
          <w:sz w:val="24"/>
        </w:rPr>
        <w:tab/>
      </w:r>
      <w:r w:rsidR="00D67AA9">
        <w:rPr>
          <w:sz w:val="24"/>
        </w:rPr>
        <w:tab/>
      </w:r>
      <w:r w:rsidR="00D67AA9">
        <w:rPr>
          <w:sz w:val="24"/>
        </w:rPr>
        <w:tab/>
        <w:t>Revision of S5-242836</w:t>
      </w:r>
    </w:p>
    <w:p w14:paraId="1FDBC4AC" w14:textId="77777777" w:rsidR="00C84178" w:rsidRPr="00FB3E36" w:rsidRDefault="00C84178" w:rsidP="00773363">
      <w:pPr>
        <w:keepNext/>
        <w:pBdr>
          <w:bottom w:val="single" w:sz="4" w:space="1" w:color="auto"/>
        </w:pBdr>
        <w:tabs>
          <w:tab w:val="right" w:pos="9639"/>
        </w:tabs>
        <w:outlineLvl w:val="0"/>
        <w:rPr>
          <w:rFonts w:ascii="Arial" w:hAnsi="Arial" w:cs="Arial"/>
          <w:b/>
          <w:bCs/>
          <w:sz w:val="24"/>
        </w:rPr>
      </w:pPr>
    </w:p>
    <w:p w14:paraId="4D14C749" w14:textId="20AF2320" w:rsidR="00C84178" w:rsidRDefault="00C84178" w:rsidP="0077336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r w:rsidR="00255D2D">
        <w:rPr>
          <w:rFonts w:ascii="Arial" w:hAnsi="Arial"/>
          <w:b/>
          <w:lang w:val="en-US"/>
        </w:rPr>
        <w:t xml:space="preserve"> España S.A.</w:t>
      </w:r>
      <w:ins w:id="0" w:author="jaol v2" w:date="2024-05-29T09:51:00Z">
        <w:r w:rsidR="00E428C5">
          <w:rPr>
            <w:rFonts w:ascii="Arial" w:hAnsi="Arial"/>
            <w:b/>
            <w:lang w:val="en-US"/>
          </w:rPr>
          <w:t>, Huawei</w:t>
        </w:r>
      </w:ins>
    </w:p>
    <w:p w14:paraId="312E1C54" w14:textId="3BB1A247" w:rsidR="00C84178" w:rsidRDefault="00C84178" w:rsidP="0077336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82146">
        <w:rPr>
          <w:rFonts w:ascii="Arial" w:hAnsi="Arial" w:cs="Arial"/>
          <w:b/>
        </w:rPr>
        <w:t xml:space="preserve">pCR </w:t>
      </w:r>
      <w:r>
        <w:rPr>
          <w:rFonts w:ascii="Arial" w:hAnsi="Arial" w:cs="Arial"/>
          <w:b/>
        </w:rPr>
        <w:t>TR 28.</w:t>
      </w:r>
      <w:r w:rsidR="00B30707">
        <w:rPr>
          <w:rFonts w:ascii="Arial" w:hAnsi="Arial" w:cs="Arial"/>
          <w:b/>
        </w:rPr>
        <w:t xml:space="preserve">879 </w:t>
      </w:r>
      <w:r w:rsidR="00B60539">
        <w:rPr>
          <w:rFonts w:ascii="Arial" w:hAnsi="Arial" w:cs="Arial"/>
          <w:b/>
        </w:rPr>
        <w:t>Add and correct references</w:t>
      </w:r>
    </w:p>
    <w:p w14:paraId="51019011" w14:textId="6840C37C" w:rsidR="00C84178" w:rsidRDefault="00C84178" w:rsidP="0077336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400B5F1" w14:textId="68D0F903" w:rsidR="00C84178" w:rsidRDefault="00C84178" w:rsidP="0077336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C4C13">
        <w:rPr>
          <w:rFonts w:ascii="Arial" w:hAnsi="Arial"/>
          <w:b/>
        </w:rPr>
        <w:t>6.19.21</w:t>
      </w:r>
    </w:p>
    <w:p w14:paraId="29BAA199" w14:textId="77777777" w:rsidR="00C022E3" w:rsidRDefault="00C022E3" w:rsidP="00C84178">
      <w:pPr>
        <w:pStyle w:val="Heading1"/>
      </w:pPr>
      <w:r>
        <w:t>1</w:t>
      </w:r>
      <w:r>
        <w:tab/>
        <w:t>Decision/action requested</w:t>
      </w:r>
    </w:p>
    <w:p w14:paraId="4712B85B" w14:textId="28AB4846" w:rsidR="006C4733" w:rsidRDefault="006C4733" w:rsidP="006C4733">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b/>
          <w:i/>
          <w:lang w:eastAsia="zh-CN"/>
        </w:rPr>
        <w:t>The group is asked to discuss and approve the proposal</w:t>
      </w:r>
      <w:r>
        <w:rPr>
          <w:b/>
          <w:i/>
        </w:rPr>
        <w:t>.</w:t>
      </w:r>
    </w:p>
    <w:p w14:paraId="6E7F5DC5" w14:textId="77777777" w:rsidR="00C022E3" w:rsidRDefault="00C022E3">
      <w:pPr>
        <w:pStyle w:val="Heading1"/>
      </w:pPr>
      <w:r>
        <w:t>2</w:t>
      </w:r>
      <w:r>
        <w:tab/>
        <w:t>References</w:t>
      </w:r>
    </w:p>
    <w:p w14:paraId="1D52B725" w14:textId="4101C34B" w:rsidR="00841BAA" w:rsidRPr="000335A6" w:rsidRDefault="0052580C" w:rsidP="000335A6">
      <w:pPr>
        <w:rPr>
          <w:color w:val="000000"/>
          <w:lang w:eastAsia="zh-CN"/>
        </w:rPr>
      </w:pPr>
      <w:r>
        <w:rPr>
          <w:color w:val="000000"/>
          <w:lang w:eastAsia="zh-CN"/>
        </w:rPr>
        <w:t>[1] 3GPP TR 28.879, "</w:t>
      </w:r>
      <w:r w:rsidRPr="0052580C">
        <w:t xml:space="preserve"> </w:t>
      </w:r>
      <w:r w:rsidRPr="0044118D">
        <w:t>Study on</w:t>
      </w:r>
      <w:r w:rsidRPr="006C2E80">
        <w:rPr>
          <w:rFonts w:eastAsia="Batang" w:cs="Arial"/>
          <w:sz w:val="24"/>
          <w:szCs w:val="24"/>
          <w:lang w:eastAsia="zh-CN"/>
        </w:rPr>
        <w:t xml:space="preserve"> </w:t>
      </w:r>
      <w:r w:rsidRPr="0055001D">
        <w:t xml:space="preserve">OAM </w:t>
      </w:r>
      <w:r>
        <w:t xml:space="preserve">for service </w:t>
      </w:r>
      <w:r w:rsidRPr="0055001D">
        <w:t>management</w:t>
      </w:r>
      <w:r>
        <w:t xml:space="preserve"> and</w:t>
      </w:r>
      <w:r w:rsidRPr="0055001D">
        <w:t xml:space="preserve"> exposure to external consumers</w:t>
      </w:r>
      <w:r>
        <w:rPr>
          <w:color w:val="000000"/>
          <w:lang w:eastAsia="zh-CN"/>
        </w:rPr>
        <w:t>".</w:t>
      </w:r>
    </w:p>
    <w:p w14:paraId="63CBFF86" w14:textId="77777777" w:rsidR="00C022E3" w:rsidRDefault="00C022E3">
      <w:pPr>
        <w:pStyle w:val="Heading1"/>
      </w:pPr>
      <w:r>
        <w:t>3</w:t>
      </w:r>
      <w:r>
        <w:tab/>
        <w:t>Rationale</w:t>
      </w:r>
    </w:p>
    <w:p w14:paraId="590EE539" w14:textId="77777777" w:rsidR="00F1741D" w:rsidRDefault="00F1741D" w:rsidP="00F1741D">
      <w:r>
        <w:t>Among the study objectives in [1], WT-1 is focused on communication services and the relationship with network provisioning solutions such as network slicing, from concept and modelling viewpoints. The actual sub-objectives defined within WT-1 are detailed below:</w:t>
      </w:r>
    </w:p>
    <w:p w14:paraId="2B7CB2EB" w14:textId="77777777" w:rsidR="00F1741D" w:rsidRDefault="00F1741D" w:rsidP="00F1741D">
      <w:pPr>
        <w:spacing w:after="0"/>
        <w:rPr>
          <w:lang w:eastAsia="zh-CN"/>
        </w:rPr>
      </w:pPr>
      <w:r>
        <w:rPr>
          <w:lang w:eastAsia="zh-CN"/>
        </w:rPr>
        <w:t>“</w:t>
      </w:r>
    </w:p>
    <w:p w14:paraId="69E8BAD5" w14:textId="77777777" w:rsidR="00865060" w:rsidRPr="00692111" w:rsidRDefault="00865060" w:rsidP="00F1741D">
      <w:pPr>
        <w:numPr>
          <w:ilvl w:val="0"/>
          <w:numId w:val="32"/>
        </w:numPr>
        <w:rPr>
          <w:i/>
          <w:iCs/>
          <w:lang w:val="en-US"/>
        </w:rPr>
      </w:pPr>
      <w:r w:rsidRPr="00692111">
        <w:rPr>
          <w:b/>
          <w:bCs/>
          <w:i/>
          <w:iCs/>
          <w:lang w:val="en-US"/>
        </w:rPr>
        <w:t>WT-1.1</w:t>
      </w:r>
      <w:r w:rsidRPr="00692111">
        <w:rPr>
          <w:i/>
          <w:iCs/>
          <w:lang w:val="en-US"/>
        </w:rPr>
        <w:t xml:space="preserve"> Identify generic requirements for exposure of SA5 management services to external consumers, irrespective of the vertical industry.</w:t>
      </w:r>
    </w:p>
    <w:p w14:paraId="205478F0" w14:textId="77777777" w:rsidR="00865060" w:rsidRPr="00692111" w:rsidRDefault="00865060" w:rsidP="00F1741D">
      <w:pPr>
        <w:numPr>
          <w:ilvl w:val="0"/>
          <w:numId w:val="32"/>
        </w:numPr>
        <w:rPr>
          <w:i/>
          <w:iCs/>
          <w:lang w:val="en-US"/>
        </w:rPr>
      </w:pPr>
      <w:r w:rsidRPr="00692111">
        <w:rPr>
          <w:b/>
          <w:bCs/>
          <w:i/>
          <w:iCs/>
          <w:lang w:val="en-US"/>
        </w:rPr>
        <w:t>WT-1.2</w:t>
      </w:r>
      <w:r w:rsidRPr="00692111">
        <w:rPr>
          <w:i/>
          <w:iCs/>
          <w:lang w:val="en-US"/>
        </w:rPr>
        <w:t xml:space="preserve"> Identify 1) potential mechanisms to discover management service producers and their respective capabilities while leveraging as much as possible the existing solutions and extending where necessary. Compare existing solutions (e.g., CAPIF, EGMF, MnS Registry and/or MSAC) that could be leveraged. 2) procedures for exposure of management services based on CAPIF, EGMF, MnS Registry, MSAC or a combination thereof. Some of the identified gaps for use of CAPIF in SA5 are  listed in S5-236381 clause 4.1.2.</w:t>
      </w:r>
    </w:p>
    <w:p w14:paraId="63B056D1" w14:textId="77777777" w:rsidR="00865060" w:rsidRPr="00692111" w:rsidRDefault="00865060" w:rsidP="00F1741D">
      <w:pPr>
        <w:numPr>
          <w:ilvl w:val="0"/>
          <w:numId w:val="32"/>
        </w:numPr>
        <w:rPr>
          <w:i/>
          <w:iCs/>
          <w:lang w:val="en-US"/>
        </w:rPr>
      </w:pPr>
      <w:r w:rsidRPr="00692111">
        <w:rPr>
          <w:b/>
          <w:bCs/>
          <w:i/>
          <w:iCs/>
          <w:lang w:val="en-US"/>
        </w:rPr>
        <w:t xml:space="preserve">WT-1.3 </w:t>
      </w:r>
      <w:r w:rsidRPr="00692111">
        <w:rPr>
          <w:i/>
          <w:iCs/>
          <w:lang w:val="en-US"/>
        </w:rPr>
        <w:t>Identify potential requirements that would be provided to the access control (MSAC) work item.</w:t>
      </w:r>
    </w:p>
    <w:p w14:paraId="7EFF82A3" w14:textId="77777777" w:rsidR="00865060" w:rsidRPr="00692111" w:rsidRDefault="00865060" w:rsidP="00F1741D">
      <w:pPr>
        <w:numPr>
          <w:ilvl w:val="0"/>
          <w:numId w:val="32"/>
        </w:numPr>
        <w:rPr>
          <w:i/>
          <w:iCs/>
          <w:lang w:val="en-US"/>
        </w:rPr>
      </w:pPr>
      <w:r w:rsidRPr="00692111">
        <w:rPr>
          <w:b/>
          <w:bCs/>
          <w:i/>
          <w:iCs/>
          <w:lang w:val="en-US"/>
        </w:rPr>
        <w:t xml:space="preserve">WT-1.4 </w:t>
      </w:r>
      <w:r w:rsidRPr="00692111">
        <w:rPr>
          <w:i/>
          <w:iCs/>
          <w:lang w:val="en-US"/>
        </w:rPr>
        <w:t>Study whether and how SA5 defined exposure mechanisms fit within the GSMA Open Gateway framework. This framework includes OPG, CAMARA and TM Forum</w:t>
      </w:r>
    </w:p>
    <w:p w14:paraId="2B43AAF1" w14:textId="77777777" w:rsidR="00F1741D" w:rsidRDefault="00F1741D" w:rsidP="00F1741D">
      <w:pPr>
        <w:rPr>
          <w:lang w:eastAsia="zh-CN"/>
        </w:rPr>
      </w:pPr>
      <w:r>
        <w:rPr>
          <w:lang w:eastAsia="zh-CN"/>
        </w:rPr>
        <w:t>”.</w:t>
      </w:r>
    </w:p>
    <w:p w14:paraId="1B4059C6" w14:textId="77777777" w:rsidR="00063085" w:rsidRDefault="00F1741D" w:rsidP="00F1741D">
      <w:pPr>
        <w:rPr>
          <w:lang w:eastAsia="zh-CN"/>
        </w:rPr>
      </w:pPr>
      <w:r>
        <w:rPr>
          <w:lang w:eastAsia="zh-CN"/>
        </w:rPr>
        <w:t xml:space="preserve">In SA5#154, </w:t>
      </w:r>
      <w:r w:rsidR="00865060">
        <w:rPr>
          <w:lang w:eastAsia="zh-CN"/>
        </w:rPr>
        <w:t xml:space="preserve">TDoc </w:t>
      </w:r>
      <w:r>
        <w:rPr>
          <w:lang w:eastAsia="zh-CN"/>
        </w:rPr>
        <w:t>S5</w:t>
      </w:r>
      <w:r w:rsidR="00B50D6F">
        <w:rPr>
          <w:lang w:eastAsia="zh-CN"/>
        </w:rPr>
        <w:t xml:space="preserve">-242008 was agreed. However, </w:t>
      </w:r>
      <w:r w:rsidR="007E3897">
        <w:rPr>
          <w:lang w:eastAsia="zh-CN"/>
        </w:rPr>
        <w:t>when implemented in the latest version of TR 28.879 [1], it can be noticed that</w:t>
      </w:r>
      <w:r w:rsidR="00865060">
        <w:rPr>
          <w:lang w:eastAsia="zh-CN"/>
        </w:rPr>
        <w:t xml:space="preserve"> this TDoc had</w:t>
      </w:r>
      <w:r w:rsidR="00063085">
        <w:rPr>
          <w:lang w:eastAsia="zh-CN"/>
        </w:rPr>
        <w:t>:</w:t>
      </w:r>
    </w:p>
    <w:p w14:paraId="5E019F9D" w14:textId="06F89FC1" w:rsidR="00F1741D" w:rsidRDefault="00865060" w:rsidP="00063085">
      <w:pPr>
        <w:pStyle w:val="ListParagraph"/>
        <w:numPr>
          <w:ilvl w:val="0"/>
          <w:numId w:val="33"/>
        </w:numPr>
        <w:rPr>
          <w:lang w:eastAsia="zh-CN"/>
        </w:rPr>
      </w:pPr>
      <w:r>
        <w:rPr>
          <w:lang w:eastAsia="zh-CN"/>
        </w:rPr>
        <w:t>wrong pointers (to references listed in the bibliography) and missing references.</w:t>
      </w:r>
    </w:p>
    <w:p w14:paraId="73214249" w14:textId="237DD299" w:rsidR="00063085" w:rsidRDefault="00063085" w:rsidP="00063085">
      <w:pPr>
        <w:pStyle w:val="ListParagraph"/>
        <w:numPr>
          <w:ilvl w:val="0"/>
          <w:numId w:val="33"/>
        </w:numPr>
        <w:rPr>
          <w:lang w:eastAsia="zh-CN"/>
        </w:rPr>
      </w:pPr>
      <w:r>
        <w:rPr>
          <w:lang w:eastAsia="zh-CN"/>
        </w:rPr>
        <w:t>Wrong references to stage 3 SS.</w:t>
      </w:r>
    </w:p>
    <w:p w14:paraId="0BA105F4" w14:textId="57E1ECD6" w:rsidR="000F2342" w:rsidRPr="00865060" w:rsidRDefault="00865060" w:rsidP="000F2342">
      <w:pPr>
        <w:rPr>
          <w:lang w:val="en-US"/>
        </w:rPr>
      </w:pPr>
      <w:r>
        <w:rPr>
          <w:lang w:eastAsia="zh-CN"/>
        </w:rPr>
        <w:t>This pCR aims to fix this. It is related to WT-1.4.</w:t>
      </w:r>
    </w:p>
    <w:p w14:paraId="6B4676C7" w14:textId="174B47B6" w:rsidR="002D1A2C" w:rsidRDefault="00C022E3" w:rsidP="000335A6">
      <w:pPr>
        <w:pStyle w:val="Heading1"/>
      </w:pPr>
      <w:r>
        <w:t>4</w:t>
      </w:r>
      <w:r>
        <w:tab/>
        <w:t>Detailed proposal</w:t>
      </w:r>
    </w:p>
    <w:p w14:paraId="305E8E4F" w14:textId="6FB6287C" w:rsidR="002D1A2C" w:rsidRDefault="00031C04" w:rsidP="002D1A2C">
      <w:r>
        <w:t>It is proposed to make the following changes in the latest version of TR 28.879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2D1A2C" w14:paraId="56952197"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863B13" w14:textId="394D471C" w:rsidR="002D1A2C" w:rsidRDefault="000335A6" w:rsidP="00375C40">
            <w:pPr>
              <w:overflowPunct w:val="0"/>
              <w:autoSpaceDE w:val="0"/>
              <w:autoSpaceDN w:val="0"/>
              <w:adjustRightInd w:val="0"/>
              <w:jc w:val="center"/>
              <w:rPr>
                <w:rFonts w:ascii="Arial" w:hAnsi="Arial" w:cs="Arial"/>
                <w:b/>
                <w:bCs/>
                <w:sz w:val="28"/>
                <w:szCs w:val="28"/>
              </w:rPr>
            </w:pPr>
            <w:r>
              <w:rPr>
                <w:rFonts w:ascii="Arial" w:hAnsi="Arial" w:cs="Arial"/>
                <w:b/>
                <w:sz w:val="36"/>
                <w:szCs w:val="44"/>
              </w:rPr>
              <w:t>1st</w:t>
            </w:r>
            <w:r w:rsidR="002D1A2C">
              <w:rPr>
                <w:rFonts w:ascii="Arial" w:hAnsi="Arial" w:cs="Arial"/>
                <w:b/>
                <w:sz w:val="36"/>
                <w:szCs w:val="44"/>
              </w:rPr>
              <w:t xml:space="preserve"> Change</w:t>
            </w:r>
          </w:p>
        </w:tc>
      </w:tr>
    </w:tbl>
    <w:p w14:paraId="76BE3E51" w14:textId="53FC5945" w:rsidR="00DE66ED" w:rsidRDefault="00DE66ED" w:rsidP="00DE66ED">
      <w:pPr>
        <w:pStyle w:val="EditorsNote"/>
      </w:pPr>
    </w:p>
    <w:p w14:paraId="70913EC3" w14:textId="77777777" w:rsidR="005A52BE" w:rsidRPr="00D67F56" w:rsidRDefault="005A52BE" w:rsidP="005A52BE">
      <w:pPr>
        <w:pStyle w:val="Heading1"/>
        <w:rPr>
          <w:rFonts w:eastAsia="Times New Roman"/>
          <w:lang w:val="en-US" w:eastAsia="zh-CN"/>
        </w:rPr>
      </w:pPr>
      <w:bookmarkStart w:id="1" w:name="_Toc164698385"/>
      <w:r w:rsidRPr="00D67F56">
        <w:rPr>
          <w:rFonts w:eastAsia="Times New Roman"/>
          <w:lang w:val="en-US" w:eastAsia="zh-CN"/>
        </w:rPr>
        <w:lastRenderedPageBreak/>
        <w:t>2</w:t>
      </w:r>
      <w:r w:rsidRPr="00D67F56">
        <w:rPr>
          <w:rFonts w:eastAsia="Times New Roman"/>
          <w:lang w:val="en-US" w:eastAsia="zh-CN"/>
        </w:rPr>
        <w:tab/>
        <w:t>References</w:t>
      </w:r>
      <w:bookmarkEnd w:id="1"/>
    </w:p>
    <w:p w14:paraId="0F21BEBF" w14:textId="77777777" w:rsidR="005A52BE" w:rsidRPr="004D3578" w:rsidRDefault="005A52BE" w:rsidP="005A52BE">
      <w:r w:rsidRPr="004D3578">
        <w:t>The following documents contain provisions which, through reference in this text, constitute provisions of the present document.</w:t>
      </w:r>
    </w:p>
    <w:p w14:paraId="1C9F5B43" w14:textId="77777777" w:rsidR="005A52BE" w:rsidRPr="004D3578" w:rsidRDefault="005A52BE" w:rsidP="005A52BE">
      <w:pPr>
        <w:pStyle w:val="B1"/>
      </w:pPr>
      <w:r>
        <w:t>-</w:t>
      </w:r>
      <w:r>
        <w:tab/>
      </w:r>
      <w:r w:rsidRPr="004D3578">
        <w:t>References are either specific (identified by date of publication, edition number, version number, etc.) or non</w:t>
      </w:r>
      <w:r w:rsidRPr="004D3578">
        <w:noBreakHyphen/>
        <w:t>specific.</w:t>
      </w:r>
    </w:p>
    <w:p w14:paraId="287CE3D2" w14:textId="77777777" w:rsidR="005A52BE" w:rsidRPr="004D3578" w:rsidRDefault="005A52BE" w:rsidP="005A52BE">
      <w:pPr>
        <w:pStyle w:val="B1"/>
      </w:pPr>
      <w:r>
        <w:t>-</w:t>
      </w:r>
      <w:r>
        <w:tab/>
      </w:r>
      <w:r w:rsidRPr="004D3578">
        <w:t>For a specific reference, subsequent revisions do not apply.</w:t>
      </w:r>
    </w:p>
    <w:p w14:paraId="5A3CB7E5" w14:textId="77777777" w:rsidR="005A52BE" w:rsidRDefault="005A52BE" w:rsidP="005A52BE">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667A667" w14:textId="77777777" w:rsidR="005A52BE" w:rsidRDefault="005A52BE" w:rsidP="005A52BE">
      <w:pPr>
        <w:pStyle w:val="EX"/>
      </w:pPr>
      <w:r>
        <w:t>[1]</w:t>
      </w:r>
      <w:r>
        <w:tab/>
        <w:t>3GPP TR 21.905: "Vocabulary for 3GPP Specifications".</w:t>
      </w:r>
    </w:p>
    <w:p w14:paraId="3167B1EF" w14:textId="77777777" w:rsidR="005A52BE" w:rsidRPr="00FE7EC2" w:rsidRDefault="005A52BE" w:rsidP="005A52BE">
      <w:pPr>
        <w:pStyle w:val="EX"/>
      </w:pPr>
      <w:bookmarkStart w:id="2" w:name="_Hlk164696031"/>
      <w:r w:rsidRPr="00FE7EC2">
        <w:t xml:space="preserve">[2]            </w:t>
      </w:r>
      <w:r>
        <w:tab/>
      </w:r>
      <w:r w:rsidRPr="00FE7EC2">
        <w:t>3GPP TS 28.533: “Management and orchestration; Architecture Framework”.</w:t>
      </w:r>
    </w:p>
    <w:p w14:paraId="7221E29B" w14:textId="77777777" w:rsidR="005A52BE" w:rsidRPr="00FE7EC2" w:rsidRDefault="005A52BE" w:rsidP="005A52BE">
      <w:pPr>
        <w:pStyle w:val="EX"/>
      </w:pPr>
      <w:r w:rsidRPr="00FE7EC2">
        <w:t>[3]</w:t>
      </w:r>
      <w:r w:rsidRPr="00FE7EC2">
        <w:tab/>
      </w:r>
      <w:r>
        <w:t xml:space="preserve">3GPP </w:t>
      </w:r>
      <w:r w:rsidRPr="00FE7EC2">
        <w:t>TS 28.622: “Telecommunication management; Generic Network Resource Model (NRM) Integration Reference Point (IRP); Information Service (IS)”</w:t>
      </w:r>
    </w:p>
    <w:p w14:paraId="18FF4AC6" w14:textId="77777777" w:rsidR="005A52BE" w:rsidRPr="00FE7EC2" w:rsidRDefault="005A52BE" w:rsidP="005A52BE">
      <w:pPr>
        <w:pStyle w:val="EX"/>
      </w:pPr>
      <w:r w:rsidRPr="00FE7EC2">
        <w:t xml:space="preserve">[4]           </w:t>
      </w:r>
      <w:r>
        <w:tab/>
      </w:r>
      <w:r w:rsidRPr="00FE7EC2">
        <w:t xml:space="preserve">3GPP TS 28.537: “Management and orchestration; Management capabilities”.          </w:t>
      </w:r>
    </w:p>
    <w:p w14:paraId="14E44827" w14:textId="77777777" w:rsidR="005A52BE" w:rsidRDefault="005A52BE" w:rsidP="005A52BE">
      <w:pPr>
        <w:pStyle w:val="EX"/>
      </w:pPr>
      <w:r w:rsidRPr="00FE7EC2">
        <w:t>[5]</w:t>
      </w:r>
      <w:r w:rsidRPr="00FE7EC2">
        <w:tab/>
        <w:t>3GPP TS 23.222: "Functional architecture and information flows to support Common API Framework for 3GPP Northbound APIs; Stage 2"</w:t>
      </w:r>
      <w:bookmarkEnd w:id="2"/>
    </w:p>
    <w:p w14:paraId="14B0B8D1" w14:textId="77777777" w:rsidR="005A52BE" w:rsidRDefault="005A52BE" w:rsidP="005A52BE">
      <w:pPr>
        <w:pStyle w:val="EX"/>
      </w:pPr>
      <w:r>
        <w:t>[6]</w:t>
      </w:r>
      <w:r>
        <w:tab/>
        <w:t xml:space="preserve">SP-231669: </w:t>
      </w:r>
      <w:r w:rsidRPr="00B702A1">
        <w:t>"</w:t>
      </w:r>
      <w:r>
        <w:t>LS on collaboration and alignment of 3GPP defined application enablers with GSMA Open Gateway</w:t>
      </w:r>
      <w:r w:rsidRPr="00B702A1">
        <w:t>"</w:t>
      </w:r>
      <w:r>
        <w:t>.</w:t>
      </w:r>
    </w:p>
    <w:p w14:paraId="5AAEE9B0" w14:textId="77777777" w:rsidR="005A52BE" w:rsidRDefault="005A52BE" w:rsidP="005A52BE">
      <w:pPr>
        <w:pStyle w:val="EX"/>
      </w:pPr>
      <w:r>
        <w:t>[7]</w:t>
      </w:r>
      <w:r>
        <w:tab/>
      </w:r>
      <w:r w:rsidRPr="00E87210">
        <w:t xml:space="preserve">3GPP </w:t>
      </w:r>
      <w:hyperlink r:id="rId13" w:history="1">
        <w:r w:rsidRPr="00BF0A3E">
          <w:rPr>
            <w:rStyle w:val="Hyperlink"/>
          </w:rPr>
          <w:t>TS 23.434</w:t>
        </w:r>
      </w:hyperlink>
      <w:r>
        <w:rPr>
          <w:rStyle w:val="Hyperlink"/>
        </w:rPr>
        <w:t xml:space="preserve">: </w:t>
      </w:r>
      <w:r w:rsidRPr="00B702A1">
        <w:t>"</w:t>
      </w:r>
      <w:r w:rsidRPr="00BF0A3E">
        <w:t>Service Enabler Architecture Layer for Verticals (SEAL); Functional architecture and information flows</w:t>
      </w:r>
      <w:r w:rsidRPr="00B702A1">
        <w:t>"</w:t>
      </w:r>
      <w:r>
        <w:t>.</w:t>
      </w:r>
    </w:p>
    <w:p w14:paraId="0347F4E2" w14:textId="77777777" w:rsidR="005A52BE" w:rsidRDefault="005A52BE" w:rsidP="005A52BE">
      <w:pPr>
        <w:pStyle w:val="EX"/>
      </w:pPr>
      <w:r>
        <w:t>[8]</w:t>
      </w:r>
      <w:r>
        <w:tab/>
        <w:t xml:space="preserve">3GPP </w:t>
      </w:r>
      <w:hyperlink r:id="rId14" w:history="1">
        <w:r w:rsidRPr="00F01C62">
          <w:rPr>
            <w:rStyle w:val="Hyperlink"/>
          </w:rPr>
          <w:t>TS 23.255</w:t>
        </w:r>
      </w:hyperlink>
      <w:r>
        <w:t xml:space="preserve">: </w:t>
      </w:r>
      <w:r w:rsidRPr="00B702A1">
        <w:t>"</w:t>
      </w:r>
      <w:r>
        <w:t>Application layer support for Vehicle-to-Everything (V2X) services; Functional architecture and information flows</w:t>
      </w:r>
      <w:r w:rsidRPr="00B702A1">
        <w:t>"</w:t>
      </w:r>
      <w:r>
        <w:t>.</w:t>
      </w:r>
    </w:p>
    <w:p w14:paraId="7A8A43CF" w14:textId="77777777" w:rsidR="005A52BE" w:rsidRDefault="005A52BE" w:rsidP="005A52BE">
      <w:pPr>
        <w:pStyle w:val="EX"/>
      </w:pPr>
      <w:r>
        <w:t>[9]</w:t>
      </w:r>
      <w:r>
        <w:tab/>
        <w:t xml:space="preserve">3GPP </w:t>
      </w:r>
      <w:hyperlink r:id="rId15" w:history="1">
        <w:r w:rsidRPr="00F01C62">
          <w:rPr>
            <w:rStyle w:val="Hyperlink"/>
          </w:rPr>
          <w:t>TS 23.286</w:t>
        </w:r>
      </w:hyperlink>
      <w:r>
        <w:t xml:space="preserve">: </w:t>
      </w:r>
      <w:r w:rsidRPr="00B702A1">
        <w:t>"</w:t>
      </w:r>
      <w:r>
        <w:t>Application layer support for Uncrewed Aerial Systems (UAS) services; Functional architecture and information flows</w:t>
      </w:r>
      <w:r w:rsidRPr="00B702A1">
        <w:t>"</w:t>
      </w:r>
      <w:r>
        <w:t>.</w:t>
      </w:r>
    </w:p>
    <w:p w14:paraId="255867DF" w14:textId="77777777" w:rsidR="005A52BE" w:rsidRDefault="005A52BE" w:rsidP="005A52BE">
      <w:pPr>
        <w:pStyle w:val="EX"/>
      </w:pPr>
      <w:r>
        <w:t>[10]</w:t>
      </w:r>
      <w:r>
        <w:tab/>
        <w:t xml:space="preserve">3GPP </w:t>
      </w:r>
      <w:hyperlink r:id="rId16" w:history="1">
        <w:r w:rsidRPr="00F01C62">
          <w:rPr>
            <w:rStyle w:val="Hyperlink"/>
          </w:rPr>
          <w:t>TS 23.545</w:t>
        </w:r>
      </w:hyperlink>
      <w:r>
        <w:t xml:space="preserve">: </w:t>
      </w:r>
      <w:r w:rsidRPr="00B702A1">
        <w:t>"</w:t>
      </w:r>
      <w:r>
        <w:t>Application layer support for Factories of the Future (FF)</w:t>
      </w:r>
      <w:r w:rsidRPr="00BD2EFF">
        <w:t xml:space="preserve"> </w:t>
      </w:r>
      <w:r w:rsidRPr="00B702A1">
        <w:t>"</w:t>
      </w:r>
      <w:r>
        <w:t>.</w:t>
      </w:r>
    </w:p>
    <w:p w14:paraId="4B959061" w14:textId="77777777" w:rsidR="005A52BE" w:rsidRDefault="005A52BE" w:rsidP="005A52BE">
      <w:pPr>
        <w:pStyle w:val="EX"/>
      </w:pPr>
      <w:r>
        <w:t>[11]</w:t>
      </w:r>
      <w:r>
        <w:tab/>
        <w:t xml:space="preserve">3GPP </w:t>
      </w:r>
      <w:hyperlink r:id="rId17" w:history="1">
        <w:r w:rsidRPr="008A3650">
          <w:rPr>
            <w:rStyle w:val="Hyperlink"/>
          </w:rPr>
          <w:t>TS 23.542</w:t>
        </w:r>
      </w:hyperlink>
      <w:r>
        <w:t xml:space="preserve">: </w:t>
      </w:r>
      <w:r w:rsidRPr="00B702A1">
        <w:t>"</w:t>
      </w:r>
      <w:r>
        <w:t>Application layer support for Personal IoT Networks</w:t>
      </w:r>
      <w:r w:rsidRPr="00B702A1">
        <w:t>"</w:t>
      </w:r>
      <w:r>
        <w:t>.</w:t>
      </w:r>
    </w:p>
    <w:p w14:paraId="43D0C62F" w14:textId="77777777" w:rsidR="005A52BE" w:rsidRDefault="005A52BE" w:rsidP="005A52BE">
      <w:pPr>
        <w:pStyle w:val="EX"/>
      </w:pPr>
      <w:r>
        <w:t xml:space="preserve">[12] </w:t>
      </w:r>
      <w:r>
        <w:tab/>
        <w:t xml:space="preserve">3GPP </w:t>
      </w:r>
      <w:hyperlink r:id="rId18" w:history="1">
        <w:r w:rsidRPr="008A3650">
          <w:rPr>
            <w:rStyle w:val="Hyperlink"/>
          </w:rPr>
          <w:t>TS 23.554</w:t>
        </w:r>
      </w:hyperlink>
      <w:r>
        <w:t xml:space="preserve">: </w:t>
      </w:r>
      <w:r w:rsidRPr="00B702A1">
        <w:t>"</w:t>
      </w:r>
      <w:r>
        <w:t>Application architecture for MSGin5G Service; Stage 2</w:t>
      </w:r>
      <w:r w:rsidRPr="00B702A1">
        <w:t>"</w:t>
      </w:r>
      <w:r>
        <w:t>.</w:t>
      </w:r>
    </w:p>
    <w:p w14:paraId="3B4FD6F6" w14:textId="77777777" w:rsidR="005A52BE" w:rsidRDefault="005A52BE" w:rsidP="005A52BE">
      <w:pPr>
        <w:pStyle w:val="EX"/>
      </w:pPr>
      <w:r>
        <w:t>[13]</w:t>
      </w:r>
      <w:r w:rsidRPr="00E87210">
        <w:tab/>
        <w:t xml:space="preserve">3GPP </w:t>
      </w:r>
      <w:hyperlink r:id="rId19" w:history="1">
        <w:r w:rsidRPr="00C80349">
          <w:rPr>
            <w:rStyle w:val="Hyperlink"/>
          </w:rPr>
          <w:t>TS 29.222</w:t>
        </w:r>
      </w:hyperlink>
      <w:r>
        <w:t xml:space="preserve">: </w:t>
      </w:r>
      <w:r>
        <w:rPr>
          <w:lang w:eastAsia="zh-CN"/>
        </w:rPr>
        <w:t>"</w:t>
      </w:r>
      <w:r>
        <w:t>Common API Framework for 3GPP Northbound APIs; stage 3</w:t>
      </w:r>
      <w:r>
        <w:rPr>
          <w:lang w:eastAsia="zh-CN"/>
        </w:rPr>
        <w:t>".</w:t>
      </w:r>
    </w:p>
    <w:p w14:paraId="00F665B3" w14:textId="77777777" w:rsidR="005A52BE" w:rsidRDefault="005A52BE" w:rsidP="005A52BE">
      <w:pPr>
        <w:pStyle w:val="EX"/>
      </w:pPr>
      <w:r>
        <w:t>[14]</w:t>
      </w:r>
      <w:r w:rsidRPr="00E87210">
        <w:tab/>
        <w:t xml:space="preserve">3GPP </w:t>
      </w:r>
      <w:hyperlink r:id="rId20" w:history="1">
        <w:r w:rsidRPr="00C80349">
          <w:rPr>
            <w:rStyle w:val="Hyperlink"/>
          </w:rPr>
          <w:t>TS 33.122</w:t>
        </w:r>
      </w:hyperlink>
      <w:r>
        <w:t xml:space="preserve">: </w:t>
      </w:r>
      <w:r w:rsidRPr="00B702A1">
        <w:t>"</w:t>
      </w:r>
      <w:r>
        <w:t>Security aspects of Common API Framework (CAPIF) for 3GPP Northbound APIs</w:t>
      </w:r>
      <w:r w:rsidRPr="00B702A1">
        <w:t>"</w:t>
      </w:r>
      <w:r>
        <w:t>.</w:t>
      </w:r>
    </w:p>
    <w:p w14:paraId="07A83EB3" w14:textId="77777777" w:rsidR="005A52BE" w:rsidRDefault="005A52BE" w:rsidP="005A52BE">
      <w:pPr>
        <w:pStyle w:val="EX"/>
      </w:pPr>
      <w:r>
        <w:t>[15]</w:t>
      </w:r>
      <w:r w:rsidRPr="00E87210">
        <w:tab/>
      </w:r>
      <w:r>
        <w:t xml:space="preserve"> </w:t>
      </w:r>
      <w:r w:rsidRPr="00B702A1">
        <w:t>"</w:t>
      </w:r>
      <w:r>
        <w:t>The Ecosystem for Open Gateway NaaS API Development</w:t>
      </w:r>
      <w:r w:rsidRPr="00B702A1">
        <w:t>"</w:t>
      </w:r>
      <w:r>
        <w:t>, white paper, June 2023 [</w:t>
      </w:r>
      <w:hyperlink r:id="rId21" w:history="1">
        <w:r w:rsidRPr="00C80349">
          <w:rPr>
            <w:rStyle w:val="Hyperlink"/>
          </w:rPr>
          <w:t>link</w:t>
        </w:r>
      </w:hyperlink>
      <w:r>
        <w:t xml:space="preserve">] </w:t>
      </w:r>
    </w:p>
    <w:p w14:paraId="5C7A151F" w14:textId="77777777" w:rsidR="005A52BE" w:rsidRDefault="005A52BE" w:rsidP="005A52BE">
      <w:pPr>
        <w:pStyle w:val="EX"/>
      </w:pPr>
      <w:r>
        <w:t>[16]</w:t>
      </w:r>
      <w:r w:rsidRPr="00E87210">
        <w:tab/>
      </w:r>
      <w:r w:rsidRPr="00B702A1">
        <w:t>"</w:t>
      </w:r>
      <w:r>
        <w:t>GSMA Operator Platform Group – Requirements and Architecture</w:t>
      </w:r>
      <w:r w:rsidRPr="00B702A1">
        <w:t>"</w:t>
      </w:r>
      <w:r>
        <w:t>, version 5.0, July 2023 [</w:t>
      </w:r>
      <w:hyperlink r:id="rId22" w:history="1">
        <w:r w:rsidRPr="00C80349">
          <w:rPr>
            <w:rStyle w:val="Hyperlink"/>
          </w:rPr>
          <w:t>link</w:t>
        </w:r>
      </w:hyperlink>
      <w:r>
        <w:t>]</w:t>
      </w:r>
    </w:p>
    <w:p w14:paraId="52891F2A" w14:textId="77777777" w:rsidR="005A52BE" w:rsidRDefault="005A52BE" w:rsidP="005A52BE">
      <w:pPr>
        <w:pStyle w:val="EX"/>
        <w:rPr>
          <w:lang w:eastAsia="zh-CN"/>
        </w:rPr>
      </w:pPr>
      <w:r>
        <w:t>[17]</w:t>
      </w:r>
      <w:r>
        <w:tab/>
        <w:t xml:space="preserve">3GPP TS </w:t>
      </w:r>
      <w:r>
        <w:rPr>
          <w:lang w:eastAsia="zh-CN"/>
        </w:rPr>
        <w:t>28.532: "</w:t>
      </w:r>
      <w:r>
        <w:t>Management and orchestration; Generic management services</w:t>
      </w:r>
      <w:r>
        <w:rPr>
          <w:lang w:eastAsia="zh-CN"/>
        </w:rPr>
        <w:t>".</w:t>
      </w:r>
    </w:p>
    <w:p w14:paraId="717D68C5" w14:textId="77777777" w:rsidR="005A52BE" w:rsidRDefault="005A52BE" w:rsidP="005A52BE">
      <w:pPr>
        <w:pStyle w:val="EX"/>
      </w:pPr>
      <w:r>
        <w:t>[18]</w:t>
      </w:r>
      <w:r>
        <w:tab/>
      </w:r>
      <w:r w:rsidRPr="00E87210">
        <w:t xml:space="preserve">3GPP </w:t>
      </w:r>
      <w:hyperlink r:id="rId23" w:history="1">
        <w:r w:rsidRPr="00F01C62">
          <w:rPr>
            <w:rStyle w:val="Hyperlink"/>
          </w:rPr>
          <w:t>TS 28.531</w:t>
        </w:r>
      </w:hyperlink>
      <w:r>
        <w:t xml:space="preserve">: </w:t>
      </w:r>
      <w:r>
        <w:rPr>
          <w:lang w:eastAsia="zh-CN"/>
        </w:rPr>
        <w:t>"</w:t>
      </w:r>
      <w:r>
        <w:t>Management and orchestration; Provisioning</w:t>
      </w:r>
      <w:r>
        <w:rPr>
          <w:lang w:eastAsia="zh-CN"/>
        </w:rPr>
        <w:t>"</w:t>
      </w:r>
    </w:p>
    <w:p w14:paraId="73293796" w14:textId="77777777" w:rsidR="005A52BE" w:rsidRDefault="005A52BE" w:rsidP="005A52BE">
      <w:pPr>
        <w:pStyle w:val="EX"/>
        <w:rPr>
          <w:ins w:id="3" w:author="Jose Antonio Ordoñez" w:date="2024-05-07T12:35:00Z"/>
          <w:lang w:eastAsia="zh-CN"/>
        </w:rPr>
      </w:pPr>
      <w:r>
        <w:t>[19]</w:t>
      </w:r>
      <w:r>
        <w:tab/>
        <w:t xml:space="preserve">3GPP </w:t>
      </w:r>
      <w:hyperlink r:id="rId24" w:history="1">
        <w:r w:rsidRPr="008A3650">
          <w:rPr>
            <w:rStyle w:val="Hyperlink"/>
          </w:rPr>
          <w:t>TS 23.435</w:t>
        </w:r>
      </w:hyperlink>
      <w:r>
        <w:t xml:space="preserve">: </w:t>
      </w:r>
      <w:r>
        <w:rPr>
          <w:lang w:eastAsia="zh-CN"/>
        </w:rPr>
        <w:t>"</w:t>
      </w:r>
      <w:r>
        <w:t>Procedures for Network Slice Capability Exposure for Application Layer Enablement Service</w:t>
      </w:r>
      <w:r>
        <w:rPr>
          <w:lang w:eastAsia="zh-CN"/>
        </w:rPr>
        <w:t>"</w:t>
      </w:r>
    </w:p>
    <w:p w14:paraId="4321325A" w14:textId="56BC18AA" w:rsidR="006D5937" w:rsidRDefault="006D5937" w:rsidP="005A52BE">
      <w:pPr>
        <w:pStyle w:val="EX"/>
        <w:rPr>
          <w:ins w:id="4" w:author="Jose Antonio Ordoñez" w:date="2024-05-07T12:45:00Z"/>
          <w:lang w:eastAsia="zh-CN"/>
        </w:rPr>
      </w:pPr>
      <w:ins w:id="5" w:author="Jose Antonio Ordoñez" w:date="2024-05-07T12:35:00Z">
        <w:r>
          <w:rPr>
            <w:lang w:eastAsia="zh-CN"/>
          </w:rPr>
          <w:t>[a]</w:t>
        </w:r>
        <w:r>
          <w:rPr>
            <w:lang w:eastAsia="zh-CN"/>
          </w:rPr>
          <w:tab/>
        </w:r>
        <w:r>
          <w:t xml:space="preserve">3GPP </w:t>
        </w:r>
      </w:ins>
      <w:ins w:id="6" w:author="Jose Antonio Ordoñez" w:date="2024-05-07T12:36:00Z">
        <w:r w:rsidR="00394947">
          <w:fldChar w:fldCharType="begin"/>
        </w:r>
        <w:r w:rsidR="00394947">
          <w:instrText>HYPERLINK "https://portal.3gpp.org/desktopmodules/Specifications/SpecificationDetails.aspx?specificationId=3723"</w:instrText>
        </w:r>
        <w:r w:rsidR="00394947">
          <w:fldChar w:fldCharType="separate"/>
        </w:r>
        <w:r w:rsidRPr="00394947">
          <w:rPr>
            <w:rStyle w:val="Hyperlink"/>
          </w:rPr>
          <w:t>TS 23.558</w:t>
        </w:r>
        <w:r w:rsidR="00394947">
          <w:fldChar w:fldCharType="end"/>
        </w:r>
      </w:ins>
      <w:ins w:id="7" w:author="Jose Antonio Ordoñez" w:date="2024-05-07T12:35:00Z">
        <w:r>
          <w:t xml:space="preserve">: </w:t>
        </w:r>
        <w:r>
          <w:rPr>
            <w:lang w:eastAsia="zh-CN"/>
          </w:rPr>
          <w:t>"</w:t>
        </w:r>
        <w:r w:rsidR="00965C1A">
          <w:t>Architecture for enabling Edge Applications</w:t>
        </w:r>
        <w:r>
          <w:rPr>
            <w:lang w:eastAsia="zh-CN"/>
          </w:rPr>
          <w:t>"</w:t>
        </w:r>
      </w:ins>
    </w:p>
    <w:p w14:paraId="4B06740E" w14:textId="2FB10AD8" w:rsidR="001D16C6" w:rsidRDefault="001D16C6" w:rsidP="001D16C6">
      <w:pPr>
        <w:pStyle w:val="EX"/>
        <w:rPr>
          <w:ins w:id="8" w:author="Jose Antonio Ordoñez" w:date="2024-05-07T12:41:00Z"/>
        </w:rPr>
      </w:pPr>
      <w:ins w:id="9" w:author="Jose Antonio Ordoñez" w:date="2024-05-07T12:45:00Z">
        <w:r>
          <w:rPr>
            <w:lang w:eastAsia="zh-CN"/>
          </w:rPr>
          <w:t>[b]</w:t>
        </w:r>
        <w:r>
          <w:rPr>
            <w:lang w:eastAsia="zh-CN"/>
          </w:rPr>
          <w:tab/>
          <w:t xml:space="preserve">3GPP </w:t>
        </w:r>
        <w:r>
          <w:rPr>
            <w:lang w:eastAsia="zh-CN"/>
          </w:rPr>
          <w:fldChar w:fldCharType="begin"/>
        </w:r>
        <w:r>
          <w:rPr>
            <w:lang w:eastAsia="zh-CN"/>
          </w:rPr>
          <w:instrText>HYPERLINK "https://portal.3gpp.org/desktopmodules/Specifications/SpecificationDetails.aspx?specificationId=3411"</w:instrText>
        </w:r>
        <w:r>
          <w:rPr>
            <w:lang w:eastAsia="zh-CN"/>
          </w:rPr>
        </w:r>
        <w:r>
          <w:rPr>
            <w:lang w:eastAsia="zh-CN"/>
          </w:rPr>
          <w:fldChar w:fldCharType="separate"/>
        </w:r>
        <w:r w:rsidRPr="001D16C6">
          <w:rPr>
            <w:rStyle w:val="Hyperlink"/>
            <w:lang w:eastAsia="zh-CN"/>
          </w:rPr>
          <w:t>TS 28.550</w:t>
        </w:r>
        <w:r>
          <w:rPr>
            <w:lang w:eastAsia="zh-CN"/>
          </w:rPr>
          <w:fldChar w:fldCharType="end"/>
        </w:r>
        <w:r>
          <w:rPr>
            <w:lang w:eastAsia="zh-CN"/>
          </w:rPr>
          <w:t>: "</w:t>
        </w:r>
        <w:r>
          <w:t>Management and orchestration; Performance assurance</w:t>
        </w:r>
        <w:r>
          <w:rPr>
            <w:lang w:eastAsia="zh-CN"/>
          </w:rPr>
          <w:t>"</w:t>
        </w:r>
      </w:ins>
    </w:p>
    <w:p w14:paraId="3F1CBDD5" w14:textId="30880C9E" w:rsidR="00A564A1" w:rsidRDefault="00A564A1" w:rsidP="005A52BE">
      <w:pPr>
        <w:pStyle w:val="EX"/>
        <w:rPr>
          <w:ins w:id="10" w:author="Jose Antonio Ordoñez" w:date="2024-05-07T12:43:00Z"/>
          <w:lang w:eastAsia="zh-CN"/>
        </w:rPr>
      </w:pPr>
      <w:ins w:id="11" w:author="Jose Antonio Ordoñez" w:date="2024-05-07T12:41:00Z">
        <w:r>
          <w:rPr>
            <w:lang w:eastAsia="zh-CN"/>
          </w:rPr>
          <w:t>[</w:t>
        </w:r>
      </w:ins>
      <w:ins w:id="12" w:author="Jose Antonio Ordoñez" w:date="2024-05-07T12:45:00Z">
        <w:r w:rsidR="001D16C6">
          <w:rPr>
            <w:lang w:eastAsia="zh-CN"/>
          </w:rPr>
          <w:t>c</w:t>
        </w:r>
      </w:ins>
      <w:ins w:id="13" w:author="Jose Antonio Ordoñez" w:date="2024-05-07T12:41:00Z">
        <w:r>
          <w:rPr>
            <w:lang w:eastAsia="zh-CN"/>
          </w:rPr>
          <w:t>]</w:t>
        </w:r>
        <w:r>
          <w:rPr>
            <w:lang w:eastAsia="zh-CN"/>
          </w:rPr>
          <w:tab/>
          <w:t xml:space="preserve">3GPP </w:t>
        </w:r>
      </w:ins>
      <w:ins w:id="14" w:author="Jose Antonio Ordoñez" w:date="2024-05-07T12:44:00Z">
        <w:r w:rsidR="00E5470C">
          <w:rPr>
            <w:lang w:eastAsia="zh-CN"/>
          </w:rPr>
          <w:fldChar w:fldCharType="begin"/>
        </w:r>
        <w:r w:rsidR="00E5470C">
          <w:rPr>
            <w:lang w:eastAsia="zh-CN"/>
          </w:rPr>
          <w:instrText>HYPERLINK "https://portal.3gpp.org/desktopmodules/Specifications/SpecificationDetails.aspx?specificationId=4178"</w:instrText>
        </w:r>
        <w:r w:rsidR="00E5470C">
          <w:rPr>
            <w:lang w:eastAsia="zh-CN"/>
          </w:rPr>
        </w:r>
        <w:r w:rsidR="00E5470C">
          <w:rPr>
            <w:lang w:eastAsia="zh-CN"/>
          </w:rPr>
          <w:fldChar w:fldCharType="separate"/>
        </w:r>
        <w:r w:rsidRPr="00E5470C">
          <w:rPr>
            <w:rStyle w:val="Hyperlink"/>
            <w:lang w:eastAsia="zh-CN"/>
          </w:rPr>
          <w:t>TS 28.111</w:t>
        </w:r>
        <w:r w:rsidR="00E5470C">
          <w:rPr>
            <w:lang w:eastAsia="zh-CN"/>
          </w:rPr>
          <w:fldChar w:fldCharType="end"/>
        </w:r>
      </w:ins>
      <w:ins w:id="15" w:author="Jose Antonio Ordoñez" w:date="2024-05-07T12:41:00Z">
        <w:r>
          <w:rPr>
            <w:lang w:eastAsia="zh-CN"/>
          </w:rPr>
          <w:t>: "</w:t>
        </w:r>
      </w:ins>
      <w:ins w:id="16" w:author="Jose Antonio Ordoñez" w:date="2024-05-07T12:42:00Z">
        <w:r w:rsidR="002A3421">
          <w:t>Management and orchestration; Fault Management (FM)</w:t>
        </w:r>
      </w:ins>
      <w:ins w:id="17" w:author="Jose Antonio Ordoñez" w:date="2024-05-07T12:41:00Z">
        <w:r>
          <w:rPr>
            <w:lang w:eastAsia="zh-CN"/>
          </w:rPr>
          <w:t>"</w:t>
        </w:r>
      </w:ins>
    </w:p>
    <w:p w14:paraId="1DCBF878" w14:textId="348E5E6C" w:rsidR="002A3421" w:rsidRDefault="002A3421" w:rsidP="005A52BE">
      <w:pPr>
        <w:pStyle w:val="EX"/>
        <w:rPr>
          <w:ins w:id="18" w:author="Jose Antonio Ordoñez" w:date="2024-05-07T12:47:00Z"/>
          <w:lang w:eastAsia="zh-CN"/>
        </w:rPr>
      </w:pPr>
      <w:ins w:id="19" w:author="Jose Antonio Ordoñez" w:date="2024-05-07T12:43:00Z">
        <w:r>
          <w:rPr>
            <w:lang w:eastAsia="zh-CN"/>
          </w:rPr>
          <w:t>[</w:t>
        </w:r>
      </w:ins>
      <w:ins w:id="20" w:author="Jose Antonio Ordoñez" w:date="2024-05-07T12:45:00Z">
        <w:r w:rsidR="001D16C6">
          <w:rPr>
            <w:lang w:eastAsia="zh-CN"/>
          </w:rPr>
          <w:t>d</w:t>
        </w:r>
      </w:ins>
      <w:ins w:id="21" w:author="Jose Antonio Ordoñez" w:date="2024-05-07T12:43:00Z">
        <w:r>
          <w:rPr>
            <w:lang w:eastAsia="zh-CN"/>
          </w:rPr>
          <w:t>]</w:t>
        </w:r>
        <w:r>
          <w:rPr>
            <w:lang w:eastAsia="zh-CN"/>
          </w:rPr>
          <w:tab/>
          <w:t xml:space="preserve">3GPP </w:t>
        </w:r>
        <w:r w:rsidR="00E5470C">
          <w:rPr>
            <w:lang w:eastAsia="zh-CN"/>
          </w:rPr>
          <w:fldChar w:fldCharType="begin"/>
        </w:r>
        <w:r w:rsidR="00E5470C">
          <w:rPr>
            <w:lang w:eastAsia="zh-CN"/>
          </w:rPr>
          <w:instrText>HYPERLINK "https://portal.3gpp.org/desktopmodules/Specifications/SpecificationDetails.aspx?specificationId=3970"</w:instrText>
        </w:r>
        <w:r w:rsidR="00E5470C">
          <w:rPr>
            <w:lang w:eastAsia="zh-CN"/>
          </w:rPr>
        </w:r>
        <w:r w:rsidR="00E5470C">
          <w:rPr>
            <w:lang w:eastAsia="zh-CN"/>
          </w:rPr>
          <w:fldChar w:fldCharType="separate"/>
        </w:r>
        <w:r w:rsidRPr="00E5470C">
          <w:rPr>
            <w:rStyle w:val="Hyperlink"/>
            <w:lang w:eastAsia="zh-CN"/>
          </w:rPr>
          <w:t>TS 28.105</w:t>
        </w:r>
        <w:r w:rsidR="00E5470C">
          <w:rPr>
            <w:lang w:eastAsia="zh-CN"/>
          </w:rPr>
          <w:fldChar w:fldCharType="end"/>
        </w:r>
        <w:r>
          <w:rPr>
            <w:lang w:eastAsia="zh-CN"/>
          </w:rPr>
          <w:t>: "</w:t>
        </w:r>
        <w:r>
          <w:t xml:space="preserve">Management and orchestration; </w:t>
        </w:r>
      </w:ins>
      <w:ins w:id="22" w:author="Jose Antonio Ordoñez" w:date="2024-05-07T12:44:00Z">
        <w:r w:rsidR="00EB7BD6">
          <w:t>Artificial Intelligence / Machine Learning (AI/ML) management</w:t>
        </w:r>
      </w:ins>
      <w:ins w:id="23" w:author="Jose Antonio Ordoñez" w:date="2024-05-07T12:43:00Z">
        <w:r>
          <w:rPr>
            <w:lang w:eastAsia="zh-CN"/>
          </w:rPr>
          <w:t>"</w:t>
        </w:r>
      </w:ins>
    </w:p>
    <w:p w14:paraId="0863B9F4" w14:textId="68541ACF" w:rsidR="00BC7AE0" w:rsidDel="00D3595A" w:rsidRDefault="00BC7AE0" w:rsidP="005A52BE">
      <w:pPr>
        <w:pStyle w:val="EX"/>
        <w:rPr>
          <w:del w:id="24" w:author="Jose Antonio Ordoñez" w:date="2024-05-07T12:47:00Z"/>
          <w:lang w:eastAsia="zh-CN"/>
        </w:rPr>
      </w:pPr>
      <w:ins w:id="25" w:author="Jose Antonio Ordoñez" w:date="2024-05-07T12:47:00Z">
        <w:r>
          <w:rPr>
            <w:lang w:eastAsia="zh-CN"/>
          </w:rPr>
          <w:t>[e]</w:t>
        </w:r>
        <w:r>
          <w:rPr>
            <w:lang w:eastAsia="zh-CN"/>
          </w:rPr>
          <w:tab/>
          <w:t xml:space="preserve">3GPP </w:t>
        </w:r>
        <w:r w:rsidRPr="00D3595A">
          <w:rPr>
            <w:lang w:eastAsia="zh-CN"/>
          </w:rPr>
          <w:t>TS 28.10</w:t>
        </w:r>
      </w:ins>
      <w:ins w:id="26" w:author="jaol v2" w:date="2024-05-29T09:42:00Z">
        <w:r w:rsidR="00D3595A">
          <w:rPr>
            <w:lang w:eastAsia="zh-CN"/>
          </w:rPr>
          <w:t>4</w:t>
        </w:r>
      </w:ins>
      <w:ins w:id="27" w:author="Jose Antonio Ordoñez" w:date="2024-05-07T12:47:00Z">
        <w:del w:id="28" w:author="jaol v2" w:date="2024-05-29T09:42:00Z">
          <w:r w:rsidRPr="00D3595A" w:rsidDel="00D3595A">
            <w:rPr>
              <w:lang w:eastAsia="zh-CN"/>
            </w:rPr>
            <w:delText>5</w:delText>
          </w:r>
        </w:del>
        <w:r>
          <w:rPr>
            <w:lang w:eastAsia="zh-CN"/>
          </w:rPr>
          <w:t>: "</w:t>
        </w:r>
        <w:r>
          <w:t>Management and orchestration; Management Data Analytics (MDA)</w:t>
        </w:r>
        <w:r>
          <w:rPr>
            <w:lang w:eastAsia="zh-CN"/>
          </w:rPr>
          <w:t>"</w:t>
        </w:r>
      </w:ins>
    </w:p>
    <w:p w14:paraId="10003E48" w14:textId="77777777" w:rsidR="00D3595A" w:rsidRDefault="00D3595A" w:rsidP="005A52BE">
      <w:pPr>
        <w:pStyle w:val="EX"/>
        <w:rPr>
          <w:ins w:id="29" w:author="jaol v2" w:date="2024-05-29T09:41:00Z"/>
          <w:lang w:eastAsia="zh-CN"/>
        </w:rPr>
      </w:pPr>
    </w:p>
    <w:p w14:paraId="47030E57" w14:textId="151EDAD2" w:rsidR="00C51929" w:rsidRDefault="00C51929" w:rsidP="005A52BE">
      <w:pPr>
        <w:pStyle w:val="EX"/>
        <w:rPr>
          <w:ins w:id="30" w:author="Jose Antonio Ordoñez" w:date="2024-05-07T12:48:00Z"/>
        </w:rPr>
      </w:pPr>
      <w:ins w:id="31" w:author="Jose Antonio Ordoñez" w:date="2024-05-07T12:48:00Z">
        <w:r>
          <w:rPr>
            <w:lang w:eastAsia="zh-CN"/>
          </w:rPr>
          <w:lastRenderedPageBreak/>
          <w:t>[f]</w:t>
        </w:r>
        <w:r>
          <w:rPr>
            <w:lang w:eastAsia="zh-CN"/>
          </w:rPr>
          <w:tab/>
          <w:t xml:space="preserve">3GPP </w:t>
        </w:r>
      </w:ins>
      <w:ins w:id="32" w:author="Jose Antonio Ordoñez" w:date="2024-05-07T12:51:00Z">
        <w:r w:rsidR="00D67761">
          <w:rPr>
            <w:lang w:eastAsia="zh-CN"/>
          </w:rPr>
          <w:fldChar w:fldCharType="begin"/>
        </w:r>
        <w:r w:rsidR="00D67761">
          <w:rPr>
            <w:lang w:eastAsia="zh-CN"/>
          </w:rPr>
          <w:instrText>HYPERLINK "https://portal.3gpp.org/desktopmodules/Specifications/SpecificationDetails.aspx?specificationId=3400"</w:instrText>
        </w:r>
        <w:r w:rsidR="00D67761">
          <w:rPr>
            <w:lang w:eastAsia="zh-CN"/>
          </w:rPr>
        </w:r>
        <w:r w:rsidR="00D67761">
          <w:rPr>
            <w:lang w:eastAsia="zh-CN"/>
          </w:rPr>
          <w:fldChar w:fldCharType="separate"/>
        </w:r>
        <w:r w:rsidRPr="00D67761">
          <w:rPr>
            <w:rStyle w:val="Hyperlink"/>
            <w:lang w:eastAsia="zh-CN"/>
          </w:rPr>
          <w:t>TS 28.541</w:t>
        </w:r>
        <w:r w:rsidR="00D67761">
          <w:rPr>
            <w:lang w:eastAsia="zh-CN"/>
          </w:rPr>
          <w:fldChar w:fldCharType="end"/>
        </w:r>
      </w:ins>
      <w:ins w:id="33" w:author="Jose Antonio Ordoñez" w:date="2024-05-07T12:48:00Z">
        <w:r>
          <w:rPr>
            <w:lang w:eastAsia="zh-CN"/>
          </w:rPr>
          <w:t>: "</w:t>
        </w:r>
        <w:r>
          <w:t>Management and orchestration;</w:t>
        </w:r>
      </w:ins>
      <w:ins w:id="34" w:author="Jose Antonio Ordoñez" w:date="2024-05-07T12:50:00Z">
        <w:r w:rsidR="00D67761">
          <w:t xml:space="preserve"> 5G Network Resource Model (NRM);</w:t>
        </w:r>
      </w:ins>
      <w:ins w:id="35" w:author="Jose Antonio Ordoñez" w:date="2024-05-07T12:51:00Z">
        <w:r w:rsidR="00D67761">
          <w:t xml:space="preserve"> Stage 2 and 3</w:t>
        </w:r>
      </w:ins>
      <w:ins w:id="36" w:author="Jose Antonio Ordoñez" w:date="2024-05-07T12:48:00Z">
        <w:r>
          <w:rPr>
            <w:lang w:eastAsia="zh-CN"/>
          </w:rPr>
          <w:t>"</w:t>
        </w:r>
      </w:ins>
    </w:p>
    <w:p w14:paraId="69F43019" w14:textId="271A9CFB" w:rsidR="00C51929" w:rsidRDefault="00C51929" w:rsidP="00C51929">
      <w:pPr>
        <w:pStyle w:val="EX"/>
        <w:rPr>
          <w:ins w:id="37" w:author="Jose Antonio Ordoñez" w:date="2024-05-07T12:48:00Z"/>
        </w:rPr>
      </w:pPr>
      <w:ins w:id="38" w:author="Jose Antonio Ordoñez" w:date="2024-05-07T12:48:00Z">
        <w:r>
          <w:rPr>
            <w:lang w:eastAsia="zh-CN"/>
          </w:rPr>
          <w:t>[g]</w:t>
        </w:r>
        <w:r>
          <w:rPr>
            <w:lang w:eastAsia="zh-CN"/>
          </w:rPr>
          <w:tab/>
          <w:t xml:space="preserve">3GPP </w:t>
        </w:r>
      </w:ins>
      <w:ins w:id="39" w:author="Jose Antonio Ordoñez" w:date="2024-05-07T12:51:00Z">
        <w:r w:rsidR="009C5163">
          <w:rPr>
            <w:lang w:eastAsia="zh-CN"/>
          </w:rPr>
          <w:fldChar w:fldCharType="begin"/>
        </w:r>
        <w:r w:rsidR="009C5163">
          <w:rPr>
            <w:lang w:eastAsia="zh-CN"/>
          </w:rPr>
          <w:instrText>HYPERLINK "https://portal.3gpp.org/desktopmodules/Specifications/SpecificationDetails.aspx?specificationId=3554"</w:instrText>
        </w:r>
        <w:r w:rsidR="009C5163">
          <w:rPr>
            <w:lang w:eastAsia="zh-CN"/>
          </w:rPr>
        </w:r>
        <w:r w:rsidR="009C5163">
          <w:rPr>
            <w:lang w:eastAsia="zh-CN"/>
          </w:rPr>
          <w:fldChar w:fldCharType="separate"/>
        </w:r>
        <w:r w:rsidRPr="009C5163">
          <w:rPr>
            <w:rStyle w:val="Hyperlink"/>
            <w:lang w:eastAsia="zh-CN"/>
          </w:rPr>
          <w:t>TS 28.312</w:t>
        </w:r>
        <w:r w:rsidR="009C5163">
          <w:rPr>
            <w:lang w:eastAsia="zh-CN"/>
          </w:rPr>
          <w:fldChar w:fldCharType="end"/>
        </w:r>
      </w:ins>
      <w:ins w:id="40" w:author="Jose Antonio Ordoñez" w:date="2024-05-07T12:48:00Z">
        <w:r>
          <w:rPr>
            <w:lang w:eastAsia="zh-CN"/>
          </w:rPr>
          <w:t>: "</w:t>
        </w:r>
        <w:r>
          <w:t xml:space="preserve">Management and orchestration; </w:t>
        </w:r>
      </w:ins>
      <w:ins w:id="41" w:author="Jose Antonio Ordoñez" w:date="2024-05-07T12:51:00Z">
        <w:r w:rsidR="009C5163">
          <w:t>Intent driven management ser</w:t>
        </w:r>
      </w:ins>
      <w:ins w:id="42" w:author="Jose Antonio Ordoñez" w:date="2024-05-07T12:52:00Z">
        <w:r w:rsidR="009C5163">
          <w:t>vices for mobile networks"</w:t>
        </w:r>
      </w:ins>
    </w:p>
    <w:p w14:paraId="4B7C81AF" w14:textId="5FBAAA25" w:rsidR="00C51929" w:rsidRDefault="00C51929" w:rsidP="00C51929">
      <w:pPr>
        <w:pStyle w:val="EX"/>
        <w:rPr>
          <w:ins w:id="43" w:author="Jose Antonio Ordoñez" w:date="2024-05-07T12:48:00Z"/>
        </w:rPr>
      </w:pPr>
      <w:ins w:id="44" w:author="Jose Antonio Ordoñez" w:date="2024-05-07T12:48:00Z">
        <w:r>
          <w:rPr>
            <w:lang w:eastAsia="zh-CN"/>
          </w:rPr>
          <w:t>[</w:t>
        </w:r>
      </w:ins>
      <w:ins w:id="45" w:author="Jose Antonio Ordoñez" w:date="2024-05-07T12:49:00Z">
        <w:r>
          <w:rPr>
            <w:lang w:eastAsia="zh-CN"/>
          </w:rPr>
          <w:t>h</w:t>
        </w:r>
      </w:ins>
      <w:ins w:id="46" w:author="Jose Antonio Ordoñez" w:date="2024-05-07T12:48:00Z">
        <w:r>
          <w:rPr>
            <w:lang w:eastAsia="zh-CN"/>
          </w:rPr>
          <w:t>]</w:t>
        </w:r>
        <w:r>
          <w:rPr>
            <w:lang w:eastAsia="zh-CN"/>
          </w:rPr>
          <w:tab/>
          <w:t xml:space="preserve">3GPP </w:t>
        </w:r>
      </w:ins>
      <w:ins w:id="47" w:author="Jose Antonio Ordoñez" w:date="2024-05-07T12:52:00Z">
        <w:r w:rsidR="00263BE2">
          <w:rPr>
            <w:lang w:eastAsia="zh-CN"/>
          </w:rPr>
          <w:fldChar w:fldCharType="begin"/>
        </w:r>
        <w:r w:rsidR="00263BE2">
          <w:rPr>
            <w:lang w:eastAsia="zh-CN"/>
          </w:rPr>
          <w:instrText>HYPERLINK "https://portal.3gpp.org/desktopmodules/Specifications/SpecificationDetails.aspx?specificationId=3910"</w:instrText>
        </w:r>
        <w:r w:rsidR="00263BE2">
          <w:rPr>
            <w:lang w:eastAsia="zh-CN"/>
          </w:rPr>
        </w:r>
        <w:r w:rsidR="00263BE2">
          <w:rPr>
            <w:lang w:eastAsia="zh-CN"/>
          </w:rPr>
          <w:fldChar w:fldCharType="separate"/>
        </w:r>
        <w:r w:rsidRPr="00263BE2">
          <w:rPr>
            <w:rStyle w:val="Hyperlink"/>
            <w:lang w:eastAsia="zh-CN"/>
          </w:rPr>
          <w:t>TS 28.538</w:t>
        </w:r>
        <w:r w:rsidR="00263BE2">
          <w:rPr>
            <w:lang w:eastAsia="zh-CN"/>
          </w:rPr>
          <w:fldChar w:fldCharType="end"/>
        </w:r>
      </w:ins>
      <w:ins w:id="48" w:author="Jose Antonio Ordoñez" w:date="2024-05-07T12:48:00Z">
        <w:r>
          <w:rPr>
            <w:lang w:eastAsia="zh-CN"/>
          </w:rPr>
          <w:t>: "</w:t>
        </w:r>
        <w:r>
          <w:t xml:space="preserve">Management and orchestration; </w:t>
        </w:r>
      </w:ins>
      <w:ins w:id="49" w:author="Jose Antonio Ordoñez" w:date="2024-05-07T12:52:00Z">
        <w:r w:rsidR="00263BE2">
          <w:t>Edge Computing Ma</w:t>
        </w:r>
      </w:ins>
      <w:ins w:id="50" w:author="Jose Antonio Ordoñez" w:date="2024-05-07T12:53:00Z">
        <w:r w:rsidR="00255201">
          <w:t>na</w:t>
        </w:r>
      </w:ins>
      <w:ins w:id="51" w:author="Jose Antonio Ordoñez" w:date="2024-05-07T12:52:00Z">
        <w:r w:rsidR="00263BE2">
          <w:t>gement</w:t>
        </w:r>
      </w:ins>
      <w:ins w:id="52" w:author="Jose Antonio Ordoñez" w:date="2024-05-07T12:48:00Z">
        <w:r>
          <w:rPr>
            <w:lang w:eastAsia="zh-CN"/>
          </w:rPr>
          <w:t>"</w:t>
        </w:r>
      </w:ins>
    </w:p>
    <w:p w14:paraId="072FB6AB" w14:textId="5C0F4FF7" w:rsidR="00C51929" w:rsidRDefault="00C51929" w:rsidP="00C51929">
      <w:pPr>
        <w:pStyle w:val="EX"/>
        <w:rPr>
          <w:ins w:id="53" w:author="Jose Antonio Ordoñez" w:date="2024-05-07T12:48:00Z"/>
        </w:rPr>
      </w:pPr>
      <w:ins w:id="54" w:author="Jose Antonio Ordoñez" w:date="2024-05-07T12:48:00Z">
        <w:r>
          <w:rPr>
            <w:lang w:eastAsia="zh-CN"/>
          </w:rPr>
          <w:t>[</w:t>
        </w:r>
      </w:ins>
      <w:ins w:id="55" w:author="Jose Antonio Ordoñez" w:date="2024-05-07T12:49:00Z">
        <w:r>
          <w:rPr>
            <w:lang w:eastAsia="zh-CN"/>
          </w:rPr>
          <w:t>i</w:t>
        </w:r>
      </w:ins>
      <w:ins w:id="56" w:author="Jose Antonio Ordoñez" w:date="2024-05-07T12:48:00Z">
        <w:r>
          <w:rPr>
            <w:lang w:eastAsia="zh-CN"/>
          </w:rPr>
          <w:t>]</w:t>
        </w:r>
        <w:r>
          <w:rPr>
            <w:lang w:eastAsia="zh-CN"/>
          </w:rPr>
          <w:tab/>
          <w:t xml:space="preserve">3GPP </w:t>
        </w:r>
      </w:ins>
      <w:ins w:id="57" w:author="Jose Antonio Ordoñez" w:date="2024-05-07T12:52:00Z">
        <w:r w:rsidR="00255201">
          <w:rPr>
            <w:lang w:eastAsia="zh-CN"/>
          </w:rPr>
          <w:fldChar w:fldCharType="begin"/>
        </w:r>
        <w:r w:rsidR="00255201">
          <w:rPr>
            <w:lang w:eastAsia="zh-CN"/>
          </w:rPr>
          <w:instrText>HYPERLINK "https://portal.3gpp.org/desktopmodules/Specifications/SpecificationDetails.aspx?specificationId=3701"</w:instrText>
        </w:r>
        <w:r w:rsidR="00255201">
          <w:rPr>
            <w:lang w:eastAsia="zh-CN"/>
          </w:rPr>
        </w:r>
        <w:r w:rsidR="00255201">
          <w:rPr>
            <w:lang w:eastAsia="zh-CN"/>
          </w:rPr>
          <w:fldChar w:fldCharType="separate"/>
        </w:r>
        <w:r w:rsidRPr="00255201">
          <w:rPr>
            <w:rStyle w:val="Hyperlink"/>
            <w:lang w:eastAsia="zh-CN"/>
          </w:rPr>
          <w:t>TS 28.536</w:t>
        </w:r>
        <w:r w:rsidR="00255201">
          <w:rPr>
            <w:lang w:eastAsia="zh-CN"/>
          </w:rPr>
          <w:fldChar w:fldCharType="end"/>
        </w:r>
      </w:ins>
      <w:ins w:id="58" w:author="Jose Antonio Ordoñez" w:date="2024-05-07T12:48:00Z">
        <w:r>
          <w:rPr>
            <w:lang w:eastAsia="zh-CN"/>
          </w:rPr>
          <w:t>: "</w:t>
        </w:r>
        <w:r>
          <w:t xml:space="preserve">Management and orchestration; </w:t>
        </w:r>
      </w:ins>
      <w:ins w:id="59" w:author="Jose Antonio Ordoñez" w:date="2024-05-07T12:53:00Z">
        <w:r w:rsidR="00255201">
          <w:t>Management services for communication service assurance; Stage 2 and 3</w:t>
        </w:r>
      </w:ins>
      <w:ins w:id="60" w:author="Jose Antonio Ordoñez" w:date="2024-05-07T12:48:00Z">
        <w:r>
          <w:rPr>
            <w:lang w:eastAsia="zh-CN"/>
          </w:rPr>
          <w:t>"</w:t>
        </w:r>
      </w:ins>
    </w:p>
    <w:p w14:paraId="783129A2" w14:textId="77777777" w:rsidR="00DF7AC2" w:rsidDel="00EB7BD6" w:rsidRDefault="00DF7AC2" w:rsidP="00BC7AE0">
      <w:pPr>
        <w:pStyle w:val="EX"/>
        <w:rPr>
          <w:del w:id="61" w:author="Jose Antonio Ordoñez" w:date="2024-05-07T12:44:00Z"/>
        </w:rPr>
      </w:pPr>
    </w:p>
    <w:p w14:paraId="4212FA9F" w14:textId="77777777" w:rsidR="00DF7AC2" w:rsidRDefault="00DF7AC2" w:rsidP="00EB7BD6">
      <w:pPr>
        <w:pStyle w:val="EditorsNote"/>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5A52BE" w14:paraId="44AA8814" w14:textId="77777777" w:rsidTr="00813D3D">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55765D" w14:textId="5F58BABE" w:rsidR="005A52BE" w:rsidRDefault="005A52BE" w:rsidP="00813D3D">
            <w:pPr>
              <w:overflowPunct w:val="0"/>
              <w:autoSpaceDE w:val="0"/>
              <w:autoSpaceDN w:val="0"/>
              <w:adjustRightInd w:val="0"/>
              <w:jc w:val="center"/>
              <w:rPr>
                <w:rFonts w:ascii="Arial" w:hAnsi="Arial" w:cs="Arial"/>
                <w:b/>
                <w:bCs/>
                <w:sz w:val="28"/>
                <w:szCs w:val="28"/>
              </w:rPr>
            </w:pPr>
            <w:bookmarkStart w:id="62" w:name="_Hlk165978041"/>
            <w:r>
              <w:rPr>
                <w:rFonts w:ascii="Arial" w:hAnsi="Arial" w:cs="Arial"/>
                <w:b/>
                <w:sz w:val="36"/>
                <w:szCs w:val="44"/>
              </w:rPr>
              <w:t>2nd Change</w:t>
            </w:r>
          </w:p>
        </w:tc>
      </w:tr>
      <w:bookmarkEnd w:id="62"/>
    </w:tbl>
    <w:p w14:paraId="546A4121" w14:textId="77777777" w:rsidR="005A52BE" w:rsidRDefault="005A52BE" w:rsidP="00DE66ED">
      <w:pPr>
        <w:pStyle w:val="EditorsNote"/>
      </w:pPr>
    </w:p>
    <w:p w14:paraId="5D39B47F" w14:textId="77777777" w:rsidR="006D5937" w:rsidRPr="007F1C01" w:rsidRDefault="006D5937" w:rsidP="006D5937">
      <w:pPr>
        <w:pStyle w:val="Heading3"/>
      </w:pPr>
      <w:bookmarkStart w:id="63" w:name="_Toc164698394"/>
      <w:bookmarkStart w:id="64" w:name="_Hlk164692531"/>
      <w:r w:rsidRPr="007F1C01">
        <w:t xml:space="preserve">4.1.3 </w:t>
      </w:r>
      <w:r w:rsidRPr="007F1C01">
        <w:tab/>
        <w:t>Background on existing telco exposure initiatives</w:t>
      </w:r>
      <w:bookmarkEnd w:id="63"/>
    </w:p>
    <w:p w14:paraId="09CE4588" w14:textId="77777777" w:rsidR="006D5937" w:rsidRPr="007F1C01" w:rsidRDefault="006D5937" w:rsidP="006D5937">
      <w:pPr>
        <w:pStyle w:val="Heading4"/>
        <w:rPr>
          <w:rFonts w:eastAsia="Times New Roman"/>
        </w:rPr>
      </w:pPr>
      <w:bookmarkStart w:id="65" w:name="_Hlk164690662"/>
      <w:bookmarkStart w:id="66" w:name="_Toc164698395"/>
      <w:r w:rsidRPr="007F1C01">
        <w:rPr>
          <w:rFonts w:eastAsia="Times New Roman"/>
        </w:rPr>
        <w:t>4.1.3.1</w:t>
      </w:r>
      <w:bookmarkEnd w:id="65"/>
      <w:r w:rsidRPr="007F1C01">
        <w:rPr>
          <w:rFonts w:eastAsia="Times New Roman"/>
        </w:rPr>
        <w:tab/>
        <w:t>3GPP exposure framework</w:t>
      </w:r>
      <w:bookmarkEnd w:id="66"/>
    </w:p>
    <w:p w14:paraId="494E1A45" w14:textId="77777777" w:rsidR="006D5937" w:rsidRPr="00B60E2E" w:rsidRDefault="006D5937" w:rsidP="006D5937">
      <w:pPr>
        <w:shd w:val="clear" w:color="auto" w:fill="FFFFFF"/>
        <w:spacing w:after="100" w:afterAutospacing="1"/>
        <w:jc w:val="both"/>
        <w:rPr>
          <w:rFonts w:eastAsia="Times New Roman"/>
          <w:color w:val="242424"/>
          <w:lang w:val="en-US"/>
        </w:rPr>
      </w:pPr>
      <w:r w:rsidRPr="00970BA7">
        <w:rPr>
          <w:rFonts w:eastAsia="Times New Roman"/>
          <w:color w:val="242424"/>
          <w:lang w:val="en-US"/>
        </w:rPr>
        <w:t xml:space="preserve">3GPP standard exposure technologies hide the complexity of 5G and offer </w:t>
      </w:r>
      <w:r>
        <w:rPr>
          <w:rFonts w:eastAsia="Times New Roman"/>
          <w:color w:val="242424"/>
          <w:lang w:val="en-US"/>
        </w:rPr>
        <w:t>3</w:t>
      </w:r>
      <w:r w:rsidRPr="00AB1E61">
        <w:rPr>
          <w:rFonts w:eastAsia="Times New Roman"/>
          <w:color w:val="242424"/>
          <w:vertAlign w:val="superscript"/>
          <w:lang w:val="en-US"/>
        </w:rPr>
        <w:t>rd</w:t>
      </w:r>
      <w:r>
        <w:rPr>
          <w:rFonts w:eastAsia="Times New Roman"/>
          <w:color w:val="242424"/>
          <w:lang w:val="en-US"/>
        </w:rPr>
        <w:t xml:space="preserve"> party applications</w:t>
      </w:r>
      <w:r w:rsidRPr="00970BA7">
        <w:rPr>
          <w:rFonts w:eastAsia="Times New Roman"/>
          <w:color w:val="242424"/>
          <w:lang w:val="en-US"/>
        </w:rPr>
        <w:t xml:space="preserve"> a simple, secure, use-case-oriented configuration interface to the 5G system. The exposure interfaces will be </w:t>
      </w:r>
      <w:r>
        <w:rPr>
          <w:rFonts w:eastAsia="Times New Roman"/>
          <w:color w:val="242424"/>
          <w:lang w:val="en-US"/>
        </w:rPr>
        <w:t xml:space="preserve">quite valuable </w:t>
      </w:r>
      <w:r w:rsidRPr="00970BA7">
        <w:rPr>
          <w:rFonts w:eastAsia="Times New Roman"/>
          <w:color w:val="242424"/>
          <w:lang w:val="en-US"/>
        </w:rPr>
        <w:t>to a multitude of industrial use cases</w:t>
      </w:r>
      <w:r>
        <w:rPr>
          <w:rFonts w:eastAsia="Times New Roman"/>
          <w:color w:val="242424"/>
          <w:lang w:val="en-US"/>
        </w:rPr>
        <w:t xml:space="preserve"> (i.e., non-telco use cases, with requirements beyond secure and reliable connectivity)</w:t>
      </w:r>
      <w:r w:rsidRPr="00970BA7">
        <w:rPr>
          <w:rFonts w:eastAsia="Times New Roman"/>
          <w:color w:val="242424"/>
          <w:lang w:val="en-US"/>
        </w:rPr>
        <w:t>, allowing industry verticals to make use of the key features and performance that 5G has to offer in a simple and straightforward manner.</w:t>
      </w:r>
      <w:r>
        <w:rPr>
          <w:rFonts w:eastAsia="Times New Roman"/>
          <w:color w:val="242424"/>
          <w:lang w:val="en-US"/>
        </w:rPr>
        <w:t xml:space="preserve"> </w:t>
      </w:r>
    </w:p>
    <w:p w14:paraId="545294D1" w14:textId="77777777" w:rsidR="006D5937" w:rsidRPr="00B60E2E" w:rsidRDefault="006D5937" w:rsidP="006D5937">
      <w:pPr>
        <w:shd w:val="clear" w:color="auto" w:fill="FFFFFF"/>
        <w:spacing w:after="100" w:afterAutospacing="1"/>
        <w:jc w:val="both"/>
        <w:rPr>
          <w:rFonts w:eastAsia="Times New Roman"/>
          <w:color w:val="242424"/>
          <w:lang w:val="en-US"/>
        </w:rPr>
      </w:pPr>
      <w:r w:rsidRPr="00B60E2E">
        <w:rPr>
          <w:rFonts w:eastAsia="Times New Roman"/>
          <w:color w:val="242424"/>
          <w:lang w:val="en-US"/>
        </w:rPr>
        <w:t xml:space="preserve">The development of solutions for exposure in 3GPP is led by SA6 WG. Figure </w:t>
      </w:r>
      <w:r w:rsidRPr="008C54D7">
        <w:rPr>
          <w:rFonts w:eastAsia="Times New Roman"/>
        </w:rPr>
        <w:t>4.1.3.1-1</w:t>
      </w:r>
      <w:r w:rsidRPr="00B60E2E">
        <w:rPr>
          <w:rFonts w:eastAsia="Times New Roman"/>
          <w:color w:val="242424"/>
          <w:lang w:val="en-US"/>
        </w:rPr>
        <w:t xml:space="preserve"> pictures the latest status of the 3GPP exposure framework. As seen, the framework consists of a set of Application Enablement Services ("Edge", "SEAL", "Vertical App Enabler") that pursue one mission: to provide means to 3</w:t>
      </w:r>
      <w:r w:rsidRPr="00B60E2E">
        <w:rPr>
          <w:rFonts w:eastAsia="Times New Roman"/>
          <w:color w:val="242424"/>
          <w:vertAlign w:val="superscript"/>
          <w:lang w:val="en-US"/>
        </w:rPr>
        <w:t>rd</w:t>
      </w:r>
      <w:r w:rsidRPr="00B60E2E">
        <w:rPr>
          <w:rFonts w:eastAsia="Times New Roman"/>
          <w:color w:val="242424"/>
          <w:lang w:val="en-US"/>
        </w:rPr>
        <w:t xml:space="preserve"> parties to rapidly develop and deploy new vertical-oriented applications ("Application Layer") over 3GPP system ("Network and OAM/CH"). To that end, Application Enablement services offer industry-tailored APIs ("Northbound Interface – service APIs") that build on 3GPP system APIs ("Southbound Interface – network APIs"). All these APIs are documented in 3GPP Technical Specifications and made available under the 3GPP GitLab repository. </w:t>
      </w:r>
    </w:p>
    <w:p w14:paraId="7F240843" w14:textId="77777777" w:rsidR="006D5937" w:rsidRDefault="006D5937" w:rsidP="006D5937">
      <w:pPr>
        <w:shd w:val="clear" w:color="auto" w:fill="FFFFFF"/>
        <w:spacing w:after="100" w:afterAutospacing="1"/>
        <w:jc w:val="both"/>
        <w:rPr>
          <w:rFonts w:eastAsia="Times New Roman"/>
          <w:color w:val="242424"/>
          <w:lang w:val="en-US"/>
        </w:rPr>
      </w:pPr>
    </w:p>
    <w:p w14:paraId="245DF996" w14:textId="77777777" w:rsidR="006D5937" w:rsidRDefault="006D5937" w:rsidP="006D5937">
      <w:pPr>
        <w:keepNext/>
        <w:shd w:val="clear" w:color="auto" w:fill="FFFFFF"/>
        <w:spacing w:after="100" w:afterAutospacing="1"/>
        <w:jc w:val="center"/>
      </w:pPr>
    </w:p>
    <w:p w14:paraId="443CC416" w14:textId="77777777" w:rsidR="006D5937" w:rsidRDefault="006D5937" w:rsidP="006D5937">
      <w:pPr>
        <w:pStyle w:val="Caption"/>
        <w:jc w:val="center"/>
        <w:rPr>
          <w:sz w:val="18"/>
          <w:szCs w:val="18"/>
        </w:rPr>
      </w:pPr>
      <w:bookmarkStart w:id="67" w:name="_Ref161671946"/>
      <w:r>
        <w:rPr>
          <w:rFonts w:eastAsia="Times New Roman"/>
          <w:noProof/>
          <w:color w:val="242424"/>
          <w:lang w:val="en-US"/>
        </w:rPr>
        <w:drawing>
          <wp:inline distT="0" distB="0" distL="0" distR="0" wp14:anchorId="3D98A7F0" wp14:editId="246F77E8">
            <wp:extent cx="6019800" cy="3124200"/>
            <wp:effectExtent l="0" t="0" r="0" b="0"/>
            <wp:docPr id="267193403"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93403" name="Picture 6" descr="A screenshot of a computer&#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19800" cy="3124200"/>
                    </a:xfrm>
                    <a:prstGeom prst="rect">
                      <a:avLst/>
                    </a:prstGeom>
                    <a:noFill/>
                    <a:ln>
                      <a:noFill/>
                    </a:ln>
                  </pic:spPr>
                </pic:pic>
              </a:graphicData>
            </a:graphic>
          </wp:inline>
        </w:drawing>
      </w:r>
    </w:p>
    <w:p w14:paraId="6A3B5C9A" w14:textId="77777777" w:rsidR="006D5937" w:rsidRPr="008C54D7" w:rsidRDefault="006D5937" w:rsidP="006D5937">
      <w:pPr>
        <w:pStyle w:val="TF"/>
        <w:rPr>
          <w:rFonts w:eastAsia="Times New Roman"/>
        </w:rPr>
      </w:pPr>
      <w:r w:rsidRPr="008C54D7">
        <w:rPr>
          <w:rFonts w:eastAsia="Times New Roman"/>
        </w:rPr>
        <w:t xml:space="preserve">Figure </w:t>
      </w:r>
      <w:bookmarkEnd w:id="67"/>
      <w:r w:rsidRPr="008C54D7">
        <w:rPr>
          <w:rFonts w:eastAsia="Times New Roman"/>
        </w:rPr>
        <w:t xml:space="preserve">4.1.3.1-1: 3GPP exposure framework </w:t>
      </w:r>
      <w:r>
        <w:rPr>
          <w:rFonts w:eastAsia="Times New Roman"/>
        </w:rPr>
        <w:t>(</w:t>
      </w:r>
      <w:r w:rsidRPr="008C54D7">
        <w:rPr>
          <w:rFonts w:eastAsia="Times New Roman"/>
        </w:rPr>
        <w:t>Figure extracted from [6]</w:t>
      </w:r>
      <w:r>
        <w:rPr>
          <w:rFonts w:eastAsia="Times New Roman"/>
        </w:rPr>
        <w:t>)</w:t>
      </w:r>
      <w:r w:rsidRPr="008C54D7">
        <w:rPr>
          <w:rFonts w:eastAsia="Times New Roman"/>
        </w:rPr>
        <w:t>.</w:t>
      </w:r>
    </w:p>
    <w:p w14:paraId="025C6D45" w14:textId="77777777" w:rsidR="006D5937" w:rsidRDefault="006D5937" w:rsidP="006D5937">
      <w:pPr>
        <w:shd w:val="clear" w:color="auto" w:fill="FFFFFF"/>
        <w:spacing w:after="100" w:afterAutospacing="1"/>
        <w:jc w:val="center"/>
        <w:rPr>
          <w:rFonts w:eastAsia="Times New Roman"/>
          <w:color w:val="242424"/>
          <w:lang w:val="en-US"/>
        </w:rPr>
      </w:pPr>
    </w:p>
    <w:p w14:paraId="2ED8A411" w14:textId="77777777" w:rsidR="006D5937" w:rsidRDefault="006D5937" w:rsidP="006D5937">
      <w:pPr>
        <w:shd w:val="clear" w:color="auto" w:fill="FFFFFF"/>
        <w:spacing w:after="100" w:afterAutospacing="1"/>
        <w:jc w:val="both"/>
        <w:rPr>
          <w:rFonts w:eastAsia="Times New Roman"/>
          <w:color w:val="242424"/>
          <w:lang w:val="en-US"/>
        </w:rPr>
      </w:pPr>
      <w:r>
        <w:rPr>
          <w:rFonts w:eastAsia="Times New Roman"/>
          <w:color w:val="242424"/>
          <w:lang w:val="en-US"/>
        </w:rPr>
        <w:t xml:space="preserve">SA6 WG realized soon that </w:t>
      </w:r>
      <w:r w:rsidRPr="00B60E2E">
        <w:rPr>
          <w:rFonts w:eastAsia="Times New Roman"/>
          <w:color w:val="242424"/>
          <w:lang w:val="en-US"/>
        </w:rPr>
        <w:t xml:space="preserve">managing all these APIs, especially in an environment where 3rd parties are developing applications, will also require a management layer that enforces the strong security policies defined by SA3 WG (e.g., Mutual TLS Authentication). This is where "CAPIF" comes to the picture. Common API Framework (CAPIF) is defined </w:t>
      </w:r>
      <w:r w:rsidRPr="00B60E2E">
        <w:rPr>
          <w:rFonts w:eastAsia="Times New Roman"/>
          <w:color w:val="242424"/>
          <w:lang w:val="en-US"/>
        </w:rPr>
        <w:lastRenderedPageBreak/>
        <w:t>to manage access to all 3GPP APIs, in a consistent and uniform way</w:t>
      </w:r>
      <w:r>
        <w:rPr>
          <w:rFonts w:eastAsia="Times New Roman"/>
          <w:color w:val="242424"/>
          <w:lang w:val="en-US"/>
        </w:rPr>
        <w:t xml:space="preserve"> with regards to publication, discovery and access control, among other functionalities. The operator can use CAPIF as an entry point for the Application Layer to gain access to 3GPP APIs, including not only the APIs offered by Application Enablement services (SA6), but also the APIs offered by the 3GPP system (SA2 and SA5).</w:t>
      </w:r>
    </w:p>
    <w:p w14:paraId="481AFC44" w14:textId="77777777" w:rsidR="006D5937" w:rsidRDefault="006D5937" w:rsidP="006D5937">
      <w:pPr>
        <w:shd w:val="clear" w:color="auto" w:fill="FFFFFF"/>
        <w:spacing w:after="100" w:afterAutospacing="1"/>
        <w:jc w:val="both"/>
        <w:rPr>
          <w:rFonts w:eastAsia="Times New Roman"/>
          <w:color w:val="242424"/>
          <w:lang w:val="en-US"/>
        </w:rPr>
      </w:pPr>
      <w:r w:rsidRPr="008C54D7">
        <w:rPr>
          <w:rFonts w:eastAsia="Times New Roman"/>
        </w:rPr>
        <w:t>Table 4.1.3.1-1</w:t>
      </w:r>
      <w:r>
        <w:rPr>
          <w:rFonts w:eastAsia="Times New Roman"/>
          <w:color w:val="242424"/>
          <w:lang w:val="en-US"/>
        </w:rPr>
        <w:t xml:space="preserve"> provides a more detailed description of all the components mentioned above. </w:t>
      </w:r>
    </w:p>
    <w:p w14:paraId="4E4C903F" w14:textId="77777777" w:rsidR="006D5937" w:rsidRPr="008C54D7" w:rsidRDefault="006D5937" w:rsidP="006D5937">
      <w:pPr>
        <w:pStyle w:val="TH"/>
        <w:rPr>
          <w:rFonts w:eastAsia="Times New Roman"/>
        </w:rPr>
      </w:pPr>
      <w:r w:rsidRPr="008C54D7">
        <w:rPr>
          <w:rFonts w:eastAsia="Times New Roman"/>
        </w:rPr>
        <w:t xml:space="preserve">Table 4.1.3.1-1: Components of the 3GPP exposure framework </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380"/>
      </w:tblGrid>
      <w:tr w:rsidR="006D5937" w14:paraId="36CF7349" w14:textId="77777777" w:rsidTr="00813D3D">
        <w:tc>
          <w:tcPr>
            <w:tcW w:w="2250" w:type="dxa"/>
            <w:shd w:val="clear" w:color="auto" w:fill="D0CECE"/>
            <w:vAlign w:val="center"/>
          </w:tcPr>
          <w:p w14:paraId="6A46AF07" w14:textId="77777777" w:rsidR="006D5937" w:rsidRPr="009145DD" w:rsidRDefault="006D5937" w:rsidP="00813D3D">
            <w:pPr>
              <w:jc w:val="center"/>
              <w:rPr>
                <w:b/>
                <w:bCs/>
                <w:lang w:eastAsia="zh-CN"/>
              </w:rPr>
            </w:pPr>
            <w:r>
              <w:rPr>
                <w:b/>
                <w:bCs/>
                <w:lang w:eastAsia="zh-CN"/>
              </w:rPr>
              <w:t>Component</w:t>
            </w:r>
          </w:p>
        </w:tc>
        <w:tc>
          <w:tcPr>
            <w:tcW w:w="7380" w:type="dxa"/>
            <w:shd w:val="clear" w:color="auto" w:fill="D0CECE"/>
            <w:vAlign w:val="center"/>
          </w:tcPr>
          <w:p w14:paraId="34B5A032" w14:textId="77777777" w:rsidR="006D5937" w:rsidRPr="009145DD" w:rsidRDefault="006D5937" w:rsidP="00813D3D">
            <w:pPr>
              <w:jc w:val="center"/>
              <w:rPr>
                <w:b/>
                <w:bCs/>
                <w:lang w:eastAsia="zh-CN"/>
              </w:rPr>
            </w:pPr>
            <w:r>
              <w:rPr>
                <w:b/>
                <w:bCs/>
                <w:lang w:eastAsia="zh-CN"/>
              </w:rPr>
              <w:t>Description</w:t>
            </w:r>
          </w:p>
        </w:tc>
      </w:tr>
      <w:tr w:rsidR="006D5937" w14:paraId="781532B1" w14:textId="77777777" w:rsidTr="00813D3D">
        <w:tc>
          <w:tcPr>
            <w:tcW w:w="2250" w:type="dxa"/>
            <w:shd w:val="clear" w:color="auto" w:fill="auto"/>
            <w:vAlign w:val="center"/>
          </w:tcPr>
          <w:p w14:paraId="4F86782F" w14:textId="77777777" w:rsidR="006D5937" w:rsidRDefault="006D5937" w:rsidP="00813D3D">
            <w:pPr>
              <w:rPr>
                <w:lang w:eastAsia="zh-CN"/>
              </w:rPr>
            </w:pPr>
            <w:r>
              <w:rPr>
                <w:lang w:eastAsia="zh-CN"/>
              </w:rPr>
              <w:t>3GPP system</w:t>
            </w:r>
          </w:p>
        </w:tc>
        <w:tc>
          <w:tcPr>
            <w:tcW w:w="7380" w:type="dxa"/>
            <w:shd w:val="clear" w:color="auto" w:fill="auto"/>
            <w:vAlign w:val="center"/>
          </w:tcPr>
          <w:p w14:paraId="74BD738B" w14:textId="77777777" w:rsidR="006D5937" w:rsidRDefault="006D5937" w:rsidP="00813D3D">
            <w:pPr>
              <w:pStyle w:val="Default"/>
              <w:spacing w:after="60"/>
              <w:jc w:val="both"/>
              <w:rPr>
                <w:rFonts w:ascii="Times New Roman" w:hAnsi="Times New Roman" w:cs="Times New Roman"/>
                <w:sz w:val="20"/>
                <w:szCs w:val="20"/>
              </w:rPr>
            </w:pPr>
            <w:r>
              <w:rPr>
                <w:rFonts w:ascii="Times New Roman" w:hAnsi="Times New Roman" w:cs="Times New Roman"/>
                <w:sz w:val="20"/>
                <w:szCs w:val="20"/>
              </w:rPr>
              <w:t xml:space="preserve">Also referred to “5G Network Services” in Figure </w:t>
            </w:r>
            <w:r w:rsidRPr="00BD2EFF">
              <w:rPr>
                <w:rFonts w:ascii="Times New Roman" w:hAnsi="Times New Roman" w:cs="Times New Roman"/>
                <w:sz w:val="20"/>
                <w:szCs w:val="20"/>
              </w:rPr>
              <w:t>4.1.3.</w:t>
            </w:r>
            <w:r>
              <w:rPr>
                <w:rFonts w:ascii="Times New Roman" w:hAnsi="Times New Roman" w:cs="Times New Roman"/>
                <w:sz w:val="20"/>
                <w:szCs w:val="20"/>
              </w:rPr>
              <w:t>1</w:t>
            </w:r>
            <w:r w:rsidRPr="00BD2EFF">
              <w:rPr>
                <w:rFonts w:ascii="Times New Roman" w:hAnsi="Times New Roman" w:cs="Times New Roman"/>
                <w:sz w:val="20"/>
                <w:szCs w:val="20"/>
              </w:rPr>
              <w:t>-1</w:t>
            </w:r>
            <w:r>
              <w:rPr>
                <w:rFonts w:ascii="Times New Roman" w:hAnsi="Times New Roman" w:cs="Times New Roman"/>
                <w:sz w:val="20"/>
                <w:szCs w:val="20"/>
              </w:rPr>
              <w:t>, it includes:</w:t>
            </w:r>
          </w:p>
          <w:p w14:paraId="23069ED9" w14:textId="77777777" w:rsidR="006D5937" w:rsidRDefault="006D5937" w:rsidP="00813D3D">
            <w:pPr>
              <w:spacing w:after="60"/>
              <w:ind w:left="284"/>
              <w:jc w:val="both"/>
            </w:pPr>
            <w:r>
              <w:t>- Network Services: groups all the capabilities related to 3GPP SA2. These are made available through Core network functions, e.g. Network Exposure Function (NEF).</w:t>
            </w:r>
          </w:p>
          <w:p w14:paraId="5008AE57" w14:textId="77777777" w:rsidR="006D5937" w:rsidRPr="00550C73" w:rsidRDefault="006D5937" w:rsidP="00813D3D">
            <w:pPr>
              <w:spacing w:after="60"/>
              <w:ind w:left="284"/>
              <w:jc w:val="both"/>
            </w:pPr>
            <w:r>
              <w:t xml:space="preserve">- OAM/CH services: groups all the capabilities related to 3GPP SA5. These capabilities are offered through MnSs by producers. </w:t>
            </w:r>
          </w:p>
        </w:tc>
      </w:tr>
      <w:tr w:rsidR="006D5937" w14:paraId="498E57C0" w14:textId="77777777" w:rsidTr="00813D3D">
        <w:tc>
          <w:tcPr>
            <w:tcW w:w="2250" w:type="dxa"/>
            <w:shd w:val="clear" w:color="auto" w:fill="auto"/>
            <w:vAlign w:val="center"/>
          </w:tcPr>
          <w:p w14:paraId="6046B080" w14:textId="77777777" w:rsidR="006D5937" w:rsidRDefault="006D5937" w:rsidP="00813D3D">
            <w:pPr>
              <w:rPr>
                <w:lang w:eastAsia="zh-CN"/>
              </w:rPr>
            </w:pPr>
            <w:r>
              <w:rPr>
                <w:lang w:eastAsia="zh-CN"/>
              </w:rPr>
              <w:t>Edge Services</w:t>
            </w:r>
          </w:p>
        </w:tc>
        <w:tc>
          <w:tcPr>
            <w:tcW w:w="7380" w:type="dxa"/>
            <w:shd w:val="clear" w:color="auto" w:fill="auto"/>
            <w:vAlign w:val="center"/>
          </w:tcPr>
          <w:p w14:paraId="12EE169D" w14:textId="0AA0C5E9" w:rsidR="006D5937" w:rsidRDefault="006D5937" w:rsidP="00813D3D">
            <w:pPr>
              <w:pStyle w:val="Default"/>
              <w:spacing w:after="11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includes services </w:t>
            </w:r>
            <w:r w:rsidRPr="000910FB">
              <w:rPr>
                <w:rFonts w:ascii="Times New Roman" w:eastAsia="Times New Roman" w:hAnsi="Times New Roman" w:cs="Times New Roman"/>
                <w:sz w:val="20"/>
                <w:szCs w:val="20"/>
              </w:rPr>
              <w:t>for hosting edge computing applications, while consolidating edge computing standardization in 3GPP</w:t>
            </w:r>
            <w:ins w:id="68" w:author="Jose Antonio Ordoñez" w:date="2024-05-07T12:35:00Z">
              <w:del w:id="69" w:author="jaol v2" w:date="2024-05-29T09:40:00Z">
                <w:r w:rsidDel="00D3595A">
                  <w:rPr>
                    <w:rFonts w:ascii="Times New Roman" w:eastAsia="Times New Roman" w:hAnsi="Times New Roman" w:cs="Times New Roman"/>
                    <w:sz w:val="20"/>
                    <w:szCs w:val="20"/>
                  </w:rPr>
                  <w:delText xml:space="preserve"> [a]</w:delText>
                </w:r>
              </w:del>
            </w:ins>
            <w:r w:rsidRPr="000910FB">
              <w:rPr>
                <w:rFonts w:ascii="Times New Roman" w:eastAsia="Times New Roman" w:hAnsi="Times New Roman" w:cs="Times New Roman"/>
                <w:sz w:val="20"/>
                <w:szCs w:val="20"/>
              </w:rPr>
              <w:t>. The</w:t>
            </w:r>
            <w:r>
              <w:rPr>
                <w:rFonts w:ascii="Times New Roman" w:eastAsia="Times New Roman" w:hAnsi="Times New Roman" w:cs="Times New Roman"/>
                <w:sz w:val="20"/>
                <w:szCs w:val="20"/>
              </w:rPr>
              <w:t xml:space="preserve">se services </w:t>
            </w:r>
            <w:r w:rsidRPr="000910FB">
              <w:rPr>
                <w:rFonts w:ascii="Times New Roman" w:eastAsia="Times New Roman" w:hAnsi="Times New Roman" w:cs="Times New Roman"/>
                <w:sz w:val="20"/>
                <w:szCs w:val="20"/>
              </w:rPr>
              <w:t>provide various capabilities such as</w:t>
            </w:r>
            <w:r>
              <w:rPr>
                <w:rFonts w:ascii="Times New Roman" w:eastAsia="Times New Roman" w:hAnsi="Times New Roman" w:cs="Times New Roman"/>
                <w:sz w:val="20"/>
                <w:szCs w:val="20"/>
              </w:rPr>
              <w:t xml:space="preserve"> </w:t>
            </w:r>
            <w:r w:rsidRPr="000910FB">
              <w:rPr>
                <w:rFonts w:ascii="Times New Roman" w:eastAsia="Times New Roman" w:hAnsi="Times New Roman" w:cs="Times New Roman"/>
                <w:sz w:val="20"/>
                <w:szCs w:val="20"/>
              </w:rPr>
              <w:t>rich discovery of the edge applicati</w:t>
            </w:r>
            <w:r>
              <w:rPr>
                <w:rFonts w:ascii="Times New Roman" w:eastAsia="Times New Roman" w:hAnsi="Times New Roman" w:cs="Times New Roman"/>
                <w:sz w:val="20"/>
                <w:szCs w:val="20"/>
              </w:rPr>
              <w:t>on servers (EAS)</w:t>
            </w:r>
            <w:r w:rsidRPr="000910FB">
              <w:rPr>
                <w:rFonts w:ascii="Times New Roman" w:eastAsia="Times New Roman" w:hAnsi="Times New Roman" w:cs="Times New Roman"/>
                <w:sz w:val="20"/>
                <w:szCs w:val="20"/>
              </w:rPr>
              <w:t xml:space="preserve">, service continuity between multiple edge </w:t>
            </w:r>
            <w:r>
              <w:rPr>
                <w:rFonts w:ascii="Times New Roman" w:eastAsia="Times New Roman" w:hAnsi="Times New Roman" w:cs="Times New Roman"/>
                <w:sz w:val="20"/>
                <w:szCs w:val="20"/>
              </w:rPr>
              <w:t xml:space="preserve">data </w:t>
            </w:r>
            <w:r w:rsidRPr="000910FB">
              <w:rPr>
                <w:rFonts w:ascii="Times New Roman" w:eastAsia="Times New Roman" w:hAnsi="Times New Roman" w:cs="Times New Roman"/>
                <w:sz w:val="20"/>
                <w:szCs w:val="20"/>
              </w:rPr>
              <w:t>networks</w:t>
            </w:r>
            <w:r>
              <w:rPr>
                <w:rFonts w:ascii="Times New Roman" w:eastAsia="Times New Roman" w:hAnsi="Times New Roman" w:cs="Times New Roman"/>
                <w:sz w:val="20"/>
                <w:szCs w:val="20"/>
              </w:rPr>
              <w:t xml:space="preserve"> (EDN)</w:t>
            </w:r>
            <w:r w:rsidRPr="000910FB">
              <w:rPr>
                <w:rFonts w:ascii="Times New Roman" w:eastAsia="Times New Roman" w:hAnsi="Times New Roman" w:cs="Times New Roman"/>
                <w:sz w:val="20"/>
                <w:szCs w:val="20"/>
              </w:rPr>
              <w:t xml:space="preserve">, interworking with the core network, and APIs for </w:t>
            </w:r>
            <w:r>
              <w:rPr>
                <w:rFonts w:ascii="Times New Roman" w:eastAsia="Times New Roman" w:hAnsi="Times New Roman" w:cs="Times New Roman"/>
                <w:sz w:val="20"/>
                <w:szCs w:val="20"/>
              </w:rPr>
              <w:t>EASs</w:t>
            </w:r>
            <w:r w:rsidRPr="000910FB">
              <w:rPr>
                <w:rFonts w:ascii="Times New Roman" w:eastAsia="Times New Roman" w:hAnsi="Times New Roman" w:cs="Times New Roman"/>
                <w:sz w:val="20"/>
                <w:szCs w:val="20"/>
              </w:rPr>
              <w:t xml:space="preserve"> to integrate with the edge hosting environments</w:t>
            </w:r>
            <w:r>
              <w:rPr>
                <w:rFonts w:ascii="Times New Roman" w:eastAsia="Times New Roman" w:hAnsi="Times New Roman" w:cs="Times New Roman"/>
                <w:sz w:val="20"/>
                <w:szCs w:val="20"/>
              </w:rPr>
              <w:t>. The main components building out this layer are</w:t>
            </w:r>
            <w:ins w:id="70" w:author="jaol v2" w:date="2024-05-29T09:40:00Z">
              <w:r w:rsidR="00D3595A">
                <w:rPr>
                  <w:rFonts w:ascii="Times New Roman" w:eastAsia="Times New Roman" w:hAnsi="Times New Roman" w:cs="Times New Roman"/>
                  <w:sz w:val="20"/>
                  <w:szCs w:val="20"/>
                </w:rPr>
                <w:t xml:space="preserve"> specified in TS 23.558 [a]</w:t>
              </w:r>
            </w:ins>
            <w:r>
              <w:rPr>
                <w:rFonts w:ascii="Times New Roman" w:eastAsia="Times New Roman" w:hAnsi="Times New Roman" w:cs="Times New Roman"/>
                <w:sz w:val="20"/>
                <w:szCs w:val="20"/>
              </w:rPr>
              <w:t>:</w:t>
            </w:r>
          </w:p>
          <w:p w14:paraId="52E63F07" w14:textId="77777777" w:rsidR="006D5937" w:rsidRDefault="006D5937" w:rsidP="00813D3D">
            <w:pPr>
              <w:spacing w:after="60"/>
              <w:ind w:left="284"/>
              <w:jc w:val="both"/>
            </w:pPr>
            <w:r>
              <w:t>- Edge Enabler Server (EES), primarily responsible for enabling discovery of EASs.</w:t>
            </w:r>
          </w:p>
          <w:p w14:paraId="660CE002" w14:textId="77777777" w:rsidR="006D5937" w:rsidRDefault="006D5937" w:rsidP="00813D3D">
            <w:pPr>
              <w:spacing w:after="60"/>
              <w:ind w:left="284"/>
              <w:jc w:val="both"/>
            </w:pPr>
            <w:r>
              <w:t xml:space="preserve">- Edge Enabler Client (EEC), providing support functions, such as EAS discovery to the application clients in the device. </w:t>
            </w:r>
          </w:p>
          <w:p w14:paraId="16FA9F38" w14:textId="77777777" w:rsidR="006D5937" w:rsidRDefault="006D5937" w:rsidP="00813D3D">
            <w:pPr>
              <w:spacing w:after="60"/>
              <w:ind w:left="284"/>
              <w:jc w:val="both"/>
            </w:pPr>
            <w:r>
              <w:t>- Edge Configuration Server (ECS), providing configurations to the EEC to connect with targeted EAS(s).</w:t>
            </w:r>
          </w:p>
          <w:p w14:paraId="27BAEFCD" w14:textId="77777777" w:rsidR="006D5937" w:rsidRPr="006E6773" w:rsidRDefault="006D5937" w:rsidP="00813D3D">
            <w:pPr>
              <w:pStyle w:val="Default"/>
              <w:spacing w:after="11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that the Edge Computing Layer only consumes network capability set from the 3GPP system (see </w:t>
            </w:r>
            <w:r w:rsidRPr="00BD2EFF">
              <w:rPr>
                <w:rFonts w:ascii="Times New Roman" w:eastAsia="Times New Roman" w:hAnsi="Times New Roman" w:cs="Times New Roman"/>
                <w:sz w:val="20"/>
                <w:szCs w:val="20"/>
              </w:rPr>
              <w:t>Figure 4.1.3.1-1</w:t>
            </w:r>
            <w:r w:rsidRPr="00F1726B">
              <w:rPr>
                <w:rFonts w:ascii="Times New Roman" w:eastAsia="Times New Roman" w:hAnsi="Times New Roman" w:cs="Times New Roman"/>
                <w:sz w:val="20"/>
                <w:szCs w:val="20"/>
              </w:rPr>
              <w:t>)</w:t>
            </w:r>
          </w:p>
        </w:tc>
      </w:tr>
      <w:tr w:rsidR="006D5937" w14:paraId="71170176" w14:textId="77777777" w:rsidTr="00813D3D">
        <w:tc>
          <w:tcPr>
            <w:tcW w:w="2250" w:type="dxa"/>
            <w:shd w:val="clear" w:color="auto" w:fill="auto"/>
            <w:vAlign w:val="center"/>
          </w:tcPr>
          <w:p w14:paraId="74C93724" w14:textId="77777777" w:rsidR="006D5937" w:rsidRDefault="006D5937" w:rsidP="00813D3D">
            <w:pPr>
              <w:rPr>
                <w:lang w:eastAsia="zh-CN"/>
              </w:rPr>
            </w:pPr>
            <w:r>
              <w:rPr>
                <w:lang w:eastAsia="zh-CN"/>
              </w:rPr>
              <w:t>Service Enabler Abstraction Layer (SEAL)</w:t>
            </w:r>
          </w:p>
        </w:tc>
        <w:tc>
          <w:tcPr>
            <w:tcW w:w="7380" w:type="dxa"/>
            <w:shd w:val="clear" w:color="auto" w:fill="auto"/>
            <w:vAlign w:val="center"/>
          </w:tcPr>
          <w:p w14:paraId="66554A79" w14:textId="77777777" w:rsidR="006D5937" w:rsidRPr="00034E96" w:rsidRDefault="006D5937" w:rsidP="00813D3D">
            <w:pPr>
              <w:pStyle w:val="Default"/>
              <w:spacing w:after="111"/>
              <w:jc w:val="both"/>
              <w:rPr>
                <w:rFonts w:ascii="Times New Roman" w:hAnsi="Times New Roman" w:cs="Times New Roman"/>
                <w:sz w:val="20"/>
                <w:szCs w:val="20"/>
              </w:rPr>
            </w:pPr>
            <w:r>
              <w:rPr>
                <w:rFonts w:ascii="Times New Roman" w:hAnsi="Times New Roman" w:cs="Times New Roman"/>
                <w:sz w:val="20"/>
                <w:szCs w:val="20"/>
              </w:rPr>
              <w:t>It p</w:t>
            </w:r>
            <w:r w:rsidRPr="00C849C4">
              <w:rPr>
                <w:rFonts w:ascii="Times New Roman" w:hAnsi="Times New Roman" w:cs="Times New Roman"/>
                <w:sz w:val="20"/>
                <w:szCs w:val="20"/>
              </w:rPr>
              <w:t>rovides</w:t>
            </w:r>
            <w:r>
              <w:rPr>
                <w:rFonts w:ascii="Times New Roman" w:hAnsi="Times New Roman" w:cs="Times New Roman"/>
                <w:sz w:val="20"/>
                <w:szCs w:val="20"/>
              </w:rPr>
              <w:t xml:space="preserve"> a</w:t>
            </w:r>
            <w:r w:rsidRPr="00C849C4">
              <w:rPr>
                <w:rFonts w:ascii="Times New Roman" w:hAnsi="Times New Roman" w:cs="Times New Roman"/>
                <w:sz w:val="20"/>
                <w:szCs w:val="20"/>
              </w:rPr>
              <w:t xml:space="preserve"> set of core services that are common to industry verticals. The motivation is largely to avoid redefining the individual services for each vertical industry, thereby lowering the deployment costs for operators, and significantly reducing the barrier of adoption and the time-to-market for integrating new verticals to the 3GPP ecosystem. SEAL services</w:t>
            </w:r>
            <w:r>
              <w:rPr>
                <w:rFonts w:ascii="Times New Roman" w:hAnsi="Times New Roman" w:cs="Times New Roman"/>
                <w:sz w:val="20"/>
                <w:szCs w:val="20"/>
              </w:rPr>
              <w:t xml:space="preserve"> are specified in </w:t>
            </w:r>
            <w:r w:rsidRPr="008A3650">
              <w:rPr>
                <w:rFonts w:ascii="Times New Roman" w:hAnsi="Times New Roman" w:cs="Times New Roman"/>
                <w:sz w:val="20"/>
                <w:szCs w:val="20"/>
              </w:rPr>
              <w:t xml:space="preserve">TS 23.434 </w:t>
            </w:r>
            <w:r>
              <w:rPr>
                <w:rFonts w:ascii="Times New Roman" w:hAnsi="Times New Roman" w:cs="Times New Roman"/>
                <w:sz w:val="20"/>
                <w:szCs w:val="20"/>
              </w:rPr>
              <w:t>[7], and</w:t>
            </w:r>
            <w:r w:rsidRPr="00C849C4">
              <w:rPr>
                <w:rFonts w:ascii="Times New Roman" w:hAnsi="Times New Roman" w:cs="Times New Roman"/>
                <w:sz w:val="20"/>
                <w:szCs w:val="20"/>
              </w:rPr>
              <w:t xml:space="preserve"> include location management, group management, configuration management, identity management, key management, network resource management, data delivery, notification management, network slice capability enablement</w:t>
            </w:r>
            <w:r>
              <w:rPr>
                <w:rFonts w:ascii="Times New Roman" w:hAnsi="Times New Roman" w:cs="Times New Roman"/>
                <w:sz w:val="20"/>
                <w:szCs w:val="20"/>
              </w:rPr>
              <w:t xml:space="preserve"> (NSCE)</w:t>
            </w:r>
            <w:r w:rsidRPr="00C849C4">
              <w:rPr>
                <w:rFonts w:ascii="Times New Roman" w:hAnsi="Times New Roman" w:cs="Times New Roman"/>
                <w:sz w:val="20"/>
                <w:szCs w:val="20"/>
              </w:rPr>
              <w:t xml:space="preserve"> and application data analytics enablement</w:t>
            </w:r>
          </w:p>
        </w:tc>
      </w:tr>
      <w:tr w:rsidR="006D5937" w14:paraId="6B6129F2" w14:textId="77777777" w:rsidTr="00813D3D">
        <w:tc>
          <w:tcPr>
            <w:tcW w:w="2250" w:type="dxa"/>
            <w:shd w:val="clear" w:color="auto" w:fill="auto"/>
            <w:vAlign w:val="center"/>
          </w:tcPr>
          <w:p w14:paraId="1A9FEF3A" w14:textId="77777777" w:rsidR="006D5937" w:rsidRDefault="006D5937" w:rsidP="00813D3D">
            <w:pPr>
              <w:rPr>
                <w:lang w:eastAsia="zh-CN"/>
              </w:rPr>
            </w:pPr>
            <w:r>
              <w:rPr>
                <w:lang w:eastAsia="zh-CN"/>
              </w:rPr>
              <w:t>Vertical App Enabler (VAE)</w:t>
            </w:r>
          </w:p>
        </w:tc>
        <w:tc>
          <w:tcPr>
            <w:tcW w:w="7380" w:type="dxa"/>
            <w:shd w:val="clear" w:color="auto" w:fill="auto"/>
            <w:vAlign w:val="center"/>
          </w:tcPr>
          <w:p w14:paraId="04A93228" w14:textId="77777777" w:rsidR="006D5937" w:rsidRPr="008A3650" w:rsidRDefault="006D5937" w:rsidP="00394947">
            <w:pPr>
              <w:spacing w:after="60"/>
              <w:jc w:val="both"/>
            </w:pPr>
            <w:r>
              <w:t>It</w:t>
            </w:r>
            <w:r w:rsidRPr="008A3650">
              <w:t xml:space="preserve"> provides vertical-specific service enablers. In contrast to the SEAL, VAE </w:t>
            </w:r>
            <w:r>
              <w:t>targets</w:t>
            </w:r>
            <w:r w:rsidRPr="008A3650">
              <w:t xml:space="preserve"> service specific vertical applications. As of today, the verticals service enablers are defined for:</w:t>
            </w:r>
          </w:p>
          <w:p w14:paraId="69F5D0D7" w14:textId="34C6A42C" w:rsidR="006D5937" w:rsidRPr="00CA37AE" w:rsidRDefault="006D5937" w:rsidP="00813D3D">
            <w:pPr>
              <w:spacing w:after="60"/>
              <w:ind w:left="284"/>
              <w:jc w:val="both"/>
            </w:pPr>
            <w:r>
              <w:t xml:space="preserve">- </w:t>
            </w:r>
            <w:r w:rsidRPr="008A3650">
              <w:t>automotive applications referred to as vehicle-to-anything (V2X) communications</w:t>
            </w:r>
            <w:ins w:id="71" w:author="jaol v2" w:date="2024-05-29T09:41:00Z">
              <w:r w:rsidR="00D3595A">
                <w:t>, see</w:t>
              </w:r>
            </w:ins>
            <w:del w:id="72" w:author="jaol v2" w:date="2024-05-29T09:41:00Z">
              <w:r w:rsidRPr="008A3650" w:rsidDel="00D3595A">
                <w:delText xml:space="preserve"> </w:delText>
              </w:r>
            </w:del>
            <w:ins w:id="73" w:author="jaol v2" w:date="2024-05-29T09:41:00Z">
              <w:r w:rsidR="00D3595A">
                <w:t xml:space="preserve"> TS 23.255 </w:t>
              </w:r>
            </w:ins>
            <w:r>
              <w:t>[8]</w:t>
            </w:r>
            <w:r w:rsidRPr="008A3650">
              <w:t>.</w:t>
            </w:r>
          </w:p>
          <w:p w14:paraId="1659BDAC" w14:textId="24F686C8" w:rsidR="006D5937" w:rsidRPr="00CA37AE" w:rsidRDefault="006D5937" w:rsidP="00813D3D">
            <w:pPr>
              <w:spacing w:after="60"/>
              <w:ind w:left="284"/>
              <w:jc w:val="both"/>
            </w:pPr>
            <w:r>
              <w:t xml:space="preserve">- </w:t>
            </w:r>
            <w:r w:rsidRPr="008A3650">
              <w:t>drone applications known as uncrewed aerial systems (UAS)</w:t>
            </w:r>
            <w:ins w:id="74" w:author="jaol v2" w:date="2024-05-29T09:42:00Z">
              <w:r w:rsidR="00D3595A">
                <w:t>, see TS 2</w:t>
              </w:r>
            </w:ins>
            <w:ins w:id="75" w:author="jaol v2" w:date="2024-05-29T09:43:00Z">
              <w:r w:rsidR="00D3595A">
                <w:t>3.286</w:t>
              </w:r>
            </w:ins>
            <w:r w:rsidRPr="008A3650">
              <w:t xml:space="preserve"> </w:t>
            </w:r>
            <w:r>
              <w:t>[9]</w:t>
            </w:r>
          </w:p>
          <w:p w14:paraId="0BCE22BD" w14:textId="7377C474" w:rsidR="006D5937" w:rsidRPr="00CA37AE" w:rsidRDefault="006D5937" w:rsidP="00813D3D">
            <w:pPr>
              <w:spacing w:after="60"/>
              <w:ind w:left="284"/>
              <w:jc w:val="both"/>
            </w:pPr>
            <w:r>
              <w:t xml:space="preserve">- </w:t>
            </w:r>
            <w:r w:rsidRPr="008A3650">
              <w:t>Industry 4.0/OT applications, also referred to as factories of the future (FF)</w:t>
            </w:r>
            <w:ins w:id="76" w:author="jaol v2" w:date="2024-05-29T09:43:00Z">
              <w:r w:rsidR="00D3595A">
                <w:t>, see TS 23.545</w:t>
              </w:r>
            </w:ins>
            <w:r w:rsidRPr="008A3650">
              <w:t xml:space="preserve"> </w:t>
            </w:r>
            <w:r>
              <w:t>[10]</w:t>
            </w:r>
          </w:p>
          <w:p w14:paraId="7E17696C" w14:textId="293F50E5" w:rsidR="006D5937" w:rsidRPr="00CA37AE" w:rsidRDefault="006D5937" w:rsidP="00813D3D">
            <w:pPr>
              <w:spacing w:after="60"/>
              <w:ind w:left="284"/>
              <w:jc w:val="both"/>
            </w:pPr>
            <w:r>
              <w:t xml:space="preserve">- </w:t>
            </w:r>
            <w:r w:rsidRPr="008A3650">
              <w:t>Personal IoT networks</w:t>
            </w:r>
            <w:ins w:id="77" w:author="jaol v2" w:date="2024-05-29T09:43:00Z">
              <w:r w:rsidR="00D3595A">
                <w:t>, see TS 23.5</w:t>
              </w:r>
            </w:ins>
            <w:ins w:id="78" w:author="jaol v2" w:date="2024-05-29T09:44:00Z">
              <w:r w:rsidR="00D3595A">
                <w:t>42</w:t>
              </w:r>
            </w:ins>
            <w:r w:rsidRPr="008A3650">
              <w:t xml:space="preserve"> </w:t>
            </w:r>
            <w:r>
              <w:t>[11]</w:t>
            </w:r>
          </w:p>
          <w:p w14:paraId="63346059" w14:textId="61DD58C1" w:rsidR="006D5937" w:rsidRPr="008A3650" w:rsidRDefault="006D5937" w:rsidP="00813D3D">
            <w:pPr>
              <w:spacing w:after="60"/>
              <w:ind w:left="284"/>
              <w:jc w:val="both"/>
              <w:rPr>
                <w:b/>
                <w:bCs/>
              </w:rPr>
            </w:pPr>
            <w:r>
              <w:t xml:space="preserve">- </w:t>
            </w:r>
            <w:r w:rsidRPr="008A3650">
              <w:t>Message communication in massive IoT, also referred to as MSGIn5G</w:t>
            </w:r>
            <w:ins w:id="79" w:author="jaol v2" w:date="2024-05-29T09:44:00Z">
              <w:r w:rsidR="00D3595A">
                <w:t>, see TS 23.554</w:t>
              </w:r>
              <w:r w:rsidR="00D3595A" w:rsidRPr="008A3650">
                <w:t xml:space="preserve"> </w:t>
              </w:r>
            </w:ins>
            <w:del w:id="80" w:author="jaol v2" w:date="2024-05-29T09:44:00Z">
              <w:r w:rsidRPr="008A3650" w:rsidDel="00D3595A">
                <w:delText xml:space="preserve"> </w:delText>
              </w:r>
            </w:del>
            <w:r>
              <w:t>[12]</w:t>
            </w:r>
            <w:r w:rsidRPr="008A3650">
              <w:t>.</w:t>
            </w:r>
          </w:p>
        </w:tc>
      </w:tr>
      <w:tr w:rsidR="006D5937" w14:paraId="6D714069" w14:textId="77777777" w:rsidTr="00813D3D">
        <w:tc>
          <w:tcPr>
            <w:tcW w:w="2250" w:type="dxa"/>
            <w:shd w:val="clear" w:color="auto" w:fill="auto"/>
            <w:vAlign w:val="center"/>
          </w:tcPr>
          <w:p w14:paraId="09930D2C" w14:textId="77777777" w:rsidR="006D5937" w:rsidRDefault="006D5937" w:rsidP="00813D3D">
            <w:pPr>
              <w:rPr>
                <w:lang w:eastAsia="zh-CN"/>
              </w:rPr>
            </w:pPr>
            <w:r>
              <w:rPr>
                <w:lang w:eastAsia="zh-CN"/>
              </w:rPr>
              <w:t>Common API Framework (CAPIF)</w:t>
            </w:r>
          </w:p>
        </w:tc>
        <w:tc>
          <w:tcPr>
            <w:tcW w:w="7380" w:type="dxa"/>
            <w:shd w:val="clear" w:color="auto" w:fill="auto"/>
            <w:vAlign w:val="center"/>
          </w:tcPr>
          <w:p w14:paraId="696D05F5" w14:textId="77777777" w:rsidR="006D5937" w:rsidRPr="008A3650" w:rsidRDefault="006D5937" w:rsidP="00813D3D">
            <w:pPr>
              <w:pStyle w:val="Default"/>
              <w:jc w:val="both"/>
              <w:rPr>
                <w:rFonts w:ascii="Times New Roman" w:hAnsi="Times New Roman" w:cs="Times New Roman"/>
                <w:sz w:val="20"/>
                <w:szCs w:val="20"/>
              </w:rPr>
            </w:pPr>
            <w:r w:rsidRPr="008A3650">
              <w:rPr>
                <w:rFonts w:ascii="Times New Roman" w:hAnsi="Times New Roman" w:cs="Times New Roman"/>
                <w:sz w:val="20"/>
                <w:szCs w:val="20"/>
              </w:rPr>
              <w:t xml:space="preserve">Started in Release 15, CAPIF services are </w:t>
            </w:r>
            <w:r>
              <w:rPr>
                <w:rFonts w:ascii="Times New Roman" w:hAnsi="Times New Roman" w:cs="Times New Roman"/>
                <w:sz w:val="20"/>
                <w:szCs w:val="20"/>
              </w:rPr>
              <w:t>listed</w:t>
            </w:r>
            <w:r w:rsidRPr="008A3650">
              <w:rPr>
                <w:rFonts w:ascii="Times New Roman" w:hAnsi="Times New Roman" w:cs="Times New Roman"/>
                <w:sz w:val="20"/>
                <w:szCs w:val="20"/>
              </w:rPr>
              <w:t xml:space="preserve"> in TS 23.222 </w:t>
            </w:r>
            <w:r>
              <w:rPr>
                <w:rFonts w:ascii="Times New Roman" w:hAnsi="Times New Roman" w:cs="Times New Roman"/>
                <w:sz w:val="20"/>
                <w:szCs w:val="20"/>
              </w:rPr>
              <w:t>[5]</w:t>
            </w:r>
            <w:r w:rsidRPr="008A3650">
              <w:rPr>
                <w:rFonts w:ascii="Times New Roman" w:hAnsi="Times New Roman" w:cs="Times New Roman"/>
                <w:sz w:val="20"/>
                <w:szCs w:val="20"/>
              </w:rPr>
              <w:t xml:space="preserve"> and </w:t>
            </w:r>
            <w:r>
              <w:rPr>
                <w:rFonts w:ascii="Times New Roman" w:hAnsi="Times New Roman" w:cs="Times New Roman"/>
                <w:sz w:val="20"/>
                <w:szCs w:val="20"/>
              </w:rPr>
              <w:t xml:space="preserve">specified </w:t>
            </w:r>
            <w:r w:rsidRPr="008A3650">
              <w:rPr>
                <w:rFonts w:ascii="Times New Roman" w:hAnsi="Times New Roman" w:cs="Times New Roman"/>
                <w:sz w:val="20"/>
                <w:szCs w:val="20"/>
              </w:rPr>
              <w:t xml:space="preserve">in TS 29.222 </w:t>
            </w:r>
            <w:r>
              <w:rPr>
                <w:rFonts w:ascii="Times New Roman" w:hAnsi="Times New Roman" w:cs="Times New Roman"/>
                <w:sz w:val="20"/>
                <w:szCs w:val="20"/>
              </w:rPr>
              <w:t>[13]</w:t>
            </w:r>
            <w:r w:rsidRPr="008A3650">
              <w:rPr>
                <w:rFonts w:ascii="Times New Roman" w:hAnsi="Times New Roman" w:cs="Times New Roman"/>
                <w:sz w:val="20"/>
                <w:szCs w:val="20"/>
              </w:rPr>
              <w:t xml:space="preserve"> with security aspects being addressed in TS 33.122 </w:t>
            </w:r>
            <w:r>
              <w:rPr>
                <w:rFonts w:ascii="Times New Roman" w:hAnsi="Times New Roman" w:cs="Times New Roman"/>
                <w:sz w:val="20"/>
                <w:szCs w:val="20"/>
              </w:rPr>
              <w:t>[14]</w:t>
            </w:r>
            <w:r w:rsidRPr="008A3650">
              <w:rPr>
                <w:rFonts w:ascii="Times New Roman" w:hAnsi="Times New Roman" w:cs="Times New Roman"/>
                <w:sz w:val="20"/>
                <w:szCs w:val="20"/>
              </w:rPr>
              <w:t>. It provides a unified Northbound API framework across network/application functions, to facilitate a harmonized approach for API exposure within 3GPP. This framework builds upon three main components:</w:t>
            </w:r>
          </w:p>
          <w:p w14:paraId="168A71F5" w14:textId="77777777" w:rsidR="006D5937" w:rsidRPr="008A3650" w:rsidRDefault="006D5937" w:rsidP="00813D3D">
            <w:pPr>
              <w:spacing w:after="60"/>
              <w:ind w:left="284"/>
              <w:jc w:val="both"/>
            </w:pPr>
            <w:r>
              <w:t xml:space="preserve">- </w:t>
            </w:r>
            <w:r w:rsidRPr="008A3650">
              <w:t xml:space="preserve">API invokers: they represent </w:t>
            </w:r>
            <w:r>
              <w:t>consumers of</w:t>
            </w:r>
            <w:r w:rsidRPr="008A3650">
              <w:t xml:space="preserve"> 3GPP APIs. </w:t>
            </w:r>
          </w:p>
          <w:p w14:paraId="58427156" w14:textId="77777777" w:rsidR="006D5937" w:rsidRPr="008A3650" w:rsidRDefault="006D5937" w:rsidP="00813D3D">
            <w:pPr>
              <w:spacing w:after="60"/>
              <w:ind w:left="284"/>
              <w:jc w:val="both"/>
            </w:pPr>
            <w:r>
              <w:t xml:space="preserve">- </w:t>
            </w:r>
            <w:r w:rsidRPr="008A3650">
              <w:t>CAPIF Core Function</w:t>
            </w:r>
            <w:r>
              <w:t xml:space="preserve"> (CCF)</w:t>
            </w:r>
            <w:r w:rsidRPr="008A3650">
              <w:t xml:space="preserve">: responsible for managing onboarding of API invokers, and access control (authentication, authorization) when trying to gain access to 3GPP APIs. </w:t>
            </w:r>
          </w:p>
          <w:p w14:paraId="0802C5F7" w14:textId="77777777" w:rsidR="006D5937" w:rsidRPr="008A3650" w:rsidRDefault="006D5937" w:rsidP="00813D3D">
            <w:pPr>
              <w:spacing w:after="60"/>
              <w:ind w:left="284"/>
              <w:jc w:val="both"/>
            </w:pPr>
            <w:r>
              <w:t xml:space="preserve">- </w:t>
            </w:r>
            <w:r w:rsidRPr="008A3650">
              <w:t xml:space="preserve">API provider domain: collection of functions (discovery, registration, publishing, auditability) required to allow authorized API invokers to consume 3GPP APIs. They implement agents that allow API producers to make APIs available through CAPIF. </w:t>
            </w:r>
          </w:p>
        </w:tc>
      </w:tr>
      <w:tr w:rsidR="006D5937" w14:paraId="2281374B" w14:textId="77777777" w:rsidTr="00813D3D">
        <w:tc>
          <w:tcPr>
            <w:tcW w:w="2250" w:type="dxa"/>
            <w:shd w:val="clear" w:color="auto" w:fill="auto"/>
            <w:vAlign w:val="center"/>
          </w:tcPr>
          <w:p w14:paraId="2CC0F861" w14:textId="77777777" w:rsidR="006D5937" w:rsidRDefault="006D5937" w:rsidP="00813D3D">
            <w:pPr>
              <w:rPr>
                <w:lang w:eastAsia="zh-CN"/>
              </w:rPr>
            </w:pPr>
            <w:r>
              <w:rPr>
                <w:lang w:eastAsia="zh-CN"/>
              </w:rPr>
              <w:t>Application Layer</w:t>
            </w:r>
          </w:p>
        </w:tc>
        <w:tc>
          <w:tcPr>
            <w:tcW w:w="7380" w:type="dxa"/>
            <w:shd w:val="clear" w:color="auto" w:fill="auto"/>
            <w:vAlign w:val="center"/>
          </w:tcPr>
          <w:p w14:paraId="02055B03" w14:textId="77777777" w:rsidR="006D5937" w:rsidRPr="00034E96" w:rsidRDefault="006D5937" w:rsidP="00813D3D">
            <w:pPr>
              <w:pStyle w:val="Default"/>
              <w:jc w:val="both"/>
              <w:rPr>
                <w:rFonts w:ascii="Times New Roman" w:hAnsi="Times New Roman" w:cs="Times New Roman"/>
                <w:sz w:val="20"/>
                <w:szCs w:val="20"/>
              </w:rPr>
            </w:pPr>
            <w:r>
              <w:rPr>
                <w:rFonts w:ascii="Times New Roman" w:hAnsi="Times New Roman" w:cs="Times New Roman"/>
                <w:sz w:val="20"/>
                <w:szCs w:val="20"/>
              </w:rPr>
              <w:t>This layer represents the 3</w:t>
            </w:r>
            <w:r w:rsidRPr="00B23607">
              <w:rPr>
                <w:rFonts w:ascii="Times New Roman" w:hAnsi="Times New Roman" w:cs="Times New Roman"/>
                <w:sz w:val="20"/>
                <w:szCs w:val="20"/>
                <w:vertAlign w:val="superscript"/>
              </w:rPr>
              <w:t>rd</w:t>
            </w:r>
            <w:r>
              <w:rPr>
                <w:rFonts w:ascii="Times New Roman" w:hAnsi="Times New Roman" w:cs="Times New Roman"/>
                <w:sz w:val="20"/>
                <w:szCs w:val="20"/>
              </w:rPr>
              <w:t xml:space="preserve"> party applications that want to gain access (discover and consume) 3GPP APIs, to develop and deploy new vertical services. </w:t>
            </w:r>
          </w:p>
        </w:tc>
      </w:tr>
    </w:tbl>
    <w:p w14:paraId="5232EA60" w14:textId="77777777" w:rsidR="006D5937" w:rsidRDefault="006D5937" w:rsidP="006D5937">
      <w:pPr>
        <w:pStyle w:val="List"/>
        <w:ind w:left="0" w:firstLine="0"/>
        <w:rPr>
          <w:b/>
          <w:bCs/>
          <w:lang w:eastAsia="zh-CN"/>
        </w:rPr>
      </w:pPr>
    </w:p>
    <w:p w14:paraId="06564337" w14:textId="77777777" w:rsidR="006D5937" w:rsidRPr="007F1C01" w:rsidRDefault="006D5937" w:rsidP="006D5937">
      <w:pPr>
        <w:pStyle w:val="Heading4"/>
        <w:rPr>
          <w:rFonts w:eastAsia="Times New Roman"/>
        </w:rPr>
      </w:pPr>
      <w:bookmarkStart w:id="81" w:name="_Hlk164690689"/>
      <w:bookmarkStart w:id="82" w:name="_Toc164698396"/>
      <w:r w:rsidRPr="007F1C01">
        <w:rPr>
          <w:rFonts w:eastAsia="Times New Roman"/>
        </w:rPr>
        <w:lastRenderedPageBreak/>
        <w:t>4.1.3.2</w:t>
      </w:r>
      <w:bookmarkEnd w:id="81"/>
      <w:r w:rsidRPr="007F1C01">
        <w:rPr>
          <w:rFonts w:eastAsia="Times New Roman"/>
        </w:rPr>
        <w:tab/>
        <w:t>GSMA Open Gateway</w:t>
      </w:r>
      <w:bookmarkEnd w:id="82"/>
    </w:p>
    <w:p w14:paraId="365D3C65" w14:textId="77777777" w:rsidR="006D5937" w:rsidRDefault="006D5937" w:rsidP="006D5937">
      <w:pPr>
        <w:pStyle w:val="List"/>
        <w:ind w:left="0" w:firstLine="0"/>
        <w:jc w:val="both"/>
        <w:rPr>
          <w:lang w:eastAsia="zh-CN"/>
        </w:rPr>
      </w:pPr>
      <w:r>
        <w:rPr>
          <w:lang w:eastAsia="zh-CN"/>
        </w:rPr>
        <w:t xml:space="preserve">The development of telco capability exposure (also coined “Network as a Service”, NaaS) requires a collaborative workspace that bring together incumbent telco standard bodies with IT/cloud communities, industry associations and open-source projects. An effective collaboration among organizations needs to be based on a clear demarcation on their scope of work, avoiding their participating organizations running overlapping activities or duplicate efforts; otherwise, NaaS may risk ending up with a fragmented ecosystem. To that end, the GSM Association (GSMA) launched Open Gateway in MWC Barcelona 23. GSMA Open Gateway mission is twofold: </w:t>
      </w:r>
    </w:p>
    <w:p w14:paraId="31E2B700" w14:textId="77777777" w:rsidR="006D5937" w:rsidRDefault="006D5937" w:rsidP="006D5937">
      <w:pPr>
        <w:pStyle w:val="List"/>
        <w:ind w:left="284" w:firstLine="0"/>
        <w:jc w:val="both"/>
        <w:rPr>
          <w:lang w:eastAsia="zh-CN"/>
        </w:rPr>
      </w:pPr>
      <w:r>
        <w:rPr>
          <w:lang w:eastAsia="zh-CN"/>
        </w:rPr>
        <w:t xml:space="preserve">i) to provide a governance framework for NaaS, covering technical and business aspects; </w:t>
      </w:r>
    </w:p>
    <w:p w14:paraId="61933957" w14:textId="77777777" w:rsidR="006D5937" w:rsidRDefault="006D5937" w:rsidP="006D5937">
      <w:pPr>
        <w:pStyle w:val="List"/>
        <w:ind w:left="284" w:firstLine="0"/>
        <w:jc w:val="both"/>
        <w:rPr>
          <w:lang w:eastAsia="zh-CN"/>
        </w:rPr>
      </w:pPr>
      <w:r>
        <w:rPr>
          <w:lang w:eastAsia="zh-CN"/>
        </w:rPr>
        <w:t>ii) to get operator commitment to launch universal NaaS API services in 2023.</w:t>
      </w:r>
    </w:p>
    <w:p w14:paraId="680B9D3D" w14:textId="77777777" w:rsidR="006D5937" w:rsidRDefault="006D5937" w:rsidP="006D5937">
      <w:pPr>
        <w:pStyle w:val="Default"/>
        <w:spacing w:after="60"/>
        <w:jc w:val="both"/>
        <w:rPr>
          <w:rFonts w:ascii="Times New Roman" w:hAnsi="Times New Roman" w:cs="Times New Roman"/>
          <w:sz w:val="20"/>
          <w:szCs w:val="20"/>
        </w:rPr>
      </w:pPr>
      <w:r w:rsidRPr="00034E96">
        <w:rPr>
          <w:rFonts w:ascii="Times New Roman" w:hAnsi="Times New Roman" w:cs="Times New Roman"/>
          <w:sz w:val="20"/>
          <w:szCs w:val="20"/>
        </w:rPr>
        <w:t>Open Gateway initiative recognizes that NaaS the concept builds on the work developed by three organizations</w:t>
      </w:r>
      <w:r>
        <w:rPr>
          <w:rFonts w:ascii="Times New Roman" w:hAnsi="Times New Roman" w:cs="Times New Roman"/>
          <w:sz w:val="20"/>
          <w:szCs w:val="20"/>
        </w:rPr>
        <w:t xml:space="preserve"> – see Table </w:t>
      </w:r>
      <w:r w:rsidRPr="0049223C">
        <w:rPr>
          <w:rFonts w:ascii="Times New Roman" w:hAnsi="Times New Roman" w:cs="Times New Roman"/>
          <w:sz w:val="20"/>
          <w:szCs w:val="20"/>
        </w:rPr>
        <w:t>4.1.3.2-1</w:t>
      </w:r>
      <w:r>
        <w:rPr>
          <w:rFonts w:ascii="Times New Roman" w:hAnsi="Times New Roman" w:cs="Times New Roman"/>
          <w:sz w:val="20"/>
          <w:szCs w:val="20"/>
        </w:rPr>
        <w:t xml:space="preserve">. The role of the different organizations and their relationship is graphically shown in Figure </w:t>
      </w:r>
      <w:r w:rsidRPr="00BD2EFF">
        <w:rPr>
          <w:rFonts w:ascii="Times New Roman" w:hAnsi="Times New Roman" w:cs="Times New Roman"/>
          <w:sz w:val="20"/>
          <w:szCs w:val="20"/>
        </w:rPr>
        <w:t>4.1.3.2-1</w:t>
      </w:r>
      <w:r>
        <w:rPr>
          <w:rFonts w:ascii="Times New Roman" w:hAnsi="Times New Roman" w:cs="Times New Roman"/>
          <w:sz w:val="20"/>
          <w:szCs w:val="20"/>
        </w:rPr>
        <w:t xml:space="preserve">. </w:t>
      </w:r>
    </w:p>
    <w:p w14:paraId="209C16D0" w14:textId="77777777" w:rsidR="006D5937" w:rsidRPr="008C54D7" w:rsidRDefault="006D5937" w:rsidP="006D5937">
      <w:pPr>
        <w:pStyle w:val="TH"/>
        <w:rPr>
          <w:rFonts w:eastAsia="Times New Roman"/>
        </w:rPr>
      </w:pPr>
      <w:r w:rsidRPr="008C54D7">
        <w:rPr>
          <w:rFonts w:eastAsia="Times New Roman"/>
        </w:rPr>
        <w:t>Table 4.1.3.2-1: Organizations participating in GSMA Open Gateway initiative.</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33"/>
      </w:tblGrid>
      <w:tr w:rsidR="006D5937" w14:paraId="5B977962" w14:textId="77777777" w:rsidTr="00813D3D">
        <w:tc>
          <w:tcPr>
            <w:tcW w:w="1597" w:type="dxa"/>
            <w:shd w:val="clear" w:color="auto" w:fill="D0CECE"/>
            <w:vAlign w:val="center"/>
          </w:tcPr>
          <w:p w14:paraId="1F23E163" w14:textId="77777777" w:rsidR="006D5937" w:rsidRPr="009145DD" w:rsidRDefault="006D5937" w:rsidP="00813D3D">
            <w:pPr>
              <w:jc w:val="center"/>
              <w:rPr>
                <w:b/>
                <w:bCs/>
                <w:lang w:eastAsia="zh-CN"/>
              </w:rPr>
            </w:pPr>
            <w:r w:rsidRPr="009145DD">
              <w:rPr>
                <w:b/>
                <w:bCs/>
                <w:lang w:eastAsia="zh-CN"/>
              </w:rPr>
              <w:t>Organization</w:t>
            </w:r>
          </w:p>
        </w:tc>
        <w:tc>
          <w:tcPr>
            <w:tcW w:w="8033" w:type="dxa"/>
            <w:shd w:val="clear" w:color="auto" w:fill="D0CECE"/>
          </w:tcPr>
          <w:p w14:paraId="3E8A52CE" w14:textId="77777777" w:rsidR="006D5937" w:rsidRPr="009145DD" w:rsidRDefault="006D5937" w:rsidP="00813D3D">
            <w:pPr>
              <w:jc w:val="center"/>
              <w:rPr>
                <w:b/>
                <w:bCs/>
                <w:lang w:eastAsia="zh-CN"/>
              </w:rPr>
            </w:pPr>
            <w:r>
              <w:rPr>
                <w:b/>
                <w:bCs/>
                <w:lang w:eastAsia="zh-CN"/>
              </w:rPr>
              <w:t>Description of Activity</w:t>
            </w:r>
          </w:p>
        </w:tc>
      </w:tr>
      <w:tr w:rsidR="006D5937" w14:paraId="35DA17D6" w14:textId="77777777" w:rsidTr="00813D3D">
        <w:tc>
          <w:tcPr>
            <w:tcW w:w="1597" w:type="dxa"/>
            <w:shd w:val="clear" w:color="auto" w:fill="auto"/>
            <w:vAlign w:val="center"/>
          </w:tcPr>
          <w:p w14:paraId="5D18888E" w14:textId="77777777" w:rsidR="006D5937" w:rsidRDefault="006D5937" w:rsidP="00813D3D">
            <w:pPr>
              <w:rPr>
                <w:lang w:eastAsia="zh-CN"/>
              </w:rPr>
            </w:pPr>
            <w:r>
              <w:rPr>
                <w:lang w:eastAsia="zh-CN"/>
              </w:rPr>
              <w:t>Linux Foundation’s CAMARA</w:t>
            </w:r>
          </w:p>
        </w:tc>
        <w:tc>
          <w:tcPr>
            <w:tcW w:w="8033" w:type="dxa"/>
            <w:shd w:val="clear" w:color="auto" w:fill="auto"/>
          </w:tcPr>
          <w:p w14:paraId="113B9544" w14:textId="77777777" w:rsidR="006D5937" w:rsidRPr="009145DD" w:rsidRDefault="006D5937" w:rsidP="00813D3D">
            <w:pPr>
              <w:pStyle w:val="Default"/>
              <w:spacing w:after="111"/>
              <w:jc w:val="both"/>
              <w:rPr>
                <w:rFonts w:ascii="Times New Roman" w:hAnsi="Times New Roman" w:cs="Times New Roman"/>
                <w:sz w:val="20"/>
                <w:szCs w:val="20"/>
              </w:rPr>
            </w:pPr>
            <w:r w:rsidRPr="00034E96">
              <w:rPr>
                <w:rFonts w:ascii="Times New Roman" w:hAnsi="Times New Roman" w:cs="Times New Roman"/>
                <w:sz w:val="20"/>
                <w:szCs w:val="20"/>
              </w:rPr>
              <w:t xml:space="preserve">it represents the “exposure” doctrine, i.e., how capabilities are exposed for external consumption through 3rd party facing APIs. CAMARA defines these APIs and is responsible for their hosting and release management. 3rd party facing APIs are </w:t>
            </w:r>
            <w:r>
              <w:rPr>
                <w:rFonts w:ascii="Times New Roman" w:hAnsi="Times New Roman" w:cs="Times New Roman"/>
                <w:sz w:val="20"/>
                <w:szCs w:val="20"/>
              </w:rPr>
              <w:t>dev</w:t>
            </w:r>
            <w:r w:rsidRPr="00034E96">
              <w:rPr>
                <w:rFonts w:ascii="Times New Roman" w:hAnsi="Times New Roman" w:cs="Times New Roman"/>
                <w:sz w:val="20"/>
                <w:szCs w:val="20"/>
              </w:rPr>
              <w:t xml:space="preserve">-friendly (semantics tailored to service and business needs of 3rd parties) and open (following Apache2.0 license). </w:t>
            </w:r>
          </w:p>
        </w:tc>
      </w:tr>
      <w:tr w:rsidR="006D5937" w14:paraId="599F47FC" w14:textId="77777777" w:rsidTr="00813D3D">
        <w:tc>
          <w:tcPr>
            <w:tcW w:w="1597" w:type="dxa"/>
            <w:shd w:val="clear" w:color="auto" w:fill="auto"/>
            <w:vAlign w:val="center"/>
          </w:tcPr>
          <w:p w14:paraId="0AD1472F" w14:textId="77777777" w:rsidR="006D5937" w:rsidRDefault="006D5937" w:rsidP="00813D3D">
            <w:pPr>
              <w:rPr>
                <w:lang w:eastAsia="zh-CN"/>
              </w:rPr>
            </w:pPr>
            <w:r>
              <w:rPr>
                <w:lang w:eastAsia="zh-CN"/>
              </w:rPr>
              <w:t>GSMA</w:t>
            </w:r>
          </w:p>
        </w:tc>
        <w:tc>
          <w:tcPr>
            <w:tcW w:w="8033" w:type="dxa"/>
            <w:shd w:val="clear" w:color="auto" w:fill="auto"/>
          </w:tcPr>
          <w:p w14:paraId="19A492C5" w14:textId="77777777" w:rsidR="006D5937" w:rsidRPr="00034E96" w:rsidRDefault="006D5937" w:rsidP="00813D3D">
            <w:pPr>
              <w:pStyle w:val="Default"/>
              <w:spacing w:after="111"/>
              <w:jc w:val="both"/>
              <w:rPr>
                <w:rFonts w:ascii="Times New Roman" w:hAnsi="Times New Roman" w:cs="Times New Roman"/>
                <w:sz w:val="20"/>
                <w:szCs w:val="20"/>
              </w:rPr>
            </w:pPr>
            <w:r w:rsidRPr="00034E96">
              <w:rPr>
                <w:rFonts w:ascii="Times New Roman" w:hAnsi="Times New Roman" w:cs="Times New Roman"/>
                <w:sz w:val="20"/>
                <w:szCs w:val="20"/>
              </w:rPr>
              <w:t>it represents i) the “technical” doctrine, by specifying how 3rd party facing APIs are to be supported by underlying telco capabilities; and ii) the “business” doctrine, with the definition of agreement templates for federation between the operator networks and for relationship with 3rd parties, ensuring a consistent yet fair commercial framework for exposing services. GSMA conducts the technical workstream through OPG/OPAG (Operator Platform Group / Operator Platform API Group) and the business workstream through WAS (Wholesale Agreement Services) group.</w:t>
            </w:r>
          </w:p>
        </w:tc>
      </w:tr>
      <w:tr w:rsidR="006D5937" w14:paraId="2267D033" w14:textId="77777777" w:rsidTr="00813D3D">
        <w:tc>
          <w:tcPr>
            <w:tcW w:w="1597" w:type="dxa"/>
            <w:shd w:val="clear" w:color="auto" w:fill="auto"/>
            <w:vAlign w:val="center"/>
          </w:tcPr>
          <w:p w14:paraId="4E998622" w14:textId="77777777" w:rsidR="006D5937" w:rsidRDefault="006D5937" w:rsidP="00813D3D">
            <w:pPr>
              <w:rPr>
                <w:lang w:eastAsia="zh-CN"/>
              </w:rPr>
            </w:pPr>
            <w:r>
              <w:rPr>
                <w:lang w:eastAsia="zh-CN"/>
              </w:rPr>
              <w:t>TM Forum</w:t>
            </w:r>
          </w:p>
        </w:tc>
        <w:tc>
          <w:tcPr>
            <w:tcW w:w="8033" w:type="dxa"/>
            <w:shd w:val="clear" w:color="auto" w:fill="auto"/>
          </w:tcPr>
          <w:p w14:paraId="72BB9C4B" w14:textId="77777777" w:rsidR="006D5937" w:rsidRPr="00034E96" w:rsidRDefault="006D5937" w:rsidP="00813D3D">
            <w:pPr>
              <w:pStyle w:val="Default"/>
              <w:jc w:val="both"/>
              <w:rPr>
                <w:rFonts w:ascii="Times New Roman" w:hAnsi="Times New Roman" w:cs="Times New Roman"/>
                <w:sz w:val="20"/>
                <w:szCs w:val="20"/>
              </w:rPr>
            </w:pPr>
            <w:r w:rsidRPr="00034E96">
              <w:rPr>
                <w:rFonts w:ascii="Times New Roman" w:hAnsi="Times New Roman" w:cs="Times New Roman"/>
                <w:sz w:val="20"/>
                <w:szCs w:val="20"/>
              </w:rPr>
              <w:t xml:space="preserve">it represents the “operational” doctrine, i.e., how 3rd party facing APIs are to be operated and managed, </w:t>
            </w:r>
            <w:r>
              <w:rPr>
                <w:rFonts w:ascii="Times New Roman" w:hAnsi="Times New Roman" w:cs="Times New Roman"/>
                <w:sz w:val="20"/>
                <w:szCs w:val="20"/>
              </w:rPr>
              <w:t>to make a commercial product out of them. Aspects such as 3</w:t>
            </w:r>
            <w:r w:rsidRPr="006B172F">
              <w:rPr>
                <w:rFonts w:ascii="Times New Roman" w:hAnsi="Times New Roman" w:cs="Times New Roman"/>
                <w:sz w:val="20"/>
                <w:szCs w:val="20"/>
                <w:vertAlign w:val="superscript"/>
              </w:rPr>
              <w:t>rd</w:t>
            </w:r>
            <w:r>
              <w:rPr>
                <w:rFonts w:ascii="Times New Roman" w:hAnsi="Times New Roman" w:cs="Times New Roman"/>
                <w:sz w:val="20"/>
                <w:szCs w:val="20"/>
              </w:rPr>
              <w:t xml:space="preserve"> party onboarding, application registration, access control and billing aspects are in scope. </w:t>
            </w:r>
          </w:p>
        </w:tc>
      </w:tr>
    </w:tbl>
    <w:p w14:paraId="03AAFE30" w14:textId="77777777" w:rsidR="006D5937" w:rsidRDefault="006D5937" w:rsidP="006D5937">
      <w:pPr>
        <w:pStyle w:val="Default"/>
        <w:spacing w:after="60"/>
        <w:jc w:val="both"/>
        <w:rPr>
          <w:rFonts w:ascii="Times New Roman" w:hAnsi="Times New Roman" w:cs="Times New Roman"/>
          <w:sz w:val="20"/>
          <w:szCs w:val="20"/>
        </w:rPr>
      </w:pPr>
    </w:p>
    <w:p w14:paraId="51E619C1" w14:textId="77777777" w:rsidR="006D5937" w:rsidRDefault="006D5937" w:rsidP="006D5937">
      <w:pPr>
        <w:pStyle w:val="Default"/>
        <w:jc w:val="both"/>
        <w:rPr>
          <w:rFonts w:ascii="Times New Roman" w:hAnsi="Times New Roman" w:cs="Times New Roman"/>
          <w:sz w:val="20"/>
          <w:szCs w:val="20"/>
        </w:rPr>
      </w:pPr>
      <w:r w:rsidRPr="001D234F">
        <w:rPr>
          <w:rFonts w:ascii="Times New Roman" w:hAnsi="Times New Roman" w:cs="Times New Roman"/>
          <w:sz w:val="20"/>
          <w:szCs w:val="20"/>
        </w:rPr>
        <w:t xml:space="preserve">On the one hand, scope of </w:t>
      </w:r>
      <w:r>
        <w:rPr>
          <w:rFonts w:ascii="Times New Roman" w:hAnsi="Times New Roman" w:cs="Times New Roman"/>
          <w:sz w:val="20"/>
          <w:szCs w:val="20"/>
        </w:rPr>
        <w:t>“</w:t>
      </w:r>
      <w:r w:rsidRPr="001D234F">
        <w:rPr>
          <w:rFonts w:ascii="Times New Roman" w:hAnsi="Times New Roman" w:cs="Times New Roman"/>
          <w:sz w:val="20"/>
          <w:szCs w:val="20"/>
        </w:rPr>
        <w:t>GSMA</w:t>
      </w:r>
      <w:r>
        <w:rPr>
          <w:rFonts w:ascii="Times New Roman" w:hAnsi="Times New Roman" w:cs="Times New Roman"/>
          <w:sz w:val="20"/>
          <w:szCs w:val="20"/>
        </w:rPr>
        <w:t>”</w:t>
      </w:r>
      <w:r w:rsidRPr="001D234F">
        <w:rPr>
          <w:rFonts w:ascii="Times New Roman" w:hAnsi="Times New Roman" w:cs="Times New Roman"/>
          <w:sz w:val="20"/>
          <w:szCs w:val="20"/>
        </w:rPr>
        <w:t xml:space="preserve"> is restricted to the telco domain. GSMA prescribes the capabilities that all operators must make available for 3rd parties, to ensure global reach and scale. These must-be capabilities are referred to as Open Gateway services. The GSMA is also responsible for </w:t>
      </w:r>
    </w:p>
    <w:p w14:paraId="0376E24D" w14:textId="77777777" w:rsidR="006D5937" w:rsidRDefault="006D5937" w:rsidP="006D5937">
      <w:pPr>
        <w:pStyle w:val="Default"/>
        <w:ind w:left="284"/>
        <w:jc w:val="both"/>
        <w:rPr>
          <w:rFonts w:ascii="Times New Roman" w:hAnsi="Times New Roman" w:cs="Times New Roman"/>
          <w:sz w:val="20"/>
          <w:szCs w:val="20"/>
        </w:rPr>
      </w:pPr>
      <w:r w:rsidRPr="001D234F">
        <w:rPr>
          <w:rFonts w:ascii="Times New Roman" w:hAnsi="Times New Roman" w:cs="Times New Roman"/>
          <w:sz w:val="20"/>
          <w:szCs w:val="20"/>
        </w:rPr>
        <w:t xml:space="preserve">i) the prioritization and roadmap management of Open Gateway services, according to market needs and commercial readiness of underlying technologies; and </w:t>
      </w:r>
    </w:p>
    <w:p w14:paraId="02D447A5" w14:textId="77777777" w:rsidR="006D5937" w:rsidRPr="001D234F" w:rsidRDefault="006D5937" w:rsidP="006D5937">
      <w:pPr>
        <w:pStyle w:val="Default"/>
        <w:ind w:left="284"/>
        <w:jc w:val="both"/>
        <w:rPr>
          <w:rFonts w:ascii="Times New Roman" w:hAnsi="Times New Roman" w:cs="Times New Roman"/>
          <w:sz w:val="20"/>
          <w:szCs w:val="20"/>
        </w:rPr>
      </w:pPr>
      <w:r w:rsidRPr="001D234F">
        <w:rPr>
          <w:rFonts w:ascii="Times New Roman" w:hAnsi="Times New Roman" w:cs="Times New Roman"/>
          <w:sz w:val="20"/>
          <w:szCs w:val="20"/>
        </w:rPr>
        <w:t>ii) architecting the platform that individual operators will use to realize, federate</w:t>
      </w:r>
      <w:r>
        <w:rPr>
          <w:rFonts w:ascii="Times New Roman" w:hAnsi="Times New Roman" w:cs="Times New Roman"/>
          <w:sz w:val="20"/>
          <w:szCs w:val="20"/>
        </w:rPr>
        <w:t>,</w:t>
      </w:r>
      <w:r w:rsidRPr="001D234F">
        <w:rPr>
          <w:rFonts w:ascii="Times New Roman" w:hAnsi="Times New Roman" w:cs="Times New Roman"/>
          <w:sz w:val="20"/>
          <w:szCs w:val="20"/>
        </w:rPr>
        <w:t xml:space="preserve"> and expose Open Gateway services. </w:t>
      </w:r>
    </w:p>
    <w:p w14:paraId="24CD23BD" w14:textId="77777777" w:rsidR="006D5937" w:rsidRPr="001D234F" w:rsidRDefault="006D5937" w:rsidP="006D5937">
      <w:pPr>
        <w:pStyle w:val="Default"/>
        <w:jc w:val="both"/>
        <w:rPr>
          <w:rFonts w:ascii="Times New Roman" w:hAnsi="Times New Roman" w:cs="Times New Roman"/>
          <w:sz w:val="20"/>
          <w:szCs w:val="20"/>
        </w:rPr>
      </w:pPr>
    </w:p>
    <w:p w14:paraId="6CE0D63D" w14:textId="0AAA4E5C" w:rsidR="006D5937" w:rsidRPr="001D234F" w:rsidRDefault="006D5937" w:rsidP="006D5937">
      <w:pPr>
        <w:pStyle w:val="Default"/>
        <w:spacing w:after="120"/>
        <w:jc w:val="both"/>
        <w:rPr>
          <w:rFonts w:ascii="Times New Roman" w:hAnsi="Times New Roman" w:cs="Times New Roman"/>
          <w:sz w:val="20"/>
          <w:szCs w:val="20"/>
        </w:rPr>
      </w:pPr>
      <w:r w:rsidRPr="001D234F">
        <w:rPr>
          <w:rFonts w:ascii="Times New Roman" w:hAnsi="Times New Roman" w:cs="Times New Roman"/>
          <w:sz w:val="20"/>
          <w:szCs w:val="20"/>
        </w:rPr>
        <w:t xml:space="preserve">On the other hand, the </w:t>
      </w:r>
      <w:r>
        <w:rPr>
          <w:rFonts w:ascii="Times New Roman" w:hAnsi="Times New Roman" w:cs="Times New Roman"/>
          <w:sz w:val="20"/>
          <w:szCs w:val="20"/>
        </w:rPr>
        <w:t>focus</w:t>
      </w:r>
      <w:r w:rsidRPr="001D234F">
        <w:rPr>
          <w:rFonts w:ascii="Times New Roman" w:hAnsi="Times New Roman" w:cs="Times New Roman"/>
          <w:sz w:val="20"/>
          <w:szCs w:val="20"/>
        </w:rPr>
        <w:t xml:space="preserve"> of </w:t>
      </w:r>
      <w:r>
        <w:rPr>
          <w:rFonts w:ascii="Times New Roman" w:hAnsi="Times New Roman" w:cs="Times New Roman"/>
          <w:sz w:val="20"/>
          <w:szCs w:val="20"/>
        </w:rPr>
        <w:t>“</w:t>
      </w:r>
      <w:r w:rsidRPr="001D234F">
        <w:rPr>
          <w:rFonts w:ascii="Times New Roman" w:hAnsi="Times New Roman" w:cs="Times New Roman"/>
          <w:sz w:val="20"/>
          <w:szCs w:val="20"/>
        </w:rPr>
        <w:t>CAMARA</w:t>
      </w:r>
      <w:r>
        <w:rPr>
          <w:rFonts w:ascii="Times New Roman" w:hAnsi="Times New Roman" w:cs="Times New Roman"/>
          <w:sz w:val="20"/>
          <w:szCs w:val="20"/>
        </w:rPr>
        <w:t>”</w:t>
      </w:r>
      <w:r w:rsidRPr="001D234F">
        <w:rPr>
          <w:rFonts w:ascii="Times New Roman" w:hAnsi="Times New Roman" w:cs="Times New Roman"/>
          <w:sz w:val="20"/>
          <w:szCs w:val="20"/>
        </w:rPr>
        <w:t xml:space="preserve"> and </w:t>
      </w:r>
      <w:r>
        <w:rPr>
          <w:rFonts w:ascii="Times New Roman" w:hAnsi="Times New Roman" w:cs="Times New Roman"/>
          <w:sz w:val="20"/>
          <w:szCs w:val="20"/>
        </w:rPr>
        <w:t>“</w:t>
      </w:r>
      <w:r w:rsidRPr="001D234F">
        <w:rPr>
          <w:rFonts w:ascii="Times New Roman" w:hAnsi="Times New Roman" w:cs="Times New Roman"/>
          <w:sz w:val="20"/>
          <w:szCs w:val="20"/>
        </w:rPr>
        <w:t xml:space="preserve">TM Forum is on the dev-friendly APIs that allows programmatic access to Open Gateway services. As seen in the bottom of </w:t>
      </w:r>
      <w:r>
        <w:rPr>
          <w:rFonts w:ascii="Times New Roman" w:hAnsi="Times New Roman" w:cs="Times New Roman"/>
          <w:sz w:val="20"/>
          <w:szCs w:val="20"/>
        </w:rPr>
        <w:t xml:space="preserve">Figure </w:t>
      </w:r>
      <w:r w:rsidRPr="00BD2EFF">
        <w:rPr>
          <w:rFonts w:ascii="Times New Roman" w:hAnsi="Times New Roman" w:cs="Times New Roman"/>
          <w:sz w:val="20"/>
          <w:szCs w:val="20"/>
        </w:rPr>
        <w:t>4.1.3.2-1</w:t>
      </w:r>
      <w:r w:rsidRPr="001D234F">
        <w:rPr>
          <w:rFonts w:ascii="Times New Roman" w:hAnsi="Times New Roman" w:cs="Times New Roman"/>
          <w:sz w:val="20"/>
          <w:szCs w:val="20"/>
        </w:rPr>
        <w:t xml:space="preserve">, these APIs can be clustered into three groups: service APIs, service management APIs and operate APIs. For further information on these APIs, see </w:t>
      </w:r>
      <w:r>
        <w:rPr>
          <w:rFonts w:ascii="Times New Roman" w:hAnsi="Times New Roman" w:cs="Times New Roman"/>
          <w:sz w:val="20"/>
          <w:szCs w:val="20"/>
        </w:rPr>
        <w:t>[1</w:t>
      </w:r>
      <w:ins w:id="83" w:author="Jose Antonio Ordoñez" w:date="2024-05-07T12:37:00Z">
        <w:r w:rsidR="00394947">
          <w:rPr>
            <w:rFonts w:ascii="Times New Roman" w:hAnsi="Times New Roman" w:cs="Times New Roman"/>
            <w:sz w:val="20"/>
            <w:szCs w:val="20"/>
          </w:rPr>
          <w:t>5</w:t>
        </w:r>
      </w:ins>
      <w:del w:id="84" w:author="Jose Antonio Ordoñez" w:date="2024-05-07T12:37:00Z">
        <w:r w:rsidDel="00394947">
          <w:rPr>
            <w:rFonts w:ascii="Times New Roman" w:hAnsi="Times New Roman" w:cs="Times New Roman"/>
            <w:sz w:val="20"/>
            <w:szCs w:val="20"/>
          </w:rPr>
          <w:delText>6</w:delText>
        </w:r>
      </w:del>
      <w:r>
        <w:rPr>
          <w:rFonts w:ascii="Times New Roman" w:hAnsi="Times New Roman" w:cs="Times New Roman"/>
          <w:sz w:val="20"/>
          <w:szCs w:val="20"/>
        </w:rPr>
        <w:t>]</w:t>
      </w:r>
      <w:r w:rsidRPr="001D234F">
        <w:rPr>
          <w:rFonts w:ascii="Times New Roman" w:hAnsi="Times New Roman" w:cs="Times New Roman"/>
          <w:sz w:val="20"/>
          <w:szCs w:val="20"/>
        </w:rPr>
        <w:t xml:space="preserve">. </w:t>
      </w:r>
    </w:p>
    <w:p w14:paraId="0887C512" w14:textId="37FABF26" w:rsidR="006D5937" w:rsidRPr="001D234F" w:rsidRDefault="006D5937" w:rsidP="006D5937">
      <w:pPr>
        <w:pStyle w:val="List"/>
        <w:ind w:left="0" w:firstLine="0"/>
        <w:jc w:val="both"/>
        <w:rPr>
          <w:lang w:eastAsia="zh-CN"/>
        </w:rPr>
      </w:pPr>
      <w:r w:rsidRPr="001D234F">
        <w:rPr>
          <w:lang w:eastAsia="zh-CN"/>
        </w:rPr>
        <w:t>Each C</w:t>
      </w:r>
      <w:r>
        <w:rPr>
          <w:lang w:eastAsia="zh-CN"/>
        </w:rPr>
        <w:t>ommunication Service Provider (CSP)</w:t>
      </w:r>
      <w:r w:rsidRPr="001D234F">
        <w:rPr>
          <w:lang w:eastAsia="zh-CN"/>
        </w:rPr>
        <w:t xml:space="preserve"> exposes APIs through the Open Gateway Transformation Function (</w:t>
      </w:r>
      <w:r>
        <w:t xml:space="preserve">Figure </w:t>
      </w:r>
      <w:r w:rsidRPr="008C54D7">
        <w:rPr>
          <w:rFonts w:eastAsia="Times New Roman"/>
        </w:rPr>
        <w:t>4.1.3.2-1</w:t>
      </w:r>
      <w:r w:rsidRPr="001D234F">
        <w:rPr>
          <w:lang w:eastAsia="zh-CN"/>
        </w:rPr>
        <w:t xml:space="preserve">). Deployed as an internal component of GSMA Operator Platform </w:t>
      </w:r>
      <w:r>
        <w:rPr>
          <w:lang w:eastAsia="zh-CN"/>
        </w:rPr>
        <w:t>[16]</w:t>
      </w:r>
      <w:r w:rsidRPr="001D234F">
        <w:rPr>
          <w:lang w:eastAsia="zh-CN"/>
        </w:rPr>
        <w:t xml:space="preserve"> the Open Gateway Transformation Function is tasked with defining and enforcing the mapping between the dev-friendly APIs (towards 3</w:t>
      </w:r>
      <w:r w:rsidRPr="001D234F">
        <w:rPr>
          <w:vertAlign w:val="superscript"/>
          <w:lang w:eastAsia="zh-CN"/>
        </w:rPr>
        <w:t>rd</w:t>
      </w:r>
      <w:r w:rsidRPr="001D234F">
        <w:rPr>
          <w:lang w:eastAsia="zh-CN"/>
        </w:rPr>
        <w:t xml:space="preserve"> party applications) and </w:t>
      </w:r>
      <w:r>
        <w:rPr>
          <w:lang w:eastAsia="zh-CN"/>
        </w:rPr>
        <w:t>network</w:t>
      </w:r>
      <w:r w:rsidRPr="001D234F">
        <w:rPr>
          <w:lang w:eastAsia="zh-CN"/>
        </w:rPr>
        <w:t xml:space="preserve"> APIs (towards 3GPP system). The mapping logic is not standardized, though GSMA provide non-prescriptive guidelines on a per API basis. For the interaction with OAM systems, the white paper in [</w:t>
      </w:r>
      <w:r>
        <w:rPr>
          <w:lang w:eastAsia="zh-CN"/>
        </w:rPr>
        <w:t>1</w:t>
      </w:r>
      <w:ins w:id="85" w:author="Jose Antonio Ordoñez" w:date="2024-05-07T12:38:00Z">
        <w:r w:rsidR="00394947">
          <w:rPr>
            <w:lang w:eastAsia="zh-CN"/>
          </w:rPr>
          <w:t>5</w:t>
        </w:r>
      </w:ins>
      <w:del w:id="86" w:author="Jose Antonio Ordoñez" w:date="2024-05-07T12:38:00Z">
        <w:r w:rsidDel="00394947">
          <w:rPr>
            <w:lang w:eastAsia="zh-CN"/>
          </w:rPr>
          <w:delText>6</w:delText>
        </w:r>
      </w:del>
      <w:r w:rsidRPr="001D234F">
        <w:rPr>
          <w:lang w:eastAsia="zh-CN"/>
        </w:rPr>
        <w:t xml:space="preserve">] notes that transformation function may interact with TM Forum (Open API portfolio) and 3GPP SA5 (management services). </w:t>
      </w:r>
    </w:p>
    <w:p w14:paraId="5B9FEE06" w14:textId="77777777" w:rsidR="006D5937" w:rsidRDefault="006D5937" w:rsidP="006D5937">
      <w:pPr>
        <w:pStyle w:val="List"/>
        <w:keepNext/>
        <w:ind w:left="0" w:firstLine="0"/>
        <w:jc w:val="center"/>
      </w:pPr>
    </w:p>
    <w:p w14:paraId="217B35A5" w14:textId="77777777" w:rsidR="006D5937" w:rsidRDefault="006D5937" w:rsidP="006D5937">
      <w:pPr>
        <w:pStyle w:val="Caption"/>
        <w:jc w:val="center"/>
        <w:rPr>
          <w:sz w:val="18"/>
          <w:szCs w:val="18"/>
        </w:rPr>
      </w:pPr>
      <w:bookmarkStart w:id="87" w:name="_Ref161671999"/>
      <w:r>
        <w:rPr>
          <w:noProof/>
        </w:rPr>
        <w:drawing>
          <wp:inline distT="0" distB="0" distL="0" distR="0" wp14:anchorId="6357D153" wp14:editId="3B065962">
            <wp:extent cx="5486400" cy="4267200"/>
            <wp:effectExtent l="0" t="0" r="0" b="0"/>
            <wp:docPr id="1866913284"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913284" name="Picture 5" descr="A screenshot of a computer&#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86400" cy="4267200"/>
                    </a:xfrm>
                    <a:prstGeom prst="rect">
                      <a:avLst/>
                    </a:prstGeom>
                    <a:noFill/>
                    <a:ln>
                      <a:noFill/>
                    </a:ln>
                  </pic:spPr>
                </pic:pic>
              </a:graphicData>
            </a:graphic>
          </wp:inline>
        </w:drawing>
      </w:r>
    </w:p>
    <w:p w14:paraId="0EC5D023" w14:textId="77777777" w:rsidR="006D5937" w:rsidRPr="008C54D7" w:rsidRDefault="006D5937" w:rsidP="006D5937">
      <w:pPr>
        <w:pStyle w:val="TF"/>
        <w:rPr>
          <w:rFonts w:eastAsia="Times New Roman"/>
        </w:rPr>
      </w:pPr>
      <w:r w:rsidRPr="008C54D7">
        <w:rPr>
          <w:rFonts w:eastAsia="Times New Roman"/>
        </w:rPr>
        <w:t xml:space="preserve">Figure </w:t>
      </w:r>
      <w:bookmarkStart w:id="88" w:name="_Hlk164697008"/>
      <w:bookmarkEnd w:id="87"/>
      <w:r w:rsidRPr="008C54D7">
        <w:rPr>
          <w:rFonts w:eastAsia="Times New Roman"/>
        </w:rPr>
        <w:t>4.1.3.2-1</w:t>
      </w:r>
      <w:bookmarkEnd w:id="88"/>
      <w:r w:rsidRPr="008C54D7">
        <w:rPr>
          <w:rFonts w:eastAsia="Times New Roman"/>
        </w:rPr>
        <w:t>: GSMA Open Gateway ecosystem.</w:t>
      </w:r>
    </w:p>
    <w:p w14:paraId="55CE9658" w14:textId="77777777" w:rsidR="006D5937" w:rsidRPr="00143F60" w:rsidRDefault="006D5937" w:rsidP="006D5937">
      <w:pPr>
        <w:pStyle w:val="Heading3"/>
        <w:rPr>
          <w:rFonts w:eastAsia="Times New Roman"/>
          <w:sz w:val="32"/>
          <w:szCs w:val="18"/>
        </w:rPr>
      </w:pPr>
      <w:bookmarkStart w:id="89" w:name="_Hlk164692955"/>
      <w:bookmarkStart w:id="90" w:name="_Toc164698397"/>
      <w:bookmarkEnd w:id="64"/>
      <w:r>
        <w:rPr>
          <w:rFonts w:eastAsia="Times New Roman"/>
          <w:sz w:val="32"/>
          <w:szCs w:val="18"/>
        </w:rPr>
        <w:t>4.1.4</w:t>
      </w:r>
      <w:bookmarkEnd w:id="89"/>
      <w:r w:rsidRPr="00143F60">
        <w:rPr>
          <w:rFonts w:eastAsia="Times New Roman"/>
          <w:sz w:val="32"/>
          <w:szCs w:val="18"/>
        </w:rPr>
        <w:t xml:space="preserve"> </w:t>
      </w:r>
      <w:r w:rsidRPr="00143F60">
        <w:rPr>
          <w:rFonts w:eastAsia="Times New Roman"/>
          <w:sz w:val="32"/>
          <w:szCs w:val="18"/>
        </w:rPr>
        <w:tab/>
      </w:r>
      <w:r>
        <w:rPr>
          <w:rFonts w:eastAsia="Times New Roman"/>
          <w:sz w:val="32"/>
          <w:szCs w:val="18"/>
        </w:rPr>
        <w:t>Examples of external MnS consumers</w:t>
      </w:r>
      <w:bookmarkEnd w:id="90"/>
    </w:p>
    <w:p w14:paraId="716AA0AE" w14:textId="77777777" w:rsidR="006D5937" w:rsidRDefault="006D5937" w:rsidP="006D5937">
      <w:pPr>
        <w:shd w:val="clear" w:color="auto" w:fill="FFFFFF"/>
        <w:spacing w:after="100" w:afterAutospacing="1"/>
        <w:jc w:val="both"/>
      </w:pPr>
      <w:r>
        <w:t xml:space="preserve">Figure </w:t>
      </w:r>
      <w:r w:rsidRPr="00995E09">
        <w:t>4.1.4</w:t>
      </w:r>
      <w:r>
        <w:t xml:space="preserve">-1 provides examples of functional entities that can become external MnS consumers. Table </w:t>
      </w:r>
      <w:r w:rsidRPr="00995E09">
        <w:t>4.1.4</w:t>
      </w:r>
      <w:r>
        <w:t xml:space="preserve">-1 elaborates on the rationale. </w:t>
      </w:r>
    </w:p>
    <w:p w14:paraId="22A336F0" w14:textId="77777777" w:rsidR="006D5937" w:rsidRDefault="006D5937" w:rsidP="006D5937">
      <w:pPr>
        <w:shd w:val="clear" w:color="auto" w:fill="FFFFFF"/>
        <w:spacing w:after="100" w:afterAutospacing="1"/>
        <w:jc w:val="both"/>
      </w:pPr>
    </w:p>
    <w:p w14:paraId="6A7F5540" w14:textId="77777777" w:rsidR="006D5937" w:rsidRDefault="006D5937" w:rsidP="006D5937">
      <w:pPr>
        <w:pStyle w:val="Default"/>
        <w:keepNext/>
        <w:spacing w:after="60"/>
        <w:jc w:val="center"/>
      </w:pPr>
    </w:p>
    <w:p w14:paraId="31F65DB4" w14:textId="77777777" w:rsidR="006D5937" w:rsidRDefault="006D5937" w:rsidP="006D5937">
      <w:pPr>
        <w:pStyle w:val="Caption"/>
        <w:jc w:val="center"/>
      </w:pPr>
      <w:r>
        <w:rPr>
          <w:noProof/>
        </w:rPr>
        <w:drawing>
          <wp:inline distT="0" distB="0" distL="0" distR="0" wp14:anchorId="7D9FE495" wp14:editId="7A111C1D">
            <wp:extent cx="5229225" cy="3663315"/>
            <wp:effectExtent l="0" t="0" r="0" b="0"/>
            <wp:docPr id="2085928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29225" cy="3663315"/>
                    </a:xfrm>
                    <a:prstGeom prst="rect">
                      <a:avLst/>
                    </a:prstGeom>
                    <a:noFill/>
                    <a:ln>
                      <a:noFill/>
                    </a:ln>
                  </pic:spPr>
                </pic:pic>
              </a:graphicData>
            </a:graphic>
          </wp:inline>
        </w:drawing>
      </w:r>
    </w:p>
    <w:p w14:paraId="537599FB" w14:textId="77777777" w:rsidR="006D5937" w:rsidRPr="00BD2EFF" w:rsidRDefault="006D5937" w:rsidP="006D5937">
      <w:pPr>
        <w:pStyle w:val="TF"/>
        <w:rPr>
          <w:rFonts w:eastAsia="Times New Roman"/>
        </w:rPr>
      </w:pPr>
      <w:r w:rsidRPr="00BD2EFF">
        <w:rPr>
          <w:rFonts w:eastAsia="Times New Roman"/>
        </w:rPr>
        <w:lastRenderedPageBreak/>
        <w:t xml:space="preserve">Figure 4.1.4-1: Examples of external MnS consumers. </w:t>
      </w:r>
    </w:p>
    <w:p w14:paraId="61A118FC" w14:textId="77777777" w:rsidR="006D5937" w:rsidRDefault="006D5937" w:rsidP="006D5937">
      <w:pPr>
        <w:pStyle w:val="Default"/>
        <w:spacing w:after="60"/>
        <w:rPr>
          <w:rFonts w:ascii="Times New Roman" w:hAnsi="Times New Roman" w:cs="Times New Roman"/>
          <w:sz w:val="20"/>
          <w:szCs w:val="20"/>
        </w:rPr>
      </w:pPr>
      <w:r>
        <w:rPr>
          <w:rFonts w:ascii="Times New Roman" w:hAnsi="Times New Roman" w:cs="Times New Roman"/>
          <w:sz w:val="20"/>
          <w:szCs w:val="20"/>
        </w:rPr>
        <w:t>`</w:t>
      </w:r>
    </w:p>
    <w:p w14:paraId="7C485D7A" w14:textId="77777777" w:rsidR="006D5937" w:rsidRPr="00793AB4" w:rsidRDefault="006D5937" w:rsidP="006D5937">
      <w:pPr>
        <w:pStyle w:val="TH"/>
        <w:rPr>
          <w:rFonts w:ascii="Times New Roman" w:hAnsi="Times New Roman"/>
          <w:lang w:eastAsia="zh-CN"/>
        </w:rPr>
      </w:pPr>
      <w:r w:rsidRPr="00793AB4">
        <w:rPr>
          <w:rFonts w:ascii="Times New Roman" w:hAnsi="Times New Roman"/>
          <w:lang w:eastAsia="zh-CN"/>
        </w:rPr>
        <w:t xml:space="preserve">Table </w:t>
      </w:r>
      <w:r w:rsidRPr="00995E09">
        <w:t>4.1.4</w:t>
      </w:r>
      <w:r>
        <w:t>-1</w:t>
      </w:r>
      <w:r w:rsidRPr="00793AB4">
        <w:rPr>
          <w:rFonts w:ascii="Times New Roman" w:hAnsi="Times New Roman"/>
          <w:lang w:eastAsia="zh-CN"/>
        </w:rPr>
        <w:t xml:space="preserve">: Examples of external MnS consumers. </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043"/>
      </w:tblGrid>
      <w:tr w:rsidR="006D5937" w14:paraId="2F1CD440" w14:textId="77777777" w:rsidTr="00813D3D">
        <w:tc>
          <w:tcPr>
            <w:tcW w:w="1587" w:type="dxa"/>
            <w:shd w:val="clear" w:color="auto" w:fill="D0CECE"/>
            <w:vAlign w:val="center"/>
          </w:tcPr>
          <w:p w14:paraId="7F36FAAA" w14:textId="77777777" w:rsidR="006D5937" w:rsidRPr="009145DD" w:rsidRDefault="006D5937" w:rsidP="00813D3D">
            <w:pPr>
              <w:jc w:val="center"/>
              <w:rPr>
                <w:b/>
                <w:bCs/>
                <w:lang w:eastAsia="zh-CN"/>
              </w:rPr>
            </w:pPr>
            <w:r>
              <w:rPr>
                <w:b/>
                <w:bCs/>
                <w:lang w:eastAsia="zh-CN"/>
              </w:rPr>
              <w:t>Functional Entity</w:t>
            </w:r>
          </w:p>
        </w:tc>
        <w:tc>
          <w:tcPr>
            <w:tcW w:w="8043" w:type="dxa"/>
            <w:shd w:val="clear" w:color="auto" w:fill="D0CECE"/>
            <w:vAlign w:val="center"/>
          </w:tcPr>
          <w:p w14:paraId="7B3B5AF1" w14:textId="77777777" w:rsidR="006D5937" w:rsidRDefault="006D5937" w:rsidP="00813D3D">
            <w:pPr>
              <w:jc w:val="center"/>
              <w:rPr>
                <w:b/>
                <w:bCs/>
                <w:lang w:eastAsia="zh-CN"/>
              </w:rPr>
            </w:pPr>
            <w:r>
              <w:rPr>
                <w:b/>
                <w:bCs/>
                <w:lang w:eastAsia="zh-CN"/>
              </w:rPr>
              <w:t>Justification</w:t>
            </w:r>
          </w:p>
        </w:tc>
      </w:tr>
      <w:tr w:rsidR="006D5937" w14:paraId="4048486E" w14:textId="77777777" w:rsidTr="00813D3D">
        <w:tc>
          <w:tcPr>
            <w:tcW w:w="1587" w:type="dxa"/>
            <w:shd w:val="clear" w:color="auto" w:fill="auto"/>
            <w:vAlign w:val="center"/>
          </w:tcPr>
          <w:p w14:paraId="0007691B" w14:textId="77777777" w:rsidR="006D5937" w:rsidRDefault="006D5937" w:rsidP="00813D3D">
            <w:pPr>
              <w:jc w:val="center"/>
              <w:rPr>
                <w:lang w:eastAsia="zh-CN"/>
              </w:rPr>
            </w:pPr>
            <w:r>
              <w:rPr>
                <w:lang w:eastAsia="zh-CN"/>
              </w:rPr>
              <w:t>Application Layer Server</w:t>
            </w:r>
          </w:p>
        </w:tc>
        <w:tc>
          <w:tcPr>
            <w:tcW w:w="8043" w:type="dxa"/>
            <w:vAlign w:val="center"/>
          </w:tcPr>
          <w:p w14:paraId="3757D9B8" w14:textId="77777777" w:rsidR="006D5937" w:rsidRPr="00034E96" w:rsidRDefault="006D5937" w:rsidP="00813D3D">
            <w:pPr>
              <w:pStyle w:val="Default"/>
              <w:spacing w:after="60"/>
              <w:jc w:val="both"/>
              <w:rPr>
                <w:rFonts w:ascii="Times New Roman" w:hAnsi="Times New Roman" w:cs="Times New Roman"/>
                <w:sz w:val="20"/>
                <w:szCs w:val="20"/>
              </w:rPr>
            </w:pPr>
            <w:r>
              <w:rPr>
                <w:rFonts w:ascii="Times New Roman" w:hAnsi="Times New Roman" w:cs="Times New Roman"/>
                <w:sz w:val="20"/>
                <w:szCs w:val="20"/>
              </w:rPr>
              <w:t>Any 3</w:t>
            </w:r>
            <w:r w:rsidRPr="00A87E0B">
              <w:rPr>
                <w:rFonts w:ascii="Times New Roman" w:hAnsi="Times New Roman" w:cs="Times New Roman"/>
                <w:sz w:val="20"/>
                <w:szCs w:val="20"/>
                <w:vertAlign w:val="superscript"/>
              </w:rPr>
              <w:t>rd</w:t>
            </w:r>
            <w:r>
              <w:rPr>
                <w:rFonts w:ascii="Times New Roman" w:hAnsi="Times New Roman" w:cs="Times New Roman"/>
                <w:sz w:val="20"/>
                <w:szCs w:val="20"/>
              </w:rPr>
              <w:t xml:space="preserve"> party application that gains access (discover and consume) to MnSs using a discovery mechanism defined outside SA5 is an external MnS consumer. The logic of this application is on the 3</w:t>
            </w:r>
            <w:r w:rsidRPr="00A87E0B">
              <w:rPr>
                <w:rFonts w:ascii="Times New Roman" w:hAnsi="Times New Roman" w:cs="Times New Roman"/>
                <w:sz w:val="20"/>
                <w:szCs w:val="20"/>
                <w:vertAlign w:val="superscript"/>
              </w:rPr>
              <w:t>rd</w:t>
            </w:r>
            <w:r>
              <w:rPr>
                <w:rFonts w:ascii="Times New Roman" w:hAnsi="Times New Roman" w:cs="Times New Roman"/>
                <w:sz w:val="20"/>
                <w:szCs w:val="20"/>
              </w:rPr>
              <w:t xml:space="preserve"> party and outside standardization. </w:t>
            </w:r>
          </w:p>
        </w:tc>
      </w:tr>
      <w:tr w:rsidR="006D5937" w14:paraId="4FEC13AE" w14:textId="77777777" w:rsidTr="00813D3D">
        <w:tc>
          <w:tcPr>
            <w:tcW w:w="1587" w:type="dxa"/>
            <w:shd w:val="clear" w:color="auto" w:fill="auto"/>
            <w:vAlign w:val="center"/>
          </w:tcPr>
          <w:p w14:paraId="300F6A3F" w14:textId="77777777" w:rsidR="006D5937" w:rsidRDefault="006D5937" w:rsidP="00813D3D">
            <w:pPr>
              <w:jc w:val="center"/>
              <w:rPr>
                <w:lang w:eastAsia="zh-CN"/>
              </w:rPr>
            </w:pPr>
            <w:r>
              <w:rPr>
                <w:lang w:eastAsia="zh-CN"/>
              </w:rPr>
              <w:t>SEAL’s NSCE server</w:t>
            </w:r>
          </w:p>
        </w:tc>
        <w:tc>
          <w:tcPr>
            <w:tcW w:w="8043" w:type="dxa"/>
            <w:vAlign w:val="center"/>
          </w:tcPr>
          <w:p w14:paraId="5A6BB4E6" w14:textId="77777777" w:rsidR="006D5937" w:rsidRDefault="006D5937" w:rsidP="00813D3D">
            <w:pPr>
              <w:pStyle w:val="Default"/>
              <w:spacing w:after="60"/>
              <w:jc w:val="both"/>
              <w:rPr>
                <w:rFonts w:ascii="Times New Roman" w:hAnsi="Times New Roman" w:cs="Times New Roman"/>
                <w:sz w:val="20"/>
                <w:szCs w:val="20"/>
              </w:rPr>
            </w:pPr>
            <w:r>
              <w:rPr>
                <w:rFonts w:ascii="Times New Roman" w:hAnsi="Times New Roman" w:cs="Times New Roman"/>
                <w:sz w:val="20"/>
                <w:szCs w:val="20"/>
              </w:rPr>
              <w:t xml:space="preserve">Network Slice Capability Enablement (NSCE) is a SEAL service that provides add-on slicing capabilities to vertical customers’ applications. NSCE has a server and multiple clients (installed on vertical customer’s devices).  NSCE server consumes slicing capabilities related to OAM (i.e., MnSs) and 5G network services </w:t>
            </w:r>
            <w:r w:rsidRPr="007C0F98">
              <w:rPr>
                <w:rFonts w:ascii="Times New Roman" w:hAnsi="Times New Roman" w:cs="Times New Roman"/>
                <w:sz w:val="20"/>
                <w:szCs w:val="20"/>
              </w:rPr>
              <w:t>(i.e., NEF APIs, NWDAF APIs, NS</w:t>
            </w:r>
            <w:r>
              <w:rPr>
                <w:rFonts w:ascii="Times New Roman" w:hAnsi="Times New Roman" w:cs="Times New Roman"/>
                <w:sz w:val="20"/>
                <w:szCs w:val="20"/>
              </w:rPr>
              <w:t>AC</w:t>
            </w:r>
            <w:r w:rsidRPr="007C0F98">
              <w:rPr>
                <w:rFonts w:ascii="Times New Roman" w:hAnsi="Times New Roman" w:cs="Times New Roman"/>
                <w:sz w:val="20"/>
                <w:szCs w:val="20"/>
              </w:rPr>
              <w:t>F APIs)</w:t>
            </w:r>
            <w:r>
              <w:rPr>
                <w:rFonts w:ascii="Times New Roman" w:hAnsi="Times New Roman" w:cs="Times New Roman"/>
                <w:sz w:val="20"/>
                <w:szCs w:val="20"/>
              </w:rPr>
              <w:t xml:space="preserve">, and process them (aggregation, abstraction, filtering, etc.) in order to build vertical-oriented slicing functionality to applications. </w:t>
            </w:r>
          </w:p>
          <w:p w14:paraId="7107B65D" w14:textId="77777777" w:rsidR="006D5937" w:rsidRPr="00034E96" w:rsidRDefault="006D5937" w:rsidP="00813D3D">
            <w:pPr>
              <w:pStyle w:val="Default"/>
              <w:spacing w:after="60"/>
              <w:jc w:val="both"/>
              <w:rPr>
                <w:rFonts w:ascii="Times New Roman" w:hAnsi="Times New Roman" w:cs="Times New Roman"/>
                <w:sz w:val="20"/>
                <w:szCs w:val="20"/>
              </w:rPr>
            </w:pPr>
            <w:r>
              <w:rPr>
                <w:rFonts w:ascii="Times New Roman" w:hAnsi="Times New Roman" w:cs="Times New Roman"/>
                <w:sz w:val="20"/>
                <w:szCs w:val="20"/>
              </w:rPr>
              <w:t xml:space="preserve">The set of operations/notifications related to OAM that are eligible for consumption by NSCE server are specified in </w:t>
            </w:r>
            <w:r w:rsidRPr="008A3650">
              <w:rPr>
                <w:rFonts w:ascii="Times New Roman" w:hAnsi="Times New Roman" w:cs="Times New Roman"/>
                <w:sz w:val="20"/>
                <w:szCs w:val="20"/>
              </w:rPr>
              <w:t>TS 28.531 [</w:t>
            </w:r>
            <w:r>
              <w:rPr>
                <w:rFonts w:ascii="Times New Roman" w:hAnsi="Times New Roman" w:cs="Times New Roman"/>
                <w:sz w:val="20"/>
                <w:szCs w:val="20"/>
              </w:rPr>
              <w:t>18</w:t>
            </w:r>
            <w:r w:rsidRPr="008A3650">
              <w:rPr>
                <w:rFonts w:ascii="Times New Roman" w:hAnsi="Times New Roman" w:cs="Times New Roman"/>
                <w:sz w:val="20"/>
                <w:szCs w:val="20"/>
              </w:rPr>
              <w:t>], and conceptually grouped under the NSCE-OAM interface in TS 23.435 [</w:t>
            </w:r>
            <w:r>
              <w:rPr>
                <w:rFonts w:ascii="Times New Roman" w:hAnsi="Times New Roman" w:cs="Times New Roman"/>
                <w:sz w:val="20"/>
                <w:szCs w:val="20"/>
              </w:rPr>
              <w:t>19</w:t>
            </w:r>
            <w:r w:rsidRPr="008A3650">
              <w:rPr>
                <w:rFonts w:ascii="Times New Roman" w:hAnsi="Times New Roman" w:cs="Times New Roman"/>
                <w:sz w:val="20"/>
                <w:szCs w:val="20"/>
              </w:rPr>
              <w:t>]</w:t>
            </w:r>
            <w:r>
              <w:rPr>
                <w:rFonts w:ascii="Times New Roman" w:hAnsi="Times New Roman" w:cs="Times New Roman"/>
                <w:sz w:val="20"/>
                <w:szCs w:val="20"/>
              </w:rPr>
              <w:t xml:space="preserve">. To gain access to these capabilities, </w:t>
            </w:r>
            <w:r w:rsidRPr="000667DB">
              <w:rPr>
                <w:rFonts w:ascii="Times New Roman" w:hAnsi="Times New Roman" w:cs="Times New Roman"/>
                <w:sz w:val="20"/>
                <w:szCs w:val="20"/>
              </w:rPr>
              <w:t xml:space="preserve">NSCE server </w:t>
            </w:r>
            <w:r>
              <w:rPr>
                <w:rFonts w:ascii="Times New Roman" w:hAnsi="Times New Roman" w:cs="Times New Roman"/>
                <w:sz w:val="20"/>
                <w:szCs w:val="20"/>
              </w:rPr>
              <w:t>can use a discovery mechanism defined outside SA5. In this regard, the NSCE server becomes an external (network slice / network slice subnet) MnS consumer.</w:t>
            </w:r>
          </w:p>
        </w:tc>
      </w:tr>
      <w:tr w:rsidR="006D5937" w14:paraId="1D2C62D8" w14:textId="77777777" w:rsidTr="00813D3D">
        <w:tc>
          <w:tcPr>
            <w:tcW w:w="1587" w:type="dxa"/>
            <w:shd w:val="clear" w:color="auto" w:fill="auto"/>
            <w:vAlign w:val="center"/>
          </w:tcPr>
          <w:p w14:paraId="2EBBEAD4" w14:textId="77777777" w:rsidR="006D5937" w:rsidRDefault="006D5937" w:rsidP="00813D3D">
            <w:pPr>
              <w:jc w:val="center"/>
              <w:rPr>
                <w:lang w:eastAsia="zh-CN"/>
              </w:rPr>
            </w:pPr>
            <w:r>
              <w:rPr>
                <w:lang w:eastAsia="zh-CN"/>
              </w:rPr>
              <w:t>Open Gateway Transformation Function</w:t>
            </w:r>
          </w:p>
        </w:tc>
        <w:tc>
          <w:tcPr>
            <w:tcW w:w="8043" w:type="dxa"/>
            <w:vAlign w:val="center"/>
          </w:tcPr>
          <w:p w14:paraId="7A2CA114" w14:textId="77777777" w:rsidR="006D5937" w:rsidRPr="00034E96" w:rsidRDefault="006D5937" w:rsidP="00813D3D">
            <w:pPr>
              <w:pStyle w:val="Default"/>
              <w:jc w:val="both"/>
              <w:rPr>
                <w:rFonts w:ascii="Times New Roman" w:hAnsi="Times New Roman" w:cs="Times New Roman"/>
                <w:sz w:val="20"/>
                <w:szCs w:val="20"/>
              </w:rPr>
            </w:pPr>
            <w:r>
              <w:rPr>
                <w:rFonts w:ascii="Times New Roman" w:hAnsi="Times New Roman" w:cs="Times New Roman"/>
                <w:sz w:val="20"/>
                <w:szCs w:val="20"/>
              </w:rPr>
              <w:t>Open Gateway services (defined by GSMA) are offered through dev-friendly APIs (specified and maintained by CAMARA and TM Forum). Some services provisioning and monitoring actions on 5G managed resources, including network slicing. In such a case, the invocation of these dev-friendly APIs needs to be mapped into one or more calls to MnSs. The Open Gateway Transformation Function is in charge of this mapping and MnS invocation. To that end, the Open Gateway Transformation needs to be able to discover MnS. In this regard, one can realize that the Open Gateway Transformation Function complies with the external MnS consumer when it gains access to MnSs using a discovery mechanism defined outside SA5.</w:t>
            </w:r>
          </w:p>
        </w:tc>
      </w:tr>
    </w:tbl>
    <w:p w14:paraId="4AD8C592" w14:textId="77777777" w:rsidR="006D5937" w:rsidRPr="00277379" w:rsidRDefault="006D5937" w:rsidP="006D5937">
      <w:pPr>
        <w:pStyle w:val="Default"/>
        <w:spacing w:after="60"/>
        <w:rPr>
          <w:rFonts w:ascii="Times New Roman" w:hAnsi="Times New Roman" w:cs="Times New Roman"/>
          <w:sz w:val="20"/>
          <w:szCs w:val="20"/>
        </w:rPr>
      </w:pPr>
    </w:p>
    <w:p w14:paraId="7920485A" w14:textId="77777777" w:rsidR="006D5937" w:rsidRDefault="006D5937" w:rsidP="006D5937">
      <w:pPr>
        <w:pStyle w:val="Default"/>
        <w:spacing w:after="60"/>
        <w:jc w:val="both"/>
        <w:rPr>
          <w:rFonts w:ascii="Times New Roman" w:hAnsi="Times New Roman" w:cs="Times New Roman"/>
          <w:sz w:val="20"/>
          <w:szCs w:val="20"/>
        </w:rPr>
      </w:pPr>
      <w:r w:rsidRPr="00277379">
        <w:rPr>
          <w:rFonts w:ascii="Times New Roman" w:hAnsi="Times New Roman" w:cs="Times New Roman"/>
          <w:sz w:val="20"/>
          <w:szCs w:val="20"/>
        </w:rPr>
        <w:t>It is worth noting that</w:t>
      </w:r>
      <w:r>
        <w:rPr>
          <w:rFonts w:ascii="Times New Roman" w:hAnsi="Times New Roman" w:cs="Times New Roman"/>
          <w:sz w:val="20"/>
          <w:szCs w:val="20"/>
        </w:rPr>
        <w:t xml:space="preserve"> the functional entities represented as examples of external MnS consumers: </w:t>
      </w:r>
    </w:p>
    <w:p w14:paraId="6684AE7D" w14:textId="77777777" w:rsidR="006D5937" w:rsidRDefault="006D5937" w:rsidP="006D5937">
      <w:pPr>
        <w:pStyle w:val="B1"/>
        <w:jc w:val="both"/>
      </w:pPr>
      <w:r>
        <w:t>-</w:t>
      </w:r>
      <w:r>
        <w:tab/>
        <w:t>provides a non-exhaustive list</w:t>
      </w:r>
      <w:r w:rsidRPr="00277379">
        <w:t xml:space="preserve">; the only aim is to provide clarity on how external MnS consumer concept fits with the background of telco exposure initiatives reported in the background. </w:t>
      </w:r>
    </w:p>
    <w:p w14:paraId="0B26CCC0" w14:textId="77777777" w:rsidR="006D5937" w:rsidRDefault="006D5937" w:rsidP="006D5937">
      <w:pPr>
        <w:pStyle w:val="B1"/>
        <w:jc w:val="both"/>
      </w:pPr>
      <w:r>
        <w:t xml:space="preserve">- </w:t>
      </w:r>
      <w:r>
        <w:tab/>
        <w:t>are all optional; the decision to deploy these functional entities or not is up to operator discretion.</w:t>
      </w:r>
    </w:p>
    <w:p w14:paraId="6A89A555" w14:textId="77777777" w:rsidR="006D5937" w:rsidRDefault="006D5937" w:rsidP="006D5937">
      <w:pPr>
        <w:pStyle w:val="B1"/>
        <w:jc w:val="both"/>
      </w:pPr>
      <w:r>
        <w:t>-</w:t>
      </w:r>
      <w:r>
        <w:tab/>
        <w:t xml:space="preserve">perform the role of “API invokers”, when the discovery mechanism these entities use to gain access to MnSs is the mechanism provided by CAPIF. </w:t>
      </w:r>
    </w:p>
    <w:p w14:paraId="62750D36" w14:textId="77777777" w:rsidR="00DF7AC2" w:rsidRDefault="00DF7AC2" w:rsidP="00DE66ED">
      <w:pPr>
        <w:pStyle w:val="EditorsNote"/>
      </w:pPr>
    </w:p>
    <w:p w14:paraId="495C1F86" w14:textId="77777777" w:rsidR="00394947" w:rsidRDefault="00394947" w:rsidP="00DE66ED">
      <w:pPr>
        <w:pStyle w:val="EditorsNot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394947" w14:paraId="5BC1F8B0" w14:textId="77777777" w:rsidTr="00813D3D">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AE7700A" w14:textId="64F132A8" w:rsidR="00394947" w:rsidRDefault="00394947" w:rsidP="00813D3D">
            <w:pPr>
              <w:overflowPunct w:val="0"/>
              <w:autoSpaceDE w:val="0"/>
              <w:autoSpaceDN w:val="0"/>
              <w:adjustRightInd w:val="0"/>
              <w:jc w:val="center"/>
              <w:rPr>
                <w:rFonts w:ascii="Arial" w:hAnsi="Arial" w:cs="Arial"/>
                <w:b/>
                <w:bCs/>
                <w:sz w:val="28"/>
                <w:szCs w:val="28"/>
              </w:rPr>
            </w:pPr>
            <w:r>
              <w:rPr>
                <w:rFonts w:ascii="Arial" w:hAnsi="Arial" w:cs="Arial"/>
                <w:b/>
                <w:sz w:val="36"/>
                <w:szCs w:val="44"/>
              </w:rPr>
              <w:t>3rd Change</w:t>
            </w:r>
          </w:p>
        </w:tc>
      </w:tr>
    </w:tbl>
    <w:p w14:paraId="3D04559A" w14:textId="77777777" w:rsidR="00394947" w:rsidRDefault="00394947" w:rsidP="00DE66ED">
      <w:pPr>
        <w:pStyle w:val="EditorsNote"/>
      </w:pPr>
    </w:p>
    <w:p w14:paraId="5612EF6D" w14:textId="77777777" w:rsidR="00B047EC" w:rsidRPr="008C54D7" w:rsidRDefault="00B047EC" w:rsidP="00B047EC">
      <w:pPr>
        <w:pStyle w:val="Heading9"/>
      </w:pPr>
      <w:bookmarkStart w:id="91" w:name="_Toc164698427"/>
      <w:bookmarkStart w:id="92" w:name="_Toc2086456"/>
      <w:r w:rsidRPr="008C0C11">
        <w:t>Annex A:</w:t>
      </w:r>
      <w:r w:rsidRPr="008C0C11">
        <w:br/>
      </w:r>
      <w:r>
        <w:t>3GPP management capabilities</w:t>
      </w:r>
      <w:bookmarkEnd w:id="91"/>
      <w:r w:rsidRPr="004D3578">
        <w:t xml:space="preserve"> </w:t>
      </w:r>
      <w:bookmarkEnd w:id="92"/>
    </w:p>
    <w:p w14:paraId="2F7805A9" w14:textId="77777777" w:rsidR="00B047EC" w:rsidRPr="008C54D7" w:rsidRDefault="00B047EC" w:rsidP="00B047EC">
      <w:pPr>
        <w:spacing w:after="120"/>
        <w:jc w:val="both"/>
      </w:pPr>
      <w:r w:rsidRPr="008C54D7">
        <w:t xml:space="preserve">SA5 WG is responsible for developing, maintaining, and evolving solutions building up the 3GPP management system. The relationship of the 3GPP management system with the state-of-the-art initiatives (clause 4.1.3) can be summarized as follows: </w:t>
      </w:r>
    </w:p>
    <w:p w14:paraId="2A7DEECD" w14:textId="77777777" w:rsidR="00B047EC" w:rsidRPr="008C54D7" w:rsidRDefault="00B047EC" w:rsidP="00B047EC">
      <w:pPr>
        <w:spacing w:after="120"/>
        <w:ind w:left="360"/>
        <w:jc w:val="both"/>
      </w:pPr>
      <w:r>
        <w:t xml:space="preserve">- </w:t>
      </w:r>
      <w:r w:rsidRPr="008C54D7">
        <w:t xml:space="preserve">Corresponds to the “OAM/CH services” box inside 3GPP system (see Figure 4.1.3.1-1). </w:t>
      </w:r>
    </w:p>
    <w:p w14:paraId="3C3EF01C" w14:textId="77777777" w:rsidR="00B047EC" w:rsidRPr="008C54D7" w:rsidRDefault="00B047EC" w:rsidP="00B047EC">
      <w:pPr>
        <w:spacing w:after="120"/>
        <w:ind w:left="360"/>
        <w:jc w:val="both"/>
      </w:pPr>
      <w:r>
        <w:t xml:space="preserve">- </w:t>
      </w:r>
      <w:r w:rsidRPr="008C54D7">
        <w:t>Is a collection of solutions, from one or more vendors, that reside within the CSP domain (see Figure 4.1.3.2-1).</w:t>
      </w:r>
    </w:p>
    <w:p w14:paraId="558E4081" w14:textId="77777777" w:rsidR="00B047EC" w:rsidRPr="008C54D7" w:rsidRDefault="00B047EC" w:rsidP="00B047EC">
      <w:pPr>
        <w:spacing w:after="120"/>
        <w:ind w:left="360"/>
        <w:jc w:val="both"/>
      </w:pPr>
      <w:r>
        <w:t xml:space="preserve">- </w:t>
      </w:r>
      <w:r w:rsidRPr="008C54D7">
        <w:t xml:space="preserve">Provides management capabilities which are realized via network APIs (see Figure 4.1.3.2-1). </w:t>
      </w:r>
    </w:p>
    <w:p w14:paraId="4D4D8900" w14:textId="77777777" w:rsidR="00B047EC" w:rsidRPr="008C54D7" w:rsidRDefault="00B047EC" w:rsidP="00B047EC">
      <w:pPr>
        <w:spacing w:after="60"/>
        <w:jc w:val="both"/>
      </w:pPr>
      <w:r w:rsidRPr="008C54D7">
        <w:t xml:space="preserve">The table below provides a (non-exhaustive) list of the management capabilities that can be provided by 3GPP management system. This list builds on the information available in TS 28.533 </w:t>
      </w:r>
      <w:r w:rsidRPr="00FE7EC2">
        <w:t>[2]</w:t>
      </w:r>
      <w:r w:rsidRPr="008C54D7">
        <w:t>, Annex F, complementing it with mechanisms that are non-CRUD based.</w:t>
      </w:r>
    </w:p>
    <w:p w14:paraId="328DB3AC" w14:textId="77777777" w:rsidR="00B047EC" w:rsidRPr="008C54D7" w:rsidRDefault="00B047EC" w:rsidP="00B047EC">
      <w:pPr>
        <w:pStyle w:val="TH"/>
        <w:rPr>
          <w:rFonts w:eastAsia="Times New Roman"/>
        </w:rPr>
      </w:pPr>
      <w:r w:rsidRPr="008C54D7">
        <w:rPr>
          <w:rFonts w:eastAsia="Times New Roman"/>
        </w:rPr>
        <w:lastRenderedPageBreak/>
        <w:t xml:space="preserve">Table A-1: 3GPP management system capabilities.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4894"/>
        <w:gridCol w:w="1139"/>
        <w:gridCol w:w="1250"/>
      </w:tblGrid>
      <w:tr w:rsidR="00B047EC" w14:paraId="01E56950" w14:textId="77777777" w:rsidTr="00813D3D">
        <w:tc>
          <w:tcPr>
            <w:tcW w:w="1837" w:type="dxa"/>
            <w:vMerge w:val="restart"/>
            <w:shd w:val="clear" w:color="auto" w:fill="D0CECE"/>
            <w:vAlign w:val="center"/>
          </w:tcPr>
          <w:p w14:paraId="01328BD4" w14:textId="77777777" w:rsidR="00B047EC" w:rsidRPr="00E16E84" w:rsidRDefault="00B047EC" w:rsidP="00813D3D">
            <w:pPr>
              <w:jc w:val="center"/>
              <w:rPr>
                <w:b/>
                <w:bCs/>
                <w:lang w:eastAsia="zh-CN"/>
              </w:rPr>
            </w:pPr>
            <w:r w:rsidRPr="00E16E84">
              <w:rPr>
                <w:b/>
                <w:bCs/>
                <w:lang w:eastAsia="zh-CN"/>
              </w:rPr>
              <w:t>Management Capability</w:t>
            </w:r>
          </w:p>
        </w:tc>
        <w:tc>
          <w:tcPr>
            <w:tcW w:w="5095" w:type="dxa"/>
            <w:vMerge w:val="restart"/>
            <w:shd w:val="clear" w:color="auto" w:fill="D0CECE"/>
            <w:vAlign w:val="center"/>
          </w:tcPr>
          <w:p w14:paraId="0B2AFC4A" w14:textId="77777777" w:rsidR="00B047EC" w:rsidRPr="00E16E84" w:rsidRDefault="00B047EC" w:rsidP="00813D3D">
            <w:pPr>
              <w:jc w:val="center"/>
              <w:rPr>
                <w:b/>
                <w:bCs/>
                <w:lang w:eastAsia="zh-CN"/>
              </w:rPr>
            </w:pPr>
            <w:r w:rsidRPr="00E16E84">
              <w:rPr>
                <w:b/>
                <w:bCs/>
                <w:lang w:eastAsia="zh-CN"/>
              </w:rPr>
              <w:t>Mechanisms</w:t>
            </w:r>
          </w:p>
        </w:tc>
        <w:tc>
          <w:tcPr>
            <w:tcW w:w="2389" w:type="dxa"/>
            <w:gridSpan w:val="2"/>
            <w:shd w:val="clear" w:color="auto" w:fill="D0CECE"/>
            <w:vAlign w:val="center"/>
          </w:tcPr>
          <w:p w14:paraId="0B1D662C" w14:textId="77777777" w:rsidR="00B047EC" w:rsidRPr="00E16E84" w:rsidRDefault="00B047EC" w:rsidP="00813D3D">
            <w:pPr>
              <w:jc w:val="center"/>
              <w:rPr>
                <w:b/>
                <w:bCs/>
                <w:lang w:eastAsia="zh-CN"/>
              </w:rPr>
            </w:pPr>
            <w:r w:rsidRPr="00E16E84">
              <w:rPr>
                <w:b/>
                <w:bCs/>
                <w:lang w:eastAsia="zh-CN"/>
              </w:rPr>
              <w:t>Solutions</w:t>
            </w:r>
          </w:p>
        </w:tc>
      </w:tr>
      <w:tr w:rsidR="00B047EC" w14:paraId="28607D73" w14:textId="77777777" w:rsidTr="00813D3D">
        <w:trPr>
          <w:trHeight w:val="521"/>
        </w:trPr>
        <w:tc>
          <w:tcPr>
            <w:tcW w:w="1837" w:type="dxa"/>
            <w:vMerge/>
            <w:shd w:val="clear" w:color="auto" w:fill="D0CECE"/>
            <w:vAlign w:val="center"/>
          </w:tcPr>
          <w:p w14:paraId="5905CA2F" w14:textId="77777777" w:rsidR="00B047EC" w:rsidRPr="00E16E84" w:rsidRDefault="00B047EC" w:rsidP="00813D3D">
            <w:pPr>
              <w:jc w:val="center"/>
              <w:rPr>
                <w:b/>
                <w:bCs/>
                <w:lang w:eastAsia="zh-CN"/>
              </w:rPr>
            </w:pPr>
          </w:p>
        </w:tc>
        <w:tc>
          <w:tcPr>
            <w:tcW w:w="5095" w:type="dxa"/>
            <w:vMerge/>
            <w:shd w:val="clear" w:color="auto" w:fill="D0CECE"/>
            <w:vAlign w:val="center"/>
          </w:tcPr>
          <w:p w14:paraId="4E2A6466" w14:textId="77777777" w:rsidR="00B047EC" w:rsidRPr="00E16E84" w:rsidRDefault="00B047EC" w:rsidP="00813D3D">
            <w:pPr>
              <w:jc w:val="center"/>
              <w:rPr>
                <w:b/>
                <w:bCs/>
                <w:lang w:eastAsia="zh-CN"/>
              </w:rPr>
            </w:pPr>
          </w:p>
        </w:tc>
        <w:tc>
          <w:tcPr>
            <w:tcW w:w="1139" w:type="dxa"/>
            <w:shd w:val="clear" w:color="auto" w:fill="D0CECE"/>
            <w:vAlign w:val="center"/>
          </w:tcPr>
          <w:p w14:paraId="4B5A84C1" w14:textId="77777777" w:rsidR="00B047EC" w:rsidRPr="00E16E84" w:rsidRDefault="00B047EC" w:rsidP="00813D3D">
            <w:pPr>
              <w:jc w:val="center"/>
              <w:rPr>
                <w:b/>
                <w:bCs/>
                <w:lang w:eastAsia="zh-CN"/>
              </w:rPr>
            </w:pPr>
            <w:r w:rsidRPr="00E16E84">
              <w:rPr>
                <w:b/>
                <w:bCs/>
                <w:lang w:eastAsia="zh-CN"/>
              </w:rPr>
              <w:t>RESTFUL</w:t>
            </w:r>
          </w:p>
        </w:tc>
        <w:tc>
          <w:tcPr>
            <w:tcW w:w="1250" w:type="dxa"/>
            <w:shd w:val="clear" w:color="auto" w:fill="D0CECE"/>
            <w:vAlign w:val="center"/>
          </w:tcPr>
          <w:p w14:paraId="6AA3C8F0" w14:textId="77777777" w:rsidR="00B047EC" w:rsidRPr="00E16E84" w:rsidRDefault="00B047EC" w:rsidP="00813D3D">
            <w:pPr>
              <w:jc w:val="center"/>
              <w:rPr>
                <w:b/>
                <w:bCs/>
                <w:lang w:eastAsia="zh-CN"/>
              </w:rPr>
            </w:pPr>
            <w:r w:rsidRPr="00E16E84">
              <w:rPr>
                <w:b/>
                <w:bCs/>
                <w:lang w:eastAsia="zh-CN"/>
              </w:rPr>
              <w:t>NETCONF/ YANG</w:t>
            </w:r>
          </w:p>
        </w:tc>
      </w:tr>
      <w:tr w:rsidR="00B047EC" w14:paraId="50E08FF7" w14:textId="77777777" w:rsidTr="00813D3D">
        <w:tc>
          <w:tcPr>
            <w:tcW w:w="1837" w:type="dxa"/>
            <w:vMerge w:val="restart"/>
            <w:shd w:val="clear" w:color="auto" w:fill="auto"/>
            <w:vAlign w:val="center"/>
          </w:tcPr>
          <w:p w14:paraId="18B96B96" w14:textId="77777777" w:rsidR="00B047EC" w:rsidRDefault="00B047EC" w:rsidP="00813D3D">
            <w:pPr>
              <w:spacing w:before="60" w:after="60"/>
              <w:rPr>
                <w:lang w:eastAsia="zh-CN"/>
              </w:rPr>
            </w:pPr>
            <w:r>
              <w:rPr>
                <w:lang w:eastAsia="zh-CN"/>
              </w:rPr>
              <w:t>Performance data collection control</w:t>
            </w:r>
          </w:p>
        </w:tc>
        <w:tc>
          <w:tcPr>
            <w:tcW w:w="5095" w:type="dxa"/>
            <w:shd w:val="clear" w:color="auto" w:fill="auto"/>
            <w:vAlign w:val="center"/>
          </w:tcPr>
          <w:p w14:paraId="1C6125EC" w14:textId="77777777" w:rsidR="00B047EC" w:rsidRDefault="00B047EC" w:rsidP="00813D3D">
            <w:pPr>
              <w:spacing w:before="60" w:after="60"/>
              <w:rPr>
                <w:lang w:eastAsia="zh-CN"/>
              </w:rPr>
            </w:pPr>
            <w:r>
              <w:rPr>
                <w:lang w:eastAsia="zh-CN"/>
              </w:rPr>
              <w:t>CRUD operations (TS 28.532 [17]) + PM control NRM fragment (TS 28.622 [3])</w:t>
            </w:r>
          </w:p>
        </w:tc>
        <w:tc>
          <w:tcPr>
            <w:tcW w:w="1139" w:type="dxa"/>
            <w:shd w:val="clear" w:color="auto" w:fill="auto"/>
            <w:vAlign w:val="center"/>
          </w:tcPr>
          <w:p w14:paraId="55F88CB3" w14:textId="77777777" w:rsidR="00B047EC" w:rsidRPr="005168CA" w:rsidRDefault="00B047EC" w:rsidP="00813D3D">
            <w:pPr>
              <w:spacing w:before="60" w:after="60"/>
              <w:jc w:val="center"/>
              <w:rPr>
                <w:lang w:eastAsia="zh-CN"/>
              </w:rPr>
            </w:pPr>
            <w:r w:rsidRPr="005168CA">
              <w:rPr>
                <w:lang w:eastAsia="zh-CN"/>
              </w:rPr>
              <w:t>X</w:t>
            </w:r>
          </w:p>
        </w:tc>
        <w:tc>
          <w:tcPr>
            <w:tcW w:w="1250" w:type="dxa"/>
            <w:vAlign w:val="center"/>
          </w:tcPr>
          <w:p w14:paraId="3B3A912F" w14:textId="77777777" w:rsidR="00B047EC" w:rsidRPr="005168CA" w:rsidRDefault="00B047EC" w:rsidP="00813D3D">
            <w:pPr>
              <w:spacing w:before="60" w:after="60"/>
              <w:jc w:val="center"/>
              <w:rPr>
                <w:lang w:eastAsia="zh-CN"/>
              </w:rPr>
            </w:pPr>
            <w:r w:rsidRPr="005168CA">
              <w:rPr>
                <w:lang w:eastAsia="zh-CN"/>
              </w:rPr>
              <w:t>X</w:t>
            </w:r>
          </w:p>
        </w:tc>
      </w:tr>
      <w:tr w:rsidR="00B047EC" w14:paraId="65141711" w14:textId="77777777" w:rsidTr="00813D3D">
        <w:tc>
          <w:tcPr>
            <w:tcW w:w="1837" w:type="dxa"/>
            <w:vMerge/>
            <w:shd w:val="clear" w:color="auto" w:fill="auto"/>
            <w:vAlign w:val="center"/>
          </w:tcPr>
          <w:p w14:paraId="51FFD30B" w14:textId="77777777" w:rsidR="00B047EC" w:rsidRDefault="00B047EC" w:rsidP="00813D3D">
            <w:pPr>
              <w:spacing w:before="60" w:after="60"/>
              <w:rPr>
                <w:lang w:eastAsia="zh-CN"/>
              </w:rPr>
            </w:pPr>
          </w:p>
        </w:tc>
        <w:tc>
          <w:tcPr>
            <w:tcW w:w="5095" w:type="dxa"/>
            <w:shd w:val="clear" w:color="auto" w:fill="auto"/>
            <w:vAlign w:val="center"/>
          </w:tcPr>
          <w:p w14:paraId="5E501E71" w14:textId="77777777" w:rsidR="00B047EC" w:rsidRDefault="00B047EC" w:rsidP="00813D3D">
            <w:pPr>
              <w:spacing w:before="60" w:after="60"/>
              <w:rPr>
                <w:lang w:eastAsia="zh-CN"/>
              </w:rPr>
            </w:pPr>
            <w:r>
              <w:rPr>
                <w:lang w:eastAsia="zh-CN"/>
              </w:rPr>
              <w:t xml:space="preserve">CRUD operation (TS 28.532 [17]) + </w:t>
            </w:r>
            <w:r w:rsidRPr="007C3C5F">
              <w:t>Management</w:t>
            </w:r>
            <w:r>
              <w:t>DataCollection</w:t>
            </w:r>
            <w:r>
              <w:rPr>
                <w:lang w:eastAsia="zh-CN"/>
              </w:rPr>
              <w:t xml:space="preserve"> NRM fragment (TS 28.622 [3])</w:t>
            </w:r>
          </w:p>
        </w:tc>
        <w:tc>
          <w:tcPr>
            <w:tcW w:w="1139" w:type="dxa"/>
            <w:shd w:val="clear" w:color="auto" w:fill="auto"/>
            <w:vAlign w:val="center"/>
          </w:tcPr>
          <w:p w14:paraId="42ACBFE6" w14:textId="77777777" w:rsidR="00B047EC" w:rsidRPr="005168CA" w:rsidRDefault="00B047EC" w:rsidP="00813D3D">
            <w:pPr>
              <w:spacing w:before="60" w:after="60"/>
              <w:jc w:val="center"/>
              <w:rPr>
                <w:lang w:eastAsia="zh-CN"/>
              </w:rPr>
            </w:pPr>
            <w:r w:rsidRPr="005168CA">
              <w:rPr>
                <w:lang w:eastAsia="zh-CN"/>
              </w:rPr>
              <w:t>X</w:t>
            </w:r>
          </w:p>
        </w:tc>
        <w:tc>
          <w:tcPr>
            <w:tcW w:w="1250" w:type="dxa"/>
            <w:vAlign w:val="center"/>
          </w:tcPr>
          <w:p w14:paraId="784AB524" w14:textId="77777777" w:rsidR="00B047EC" w:rsidRPr="005168CA" w:rsidRDefault="00B047EC" w:rsidP="00813D3D">
            <w:pPr>
              <w:spacing w:before="60" w:after="60"/>
              <w:jc w:val="center"/>
              <w:rPr>
                <w:lang w:eastAsia="zh-CN"/>
              </w:rPr>
            </w:pPr>
            <w:r w:rsidRPr="005168CA">
              <w:rPr>
                <w:lang w:eastAsia="zh-CN"/>
              </w:rPr>
              <w:t>X</w:t>
            </w:r>
          </w:p>
        </w:tc>
      </w:tr>
      <w:tr w:rsidR="00B047EC" w14:paraId="20F937A8" w14:textId="77777777" w:rsidTr="00813D3D">
        <w:tc>
          <w:tcPr>
            <w:tcW w:w="1837" w:type="dxa"/>
            <w:vMerge/>
            <w:shd w:val="clear" w:color="auto" w:fill="auto"/>
            <w:vAlign w:val="center"/>
          </w:tcPr>
          <w:p w14:paraId="4EC5E415" w14:textId="77777777" w:rsidR="00B047EC" w:rsidRDefault="00B047EC" w:rsidP="00813D3D">
            <w:pPr>
              <w:spacing w:before="60" w:after="60"/>
              <w:rPr>
                <w:lang w:eastAsia="zh-CN"/>
              </w:rPr>
            </w:pPr>
          </w:p>
        </w:tc>
        <w:tc>
          <w:tcPr>
            <w:tcW w:w="5095" w:type="dxa"/>
            <w:shd w:val="clear" w:color="auto" w:fill="auto"/>
            <w:vAlign w:val="center"/>
          </w:tcPr>
          <w:p w14:paraId="18CBCB9A" w14:textId="3F3075DF" w:rsidR="00B047EC" w:rsidRPr="007A52B8" w:rsidRDefault="00B047EC" w:rsidP="00813D3D">
            <w:pPr>
              <w:spacing w:before="60" w:after="60"/>
              <w:rPr>
                <w:bCs/>
                <w:lang w:eastAsia="zh-CN"/>
              </w:rPr>
            </w:pPr>
            <w:r>
              <w:rPr>
                <w:bCs/>
                <w:lang w:eastAsia="zh-CN"/>
              </w:rPr>
              <w:t>Measurement job control (TS 28.550</w:t>
            </w:r>
            <w:ins w:id="93" w:author="Jose Antonio Ordoñez" w:date="2024-05-07T12:45:00Z">
              <w:r w:rsidR="001D16C6">
                <w:rPr>
                  <w:bCs/>
                  <w:lang w:eastAsia="zh-CN"/>
                </w:rPr>
                <w:t xml:space="preserve"> [b]</w:t>
              </w:r>
            </w:ins>
            <w:r>
              <w:rPr>
                <w:bCs/>
                <w:lang w:eastAsia="zh-CN"/>
              </w:rPr>
              <w:t>)</w:t>
            </w:r>
          </w:p>
        </w:tc>
        <w:tc>
          <w:tcPr>
            <w:tcW w:w="1139" w:type="dxa"/>
            <w:shd w:val="clear" w:color="auto" w:fill="auto"/>
            <w:vAlign w:val="center"/>
          </w:tcPr>
          <w:p w14:paraId="5D4EA1D8" w14:textId="77777777" w:rsidR="00B047EC" w:rsidRPr="005168CA" w:rsidRDefault="00B047EC" w:rsidP="00813D3D">
            <w:pPr>
              <w:spacing w:before="60" w:after="60"/>
              <w:jc w:val="center"/>
              <w:rPr>
                <w:lang w:eastAsia="zh-CN"/>
              </w:rPr>
            </w:pPr>
            <w:r>
              <w:rPr>
                <w:lang w:eastAsia="zh-CN"/>
              </w:rPr>
              <w:t>X</w:t>
            </w:r>
          </w:p>
        </w:tc>
        <w:tc>
          <w:tcPr>
            <w:tcW w:w="1250" w:type="dxa"/>
            <w:vAlign w:val="center"/>
          </w:tcPr>
          <w:p w14:paraId="2CA3BF93" w14:textId="77777777" w:rsidR="00B047EC" w:rsidRDefault="00B047EC" w:rsidP="00813D3D">
            <w:pPr>
              <w:spacing w:before="60" w:after="60"/>
              <w:jc w:val="center"/>
              <w:rPr>
                <w:b/>
                <w:bCs/>
                <w:lang w:eastAsia="zh-CN"/>
              </w:rPr>
            </w:pPr>
          </w:p>
        </w:tc>
      </w:tr>
      <w:tr w:rsidR="00B047EC" w14:paraId="0F45D921" w14:textId="77777777" w:rsidTr="00813D3D">
        <w:tc>
          <w:tcPr>
            <w:tcW w:w="1837" w:type="dxa"/>
            <w:vMerge w:val="restart"/>
            <w:shd w:val="clear" w:color="auto" w:fill="auto"/>
            <w:vAlign w:val="center"/>
          </w:tcPr>
          <w:p w14:paraId="13D8E5ED" w14:textId="77777777" w:rsidR="00B047EC" w:rsidRDefault="00B047EC" w:rsidP="00813D3D">
            <w:pPr>
              <w:spacing w:before="60" w:after="60"/>
              <w:rPr>
                <w:lang w:eastAsia="zh-CN"/>
              </w:rPr>
            </w:pPr>
            <w:r>
              <w:rPr>
                <w:lang w:eastAsia="zh-CN"/>
              </w:rPr>
              <w:t>Performance data report</w:t>
            </w:r>
          </w:p>
        </w:tc>
        <w:tc>
          <w:tcPr>
            <w:tcW w:w="5095" w:type="dxa"/>
            <w:shd w:val="clear" w:color="auto" w:fill="auto"/>
            <w:vAlign w:val="center"/>
          </w:tcPr>
          <w:p w14:paraId="02F969ED" w14:textId="77777777" w:rsidR="00B047EC" w:rsidRPr="0083041F" w:rsidRDefault="00B047EC" w:rsidP="00813D3D">
            <w:pPr>
              <w:spacing w:before="60" w:after="60"/>
              <w:rPr>
                <w:lang w:eastAsia="zh-CN"/>
              </w:rPr>
            </w:pPr>
            <w:r>
              <w:rPr>
                <w:lang w:eastAsia="zh-CN"/>
              </w:rPr>
              <w:t>CRUD operations (TS 28.532 [17]) + PM control NRM fragment (TS 28.622 [3])</w:t>
            </w:r>
          </w:p>
        </w:tc>
        <w:tc>
          <w:tcPr>
            <w:tcW w:w="1139" w:type="dxa"/>
            <w:shd w:val="clear" w:color="auto" w:fill="auto"/>
            <w:vAlign w:val="center"/>
          </w:tcPr>
          <w:p w14:paraId="35615EBF" w14:textId="77777777" w:rsidR="00B047EC" w:rsidRDefault="00B047EC" w:rsidP="00813D3D">
            <w:pPr>
              <w:spacing w:before="60" w:after="60"/>
              <w:jc w:val="center"/>
              <w:rPr>
                <w:b/>
                <w:bCs/>
                <w:lang w:eastAsia="zh-CN"/>
              </w:rPr>
            </w:pPr>
            <w:r w:rsidRPr="005168CA">
              <w:rPr>
                <w:lang w:eastAsia="zh-CN"/>
              </w:rPr>
              <w:t>X</w:t>
            </w:r>
          </w:p>
        </w:tc>
        <w:tc>
          <w:tcPr>
            <w:tcW w:w="1250" w:type="dxa"/>
            <w:vAlign w:val="center"/>
          </w:tcPr>
          <w:p w14:paraId="737CA153" w14:textId="77777777" w:rsidR="00B047EC" w:rsidRDefault="00B047EC" w:rsidP="00813D3D">
            <w:pPr>
              <w:spacing w:before="60" w:after="60"/>
              <w:jc w:val="center"/>
              <w:rPr>
                <w:b/>
                <w:bCs/>
                <w:lang w:eastAsia="zh-CN"/>
              </w:rPr>
            </w:pPr>
            <w:r w:rsidRPr="005168CA">
              <w:rPr>
                <w:lang w:eastAsia="zh-CN"/>
              </w:rPr>
              <w:t>X</w:t>
            </w:r>
          </w:p>
        </w:tc>
      </w:tr>
      <w:tr w:rsidR="00B047EC" w14:paraId="7507CCE1" w14:textId="77777777" w:rsidTr="00813D3D">
        <w:tc>
          <w:tcPr>
            <w:tcW w:w="1837" w:type="dxa"/>
            <w:vMerge/>
            <w:shd w:val="clear" w:color="auto" w:fill="auto"/>
            <w:vAlign w:val="center"/>
          </w:tcPr>
          <w:p w14:paraId="05A770BA" w14:textId="77777777" w:rsidR="00B047EC" w:rsidRDefault="00B047EC" w:rsidP="00813D3D">
            <w:pPr>
              <w:spacing w:before="60" w:after="60"/>
              <w:rPr>
                <w:lang w:eastAsia="zh-CN"/>
              </w:rPr>
            </w:pPr>
          </w:p>
        </w:tc>
        <w:tc>
          <w:tcPr>
            <w:tcW w:w="5095" w:type="dxa"/>
            <w:shd w:val="clear" w:color="auto" w:fill="auto"/>
            <w:vAlign w:val="center"/>
          </w:tcPr>
          <w:p w14:paraId="039C49B8" w14:textId="77777777" w:rsidR="00B047EC" w:rsidRDefault="00B047EC" w:rsidP="00813D3D">
            <w:pPr>
              <w:spacing w:before="60" w:after="60"/>
              <w:rPr>
                <w:b/>
                <w:lang w:eastAsia="zh-CN"/>
              </w:rPr>
            </w:pPr>
            <w:r>
              <w:rPr>
                <w:lang w:eastAsia="zh-CN"/>
              </w:rPr>
              <w:t>File data reporting service (TS 28.532 [17])</w:t>
            </w:r>
          </w:p>
        </w:tc>
        <w:tc>
          <w:tcPr>
            <w:tcW w:w="1139" w:type="dxa"/>
            <w:shd w:val="clear" w:color="auto" w:fill="auto"/>
            <w:vAlign w:val="center"/>
          </w:tcPr>
          <w:p w14:paraId="1DC4C986" w14:textId="77777777" w:rsidR="00B047EC" w:rsidRPr="005168CA" w:rsidRDefault="00B047EC" w:rsidP="00813D3D">
            <w:pPr>
              <w:spacing w:before="60" w:after="60"/>
              <w:jc w:val="center"/>
              <w:rPr>
                <w:lang w:eastAsia="zh-CN"/>
              </w:rPr>
            </w:pPr>
            <w:r>
              <w:rPr>
                <w:lang w:eastAsia="zh-CN"/>
              </w:rPr>
              <w:t>X</w:t>
            </w:r>
          </w:p>
        </w:tc>
        <w:tc>
          <w:tcPr>
            <w:tcW w:w="1250" w:type="dxa"/>
            <w:vAlign w:val="center"/>
          </w:tcPr>
          <w:p w14:paraId="2173DD91" w14:textId="77777777" w:rsidR="00B047EC" w:rsidRDefault="00B047EC" w:rsidP="00813D3D">
            <w:pPr>
              <w:spacing w:before="60" w:after="60"/>
              <w:jc w:val="center"/>
              <w:rPr>
                <w:b/>
                <w:bCs/>
                <w:lang w:eastAsia="zh-CN"/>
              </w:rPr>
            </w:pPr>
          </w:p>
        </w:tc>
      </w:tr>
      <w:tr w:rsidR="00B047EC" w14:paraId="475AF2FA" w14:textId="77777777" w:rsidTr="00813D3D">
        <w:tc>
          <w:tcPr>
            <w:tcW w:w="1837" w:type="dxa"/>
            <w:vMerge/>
            <w:shd w:val="clear" w:color="auto" w:fill="auto"/>
            <w:vAlign w:val="center"/>
          </w:tcPr>
          <w:p w14:paraId="474BBF56" w14:textId="77777777" w:rsidR="00B047EC" w:rsidRDefault="00B047EC" w:rsidP="00813D3D">
            <w:pPr>
              <w:spacing w:before="60" w:after="60"/>
              <w:rPr>
                <w:lang w:eastAsia="zh-CN"/>
              </w:rPr>
            </w:pPr>
          </w:p>
        </w:tc>
        <w:tc>
          <w:tcPr>
            <w:tcW w:w="5095" w:type="dxa"/>
            <w:shd w:val="clear" w:color="auto" w:fill="auto"/>
            <w:vAlign w:val="center"/>
          </w:tcPr>
          <w:p w14:paraId="3FF819CA" w14:textId="77777777" w:rsidR="00B047EC" w:rsidRDefault="00B047EC" w:rsidP="00813D3D">
            <w:pPr>
              <w:spacing w:before="60" w:after="60"/>
              <w:rPr>
                <w:b/>
                <w:lang w:eastAsia="zh-CN"/>
              </w:rPr>
            </w:pPr>
            <w:r>
              <w:rPr>
                <w:lang w:eastAsia="zh-CN"/>
              </w:rPr>
              <w:t>Streaming data reporting service (TS 28.532 [17])</w:t>
            </w:r>
          </w:p>
        </w:tc>
        <w:tc>
          <w:tcPr>
            <w:tcW w:w="1139" w:type="dxa"/>
            <w:shd w:val="clear" w:color="auto" w:fill="auto"/>
            <w:vAlign w:val="center"/>
          </w:tcPr>
          <w:p w14:paraId="2C02222A" w14:textId="77777777" w:rsidR="00B047EC" w:rsidRPr="005168CA" w:rsidRDefault="00B047EC" w:rsidP="00813D3D">
            <w:pPr>
              <w:spacing w:before="60" w:after="60"/>
              <w:jc w:val="center"/>
              <w:rPr>
                <w:lang w:eastAsia="zh-CN"/>
              </w:rPr>
            </w:pPr>
            <w:r>
              <w:rPr>
                <w:lang w:eastAsia="zh-CN"/>
              </w:rPr>
              <w:t>X</w:t>
            </w:r>
          </w:p>
        </w:tc>
        <w:tc>
          <w:tcPr>
            <w:tcW w:w="1250" w:type="dxa"/>
            <w:vAlign w:val="center"/>
          </w:tcPr>
          <w:p w14:paraId="68E57F8B" w14:textId="77777777" w:rsidR="00B047EC" w:rsidRDefault="00B047EC" w:rsidP="00813D3D">
            <w:pPr>
              <w:spacing w:before="60" w:after="60"/>
              <w:jc w:val="center"/>
              <w:rPr>
                <w:b/>
                <w:bCs/>
                <w:lang w:eastAsia="zh-CN"/>
              </w:rPr>
            </w:pPr>
          </w:p>
        </w:tc>
      </w:tr>
      <w:tr w:rsidR="00B047EC" w14:paraId="37FA429D" w14:textId="77777777" w:rsidTr="00813D3D">
        <w:tc>
          <w:tcPr>
            <w:tcW w:w="1837" w:type="dxa"/>
            <w:shd w:val="clear" w:color="auto" w:fill="auto"/>
            <w:vAlign w:val="center"/>
          </w:tcPr>
          <w:p w14:paraId="072847DA" w14:textId="77777777" w:rsidR="00B047EC" w:rsidRDefault="00B047EC" w:rsidP="00813D3D">
            <w:pPr>
              <w:spacing w:before="60" w:after="60"/>
              <w:rPr>
                <w:lang w:eastAsia="zh-CN"/>
              </w:rPr>
            </w:pPr>
            <w:r>
              <w:rPr>
                <w:lang w:eastAsia="zh-CN"/>
              </w:rPr>
              <w:t>Performance data monitoring</w:t>
            </w:r>
          </w:p>
        </w:tc>
        <w:tc>
          <w:tcPr>
            <w:tcW w:w="5095" w:type="dxa"/>
            <w:shd w:val="clear" w:color="auto" w:fill="auto"/>
            <w:vAlign w:val="center"/>
          </w:tcPr>
          <w:p w14:paraId="2F59204E" w14:textId="77777777" w:rsidR="00B047EC" w:rsidRDefault="00B047EC" w:rsidP="00813D3D">
            <w:pPr>
              <w:spacing w:before="60" w:after="60"/>
              <w:rPr>
                <w:lang w:eastAsia="zh-CN"/>
              </w:rPr>
            </w:pPr>
            <w:r>
              <w:rPr>
                <w:lang w:eastAsia="zh-CN"/>
              </w:rPr>
              <w:t>CRUD operations (TS 28.552) + Threshold monitoring control NRM fragment (TS 28.622 [3])</w:t>
            </w:r>
          </w:p>
        </w:tc>
        <w:tc>
          <w:tcPr>
            <w:tcW w:w="1139" w:type="dxa"/>
            <w:shd w:val="clear" w:color="auto" w:fill="auto"/>
            <w:vAlign w:val="center"/>
          </w:tcPr>
          <w:p w14:paraId="09392D53" w14:textId="77777777" w:rsidR="00B047EC" w:rsidRDefault="00B047EC" w:rsidP="00813D3D">
            <w:pPr>
              <w:spacing w:before="60" w:after="60"/>
              <w:jc w:val="center"/>
              <w:rPr>
                <w:b/>
                <w:bCs/>
                <w:lang w:eastAsia="zh-CN"/>
              </w:rPr>
            </w:pPr>
            <w:r w:rsidRPr="005168CA">
              <w:rPr>
                <w:lang w:eastAsia="zh-CN"/>
              </w:rPr>
              <w:t>X</w:t>
            </w:r>
          </w:p>
        </w:tc>
        <w:tc>
          <w:tcPr>
            <w:tcW w:w="1250" w:type="dxa"/>
            <w:vAlign w:val="center"/>
          </w:tcPr>
          <w:p w14:paraId="718C8C96" w14:textId="77777777" w:rsidR="00B047EC" w:rsidRDefault="00B047EC" w:rsidP="00813D3D">
            <w:pPr>
              <w:spacing w:before="60" w:after="60"/>
              <w:jc w:val="center"/>
              <w:rPr>
                <w:b/>
                <w:bCs/>
                <w:lang w:eastAsia="zh-CN"/>
              </w:rPr>
            </w:pPr>
            <w:r w:rsidRPr="005168CA">
              <w:rPr>
                <w:lang w:eastAsia="zh-CN"/>
              </w:rPr>
              <w:t>X</w:t>
            </w:r>
          </w:p>
        </w:tc>
      </w:tr>
      <w:tr w:rsidR="00B047EC" w14:paraId="6257BC3C" w14:textId="77777777" w:rsidTr="00813D3D">
        <w:tc>
          <w:tcPr>
            <w:tcW w:w="1837" w:type="dxa"/>
            <w:vMerge w:val="restart"/>
            <w:tcBorders>
              <w:top w:val="single" w:sz="4" w:space="0" w:color="auto"/>
              <w:left w:val="single" w:sz="4" w:space="0" w:color="auto"/>
              <w:right w:val="single" w:sz="4" w:space="0" w:color="auto"/>
            </w:tcBorders>
            <w:shd w:val="clear" w:color="auto" w:fill="auto"/>
            <w:vAlign w:val="center"/>
          </w:tcPr>
          <w:p w14:paraId="16DA5F13" w14:textId="77777777" w:rsidR="00B047EC" w:rsidRDefault="00B047EC" w:rsidP="00813D3D">
            <w:pPr>
              <w:spacing w:before="60" w:after="60"/>
              <w:rPr>
                <w:lang w:eastAsia="zh-CN"/>
              </w:rPr>
            </w:pPr>
            <w:r>
              <w:rPr>
                <w:lang w:eastAsia="zh-CN"/>
              </w:rPr>
              <w:t>Trace/MDT data collection control</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527E0DCE" w14:textId="77777777" w:rsidR="00B047EC" w:rsidRDefault="00B047EC" w:rsidP="00813D3D">
            <w:pPr>
              <w:spacing w:before="60" w:after="60"/>
              <w:rPr>
                <w:lang w:eastAsia="zh-CN"/>
              </w:rPr>
            </w:pPr>
            <w:r>
              <w:rPr>
                <w:lang w:eastAsia="zh-CN"/>
              </w:rPr>
              <w:t>CRUD operations (TS 28.532 [17]) + Trace control NRM fragment (TS 28.622 [3])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E470A0" w14:textId="77777777" w:rsidR="00B047EC" w:rsidRPr="007B2974" w:rsidRDefault="00B047EC" w:rsidP="00813D3D">
            <w:pPr>
              <w:spacing w:before="60" w:after="60"/>
              <w:jc w:val="center"/>
              <w:rPr>
                <w:b/>
                <w:bCs/>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7EC18D54" w14:textId="77777777" w:rsidR="00B047EC" w:rsidRPr="007B2974" w:rsidRDefault="00B047EC" w:rsidP="00813D3D">
            <w:pPr>
              <w:spacing w:before="60" w:after="60"/>
              <w:jc w:val="center"/>
              <w:rPr>
                <w:b/>
                <w:bCs/>
                <w:lang w:eastAsia="zh-CN"/>
              </w:rPr>
            </w:pPr>
            <w:r w:rsidRPr="005168CA">
              <w:rPr>
                <w:lang w:eastAsia="zh-CN"/>
              </w:rPr>
              <w:t>X</w:t>
            </w:r>
          </w:p>
        </w:tc>
      </w:tr>
      <w:tr w:rsidR="00B047EC" w14:paraId="4B0A25EA" w14:textId="77777777" w:rsidTr="00813D3D">
        <w:tc>
          <w:tcPr>
            <w:tcW w:w="1837" w:type="dxa"/>
            <w:vMerge/>
            <w:tcBorders>
              <w:left w:val="single" w:sz="4" w:space="0" w:color="auto"/>
              <w:bottom w:val="single" w:sz="4" w:space="0" w:color="auto"/>
              <w:right w:val="single" w:sz="4" w:space="0" w:color="auto"/>
            </w:tcBorders>
            <w:shd w:val="clear" w:color="auto" w:fill="auto"/>
            <w:vAlign w:val="center"/>
          </w:tcPr>
          <w:p w14:paraId="5ADD3937" w14:textId="77777777" w:rsidR="00B047EC" w:rsidRDefault="00B047EC" w:rsidP="00813D3D">
            <w:pPr>
              <w:spacing w:before="60" w:after="60"/>
              <w:rPr>
                <w:lang w:eastAsia="zh-CN"/>
              </w:rPr>
            </w:pP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73E8D0A3" w14:textId="7B4A4609" w:rsidR="00B047EC" w:rsidRDefault="00B047EC" w:rsidP="00813D3D">
            <w:pPr>
              <w:spacing w:before="60" w:after="60"/>
              <w:rPr>
                <w:lang w:eastAsia="zh-CN"/>
              </w:rPr>
            </w:pPr>
            <w:r>
              <w:rPr>
                <w:lang w:eastAsia="zh-CN"/>
              </w:rPr>
              <w:t xml:space="preserve">CRUD operation + </w:t>
            </w:r>
            <w:r w:rsidRPr="007C3C5F">
              <w:t>Management</w:t>
            </w:r>
            <w:r>
              <w:t>DataCollection</w:t>
            </w:r>
            <w:r>
              <w:rPr>
                <w:lang w:eastAsia="zh-CN"/>
              </w:rPr>
              <w:t xml:space="preserve"> NRM fragment (</w:t>
            </w:r>
            <w:del w:id="94" w:author="Jose Antonio Ordoñez" w:date="2024-05-17T16:06:00Z">
              <w:r w:rsidDel="000048F0">
                <w:rPr>
                  <w:lang w:eastAsia="zh-CN"/>
                </w:rPr>
                <w:delText>TS28.532 [17] +</w:delText>
              </w:r>
            </w:del>
            <w:r>
              <w:rPr>
                <w:lang w:eastAsia="zh-CN"/>
              </w:rPr>
              <w:t>TS 28.622 [3])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598FF5E" w14:textId="77777777" w:rsidR="00B047EC" w:rsidRDefault="00B047EC" w:rsidP="00813D3D">
            <w:pPr>
              <w:spacing w:before="60" w:after="60"/>
              <w:jc w:val="center"/>
              <w:rPr>
                <w:b/>
                <w:bCs/>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19898042" w14:textId="77777777" w:rsidR="00B047EC" w:rsidRDefault="00B047EC" w:rsidP="00813D3D">
            <w:pPr>
              <w:spacing w:before="60" w:after="60"/>
              <w:jc w:val="center"/>
              <w:rPr>
                <w:b/>
                <w:bCs/>
                <w:lang w:eastAsia="zh-CN"/>
              </w:rPr>
            </w:pPr>
            <w:r w:rsidRPr="005168CA">
              <w:rPr>
                <w:lang w:eastAsia="zh-CN"/>
              </w:rPr>
              <w:t>X</w:t>
            </w:r>
          </w:p>
        </w:tc>
      </w:tr>
      <w:tr w:rsidR="00B047EC" w14:paraId="38DD4C57" w14:textId="77777777" w:rsidTr="00813D3D">
        <w:tc>
          <w:tcPr>
            <w:tcW w:w="1837" w:type="dxa"/>
            <w:vMerge w:val="restart"/>
            <w:tcBorders>
              <w:top w:val="single" w:sz="4" w:space="0" w:color="auto"/>
              <w:left w:val="single" w:sz="4" w:space="0" w:color="auto"/>
              <w:right w:val="single" w:sz="4" w:space="0" w:color="auto"/>
            </w:tcBorders>
            <w:shd w:val="clear" w:color="auto" w:fill="auto"/>
            <w:vAlign w:val="center"/>
          </w:tcPr>
          <w:p w14:paraId="5F5D55DA" w14:textId="77777777" w:rsidR="00B047EC" w:rsidRDefault="00B047EC" w:rsidP="00813D3D">
            <w:pPr>
              <w:spacing w:before="60" w:after="60"/>
              <w:rPr>
                <w:lang w:eastAsia="zh-CN"/>
              </w:rPr>
            </w:pPr>
            <w:r>
              <w:rPr>
                <w:lang w:eastAsia="zh-CN"/>
              </w:rPr>
              <w:t>Trace/MDT data report</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1AB36FDA" w14:textId="77777777" w:rsidR="00B047EC" w:rsidRPr="007B2974" w:rsidRDefault="00B047EC" w:rsidP="00813D3D">
            <w:pPr>
              <w:spacing w:before="60" w:after="60"/>
              <w:rPr>
                <w:lang w:eastAsia="zh-CN"/>
              </w:rPr>
            </w:pPr>
            <w:r>
              <w:rPr>
                <w:lang w:eastAsia="zh-CN"/>
              </w:rPr>
              <w:t>File data reporting service (TS 28.532 [17])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0D6C7FF" w14:textId="77777777" w:rsidR="00B047EC" w:rsidRPr="00247D3D" w:rsidRDefault="00B047EC" w:rsidP="00813D3D">
            <w:pPr>
              <w:spacing w:before="60" w:after="60"/>
              <w:jc w:val="center"/>
              <w:rPr>
                <w:lang w:eastAsia="zh-CN"/>
              </w:rPr>
            </w:pPr>
            <w:r>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7AC37E9D" w14:textId="77777777" w:rsidR="00B047EC" w:rsidRDefault="00B047EC" w:rsidP="00813D3D">
            <w:pPr>
              <w:spacing w:before="60" w:after="60"/>
              <w:jc w:val="center"/>
              <w:rPr>
                <w:b/>
                <w:bCs/>
                <w:lang w:eastAsia="zh-CN"/>
              </w:rPr>
            </w:pPr>
          </w:p>
        </w:tc>
      </w:tr>
      <w:tr w:rsidR="00B047EC" w14:paraId="2540F6F9" w14:textId="77777777" w:rsidTr="00813D3D">
        <w:tc>
          <w:tcPr>
            <w:tcW w:w="1837" w:type="dxa"/>
            <w:vMerge/>
            <w:tcBorders>
              <w:left w:val="single" w:sz="4" w:space="0" w:color="auto"/>
              <w:right w:val="single" w:sz="4" w:space="0" w:color="auto"/>
            </w:tcBorders>
            <w:shd w:val="clear" w:color="auto" w:fill="auto"/>
            <w:vAlign w:val="center"/>
          </w:tcPr>
          <w:p w14:paraId="1CC67076" w14:textId="77777777" w:rsidR="00B047EC" w:rsidRDefault="00B047EC" w:rsidP="00813D3D">
            <w:pPr>
              <w:spacing w:before="60" w:after="60"/>
              <w:rPr>
                <w:lang w:eastAsia="zh-CN"/>
              </w:rPr>
            </w:pP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03D523F4" w14:textId="77777777" w:rsidR="00B047EC" w:rsidRPr="007B2974" w:rsidRDefault="00B047EC" w:rsidP="00813D3D">
            <w:pPr>
              <w:spacing w:before="60" w:after="60"/>
              <w:rPr>
                <w:lang w:eastAsia="zh-CN"/>
              </w:rPr>
            </w:pPr>
            <w:r>
              <w:rPr>
                <w:lang w:eastAsia="zh-CN"/>
              </w:rPr>
              <w:t>CRUD operations (TS 28.532 [17]) + File retrieval NRM fragment (TS 28.622 [3])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2D10D40" w14:textId="77777777" w:rsidR="00B047EC" w:rsidRDefault="00B047EC" w:rsidP="00813D3D">
            <w:pPr>
              <w:spacing w:before="60" w:after="60"/>
              <w:jc w:val="center"/>
              <w:rPr>
                <w:b/>
                <w:bCs/>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48F62046" w14:textId="77777777" w:rsidR="00B047EC" w:rsidRDefault="00B047EC" w:rsidP="00813D3D">
            <w:pPr>
              <w:spacing w:before="60" w:after="60"/>
              <w:jc w:val="center"/>
              <w:rPr>
                <w:b/>
                <w:bCs/>
                <w:lang w:eastAsia="zh-CN"/>
              </w:rPr>
            </w:pPr>
            <w:r w:rsidRPr="005168CA">
              <w:rPr>
                <w:lang w:eastAsia="zh-CN"/>
              </w:rPr>
              <w:t>X</w:t>
            </w:r>
          </w:p>
        </w:tc>
      </w:tr>
      <w:tr w:rsidR="00B047EC" w14:paraId="04648043" w14:textId="77777777" w:rsidTr="00813D3D">
        <w:tc>
          <w:tcPr>
            <w:tcW w:w="1837" w:type="dxa"/>
            <w:vMerge/>
            <w:tcBorders>
              <w:left w:val="single" w:sz="4" w:space="0" w:color="auto"/>
              <w:bottom w:val="single" w:sz="4" w:space="0" w:color="auto"/>
              <w:right w:val="single" w:sz="4" w:space="0" w:color="auto"/>
            </w:tcBorders>
            <w:shd w:val="clear" w:color="auto" w:fill="auto"/>
            <w:vAlign w:val="center"/>
          </w:tcPr>
          <w:p w14:paraId="484F6441" w14:textId="77777777" w:rsidR="00B047EC" w:rsidRDefault="00B047EC" w:rsidP="00813D3D">
            <w:pPr>
              <w:spacing w:before="60" w:after="60"/>
              <w:rPr>
                <w:lang w:eastAsia="zh-CN"/>
              </w:rPr>
            </w:pP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28C5FB7D" w14:textId="77777777" w:rsidR="00B047EC" w:rsidRPr="007B2974" w:rsidRDefault="00B047EC" w:rsidP="00813D3D">
            <w:pPr>
              <w:spacing w:before="60" w:after="60"/>
              <w:rPr>
                <w:lang w:eastAsia="zh-CN"/>
              </w:rPr>
            </w:pPr>
            <w:r>
              <w:rPr>
                <w:lang w:eastAsia="zh-CN"/>
              </w:rPr>
              <w:t>Streaming data reporting service (TS 28.532 [17])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E4DB723" w14:textId="77777777" w:rsidR="00B047EC" w:rsidRDefault="00B047EC" w:rsidP="00813D3D">
            <w:pPr>
              <w:spacing w:before="60" w:after="60"/>
              <w:jc w:val="center"/>
              <w:rPr>
                <w:b/>
                <w:bCs/>
                <w:lang w:eastAsia="zh-CN"/>
              </w:rPr>
            </w:pPr>
          </w:p>
        </w:tc>
        <w:tc>
          <w:tcPr>
            <w:tcW w:w="1250" w:type="dxa"/>
            <w:tcBorders>
              <w:top w:val="single" w:sz="4" w:space="0" w:color="auto"/>
              <w:left w:val="single" w:sz="4" w:space="0" w:color="auto"/>
              <w:bottom w:val="single" w:sz="4" w:space="0" w:color="auto"/>
              <w:right w:val="single" w:sz="4" w:space="0" w:color="auto"/>
            </w:tcBorders>
            <w:vAlign w:val="center"/>
          </w:tcPr>
          <w:p w14:paraId="1677938F" w14:textId="77777777" w:rsidR="00B047EC" w:rsidRDefault="00B047EC" w:rsidP="00813D3D">
            <w:pPr>
              <w:spacing w:before="60" w:after="60"/>
              <w:jc w:val="center"/>
              <w:rPr>
                <w:b/>
                <w:bCs/>
                <w:lang w:eastAsia="zh-CN"/>
              </w:rPr>
            </w:pPr>
          </w:p>
        </w:tc>
      </w:tr>
      <w:tr w:rsidR="00B047EC" w14:paraId="562CB0FB" w14:textId="77777777" w:rsidTr="00813D3D">
        <w:tc>
          <w:tcPr>
            <w:tcW w:w="1837" w:type="dxa"/>
            <w:vMerge w:val="restart"/>
            <w:tcBorders>
              <w:top w:val="single" w:sz="4" w:space="0" w:color="auto"/>
              <w:left w:val="single" w:sz="4" w:space="0" w:color="auto"/>
              <w:right w:val="single" w:sz="4" w:space="0" w:color="auto"/>
            </w:tcBorders>
            <w:shd w:val="clear" w:color="auto" w:fill="auto"/>
            <w:vAlign w:val="center"/>
          </w:tcPr>
          <w:p w14:paraId="1E993D5E" w14:textId="77777777" w:rsidR="00B047EC" w:rsidRDefault="00B047EC" w:rsidP="00813D3D">
            <w:pPr>
              <w:spacing w:before="60" w:after="60"/>
              <w:rPr>
                <w:lang w:eastAsia="zh-CN"/>
              </w:rPr>
            </w:pPr>
            <w:r>
              <w:rPr>
                <w:lang w:eastAsia="zh-CN"/>
              </w:rPr>
              <w:t>Fault data control</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77D40D5F" w14:textId="799B848E" w:rsidR="00B047EC" w:rsidRDefault="00B047EC" w:rsidP="00813D3D">
            <w:pPr>
              <w:spacing w:before="60" w:after="60"/>
              <w:rPr>
                <w:lang w:eastAsia="zh-CN"/>
              </w:rPr>
            </w:pPr>
            <w:r>
              <w:rPr>
                <w:lang w:eastAsia="zh-CN"/>
              </w:rPr>
              <w:t>CRUD operations (TS 28.532 [17]) + FM control NRM fragment (</w:t>
            </w:r>
            <w:ins w:id="95" w:author="Jose Antonio Ordoñez" w:date="2024-05-07T12:42:00Z">
              <w:r w:rsidR="002A3421">
                <w:rPr>
                  <w:lang w:eastAsia="zh-CN"/>
                </w:rPr>
                <w:t>TS 28.111 [</w:t>
              </w:r>
            </w:ins>
            <w:ins w:id="96" w:author="Jose Antonio Ordoñez" w:date="2024-05-07T12:46:00Z">
              <w:r w:rsidR="001D16C6">
                <w:rPr>
                  <w:lang w:eastAsia="zh-CN"/>
                </w:rPr>
                <w:t>c</w:t>
              </w:r>
            </w:ins>
            <w:ins w:id="97" w:author="Jose Antonio Ordoñez" w:date="2024-05-07T12:42:00Z">
              <w:r w:rsidR="002A3421">
                <w:rPr>
                  <w:lang w:eastAsia="zh-CN"/>
                </w:rPr>
                <w:t>])</w:t>
              </w:r>
            </w:ins>
            <w:del w:id="98" w:author="Jose Antonio Ordoñez" w:date="2024-05-07T12:42:00Z">
              <w:r w:rsidDel="002A3421">
                <w:rPr>
                  <w:lang w:eastAsia="zh-CN"/>
                </w:rPr>
                <w:delText>NRM</w:delText>
              </w:r>
            </w:del>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D11E7A1" w14:textId="77777777" w:rsidR="00B047EC" w:rsidRDefault="00B047EC" w:rsidP="00813D3D">
            <w:pPr>
              <w:spacing w:before="60" w:after="60"/>
              <w:jc w:val="center"/>
              <w:rPr>
                <w:b/>
                <w:bCs/>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52EFD78A" w14:textId="77777777" w:rsidR="00B047EC" w:rsidRDefault="00B047EC" w:rsidP="00813D3D">
            <w:pPr>
              <w:spacing w:before="60" w:after="60"/>
              <w:jc w:val="center"/>
              <w:rPr>
                <w:b/>
                <w:bCs/>
                <w:lang w:eastAsia="zh-CN"/>
              </w:rPr>
            </w:pPr>
            <w:r w:rsidRPr="005168CA">
              <w:rPr>
                <w:lang w:eastAsia="zh-CN"/>
              </w:rPr>
              <w:t>X</w:t>
            </w:r>
          </w:p>
        </w:tc>
      </w:tr>
      <w:tr w:rsidR="00B047EC" w14:paraId="4D5170E6" w14:textId="77777777" w:rsidTr="00813D3D">
        <w:tc>
          <w:tcPr>
            <w:tcW w:w="1837" w:type="dxa"/>
            <w:vMerge/>
            <w:tcBorders>
              <w:left w:val="single" w:sz="4" w:space="0" w:color="auto"/>
              <w:bottom w:val="single" w:sz="4" w:space="0" w:color="auto"/>
              <w:right w:val="single" w:sz="4" w:space="0" w:color="auto"/>
            </w:tcBorders>
            <w:shd w:val="clear" w:color="auto" w:fill="auto"/>
            <w:vAlign w:val="center"/>
          </w:tcPr>
          <w:p w14:paraId="0B8E83F3" w14:textId="77777777" w:rsidR="00B047EC" w:rsidRDefault="00B047EC" w:rsidP="00813D3D">
            <w:pPr>
              <w:spacing w:before="60" w:after="60"/>
              <w:rPr>
                <w:lang w:eastAsia="zh-CN"/>
              </w:rPr>
            </w:pP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7568B0EE" w14:textId="77777777" w:rsidR="00B047EC" w:rsidRDefault="00B047EC" w:rsidP="00813D3D">
            <w:pPr>
              <w:spacing w:before="60" w:after="60"/>
              <w:rPr>
                <w:lang w:eastAsia="zh-CN"/>
              </w:rPr>
            </w:pPr>
            <w:r>
              <w:rPr>
                <w:lang w:eastAsia="zh-CN"/>
              </w:rPr>
              <w:t xml:space="preserve">Fault supervision data control service (TS 28.532 [17])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588861" w14:textId="77777777" w:rsidR="00B047EC" w:rsidRDefault="00B047EC" w:rsidP="00813D3D">
            <w:pPr>
              <w:spacing w:before="60" w:after="60"/>
              <w:jc w:val="center"/>
              <w:rPr>
                <w:b/>
                <w:bCs/>
                <w:lang w:eastAsia="zh-CN"/>
              </w:rPr>
            </w:pPr>
          </w:p>
        </w:tc>
        <w:tc>
          <w:tcPr>
            <w:tcW w:w="1250" w:type="dxa"/>
            <w:tcBorders>
              <w:top w:val="single" w:sz="4" w:space="0" w:color="auto"/>
              <w:left w:val="single" w:sz="4" w:space="0" w:color="auto"/>
              <w:bottom w:val="single" w:sz="4" w:space="0" w:color="auto"/>
              <w:right w:val="single" w:sz="4" w:space="0" w:color="auto"/>
            </w:tcBorders>
            <w:vAlign w:val="center"/>
          </w:tcPr>
          <w:p w14:paraId="7B74DD0F" w14:textId="77777777" w:rsidR="00B047EC" w:rsidRDefault="00B047EC" w:rsidP="00813D3D">
            <w:pPr>
              <w:spacing w:before="60" w:after="60"/>
              <w:jc w:val="center"/>
              <w:rPr>
                <w:b/>
                <w:bCs/>
                <w:lang w:eastAsia="zh-CN"/>
              </w:rPr>
            </w:pPr>
          </w:p>
        </w:tc>
      </w:tr>
      <w:tr w:rsidR="00B047EC" w14:paraId="0154F103" w14:textId="77777777" w:rsidTr="00813D3D">
        <w:tc>
          <w:tcPr>
            <w:tcW w:w="1837" w:type="dxa"/>
            <w:vMerge w:val="restart"/>
            <w:tcBorders>
              <w:top w:val="single" w:sz="4" w:space="0" w:color="auto"/>
              <w:left w:val="single" w:sz="4" w:space="0" w:color="auto"/>
              <w:right w:val="single" w:sz="4" w:space="0" w:color="auto"/>
            </w:tcBorders>
            <w:shd w:val="clear" w:color="auto" w:fill="auto"/>
            <w:vAlign w:val="center"/>
          </w:tcPr>
          <w:p w14:paraId="4865097C" w14:textId="77777777" w:rsidR="00B047EC" w:rsidRDefault="00B047EC" w:rsidP="00813D3D">
            <w:pPr>
              <w:spacing w:before="60" w:after="60"/>
              <w:rPr>
                <w:lang w:eastAsia="zh-CN"/>
              </w:rPr>
            </w:pPr>
            <w:r>
              <w:rPr>
                <w:lang w:eastAsia="zh-CN"/>
              </w:rPr>
              <w:t>Fault data report</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6729C365" w14:textId="5B1F5A38" w:rsidR="00B047EC" w:rsidRDefault="00B047EC" w:rsidP="00813D3D">
            <w:pPr>
              <w:spacing w:before="60" w:after="60"/>
              <w:rPr>
                <w:lang w:eastAsia="zh-CN"/>
              </w:rPr>
            </w:pPr>
            <w:r>
              <w:rPr>
                <w:lang w:eastAsia="zh-CN"/>
              </w:rPr>
              <w:t>CRUD operations (TS 28.532 [17]) + FM control NRM fragment (</w:t>
            </w:r>
            <w:ins w:id="99" w:author="Jose Antonio Ordoñez" w:date="2024-05-07T12:42:00Z">
              <w:r w:rsidR="002A3421">
                <w:rPr>
                  <w:lang w:eastAsia="zh-CN"/>
                </w:rPr>
                <w:t>TS 28.111 [</w:t>
              </w:r>
            </w:ins>
            <w:ins w:id="100" w:author="Jose Antonio Ordoñez" w:date="2024-05-07T12:46:00Z">
              <w:r w:rsidR="001D16C6">
                <w:rPr>
                  <w:lang w:eastAsia="zh-CN"/>
                </w:rPr>
                <w:t>c</w:t>
              </w:r>
            </w:ins>
            <w:ins w:id="101" w:author="Jose Antonio Ordoñez" w:date="2024-05-07T12:42:00Z">
              <w:r w:rsidR="002A3421">
                <w:rPr>
                  <w:lang w:eastAsia="zh-CN"/>
                </w:rPr>
                <w:t>])</w:t>
              </w:r>
            </w:ins>
            <w:del w:id="102" w:author="Jose Antonio Ordoñez" w:date="2024-05-07T12:42:00Z">
              <w:r w:rsidDel="002A3421">
                <w:rPr>
                  <w:lang w:eastAsia="zh-CN"/>
                </w:rPr>
                <w:delText>NRM</w:delText>
              </w:r>
            </w:del>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39E25E" w14:textId="77777777" w:rsidR="00B047EC" w:rsidRDefault="00B047EC" w:rsidP="00813D3D">
            <w:pPr>
              <w:spacing w:before="60" w:after="60"/>
              <w:jc w:val="center"/>
              <w:rPr>
                <w:b/>
                <w:bCs/>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6FAE0078" w14:textId="77777777" w:rsidR="00B047EC" w:rsidRDefault="00B047EC" w:rsidP="00813D3D">
            <w:pPr>
              <w:spacing w:before="60" w:after="60"/>
              <w:jc w:val="center"/>
              <w:rPr>
                <w:b/>
                <w:bCs/>
                <w:lang w:eastAsia="zh-CN"/>
              </w:rPr>
            </w:pPr>
            <w:r w:rsidRPr="005168CA">
              <w:rPr>
                <w:lang w:eastAsia="zh-CN"/>
              </w:rPr>
              <w:t>X</w:t>
            </w:r>
          </w:p>
        </w:tc>
      </w:tr>
      <w:tr w:rsidR="00B047EC" w14:paraId="5EF2E3CD" w14:textId="77777777" w:rsidTr="00813D3D">
        <w:tc>
          <w:tcPr>
            <w:tcW w:w="1837" w:type="dxa"/>
            <w:vMerge/>
            <w:tcBorders>
              <w:left w:val="single" w:sz="4" w:space="0" w:color="auto"/>
              <w:bottom w:val="single" w:sz="4" w:space="0" w:color="auto"/>
              <w:right w:val="single" w:sz="4" w:space="0" w:color="auto"/>
            </w:tcBorders>
            <w:shd w:val="clear" w:color="auto" w:fill="auto"/>
            <w:vAlign w:val="center"/>
          </w:tcPr>
          <w:p w14:paraId="32AEA57B" w14:textId="77777777" w:rsidR="00B047EC" w:rsidRDefault="00B047EC" w:rsidP="00813D3D">
            <w:pPr>
              <w:spacing w:before="60" w:after="60"/>
              <w:rPr>
                <w:lang w:eastAsia="zh-CN"/>
              </w:rPr>
            </w:pP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710F2BA9" w14:textId="77777777" w:rsidR="00B047EC" w:rsidRDefault="00B047EC" w:rsidP="00813D3D">
            <w:pPr>
              <w:spacing w:before="60" w:after="60"/>
              <w:rPr>
                <w:lang w:eastAsia="zh-CN"/>
              </w:rPr>
            </w:pPr>
            <w:r>
              <w:rPr>
                <w:lang w:eastAsia="zh-CN"/>
              </w:rPr>
              <w:t xml:space="preserve">Fault supervision data report service (TS 28.532 [17])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E0ADEC7" w14:textId="77777777" w:rsidR="00B047EC" w:rsidRDefault="00B047EC" w:rsidP="00813D3D">
            <w:pPr>
              <w:spacing w:before="60" w:after="60"/>
              <w:jc w:val="center"/>
              <w:rPr>
                <w:b/>
                <w:bCs/>
                <w:lang w:eastAsia="zh-CN"/>
              </w:rPr>
            </w:pPr>
          </w:p>
        </w:tc>
        <w:tc>
          <w:tcPr>
            <w:tcW w:w="1250" w:type="dxa"/>
            <w:tcBorders>
              <w:top w:val="single" w:sz="4" w:space="0" w:color="auto"/>
              <w:left w:val="single" w:sz="4" w:space="0" w:color="auto"/>
              <w:bottom w:val="single" w:sz="4" w:space="0" w:color="auto"/>
              <w:right w:val="single" w:sz="4" w:space="0" w:color="auto"/>
            </w:tcBorders>
            <w:vAlign w:val="center"/>
          </w:tcPr>
          <w:p w14:paraId="32115B93" w14:textId="77777777" w:rsidR="00B047EC" w:rsidRDefault="00B047EC" w:rsidP="00813D3D">
            <w:pPr>
              <w:spacing w:before="60" w:after="60"/>
              <w:jc w:val="center"/>
              <w:rPr>
                <w:b/>
                <w:bCs/>
                <w:lang w:eastAsia="zh-CN"/>
              </w:rPr>
            </w:pPr>
          </w:p>
        </w:tc>
      </w:tr>
      <w:tr w:rsidR="00B047EC" w14:paraId="428683EF" w14:textId="77777777" w:rsidTr="00813D3D">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71A21AA" w14:textId="77777777" w:rsidR="00B047EC" w:rsidRDefault="00B047EC" w:rsidP="00813D3D">
            <w:pPr>
              <w:spacing w:before="60" w:after="60"/>
              <w:rPr>
                <w:lang w:eastAsia="zh-CN"/>
              </w:rPr>
            </w:pPr>
            <w:r>
              <w:rPr>
                <w:lang w:eastAsia="zh-CN"/>
              </w:rPr>
              <w:t>QoE control</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308A49B4" w14:textId="77777777" w:rsidR="00B047EC" w:rsidRDefault="00B047EC" w:rsidP="00813D3D">
            <w:pPr>
              <w:spacing w:before="60" w:after="60"/>
              <w:rPr>
                <w:lang w:eastAsia="zh-CN"/>
              </w:rPr>
            </w:pPr>
            <w:r>
              <w:rPr>
                <w:lang w:eastAsia="zh-CN"/>
              </w:rPr>
              <w:t>CRUD operations (TS 28.532 [17]) + QMC control NRM fragment (TS 28.532 [17])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3A5B27" w14:textId="77777777" w:rsidR="00B047EC" w:rsidRDefault="00B047EC" w:rsidP="00813D3D">
            <w:pPr>
              <w:spacing w:before="60" w:after="60"/>
              <w:jc w:val="center"/>
              <w:rPr>
                <w:b/>
                <w:bCs/>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0DC7BC11" w14:textId="77777777" w:rsidR="00B047EC" w:rsidRDefault="00B047EC" w:rsidP="00813D3D">
            <w:pPr>
              <w:spacing w:before="60" w:after="60"/>
              <w:jc w:val="center"/>
              <w:rPr>
                <w:b/>
                <w:bCs/>
                <w:lang w:eastAsia="zh-CN"/>
              </w:rPr>
            </w:pPr>
            <w:r w:rsidRPr="005168CA">
              <w:rPr>
                <w:lang w:eastAsia="zh-CN"/>
              </w:rPr>
              <w:t>X</w:t>
            </w:r>
          </w:p>
        </w:tc>
      </w:tr>
      <w:tr w:rsidR="00B047EC" w14:paraId="73D9D71D" w14:textId="77777777" w:rsidTr="00813D3D">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3D8044A9" w14:textId="77777777" w:rsidR="00B047EC" w:rsidRDefault="00B047EC" w:rsidP="00813D3D">
            <w:pPr>
              <w:spacing w:before="60" w:after="60"/>
              <w:rPr>
                <w:lang w:eastAsia="zh-CN"/>
              </w:rPr>
            </w:pPr>
            <w:r>
              <w:rPr>
                <w:lang w:eastAsia="zh-CN"/>
              </w:rPr>
              <w:t>Service registry and discovery</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7CD6E341" w14:textId="77777777" w:rsidR="00B047EC" w:rsidRDefault="00B047EC" w:rsidP="00813D3D">
            <w:pPr>
              <w:spacing w:before="60" w:after="60"/>
              <w:rPr>
                <w:lang w:eastAsia="zh-CN"/>
              </w:rPr>
            </w:pPr>
            <w:r>
              <w:rPr>
                <w:lang w:eastAsia="zh-CN"/>
              </w:rPr>
              <w:t>CRUD operations (TS 28.532 [17]) + MnS Registry NRM fragment (TS 28.622 [3])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AD928FA" w14:textId="77777777" w:rsidR="00B047EC" w:rsidRDefault="00B047EC" w:rsidP="00813D3D">
            <w:pPr>
              <w:spacing w:before="60" w:after="60"/>
              <w:jc w:val="center"/>
              <w:rPr>
                <w:b/>
                <w:bCs/>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5805DC1B" w14:textId="77777777" w:rsidR="00B047EC" w:rsidRDefault="00B047EC" w:rsidP="00813D3D">
            <w:pPr>
              <w:spacing w:before="60" w:after="60"/>
              <w:jc w:val="center"/>
              <w:rPr>
                <w:b/>
                <w:bCs/>
                <w:lang w:eastAsia="zh-CN"/>
              </w:rPr>
            </w:pPr>
            <w:r w:rsidRPr="005168CA">
              <w:rPr>
                <w:lang w:eastAsia="zh-CN"/>
              </w:rPr>
              <w:t>X</w:t>
            </w:r>
          </w:p>
        </w:tc>
      </w:tr>
      <w:tr w:rsidR="00B047EC" w14:paraId="6142580E" w14:textId="77777777" w:rsidTr="00813D3D">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71E758A" w14:textId="77777777" w:rsidR="00B047EC" w:rsidRDefault="00B047EC" w:rsidP="00813D3D">
            <w:pPr>
              <w:spacing w:before="60" w:after="60"/>
              <w:rPr>
                <w:lang w:eastAsia="zh-CN"/>
              </w:rPr>
            </w:pPr>
            <w:r>
              <w:rPr>
                <w:lang w:eastAsia="zh-CN"/>
              </w:rPr>
              <w:t>Subscription</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368FE84E" w14:textId="77777777" w:rsidR="00B047EC" w:rsidRDefault="00B047EC" w:rsidP="00813D3D">
            <w:pPr>
              <w:spacing w:before="60" w:after="60"/>
              <w:rPr>
                <w:lang w:eastAsia="zh-CN"/>
              </w:rPr>
            </w:pPr>
            <w:r>
              <w:rPr>
                <w:lang w:eastAsia="zh-CN"/>
              </w:rPr>
              <w:t xml:space="preserve">CRUD operations (TS 28.532 [17]) + Notification subscription control NRM fragment (TS 28.622 [3])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9CFC284" w14:textId="77777777" w:rsidR="00B047EC" w:rsidRDefault="00B047EC" w:rsidP="00813D3D">
            <w:pPr>
              <w:spacing w:before="60" w:after="60"/>
              <w:jc w:val="center"/>
              <w:rPr>
                <w:b/>
                <w:bCs/>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4266150C" w14:textId="77777777" w:rsidR="00B047EC" w:rsidRDefault="00B047EC" w:rsidP="00813D3D">
            <w:pPr>
              <w:spacing w:before="60" w:after="60"/>
              <w:jc w:val="center"/>
              <w:rPr>
                <w:b/>
                <w:bCs/>
                <w:lang w:eastAsia="zh-CN"/>
              </w:rPr>
            </w:pPr>
            <w:r w:rsidRPr="005168CA">
              <w:rPr>
                <w:lang w:eastAsia="zh-CN"/>
              </w:rPr>
              <w:t>X</w:t>
            </w:r>
          </w:p>
        </w:tc>
      </w:tr>
      <w:tr w:rsidR="00B047EC" w14:paraId="0D8C212C" w14:textId="77777777" w:rsidTr="00813D3D">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939041A" w14:textId="77777777" w:rsidR="00B047EC" w:rsidRDefault="00B047EC" w:rsidP="00813D3D">
            <w:pPr>
              <w:spacing w:before="60" w:after="60"/>
              <w:rPr>
                <w:lang w:eastAsia="zh-CN"/>
              </w:rPr>
            </w:pPr>
            <w:r>
              <w:rPr>
                <w:lang w:eastAsia="zh-CN"/>
              </w:rPr>
              <w:t>AI/ML management</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2B5F2C51" w14:textId="1436A0B8" w:rsidR="00B047EC" w:rsidRDefault="00B047EC" w:rsidP="00813D3D">
            <w:pPr>
              <w:spacing w:before="60" w:after="60"/>
              <w:rPr>
                <w:lang w:eastAsia="zh-CN"/>
              </w:rPr>
            </w:pPr>
            <w:r>
              <w:rPr>
                <w:lang w:eastAsia="zh-CN"/>
              </w:rPr>
              <w:t>CRUD operations (TS 28.532 [17]) + ML Training NRM fragment (TS 28.105</w:t>
            </w:r>
            <w:ins w:id="103" w:author="Jose Antonio Ordoñez" w:date="2024-05-07T12:46:00Z">
              <w:r w:rsidR="001D16C6">
                <w:rPr>
                  <w:lang w:eastAsia="zh-CN"/>
                </w:rPr>
                <w:t xml:space="preserve"> [d]</w:t>
              </w:r>
            </w:ins>
            <w:r>
              <w:rPr>
                <w:lang w:eastAsia="zh-CN"/>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D33F537" w14:textId="77777777" w:rsidR="00B047EC" w:rsidRDefault="00B047EC" w:rsidP="00813D3D">
            <w:pPr>
              <w:spacing w:before="60" w:after="60"/>
              <w:jc w:val="center"/>
              <w:rPr>
                <w:b/>
                <w:bCs/>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4D533E5C" w14:textId="1CE9DADA" w:rsidR="00B047EC" w:rsidRDefault="00B047EC" w:rsidP="00813D3D">
            <w:pPr>
              <w:spacing w:before="60" w:after="60"/>
              <w:jc w:val="center"/>
              <w:rPr>
                <w:b/>
                <w:bCs/>
                <w:lang w:eastAsia="zh-CN"/>
              </w:rPr>
            </w:pPr>
            <w:del w:id="104" w:author="Jose Antonio Ordoñez" w:date="2024-05-17T16:10:00Z">
              <w:r w:rsidRPr="005168CA" w:rsidDel="00664952">
                <w:rPr>
                  <w:lang w:eastAsia="zh-CN"/>
                </w:rPr>
                <w:delText>X</w:delText>
              </w:r>
            </w:del>
          </w:p>
        </w:tc>
      </w:tr>
      <w:tr w:rsidR="00B047EC" w14:paraId="59D12223" w14:textId="77777777" w:rsidTr="00813D3D">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53E14EFA" w14:textId="77777777" w:rsidR="00B047EC" w:rsidRDefault="00B047EC" w:rsidP="00813D3D">
            <w:pPr>
              <w:spacing w:before="60" w:after="60"/>
              <w:rPr>
                <w:lang w:eastAsia="zh-CN"/>
              </w:rPr>
            </w:pPr>
            <w:r>
              <w:rPr>
                <w:lang w:eastAsia="zh-CN"/>
              </w:rPr>
              <w:t>Management Data Analytics</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059FBD4B" w14:textId="5EE6B736" w:rsidR="00B047EC" w:rsidRDefault="00B047EC" w:rsidP="00813D3D">
            <w:pPr>
              <w:spacing w:before="60" w:after="60"/>
              <w:rPr>
                <w:lang w:eastAsia="zh-CN"/>
              </w:rPr>
            </w:pPr>
            <w:r>
              <w:rPr>
                <w:lang w:eastAsia="zh-CN"/>
              </w:rPr>
              <w:t>CRUD operations (TS 28.532 [17]) + MDA request &amp; report NRM fragment (TS 28.10</w:t>
            </w:r>
            <w:ins w:id="105" w:author="Jose Antonio Ordoñez" w:date="2024-05-07T12:47:00Z">
              <w:r w:rsidR="00BC7AE0">
                <w:rPr>
                  <w:lang w:eastAsia="zh-CN"/>
                </w:rPr>
                <w:t>4</w:t>
              </w:r>
            </w:ins>
            <w:del w:id="106" w:author="Jose Antonio Ordoñez" w:date="2024-05-07T12:47:00Z">
              <w:r w:rsidDel="00BC7AE0">
                <w:rPr>
                  <w:lang w:eastAsia="zh-CN"/>
                </w:rPr>
                <w:delText>5</w:delText>
              </w:r>
            </w:del>
            <w:ins w:id="107" w:author="Jose Antonio Ordoñez" w:date="2024-05-07T12:46:00Z">
              <w:r w:rsidR="001D16C6">
                <w:rPr>
                  <w:lang w:eastAsia="zh-CN"/>
                </w:rPr>
                <w:t xml:space="preserve"> [</w:t>
              </w:r>
            </w:ins>
            <w:ins w:id="108" w:author="Jose Antonio Ordoñez" w:date="2024-05-07T12:47:00Z">
              <w:r w:rsidR="00BC7AE0">
                <w:rPr>
                  <w:lang w:eastAsia="zh-CN"/>
                </w:rPr>
                <w:t>e</w:t>
              </w:r>
            </w:ins>
            <w:ins w:id="109" w:author="Jose Antonio Ordoñez" w:date="2024-05-07T12:46:00Z">
              <w:r w:rsidR="001D16C6">
                <w:rPr>
                  <w:lang w:eastAsia="zh-CN"/>
                </w:rPr>
                <w:t>]</w:t>
              </w:r>
            </w:ins>
            <w:r>
              <w:rPr>
                <w:lang w:eastAsia="zh-CN"/>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C2D8C02" w14:textId="77777777" w:rsidR="00B047EC" w:rsidRDefault="00B047EC" w:rsidP="00813D3D">
            <w:pPr>
              <w:spacing w:before="60" w:after="60"/>
              <w:jc w:val="center"/>
              <w:rPr>
                <w:b/>
                <w:bCs/>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5A61178B" w14:textId="2D04EBF5" w:rsidR="00B047EC" w:rsidRDefault="00B047EC" w:rsidP="00813D3D">
            <w:pPr>
              <w:spacing w:before="60" w:after="60"/>
              <w:jc w:val="center"/>
              <w:rPr>
                <w:b/>
                <w:bCs/>
                <w:lang w:eastAsia="zh-CN"/>
              </w:rPr>
            </w:pPr>
            <w:del w:id="110" w:author="Jose Antonio Ordoñez" w:date="2024-05-17T16:09:00Z">
              <w:r w:rsidRPr="005168CA" w:rsidDel="00063085">
                <w:rPr>
                  <w:lang w:eastAsia="zh-CN"/>
                </w:rPr>
                <w:delText>X</w:delText>
              </w:r>
            </w:del>
          </w:p>
        </w:tc>
      </w:tr>
      <w:tr w:rsidR="00B047EC" w14:paraId="516943A7" w14:textId="77777777" w:rsidTr="00813D3D">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7176F1B" w14:textId="77777777" w:rsidR="00B047EC" w:rsidRDefault="00B047EC" w:rsidP="00813D3D">
            <w:pPr>
              <w:spacing w:before="60" w:after="60"/>
              <w:rPr>
                <w:lang w:eastAsia="zh-CN"/>
              </w:rPr>
            </w:pPr>
            <w:r>
              <w:rPr>
                <w:lang w:eastAsia="zh-CN"/>
              </w:rPr>
              <w:t>NR Provisioning</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690E4934" w14:textId="520B6F50" w:rsidR="00B047EC" w:rsidRPr="008046E6" w:rsidRDefault="00B047EC" w:rsidP="00813D3D">
            <w:pPr>
              <w:spacing w:before="60" w:after="60"/>
              <w:rPr>
                <w:lang w:eastAsia="zh-CN"/>
              </w:rPr>
            </w:pPr>
            <w:r w:rsidRPr="008046E6">
              <w:rPr>
                <w:lang w:eastAsia="zh-CN"/>
              </w:rPr>
              <w:t xml:space="preserve">CRUD operations (TS </w:t>
            </w:r>
            <w:r>
              <w:rPr>
                <w:lang w:eastAsia="zh-CN"/>
              </w:rPr>
              <w:t>28.532 [17]</w:t>
            </w:r>
            <w:r w:rsidRPr="008046E6">
              <w:rPr>
                <w:lang w:eastAsia="zh-CN"/>
              </w:rPr>
              <w:t>) + NR NRM fragment (TS 28.541</w:t>
            </w:r>
            <w:ins w:id="111" w:author="Jose Antonio Ordoñez" w:date="2024-05-07T12:49:00Z">
              <w:r w:rsidR="00C51929">
                <w:rPr>
                  <w:lang w:eastAsia="zh-CN"/>
                </w:rPr>
                <w:t xml:space="preserve"> [f]</w:t>
              </w:r>
            </w:ins>
            <w:r w:rsidRPr="008046E6">
              <w:rPr>
                <w:lang w:eastAsia="zh-CN"/>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41B4D65" w14:textId="77777777" w:rsidR="00B047EC" w:rsidRDefault="00B047EC" w:rsidP="00813D3D">
            <w:pPr>
              <w:spacing w:before="60" w:after="60"/>
              <w:jc w:val="center"/>
              <w:rPr>
                <w:b/>
                <w:bCs/>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0674FF0D" w14:textId="77777777" w:rsidR="00B047EC" w:rsidRDefault="00B047EC" w:rsidP="00813D3D">
            <w:pPr>
              <w:spacing w:before="60" w:after="60"/>
              <w:jc w:val="center"/>
              <w:rPr>
                <w:b/>
                <w:bCs/>
                <w:lang w:eastAsia="zh-CN"/>
              </w:rPr>
            </w:pPr>
            <w:r w:rsidRPr="005168CA">
              <w:rPr>
                <w:lang w:eastAsia="zh-CN"/>
              </w:rPr>
              <w:t>X</w:t>
            </w:r>
          </w:p>
        </w:tc>
      </w:tr>
      <w:tr w:rsidR="00B047EC" w14:paraId="53B0D638" w14:textId="77777777" w:rsidTr="00813D3D">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E5544C5" w14:textId="77777777" w:rsidR="00B047EC" w:rsidRDefault="00B047EC" w:rsidP="00813D3D">
            <w:pPr>
              <w:spacing w:before="60" w:after="60"/>
              <w:rPr>
                <w:lang w:eastAsia="zh-CN"/>
              </w:rPr>
            </w:pPr>
            <w:r>
              <w:rPr>
                <w:lang w:eastAsia="zh-CN"/>
              </w:rPr>
              <w:t>5GC Provisioning</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383C1102" w14:textId="27848EC0" w:rsidR="00B047EC" w:rsidRPr="008046E6" w:rsidRDefault="00B047EC" w:rsidP="00813D3D">
            <w:pPr>
              <w:pStyle w:val="TAL"/>
              <w:spacing w:before="60" w:after="60"/>
              <w:rPr>
                <w:rFonts w:ascii="Times New Roman" w:hAnsi="Times New Roman"/>
                <w:sz w:val="20"/>
                <w:lang w:eastAsia="zh-CN"/>
              </w:rPr>
            </w:pPr>
            <w:r w:rsidRPr="008046E6">
              <w:rPr>
                <w:rFonts w:ascii="Times New Roman" w:hAnsi="Times New Roman"/>
                <w:sz w:val="20"/>
                <w:lang w:eastAsia="zh-CN"/>
              </w:rPr>
              <w:t xml:space="preserve">CRUD operations (TS </w:t>
            </w:r>
            <w:r>
              <w:rPr>
                <w:rFonts w:ascii="Times New Roman" w:hAnsi="Times New Roman"/>
                <w:sz w:val="20"/>
                <w:lang w:eastAsia="zh-CN"/>
              </w:rPr>
              <w:t>28.532 [17]</w:t>
            </w:r>
            <w:r w:rsidRPr="008046E6">
              <w:rPr>
                <w:rFonts w:ascii="Times New Roman" w:hAnsi="Times New Roman"/>
                <w:sz w:val="20"/>
                <w:lang w:eastAsia="zh-CN"/>
              </w:rPr>
              <w:t>) + 5GC NRM fragment (TS 28.541</w:t>
            </w:r>
            <w:ins w:id="112" w:author="Jose Antonio Ordoñez" w:date="2024-05-07T12:49:00Z">
              <w:r w:rsidR="00C51929">
                <w:rPr>
                  <w:rFonts w:ascii="Times New Roman" w:hAnsi="Times New Roman"/>
                  <w:sz w:val="20"/>
                  <w:lang w:eastAsia="zh-CN"/>
                </w:rPr>
                <w:t xml:space="preserve"> [f]</w:t>
              </w:r>
            </w:ins>
            <w:r w:rsidRPr="008046E6">
              <w:rPr>
                <w:rFonts w:ascii="Times New Roman" w:hAnsi="Times New Roman"/>
                <w:sz w:val="20"/>
                <w:lang w:eastAsia="zh-CN"/>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3655297" w14:textId="77777777" w:rsidR="00B047EC" w:rsidRDefault="00B047EC" w:rsidP="00813D3D">
            <w:pPr>
              <w:spacing w:before="60" w:after="60"/>
              <w:jc w:val="center"/>
              <w:rPr>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111E5508" w14:textId="77777777" w:rsidR="00B047EC" w:rsidRDefault="00B047EC" w:rsidP="00813D3D">
            <w:pPr>
              <w:spacing w:before="60" w:after="60"/>
              <w:jc w:val="center"/>
              <w:rPr>
                <w:b/>
                <w:bCs/>
                <w:lang w:eastAsia="zh-CN"/>
              </w:rPr>
            </w:pPr>
            <w:r w:rsidRPr="005168CA">
              <w:rPr>
                <w:lang w:eastAsia="zh-CN"/>
              </w:rPr>
              <w:t>X</w:t>
            </w:r>
          </w:p>
        </w:tc>
      </w:tr>
      <w:tr w:rsidR="00B047EC" w14:paraId="10244236" w14:textId="77777777" w:rsidTr="00813D3D">
        <w:tc>
          <w:tcPr>
            <w:tcW w:w="1837" w:type="dxa"/>
            <w:vMerge w:val="restart"/>
            <w:tcBorders>
              <w:top w:val="single" w:sz="4" w:space="0" w:color="auto"/>
              <w:left w:val="single" w:sz="4" w:space="0" w:color="auto"/>
              <w:right w:val="single" w:sz="4" w:space="0" w:color="auto"/>
            </w:tcBorders>
            <w:shd w:val="clear" w:color="auto" w:fill="auto"/>
            <w:vAlign w:val="center"/>
          </w:tcPr>
          <w:p w14:paraId="4216F2AB" w14:textId="77777777" w:rsidR="00B047EC" w:rsidRDefault="00B047EC" w:rsidP="00813D3D">
            <w:pPr>
              <w:spacing w:before="60" w:after="60"/>
              <w:rPr>
                <w:lang w:eastAsia="zh-CN"/>
              </w:rPr>
            </w:pPr>
            <w:r>
              <w:rPr>
                <w:lang w:eastAsia="zh-CN"/>
              </w:rPr>
              <w:t>Network Slice Provisioning</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0568592D" w14:textId="23010405" w:rsidR="00B047EC" w:rsidRPr="008046E6" w:rsidRDefault="00B047EC" w:rsidP="00813D3D">
            <w:pPr>
              <w:pStyle w:val="TAL"/>
              <w:spacing w:before="60" w:after="60"/>
              <w:rPr>
                <w:rFonts w:ascii="Times New Roman" w:hAnsi="Times New Roman"/>
                <w:sz w:val="20"/>
                <w:lang w:eastAsia="zh-CN"/>
              </w:rPr>
            </w:pPr>
            <w:r w:rsidRPr="008046E6">
              <w:rPr>
                <w:rFonts w:ascii="Times New Roman" w:hAnsi="Times New Roman"/>
                <w:sz w:val="20"/>
                <w:lang w:eastAsia="zh-CN"/>
              </w:rPr>
              <w:t>CRUD operations</w:t>
            </w:r>
            <w:r>
              <w:rPr>
                <w:rFonts w:ascii="Times New Roman" w:hAnsi="Times New Roman"/>
                <w:sz w:val="20"/>
                <w:lang w:eastAsia="zh-CN"/>
              </w:rPr>
              <w:t xml:space="preserve"> (TS 28.5</w:t>
            </w:r>
            <w:ins w:id="113" w:author="Jose Antonio Ordoñez" w:date="2024-05-07T12:49:00Z">
              <w:r w:rsidR="00A002CA">
                <w:rPr>
                  <w:rFonts w:ascii="Times New Roman" w:hAnsi="Times New Roman"/>
                  <w:sz w:val="20"/>
                  <w:lang w:eastAsia="zh-CN"/>
                </w:rPr>
                <w:t>32 [17]</w:t>
              </w:r>
            </w:ins>
            <w:del w:id="114" w:author="Jose Antonio Ordoñez" w:date="2024-05-07T12:49:00Z">
              <w:r w:rsidDel="00A002CA">
                <w:rPr>
                  <w:rFonts w:ascii="Times New Roman" w:hAnsi="Times New Roman"/>
                  <w:sz w:val="20"/>
                  <w:lang w:eastAsia="zh-CN"/>
                </w:rPr>
                <w:delText>41</w:delText>
              </w:r>
            </w:del>
            <w:r>
              <w:rPr>
                <w:rFonts w:ascii="Times New Roman" w:hAnsi="Times New Roman"/>
                <w:sz w:val="20"/>
                <w:lang w:eastAsia="zh-CN"/>
              </w:rPr>
              <w:t>)</w:t>
            </w:r>
            <w:r w:rsidRPr="008046E6">
              <w:rPr>
                <w:rFonts w:ascii="Times New Roman" w:hAnsi="Times New Roman"/>
                <w:sz w:val="20"/>
                <w:lang w:eastAsia="zh-CN"/>
              </w:rPr>
              <w:t xml:space="preserve"> + </w:t>
            </w:r>
            <w:r>
              <w:rPr>
                <w:rFonts w:ascii="Times New Roman" w:hAnsi="Times New Roman"/>
                <w:sz w:val="20"/>
                <w:lang w:eastAsia="zh-CN"/>
              </w:rPr>
              <w:t>Network slice NRM fragment (TS 28.541</w:t>
            </w:r>
            <w:ins w:id="115" w:author="Jose Antonio Ordoñez" w:date="2024-05-07T12:49:00Z">
              <w:r w:rsidR="00C51929">
                <w:rPr>
                  <w:rFonts w:ascii="Times New Roman" w:hAnsi="Times New Roman"/>
                  <w:sz w:val="20"/>
                  <w:lang w:eastAsia="zh-CN"/>
                </w:rPr>
                <w:t xml:space="preserve"> [f]</w:t>
              </w:r>
            </w:ins>
            <w:r>
              <w:rPr>
                <w:rFonts w:ascii="Times New Roman" w:hAnsi="Times New Roman"/>
                <w:sz w:val="20"/>
                <w:lang w:eastAsia="zh-CN"/>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F31B8AA" w14:textId="77777777" w:rsidR="00B047EC" w:rsidRDefault="00B047EC" w:rsidP="00813D3D">
            <w:pPr>
              <w:spacing w:before="60" w:after="60"/>
              <w:jc w:val="center"/>
              <w:rPr>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018616C5" w14:textId="77777777" w:rsidR="00B047EC" w:rsidRDefault="00B047EC" w:rsidP="00813D3D">
            <w:pPr>
              <w:spacing w:before="60" w:after="60"/>
              <w:jc w:val="center"/>
              <w:rPr>
                <w:b/>
                <w:bCs/>
                <w:lang w:eastAsia="zh-CN"/>
              </w:rPr>
            </w:pPr>
            <w:r w:rsidRPr="005168CA">
              <w:rPr>
                <w:lang w:eastAsia="zh-CN"/>
              </w:rPr>
              <w:t>X</w:t>
            </w:r>
          </w:p>
        </w:tc>
      </w:tr>
      <w:tr w:rsidR="00B047EC" w14:paraId="426CD16D" w14:textId="77777777" w:rsidTr="00813D3D">
        <w:tc>
          <w:tcPr>
            <w:tcW w:w="1837" w:type="dxa"/>
            <w:vMerge/>
            <w:tcBorders>
              <w:left w:val="single" w:sz="4" w:space="0" w:color="auto"/>
              <w:bottom w:val="single" w:sz="4" w:space="0" w:color="auto"/>
              <w:right w:val="single" w:sz="4" w:space="0" w:color="auto"/>
            </w:tcBorders>
            <w:shd w:val="clear" w:color="auto" w:fill="auto"/>
            <w:vAlign w:val="center"/>
          </w:tcPr>
          <w:p w14:paraId="5A0CBF66" w14:textId="77777777" w:rsidR="00B047EC" w:rsidRDefault="00B047EC" w:rsidP="00813D3D">
            <w:pPr>
              <w:spacing w:before="60" w:after="60"/>
              <w:rPr>
                <w:lang w:eastAsia="zh-CN"/>
              </w:rPr>
            </w:pP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361790B9" w14:textId="43BB4143" w:rsidR="00B047EC" w:rsidRDefault="00B047EC" w:rsidP="00813D3D">
            <w:pPr>
              <w:pStyle w:val="TAL"/>
              <w:spacing w:before="60" w:after="60"/>
              <w:rPr>
                <w:lang w:eastAsia="zh-CN"/>
              </w:rPr>
            </w:pPr>
            <w:r>
              <w:rPr>
                <w:rFonts w:ascii="Times New Roman" w:hAnsi="Times New Roman"/>
                <w:sz w:val="20"/>
                <w:lang w:eastAsia="zh-CN"/>
              </w:rPr>
              <w:t>Network slicing provisioning service (TS 28.531</w:t>
            </w:r>
            <w:ins w:id="116" w:author="Jose Antonio Ordoñez" w:date="2024-05-07T12:49:00Z">
              <w:r w:rsidR="00C51929">
                <w:rPr>
                  <w:rFonts w:ascii="Times New Roman" w:hAnsi="Times New Roman"/>
                  <w:sz w:val="20"/>
                  <w:lang w:eastAsia="zh-CN"/>
                </w:rPr>
                <w:t xml:space="preserve"> [</w:t>
              </w:r>
              <w:r w:rsidR="00A002CA">
                <w:rPr>
                  <w:rFonts w:ascii="Times New Roman" w:hAnsi="Times New Roman"/>
                  <w:sz w:val="20"/>
                  <w:lang w:eastAsia="zh-CN"/>
                </w:rPr>
                <w:t>18</w:t>
              </w:r>
              <w:r w:rsidR="00C51929">
                <w:rPr>
                  <w:rFonts w:ascii="Times New Roman" w:hAnsi="Times New Roman"/>
                  <w:sz w:val="20"/>
                  <w:lang w:eastAsia="zh-CN"/>
                </w:rPr>
                <w:t>]</w:t>
              </w:r>
            </w:ins>
            <w:r>
              <w:rPr>
                <w:rFonts w:ascii="Times New Roman" w:hAnsi="Times New Roman"/>
                <w:sz w:val="20"/>
                <w:lang w:eastAsia="zh-CN"/>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17D123" w14:textId="77777777" w:rsidR="00B047EC" w:rsidRDefault="00B047EC" w:rsidP="00813D3D">
            <w:pPr>
              <w:spacing w:before="60" w:after="60"/>
              <w:jc w:val="center"/>
              <w:rPr>
                <w:lang w:eastAsia="zh-CN"/>
              </w:rPr>
            </w:pPr>
            <w:r>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49BF13F1" w14:textId="77777777" w:rsidR="00B047EC" w:rsidRDefault="00B047EC" w:rsidP="00813D3D">
            <w:pPr>
              <w:spacing w:before="60" w:after="60"/>
              <w:jc w:val="center"/>
              <w:rPr>
                <w:b/>
                <w:bCs/>
                <w:lang w:eastAsia="zh-CN"/>
              </w:rPr>
            </w:pPr>
          </w:p>
        </w:tc>
      </w:tr>
      <w:tr w:rsidR="00B047EC" w14:paraId="6E5410EA" w14:textId="77777777" w:rsidTr="00813D3D">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3AB2A5F" w14:textId="77777777" w:rsidR="00B047EC" w:rsidRDefault="00B047EC" w:rsidP="00813D3D">
            <w:pPr>
              <w:spacing w:before="60" w:after="60"/>
              <w:rPr>
                <w:lang w:eastAsia="zh-CN"/>
              </w:rPr>
            </w:pPr>
            <w:r>
              <w:rPr>
                <w:color w:val="000000"/>
                <w:lang w:eastAsia="zh-CN"/>
              </w:rPr>
              <w:t>SON Policy</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38856E4E" w14:textId="6896AADC" w:rsidR="00B047EC" w:rsidRDefault="00B047EC" w:rsidP="00813D3D">
            <w:pPr>
              <w:pStyle w:val="TAL"/>
              <w:spacing w:before="60" w:after="60"/>
              <w:rPr>
                <w:lang w:eastAsia="zh-CN"/>
              </w:rPr>
            </w:pPr>
            <w:r w:rsidRPr="008046E6">
              <w:rPr>
                <w:rFonts w:ascii="Times New Roman" w:hAnsi="Times New Roman"/>
                <w:sz w:val="20"/>
                <w:lang w:eastAsia="zh-CN"/>
              </w:rPr>
              <w:t>CRUD operations</w:t>
            </w:r>
            <w:r>
              <w:rPr>
                <w:rFonts w:ascii="Times New Roman" w:hAnsi="Times New Roman"/>
                <w:sz w:val="20"/>
                <w:lang w:eastAsia="zh-CN"/>
              </w:rPr>
              <w:t xml:space="preserve"> (TS 28.5</w:t>
            </w:r>
            <w:ins w:id="117" w:author="Jose Antonio Ordoñez" w:date="2024-05-07T12:49:00Z">
              <w:r w:rsidR="00A002CA">
                <w:rPr>
                  <w:rFonts w:ascii="Times New Roman" w:hAnsi="Times New Roman"/>
                  <w:sz w:val="20"/>
                  <w:lang w:eastAsia="zh-CN"/>
                </w:rPr>
                <w:t>32 [17]</w:t>
              </w:r>
            </w:ins>
            <w:del w:id="118" w:author="Jose Antonio Ordoñez" w:date="2024-05-07T12:49:00Z">
              <w:r w:rsidDel="00A002CA">
                <w:rPr>
                  <w:rFonts w:ascii="Times New Roman" w:hAnsi="Times New Roman"/>
                  <w:sz w:val="20"/>
                  <w:lang w:eastAsia="zh-CN"/>
                </w:rPr>
                <w:delText>41</w:delText>
              </w:r>
            </w:del>
            <w:r>
              <w:rPr>
                <w:rFonts w:ascii="Times New Roman" w:hAnsi="Times New Roman"/>
                <w:sz w:val="20"/>
                <w:lang w:eastAsia="zh-CN"/>
              </w:rPr>
              <w:t>)</w:t>
            </w:r>
            <w:r w:rsidRPr="008046E6">
              <w:rPr>
                <w:rFonts w:ascii="Times New Roman" w:hAnsi="Times New Roman"/>
                <w:sz w:val="20"/>
                <w:lang w:eastAsia="zh-CN"/>
              </w:rPr>
              <w:t xml:space="preserve"> + </w:t>
            </w:r>
            <w:r>
              <w:rPr>
                <w:rFonts w:ascii="Times New Roman" w:hAnsi="Times New Roman"/>
                <w:sz w:val="20"/>
                <w:lang w:eastAsia="zh-CN"/>
              </w:rPr>
              <w:t>NRM fragments for DANR/ DES/ DRACH/ DMRO/ DPCI/ CES / CPCI/ DLBO / CC</w:t>
            </w:r>
            <w:del w:id="119" w:author="Jose Antonio Ordoñez" w:date="2024-05-07T12:50:00Z">
              <w:r w:rsidDel="00A002CA">
                <w:rPr>
                  <w:rFonts w:ascii="Times New Roman" w:hAnsi="Times New Roman"/>
                  <w:sz w:val="20"/>
                  <w:lang w:eastAsia="zh-CN"/>
                </w:rPr>
                <w:delText xml:space="preserve"> </w:delText>
              </w:r>
            </w:del>
            <w:r>
              <w:rPr>
                <w:rFonts w:ascii="Times New Roman" w:hAnsi="Times New Roman"/>
                <w:sz w:val="20"/>
                <w:lang w:eastAsia="zh-CN"/>
              </w:rPr>
              <w:t>O management (TS 28.541</w:t>
            </w:r>
            <w:ins w:id="120" w:author="Jose Antonio Ordoñez" w:date="2024-05-07T12:49:00Z">
              <w:r w:rsidR="00A002CA">
                <w:rPr>
                  <w:rFonts w:ascii="Times New Roman" w:hAnsi="Times New Roman"/>
                  <w:sz w:val="20"/>
                  <w:lang w:eastAsia="zh-CN"/>
                </w:rPr>
                <w:t xml:space="preserve"> [f]</w:t>
              </w:r>
            </w:ins>
            <w:r>
              <w:rPr>
                <w:rFonts w:ascii="Times New Roman" w:hAnsi="Times New Roman"/>
                <w:sz w:val="20"/>
                <w:lang w:eastAsia="zh-CN"/>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1E58079" w14:textId="77777777" w:rsidR="00B047EC" w:rsidRDefault="00B047EC" w:rsidP="00813D3D">
            <w:pPr>
              <w:spacing w:before="60" w:after="60"/>
              <w:jc w:val="center"/>
              <w:rPr>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0C7E8F81" w14:textId="77777777" w:rsidR="00B047EC" w:rsidRDefault="00B047EC" w:rsidP="00813D3D">
            <w:pPr>
              <w:spacing w:before="60" w:after="60"/>
              <w:jc w:val="center"/>
              <w:rPr>
                <w:b/>
                <w:bCs/>
                <w:lang w:eastAsia="zh-CN"/>
              </w:rPr>
            </w:pPr>
            <w:r w:rsidRPr="005168CA">
              <w:rPr>
                <w:lang w:eastAsia="zh-CN"/>
              </w:rPr>
              <w:t>X</w:t>
            </w:r>
          </w:p>
        </w:tc>
      </w:tr>
      <w:tr w:rsidR="00B047EC" w14:paraId="13756E03" w14:textId="77777777" w:rsidTr="00813D3D">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A19E508" w14:textId="77777777" w:rsidR="00B047EC" w:rsidRDefault="00B047EC" w:rsidP="00813D3D">
            <w:pPr>
              <w:spacing w:before="60" w:after="60"/>
              <w:rPr>
                <w:color w:val="000000"/>
                <w:lang w:eastAsia="zh-CN"/>
              </w:rPr>
            </w:pPr>
            <w:r>
              <w:rPr>
                <w:color w:val="000000"/>
                <w:lang w:eastAsia="zh-CN"/>
              </w:rPr>
              <w:lastRenderedPageBreak/>
              <w:t>Intent Driven Management</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3E743FD8" w14:textId="5214EDD0" w:rsidR="00B047EC" w:rsidRPr="008046E6" w:rsidRDefault="00B047EC" w:rsidP="00813D3D">
            <w:pPr>
              <w:pStyle w:val="TAL"/>
              <w:spacing w:before="60" w:after="60"/>
              <w:rPr>
                <w:rFonts w:ascii="Times New Roman" w:hAnsi="Times New Roman"/>
                <w:sz w:val="20"/>
                <w:lang w:eastAsia="zh-CN"/>
              </w:rPr>
            </w:pPr>
            <w:r>
              <w:rPr>
                <w:rFonts w:ascii="Times New Roman" w:hAnsi="Times New Roman"/>
                <w:sz w:val="20"/>
                <w:lang w:eastAsia="zh-CN"/>
              </w:rPr>
              <w:t>CRUD operations (TS 28.532 [17]) + Intent NRM fragment (TS 28.312</w:t>
            </w:r>
            <w:ins w:id="121" w:author="Jose Antonio Ordoñez" w:date="2024-05-07T12:49:00Z">
              <w:r w:rsidR="00A002CA">
                <w:rPr>
                  <w:rFonts w:ascii="Times New Roman" w:hAnsi="Times New Roman"/>
                  <w:sz w:val="20"/>
                  <w:lang w:eastAsia="zh-CN"/>
                </w:rPr>
                <w:t xml:space="preserve"> </w:t>
              </w:r>
            </w:ins>
            <w:ins w:id="122" w:author="Jose Antonio Ordoñez" w:date="2024-05-07T12:50:00Z">
              <w:r w:rsidR="00A002CA">
                <w:rPr>
                  <w:rFonts w:ascii="Times New Roman" w:hAnsi="Times New Roman"/>
                  <w:sz w:val="20"/>
                  <w:lang w:eastAsia="zh-CN"/>
                </w:rPr>
                <w:t>[g]</w:t>
              </w:r>
            </w:ins>
            <w:r>
              <w:rPr>
                <w:rFonts w:ascii="Times New Roman" w:hAnsi="Times New Roman"/>
                <w:sz w:val="20"/>
                <w:lang w:eastAsia="zh-CN"/>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CC21671" w14:textId="77777777" w:rsidR="00B047EC" w:rsidRDefault="00B047EC" w:rsidP="00813D3D">
            <w:pPr>
              <w:spacing w:before="60" w:after="60"/>
              <w:jc w:val="center"/>
              <w:rPr>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0CE39FC8" w14:textId="1E010D23" w:rsidR="00B047EC" w:rsidRDefault="00B047EC" w:rsidP="00813D3D">
            <w:pPr>
              <w:spacing w:before="60" w:after="60"/>
              <w:jc w:val="center"/>
              <w:rPr>
                <w:b/>
                <w:bCs/>
                <w:lang w:eastAsia="zh-CN"/>
              </w:rPr>
            </w:pPr>
            <w:del w:id="123" w:author="Jose Antonio Ordoñez" w:date="2024-05-17T16:12:00Z">
              <w:r w:rsidRPr="005168CA" w:rsidDel="00C95533">
                <w:rPr>
                  <w:lang w:eastAsia="zh-CN"/>
                </w:rPr>
                <w:delText>X</w:delText>
              </w:r>
            </w:del>
          </w:p>
        </w:tc>
      </w:tr>
      <w:tr w:rsidR="00B047EC" w14:paraId="0BD1C3D5" w14:textId="77777777" w:rsidTr="00813D3D">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1B0A1EF7" w14:textId="77777777" w:rsidR="00B047EC" w:rsidRDefault="00B047EC" w:rsidP="00813D3D">
            <w:pPr>
              <w:spacing w:before="60" w:after="60"/>
              <w:rPr>
                <w:color w:val="000000"/>
                <w:lang w:eastAsia="zh-CN"/>
              </w:rPr>
            </w:pPr>
            <w:r>
              <w:rPr>
                <w:color w:val="000000"/>
                <w:lang w:eastAsia="zh-CN"/>
              </w:rPr>
              <w:t>Edge Computing Provisioning</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6E52B435" w14:textId="2C9BEB1F" w:rsidR="00B047EC" w:rsidRDefault="00B047EC" w:rsidP="00813D3D">
            <w:pPr>
              <w:pStyle w:val="TAL"/>
              <w:spacing w:before="60" w:after="60"/>
              <w:rPr>
                <w:rFonts w:ascii="Times New Roman" w:hAnsi="Times New Roman"/>
                <w:sz w:val="20"/>
                <w:lang w:eastAsia="zh-CN"/>
              </w:rPr>
            </w:pPr>
            <w:r>
              <w:rPr>
                <w:rFonts w:ascii="Times New Roman" w:hAnsi="Times New Roman"/>
                <w:sz w:val="20"/>
                <w:lang w:eastAsia="zh-CN"/>
              </w:rPr>
              <w:t>CRUD operations (TS 28.532 [17]) + Edge NRM fragment (TS 28.538</w:t>
            </w:r>
            <w:ins w:id="124" w:author="Jose Antonio Ordoñez" w:date="2024-05-07T12:50:00Z">
              <w:r w:rsidR="00A002CA">
                <w:rPr>
                  <w:rFonts w:ascii="Times New Roman" w:hAnsi="Times New Roman"/>
                  <w:sz w:val="20"/>
                  <w:lang w:eastAsia="zh-CN"/>
                </w:rPr>
                <w:t xml:space="preserve"> [h]</w:t>
              </w:r>
            </w:ins>
            <w:r>
              <w:rPr>
                <w:rFonts w:ascii="Times New Roman" w:hAnsi="Times New Roman"/>
                <w:sz w:val="20"/>
                <w:lang w:eastAsia="zh-CN"/>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5D84438" w14:textId="77777777" w:rsidR="00B047EC" w:rsidRDefault="00B047EC" w:rsidP="00813D3D">
            <w:pPr>
              <w:spacing w:before="60" w:after="60"/>
              <w:jc w:val="center"/>
              <w:rPr>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04BE1900" w14:textId="77777777" w:rsidR="00B047EC" w:rsidRDefault="00B047EC" w:rsidP="00813D3D">
            <w:pPr>
              <w:spacing w:before="60" w:after="60"/>
              <w:jc w:val="center"/>
              <w:rPr>
                <w:b/>
                <w:bCs/>
                <w:lang w:eastAsia="zh-CN"/>
              </w:rPr>
            </w:pPr>
            <w:del w:id="125" w:author="Jose Antonio Ordoñez" w:date="2024-05-17T16:12:00Z">
              <w:r w:rsidRPr="005168CA" w:rsidDel="00C95533">
                <w:rPr>
                  <w:lang w:eastAsia="zh-CN"/>
                </w:rPr>
                <w:delText>X</w:delText>
              </w:r>
            </w:del>
          </w:p>
        </w:tc>
      </w:tr>
      <w:tr w:rsidR="00B047EC" w14:paraId="11F3F1C1" w14:textId="77777777" w:rsidTr="00813D3D">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09528A04" w14:textId="77777777" w:rsidR="00B047EC" w:rsidRDefault="00B047EC" w:rsidP="00813D3D">
            <w:pPr>
              <w:spacing w:before="60" w:after="60"/>
              <w:rPr>
                <w:color w:val="000000"/>
                <w:lang w:eastAsia="zh-CN"/>
              </w:rPr>
            </w:pPr>
            <w:r>
              <w:rPr>
                <w:color w:val="000000"/>
                <w:lang w:eastAsia="zh-CN"/>
              </w:rPr>
              <w:t>Communication Service Assurance</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3E856171" w14:textId="3E9E9587" w:rsidR="00B047EC" w:rsidRDefault="00B047EC" w:rsidP="00813D3D">
            <w:pPr>
              <w:pStyle w:val="TAL"/>
              <w:spacing w:before="60" w:after="60"/>
              <w:rPr>
                <w:rFonts w:ascii="Times New Roman" w:hAnsi="Times New Roman"/>
                <w:sz w:val="20"/>
                <w:lang w:eastAsia="zh-CN"/>
              </w:rPr>
            </w:pPr>
            <w:r>
              <w:rPr>
                <w:rFonts w:ascii="Times New Roman" w:hAnsi="Times New Roman"/>
                <w:sz w:val="20"/>
                <w:lang w:eastAsia="zh-CN"/>
              </w:rPr>
              <w:t>CRUD operations (TS 28.532 [17]) + Assurance NRM fragment (TS 28.536</w:t>
            </w:r>
            <w:ins w:id="126" w:author="Jose Antonio Ordoñez" w:date="2024-05-07T12:50:00Z">
              <w:r w:rsidR="00A002CA">
                <w:rPr>
                  <w:rFonts w:ascii="Times New Roman" w:hAnsi="Times New Roman"/>
                  <w:sz w:val="20"/>
                  <w:lang w:eastAsia="zh-CN"/>
                </w:rPr>
                <w:t xml:space="preserve"> [i]</w:t>
              </w:r>
            </w:ins>
            <w:r>
              <w:rPr>
                <w:rFonts w:ascii="Times New Roman" w:hAnsi="Times New Roman"/>
                <w:sz w:val="20"/>
                <w:lang w:eastAsia="zh-CN"/>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DF8096A" w14:textId="77777777" w:rsidR="00B047EC" w:rsidRDefault="00B047EC" w:rsidP="00813D3D">
            <w:pPr>
              <w:spacing w:before="60" w:after="60"/>
              <w:jc w:val="center"/>
              <w:rPr>
                <w:lang w:eastAsia="zh-CN"/>
              </w:rPr>
            </w:pPr>
            <w:r w:rsidRPr="005168CA">
              <w:rPr>
                <w:lang w:eastAsia="zh-CN"/>
              </w:rPr>
              <w:t>X</w:t>
            </w:r>
          </w:p>
        </w:tc>
        <w:tc>
          <w:tcPr>
            <w:tcW w:w="1250" w:type="dxa"/>
            <w:tcBorders>
              <w:top w:val="single" w:sz="4" w:space="0" w:color="auto"/>
              <w:left w:val="single" w:sz="4" w:space="0" w:color="auto"/>
              <w:bottom w:val="single" w:sz="4" w:space="0" w:color="auto"/>
              <w:right w:val="single" w:sz="4" w:space="0" w:color="auto"/>
            </w:tcBorders>
            <w:vAlign w:val="center"/>
          </w:tcPr>
          <w:p w14:paraId="4F8DE76C" w14:textId="77777777" w:rsidR="00B047EC" w:rsidRDefault="00B047EC" w:rsidP="00813D3D">
            <w:pPr>
              <w:spacing w:before="60" w:after="60"/>
              <w:jc w:val="center"/>
              <w:rPr>
                <w:b/>
                <w:bCs/>
                <w:lang w:eastAsia="zh-CN"/>
              </w:rPr>
            </w:pPr>
            <w:del w:id="127" w:author="Jose Antonio Ordoñez" w:date="2024-05-17T16:12:00Z">
              <w:r w:rsidRPr="005168CA" w:rsidDel="00C95533">
                <w:rPr>
                  <w:lang w:eastAsia="zh-CN"/>
                </w:rPr>
                <w:delText>X</w:delText>
              </w:r>
            </w:del>
          </w:p>
        </w:tc>
      </w:tr>
    </w:tbl>
    <w:p w14:paraId="568E3295" w14:textId="77777777" w:rsidR="00B047EC" w:rsidRDefault="00B047EC" w:rsidP="00B047EC">
      <w:pPr>
        <w:keepNext/>
      </w:pPr>
    </w:p>
    <w:p w14:paraId="15ED7524" w14:textId="77777777" w:rsidR="00394947" w:rsidRDefault="00394947" w:rsidP="00DE66ED">
      <w:pPr>
        <w:pStyle w:val="EditorsNote"/>
      </w:pPr>
    </w:p>
    <w:p w14:paraId="5DB9524E" w14:textId="77777777" w:rsidR="00394947" w:rsidRPr="00425549" w:rsidRDefault="00394947" w:rsidP="00DE66ED">
      <w:pPr>
        <w:pStyle w:val="EditorsNot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7E4500" w14:paraId="197D7596"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E8E3F0" w14:textId="74D08865" w:rsidR="007E4500" w:rsidRDefault="007E4500" w:rsidP="00375C40">
            <w:pPr>
              <w:overflowPunct w:val="0"/>
              <w:autoSpaceDE w:val="0"/>
              <w:autoSpaceDN w:val="0"/>
              <w:adjustRightInd w:val="0"/>
              <w:jc w:val="center"/>
              <w:rPr>
                <w:rFonts w:ascii="Arial" w:hAnsi="Arial" w:cs="Arial"/>
                <w:b/>
                <w:bCs/>
                <w:sz w:val="28"/>
                <w:szCs w:val="28"/>
              </w:rPr>
            </w:pPr>
            <w:bookmarkStart w:id="128" w:name="_Hlk165977641"/>
            <w:r>
              <w:rPr>
                <w:rFonts w:ascii="Arial" w:hAnsi="Arial" w:cs="Arial"/>
                <w:b/>
                <w:sz w:val="36"/>
                <w:szCs w:val="44"/>
              </w:rPr>
              <w:t>End</w:t>
            </w:r>
            <w:r w:rsidR="00F17EA6">
              <w:rPr>
                <w:rFonts w:ascii="Arial" w:hAnsi="Arial" w:cs="Arial"/>
                <w:b/>
                <w:sz w:val="36"/>
                <w:szCs w:val="44"/>
              </w:rPr>
              <w:t xml:space="preserve"> </w:t>
            </w:r>
            <w:r w:rsidR="00394947">
              <w:rPr>
                <w:rFonts w:ascii="Arial" w:hAnsi="Arial" w:cs="Arial"/>
                <w:b/>
                <w:sz w:val="36"/>
                <w:szCs w:val="44"/>
              </w:rPr>
              <w:t xml:space="preserve">of </w:t>
            </w:r>
            <w:r>
              <w:rPr>
                <w:rFonts w:ascii="Arial" w:hAnsi="Arial" w:cs="Arial"/>
                <w:b/>
                <w:sz w:val="36"/>
                <w:szCs w:val="44"/>
              </w:rPr>
              <w:t>Change</w:t>
            </w:r>
            <w:r w:rsidR="00394947">
              <w:rPr>
                <w:rFonts w:ascii="Arial" w:hAnsi="Arial" w:cs="Arial"/>
                <w:b/>
                <w:sz w:val="36"/>
                <w:szCs w:val="44"/>
              </w:rPr>
              <w:t>s</w:t>
            </w:r>
          </w:p>
        </w:tc>
      </w:tr>
      <w:bookmarkEnd w:id="128"/>
    </w:tbl>
    <w:p w14:paraId="1C6F6B0A" w14:textId="77777777" w:rsidR="007E4500" w:rsidRPr="002D1A2C" w:rsidRDefault="007E4500" w:rsidP="00375C40"/>
    <w:sectPr w:rsidR="007E4500" w:rsidRPr="002D1A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CDEF" w14:textId="77777777" w:rsidR="00FE37E8" w:rsidRDefault="00FE37E8">
      <w:r>
        <w:separator/>
      </w:r>
    </w:p>
  </w:endnote>
  <w:endnote w:type="continuationSeparator" w:id="0">
    <w:p w14:paraId="47005438" w14:textId="77777777" w:rsidR="00FE37E8" w:rsidRDefault="00FE37E8">
      <w:r>
        <w:continuationSeparator/>
      </w:r>
    </w:p>
  </w:endnote>
  <w:endnote w:type="continuationNotice" w:id="1">
    <w:p w14:paraId="44421FDB" w14:textId="77777777" w:rsidR="00FE37E8" w:rsidRDefault="00FE37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3F3A" w14:textId="77777777" w:rsidR="00FE37E8" w:rsidRDefault="00FE37E8">
      <w:r>
        <w:separator/>
      </w:r>
    </w:p>
  </w:footnote>
  <w:footnote w:type="continuationSeparator" w:id="0">
    <w:p w14:paraId="14460AC5" w14:textId="77777777" w:rsidR="00FE37E8" w:rsidRDefault="00FE37E8">
      <w:r>
        <w:continuationSeparator/>
      </w:r>
    </w:p>
  </w:footnote>
  <w:footnote w:type="continuationNotice" w:id="1">
    <w:p w14:paraId="57F27BDC" w14:textId="77777777" w:rsidR="00FE37E8" w:rsidRDefault="00FE37E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9E96188"/>
    <w:multiLevelType w:val="hybridMultilevel"/>
    <w:tmpl w:val="95C2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EB37417"/>
    <w:multiLevelType w:val="hybridMultilevel"/>
    <w:tmpl w:val="EBE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D73F36"/>
    <w:multiLevelType w:val="hybridMultilevel"/>
    <w:tmpl w:val="FD043718"/>
    <w:lvl w:ilvl="0" w:tplc="0308AB7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7C3C5C"/>
    <w:multiLevelType w:val="hybridMultilevel"/>
    <w:tmpl w:val="86C83A0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8B22165"/>
    <w:multiLevelType w:val="hybridMultilevel"/>
    <w:tmpl w:val="288E179A"/>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8032B"/>
    <w:multiLevelType w:val="hybridMultilevel"/>
    <w:tmpl w:val="583A35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E597FA2"/>
    <w:multiLevelType w:val="hybridMultilevel"/>
    <w:tmpl w:val="8E4EED28"/>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8353976"/>
    <w:multiLevelType w:val="hybridMultilevel"/>
    <w:tmpl w:val="58C87AF6"/>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93000"/>
    <w:multiLevelType w:val="hybridMultilevel"/>
    <w:tmpl w:val="3B024036"/>
    <w:lvl w:ilvl="0" w:tplc="C712A986">
      <w:start w:val="1"/>
      <w:numFmt w:val="bullet"/>
      <w:lvlText w:val="•"/>
      <w:lvlJc w:val="left"/>
      <w:pPr>
        <w:tabs>
          <w:tab w:val="num" w:pos="720"/>
        </w:tabs>
        <w:ind w:left="720" w:hanging="360"/>
      </w:pPr>
      <w:rPr>
        <w:rFonts w:ascii="Arial" w:hAnsi="Arial" w:hint="default"/>
      </w:rPr>
    </w:lvl>
    <w:lvl w:ilvl="1" w:tplc="E3E45FE2" w:tentative="1">
      <w:start w:val="1"/>
      <w:numFmt w:val="bullet"/>
      <w:lvlText w:val="•"/>
      <w:lvlJc w:val="left"/>
      <w:pPr>
        <w:tabs>
          <w:tab w:val="num" w:pos="1440"/>
        </w:tabs>
        <w:ind w:left="1440" w:hanging="360"/>
      </w:pPr>
      <w:rPr>
        <w:rFonts w:ascii="Arial" w:hAnsi="Arial" w:hint="default"/>
      </w:rPr>
    </w:lvl>
    <w:lvl w:ilvl="2" w:tplc="F0A0CFF2" w:tentative="1">
      <w:start w:val="1"/>
      <w:numFmt w:val="bullet"/>
      <w:lvlText w:val="•"/>
      <w:lvlJc w:val="left"/>
      <w:pPr>
        <w:tabs>
          <w:tab w:val="num" w:pos="2160"/>
        </w:tabs>
        <w:ind w:left="2160" w:hanging="360"/>
      </w:pPr>
      <w:rPr>
        <w:rFonts w:ascii="Arial" w:hAnsi="Arial" w:hint="default"/>
      </w:rPr>
    </w:lvl>
    <w:lvl w:ilvl="3" w:tplc="EEC6CD1A" w:tentative="1">
      <w:start w:val="1"/>
      <w:numFmt w:val="bullet"/>
      <w:lvlText w:val="•"/>
      <w:lvlJc w:val="left"/>
      <w:pPr>
        <w:tabs>
          <w:tab w:val="num" w:pos="2880"/>
        </w:tabs>
        <w:ind w:left="2880" w:hanging="360"/>
      </w:pPr>
      <w:rPr>
        <w:rFonts w:ascii="Arial" w:hAnsi="Arial" w:hint="default"/>
      </w:rPr>
    </w:lvl>
    <w:lvl w:ilvl="4" w:tplc="F67C7582" w:tentative="1">
      <w:start w:val="1"/>
      <w:numFmt w:val="bullet"/>
      <w:lvlText w:val="•"/>
      <w:lvlJc w:val="left"/>
      <w:pPr>
        <w:tabs>
          <w:tab w:val="num" w:pos="3600"/>
        </w:tabs>
        <w:ind w:left="3600" w:hanging="360"/>
      </w:pPr>
      <w:rPr>
        <w:rFonts w:ascii="Arial" w:hAnsi="Arial" w:hint="default"/>
      </w:rPr>
    </w:lvl>
    <w:lvl w:ilvl="5" w:tplc="976A6D4A" w:tentative="1">
      <w:start w:val="1"/>
      <w:numFmt w:val="bullet"/>
      <w:lvlText w:val="•"/>
      <w:lvlJc w:val="left"/>
      <w:pPr>
        <w:tabs>
          <w:tab w:val="num" w:pos="4320"/>
        </w:tabs>
        <w:ind w:left="4320" w:hanging="360"/>
      </w:pPr>
      <w:rPr>
        <w:rFonts w:ascii="Arial" w:hAnsi="Arial" w:hint="default"/>
      </w:rPr>
    </w:lvl>
    <w:lvl w:ilvl="6" w:tplc="43BE3FCA" w:tentative="1">
      <w:start w:val="1"/>
      <w:numFmt w:val="bullet"/>
      <w:lvlText w:val="•"/>
      <w:lvlJc w:val="left"/>
      <w:pPr>
        <w:tabs>
          <w:tab w:val="num" w:pos="5040"/>
        </w:tabs>
        <w:ind w:left="5040" w:hanging="360"/>
      </w:pPr>
      <w:rPr>
        <w:rFonts w:ascii="Arial" w:hAnsi="Arial" w:hint="default"/>
      </w:rPr>
    </w:lvl>
    <w:lvl w:ilvl="7" w:tplc="7CDA258C" w:tentative="1">
      <w:start w:val="1"/>
      <w:numFmt w:val="bullet"/>
      <w:lvlText w:val="•"/>
      <w:lvlJc w:val="left"/>
      <w:pPr>
        <w:tabs>
          <w:tab w:val="num" w:pos="5760"/>
        </w:tabs>
        <w:ind w:left="5760" w:hanging="360"/>
      </w:pPr>
      <w:rPr>
        <w:rFonts w:ascii="Arial" w:hAnsi="Arial" w:hint="default"/>
      </w:rPr>
    </w:lvl>
    <w:lvl w:ilvl="8" w:tplc="E74838E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6A1C1D"/>
    <w:multiLevelType w:val="hybridMultilevel"/>
    <w:tmpl w:val="5EAC48A0"/>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76032FF3"/>
    <w:multiLevelType w:val="hybridMultilevel"/>
    <w:tmpl w:val="9566F474"/>
    <w:lvl w:ilvl="0" w:tplc="0896B90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9837754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309293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17422784">
    <w:abstractNumId w:val="14"/>
  </w:num>
  <w:num w:numId="4" w16cid:durableId="837961078">
    <w:abstractNumId w:val="20"/>
  </w:num>
  <w:num w:numId="5" w16cid:durableId="2006786105">
    <w:abstractNumId w:val="18"/>
  </w:num>
  <w:num w:numId="6" w16cid:durableId="1849641288">
    <w:abstractNumId w:val="11"/>
  </w:num>
  <w:num w:numId="7" w16cid:durableId="92288176">
    <w:abstractNumId w:val="12"/>
  </w:num>
  <w:num w:numId="8" w16cid:durableId="30300235">
    <w:abstractNumId w:val="31"/>
  </w:num>
  <w:num w:numId="9" w16cid:durableId="167067332">
    <w:abstractNumId w:val="25"/>
  </w:num>
  <w:num w:numId="10" w16cid:durableId="647250867">
    <w:abstractNumId w:val="29"/>
  </w:num>
  <w:num w:numId="11" w16cid:durableId="1949462358">
    <w:abstractNumId w:val="16"/>
  </w:num>
  <w:num w:numId="12" w16cid:durableId="199250195">
    <w:abstractNumId w:val="24"/>
  </w:num>
  <w:num w:numId="13" w16cid:durableId="69617175">
    <w:abstractNumId w:val="9"/>
  </w:num>
  <w:num w:numId="14" w16cid:durableId="588661802">
    <w:abstractNumId w:val="7"/>
  </w:num>
  <w:num w:numId="15" w16cid:durableId="996301735">
    <w:abstractNumId w:val="6"/>
  </w:num>
  <w:num w:numId="16" w16cid:durableId="1754162587">
    <w:abstractNumId w:val="5"/>
  </w:num>
  <w:num w:numId="17" w16cid:durableId="1205604218">
    <w:abstractNumId w:val="4"/>
  </w:num>
  <w:num w:numId="18" w16cid:durableId="1945266391">
    <w:abstractNumId w:val="8"/>
  </w:num>
  <w:num w:numId="19" w16cid:durableId="1561479851">
    <w:abstractNumId w:val="3"/>
  </w:num>
  <w:num w:numId="20" w16cid:durableId="1181117325">
    <w:abstractNumId w:val="2"/>
  </w:num>
  <w:num w:numId="21" w16cid:durableId="1302805210">
    <w:abstractNumId w:val="1"/>
  </w:num>
  <w:num w:numId="22" w16cid:durableId="1966887985">
    <w:abstractNumId w:val="0"/>
  </w:num>
  <w:num w:numId="23" w16cid:durableId="1864053738">
    <w:abstractNumId w:val="22"/>
  </w:num>
  <w:num w:numId="24" w16cid:durableId="1646279471">
    <w:abstractNumId w:val="13"/>
  </w:num>
  <w:num w:numId="25" w16cid:durableId="200093495">
    <w:abstractNumId w:val="15"/>
  </w:num>
  <w:num w:numId="26" w16cid:durableId="1386369451">
    <w:abstractNumId w:val="19"/>
  </w:num>
  <w:num w:numId="27" w16cid:durableId="1914044804">
    <w:abstractNumId w:val="23"/>
  </w:num>
  <w:num w:numId="28" w16cid:durableId="2045321033">
    <w:abstractNumId w:val="21"/>
  </w:num>
  <w:num w:numId="29" w16cid:durableId="1280601083">
    <w:abstractNumId w:val="28"/>
  </w:num>
  <w:num w:numId="30" w16cid:durableId="1230575687">
    <w:abstractNumId w:val="26"/>
  </w:num>
  <w:num w:numId="31" w16cid:durableId="283313975">
    <w:abstractNumId w:val="30"/>
  </w:num>
  <w:num w:numId="32" w16cid:durableId="588466024">
    <w:abstractNumId w:val="27"/>
  </w:num>
  <w:num w:numId="33" w16cid:durableId="207056787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ol v2">
    <w15:presenceInfo w15:providerId="None" w15:userId="jaol v2"/>
  </w15:person>
  <w15:person w15:author="Jose Antonio Ordoñez">
    <w15:presenceInfo w15:providerId="None" w15:userId="Jose Antonio Ordoñ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WwNDM0NDGytLA0NTdX0lEKTi0uzszPAymwrAUA2NG2UCwAAAA="/>
  </w:docVars>
  <w:rsids>
    <w:rsidRoot w:val="00E30155"/>
    <w:rsid w:val="00003F45"/>
    <w:rsid w:val="000048F0"/>
    <w:rsid w:val="00005A99"/>
    <w:rsid w:val="00007651"/>
    <w:rsid w:val="00007A37"/>
    <w:rsid w:val="0001139C"/>
    <w:rsid w:val="00012515"/>
    <w:rsid w:val="00014419"/>
    <w:rsid w:val="00015569"/>
    <w:rsid w:val="00021833"/>
    <w:rsid w:val="000230A3"/>
    <w:rsid w:val="000256B3"/>
    <w:rsid w:val="00026DF9"/>
    <w:rsid w:val="00030FD5"/>
    <w:rsid w:val="00031C04"/>
    <w:rsid w:val="0003266C"/>
    <w:rsid w:val="000335A6"/>
    <w:rsid w:val="00045893"/>
    <w:rsid w:val="00045DC6"/>
    <w:rsid w:val="00046389"/>
    <w:rsid w:val="00061EC6"/>
    <w:rsid w:val="00063085"/>
    <w:rsid w:val="0007248B"/>
    <w:rsid w:val="00074722"/>
    <w:rsid w:val="0008083D"/>
    <w:rsid w:val="000814CF"/>
    <w:rsid w:val="000819D8"/>
    <w:rsid w:val="000847C3"/>
    <w:rsid w:val="00085D0B"/>
    <w:rsid w:val="000901E8"/>
    <w:rsid w:val="000934A6"/>
    <w:rsid w:val="00093AB5"/>
    <w:rsid w:val="000966F7"/>
    <w:rsid w:val="000973D2"/>
    <w:rsid w:val="00097589"/>
    <w:rsid w:val="00097F3A"/>
    <w:rsid w:val="000A2A51"/>
    <w:rsid w:val="000A2C6C"/>
    <w:rsid w:val="000A4660"/>
    <w:rsid w:val="000A4D09"/>
    <w:rsid w:val="000A6D43"/>
    <w:rsid w:val="000B457D"/>
    <w:rsid w:val="000B60C9"/>
    <w:rsid w:val="000C4C13"/>
    <w:rsid w:val="000D1B5B"/>
    <w:rsid w:val="000D341F"/>
    <w:rsid w:val="000D4EE1"/>
    <w:rsid w:val="000D6FCA"/>
    <w:rsid w:val="000E27C9"/>
    <w:rsid w:val="000E4101"/>
    <w:rsid w:val="000E5046"/>
    <w:rsid w:val="000E626A"/>
    <w:rsid w:val="000E75BE"/>
    <w:rsid w:val="000F1112"/>
    <w:rsid w:val="000F2342"/>
    <w:rsid w:val="000F2899"/>
    <w:rsid w:val="000F5D11"/>
    <w:rsid w:val="000F60BD"/>
    <w:rsid w:val="00100C77"/>
    <w:rsid w:val="00100C9D"/>
    <w:rsid w:val="0010401F"/>
    <w:rsid w:val="00112234"/>
    <w:rsid w:val="00112FC3"/>
    <w:rsid w:val="00113A2E"/>
    <w:rsid w:val="001141D5"/>
    <w:rsid w:val="00114721"/>
    <w:rsid w:val="00117F31"/>
    <w:rsid w:val="00123C6E"/>
    <w:rsid w:val="00124B3E"/>
    <w:rsid w:val="00127EEB"/>
    <w:rsid w:val="00134030"/>
    <w:rsid w:val="001343B4"/>
    <w:rsid w:val="00135096"/>
    <w:rsid w:val="0014079D"/>
    <w:rsid w:val="00140E92"/>
    <w:rsid w:val="00144381"/>
    <w:rsid w:val="0014585A"/>
    <w:rsid w:val="00146E53"/>
    <w:rsid w:val="00150B78"/>
    <w:rsid w:val="00163A63"/>
    <w:rsid w:val="001646B8"/>
    <w:rsid w:val="00167BC6"/>
    <w:rsid w:val="0017069D"/>
    <w:rsid w:val="001731E3"/>
    <w:rsid w:val="00173FA3"/>
    <w:rsid w:val="001800CD"/>
    <w:rsid w:val="00184B6F"/>
    <w:rsid w:val="00185757"/>
    <w:rsid w:val="001861E5"/>
    <w:rsid w:val="001879C1"/>
    <w:rsid w:val="00196458"/>
    <w:rsid w:val="001969DA"/>
    <w:rsid w:val="001971DE"/>
    <w:rsid w:val="00197930"/>
    <w:rsid w:val="00197AF2"/>
    <w:rsid w:val="001A158E"/>
    <w:rsid w:val="001A6740"/>
    <w:rsid w:val="001A6986"/>
    <w:rsid w:val="001B0A68"/>
    <w:rsid w:val="001B1652"/>
    <w:rsid w:val="001B20C2"/>
    <w:rsid w:val="001B5CF7"/>
    <w:rsid w:val="001C0ADF"/>
    <w:rsid w:val="001C0D30"/>
    <w:rsid w:val="001C1B9B"/>
    <w:rsid w:val="001C228C"/>
    <w:rsid w:val="001C3EC8"/>
    <w:rsid w:val="001D16C6"/>
    <w:rsid w:val="001D2BD4"/>
    <w:rsid w:val="001D4258"/>
    <w:rsid w:val="001D4B4E"/>
    <w:rsid w:val="001D560B"/>
    <w:rsid w:val="001D6911"/>
    <w:rsid w:val="001D7F37"/>
    <w:rsid w:val="001E0F14"/>
    <w:rsid w:val="001E36C4"/>
    <w:rsid w:val="001E40CC"/>
    <w:rsid w:val="001F28D3"/>
    <w:rsid w:val="001F60FD"/>
    <w:rsid w:val="001F73D8"/>
    <w:rsid w:val="00201947"/>
    <w:rsid w:val="0020395B"/>
    <w:rsid w:val="002046CB"/>
    <w:rsid w:val="00204DC9"/>
    <w:rsid w:val="002062C0"/>
    <w:rsid w:val="00207B44"/>
    <w:rsid w:val="00212C47"/>
    <w:rsid w:val="002131A0"/>
    <w:rsid w:val="00215130"/>
    <w:rsid w:val="00221AF7"/>
    <w:rsid w:val="002228B9"/>
    <w:rsid w:val="00226F93"/>
    <w:rsid w:val="00230002"/>
    <w:rsid w:val="002354CA"/>
    <w:rsid w:val="00236909"/>
    <w:rsid w:val="00240054"/>
    <w:rsid w:val="00241B9A"/>
    <w:rsid w:val="00244C9A"/>
    <w:rsid w:val="00247216"/>
    <w:rsid w:val="00255201"/>
    <w:rsid w:val="00255D2D"/>
    <w:rsid w:val="00263BE2"/>
    <w:rsid w:val="00266700"/>
    <w:rsid w:val="00274477"/>
    <w:rsid w:val="002772F9"/>
    <w:rsid w:val="00283674"/>
    <w:rsid w:val="00285F42"/>
    <w:rsid w:val="00286EA6"/>
    <w:rsid w:val="00290012"/>
    <w:rsid w:val="00290CE0"/>
    <w:rsid w:val="00291360"/>
    <w:rsid w:val="00291D8D"/>
    <w:rsid w:val="00296C62"/>
    <w:rsid w:val="00296DF0"/>
    <w:rsid w:val="002A04FE"/>
    <w:rsid w:val="002A1857"/>
    <w:rsid w:val="002A1B40"/>
    <w:rsid w:val="002A3421"/>
    <w:rsid w:val="002A462F"/>
    <w:rsid w:val="002B3A89"/>
    <w:rsid w:val="002B4261"/>
    <w:rsid w:val="002B5AE1"/>
    <w:rsid w:val="002B714A"/>
    <w:rsid w:val="002C5B99"/>
    <w:rsid w:val="002C5EF2"/>
    <w:rsid w:val="002C7F38"/>
    <w:rsid w:val="002D1A2C"/>
    <w:rsid w:val="002D2DE0"/>
    <w:rsid w:val="002D3F30"/>
    <w:rsid w:val="002E528C"/>
    <w:rsid w:val="002F031B"/>
    <w:rsid w:val="002F6DA6"/>
    <w:rsid w:val="002F77A6"/>
    <w:rsid w:val="00303321"/>
    <w:rsid w:val="00303D80"/>
    <w:rsid w:val="0030628A"/>
    <w:rsid w:val="00306E7B"/>
    <w:rsid w:val="00312DEB"/>
    <w:rsid w:val="00316872"/>
    <w:rsid w:val="0032446F"/>
    <w:rsid w:val="0032478E"/>
    <w:rsid w:val="00325278"/>
    <w:rsid w:val="0033099B"/>
    <w:rsid w:val="00331CF8"/>
    <w:rsid w:val="00332A57"/>
    <w:rsid w:val="00332D2A"/>
    <w:rsid w:val="00333B9E"/>
    <w:rsid w:val="0035072A"/>
    <w:rsid w:val="0035122B"/>
    <w:rsid w:val="00351956"/>
    <w:rsid w:val="00353451"/>
    <w:rsid w:val="00355219"/>
    <w:rsid w:val="00355421"/>
    <w:rsid w:val="00355D91"/>
    <w:rsid w:val="00356352"/>
    <w:rsid w:val="00360BFF"/>
    <w:rsid w:val="003612BE"/>
    <w:rsid w:val="0036270A"/>
    <w:rsid w:val="00363F09"/>
    <w:rsid w:val="00365282"/>
    <w:rsid w:val="00365672"/>
    <w:rsid w:val="003658D5"/>
    <w:rsid w:val="00365A29"/>
    <w:rsid w:val="00371032"/>
    <w:rsid w:val="00371B44"/>
    <w:rsid w:val="003722CF"/>
    <w:rsid w:val="0037272B"/>
    <w:rsid w:val="00375C40"/>
    <w:rsid w:val="0038184A"/>
    <w:rsid w:val="00385394"/>
    <w:rsid w:val="003854CF"/>
    <w:rsid w:val="003907F8"/>
    <w:rsid w:val="00394947"/>
    <w:rsid w:val="003A128D"/>
    <w:rsid w:val="003A47B9"/>
    <w:rsid w:val="003A4A83"/>
    <w:rsid w:val="003B4B2C"/>
    <w:rsid w:val="003B79FD"/>
    <w:rsid w:val="003C122B"/>
    <w:rsid w:val="003C5A97"/>
    <w:rsid w:val="003C6015"/>
    <w:rsid w:val="003C7A04"/>
    <w:rsid w:val="003D0AEE"/>
    <w:rsid w:val="003D11DC"/>
    <w:rsid w:val="003D33EC"/>
    <w:rsid w:val="003D568F"/>
    <w:rsid w:val="003D7418"/>
    <w:rsid w:val="003E189A"/>
    <w:rsid w:val="003E27ED"/>
    <w:rsid w:val="003E4E9C"/>
    <w:rsid w:val="003E726D"/>
    <w:rsid w:val="003F09B9"/>
    <w:rsid w:val="003F199E"/>
    <w:rsid w:val="003F4D8E"/>
    <w:rsid w:val="003F52B2"/>
    <w:rsid w:val="00402E86"/>
    <w:rsid w:val="00411D49"/>
    <w:rsid w:val="0041664C"/>
    <w:rsid w:val="00417C1F"/>
    <w:rsid w:val="0042046B"/>
    <w:rsid w:val="00421969"/>
    <w:rsid w:val="004233D3"/>
    <w:rsid w:val="00426F53"/>
    <w:rsid w:val="00427213"/>
    <w:rsid w:val="00431FD8"/>
    <w:rsid w:val="0043446B"/>
    <w:rsid w:val="004353C2"/>
    <w:rsid w:val="00440414"/>
    <w:rsid w:val="00442BA0"/>
    <w:rsid w:val="004471D2"/>
    <w:rsid w:val="004500C8"/>
    <w:rsid w:val="00451AFF"/>
    <w:rsid w:val="00451B5A"/>
    <w:rsid w:val="004558E9"/>
    <w:rsid w:val="0045777E"/>
    <w:rsid w:val="00471A67"/>
    <w:rsid w:val="0047282E"/>
    <w:rsid w:val="00476826"/>
    <w:rsid w:val="00484960"/>
    <w:rsid w:val="00487395"/>
    <w:rsid w:val="00487643"/>
    <w:rsid w:val="00487BEA"/>
    <w:rsid w:val="004907DF"/>
    <w:rsid w:val="0049101E"/>
    <w:rsid w:val="004B243E"/>
    <w:rsid w:val="004B3753"/>
    <w:rsid w:val="004B795B"/>
    <w:rsid w:val="004C096F"/>
    <w:rsid w:val="004C31D2"/>
    <w:rsid w:val="004D1BC7"/>
    <w:rsid w:val="004D4A06"/>
    <w:rsid w:val="004D55C2"/>
    <w:rsid w:val="004D59AD"/>
    <w:rsid w:val="004D672D"/>
    <w:rsid w:val="004D7BBE"/>
    <w:rsid w:val="004F0347"/>
    <w:rsid w:val="004F1357"/>
    <w:rsid w:val="004F1A3D"/>
    <w:rsid w:val="004F3DAE"/>
    <w:rsid w:val="004F4094"/>
    <w:rsid w:val="004F43A0"/>
    <w:rsid w:val="004F56D7"/>
    <w:rsid w:val="004F63FD"/>
    <w:rsid w:val="004F652F"/>
    <w:rsid w:val="0050060E"/>
    <w:rsid w:val="00500B6C"/>
    <w:rsid w:val="00500EBC"/>
    <w:rsid w:val="00502A81"/>
    <w:rsid w:val="00507646"/>
    <w:rsid w:val="00507F4F"/>
    <w:rsid w:val="00512CCE"/>
    <w:rsid w:val="005142AA"/>
    <w:rsid w:val="0052010A"/>
    <w:rsid w:val="00521131"/>
    <w:rsid w:val="00522819"/>
    <w:rsid w:val="005249FE"/>
    <w:rsid w:val="0052580C"/>
    <w:rsid w:val="00526325"/>
    <w:rsid w:val="005278B7"/>
    <w:rsid w:val="00527C0B"/>
    <w:rsid w:val="00530634"/>
    <w:rsid w:val="00540D3C"/>
    <w:rsid w:val="005410F6"/>
    <w:rsid w:val="00543C80"/>
    <w:rsid w:val="00543F16"/>
    <w:rsid w:val="005503F3"/>
    <w:rsid w:val="00550E22"/>
    <w:rsid w:val="00551AA8"/>
    <w:rsid w:val="005525CD"/>
    <w:rsid w:val="0055412D"/>
    <w:rsid w:val="00555458"/>
    <w:rsid w:val="00561622"/>
    <w:rsid w:val="00565D8D"/>
    <w:rsid w:val="00571B92"/>
    <w:rsid w:val="005729C4"/>
    <w:rsid w:val="0057617B"/>
    <w:rsid w:val="00577BC6"/>
    <w:rsid w:val="00577E69"/>
    <w:rsid w:val="00581302"/>
    <w:rsid w:val="00587D90"/>
    <w:rsid w:val="00591457"/>
    <w:rsid w:val="0059227B"/>
    <w:rsid w:val="0059414D"/>
    <w:rsid w:val="005A09B0"/>
    <w:rsid w:val="005A4D3F"/>
    <w:rsid w:val="005A52BE"/>
    <w:rsid w:val="005B0802"/>
    <w:rsid w:val="005B0966"/>
    <w:rsid w:val="005B6113"/>
    <w:rsid w:val="005B795D"/>
    <w:rsid w:val="005C25F8"/>
    <w:rsid w:val="005C57BA"/>
    <w:rsid w:val="005D049A"/>
    <w:rsid w:val="005E1100"/>
    <w:rsid w:val="005E3C56"/>
    <w:rsid w:val="005E6764"/>
    <w:rsid w:val="005F344D"/>
    <w:rsid w:val="005F7698"/>
    <w:rsid w:val="0060348F"/>
    <w:rsid w:val="00610508"/>
    <w:rsid w:val="00612F51"/>
    <w:rsid w:val="00613820"/>
    <w:rsid w:val="00615A0F"/>
    <w:rsid w:val="00615E0D"/>
    <w:rsid w:val="0061740A"/>
    <w:rsid w:val="00623919"/>
    <w:rsid w:val="0062503F"/>
    <w:rsid w:val="006252E1"/>
    <w:rsid w:val="00625C5E"/>
    <w:rsid w:val="00636E32"/>
    <w:rsid w:val="00640BF2"/>
    <w:rsid w:val="006437FC"/>
    <w:rsid w:val="00643D39"/>
    <w:rsid w:val="00645C90"/>
    <w:rsid w:val="00652248"/>
    <w:rsid w:val="00654A7B"/>
    <w:rsid w:val="00654EA4"/>
    <w:rsid w:val="00655E22"/>
    <w:rsid w:val="0065665E"/>
    <w:rsid w:val="00657B80"/>
    <w:rsid w:val="00661286"/>
    <w:rsid w:val="006638CA"/>
    <w:rsid w:val="00664952"/>
    <w:rsid w:val="00665B2D"/>
    <w:rsid w:val="00665E84"/>
    <w:rsid w:val="006724EB"/>
    <w:rsid w:val="006740EF"/>
    <w:rsid w:val="00675B3C"/>
    <w:rsid w:val="00680A9E"/>
    <w:rsid w:val="006830F0"/>
    <w:rsid w:val="00686C4B"/>
    <w:rsid w:val="006907D3"/>
    <w:rsid w:val="006914E1"/>
    <w:rsid w:val="006929EA"/>
    <w:rsid w:val="0069495C"/>
    <w:rsid w:val="006A0150"/>
    <w:rsid w:val="006A01C1"/>
    <w:rsid w:val="006A406C"/>
    <w:rsid w:val="006B09BA"/>
    <w:rsid w:val="006B3FF8"/>
    <w:rsid w:val="006C29C7"/>
    <w:rsid w:val="006C4733"/>
    <w:rsid w:val="006C592C"/>
    <w:rsid w:val="006D340A"/>
    <w:rsid w:val="006D5937"/>
    <w:rsid w:val="006E1048"/>
    <w:rsid w:val="006E10E6"/>
    <w:rsid w:val="006E1837"/>
    <w:rsid w:val="006E429D"/>
    <w:rsid w:val="006E686C"/>
    <w:rsid w:val="006E758F"/>
    <w:rsid w:val="006F028A"/>
    <w:rsid w:val="006F1562"/>
    <w:rsid w:val="006F7632"/>
    <w:rsid w:val="006F7A93"/>
    <w:rsid w:val="00707C02"/>
    <w:rsid w:val="00712733"/>
    <w:rsid w:val="00714E7E"/>
    <w:rsid w:val="00715A1D"/>
    <w:rsid w:val="00723222"/>
    <w:rsid w:val="00723654"/>
    <w:rsid w:val="0072409D"/>
    <w:rsid w:val="007323B4"/>
    <w:rsid w:val="007337BB"/>
    <w:rsid w:val="00743711"/>
    <w:rsid w:val="00745345"/>
    <w:rsid w:val="00745572"/>
    <w:rsid w:val="007458B2"/>
    <w:rsid w:val="00751319"/>
    <w:rsid w:val="007539CD"/>
    <w:rsid w:val="00754A9D"/>
    <w:rsid w:val="00760BB0"/>
    <w:rsid w:val="0076157A"/>
    <w:rsid w:val="0076708E"/>
    <w:rsid w:val="00771E48"/>
    <w:rsid w:val="00772BA4"/>
    <w:rsid w:val="0077308A"/>
    <w:rsid w:val="00773C69"/>
    <w:rsid w:val="0078021A"/>
    <w:rsid w:val="00780CF8"/>
    <w:rsid w:val="007830B9"/>
    <w:rsid w:val="00784593"/>
    <w:rsid w:val="0079275D"/>
    <w:rsid w:val="0079491F"/>
    <w:rsid w:val="007977E3"/>
    <w:rsid w:val="007A00EF"/>
    <w:rsid w:val="007A0E9A"/>
    <w:rsid w:val="007A0F09"/>
    <w:rsid w:val="007A5486"/>
    <w:rsid w:val="007B19EA"/>
    <w:rsid w:val="007B5D73"/>
    <w:rsid w:val="007C0A2D"/>
    <w:rsid w:val="007C27B0"/>
    <w:rsid w:val="007D6E9D"/>
    <w:rsid w:val="007E3897"/>
    <w:rsid w:val="007E4500"/>
    <w:rsid w:val="007E5ED7"/>
    <w:rsid w:val="007E722D"/>
    <w:rsid w:val="007E7323"/>
    <w:rsid w:val="007F0C9C"/>
    <w:rsid w:val="007F300B"/>
    <w:rsid w:val="007F37BD"/>
    <w:rsid w:val="007F57F9"/>
    <w:rsid w:val="007F5E16"/>
    <w:rsid w:val="00800FF6"/>
    <w:rsid w:val="008014C3"/>
    <w:rsid w:val="008105C9"/>
    <w:rsid w:val="00810A76"/>
    <w:rsid w:val="00813F4D"/>
    <w:rsid w:val="0081666E"/>
    <w:rsid w:val="008255D8"/>
    <w:rsid w:val="00825F11"/>
    <w:rsid w:val="008269AB"/>
    <w:rsid w:val="0083267D"/>
    <w:rsid w:val="00835D53"/>
    <w:rsid w:val="00840A91"/>
    <w:rsid w:val="00841BAA"/>
    <w:rsid w:val="00842700"/>
    <w:rsid w:val="00843DD1"/>
    <w:rsid w:val="00845FDB"/>
    <w:rsid w:val="00850812"/>
    <w:rsid w:val="00857E39"/>
    <w:rsid w:val="00860E55"/>
    <w:rsid w:val="00865060"/>
    <w:rsid w:val="008658A5"/>
    <w:rsid w:val="0086727C"/>
    <w:rsid w:val="008742C3"/>
    <w:rsid w:val="008743AE"/>
    <w:rsid w:val="00874E53"/>
    <w:rsid w:val="00876200"/>
    <w:rsid w:val="00876B9A"/>
    <w:rsid w:val="008774D2"/>
    <w:rsid w:val="00886C91"/>
    <w:rsid w:val="00886CBD"/>
    <w:rsid w:val="00890478"/>
    <w:rsid w:val="008919A2"/>
    <w:rsid w:val="00891DD7"/>
    <w:rsid w:val="00892B1E"/>
    <w:rsid w:val="00892EE0"/>
    <w:rsid w:val="008933BF"/>
    <w:rsid w:val="00894407"/>
    <w:rsid w:val="008952CC"/>
    <w:rsid w:val="008A0601"/>
    <w:rsid w:val="008A10C4"/>
    <w:rsid w:val="008A2B86"/>
    <w:rsid w:val="008A5313"/>
    <w:rsid w:val="008A6026"/>
    <w:rsid w:val="008A7906"/>
    <w:rsid w:val="008B0248"/>
    <w:rsid w:val="008B5681"/>
    <w:rsid w:val="008B604B"/>
    <w:rsid w:val="008B71D3"/>
    <w:rsid w:val="008B73E2"/>
    <w:rsid w:val="008C0A9F"/>
    <w:rsid w:val="008C2696"/>
    <w:rsid w:val="008C2DDD"/>
    <w:rsid w:val="008C38C4"/>
    <w:rsid w:val="008C4D46"/>
    <w:rsid w:val="008C6380"/>
    <w:rsid w:val="008D06C5"/>
    <w:rsid w:val="008D0B13"/>
    <w:rsid w:val="008D191D"/>
    <w:rsid w:val="008D229D"/>
    <w:rsid w:val="008D445E"/>
    <w:rsid w:val="008D4B1A"/>
    <w:rsid w:val="008D629A"/>
    <w:rsid w:val="008E11B3"/>
    <w:rsid w:val="008E67B5"/>
    <w:rsid w:val="008F038E"/>
    <w:rsid w:val="008F11D3"/>
    <w:rsid w:val="008F29EA"/>
    <w:rsid w:val="008F58C4"/>
    <w:rsid w:val="008F5F33"/>
    <w:rsid w:val="008F6220"/>
    <w:rsid w:val="008F7DD0"/>
    <w:rsid w:val="009002E4"/>
    <w:rsid w:val="00904A98"/>
    <w:rsid w:val="0091046A"/>
    <w:rsid w:val="00912024"/>
    <w:rsid w:val="00926440"/>
    <w:rsid w:val="00926ABD"/>
    <w:rsid w:val="00927DCE"/>
    <w:rsid w:val="009373F0"/>
    <w:rsid w:val="00937479"/>
    <w:rsid w:val="00947F4E"/>
    <w:rsid w:val="0095224E"/>
    <w:rsid w:val="0095351D"/>
    <w:rsid w:val="009567E1"/>
    <w:rsid w:val="00961730"/>
    <w:rsid w:val="00965C1A"/>
    <w:rsid w:val="0096671C"/>
    <w:rsid w:val="00966D47"/>
    <w:rsid w:val="0097425B"/>
    <w:rsid w:val="0097436B"/>
    <w:rsid w:val="0097700F"/>
    <w:rsid w:val="00977E85"/>
    <w:rsid w:val="00984251"/>
    <w:rsid w:val="009853E7"/>
    <w:rsid w:val="00992312"/>
    <w:rsid w:val="00995264"/>
    <w:rsid w:val="00995DAC"/>
    <w:rsid w:val="009A2BC8"/>
    <w:rsid w:val="009B25C3"/>
    <w:rsid w:val="009B2D55"/>
    <w:rsid w:val="009B6160"/>
    <w:rsid w:val="009C0DED"/>
    <w:rsid w:val="009C29D3"/>
    <w:rsid w:val="009C2F8C"/>
    <w:rsid w:val="009C5163"/>
    <w:rsid w:val="009C5A8D"/>
    <w:rsid w:val="009C612B"/>
    <w:rsid w:val="009D6EAB"/>
    <w:rsid w:val="009E736B"/>
    <w:rsid w:val="009F0A63"/>
    <w:rsid w:val="009F2C65"/>
    <w:rsid w:val="009F5D85"/>
    <w:rsid w:val="00A002CA"/>
    <w:rsid w:val="00A004B4"/>
    <w:rsid w:val="00A02D44"/>
    <w:rsid w:val="00A05E2A"/>
    <w:rsid w:val="00A05E3D"/>
    <w:rsid w:val="00A06CCF"/>
    <w:rsid w:val="00A07A2C"/>
    <w:rsid w:val="00A1625E"/>
    <w:rsid w:val="00A16287"/>
    <w:rsid w:val="00A179B8"/>
    <w:rsid w:val="00A20ED6"/>
    <w:rsid w:val="00A22FC9"/>
    <w:rsid w:val="00A30FF2"/>
    <w:rsid w:val="00A37BAD"/>
    <w:rsid w:val="00A37D7F"/>
    <w:rsid w:val="00A46410"/>
    <w:rsid w:val="00A5022D"/>
    <w:rsid w:val="00A51B8B"/>
    <w:rsid w:val="00A564A1"/>
    <w:rsid w:val="00A57688"/>
    <w:rsid w:val="00A57C19"/>
    <w:rsid w:val="00A60012"/>
    <w:rsid w:val="00A60C64"/>
    <w:rsid w:val="00A62EBD"/>
    <w:rsid w:val="00A63B1B"/>
    <w:rsid w:val="00A647DC"/>
    <w:rsid w:val="00A65C79"/>
    <w:rsid w:val="00A66DD7"/>
    <w:rsid w:val="00A7079C"/>
    <w:rsid w:val="00A71173"/>
    <w:rsid w:val="00A7470E"/>
    <w:rsid w:val="00A827D0"/>
    <w:rsid w:val="00A833FD"/>
    <w:rsid w:val="00A842E9"/>
    <w:rsid w:val="00A84A94"/>
    <w:rsid w:val="00A856F3"/>
    <w:rsid w:val="00A91590"/>
    <w:rsid w:val="00A93921"/>
    <w:rsid w:val="00AA4605"/>
    <w:rsid w:val="00AC1BA3"/>
    <w:rsid w:val="00AD1DAA"/>
    <w:rsid w:val="00AD560F"/>
    <w:rsid w:val="00AD6076"/>
    <w:rsid w:val="00AE7A4B"/>
    <w:rsid w:val="00AF1E23"/>
    <w:rsid w:val="00AF2A8F"/>
    <w:rsid w:val="00AF3986"/>
    <w:rsid w:val="00AF4547"/>
    <w:rsid w:val="00AF7F81"/>
    <w:rsid w:val="00B01AFF"/>
    <w:rsid w:val="00B03663"/>
    <w:rsid w:val="00B047EC"/>
    <w:rsid w:val="00B04C44"/>
    <w:rsid w:val="00B05CC7"/>
    <w:rsid w:val="00B05FDC"/>
    <w:rsid w:val="00B073BF"/>
    <w:rsid w:val="00B10877"/>
    <w:rsid w:val="00B10A9B"/>
    <w:rsid w:val="00B16E17"/>
    <w:rsid w:val="00B173F7"/>
    <w:rsid w:val="00B27E39"/>
    <w:rsid w:val="00B30707"/>
    <w:rsid w:val="00B308ED"/>
    <w:rsid w:val="00B32E11"/>
    <w:rsid w:val="00B350D8"/>
    <w:rsid w:val="00B44FDF"/>
    <w:rsid w:val="00B45EDF"/>
    <w:rsid w:val="00B478F2"/>
    <w:rsid w:val="00B50D6F"/>
    <w:rsid w:val="00B60539"/>
    <w:rsid w:val="00B646EB"/>
    <w:rsid w:val="00B6572C"/>
    <w:rsid w:val="00B7450A"/>
    <w:rsid w:val="00B76763"/>
    <w:rsid w:val="00B7722E"/>
    <w:rsid w:val="00B7732B"/>
    <w:rsid w:val="00B81BB5"/>
    <w:rsid w:val="00B81C6E"/>
    <w:rsid w:val="00B83238"/>
    <w:rsid w:val="00B87784"/>
    <w:rsid w:val="00B879F0"/>
    <w:rsid w:val="00B9745F"/>
    <w:rsid w:val="00BA31E7"/>
    <w:rsid w:val="00BA384E"/>
    <w:rsid w:val="00BA3DA8"/>
    <w:rsid w:val="00BA3FDC"/>
    <w:rsid w:val="00BB0D54"/>
    <w:rsid w:val="00BB1638"/>
    <w:rsid w:val="00BB2393"/>
    <w:rsid w:val="00BB306A"/>
    <w:rsid w:val="00BC25AA"/>
    <w:rsid w:val="00BC5C18"/>
    <w:rsid w:val="00BC7AE0"/>
    <w:rsid w:val="00BD363B"/>
    <w:rsid w:val="00BD3A70"/>
    <w:rsid w:val="00BD409A"/>
    <w:rsid w:val="00BD41F2"/>
    <w:rsid w:val="00BE23E6"/>
    <w:rsid w:val="00BE38F1"/>
    <w:rsid w:val="00BF04C3"/>
    <w:rsid w:val="00BF407C"/>
    <w:rsid w:val="00BF682E"/>
    <w:rsid w:val="00C015D4"/>
    <w:rsid w:val="00C022E3"/>
    <w:rsid w:val="00C079BC"/>
    <w:rsid w:val="00C11B56"/>
    <w:rsid w:val="00C12D10"/>
    <w:rsid w:val="00C1383C"/>
    <w:rsid w:val="00C14F89"/>
    <w:rsid w:val="00C165AB"/>
    <w:rsid w:val="00C22D17"/>
    <w:rsid w:val="00C26BB2"/>
    <w:rsid w:val="00C271AB"/>
    <w:rsid w:val="00C317BB"/>
    <w:rsid w:val="00C34476"/>
    <w:rsid w:val="00C3637D"/>
    <w:rsid w:val="00C40453"/>
    <w:rsid w:val="00C451A9"/>
    <w:rsid w:val="00C4712D"/>
    <w:rsid w:val="00C51929"/>
    <w:rsid w:val="00C54893"/>
    <w:rsid w:val="00C555C9"/>
    <w:rsid w:val="00C57ED9"/>
    <w:rsid w:val="00C61885"/>
    <w:rsid w:val="00C66438"/>
    <w:rsid w:val="00C74BCB"/>
    <w:rsid w:val="00C772BB"/>
    <w:rsid w:val="00C81E59"/>
    <w:rsid w:val="00C822EE"/>
    <w:rsid w:val="00C83A41"/>
    <w:rsid w:val="00C84178"/>
    <w:rsid w:val="00C94B7E"/>
    <w:rsid w:val="00C94F55"/>
    <w:rsid w:val="00C95533"/>
    <w:rsid w:val="00C95A99"/>
    <w:rsid w:val="00C9733F"/>
    <w:rsid w:val="00CA0E6A"/>
    <w:rsid w:val="00CA13C7"/>
    <w:rsid w:val="00CA5485"/>
    <w:rsid w:val="00CA7675"/>
    <w:rsid w:val="00CA7D62"/>
    <w:rsid w:val="00CB07A8"/>
    <w:rsid w:val="00CB1E4B"/>
    <w:rsid w:val="00CB290A"/>
    <w:rsid w:val="00CB2B05"/>
    <w:rsid w:val="00CB589B"/>
    <w:rsid w:val="00CB6D69"/>
    <w:rsid w:val="00CB6FD6"/>
    <w:rsid w:val="00CC4C11"/>
    <w:rsid w:val="00CC52FC"/>
    <w:rsid w:val="00CC5999"/>
    <w:rsid w:val="00CD266E"/>
    <w:rsid w:val="00CD4791"/>
    <w:rsid w:val="00CD4A57"/>
    <w:rsid w:val="00CD572B"/>
    <w:rsid w:val="00CE039C"/>
    <w:rsid w:val="00CE3DAA"/>
    <w:rsid w:val="00D056FA"/>
    <w:rsid w:val="00D10F9F"/>
    <w:rsid w:val="00D146B1"/>
    <w:rsid w:val="00D146F1"/>
    <w:rsid w:val="00D1571C"/>
    <w:rsid w:val="00D15E4A"/>
    <w:rsid w:val="00D21531"/>
    <w:rsid w:val="00D21BDC"/>
    <w:rsid w:val="00D221E9"/>
    <w:rsid w:val="00D22ABB"/>
    <w:rsid w:val="00D22FB2"/>
    <w:rsid w:val="00D23B3B"/>
    <w:rsid w:val="00D2742D"/>
    <w:rsid w:val="00D27AD0"/>
    <w:rsid w:val="00D3160A"/>
    <w:rsid w:val="00D32293"/>
    <w:rsid w:val="00D32804"/>
    <w:rsid w:val="00D33604"/>
    <w:rsid w:val="00D33AAF"/>
    <w:rsid w:val="00D3595A"/>
    <w:rsid w:val="00D37AA2"/>
    <w:rsid w:val="00D37B08"/>
    <w:rsid w:val="00D4028B"/>
    <w:rsid w:val="00D437FF"/>
    <w:rsid w:val="00D4418F"/>
    <w:rsid w:val="00D44597"/>
    <w:rsid w:val="00D44ABD"/>
    <w:rsid w:val="00D45A68"/>
    <w:rsid w:val="00D47323"/>
    <w:rsid w:val="00D5130C"/>
    <w:rsid w:val="00D51F52"/>
    <w:rsid w:val="00D525A7"/>
    <w:rsid w:val="00D551FB"/>
    <w:rsid w:val="00D55203"/>
    <w:rsid w:val="00D62265"/>
    <w:rsid w:val="00D67761"/>
    <w:rsid w:val="00D67AA9"/>
    <w:rsid w:val="00D73770"/>
    <w:rsid w:val="00D76CD2"/>
    <w:rsid w:val="00D82368"/>
    <w:rsid w:val="00D82FD5"/>
    <w:rsid w:val="00D8512E"/>
    <w:rsid w:val="00D859A8"/>
    <w:rsid w:val="00D86412"/>
    <w:rsid w:val="00D87C5D"/>
    <w:rsid w:val="00D90F0F"/>
    <w:rsid w:val="00D9414B"/>
    <w:rsid w:val="00D94D2F"/>
    <w:rsid w:val="00D95B77"/>
    <w:rsid w:val="00DA1E58"/>
    <w:rsid w:val="00DB4280"/>
    <w:rsid w:val="00DB6473"/>
    <w:rsid w:val="00DB75B8"/>
    <w:rsid w:val="00DC06D6"/>
    <w:rsid w:val="00DC1055"/>
    <w:rsid w:val="00DC6C20"/>
    <w:rsid w:val="00DD5121"/>
    <w:rsid w:val="00DD5880"/>
    <w:rsid w:val="00DE08A9"/>
    <w:rsid w:val="00DE4EF2"/>
    <w:rsid w:val="00DE66ED"/>
    <w:rsid w:val="00DE790B"/>
    <w:rsid w:val="00DF0F93"/>
    <w:rsid w:val="00DF2C0E"/>
    <w:rsid w:val="00DF715E"/>
    <w:rsid w:val="00DF7AB8"/>
    <w:rsid w:val="00DF7AC2"/>
    <w:rsid w:val="00E00E97"/>
    <w:rsid w:val="00E014FC"/>
    <w:rsid w:val="00E04DB6"/>
    <w:rsid w:val="00E06FFB"/>
    <w:rsid w:val="00E14977"/>
    <w:rsid w:val="00E20FD2"/>
    <w:rsid w:val="00E23534"/>
    <w:rsid w:val="00E236E4"/>
    <w:rsid w:val="00E23A22"/>
    <w:rsid w:val="00E27E3E"/>
    <w:rsid w:val="00E30155"/>
    <w:rsid w:val="00E32135"/>
    <w:rsid w:val="00E33370"/>
    <w:rsid w:val="00E33C78"/>
    <w:rsid w:val="00E34563"/>
    <w:rsid w:val="00E35942"/>
    <w:rsid w:val="00E428C5"/>
    <w:rsid w:val="00E46DBE"/>
    <w:rsid w:val="00E47030"/>
    <w:rsid w:val="00E5161B"/>
    <w:rsid w:val="00E52962"/>
    <w:rsid w:val="00E53BF6"/>
    <w:rsid w:val="00E5470C"/>
    <w:rsid w:val="00E562DC"/>
    <w:rsid w:val="00E570AE"/>
    <w:rsid w:val="00E61C35"/>
    <w:rsid w:val="00E65A4C"/>
    <w:rsid w:val="00E66C9B"/>
    <w:rsid w:val="00E67930"/>
    <w:rsid w:val="00E74571"/>
    <w:rsid w:val="00E86798"/>
    <w:rsid w:val="00E90CC2"/>
    <w:rsid w:val="00E91FE1"/>
    <w:rsid w:val="00E9432F"/>
    <w:rsid w:val="00E95530"/>
    <w:rsid w:val="00E97B14"/>
    <w:rsid w:val="00EA189E"/>
    <w:rsid w:val="00EA48AE"/>
    <w:rsid w:val="00EA4E68"/>
    <w:rsid w:val="00EA5E95"/>
    <w:rsid w:val="00EB016B"/>
    <w:rsid w:val="00EB11FE"/>
    <w:rsid w:val="00EB21A7"/>
    <w:rsid w:val="00EB3A3C"/>
    <w:rsid w:val="00EB3C17"/>
    <w:rsid w:val="00EB64CE"/>
    <w:rsid w:val="00EB7BD6"/>
    <w:rsid w:val="00ED4954"/>
    <w:rsid w:val="00ED5A43"/>
    <w:rsid w:val="00EE0943"/>
    <w:rsid w:val="00EE33A2"/>
    <w:rsid w:val="00EE71C1"/>
    <w:rsid w:val="00EE7E55"/>
    <w:rsid w:val="00EF005A"/>
    <w:rsid w:val="00EF4AC7"/>
    <w:rsid w:val="00EF6E59"/>
    <w:rsid w:val="00F01B77"/>
    <w:rsid w:val="00F10894"/>
    <w:rsid w:val="00F162C9"/>
    <w:rsid w:val="00F162D4"/>
    <w:rsid w:val="00F1741D"/>
    <w:rsid w:val="00F17EA6"/>
    <w:rsid w:val="00F203BD"/>
    <w:rsid w:val="00F223C9"/>
    <w:rsid w:val="00F23F18"/>
    <w:rsid w:val="00F3009D"/>
    <w:rsid w:val="00F30278"/>
    <w:rsid w:val="00F30E4E"/>
    <w:rsid w:val="00F326F0"/>
    <w:rsid w:val="00F336FF"/>
    <w:rsid w:val="00F40732"/>
    <w:rsid w:val="00F4209F"/>
    <w:rsid w:val="00F447C2"/>
    <w:rsid w:val="00F44883"/>
    <w:rsid w:val="00F4543C"/>
    <w:rsid w:val="00F476D2"/>
    <w:rsid w:val="00F56CA4"/>
    <w:rsid w:val="00F6060A"/>
    <w:rsid w:val="00F61F55"/>
    <w:rsid w:val="00F64F53"/>
    <w:rsid w:val="00F677BA"/>
    <w:rsid w:val="00F67A1C"/>
    <w:rsid w:val="00F81D00"/>
    <w:rsid w:val="00F82146"/>
    <w:rsid w:val="00F82C5B"/>
    <w:rsid w:val="00F82D0F"/>
    <w:rsid w:val="00F8555F"/>
    <w:rsid w:val="00F92E2B"/>
    <w:rsid w:val="00F951E5"/>
    <w:rsid w:val="00F954AB"/>
    <w:rsid w:val="00F96125"/>
    <w:rsid w:val="00FA1C5F"/>
    <w:rsid w:val="00FA2850"/>
    <w:rsid w:val="00FA4A73"/>
    <w:rsid w:val="00FA5A53"/>
    <w:rsid w:val="00FA7940"/>
    <w:rsid w:val="00FB2D03"/>
    <w:rsid w:val="00FB3E36"/>
    <w:rsid w:val="00FB58E6"/>
    <w:rsid w:val="00FB7A02"/>
    <w:rsid w:val="00FC14FD"/>
    <w:rsid w:val="00FC3F63"/>
    <w:rsid w:val="00FD13F7"/>
    <w:rsid w:val="00FD4D47"/>
    <w:rsid w:val="00FD580D"/>
    <w:rsid w:val="00FE37E8"/>
    <w:rsid w:val="00FE3CFA"/>
    <w:rsid w:val="00FE3E29"/>
    <w:rsid w:val="00FE64E5"/>
    <w:rsid w:val="00FE699D"/>
    <w:rsid w:val="00FE6F70"/>
    <w:rsid w:val="00FE7BDF"/>
    <w:rsid w:val="00FF2398"/>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F6274"/>
  <w15:chartTrackingRefBased/>
  <w15:docId w15:val="{1112D1A5-031C-4B8F-8F45-1BD56720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947"/>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uiPriority w:val="99"/>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EXCar">
    <w:name w:val="EX Car"/>
    <w:link w:val="EX"/>
    <w:locked/>
    <w:rsid w:val="007E4500"/>
    <w:rPr>
      <w:rFonts w:ascii="Times New Roman" w:hAnsi="Times New Roman"/>
      <w:lang w:val="en-GB"/>
    </w:rPr>
  </w:style>
  <w:style w:type="character" w:customStyle="1" w:styleId="TFChar">
    <w:name w:val="TF Char"/>
    <w:link w:val="TF"/>
    <w:rsid w:val="00EB64CE"/>
    <w:rPr>
      <w:rFonts w:ascii="Arial" w:hAnsi="Arial"/>
      <w:b/>
      <w:lang w:val="en-GB"/>
    </w:rPr>
  </w:style>
  <w:style w:type="paragraph" w:styleId="Revision">
    <w:name w:val="Revision"/>
    <w:hidden/>
    <w:uiPriority w:val="99"/>
    <w:semiHidden/>
    <w:rsid w:val="00E5161B"/>
    <w:rPr>
      <w:rFonts w:ascii="Times New Roman" w:hAnsi="Times New Roman"/>
      <w:lang w:val="en-GB"/>
    </w:rPr>
  </w:style>
  <w:style w:type="character" w:customStyle="1" w:styleId="EditorsNoteChar">
    <w:name w:val="Editor's Note Char"/>
    <w:aliases w:val="EN Char"/>
    <w:link w:val="EditorsNote"/>
    <w:rsid w:val="002C5B99"/>
    <w:rPr>
      <w:rFonts w:ascii="Times New Roman" w:hAnsi="Times New Roman"/>
      <w:color w:val="FF0000"/>
      <w:lang w:val="en-GB"/>
    </w:rPr>
  </w:style>
  <w:style w:type="character" w:customStyle="1" w:styleId="B1Char">
    <w:name w:val="B1 Char"/>
    <w:link w:val="B1"/>
    <w:qFormat/>
    <w:rsid w:val="007A5486"/>
    <w:rPr>
      <w:rFonts w:ascii="Times New Roman" w:hAnsi="Times New Roman"/>
      <w:lang w:val="en-GB"/>
    </w:rPr>
  </w:style>
  <w:style w:type="table" w:styleId="TableGrid">
    <w:name w:val="Table Grid"/>
    <w:basedOn w:val="TableNormal"/>
    <w:rsid w:val="00B0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6D5937"/>
    <w:rPr>
      <w:rFonts w:ascii="Arial" w:hAnsi="Arial"/>
      <w:b/>
      <w:lang w:val="en-GB"/>
    </w:rPr>
  </w:style>
  <w:style w:type="paragraph" w:customStyle="1" w:styleId="Default">
    <w:name w:val="Default"/>
    <w:rsid w:val="006D5937"/>
    <w:pPr>
      <w:autoSpaceDE w:val="0"/>
      <w:autoSpaceDN w:val="0"/>
      <w:adjustRightInd w:val="0"/>
    </w:pPr>
    <w:rPr>
      <w:rFonts w:ascii="Segoe UI" w:hAnsi="Segoe UI" w:cs="Segoe UI"/>
      <w:color w:val="000000"/>
      <w:sz w:val="24"/>
      <w:szCs w:val="24"/>
      <w:lang w:eastAsia="en-IE"/>
    </w:rPr>
  </w:style>
  <w:style w:type="character" w:styleId="UnresolvedMention">
    <w:name w:val="Unresolved Mention"/>
    <w:basedOn w:val="DefaultParagraphFont"/>
    <w:uiPriority w:val="99"/>
    <w:semiHidden/>
    <w:unhideWhenUsed/>
    <w:rsid w:val="00394947"/>
    <w:rPr>
      <w:color w:val="605E5C"/>
      <w:shd w:val="clear" w:color="auto" w:fill="E1DFDD"/>
    </w:rPr>
  </w:style>
  <w:style w:type="character" w:customStyle="1" w:styleId="TALChar">
    <w:name w:val="TAL Char"/>
    <w:link w:val="TAL"/>
    <w:qFormat/>
    <w:rsid w:val="00B047EC"/>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2200">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4095293">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71057344">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348954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rtal.3gpp.org/desktopmodules/Specifications/SpecificationDetails.aspx?specificationId=3587" TargetMode="External"/><Relationship Id="rId18" Type="http://schemas.openxmlformats.org/officeDocument/2006/relationships/hyperlink" Target="https://portal.3gpp.org/desktopmodules/Specifications/SpecificationDetails.aspx?specificationId=3818"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gsma.com/solutions-and-impact/gsma-open-gateway/wp-content/uploads/2023/05/The-Ecosystem-for-Open-Gateway-NaaS-API-development.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rtal.3gpp.org/desktopmodules/Specifications/SpecificationDetails.aspx?specificationId=4156"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948" TargetMode="External"/><Relationship Id="rId20" Type="http://schemas.openxmlformats.org/officeDocument/2006/relationships/hyperlink" Target="https://portal.3gpp.org/desktopmodules/Specifications/SpecificationDetails.aspx?specificationId=342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rtal.3gpp.org/desktopmodules/Specifications/SpecificationDetails.aspx?specificationId=4092" TargetMode="Externa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562" TargetMode="External"/><Relationship Id="rId23" Type="http://schemas.openxmlformats.org/officeDocument/2006/relationships/hyperlink" Target="https://portal.3gpp.org/desktopmodules/Specifications/SpecificationDetails.aspx?specificationId=3274"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rtal.3gpp.org/desktopmodules/Specifications/SpecificationDetails.aspx?specificationId=345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3gpp.org/desktopmodules/Specifications/SpecificationDetails.aspx?specificationId=3843" TargetMode="External"/><Relationship Id="rId22" Type="http://schemas.openxmlformats.org/officeDocument/2006/relationships/hyperlink" Target="https://www.gsma.com/futurenetworks/wp-content/uploads/2023/07/OPG.02-v5.0-Operator-Platform-Requirements-and-Architecture.pdf" TargetMode="External"/><Relationship Id="rId27" Type="http://schemas.openxmlformats.org/officeDocument/2006/relationships/image" Target="media/image3.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RBI5PAMIO524-1616901215-18392</_dlc_DocId>
    <_dlc_DocIdUrl xmlns="71c5aaf6-e6ce-465b-b873-5148d2a4c105">
      <Url>https://nokia.sharepoint.com/sites/gxp/_layouts/15/DocIdRedir.aspx?ID=RBI5PAMIO524-1616901215-18392</Url>
      <Description>RBI5PAMIO524-1616901215-18392</Description>
    </_dlc_DocIdUrl>
  </documentManagement>
</p:properti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FFCA2-68CD-4AC2-B9F8-C4494E052DC8}">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2.xml><?xml version="1.0" encoding="utf-8"?>
<ds:datastoreItem xmlns:ds="http://schemas.openxmlformats.org/officeDocument/2006/customXml" ds:itemID="{50F6619B-B56D-4617-B966-E362E7D4A32A}">
  <ds:schemaRefs>
    <ds:schemaRef ds:uri="Microsoft.SharePoint.Taxonomy.ContentTypeSync"/>
  </ds:schemaRefs>
</ds:datastoreItem>
</file>

<file path=customXml/itemProps3.xml><?xml version="1.0" encoding="utf-8"?>
<ds:datastoreItem xmlns:ds="http://schemas.openxmlformats.org/officeDocument/2006/customXml" ds:itemID="{772C4208-B75C-47AF-88FC-D5FFF4DB7F5A}">
  <ds:schemaRefs>
    <ds:schemaRef ds:uri="http://schemas.openxmlformats.org/officeDocument/2006/bibliography"/>
  </ds:schemaRefs>
</ds:datastoreItem>
</file>

<file path=customXml/itemProps4.xml><?xml version="1.0" encoding="utf-8"?>
<ds:datastoreItem xmlns:ds="http://schemas.openxmlformats.org/officeDocument/2006/customXml" ds:itemID="{05B6C377-8370-4DD7-AAF5-B123B781BFC2}">
  <ds:schemaRefs>
    <ds:schemaRef ds:uri="http://schemas.microsoft.com/sharepoint/v3/contenttype/forms"/>
  </ds:schemaRefs>
</ds:datastoreItem>
</file>

<file path=customXml/itemProps5.xml><?xml version="1.0" encoding="utf-8"?>
<ds:datastoreItem xmlns:ds="http://schemas.openxmlformats.org/officeDocument/2006/customXml" ds:itemID="{BA8888C6-D218-4A55-8F6A-E44B87737325}">
  <ds:schemaRefs>
    <ds:schemaRef ds:uri="http://schemas.microsoft.com/sharepoint/events"/>
  </ds:schemaRefs>
</ds:datastoreItem>
</file>

<file path=customXml/itemProps6.xml><?xml version="1.0" encoding="utf-8"?>
<ds:datastoreItem xmlns:ds="http://schemas.openxmlformats.org/officeDocument/2006/customXml" ds:itemID="{0AF35FA5-9183-4F67-9724-2ABDDE90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49</TotalTime>
  <Pages>9</Pages>
  <Words>3624</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jaol v2</cp:lastModifiedBy>
  <cp:revision>38</cp:revision>
  <cp:lastPrinted>1900-01-01T08:00:00Z</cp:lastPrinted>
  <dcterms:created xsi:type="dcterms:W3CDTF">2024-05-07T10:24:00Z</dcterms:created>
  <dcterms:modified xsi:type="dcterms:W3CDTF">2024-05-29T07:51:00Z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ContentTypeId">
    <vt:lpwstr>0x01010055A05E76B664164F9F76E63E6D6BE6ED</vt:lpwstr>
  </property>
  <property fmtid="{D5CDD505-2E9C-101B-9397-08002B2CF9AE}" pid="5" name="MediaServiceImageTags">
    <vt:lpwstr/>
  </property>
  <property fmtid="{D5CDD505-2E9C-101B-9397-08002B2CF9AE}" pid="6" name="_dlc_DocIdItemGuid">
    <vt:lpwstr>6e042417-5467-4cd1-a62a-d657213daaf2</vt:lpwstr>
  </property>
</Properties>
</file>