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E87" w14:textId="4C241A3F" w:rsidR="009853E9" w:rsidRDefault="009853E9" w:rsidP="009853E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7B1191">
        <w:rPr>
          <w:b/>
          <w:i/>
          <w:noProof/>
          <w:sz w:val="28"/>
        </w:rPr>
        <w:t>2880</w:t>
      </w:r>
    </w:p>
    <w:p w14:paraId="4D4B684D" w14:textId="77777777" w:rsidR="009853E9" w:rsidRDefault="009853E9" w:rsidP="009853E9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60ED21D8" w14:textId="77777777" w:rsidR="009853E9" w:rsidRPr="00FB3E36" w:rsidRDefault="009853E9" w:rsidP="009853E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4384D70" w14:textId="77777777" w:rsidR="009853E9" w:rsidRDefault="009853E9" w:rsidP="009853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</w:p>
    <w:p w14:paraId="7EFF7FBA" w14:textId="1ECB4B90" w:rsidR="009853E9" w:rsidRDefault="009853E9" w:rsidP="009853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Rel-19 </w:t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28.879 Add use case for authorization of the external </w:t>
      </w:r>
      <w:proofErr w:type="spellStart"/>
      <w:r>
        <w:rPr>
          <w:rFonts w:ascii="Arial" w:hAnsi="Arial" w:cs="Arial"/>
          <w:b/>
        </w:rPr>
        <w:t>MnS</w:t>
      </w:r>
      <w:proofErr w:type="spellEnd"/>
      <w:r>
        <w:rPr>
          <w:rFonts w:ascii="Arial" w:hAnsi="Arial" w:cs="Arial"/>
          <w:b/>
        </w:rPr>
        <w:t xml:space="preserve"> consumer to access the management service API</w:t>
      </w:r>
    </w:p>
    <w:p w14:paraId="2AD3EBB2" w14:textId="77777777" w:rsidR="009853E9" w:rsidRDefault="009853E9" w:rsidP="009853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F05DF83" w14:textId="2B88C94C" w:rsidR="009853E9" w:rsidRDefault="009853E9" w:rsidP="009853E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</w:t>
      </w:r>
      <w:r w:rsidR="00B84E15">
        <w:rPr>
          <w:rFonts w:ascii="Arial" w:hAnsi="Arial"/>
          <w:b/>
        </w:rPr>
        <w:t>21</w:t>
      </w:r>
    </w:p>
    <w:p w14:paraId="3F5C61E2" w14:textId="77777777" w:rsidR="009853E9" w:rsidRDefault="009853E9" w:rsidP="009853E9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623E4E8" w14:textId="77777777" w:rsidR="009853E9" w:rsidRDefault="009853E9" w:rsidP="00985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3A116EE6" w14:textId="77777777" w:rsidR="009853E9" w:rsidRDefault="009853E9" w:rsidP="009853E9">
      <w:pPr>
        <w:pStyle w:val="Heading1"/>
      </w:pPr>
      <w:r>
        <w:t>2</w:t>
      </w:r>
      <w:r>
        <w:tab/>
        <w:t>References</w:t>
      </w:r>
    </w:p>
    <w:p w14:paraId="49D8467F" w14:textId="77777777" w:rsidR="009853E9" w:rsidRPr="0052580C" w:rsidRDefault="009853E9" w:rsidP="009853E9">
      <w:r>
        <w:rPr>
          <w:color w:val="000000"/>
          <w:lang w:eastAsia="zh-CN"/>
        </w:rPr>
        <w:t>[1] 3GPP TR 28.879, "</w:t>
      </w:r>
      <w:r w:rsidRPr="0052580C">
        <w:t xml:space="preserve"> </w:t>
      </w:r>
      <w:r w:rsidRPr="0044118D">
        <w:t>Study on</w:t>
      </w:r>
      <w:r w:rsidRPr="006C2E80">
        <w:rPr>
          <w:rFonts w:eastAsia="Batang" w:cs="Arial"/>
          <w:sz w:val="24"/>
          <w:szCs w:val="24"/>
          <w:lang w:eastAsia="zh-CN"/>
        </w:rPr>
        <w:t xml:space="preserve"> </w:t>
      </w:r>
      <w:r w:rsidRPr="0055001D">
        <w:t xml:space="preserve">OAM </w:t>
      </w:r>
      <w:r>
        <w:t xml:space="preserve">for service </w:t>
      </w:r>
      <w:r w:rsidRPr="0055001D">
        <w:t>management</w:t>
      </w:r>
      <w:r>
        <w:t xml:space="preserve"> and</w:t>
      </w:r>
      <w:r w:rsidRPr="0055001D">
        <w:t xml:space="preserve"> exposure to external consumers</w:t>
      </w:r>
      <w:r>
        <w:rPr>
          <w:color w:val="000000"/>
          <w:lang w:eastAsia="zh-CN"/>
        </w:rPr>
        <w:t>".</w:t>
      </w:r>
    </w:p>
    <w:p w14:paraId="091540EB" w14:textId="77777777" w:rsidR="009853E9" w:rsidRDefault="009853E9" w:rsidP="009853E9">
      <w:pPr>
        <w:pStyle w:val="Heading1"/>
      </w:pPr>
      <w:r>
        <w:t>3</w:t>
      </w:r>
      <w:r>
        <w:tab/>
        <w:t>Rationale</w:t>
      </w:r>
    </w:p>
    <w:p w14:paraId="0F68357D" w14:textId="2C2B4F24" w:rsidR="009853E9" w:rsidRDefault="00C84F13" w:rsidP="009853E9">
      <w:r>
        <w:t xml:space="preserve">After the external </w:t>
      </w:r>
      <w:proofErr w:type="spellStart"/>
      <w:r>
        <w:t>MnS</w:t>
      </w:r>
      <w:proofErr w:type="spellEnd"/>
      <w:r>
        <w:t xml:space="preserve"> consumer has discovered the available management services (now service APIs) at the CCF, the</w:t>
      </w:r>
      <w:r w:rsidR="006652D3">
        <w:t xml:space="preserve"> external </w:t>
      </w:r>
      <w:proofErr w:type="spellStart"/>
      <w:r w:rsidR="006652D3">
        <w:t>MnS</w:t>
      </w:r>
      <w:proofErr w:type="spellEnd"/>
      <w:r w:rsidR="006652D3">
        <w:t xml:space="preserve"> consumer should be able to proceed to request</w:t>
      </w:r>
      <w:r w:rsidR="006B49A3">
        <w:t xml:space="preserve"> authorization information to </w:t>
      </w:r>
      <w:r w:rsidR="00CA48E4">
        <w:t xml:space="preserve">consume/invoke the management service at the </w:t>
      </w:r>
      <w:proofErr w:type="spellStart"/>
      <w:r w:rsidR="00CA48E4">
        <w:t>MnS</w:t>
      </w:r>
      <w:proofErr w:type="spellEnd"/>
      <w:r w:rsidR="00CA48E4">
        <w:t xml:space="preserve"> producer</w:t>
      </w:r>
      <w:r w:rsidR="009853E9">
        <w:t xml:space="preserve">. Accordingly, this </w:t>
      </w:r>
      <w:proofErr w:type="spellStart"/>
      <w:r w:rsidR="009853E9">
        <w:t>pCR</w:t>
      </w:r>
      <w:proofErr w:type="spellEnd"/>
      <w:r w:rsidR="009853E9">
        <w:t xml:space="preserve"> proposes to add a new use </w:t>
      </w:r>
      <w:r w:rsidR="009853E9" w:rsidRPr="008F3350">
        <w:t xml:space="preserve">case, i.e., </w:t>
      </w:r>
      <w:r w:rsidR="00CA48E4">
        <w:t>the</w:t>
      </w:r>
      <w:r w:rsidR="00CA48E4" w:rsidRPr="00CA48E4">
        <w:t xml:space="preserve"> authorization of the external </w:t>
      </w:r>
      <w:proofErr w:type="spellStart"/>
      <w:r w:rsidR="00CA48E4" w:rsidRPr="00CA48E4">
        <w:t>MnS</w:t>
      </w:r>
      <w:proofErr w:type="spellEnd"/>
      <w:r w:rsidR="00CA48E4" w:rsidRPr="00CA48E4">
        <w:t xml:space="preserve"> consumer to access the management service API</w:t>
      </w:r>
      <w:r w:rsidR="00943120">
        <w:t xml:space="preserve"> </w:t>
      </w:r>
      <w:r w:rsidR="009853E9">
        <w:t xml:space="preserve">to clause 5.1 of TR 28.879 [1]. </w:t>
      </w:r>
    </w:p>
    <w:p w14:paraId="2BD8C624" w14:textId="77777777" w:rsidR="009853E9" w:rsidRPr="00441720" w:rsidRDefault="009853E9" w:rsidP="009853E9"/>
    <w:p w14:paraId="363622BA" w14:textId="77777777" w:rsidR="009853E9" w:rsidRDefault="009853E9" w:rsidP="009853E9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5DF16A1" w14:textId="0A348BDD" w:rsidR="009853E9" w:rsidRDefault="009853E9" w:rsidP="009853E9">
      <w:r>
        <w:t>It is proposed that the following changes be made to clause 5.1 of TR 28.8</w:t>
      </w:r>
      <w:r w:rsidR="00210CC3">
        <w:t>7</w:t>
      </w:r>
      <w:r>
        <w:t>9 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9853E9" w14:paraId="017A189E" w14:textId="77777777" w:rsidTr="00E2420E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740F41" w14:textId="77777777" w:rsidR="009853E9" w:rsidRDefault="009853E9" w:rsidP="00E242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First Change</w:t>
            </w:r>
          </w:p>
        </w:tc>
      </w:tr>
    </w:tbl>
    <w:p w14:paraId="440F1D5F" w14:textId="77777777" w:rsidR="009853E9" w:rsidRDefault="009853E9" w:rsidP="009853E9"/>
    <w:p w14:paraId="32AD51A7" w14:textId="77777777" w:rsidR="009853E9" w:rsidRPr="00D67F56" w:rsidRDefault="009853E9" w:rsidP="009853E9">
      <w:pPr>
        <w:pStyle w:val="Heading1"/>
        <w:rPr>
          <w:rFonts w:eastAsia="Times New Roman"/>
          <w:lang w:val="en-US" w:eastAsia="zh-CN"/>
        </w:rPr>
      </w:pPr>
      <w:bookmarkStart w:id="0" w:name="_Toc164698385"/>
      <w:r w:rsidRPr="00D67F56">
        <w:rPr>
          <w:rFonts w:eastAsia="Times New Roman"/>
          <w:lang w:val="en-US" w:eastAsia="zh-CN"/>
        </w:rPr>
        <w:t>2</w:t>
      </w:r>
      <w:r w:rsidRPr="00D67F56">
        <w:rPr>
          <w:rFonts w:eastAsia="Times New Roman"/>
          <w:lang w:val="en-US" w:eastAsia="zh-CN"/>
        </w:rPr>
        <w:tab/>
        <w:t>References</w:t>
      </w:r>
      <w:bookmarkEnd w:id="0"/>
    </w:p>
    <w:p w14:paraId="3E22505B" w14:textId="77777777" w:rsidR="009853E9" w:rsidRPr="004D3578" w:rsidRDefault="009853E9" w:rsidP="009853E9">
      <w:r w:rsidRPr="004D3578">
        <w:t>The following documents contain provisions which, through reference in this text, constitute provisions of the present document.</w:t>
      </w:r>
    </w:p>
    <w:p w14:paraId="457180FC" w14:textId="77777777" w:rsidR="009853E9" w:rsidRPr="004D3578" w:rsidRDefault="009853E9" w:rsidP="009853E9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E6E19CA" w14:textId="77777777" w:rsidR="009853E9" w:rsidRPr="004D3578" w:rsidRDefault="009853E9" w:rsidP="009853E9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0E036D8" w14:textId="77777777" w:rsidR="009853E9" w:rsidRDefault="009853E9" w:rsidP="009853E9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4A4DBDA" w14:textId="77777777" w:rsidR="009853E9" w:rsidRDefault="009853E9" w:rsidP="009853E9">
      <w:pPr>
        <w:pStyle w:val="EX"/>
      </w:pPr>
      <w:r>
        <w:t>[1]</w:t>
      </w:r>
      <w:r>
        <w:tab/>
        <w:t>3GPP TR 21.905: "Vocabulary for 3GPP Specifications".</w:t>
      </w:r>
    </w:p>
    <w:p w14:paraId="03931CCE" w14:textId="25941C1A" w:rsidR="009853E9" w:rsidRPr="00FE7EC2" w:rsidRDefault="009853E9" w:rsidP="009853E9">
      <w:pPr>
        <w:pStyle w:val="EX"/>
      </w:pPr>
      <w:bookmarkStart w:id="1" w:name="_Hlk164696031"/>
      <w:r w:rsidRPr="00FE7EC2">
        <w:t xml:space="preserve">[2]            </w:t>
      </w:r>
      <w:r>
        <w:tab/>
      </w:r>
      <w:r w:rsidRPr="00FE7EC2">
        <w:t xml:space="preserve">3GPP TS 28.533: </w:t>
      </w:r>
      <w:del w:id="2" w:author="Winnie Nakimuli (Nokia)" w:date="2024-05-17T20:00:00Z">
        <w:r w:rsidRPr="00FE7EC2" w:rsidDel="006652D3">
          <w:delText>“</w:delText>
        </w:r>
      </w:del>
      <w:ins w:id="3" w:author="Winnie Nakimuli (Nokia)" w:date="2024-05-17T20:00:00Z">
        <w:r w:rsidR="006652D3">
          <w:t>"</w:t>
        </w:r>
      </w:ins>
      <w:r w:rsidRPr="00FE7EC2">
        <w:t>Management and orchestration; Architecture Framework</w:t>
      </w:r>
      <w:del w:id="4" w:author="Winnie Nakimuli (Nokia)" w:date="2024-05-17T20:00:00Z">
        <w:r w:rsidRPr="00FE7EC2" w:rsidDel="006652D3">
          <w:delText>”.</w:delText>
        </w:r>
      </w:del>
      <w:ins w:id="5" w:author="Winnie Nakimuli (Nokia)" w:date="2024-05-17T20:00:00Z">
        <w:r w:rsidR="006652D3">
          <w:t>"</w:t>
        </w:r>
        <w:r w:rsidR="006652D3" w:rsidRPr="00FE7EC2">
          <w:t>.</w:t>
        </w:r>
      </w:ins>
    </w:p>
    <w:p w14:paraId="3DC4BFD0" w14:textId="67AA619A" w:rsidR="009853E9" w:rsidRPr="00FE7EC2" w:rsidRDefault="009853E9" w:rsidP="009853E9">
      <w:pPr>
        <w:pStyle w:val="EX"/>
      </w:pPr>
      <w:r w:rsidRPr="00FE7EC2">
        <w:t>[3]</w:t>
      </w:r>
      <w:r w:rsidRPr="00FE7EC2">
        <w:tab/>
      </w:r>
      <w:r>
        <w:t xml:space="preserve">3GPP </w:t>
      </w:r>
      <w:r w:rsidRPr="00FE7EC2">
        <w:t xml:space="preserve">TS 28.622: </w:t>
      </w:r>
      <w:del w:id="6" w:author="Winnie Nakimuli (Nokia)" w:date="2024-05-17T20:00:00Z">
        <w:r w:rsidRPr="00FE7EC2" w:rsidDel="006652D3">
          <w:delText>“</w:delText>
        </w:r>
      </w:del>
      <w:ins w:id="7" w:author="Winnie Nakimuli (Nokia)" w:date="2024-05-17T20:00:00Z">
        <w:r w:rsidR="006652D3">
          <w:t>"</w:t>
        </w:r>
      </w:ins>
      <w:r w:rsidRPr="00FE7EC2">
        <w:t>Telecommunication management; Generic Network Resource Model (NRM) Integration Reference Point (IRP); Information Service (IS</w:t>
      </w:r>
      <w:del w:id="8" w:author="Winnie Nakimuli (Nokia)" w:date="2024-05-17T20:00:00Z">
        <w:r w:rsidRPr="00FE7EC2" w:rsidDel="006652D3">
          <w:delText>)”</w:delText>
        </w:r>
      </w:del>
      <w:ins w:id="9" w:author="Winnie Nakimuli (Nokia)" w:date="2024-05-17T20:00:00Z">
        <w:r w:rsidR="006652D3" w:rsidRPr="00FE7EC2">
          <w:t>)</w:t>
        </w:r>
        <w:r w:rsidR="006652D3">
          <w:t>"</w:t>
        </w:r>
      </w:ins>
    </w:p>
    <w:p w14:paraId="3FFF5226" w14:textId="1923273C" w:rsidR="009853E9" w:rsidRPr="00FE7EC2" w:rsidRDefault="009853E9" w:rsidP="009853E9">
      <w:pPr>
        <w:pStyle w:val="EX"/>
      </w:pPr>
      <w:r w:rsidRPr="00FE7EC2">
        <w:t xml:space="preserve">[4]           </w:t>
      </w:r>
      <w:r>
        <w:tab/>
      </w:r>
      <w:r w:rsidRPr="00FE7EC2">
        <w:t xml:space="preserve">3GPP TS 28.537: </w:t>
      </w:r>
      <w:del w:id="10" w:author="Winnie Nakimuli (Nokia)" w:date="2024-05-17T20:00:00Z">
        <w:r w:rsidRPr="00FE7EC2" w:rsidDel="006652D3">
          <w:delText>“</w:delText>
        </w:r>
      </w:del>
      <w:ins w:id="11" w:author="Winnie Nakimuli (Nokia)" w:date="2024-05-17T20:00:00Z">
        <w:r w:rsidR="006652D3">
          <w:t>"</w:t>
        </w:r>
      </w:ins>
      <w:r w:rsidRPr="00FE7EC2">
        <w:t>Management and orchestration; Management capabilities</w:t>
      </w:r>
      <w:del w:id="12" w:author="Winnie Nakimuli (Nokia)" w:date="2024-05-17T20:00:00Z">
        <w:r w:rsidR="006652D3" w:rsidDel="006652D3">
          <w:delText>.”</w:delText>
        </w:r>
        <w:r w:rsidRPr="00FE7EC2" w:rsidDel="006652D3">
          <w:delText xml:space="preserve">          </w:delText>
        </w:r>
      </w:del>
      <w:ins w:id="13" w:author="Winnie Nakimuli (Nokia)" w:date="2024-05-17T20:00:00Z">
        <w:r w:rsidR="006652D3">
          <w:t>."</w:t>
        </w:r>
        <w:r w:rsidR="006652D3" w:rsidRPr="00FE7EC2">
          <w:t xml:space="preserve">          </w:t>
        </w:r>
      </w:ins>
    </w:p>
    <w:p w14:paraId="40FF4F80" w14:textId="77777777" w:rsidR="009853E9" w:rsidRDefault="009853E9" w:rsidP="009853E9">
      <w:pPr>
        <w:pStyle w:val="EX"/>
      </w:pPr>
      <w:r w:rsidRPr="00FE7EC2">
        <w:t>[5]</w:t>
      </w:r>
      <w:r w:rsidRPr="00FE7EC2">
        <w:tab/>
        <w:t xml:space="preserve">3GPP TS 23.222: "Functional architecture and information flows to support Common API Framework for 3GPP Northbound APIs; Stage </w:t>
      </w:r>
      <w:proofErr w:type="gramStart"/>
      <w:r w:rsidRPr="00FE7EC2">
        <w:t>2"</w:t>
      </w:r>
      <w:bookmarkEnd w:id="1"/>
      <w:proofErr w:type="gramEnd"/>
    </w:p>
    <w:p w14:paraId="1D99B738" w14:textId="77777777" w:rsidR="009853E9" w:rsidRDefault="009853E9" w:rsidP="009853E9">
      <w:pPr>
        <w:pStyle w:val="EX"/>
      </w:pPr>
      <w:r>
        <w:t>[6]</w:t>
      </w:r>
      <w:r>
        <w:tab/>
        <w:t xml:space="preserve">SP-231669: </w:t>
      </w:r>
      <w:r w:rsidRPr="00B702A1">
        <w:t>"</w:t>
      </w:r>
      <w:r>
        <w:t>LS on collaboration and alignment of 3GPP defined application enablers with GSMA Open Gateway</w:t>
      </w:r>
      <w:r w:rsidRPr="00B702A1">
        <w:t>"</w:t>
      </w:r>
      <w:r>
        <w:t>.</w:t>
      </w:r>
    </w:p>
    <w:p w14:paraId="2D16B164" w14:textId="77777777" w:rsidR="009853E9" w:rsidRDefault="009853E9" w:rsidP="009853E9">
      <w:pPr>
        <w:pStyle w:val="EX"/>
      </w:pPr>
      <w:r>
        <w:lastRenderedPageBreak/>
        <w:t>[7]</w:t>
      </w:r>
      <w:r>
        <w:tab/>
      </w:r>
      <w:r w:rsidRPr="00E87210">
        <w:t xml:space="preserve">3GPP </w:t>
      </w:r>
      <w:hyperlink r:id="rId4" w:history="1">
        <w:r w:rsidRPr="00BF0A3E">
          <w:rPr>
            <w:rStyle w:val="Hyperlink"/>
          </w:rPr>
          <w:t>TS 23.434</w:t>
        </w:r>
      </w:hyperlink>
      <w:r>
        <w:rPr>
          <w:rStyle w:val="Hyperlink"/>
        </w:rPr>
        <w:t xml:space="preserve">: </w:t>
      </w:r>
      <w:r w:rsidRPr="00B702A1">
        <w:t>"</w:t>
      </w:r>
      <w:r w:rsidRPr="00BF0A3E">
        <w:t>Service Enabler Architecture Layer for Verticals (SEAL); Functional architecture and information flows</w:t>
      </w:r>
      <w:r w:rsidRPr="00B702A1">
        <w:t>"</w:t>
      </w:r>
      <w:r>
        <w:t>.</w:t>
      </w:r>
    </w:p>
    <w:p w14:paraId="5AA01F32" w14:textId="77777777" w:rsidR="009853E9" w:rsidRDefault="009853E9" w:rsidP="009853E9">
      <w:pPr>
        <w:pStyle w:val="EX"/>
      </w:pPr>
      <w:r>
        <w:t>[8]</w:t>
      </w:r>
      <w:r>
        <w:tab/>
        <w:t xml:space="preserve">3GPP </w:t>
      </w:r>
      <w:hyperlink r:id="rId5" w:history="1">
        <w:r w:rsidRPr="00F01C62">
          <w:rPr>
            <w:rStyle w:val="Hyperlink"/>
          </w:rPr>
          <w:t>TS 23.255</w:t>
        </w:r>
      </w:hyperlink>
      <w:r>
        <w:t xml:space="preserve">: </w:t>
      </w:r>
      <w:r w:rsidRPr="00B702A1">
        <w:t>"</w:t>
      </w:r>
      <w:r>
        <w:t>Application layer support for Vehicle-to-Everything (V2X) services; Functional architecture and information flows</w:t>
      </w:r>
      <w:r w:rsidRPr="00B702A1">
        <w:t>"</w:t>
      </w:r>
      <w:r>
        <w:t>.</w:t>
      </w:r>
    </w:p>
    <w:p w14:paraId="4BD9A126" w14:textId="77777777" w:rsidR="009853E9" w:rsidRDefault="009853E9" w:rsidP="009853E9">
      <w:pPr>
        <w:pStyle w:val="EX"/>
      </w:pPr>
      <w:r>
        <w:t>[9]</w:t>
      </w:r>
      <w:r>
        <w:tab/>
        <w:t xml:space="preserve">3GPP </w:t>
      </w:r>
      <w:hyperlink r:id="rId6" w:history="1">
        <w:r w:rsidRPr="00F01C62">
          <w:rPr>
            <w:rStyle w:val="Hyperlink"/>
          </w:rPr>
          <w:t>TS 23.286</w:t>
        </w:r>
      </w:hyperlink>
      <w:r>
        <w:t xml:space="preserve">: </w:t>
      </w:r>
      <w:r w:rsidRPr="00B702A1">
        <w:t>"</w:t>
      </w:r>
      <w:r>
        <w:t>Application layer support for Uncrewed Aerial Systems (UAS) services; Functional architecture and information flows</w:t>
      </w:r>
      <w:r w:rsidRPr="00B702A1">
        <w:t>"</w:t>
      </w:r>
      <w:r>
        <w:t>.</w:t>
      </w:r>
    </w:p>
    <w:p w14:paraId="7707FC6D" w14:textId="77777777" w:rsidR="009853E9" w:rsidRDefault="009853E9" w:rsidP="009853E9">
      <w:pPr>
        <w:pStyle w:val="EX"/>
      </w:pPr>
      <w:r>
        <w:t>[10]</w:t>
      </w:r>
      <w:r>
        <w:tab/>
        <w:t xml:space="preserve">3GPP </w:t>
      </w:r>
      <w:hyperlink r:id="rId7" w:history="1">
        <w:r w:rsidRPr="00F01C62">
          <w:rPr>
            <w:rStyle w:val="Hyperlink"/>
          </w:rPr>
          <w:t>TS 23.545</w:t>
        </w:r>
      </w:hyperlink>
      <w:r>
        <w:t xml:space="preserve">: </w:t>
      </w:r>
      <w:r w:rsidRPr="00B702A1">
        <w:t>"</w:t>
      </w:r>
      <w:r>
        <w:t>Application layer support for Factories of the Future (FF)</w:t>
      </w:r>
      <w:r w:rsidRPr="00BD2EFF">
        <w:t xml:space="preserve"> </w:t>
      </w:r>
      <w:r w:rsidRPr="00B702A1">
        <w:t>"</w:t>
      </w:r>
      <w:r>
        <w:t>.</w:t>
      </w:r>
    </w:p>
    <w:p w14:paraId="086BE8B2" w14:textId="77777777" w:rsidR="009853E9" w:rsidRDefault="009853E9" w:rsidP="009853E9">
      <w:pPr>
        <w:pStyle w:val="EX"/>
      </w:pPr>
      <w:r>
        <w:t>[11]</w:t>
      </w:r>
      <w:r>
        <w:tab/>
        <w:t xml:space="preserve">3GPP </w:t>
      </w:r>
      <w:hyperlink r:id="rId8" w:history="1">
        <w:r w:rsidRPr="008A3650">
          <w:rPr>
            <w:rStyle w:val="Hyperlink"/>
          </w:rPr>
          <w:t>TS 23.542</w:t>
        </w:r>
      </w:hyperlink>
      <w:r>
        <w:t xml:space="preserve">: </w:t>
      </w:r>
      <w:r w:rsidRPr="00B702A1">
        <w:t>"</w:t>
      </w:r>
      <w:r>
        <w:t>Application layer support for Personal IoT Networks</w:t>
      </w:r>
      <w:r w:rsidRPr="00B702A1">
        <w:t>"</w:t>
      </w:r>
      <w:r>
        <w:t>.</w:t>
      </w:r>
    </w:p>
    <w:p w14:paraId="2ECABB53" w14:textId="77777777" w:rsidR="009853E9" w:rsidRDefault="009853E9" w:rsidP="009853E9">
      <w:pPr>
        <w:pStyle w:val="EX"/>
      </w:pPr>
      <w:r>
        <w:t xml:space="preserve">[12] </w:t>
      </w:r>
      <w:r>
        <w:tab/>
        <w:t xml:space="preserve">3GPP </w:t>
      </w:r>
      <w:hyperlink r:id="rId9" w:history="1">
        <w:r w:rsidRPr="008A3650">
          <w:rPr>
            <w:rStyle w:val="Hyperlink"/>
          </w:rPr>
          <w:t>TS 23.554</w:t>
        </w:r>
      </w:hyperlink>
      <w:r>
        <w:t xml:space="preserve">: </w:t>
      </w:r>
      <w:r w:rsidRPr="00B702A1">
        <w:t>"</w:t>
      </w:r>
      <w:r>
        <w:t>Application architecture for MSGin5G Service; Stage 2</w:t>
      </w:r>
      <w:r w:rsidRPr="00B702A1">
        <w:t>"</w:t>
      </w:r>
      <w:r>
        <w:t>.</w:t>
      </w:r>
    </w:p>
    <w:p w14:paraId="32811DA5" w14:textId="77777777" w:rsidR="009853E9" w:rsidRDefault="009853E9" w:rsidP="009853E9">
      <w:pPr>
        <w:pStyle w:val="EX"/>
      </w:pPr>
      <w:r>
        <w:t>[13]</w:t>
      </w:r>
      <w:r w:rsidRPr="00E87210">
        <w:tab/>
        <w:t xml:space="preserve">3GPP </w:t>
      </w:r>
      <w:hyperlink r:id="rId10" w:history="1">
        <w:r w:rsidRPr="00C80349">
          <w:rPr>
            <w:rStyle w:val="Hyperlink"/>
          </w:rPr>
          <w:t>TS 29.222</w:t>
        </w:r>
      </w:hyperlink>
      <w:r>
        <w:t xml:space="preserve">: </w:t>
      </w:r>
      <w:r>
        <w:rPr>
          <w:lang w:eastAsia="zh-CN"/>
        </w:rPr>
        <w:t>"</w:t>
      </w:r>
      <w:r>
        <w:t>Common API Framework for 3GPP Northbound APIs; stage 3</w:t>
      </w:r>
      <w:r>
        <w:rPr>
          <w:lang w:eastAsia="zh-CN"/>
        </w:rPr>
        <w:t>".</w:t>
      </w:r>
    </w:p>
    <w:p w14:paraId="1E5B0927" w14:textId="77777777" w:rsidR="009853E9" w:rsidRDefault="009853E9" w:rsidP="009853E9">
      <w:pPr>
        <w:pStyle w:val="EX"/>
      </w:pPr>
      <w:r>
        <w:t>[14]</w:t>
      </w:r>
      <w:r w:rsidRPr="00E87210">
        <w:tab/>
        <w:t xml:space="preserve">3GPP </w:t>
      </w:r>
      <w:hyperlink r:id="rId11" w:history="1">
        <w:r w:rsidRPr="00C80349">
          <w:rPr>
            <w:rStyle w:val="Hyperlink"/>
          </w:rPr>
          <w:t>TS 33.122</w:t>
        </w:r>
      </w:hyperlink>
      <w:r>
        <w:t xml:space="preserve">: </w:t>
      </w:r>
      <w:r w:rsidRPr="00B702A1">
        <w:t>"</w:t>
      </w:r>
      <w:r>
        <w:t>Security aspects of Common API Framework (CAPIF) for 3GPP Northbound APIs</w:t>
      </w:r>
      <w:r w:rsidRPr="00B702A1">
        <w:t>"</w:t>
      </w:r>
      <w:r>
        <w:t>.</w:t>
      </w:r>
    </w:p>
    <w:p w14:paraId="257AD837" w14:textId="77777777" w:rsidR="009853E9" w:rsidRDefault="009853E9" w:rsidP="009853E9">
      <w:pPr>
        <w:pStyle w:val="EX"/>
      </w:pPr>
      <w:r>
        <w:t>[15]</w:t>
      </w:r>
      <w:r w:rsidRPr="00E87210">
        <w:tab/>
      </w:r>
      <w:r>
        <w:t xml:space="preserve"> </w:t>
      </w:r>
      <w:r w:rsidRPr="00B702A1">
        <w:t>"</w:t>
      </w:r>
      <w:r>
        <w:t xml:space="preserve">The Ecosystem for Open Gateway </w:t>
      </w:r>
      <w:proofErr w:type="spellStart"/>
      <w:r>
        <w:t>NaaS</w:t>
      </w:r>
      <w:proofErr w:type="spellEnd"/>
      <w:r>
        <w:t xml:space="preserve"> API Development</w:t>
      </w:r>
      <w:r w:rsidRPr="00B702A1">
        <w:t>"</w:t>
      </w:r>
      <w:r>
        <w:t>, white paper, June 2023 [</w:t>
      </w:r>
      <w:hyperlink r:id="rId12" w:history="1">
        <w:r w:rsidRPr="00C80349">
          <w:rPr>
            <w:rStyle w:val="Hyperlink"/>
          </w:rPr>
          <w:t>link</w:t>
        </w:r>
      </w:hyperlink>
      <w:r>
        <w:t xml:space="preserve">] </w:t>
      </w:r>
    </w:p>
    <w:p w14:paraId="74C56E8C" w14:textId="77777777" w:rsidR="009853E9" w:rsidRDefault="009853E9" w:rsidP="009853E9">
      <w:pPr>
        <w:pStyle w:val="EX"/>
      </w:pPr>
      <w:r>
        <w:t>[16]</w:t>
      </w:r>
      <w:r w:rsidRPr="00E87210">
        <w:tab/>
      </w:r>
      <w:r w:rsidRPr="00B702A1">
        <w:t>"</w:t>
      </w:r>
      <w:r>
        <w:t>GSMA Operator Platform Group – Requirements and Architecture</w:t>
      </w:r>
      <w:r w:rsidRPr="00B702A1">
        <w:t>"</w:t>
      </w:r>
      <w:r>
        <w:t>, version 5.0, July 2023 [</w:t>
      </w:r>
      <w:hyperlink r:id="rId13" w:history="1">
        <w:r w:rsidRPr="00C80349">
          <w:rPr>
            <w:rStyle w:val="Hyperlink"/>
          </w:rPr>
          <w:t>link</w:t>
        </w:r>
      </w:hyperlink>
      <w:r>
        <w:t>]</w:t>
      </w:r>
    </w:p>
    <w:p w14:paraId="552EF661" w14:textId="77777777" w:rsidR="009853E9" w:rsidRDefault="009853E9" w:rsidP="009853E9">
      <w:pPr>
        <w:pStyle w:val="EX"/>
        <w:rPr>
          <w:lang w:eastAsia="zh-CN"/>
        </w:rPr>
      </w:pPr>
      <w:r>
        <w:t>[17]</w:t>
      </w:r>
      <w:r>
        <w:tab/>
        <w:t xml:space="preserve">3GPP TS </w:t>
      </w:r>
      <w:r>
        <w:rPr>
          <w:lang w:eastAsia="zh-CN"/>
        </w:rPr>
        <w:t>28.532: "</w:t>
      </w:r>
      <w:r>
        <w:t>Management and orchestration; Generic management services</w:t>
      </w:r>
      <w:r>
        <w:rPr>
          <w:lang w:eastAsia="zh-CN"/>
        </w:rPr>
        <w:t>".</w:t>
      </w:r>
    </w:p>
    <w:p w14:paraId="05AEDB75" w14:textId="77777777" w:rsidR="009853E9" w:rsidRDefault="009853E9" w:rsidP="009853E9">
      <w:pPr>
        <w:pStyle w:val="EX"/>
      </w:pPr>
      <w:r>
        <w:t>[18]</w:t>
      </w:r>
      <w:r>
        <w:tab/>
      </w:r>
      <w:r w:rsidRPr="00E87210">
        <w:t xml:space="preserve">3GPP </w:t>
      </w:r>
      <w:hyperlink r:id="rId14" w:history="1">
        <w:r w:rsidRPr="00F01C62">
          <w:rPr>
            <w:rStyle w:val="Hyperlink"/>
          </w:rPr>
          <w:t>TS 28.531</w:t>
        </w:r>
      </w:hyperlink>
      <w:r>
        <w:t xml:space="preserve">: </w:t>
      </w:r>
      <w:r>
        <w:rPr>
          <w:lang w:eastAsia="zh-CN"/>
        </w:rPr>
        <w:t>"</w:t>
      </w:r>
      <w:r>
        <w:t>Management and orchestration; Provisioning</w:t>
      </w:r>
      <w:r>
        <w:rPr>
          <w:lang w:eastAsia="zh-CN"/>
        </w:rPr>
        <w:t>"</w:t>
      </w:r>
    </w:p>
    <w:p w14:paraId="2025C06B" w14:textId="77777777" w:rsidR="009853E9" w:rsidRDefault="009853E9" w:rsidP="009853E9">
      <w:pPr>
        <w:pStyle w:val="EX"/>
        <w:rPr>
          <w:lang w:eastAsia="zh-CN"/>
        </w:rPr>
      </w:pPr>
      <w:r>
        <w:t>[19]</w:t>
      </w:r>
      <w:r>
        <w:tab/>
        <w:t xml:space="preserve">3GPP </w:t>
      </w:r>
      <w:hyperlink r:id="rId15" w:history="1">
        <w:r w:rsidRPr="008A3650">
          <w:rPr>
            <w:rStyle w:val="Hyperlink"/>
          </w:rPr>
          <w:t>TS 23.435</w:t>
        </w:r>
      </w:hyperlink>
      <w:r>
        <w:t xml:space="preserve">: </w:t>
      </w:r>
      <w:r>
        <w:rPr>
          <w:lang w:eastAsia="zh-CN"/>
        </w:rPr>
        <w:t>"</w:t>
      </w:r>
      <w:r>
        <w:t>Procedures for Network Slice Capability Exposure for Application Layer Enablement Service</w:t>
      </w:r>
      <w:r>
        <w:rPr>
          <w:lang w:eastAsia="zh-CN"/>
        </w:rPr>
        <w:t>"</w:t>
      </w:r>
    </w:p>
    <w:p w14:paraId="63538317" w14:textId="07D35E80" w:rsidR="009853E9" w:rsidDel="00A16550" w:rsidRDefault="009853E9" w:rsidP="009853E9">
      <w:pPr>
        <w:pStyle w:val="EX"/>
        <w:rPr>
          <w:ins w:id="14" w:author="Winnie Nakimuli (Nokia)" w:date="2024-05-17T06:57:00Z"/>
          <w:del w:id="15" w:author="Winnie3" w:date="2024-05-29T17:04:00Z"/>
        </w:rPr>
      </w:pPr>
      <w:ins w:id="16" w:author="Winnie Nakimuli (Nokia)" w:date="2024-05-17T06:57:00Z">
        <w:del w:id="17" w:author="Winnie3" w:date="2024-05-29T17:04:00Z">
          <w:r w:rsidRPr="00E5161B" w:rsidDel="00A16550">
            <w:rPr>
              <w:color w:val="000000"/>
            </w:rPr>
            <w:delText>[X]</w:delText>
          </w:r>
          <w:r w:rsidRPr="00E5161B" w:rsidDel="00A16550">
            <w:rPr>
              <w:color w:val="000000"/>
            </w:rPr>
            <w:tab/>
          </w:r>
          <w:r w:rsidRPr="00E87210" w:rsidDel="00A16550">
            <w:delText xml:space="preserve">3GPP </w:delText>
          </w:r>
          <w:r w:rsidDel="00A16550">
            <w:fldChar w:fldCharType="begin"/>
          </w:r>
          <w:r w:rsidDel="00A16550">
            <w:delInstrText>HYPERLINK "https://portal.3gpp.org/desktopmodules/Specifications/SpecificationDetails.aspx?specificationId=3450"</w:delInstrText>
          </w:r>
          <w:r w:rsidDel="00A16550">
            <w:fldChar w:fldCharType="separate"/>
          </w:r>
          <w:r w:rsidRPr="00C80349" w:rsidDel="00A16550">
            <w:rPr>
              <w:rStyle w:val="Hyperlink"/>
            </w:rPr>
            <w:delText>TS 2</w:delText>
          </w:r>
          <w:r w:rsidDel="00A16550">
            <w:rPr>
              <w:rStyle w:val="Hyperlink"/>
            </w:rPr>
            <w:delText>3</w:delText>
          </w:r>
          <w:r w:rsidRPr="00C80349" w:rsidDel="00A16550">
            <w:rPr>
              <w:rStyle w:val="Hyperlink"/>
            </w:rPr>
            <w:delText>.222</w:delText>
          </w:r>
          <w:r w:rsidDel="00A16550">
            <w:rPr>
              <w:rStyle w:val="Hyperlink"/>
            </w:rPr>
            <w:fldChar w:fldCharType="end"/>
          </w:r>
          <w:r w:rsidDel="00A16550">
            <w:delText xml:space="preserve">: </w:delText>
          </w:r>
          <w:r w:rsidDel="00A16550">
            <w:rPr>
              <w:lang w:eastAsia="zh-CN"/>
            </w:rPr>
            <w:delText>"</w:delText>
          </w:r>
          <w:r w:rsidDel="00A16550">
            <w:delText>Functional architecture and information flow to support Common API Framework for 3GPP Northbound APIs; stage 2</w:delText>
          </w:r>
          <w:r w:rsidDel="00A16550">
            <w:rPr>
              <w:lang w:eastAsia="zh-CN"/>
            </w:rPr>
            <w:delText>".</w:delText>
          </w:r>
        </w:del>
      </w:ins>
    </w:p>
    <w:p w14:paraId="15D8E85E" w14:textId="399A0091" w:rsidR="009853E9" w:rsidDel="00A16550" w:rsidRDefault="009853E9" w:rsidP="009853E9">
      <w:pPr>
        <w:pStyle w:val="EX"/>
        <w:rPr>
          <w:del w:id="18" w:author="Winnie3" w:date="2024-05-29T17:04:00Z"/>
          <w:lang w:eastAsia="zh-CN"/>
        </w:rPr>
      </w:pPr>
      <w:ins w:id="19" w:author="Winnie Nakimuli (Nokia)" w:date="2024-05-17T06:57:00Z">
        <w:del w:id="20" w:author="Winnie3" w:date="2024-05-29T17:04:00Z">
          <w:r w:rsidRPr="00E5161B" w:rsidDel="00A16550">
            <w:rPr>
              <w:color w:val="000000"/>
            </w:rPr>
            <w:delText>[</w:delText>
          </w:r>
          <w:r w:rsidDel="00A16550">
            <w:rPr>
              <w:color w:val="000000"/>
            </w:rPr>
            <w:delText>Y</w:delText>
          </w:r>
          <w:r w:rsidRPr="00E5161B" w:rsidDel="00A16550">
            <w:rPr>
              <w:color w:val="000000"/>
            </w:rPr>
            <w:delText>]</w:delText>
          </w:r>
          <w:r w:rsidRPr="00E5161B" w:rsidDel="00A16550">
            <w:rPr>
              <w:color w:val="000000"/>
            </w:rPr>
            <w:tab/>
          </w:r>
          <w:r w:rsidRPr="00E87210" w:rsidDel="00A16550">
            <w:delText xml:space="preserve">3GPP </w:delText>
          </w:r>
          <w:r w:rsidDel="00A16550">
            <w:fldChar w:fldCharType="begin"/>
          </w:r>
          <w:r w:rsidDel="00A16550">
            <w:delInstrText>HYPERLINK "https://portal.3gpp.org/desktopmodules/Specifications/SpecificationDetails.aspx?specificationId=3450"</w:delInstrText>
          </w:r>
          <w:r w:rsidDel="00A16550">
            <w:fldChar w:fldCharType="separate"/>
          </w:r>
          <w:r w:rsidRPr="00C80349" w:rsidDel="00A16550">
            <w:rPr>
              <w:rStyle w:val="Hyperlink"/>
            </w:rPr>
            <w:delText xml:space="preserve">TS </w:delText>
          </w:r>
          <w:r w:rsidDel="00A16550">
            <w:rPr>
              <w:rStyle w:val="Hyperlink"/>
            </w:rPr>
            <w:delText>33</w:delText>
          </w:r>
          <w:r w:rsidRPr="00C80349" w:rsidDel="00A16550">
            <w:rPr>
              <w:rStyle w:val="Hyperlink"/>
            </w:rPr>
            <w:delText>.</w:delText>
          </w:r>
          <w:r w:rsidDel="00A16550">
            <w:rPr>
              <w:rStyle w:val="Hyperlink"/>
            </w:rPr>
            <w:delText>1</w:delText>
          </w:r>
          <w:r w:rsidRPr="00C80349" w:rsidDel="00A16550">
            <w:rPr>
              <w:rStyle w:val="Hyperlink"/>
            </w:rPr>
            <w:delText>22</w:delText>
          </w:r>
          <w:r w:rsidDel="00A16550">
            <w:rPr>
              <w:rStyle w:val="Hyperlink"/>
            </w:rPr>
            <w:fldChar w:fldCharType="end"/>
          </w:r>
          <w:r w:rsidDel="00A16550">
            <w:delText xml:space="preserve">: </w:delText>
          </w:r>
          <w:r w:rsidDel="00A16550">
            <w:rPr>
              <w:lang w:eastAsia="zh-CN"/>
            </w:rPr>
            <w:delText>"</w:delText>
          </w:r>
          <w:r w:rsidDel="00A16550">
            <w:delText>Security aspects of Common API Framework (CAPIF) for 3GPP northbound APIs</w:delText>
          </w:r>
          <w:r w:rsidDel="00A16550">
            <w:rPr>
              <w:lang w:eastAsia="zh-CN"/>
            </w:rPr>
            <w:delText>".</w:delText>
          </w:r>
        </w:del>
      </w:ins>
    </w:p>
    <w:p w14:paraId="17208ECA" w14:textId="0CDEFA68" w:rsidR="00EF2046" w:rsidDel="00A16550" w:rsidRDefault="00EF2046" w:rsidP="00EF2046">
      <w:pPr>
        <w:pStyle w:val="EX"/>
        <w:rPr>
          <w:ins w:id="21" w:author="Winnie Nakimuli (Nokia)" w:date="2024-05-17T07:35:00Z"/>
          <w:del w:id="22" w:author="Winnie3" w:date="2024-05-29T17:04:00Z"/>
        </w:rPr>
      </w:pPr>
      <w:ins w:id="23" w:author="Winnie Nakimuli (Nokia)" w:date="2024-05-17T07:35:00Z">
        <w:del w:id="24" w:author="Winnie3" w:date="2024-05-29T17:04:00Z">
          <w:r w:rsidDel="00A16550">
            <w:rPr>
              <w:lang w:eastAsia="zh-CN"/>
            </w:rPr>
            <w:delText xml:space="preserve">[Z]                       </w:delText>
          </w:r>
          <w:r w:rsidDel="00A16550">
            <w:delText xml:space="preserve">3GPP TS </w:delText>
          </w:r>
          <w:r w:rsidDel="00A16550">
            <w:rPr>
              <w:lang w:eastAsia="zh-CN"/>
            </w:rPr>
            <w:delText>28.319: "</w:delText>
          </w:r>
          <w:r w:rsidDel="00A16550">
            <w:delText>Management and orchestration; Access control for management services</w:delText>
          </w:r>
        </w:del>
      </w:ins>
      <w:ins w:id="25" w:author="Winnie Nakimuli (Nokia)" w:date="2024-05-17T20:00:00Z">
        <w:del w:id="26" w:author="Winnie3" w:date="2024-05-29T17:04:00Z">
          <w:r w:rsidR="006652D3" w:rsidDel="00A16550">
            <w:rPr>
              <w:lang w:eastAsia="zh-CN"/>
            </w:rPr>
            <w:delText>."</w:delText>
          </w:r>
        </w:del>
      </w:ins>
    </w:p>
    <w:p w14:paraId="3D571DEA" w14:textId="77777777" w:rsidR="009853E9" w:rsidRDefault="009853E9" w:rsidP="009853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9853E9" w14:paraId="7F8B0AD6" w14:textId="77777777" w:rsidTr="00E2420E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268F4FB" w14:textId="77777777" w:rsidR="009853E9" w:rsidRDefault="009853E9" w:rsidP="00E242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Second Change</w:t>
            </w:r>
          </w:p>
        </w:tc>
      </w:tr>
    </w:tbl>
    <w:p w14:paraId="142BA2CA" w14:textId="77777777" w:rsidR="009853E9" w:rsidRDefault="009853E9" w:rsidP="009853E9">
      <w:pPr>
        <w:pStyle w:val="Heading2"/>
      </w:pPr>
    </w:p>
    <w:p w14:paraId="6910DA59" w14:textId="77777777" w:rsidR="009853E9" w:rsidRPr="00BF2740" w:rsidRDefault="009853E9" w:rsidP="009853E9">
      <w:pPr>
        <w:pStyle w:val="Heading2"/>
        <w:rPr>
          <w:rFonts w:ascii="Arial" w:hAnsi="Arial" w:cs="Arial"/>
          <w:color w:val="auto"/>
        </w:rPr>
      </w:pPr>
      <w:r w:rsidRPr="00BF2740">
        <w:rPr>
          <w:rFonts w:ascii="Arial" w:hAnsi="Arial" w:cs="Arial"/>
          <w:color w:val="auto"/>
        </w:rPr>
        <w:t>5.1 Exposure of management services</w:t>
      </w:r>
    </w:p>
    <w:p w14:paraId="1EB1FB85" w14:textId="77777777" w:rsidR="009853E9" w:rsidRDefault="009853E9" w:rsidP="009853E9">
      <w:pPr>
        <w:ind w:left="360"/>
        <w:rPr>
          <w:lang w:val="en-US"/>
        </w:rPr>
      </w:pPr>
    </w:p>
    <w:p w14:paraId="6B87A920" w14:textId="77777777" w:rsidR="00D16F6E" w:rsidRDefault="00D16F6E" w:rsidP="00D16F6E">
      <w:pPr>
        <w:pStyle w:val="Heading3"/>
        <w:rPr>
          <w:ins w:id="27" w:author="Winnie Nakimuli (Nokia)" w:date="2024-05-17T15:17:00Z"/>
          <w:rFonts w:ascii="Arial" w:hAnsi="Arial" w:cs="Arial"/>
          <w:color w:val="000000" w:themeColor="text1"/>
        </w:rPr>
      </w:pPr>
      <w:ins w:id="28" w:author="Winnie Nakimuli (Nokia)" w:date="2024-05-17T15:17:00Z">
        <w:r>
          <w:rPr>
            <w:rFonts w:ascii="Arial" w:hAnsi="Arial" w:cs="Arial"/>
            <w:color w:val="auto"/>
          </w:rPr>
          <w:t>5.1.Q</w:t>
        </w:r>
        <w:r w:rsidRPr="00BF2740">
          <w:rPr>
            <w:rFonts w:ascii="Arial" w:hAnsi="Arial" w:cs="Arial"/>
            <w:color w:val="auto"/>
          </w:rPr>
          <w:t xml:space="preserve"> Use case #&lt;</w:t>
        </w:r>
        <w:r>
          <w:rPr>
            <w:rFonts w:ascii="Arial" w:hAnsi="Arial" w:cs="Arial"/>
            <w:color w:val="auto"/>
          </w:rPr>
          <w:t>W</w:t>
        </w:r>
        <w:r w:rsidRPr="00BF2740">
          <w:rPr>
            <w:rFonts w:ascii="Arial" w:hAnsi="Arial" w:cs="Arial"/>
            <w:color w:val="auto"/>
          </w:rPr>
          <w:t>&gt;</w:t>
        </w:r>
        <w:r w:rsidRPr="008B747E">
          <w:rPr>
            <w:rFonts w:ascii="Arial" w:hAnsi="Arial" w:cs="Arial"/>
            <w:color w:val="000000" w:themeColor="text1"/>
          </w:rPr>
          <w:t xml:space="preserve">: </w:t>
        </w:r>
        <w:r w:rsidRPr="00985128">
          <w:rPr>
            <w:rFonts w:ascii="Arial" w:hAnsi="Arial" w:cs="Arial"/>
            <w:color w:val="auto"/>
          </w:rPr>
          <w:t xml:space="preserve">Authorization of the external </w:t>
        </w:r>
        <w:proofErr w:type="spellStart"/>
        <w:r w:rsidRPr="00985128">
          <w:rPr>
            <w:rFonts w:ascii="Arial" w:hAnsi="Arial" w:cs="Arial"/>
            <w:color w:val="auto"/>
          </w:rPr>
          <w:t>MnS</w:t>
        </w:r>
        <w:proofErr w:type="spellEnd"/>
        <w:r w:rsidRPr="00985128">
          <w:rPr>
            <w:rFonts w:ascii="Arial" w:hAnsi="Arial" w:cs="Arial"/>
            <w:color w:val="auto"/>
          </w:rPr>
          <w:t xml:space="preserve"> consumer to access the management service </w:t>
        </w:r>
        <w:proofErr w:type="gramStart"/>
        <w:r w:rsidRPr="00985128">
          <w:rPr>
            <w:rFonts w:ascii="Arial" w:hAnsi="Arial" w:cs="Arial"/>
            <w:color w:val="auto"/>
          </w:rPr>
          <w:t>API</w:t>
        </w:r>
        <w:proofErr w:type="gramEnd"/>
      </w:ins>
    </w:p>
    <w:p w14:paraId="4E70327A" w14:textId="77777777" w:rsidR="00D16F6E" w:rsidRDefault="00D16F6E" w:rsidP="00D16F6E">
      <w:pPr>
        <w:rPr>
          <w:ins w:id="29" w:author="Winnie Nakimuli (Nokia)" w:date="2024-05-17T15:17:00Z"/>
        </w:rPr>
      </w:pPr>
    </w:p>
    <w:p w14:paraId="414D43EB" w14:textId="77777777" w:rsidR="00D16F6E" w:rsidRDefault="00D16F6E" w:rsidP="00D16F6E">
      <w:pPr>
        <w:pStyle w:val="Heading4"/>
        <w:rPr>
          <w:ins w:id="30" w:author="Winnie Nakimuli (Nokia)" w:date="2024-05-17T15:17:00Z"/>
          <w:rFonts w:cs="Arial"/>
        </w:rPr>
      </w:pPr>
      <w:bookmarkStart w:id="31" w:name="_Toc157755316"/>
      <w:ins w:id="32" w:author="Winnie Nakimuli (Nokia)" w:date="2024-05-17T15:17:00Z">
        <w:r>
          <w:rPr>
            <w:rFonts w:cs="Arial"/>
          </w:rPr>
          <w:t>5.</w:t>
        </w:r>
        <w:proofErr w:type="gramStart"/>
        <w:r>
          <w:rPr>
            <w:rFonts w:cs="Arial"/>
          </w:rPr>
          <w:t>1.Q</w:t>
        </w:r>
        <w:r w:rsidRPr="00BF2740">
          <w:rPr>
            <w:rFonts w:cs="Arial"/>
          </w:rPr>
          <w:t>.</w:t>
        </w:r>
        <w:proofErr w:type="gramEnd"/>
        <w:r w:rsidRPr="00BF2740">
          <w:rPr>
            <w:rFonts w:cs="Arial"/>
          </w:rPr>
          <w:t>1</w:t>
        </w:r>
        <w:r w:rsidRPr="00BF2740">
          <w:rPr>
            <w:rFonts w:cs="Arial"/>
          </w:rPr>
          <w:tab/>
          <w:t>Description</w:t>
        </w:r>
        <w:bookmarkEnd w:id="31"/>
      </w:ins>
    </w:p>
    <w:p w14:paraId="4C3360CB" w14:textId="34546DF8" w:rsidR="00D16F6E" w:rsidRDefault="00D16F6E" w:rsidP="00D16F6E">
      <w:pPr>
        <w:rPr>
          <w:ins w:id="33" w:author="Winnie Nakimuli (Nokia)" w:date="2024-05-17T15:17:00Z"/>
        </w:rPr>
      </w:pPr>
      <w:ins w:id="34" w:author="Winnie Nakimuli (Nokia)" w:date="2024-05-17T15:17:00Z">
        <w:r>
          <w:t xml:space="preserve">After the external </w:t>
        </w:r>
        <w:proofErr w:type="spellStart"/>
        <w:r>
          <w:t>MnS</w:t>
        </w:r>
        <w:proofErr w:type="spellEnd"/>
        <w:r>
          <w:t xml:space="preserve"> consumer has discovered the available management services (now service APIs) at the CCF, the external </w:t>
        </w:r>
        <w:proofErr w:type="spellStart"/>
        <w:r>
          <w:t>MnS</w:t>
        </w:r>
        <w:proofErr w:type="spellEnd"/>
        <w:r>
          <w:t xml:space="preserve"> consumer proceeds to request the CCF for the authorization information to access the service API (see clause 8.11 of TS 23.222[X] and clause 6.5.2.3 of TS 33.122[Y]) via the CAPIF-1e interface. </w:t>
        </w:r>
      </w:ins>
      <w:ins w:id="35" w:author="Winnie3" w:date="2024-05-29T17:18:00Z">
        <w:r w:rsidR="001E4AD8">
          <w:t xml:space="preserve">This authorization information contains the </w:t>
        </w:r>
      </w:ins>
      <w:ins w:id="36" w:author="Winnie3" w:date="2024-05-29T17:21:00Z">
        <w:r w:rsidR="00916175">
          <w:t xml:space="preserve">actions </w:t>
        </w:r>
      </w:ins>
      <w:ins w:id="37" w:author="Winnie3" w:date="2024-05-29T17:22:00Z">
        <w:r w:rsidR="00916175">
          <w:t xml:space="preserve">(e.g., ALLOW, DENY) the external </w:t>
        </w:r>
        <w:proofErr w:type="spellStart"/>
        <w:r w:rsidR="00916175">
          <w:t>MnS</w:t>
        </w:r>
        <w:proofErr w:type="spellEnd"/>
        <w:r w:rsidR="00916175">
          <w:t xml:space="preserve"> consumer can perform</w:t>
        </w:r>
      </w:ins>
      <w:ins w:id="38" w:author="Winnie3" w:date="2024-05-29T17:27:00Z">
        <w:r w:rsidR="008B63D1">
          <w:t xml:space="preserve"> on the </w:t>
        </w:r>
      </w:ins>
      <w:ins w:id="39" w:author="Winnie3" w:date="2024-05-29T17:28:00Z">
        <w:r w:rsidR="0012392D">
          <w:t xml:space="preserve">discovered </w:t>
        </w:r>
      </w:ins>
      <w:proofErr w:type="spellStart"/>
      <w:ins w:id="40" w:author="Winnie3" w:date="2024-05-29T17:27:00Z">
        <w:r w:rsidR="008B63D1">
          <w:t>MnS</w:t>
        </w:r>
        <w:proofErr w:type="spellEnd"/>
        <w:r w:rsidR="008B63D1">
          <w:t xml:space="preserve"> producer. </w:t>
        </w:r>
      </w:ins>
      <w:ins w:id="41" w:author="Winnie3" w:date="2024-05-29T17:33:00Z">
        <w:r w:rsidR="00E558FF">
          <w:t>The</w:t>
        </w:r>
      </w:ins>
      <w:ins w:id="42" w:author="Winnie3" w:date="2024-05-29T17:34:00Z">
        <w:r w:rsidR="00531736">
          <w:t xml:space="preserve">se actions might differ </w:t>
        </w:r>
      </w:ins>
      <w:ins w:id="43" w:author="Winnie3" w:date="2024-05-29T17:35:00Z">
        <w:r w:rsidR="00787D49">
          <w:t xml:space="preserve">from what the external </w:t>
        </w:r>
        <w:proofErr w:type="spellStart"/>
        <w:r w:rsidR="00787D49">
          <w:t>MnS</w:t>
        </w:r>
        <w:proofErr w:type="spellEnd"/>
        <w:r w:rsidR="00787D49">
          <w:t xml:space="preserve"> consumer is authorized to discover</w:t>
        </w:r>
      </w:ins>
      <w:ins w:id="44" w:author="Winnie3" w:date="2024-05-29T17:36:00Z">
        <w:r w:rsidR="00FA66DB">
          <w:t xml:space="preserve"> from the </w:t>
        </w:r>
        <w:proofErr w:type="gramStart"/>
        <w:r w:rsidR="00FA66DB">
          <w:t>CCF</w:t>
        </w:r>
      </w:ins>
      <w:ins w:id="45" w:author="Winnie3" w:date="2024-05-29T18:02:00Z">
        <w:r w:rsidR="009F6562">
          <w:t>(</w:t>
        </w:r>
        <w:proofErr w:type="gramEnd"/>
        <w:r w:rsidR="009F6562">
          <w:t>depending on</w:t>
        </w:r>
      </w:ins>
      <w:ins w:id="46" w:author="Winnie3" w:date="2024-05-29T17:35:00Z">
        <w:r w:rsidR="00787D49">
          <w:t xml:space="preserve"> the configured discovery policy</w:t>
        </w:r>
      </w:ins>
      <w:ins w:id="47" w:author="Winnie3" w:date="2024-05-29T18:02:00Z">
        <w:r w:rsidR="009F6562">
          <w:t>)</w:t>
        </w:r>
      </w:ins>
      <w:ins w:id="48" w:author="Winnie3" w:date="2024-05-29T17:35:00Z">
        <w:r w:rsidR="00787D49">
          <w:t xml:space="preserve">. </w:t>
        </w:r>
      </w:ins>
      <w:ins w:id="49" w:author="Winnie Nakimuli (Nokia)" w:date="2024-05-17T15:17:00Z">
        <w:r>
          <w:t>However, currently, the CCF does not have th</w:t>
        </w:r>
        <w:del w:id="50" w:author="Winnie3" w:date="2024-05-29T17:28:00Z">
          <w:r w:rsidDel="00710454">
            <w:delText>e</w:delText>
          </w:r>
        </w:del>
      </w:ins>
      <w:ins w:id="51" w:author="Winnie3" w:date="2024-05-29T17:28:00Z">
        <w:r w:rsidR="00710454">
          <w:t>is</w:t>
        </w:r>
      </w:ins>
      <w:ins w:id="52" w:author="Winnie Nakimuli (Nokia)" w:date="2024-05-17T15:17:00Z">
        <w:r>
          <w:t xml:space="preserve"> authorization information</w:t>
        </w:r>
      </w:ins>
      <w:ins w:id="53" w:author="Winnie3" w:date="2024-05-29T17:39:00Z">
        <w:r w:rsidR="00A53602">
          <w:t xml:space="preserve"> </w:t>
        </w:r>
        <w:proofErr w:type="gramStart"/>
        <w:r w:rsidR="00A53602">
          <w:t>in</w:t>
        </w:r>
      </w:ins>
      <w:ins w:id="54" w:author="Winnie3" w:date="2024-05-29T17:50:00Z">
        <w:r w:rsidR="001A12BD">
          <w:t xml:space="preserve"> </w:t>
        </w:r>
      </w:ins>
      <w:ins w:id="55" w:author="Winnie3" w:date="2024-05-29T17:39:00Z">
        <w:r w:rsidR="00A53602">
          <w:t>o</w:t>
        </w:r>
      </w:ins>
      <w:ins w:id="56" w:author="Winnie3" w:date="2024-05-29T17:40:00Z">
        <w:r w:rsidR="00A53602">
          <w:t>r</w:t>
        </w:r>
      </w:ins>
      <w:ins w:id="57" w:author="Winnie3" w:date="2024-05-29T17:39:00Z">
        <w:r w:rsidR="00A53602">
          <w:t>der</w:t>
        </w:r>
      </w:ins>
      <w:ins w:id="58" w:author="Winnie Nakimuli (Nokia)" w:date="2024-05-17T15:17:00Z">
        <w:r>
          <w:t xml:space="preserve"> to</w:t>
        </w:r>
      </w:ins>
      <w:proofErr w:type="gramEnd"/>
      <w:ins w:id="59" w:author="Winnie3" w:date="2024-05-29T17:39:00Z">
        <w:r w:rsidR="00A53602">
          <w:t xml:space="preserve"> generate the access token to</w:t>
        </w:r>
      </w:ins>
      <w:ins w:id="60" w:author="Winnie Nakimuli (Nokia)" w:date="2024-05-17T15:17:00Z">
        <w:r>
          <w:t xml:space="preserve"> grant external </w:t>
        </w:r>
        <w:proofErr w:type="spellStart"/>
        <w:r>
          <w:t>MnS</w:t>
        </w:r>
        <w:proofErr w:type="spellEnd"/>
        <w:r>
          <w:t xml:space="preserve"> consumers </w:t>
        </w:r>
        <w:proofErr w:type="spellStart"/>
        <w:r>
          <w:t>access</w:t>
        </w:r>
        <w:del w:id="61" w:author="Winnie3" w:date="2024-05-29T17:39:00Z">
          <w:r w:rsidDel="00A53602">
            <w:delText xml:space="preserve"> </w:delText>
          </w:r>
        </w:del>
        <w:r>
          <w:t>to</w:t>
        </w:r>
        <w:proofErr w:type="spellEnd"/>
        <w:r>
          <w:t xml:space="preserve"> the discovered service APIs (i.e., the management services</w:t>
        </w:r>
        <w:del w:id="62" w:author="Winnie3" w:date="2024-05-29T17:07:00Z">
          <w:r w:rsidDel="00880AA8">
            <w:delText xml:space="preserve"> and the supported capabilities</w:delText>
          </w:r>
        </w:del>
        <w:r>
          <w:t xml:space="preserve">). </w:t>
        </w:r>
      </w:ins>
    </w:p>
    <w:p w14:paraId="6A151E17" w14:textId="75CD7D4A" w:rsidR="00D16F6E" w:rsidRDefault="00D16F6E" w:rsidP="00D16F6E">
      <w:pPr>
        <w:rPr>
          <w:ins w:id="63" w:author="Winnie Nakimuli (Nokia)" w:date="2024-05-17T15:17:00Z"/>
        </w:rPr>
      </w:pPr>
      <w:ins w:id="64" w:author="Winnie Nakimuli (Nokia)" w:date="2024-05-17T15:17:00Z">
        <w:r>
          <w:t xml:space="preserve">Furthermore, after receiving the authorization information from the CCF, the external </w:t>
        </w:r>
        <w:proofErr w:type="spellStart"/>
        <w:r>
          <w:t>MnS</w:t>
        </w:r>
        <w:proofErr w:type="spellEnd"/>
        <w:r>
          <w:t xml:space="preserve"> consumer will proceed to access the management service</w:t>
        </w:r>
        <w:del w:id="65" w:author="Winnie3" w:date="2024-05-29T17:29:00Z">
          <w:r w:rsidDel="00314465">
            <w:delText xml:space="preserve"> </w:delText>
          </w:r>
        </w:del>
        <w:del w:id="66" w:author="Winnie3" w:date="2024-05-29T17:05:00Z">
          <w:r w:rsidDel="006C791C">
            <w:delText>and associated capabilities</w:delText>
          </w:r>
        </w:del>
        <w:r>
          <w:t xml:space="preserve"> at the </w:t>
        </w:r>
        <w:proofErr w:type="spellStart"/>
        <w:r>
          <w:t>MnS</w:t>
        </w:r>
        <w:proofErr w:type="spellEnd"/>
        <w:r>
          <w:t xml:space="preserve"> producer (the </w:t>
        </w:r>
        <w:proofErr w:type="spellStart"/>
        <w:r>
          <w:t>MnS</w:t>
        </w:r>
        <w:proofErr w:type="spellEnd"/>
        <w:r>
          <w:t xml:space="preserve"> producer </w:t>
        </w:r>
      </w:ins>
      <w:ins w:id="67" w:author="Winnie3" w:date="2024-05-29T17:06:00Z">
        <w:r w:rsidR="006C791C">
          <w:t>is</w:t>
        </w:r>
      </w:ins>
      <w:ins w:id="68" w:author="Winnie Nakimuli (Nokia)" w:date="2024-05-17T15:17:00Z">
        <w:del w:id="69" w:author="Winnie3" w:date="2024-05-29T17:06:00Z">
          <w:r w:rsidDel="006C791C">
            <w:delText>plays the role of</w:delText>
          </w:r>
        </w:del>
        <w:r>
          <w:t xml:space="preserve"> the CAPIF API exposing function (AEF)) via the CAPIF-2e interface. This implies that the </w:t>
        </w:r>
        <w:proofErr w:type="spellStart"/>
        <w:r>
          <w:t>MnS</w:t>
        </w:r>
        <w:proofErr w:type="spellEnd"/>
        <w:r>
          <w:t xml:space="preserve"> producer should be able to support the CAPIF-2e interface; however, it is safe to assume that this is already supported.</w:t>
        </w:r>
      </w:ins>
    </w:p>
    <w:p w14:paraId="47304A19" w14:textId="77777777" w:rsidR="00D16F6E" w:rsidRDefault="00D16F6E" w:rsidP="00D16F6E">
      <w:pPr>
        <w:rPr>
          <w:ins w:id="70" w:author="Winnie Nakimuli (Nokia)" w:date="2024-05-17T15:17:00Z"/>
        </w:rPr>
      </w:pPr>
    </w:p>
    <w:p w14:paraId="22977095" w14:textId="77777777" w:rsidR="00D16F6E" w:rsidRDefault="00D16F6E" w:rsidP="00D16F6E">
      <w:pPr>
        <w:rPr>
          <w:ins w:id="71" w:author="Winnie Nakimuli (Nokia)" w:date="2024-05-17T15:17:00Z"/>
        </w:rPr>
      </w:pPr>
    </w:p>
    <w:p w14:paraId="26C6D341" w14:textId="77777777" w:rsidR="00D16F6E" w:rsidRPr="00356496" w:rsidRDefault="00D16F6E" w:rsidP="00D16F6E">
      <w:pPr>
        <w:rPr>
          <w:ins w:id="72" w:author="Winnie Nakimuli (Nokia)" w:date="2024-05-17T15:17:00Z"/>
        </w:rPr>
      </w:pPr>
    </w:p>
    <w:p w14:paraId="34A33743" w14:textId="77777777" w:rsidR="00D16F6E" w:rsidRDefault="00D16F6E" w:rsidP="00D16F6E">
      <w:pPr>
        <w:pStyle w:val="Heading4"/>
        <w:rPr>
          <w:ins w:id="73" w:author="Winnie Nakimuli (Nokia)" w:date="2024-05-17T15:17:00Z"/>
        </w:rPr>
      </w:pPr>
      <w:bookmarkStart w:id="74" w:name="_Toc157755317"/>
      <w:ins w:id="75" w:author="Winnie Nakimuli (Nokia)" w:date="2024-05-17T15:17:00Z">
        <w:r>
          <w:t>5.</w:t>
        </w:r>
        <w:proofErr w:type="gramStart"/>
        <w:r>
          <w:t>1.Q.</w:t>
        </w:r>
        <w:proofErr w:type="gramEnd"/>
        <w:r>
          <w:t>2</w:t>
        </w:r>
        <w:r>
          <w:tab/>
          <w:t>Potential requirements</w:t>
        </w:r>
        <w:bookmarkEnd w:id="74"/>
      </w:ins>
    </w:p>
    <w:p w14:paraId="748BC63A" w14:textId="700A84BC" w:rsidR="00D16F6E" w:rsidRDefault="00D16F6E" w:rsidP="00D16F6E">
      <w:pPr>
        <w:pStyle w:val="EditorsNote"/>
        <w:rPr>
          <w:ins w:id="76" w:author="Winnie Nakimuli (Nokia)" w:date="2024-05-17T15:17:00Z"/>
          <w:bCs/>
          <w:color w:val="auto"/>
          <w:lang w:val="en-US"/>
        </w:rPr>
      </w:pPr>
      <w:ins w:id="77" w:author="Winnie Nakimuli (Nokia)" w:date="2024-05-17T15:17:00Z">
        <w:r w:rsidRPr="00C80426">
          <w:rPr>
            <w:b/>
            <w:color w:val="auto"/>
            <w:lang w:val="en-US"/>
          </w:rPr>
          <w:t xml:space="preserve">PREQ-FS_MExpo-01 </w:t>
        </w:r>
        <w:r w:rsidRPr="00A86F8C">
          <w:rPr>
            <w:bCs/>
            <w:color w:val="auto"/>
            <w:lang w:val="en-US"/>
          </w:rPr>
          <w:t xml:space="preserve">The 3GPP management system </w:t>
        </w:r>
        <w:r>
          <w:rPr>
            <w:bCs/>
            <w:color w:val="auto"/>
            <w:lang w:val="en-US"/>
          </w:rPr>
          <w:t xml:space="preserve">should </w:t>
        </w:r>
      </w:ins>
      <w:ins w:id="78" w:author="Winnie3" w:date="2024-05-29T17:45:00Z">
        <w:r w:rsidR="001154F8">
          <w:rPr>
            <w:bCs/>
            <w:color w:val="auto"/>
            <w:lang w:val="en-US"/>
          </w:rPr>
          <w:t>provide</w:t>
        </w:r>
      </w:ins>
      <w:ins w:id="79" w:author="Winnie Nakimuli (Nokia)" w:date="2024-05-17T15:17:00Z">
        <w:del w:id="80" w:author="Winnie3" w:date="2024-05-29T17:45:00Z">
          <w:r w:rsidDel="001154F8">
            <w:rPr>
              <w:bCs/>
              <w:color w:val="auto"/>
              <w:lang w:val="en-US"/>
            </w:rPr>
            <w:delText>support the capability enabling</w:delText>
          </w:r>
        </w:del>
        <w:r>
          <w:rPr>
            <w:bCs/>
            <w:color w:val="auto"/>
            <w:lang w:val="en-US"/>
          </w:rPr>
          <w:t xml:space="preserve"> the CCF </w:t>
        </w:r>
      </w:ins>
      <w:ins w:id="81" w:author="Winnie3" w:date="2024-05-29T17:45:00Z">
        <w:r w:rsidR="00EF74A6">
          <w:rPr>
            <w:bCs/>
            <w:color w:val="auto"/>
            <w:lang w:val="en-US"/>
          </w:rPr>
          <w:t>with the</w:t>
        </w:r>
      </w:ins>
      <w:ins w:id="82" w:author="Winnie Nakimuli (Nokia)" w:date="2024-05-17T15:17:00Z">
        <w:del w:id="83" w:author="Winnie3" w:date="2024-05-29T17:45:00Z">
          <w:r w:rsidDel="001154F8">
            <w:rPr>
              <w:bCs/>
              <w:color w:val="auto"/>
              <w:lang w:val="en-US"/>
            </w:rPr>
            <w:delText>to provide management service</w:delText>
          </w:r>
        </w:del>
        <w:r>
          <w:rPr>
            <w:bCs/>
            <w:color w:val="auto"/>
            <w:lang w:val="en-US"/>
          </w:rPr>
          <w:t xml:space="preserve"> authorization information </w:t>
        </w:r>
      </w:ins>
      <w:ins w:id="84" w:author="Winnie3" w:date="2024-05-29T17:47:00Z">
        <w:r w:rsidR="009554F0">
          <w:rPr>
            <w:bCs/>
            <w:color w:val="auto"/>
            <w:lang w:val="en-US"/>
          </w:rPr>
          <w:t>for the different</w:t>
        </w:r>
      </w:ins>
      <w:ins w:id="85" w:author="Winnie Nakimuli (Nokia)" w:date="2024-05-17T15:17:00Z">
        <w:del w:id="86" w:author="Winnie3" w:date="2024-05-29T17:47:00Z">
          <w:r w:rsidDel="009554F0">
            <w:rPr>
              <w:bCs/>
              <w:color w:val="auto"/>
              <w:lang w:val="en-US"/>
            </w:rPr>
            <w:delText>to</w:delText>
          </w:r>
        </w:del>
        <w:r>
          <w:rPr>
            <w:bCs/>
            <w:color w:val="auto"/>
            <w:lang w:val="en-US"/>
          </w:rPr>
          <w:t xml:space="preserve"> external </w:t>
        </w:r>
        <w:proofErr w:type="spellStart"/>
        <w:r>
          <w:rPr>
            <w:bCs/>
            <w:color w:val="auto"/>
            <w:lang w:val="en-US"/>
          </w:rPr>
          <w:t>MnS</w:t>
        </w:r>
        <w:proofErr w:type="spellEnd"/>
        <w:r>
          <w:rPr>
            <w:bCs/>
            <w:color w:val="auto"/>
            <w:lang w:val="en-US"/>
          </w:rPr>
          <w:t xml:space="preserve"> consumers.</w:t>
        </w:r>
      </w:ins>
    </w:p>
    <w:p w14:paraId="31408473" w14:textId="5139C65C" w:rsidR="00D16F6E" w:rsidRPr="00AE147A" w:rsidDel="001154F8" w:rsidRDefault="00D16F6E" w:rsidP="00D16F6E">
      <w:pPr>
        <w:pStyle w:val="EditorsNote"/>
        <w:rPr>
          <w:ins w:id="87" w:author="Winnie Nakimuli (Nokia)" w:date="2024-05-17T15:17:00Z"/>
          <w:del w:id="88" w:author="Winnie3" w:date="2024-05-29T17:45:00Z"/>
          <w:rFonts w:eastAsiaTheme="minorEastAsia"/>
          <w:bCs/>
          <w:color w:val="auto"/>
          <w:lang w:val="en-US"/>
        </w:rPr>
      </w:pPr>
      <w:ins w:id="89" w:author="Winnie Nakimuli (Nokia)" w:date="2024-05-17T15:17:00Z">
        <w:r w:rsidRPr="00AE147A">
          <w:rPr>
            <w:bCs/>
            <w:color w:val="auto"/>
            <w:lang w:val="en-US"/>
          </w:rPr>
          <w:t xml:space="preserve">Note: </w:t>
        </w:r>
        <w:del w:id="90" w:author="Winnie3" w:date="2024-05-29T17:45:00Z">
          <w:r w:rsidDel="001154F8">
            <w:rPr>
              <w:bCs/>
              <w:color w:val="auto"/>
              <w:lang w:val="en-US"/>
            </w:rPr>
            <w:delText xml:space="preserve">How this authorization information will be structured and provided to the CCF </w:delText>
          </w:r>
          <w:r w:rsidRPr="00AE147A" w:rsidDel="001154F8">
            <w:rPr>
              <w:bCs/>
              <w:color w:val="auto"/>
              <w:lang w:val="en-US"/>
            </w:rPr>
            <w:delText>is a new requirement for MSAC</w:delText>
          </w:r>
          <w:r w:rsidDel="001154F8">
            <w:rPr>
              <w:bCs/>
              <w:color w:val="auto"/>
              <w:lang w:val="en-US"/>
            </w:rPr>
            <w:delText xml:space="preserve"> [TR 28.319[Z]]</w:delText>
          </w:r>
          <w:r w:rsidRPr="00AE147A" w:rsidDel="001154F8">
            <w:rPr>
              <w:bCs/>
              <w:color w:val="auto"/>
              <w:lang w:val="en-US"/>
            </w:rPr>
            <w:delText xml:space="preserve">. </w:delText>
          </w:r>
        </w:del>
      </w:ins>
      <w:ins w:id="91" w:author="Winnie3" w:date="2024-05-29T17:48:00Z">
        <w:r w:rsidR="00CB6A10">
          <w:rPr>
            <w:bCs/>
            <w:color w:val="auto"/>
            <w:lang w:val="en-US"/>
          </w:rPr>
          <w:t>This autho</w:t>
        </w:r>
        <w:r w:rsidR="00297E6D">
          <w:rPr>
            <w:bCs/>
            <w:color w:val="auto"/>
            <w:lang w:val="en-US"/>
          </w:rPr>
          <w:t>rization information will enable the CCF to generate the access tok</w:t>
        </w:r>
      </w:ins>
      <w:ins w:id="92" w:author="Winnie3" w:date="2024-05-29T17:49:00Z">
        <w:r w:rsidR="00863D8B">
          <w:rPr>
            <w:bCs/>
            <w:lang w:val="en-US"/>
          </w:rPr>
          <w:t>en so that</w:t>
        </w:r>
        <w:r w:rsidR="00D02E94">
          <w:rPr>
            <w:bCs/>
            <w:color w:val="auto"/>
            <w:lang w:val="en-US"/>
          </w:rPr>
          <w:t xml:space="preserve"> </w:t>
        </w:r>
      </w:ins>
      <w:ins w:id="93" w:author="Winnie3" w:date="2024-05-29T17:48:00Z">
        <w:r w:rsidR="00297E6D">
          <w:rPr>
            <w:bCs/>
            <w:color w:val="auto"/>
            <w:lang w:val="en-US"/>
          </w:rPr>
          <w:t xml:space="preserve">the external </w:t>
        </w:r>
        <w:proofErr w:type="spellStart"/>
        <w:r w:rsidR="00297E6D">
          <w:rPr>
            <w:bCs/>
            <w:color w:val="auto"/>
            <w:lang w:val="en-US"/>
          </w:rPr>
          <w:t>MnS</w:t>
        </w:r>
        <w:proofErr w:type="spellEnd"/>
        <w:r w:rsidR="00297E6D">
          <w:rPr>
            <w:bCs/>
            <w:color w:val="auto"/>
            <w:lang w:val="en-US"/>
          </w:rPr>
          <w:t xml:space="preserve"> consumer </w:t>
        </w:r>
      </w:ins>
      <w:ins w:id="94" w:author="Winnie3" w:date="2024-05-29T17:50:00Z">
        <w:r w:rsidR="00863D8B">
          <w:rPr>
            <w:bCs/>
            <w:lang w:val="en-US"/>
          </w:rPr>
          <w:t>can</w:t>
        </w:r>
      </w:ins>
      <w:ins w:id="95" w:author="Winnie3" w:date="2024-05-29T17:48:00Z">
        <w:r w:rsidR="00297E6D">
          <w:rPr>
            <w:bCs/>
            <w:color w:val="auto"/>
            <w:lang w:val="en-US"/>
          </w:rPr>
          <w:t xml:space="preserve"> access the management service</w:t>
        </w:r>
      </w:ins>
      <w:ins w:id="96" w:author="Winnie3" w:date="2024-05-29T17:49:00Z">
        <w:r w:rsidR="00D02E94">
          <w:rPr>
            <w:bCs/>
            <w:lang w:val="en-US"/>
          </w:rPr>
          <w:t xml:space="preserve"> on the </w:t>
        </w:r>
        <w:proofErr w:type="spellStart"/>
        <w:r w:rsidR="00D02E94">
          <w:rPr>
            <w:bCs/>
            <w:lang w:val="en-US"/>
          </w:rPr>
          <w:t>MnS</w:t>
        </w:r>
        <w:proofErr w:type="spellEnd"/>
        <w:r w:rsidR="00D02E94">
          <w:rPr>
            <w:bCs/>
            <w:lang w:val="en-US"/>
          </w:rPr>
          <w:t xml:space="preserve"> producer</w:t>
        </w:r>
        <w:r w:rsidR="00D02E94">
          <w:rPr>
            <w:bCs/>
            <w:color w:val="auto"/>
            <w:lang w:val="en-US"/>
          </w:rPr>
          <w:t>.</w:t>
        </w:r>
      </w:ins>
    </w:p>
    <w:p w14:paraId="66C34FCC" w14:textId="77777777" w:rsidR="00912132" w:rsidRDefault="00912132" w:rsidP="009853E9">
      <w:pPr>
        <w:ind w:left="360"/>
        <w:rPr>
          <w:lang w:val="en-US"/>
        </w:rPr>
      </w:pPr>
    </w:p>
    <w:p w14:paraId="3B10FAB4" w14:textId="77777777" w:rsidR="00D16F6E" w:rsidRPr="00F6714C" w:rsidRDefault="00D16F6E" w:rsidP="009853E9">
      <w:pPr>
        <w:ind w:left="360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9853E9" w14:paraId="2E453BC2" w14:textId="77777777" w:rsidTr="00E2420E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D2C110" w14:textId="77777777" w:rsidR="009853E9" w:rsidRDefault="009853E9" w:rsidP="00E242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of Changes</w:t>
            </w:r>
          </w:p>
        </w:tc>
      </w:tr>
    </w:tbl>
    <w:p w14:paraId="31125D1D" w14:textId="77777777" w:rsidR="009853E9" w:rsidRPr="002D1A2C" w:rsidRDefault="009853E9" w:rsidP="009853E9"/>
    <w:p w14:paraId="288B00FF" w14:textId="77777777" w:rsidR="009853E9" w:rsidRPr="005B1B6F" w:rsidRDefault="009853E9" w:rsidP="009853E9">
      <w:pPr>
        <w:rPr>
          <w:iCs/>
        </w:rPr>
      </w:pPr>
    </w:p>
    <w:p w14:paraId="77B1F9D8" w14:textId="77777777" w:rsidR="009853E9" w:rsidRDefault="009853E9" w:rsidP="009853E9"/>
    <w:p w14:paraId="01CAD10D" w14:textId="77777777" w:rsidR="009853E9" w:rsidRDefault="009853E9" w:rsidP="009853E9"/>
    <w:p w14:paraId="5CC2A3AE" w14:textId="77777777" w:rsidR="009853E9" w:rsidRDefault="009853E9" w:rsidP="009853E9"/>
    <w:p w14:paraId="679E6109" w14:textId="77777777" w:rsidR="005A43F6" w:rsidRDefault="005A43F6"/>
    <w:sectPr w:rsidR="005A43F6" w:rsidSect="009853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nie Nakimuli (Nokia)">
    <w15:presenceInfo w15:providerId="AD" w15:userId="S::winnie.nakimuli@nokia.com::48b46993-5070-4bed-9363-fbb443a3d0b5"/>
  </w15:person>
  <w15:person w15:author="Winnie3">
    <w15:presenceInfo w15:providerId="None" w15:userId="Winni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C2NLWwMDM2Mza3MDBU0lEKTi0uzszPAymwqAUAtoaCsiwAAAA="/>
  </w:docVars>
  <w:rsids>
    <w:rsidRoot w:val="009853E9"/>
    <w:rsid w:val="00003A8E"/>
    <w:rsid w:val="000F1FF3"/>
    <w:rsid w:val="001154F8"/>
    <w:rsid w:val="0012392D"/>
    <w:rsid w:val="001A12BD"/>
    <w:rsid w:val="001D7768"/>
    <w:rsid w:val="001E4AD8"/>
    <w:rsid w:val="00210CC3"/>
    <w:rsid w:val="00297E6D"/>
    <w:rsid w:val="002A00A3"/>
    <w:rsid w:val="002C68F9"/>
    <w:rsid w:val="00314465"/>
    <w:rsid w:val="00324B81"/>
    <w:rsid w:val="00355456"/>
    <w:rsid w:val="00356496"/>
    <w:rsid w:val="004003F0"/>
    <w:rsid w:val="0045679E"/>
    <w:rsid w:val="004A445F"/>
    <w:rsid w:val="004F7FA1"/>
    <w:rsid w:val="00531736"/>
    <w:rsid w:val="0055226E"/>
    <w:rsid w:val="00581FF0"/>
    <w:rsid w:val="005A43F6"/>
    <w:rsid w:val="005B269F"/>
    <w:rsid w:val="005F4CDC"/>
    <w:rsid w:val="00624C5B"/>
    <w:rsid w:val="006652D3"/>
    <w:rsid w:val="006B49A3"/>
    <w:rsid w:val="006C791C"/>
    <w:rsid w:val="006D79A7"/>
    <w:rsid w:val="006E440A"/>
    <w:rsid w:val="00710454"/>
    <w:rsid w:val="00712A6D"/>
    <w:rsid w:val="00785F52"/>
    <w:rsid w:val="00787D49"/>
    <w:rsid w:val="007A7C16"/>
    <w:rsid w:val="007B1191"/>
    <w:rsid w:val="008316FA"/>
    <w:rsid w:val="00863D8B"/>
    <w:rsid w:val="00880AA8"/>
    <w:rsid w:val="008B63D1"/>
    <w:rsid w:val="00912132"/>
    <w:rsid w:val="00913C1F"/>
    <w:rsid w:val="00916175"/>
    <w:rsid w:val="00943120"/>
    <w:rsid w:val="009554F0"/>
    <w:rsid w:val="00985128"/>
    <w:rsid w:val="009853E9"/>
    <w:rsid w:val="009B3367"/>
    <w:rsid w:val="009F6562"/>
    <w:rsid w:val="00A16550"/>
    <w:rsid w:val="00A35C0D"/>
    <w:rsid w:val="00A53602"/>
    <w:rsid w:val="00A9120A"/>
    <w:rsid w:val="00AC6E2A"/>
    <w:rsid w:val="00AE147A"/>
    <w:rsid w:val="00B1194D"/>
    <w:rsid w:val="00B15E0B"/>
    <w:rsid w:val="00B84E15"/>
    <w:rsid w:val="00BC3F12"/>
    <w:rsid w:val="00C312BF"/>
    <w:rsid w:val="00C71422"/>
    <w:rsid w:val="00C84F13"/>
    <w:rsid w:val="00CA48E4"/>
    <w:rsid w:val="00CB6A10"/>
    <w:rsid w:val="00CC3E3C"/>
    <w:rsid w:val="00CC6265"/>
    <w:rsid w:val="00D02E94"/>
    <w:rsid w:val="00D16F6E"/>
    <w:rsid w:val="00E077BC"/>
    <w:rsid w:val="00E558FF"/>
    <w:rsid w:val="00EF2046"/>
    <w:rsid w:val="00EF74A6"/>
    <w:rsid w:val="00F662E4"/>
    <w:rsid w:val="00F80569"/>
    <w:rsid w:val="00F82183"/>
    <w:rsid w:val="00FA66DB"/>
    <w:rsid w:val="00FD795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F205"/>
  <w15:chartTrackingRefBased/>
  <w15:docId w15:val="{B19C8DFD-045F-4C38-943F-00279B5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E9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9853E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aliases w:val="H2,h2,2nd level,†berschrift 2,õberschrift 2,UNDERRUBRIK 1-2"/>
    <w:basedOn w:val="Normal"/>
    <w:next w:val="Normal"/>
    <w:link w:val="Heading2Char"/>
    <w:unhideWhenUsed/>
    <w:qFormat/>
    <w:rsid w:val="00985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9853E9"/>
    <w:pPr>
      <w:spacing w:before="120" w:after="180"/>
      <w:ind w:left="1418" w:hanging="1418"/>
      <w:outlineLvl w:val="3"/>
    </w:pPr>
    <w:rPr>
      <w:rFonts w:ascii="Arial" w:eastAsia="SimSun" w:hAnsi="Arial" w:cs="Times New Roman"/>
      <w:color w:val="auto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3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3E9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9853E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853E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9853E9"/>
    <w:rPr>
      <w:rFonts w:ascii="Arial" w:eastAsia="SimSun" w:hAnsi="Arial" w:cs="Times New Roman"/>
      <w:kern w:val="0"/>
      <w:sz w:val="24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853E9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853E9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9853E9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9853E9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B1">
    <w:name w:val="B1"/>
    <w:basedOn w:val="List"/>
    <w:link w:val="B1Char"/>
    <w:qFormat/>
    <w:rsid w:val="009853E9"/>
    <w:pPr>
      <w:ind w:left="568" w:hanging="284"/>
      <w:contextualSpacing w:val="0"/>
    </w:pPr>
  </w:style>
  <w:style w:type="paragraph" w:customStyle="1" w:styleId="CRCoverPage">
    <w:name w:val="CR Cover Page"/>
    <w:rsid w:val="009853E9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qFormat/>
    <w:rsid w:val="009853E9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EditorsNote">
    <w:name w:val="Editor's Note"/>
    <w:aliases w:val="EN"/>
    <w:basedOn w:val="Normal"/>
    <w:link w:val="EditorsNoteChar"/>
    <w:qFormat/>
    <w:rsid w:val="009853E9"/>
    <w:pPr>
      <w:keepLines/>
      <w:ind w:left="1135" w:hanging="851"/>
    </w:pPr>
    <w:rPr>
      <w:color w:val="FF0000"/>
    </w:rPr>
  </w:style>
  <w:style w:type="character" w:customStyle="1" w:styleId="EditorsNoteChar">
    <w:name w:val="Editor's Note Char"/>
    <w:aliases w:val="EN Char"/>
    <w:link w:val="EditorsNote"/>
    <w:rsid w:val="009853E9"/>
    <w:rPr>
      <w:rFonts w:ascii="Times New Roman" w:eastAsia="SimSun" w:hAnsi="Times New Roman" w:cs="Times New Roman"/>
      <w:color w:val="FF0000"/>
      <w:kern w:val="0"/>
      <w:sz w:val="20"/>
      <w:szCs w:val="20"/>
      <w:lang w:val="en-GB"/>
      <w14:ligatures w14:val="none"/>
    </w:rPr>
  </w:style>
  <w:style w:type="paragraph" w:customStyle="1" w:styleId="EX">
    <w:name w:val="EX"/>
    <w:basedOn w:val="Normal"/>
    <w:link w:val="EXCar"/>
    <w:qFormat/>
    <w:rsid w:val="009853E9"/>
    <w:pPr>
      <w:keepLines/>
      <w:ind w:left="1702" w:hanging="1418"/>
    </w:pPr>
    <w:rPr>
      <w:rFonts w:eastAsiaTheme="minorEastAsia"/>
    </w:rPr>
  </w:style>
  <w:style w:type="character" w:styleId="Hyperlink">
    <w:name w:val="Hyperlink"/>
    <w:rsid w:val="009853E9"/>
    <w:rPr>
      <w:color w:val="0563C1"/>
      <w:u w:val="single"/>
    </w:rPr>
  </w:style>
  <w:style w:type="character" w:customStyle="1" w:styleId="EXCar">
    <w:name w:val="EX Car"/>
    <w:link w:val="EX"/>
    <w:locked/>
    <w:rsid w:val="009853E9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9853E9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EF204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desktopmodules/Specifications/SpecificationDetails.aspx?specificationId=4156" TargetMode="External"/><Relationship Id="rId13" Type="http://schemas.openxmlformats.org/officeDocument/2006/relationships/hyperlink" Target="https://www.gsma.com/futurenetworks/wp-content/uploads/2023/07/OPG.02-v5.0-Operator-Platform-Requirements-and-Architecture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3gpp.org/desktopmodules/Specifications/SpecificationDetails.aspx?specificationId=3948" TargetMode="External"/><Relationship Id="rId12" Type="http://schemas.openxmlformats.org/officeDocument/2006/relationships/hyperlink" Target="https://www.gsma.com/solutions-and-impact/gsma-open-gateway/wp-content/uploads/2023/05/The-Ecosystem-for-Open-Gateway-NaaS-API-development.pdf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rtal.3gpp.org/desktopmodules/Specifications/SpecificationDetails.aspx?specificationId=3562" TargetMode="External"/><Relationship Id="rId11" Type="http://schemas.openxmlformats.org/officeDocument/2006/relationships/hyperlink" Target="https://portal.3gpp.org/desktopmodules/Specifications/SpecificationDetails.aspx?specificationId=3420" TargetMode="External"/><Relationship Id="rId5" Type="http://schemas.openxmlformats.org/officeDocument/2006/relationships/hyperlink" Target="https://portal.3gpp.org/desktopmodules/Specifications/SpecificationDetails.aspx?specificationId=3843" TargetMode="External"/><Relationship Id="rId15" Type="http://schemas.openxmlformats.org/officeDocument/2006/relationships/hyperlink" Target="https://portal.3gpp.org/desktopmodules/Specifications/SpecificationDetails.aspx?specificationId=4092" TargetMode="External"/><Relationship Id="rId10" Type="http://schemas.openxmlformats.org/officeDocument/2006/relationships/hyperlink" Target="https://portal.3gpp.org/desktopmodules/Specifications/SpecificationDetails.aspx?specificationId=3450" TargetMode="External"/><Relationship Id="rId4" Type="http://schemas.openxmlformats.org/officeDocument/2006/relationships/hyperlink" Target="https://portal.3gpp.org/desktopmodules/Specifications/SpecificationDetails.aspx?specificationId=3587" TargetMode="External"/><Relationship Id="rId9" Type="http://schemas.openxmlformats.org/officeDocument/2006/relationships/hyperlink" Target="https://portal.3gpp.org/desktopmodules/Specifications/SpecificationDetails.aspx?specificationId=3818" TargetMode="External"/><Relationship Id="rId14" Type="http://schemas.openxmlformats.org/officeDocument/2006/relationships/hyperlink" Target="https://portal.3gpp.org/desktopmodules/Specifications/SpecificationDetails.aspx?specificationId=3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Nakimuli (Nokia)</dc:creator>
  <cp:keywords/>
  <dc:description/>
  <cp:lastModifiedBy>Winnie3</cp:lastModifiedBy>
  <cp:revision>39</cp:revision>
  <dcterms:created xsi:type="dcterms:W3CDTF">2024-05-29T15:04:00Z</dcterms:created>
  <dcterms:modified xsi:type="dcterms:W3CDTF">2024-05-29T16:02:00Z</dcterms:modified>
</cp:coreProperties>
</file>